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 xml:space="preserve">15th – 26th </w:t>
      </w:r>
      <w:proofErr w:type="gramStart"/>
      <w:r w:rsidRPr="000B1205">
        <w:rPr>
          <w:rFonts w:ascii="Arial" w:hAnsi="Arial"/>
          <w:b/>
          <w:lang w:val="en-US" w:eastAsia="zh-CN"/>
        </w:rPr>
        <w:t>August,</w:t>
      </w:r>
      <w:proofErr w:type="gramEnd"/>
      <w:r w:rsidRPr="000B1205">
        <w:rPr>
          <w:rFonts w:ascii="Arial" w:hAnsi="Arial"/>
          <w:b/>
          <w:lang w:val="en-US" w:eastAsia="zh-CN"/>
        </w:rPr>
        <w:t xml:space="preserve">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Heading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TableGrid"/>
        <w:tblW w:w="0" w:type="auto"/>
        <w:tblLook w:val="04A0" w:firstRow="1" w:lastRow="0" w:firstColumn="1" w:lastColumn="0" w:noHBand="0" w:noVBand="1"/>
      </w:tblPr>
      <w:tblGrid>
        <w:gridCol w:w="3047"/>
        <w:gridCol w:w="3036"/>
        <w:gridCol w:w="3184"/>
        <w:gridCol w:w="364"/>
      </w:tblGrid>
      <w:tr w:rsidR="008201F9" w14:paraId="6F9DAC94" w14:textId="77777777">
        <w:tc>
          <w:tcPr>
            <w:tcW w:w="3210"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210"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211" w:type="dxa"/>
            <w:gridSpan w:val="2"/>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tc>
          <w:tcPr>
            <w:tcW w:w="3210"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210" w:type="dxa"/>
          </w:tcPr>
          <w:p w14:paraId="09FA3443"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211" w:type="dxa"/>
            <w:gridSpan w:val="2"/>
          </w:tcPr>
          <w:p w14:paraId="5EB3A1BD" w14:textId="77777777" w:rsidR="008201F9" w:rsidRDefault="00010E98">
            <w:pPr>
              <w:spacing w:after="120"/>
              <w:rPr>
                <w:rFonts w:eastAsiaTheme="minorEastAsia"/>
                <w:color w:val="0070C0"/>
                <w:sz w:val="20"/>
                <w:szCs w:val="20"/>
                <w:lang w:val="en-US" w:eastAsia="zh-CN"/>
              </w:rPr>
            </w:pPr>
            <w:hyperlink r:id="rId11" w:history="1">
              <w:r w:rsidR="008F2346">
                <w:rPr>
                  <w:rStyle w:val="Hyperlink"/>
                  <w:rFonts w:eastAsiaTheme="minorEastAsia"/>
                  <w:sz w:val="20"/>
                  <w:szCs w:val="20"/>
                  <w:lang w:val="en-US" w:eastAsia="zh-CN"/>
                </w:rPr>
                <w:t>Jie_cui@apple.com</w:t>
              </w:r>
            </w:hyperlink>
          </w:p>
        </w:tc>
      </w:tr>
      <w:tr w:rsidR="008201F9" w14:paraId="3925FC96" w14:textId="77777777">
        <w:trPr>
          <w:gridAfter w:val="1"/>
          <w:wAfter w:w="394" w:type="dxa"/>
        </w:trPr>
        <w:tc>
          <w:tcPr>
            <w:tcW w:w="3210"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210"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211"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trPr>
          <w:gridAfter w:val="1"/>
          <w:wAfter w:w="394" w:type="dxa"/>
        </w:trPr>
        <w:tc>
          <w:tcPr>
            <w:tcW w:w="3210"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210"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211" w:type="dxa"/>
          </w:tcPr>
          <w:p w14:paraId="741E64F5" w14:textId="77777777" w:rsidR="008201F9" w:rsidRDefault="00010E98">
            <w:pPr>
              <w:spacing w:after="120"/>
              <w:rPr>
                <w:rFonts w:eastAsiaTheme="minorEastAsia"/>
                <w:color w:val="0070C0"/>
                <w:sz w:val="20"/>
                <w:szCs w:val="20"/>
                <w:lang w:val="en-US" w:eastAsia="zh-CN"/>
              </w:rPr>
            </w:pPr>
            <w:hyperlink r:id="rId12" w:history="1">
              <w:r w:rsidR="008F2346">
                <w:rPr>
                  <w:rStyle w:val="Hyperlink"/>
                  <w:rFonts w:eastAsiaTheme="minorEastAsia"/>
                  <w:color w:val="0070C0"/>
                  <w:sz w:val="20"/>
                  <w:szCs w:val="20"/>
                  <w:lang w:val="en-US" w:eastAsia="zh-CN"/>
                </w:rPr>
                <w:t>Hw.hanjing@huawei.com</w:t>
              </w:r>
            </w:hyperlink>
          </w:p>
        </w:tc>
      </w:tr>
      <w:tr w:rsidR="008201F9" w14:paraId="1D40633E" w14:textId="77777777">
        <w:trPr>
          <w:gridAfter w:val="1"/>
          <w:wAfter w:w="394" w:type="dxa"/>
        </w:trPr>
        <w:tc>
          <w:tcPr>
            <w:tcW w:w="3210"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210" w:type="dxa"/>
          </w:tcPr>
          <w:p w14:paraId="1E6B494D" w14:textId="77777777" w:rsidR="008201F9" w:rsidRDefault="008F2346">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Ziquan</w:t>
            </w:r>
            <w:proofErr w:type="spellEnd"/>
            <w:r>
              <w:rPr>
                <w:rFonts w:eastAsiaTheme="minorEastAsia" w:hint="eastAsia"/>
                <w:color w:val="0070C0"/>
                <w:sz w:val="20"/>
                <w:szCs w:val="20"/>
                <w:lang w:val="en-US" w:eastAsia="zh-CN"/>
              </w:rPr>
              <w:t xml:space="preserve"> Hu</w:t>
            </w:r>
          </w:p>
        </w:tc>
        <w:tc>
          <w:tcPr>
            <w:tcW w:w="3211"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trPr>
          <w:gridAfter w:val="1"/>
          <w:wAfter w:w="394" w:type="dxa"/>
        </w:trPr>
        <w:tc>
          <w:tcPr>
            <w:tcW w:w="3210"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210" w:type="dxa"/>
          </w:tcPr>
          <w:p w14:paraId="12DE98A0"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 xml:space="preserve">Xusheng </w:t>
            </w:r>
            <w:proofErr w:type="spellStart"/>
            <w:r>
              <w:rPr>
                <w:rFonts w:eastAsiaTheme="minorEastAsia"/>
                <w:color w:val="0070C0"/>
                <w:sz w:val="20"/>
                <w:szCs w:val="20"/>
                <w:lang w:val="en-US" w:eastAsia="zh-CN"/>
              </w:rPr>
              <w:t>wei</w:t>
            </w:r>
            <w:proofErr w:type="spellEnd"/>
          </w:p>
        </w:tc>
        <w:tc>
          <w:tcPr>
            <w:tcW w:w="3211"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trPr>
          <w:gridAfter w:val="1"/>
          <w:wAfter w:w="394" w:type="dxa"/>
        </w:trPr>
        <w:tc>
          <w:tcPr>
            <w:tcW w:w="3210"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210"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211"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trPr>
          <w:gridAfter w:val="1"/>
          <w:wAfter w:w="394" w:type="dxa"/>
        </w:trPr>
        <w:tc>
          <w:tcPr>
            <w:tcW w:w="3210"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210"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211" w:type="dxa"/>
          </w:tcPr>
          <w:p w14:paraId="44EA4C21" w14:textId="77777777" w:rsidR="006A52C5" w:rsidRDefault="00010E98" w:rsidP="006A52C5">
            <w:pPr>
              <w:spacing w:after="120"/>
              <w:rPr>
                <w:rFonts w:eastAsiaTheme="minorEastAsia"/>
                <w:color w:val="0070C0"/>
                <w:sz w:val="20"/>
                <w:szCs w:val="20"/>
                <w:lang w:val="en-US" w:eastAsia="zh-CN"/>
              </w:rPr>
            </w:pPr>
            <w:hyperlink r:id="rId13" w:history="1">
              <w:r w:rsidR="003B6663" w:rsidRPr="00061043">
                <w:rPr>
                  <w:rStyle w:val="Hyperlink"/>
                  <w:rFonts w:eastAsiaTheme="minorEastAsia"/>
                  <w:sz w:val="20"/>
                  <w:szCs w:val="20"/>
                  <w:lang w:val="en-US" w:eastAsia="zh-CN"/>
                </w:rPr>
                <w:t>Zhixun.tang@ericsson.com</w:t>
              </w:r>
            </w:hyperlink>
          </w:p>
        </w:tc>
      </w:tr>
      <w:tr w:rsidR="003B6663" w14:paraId="7C063997" w14:textId="77777777">
        <w:trPr>
          <w:gridAfter w:val="1"/>
          <w:wAfter w:w="394" w:type="dxa"/>
        </w:trPr>
        <w:tc>
          <w:tcPr>
            <w:tcW w:w="3210"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211" w:type="dxa"/>
          </w:tcPr>
          <w:p w14:paraId="70AEC69C" w14:textId="77777777" w:rsidR="003B6663" w:rsidRDefault="00010E98" w:rsidP="006A52C5">
            <w:pPr>
              <w:spacing w:after="120"/>
              <w:rPr>
                <w:rFonts w:eastAsiaTheme="minorEastAsia"/>
                <w:color w:val="0070C0"/>
                <w:sz w:val="20"/>
                <w:szCs w:val="20"/>
                <w:lang w:val="en-US" w:eastAsia="zh-CN"/>
              </w:rPr>
            </w:pPr>
            <w:hyperlink r:id="rId14" w:history="1">
              <w:r w:rsidR="003B6663" w:rsidRPr="00061043">
                <w:rPr>
                  <w:rStyle w:val="Hyperlink"/>
                  <w:rFonts w:eastAsiaTheme="minorEastAsia"/>
                  <w:sz w:val="20"/>
                  <w:szCs w:val="20"/>
                  <w:lang w:val="en-US" w:eastAsia="zh-CN"/>
                </w:rPr>
                <w:t>erika.almeida@nokia.com</w:t>
              </w:r>
            </w:hyperlink>
          </w:p>
        </w:tc>
      </w:tr>
      <w:tr w:rsidR="003B6663" w14:paraId="4E5AA0DF" w14:textId="77777777">
        <w:trPr>
          <w:gridAfter w:val="1"/>
          <w:wAfter w:w="394" w:type="dxa"/>
        </w:trPr>
        <w:tc>
          <w:tcPr>
            <w:tcW w:w="3210"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210"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211"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trPr>
          <w:gridAfter w:val="1"/>
          <w:wAfter w:w="394" w:type="dxa"/>
        </w:trPr>
        <w:tc>
          <w:tcPr>
            <w:tcW w:w="3210"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210" w:type="dxa"/>
          </w:tcPr>
          <w:p w14:paraId="26EB8A67" w14:textId="77777777" w:rsidR="00FB1138" w:rsidRDefault="00FB113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Lingyu</w:t>
            </w:r>
            <w:proofErr w:type="spellEnd"/>
            <w:r>
              <w:rPr>
                <w:rFonts w:eastAsiaTheme="minorEastAsia" w:hint="eastAsia"/>
                <w:color w:val="0070C0"/>
                <w:sz w:val="20"/>
                <w:szCs w:val="20"/>
                <w:lang w:val="en-US" w:eastAsia="zh-CN"/>
              </w:rPr>
              <w:t xml:space="preserve"> Gao</w:t>
            </w:r>
          </w:p>
        </w:tc>
        <w:tc>
          <w:tcPr>
            <w:tcW w:w="3211"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trPr>
          <w:gridAfter w:val="1"/>
          <w:wAfter w:w="394" w:type="dxa"/>
        </w:trPr>
        <w:tc>
          <w:tcPr>
            <w:tcW w:w="3210"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210"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211" w:type="dxa"/>
          </w:tcPr>
          <w:p w14:paraId="57678942"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ianhwang@intel.com</w:t>
            </w:r>
          </w:p>
        </w:tc>
      </w:tr>
      <w:tr w:rsidR="00ED7808" w14:paraId="061456BA" w14:textId="77777777">
        <w:trPr>
          <w:gridAfter w:val="1"/>
          <w:wAfter w:w="394" w:type="dxa"/>
        </w:trPr>
        <w:tc>
          <w:tcPr>
            <w:tcW w:w="3210"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210" w:type="dxa"/>
          </w:tcPr>
          <w:p w14:paraId="396EF2E4" w14:textId="77777777" w:rsidR="00ED7808" w:rsidRDefault="00ED7808" w:rsidP="006A52C5">
            <w:pPr>
              <w:spacing w:after="120"/>
              <w:rPr>
                <w:rFonts w:eastAsiaTheme="minorEastAsia"/>
                <w:color w:val="0070C0"/>
                <w:sz w:val="20"/>
                <w:szCs w:val="20"/>
                <w:lang w:val="en-US" w:eastAsia="zh-CN"/>
              </w:rPr>
            </w:pPr>
            <w:proofErr w:type="spellStart"/>
            <w:r>
              <w:rPr>
                <w:rFonts w:eastAsiaTheme="minorEastAsia" w:hint="eastAsia"/>
                <w:color w:val="0070C0"/>
                <w:sz w:val="20"/>
                <w:szCs w:val="20"/>
                <w:lang w:val="en-US" w:eastAsia="zh-CN"/>
              </w:rPr>
              <w:t>Xiaoran</w:t>
            </w:r>
            <w:proofErr w:type="spellEnd"/>
            <w:r>
              <w:rPr>
                <w:rFonts w:eastAsiaTheme="minorEastAsia" w:hint="eastAsia"/>
                <w:color w:val="0070C0"/>
                <w:sz w:val="20"/>
                <w:szCs w:val="20"/>
                <w:lang w:val="en-US" w:eastAsia="zh-CN"/>
              </w:rPr>
              <w:t xml:space="preserve"> ZHANG</w:t>
            </w:r>
          </w:p>
        </w:tc>
        <w:tc>
          <w:tcPr>
            <w:tcW w:w="3211"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trPr>
          <w:gridAfter w:val="1"/>
          <w:wAfter w:w="394" w:type="dxa"/>
        </w:trPr>
        <w:tc>
          <w:tcPr>
            <w:tcW w:w="3210"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210"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211"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ListParagraph"/>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sz w:val="20"/>
          <w:szCs w:val="20"/>
          <w:lang w:val="en-US" w:eastAsia="zh-CN"/>
        </w:rPr>
        <w:t>i.e.</w:t>
      </w:r>
      <w:proofErr w:type="gramEnd"/>
      <w:r>
        <w:rPr>
          <w:rFonts w:eastAsiaTheme="minorEastAsia"/>
          <w:color w:val="0070C0"/>
          <w:sz w:val="20"/>
          <w:szCs w:val="20"/>
          <w:lang w:val="en-US" w:eastAsia="zh-CN"/>
        </w:rPr>
        <w:t xml:space="preserve"> Company A (XX, XX)</w:t>
      </w:r>
    </w:p>
    <w:p w14:paraId="2ECBE9F1" w14:textId="77777777" w:rsidR="008201F9" w:rsidRDefault="008F2346">
      <w:pPr>
        <w:pStyle w:val="Heading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010E98">
            <w:pPr>
              <w:rPr>
                <w:rFonts w:asciiTheme="minorHAnsi" w:hAnsiTheme="minorHAnsi" w:cstheme="minorHAnsi"/>
                <w:color w:val="0000FF"/>
                <w:sz w:val="16"/>
                <w:szCs w:val="16"/>
                <w:u w:val="single"/>
              </w:rPr>
            </w:pPr>
            <w:hyperlink r:id="rId15" w:history="1">
              <w:r w:rsidR="008F2346">
                <w:rPr>
                  <w:rStyle w:val="Hyperlink"/>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w:t>
            </w:r>
            <w:proofErr w:type="spellStart"/>
            <w:r w:rsidRPr="000B1205">
              <w:rPr>
                <w:rFonts w:asciiTheme="minorHAnsi" w:hAnsiTheme="minorHAnsi" w:cstheme="minorHAnsi"/>
                <w:sz w:val="16"/>
                <w:szCs w:val="16"/>
                <w:lang w:val="en-US" w:eastAsia="zh-CN"/>
              </w:rPr>
              <w:t>eDRX_IDLE</w:t>
            </w:r>
            <w:proofErr w:type="spellEnd"/>
            <w:r w:rsidRPr="000B1205">
              <w:rPr>
                <w:rFonts w:asciiTheme="minorHAnsi" w:hAnsiTheme="minorHAnsi" w:cstheme="minorHAnsi"/>
                <w:sz w:val="16"/>
                <w:szCs w:val="16"/>
                <w:lang w:val="en-US" w:eastAsia="zh-CN"/>
              </w:rPr>
              <w:t xml:space="preserve"> cycle.</w:t>
            </w:r>
          </w:p>
        </w:tc>
      </w:tr>
      <w:tr w:rsidR="008201F9" w:rsidRPr="003E0EC0" w14:paraId="1E55D531" w14:textId="77777777">
        <w:trPr>
          <w:trHeight w:val="468"/>
        </w:trPr>
        <w:tc>
          <w:tcPr>
            <w:tcW w:w="1600" w:type="dxa"/>
            <w:vAlign w:val="center"/>
          </w:tcPr>
          <w:p w14:paraId="60C3EC04" w14:textId="77777777" w:rsidR="008201F9" w:rsidRDefault="00010E98">
            <w:pPr>
              <w:rPr>
                <w:rFonts w:asciiTheme="minorHAnsi" w:hAnsiTheme="minorHAnsi" w:cstheme="minorHAnsi"/>
                <w:color w:val="0000FF"/>
                <w:sz w:val="16"/>
                <w:szCs w:val="16"/>
                <w:u w:val="single"/>
              </w:rPr>
            </w:pPr>
            <w:hyperlink r:id="rId16" w:history="1">
              <w:r w:rsidR="008F2346">
                <w:rPr>
                  <w:rStyle w:val="Hyperlink"/>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 xml:space="preserve">CR on applicability of requirements for </w:t>
            </w:r>
            <w:proofErr w:type="spellStart"/>
            <w:r>
              <w:rPr>
                <w:rFonts w:asciiTheme="minorHAnsi" w:hAnsiTheme="minorHAnsi" w:cstheme="minorHAnsi"/>
                <w:sz w:val="16"/>
                <w:szCs w:val="16"/>
                <w:lang w:val="en-GB"/>
              </w:rPr>
              <w:t>RedCap</w:t>
            </w:r>
            <w:proofErr w:type="spellEnd"/>
            <w:r>
              <w:rPr>
                <w:rFonts w:asciiTheme="minorHAnsi" w:hAnsiTheme="minorHAnsi" w:cstheme="minorHAnsi"/>
                <w:sz w:val="16"/>
                <w:szCs w:val="16"/>
                <w:lang w:val="en-GB"/>
              </w:rPr>
              <w:t xml:space="preserve"> </w:t>
            </w:r>
            <w:proofErr w:type="spellStart"/>
            <w:r>
              <w:rPr>
                <w:rFonts w:asciiTheme="minorHAnsi" w:hAnsiTheme="minorHAnsi" w:cstheme="minorHAnsi"/>
                <w:sz w:val="16"/>
                <w:szCs w:val="16"/>
                <w:lang w:val="en-GB"/>
              </w:rPr>
              <w:t>Ues</w:t>
            </w:r>
            <w:proofErr w:type="spellEnd"/>
          </w:p>
        </w:tc>
      </w:tr>
      <w:tr w:rsidR="008201F9" w:rsidRPr="003E0EC0" w14:paraId="1BB7F9A0" w14:textId="77777777">
        <w:trPr>
          <w:trHeight w:val="468"/>
        </w:trPr>
        <w:tc>
          <w:tcPr>
            <w:tcW w:w="1600" w:type="dxa"/>
            <w:vAlign w:val="center"/>
          </w:tcPr>
          <w:p w14:paraId="5DE0829B" w14:textId="77777777" w:rsidR="008201F9" w:rsidRDefault="00010E98">
            <w:pPr>
              <w:rPr>
                <w:rFonts w:asciiTheme="minorHAnsi" w:hAnsiTheme="minorHAnsi" w:cstheme="minorHAnsi"/>
                <w:color w:val="0000FF"/>
                <w:sz w:val="16"/>
                <w:szCs w:val="16"/>
                <w:u w:val="single"/>
              </w:rPr>
            </w:pPr>
            <w:hyperlink r:id="rId17" w:history="1">
              <w:r w:rsidR="008F2346">
                <w:rPr>
                  <w:rStyle w:val="Hyperlink"/>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SimSun"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010E98">
            <w:pPr>
              <w:rPr>
                <w:rFonts w:asciiTheme="minorHAnsi" w:hAnsiTheme="minorHAnsi" w:cstheme="minorHAnsi"/>
                <w:color w:val="0000FF"/>
                <w:sz w:val="16"/>
                <w:szCs w:val="16"/>
                <w:u w:val="single"/>
              </w:rPr>
            </w:pPr>
            <w:hyperlink r:id="rId18" w:history="1">
              <w:r w:rsidR="008F2346">
                <w:rPr>
                  <w:rStyle w:val="Hyperlink"/>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proofErr w:type="spellStart"/>
            <w:r w:rsidRPr="000B1205">
              <w:rPr>
                <w:rFonts w:asciiTheme="minorHAnsi" w:hAnsiTheme="minorHAnsi" w:cstheme="minorHAnsi"/>
                <w:i/>
                <w:iCs/>
                <w:sz w:val="16"/>
                <w:szCs w:val="16"/>
                <w:lang w:val="en-US" w:eastAsia="zh-CN"/>
              </w:rPr>
              <w:t>sdt</w:t>
            </w:r>
            <w:proofErr w:type="spellEnd"/>
            <w:r w:rsidRPr="000B1205">
              <w:rPr>
                <w:rFonts w:asciiTheme="minorHAnsi" w:hAnsiTheme="minorHAnsi" w:cstheme="minorHAnsi"/>
                <w:i/>
                <w:iCs/>
                <w:sz w:val="16"/>
                <w:szCs w:val="16"/>
                <w:lang w:val="en-US" w:eastAsia="zh-CN"/>
              </w:rPr>
              <w:t>-RSRP-Threshold</w:t>
            </w:r>
            <w:r w:rsidRPr="000B1205">
              <w:rPr>
                <w:rFonts w:asciiTheme="minorHAnsi" w:hAnsiTheme="minorHAnsi" w:cstheme="minorHAnsi"/>
                <w:sz w:val="16"/>
                <w:szCs w:val="16"/>
                <w:lang w:val="en-US" w:eastAsia="zh-CN"/>
              </w:rPr>
              <w:t xml:space="preserve"> in RAN4 RRM requirements as below.</w:t>
            </w:r>
          </w:p>
          <w:tbl>
            <w:tblPr>
              <w:tblStyle w:val="TableGrid"/>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proofErr w:type="spellStart"/>
                  <w:r w:rsidRPr="000B1205">
                    <w:rPr>
                      <w:rFonts w:asciiTheme="minorHAnsi" w:hAnsiTheme="minorHAnsi" w:cstheme="minorHAnsi"/>
                      <w:i/>
                      <w:sz w:val="16"/>
                      <w:szCs w:val="16"/>
                      <w:lang w:val="en-US" w:eastAsia="zh-CN"/>
                    </w:rPr>
                    <w:t>sdt</w:t>
                  </w:r>
                  <w:proofErr w:type="spellEnd"/>
                  <w:r w:rsidRPr="000B1205">
                    <w:rPr>
                      <w:rFonts w:asciiTheme="minorHAnsi" w:hAnsiTheme="minorHAnsi" w:cstheme="minorHAnsi"/>
                      <w:i/>
                      <w:sz w:val="16"/>
                      <w:szCs w:val="16"/>
                      <w:lang w:val="en-US" w:eastAsia="zh-CN"/>
                    </w:rPr>
                    <w: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p>
                <w:p w14:paraId="6CF42196"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proofErr w:type="spellEnd"/>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ListParagraph"/>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w:t>
            </w:r>
            <w:proofErr w:type="spellStart"/>
            <w:r w:rsidRPr="000B1205">
              <w:rPr>
                <w:rFonts w:asciiTheme="minorHAnsi" w:hAnsiTheme="minorHAnsi" w:cstheme="minorHAnsi"/>
                <w:i/>
                <w:sz w:val="16"/>
                <w:szCs w:val="16"/>
                <w:lang w:val="en-US" w:eastAsia="zh-CN"/>
              </w:rPr>
              <w:t>ThresholdSSB</w:t>
            </w:r>
            <w:proofErr w:type="spellEnd"/>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as below.</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 xml:space="preserve">For FR1,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w:t>
                  </w:r>
                  <w:proofErr w:type="spellStart"/>
                  <w:r w:rsidRPr="000B1205">
                    <w:rPr>
                      <w:rFonts w:asciiTheme="minorHAnsi" w:hAnsiTheme="minorHAnsi" w:cstheme="minorHAnsi"/>
                      <w:sz w:val="16"/>
                      <w:szCs w:val="16"/>
                      <w:lang w:val="en-US" w:eastAsia="zh-CN"/>
                    </w:rPr>
                    <w:t>signalling</w:t>
                  </w:r>
                  <w:proofErr w:type="spellEnd"/>
                  <w:r w:rsidRPr="000B1205">
                    <w:rPr>
                      <w:rFonts w:asciiTheme="minorHAnsi" w:hAnsiTheme="minorHAnsi" w:cstheme="minorHAnsi"/>
                      <w:sz w:val="16"/>
                      <w:szCs w:val="16"/>
                      <w:lang w:val="en-US" w:eastAsia="zh-CN"/>
                    </w:rPr>
                    <w:t xml:space="preserve">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010E98">
            <w:pPr>
              <w:rPr>
                <w:rFonts w:asciiTheme="minorHAnsi" w:hAnsiTheme="minorHAnsi" w:cstheme="minorHAnsi"/>
                <w:color w:val="0000FF"/>
                <w:sz w:val="16"/>
                <w:szCs w:val="16"/>
                <w:u w:val="single"/>
              </w:rPr>
            </w:pPr>
            <w:hyperlink r:id="rId19" w:history="1">
              <w:r w:rsidR="008F2346">
                <w:rPr>
                  <w:rStyle w:val="Hyperlink"/>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 xml:space="preserve">Huawei, </w:t>
            </w:r>
            <w:proofErr w:type="spellStart"/>
            <w:r>
              <w:rPr>
                <w:rFonts w:asciiTheme="minorHAnsi" w:hAnsiTheme="minorHAnsi" w:cstheme="minorHAnsi"/>
                <w:sz w:val="16"/>
                <w:szCs w:val="16"/>
                <w:lang w:val="en-US"/>
              </w:rPr>
              <w:t>HiSilicon</w:t>
            </w:r>
            <w:proofErr w:type="spellEnd"/>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Correction on Ranking for 1RX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UE</w:t>
            </w:r>
          </w:p>
        </w:tc>
      </w:tr>
      <w:tr w:rsidR="008201F9" w:rsidRPr="003E0EC0" w14:paraId="21C4124F" w14:textId="77777777">
        <w:trPr>
          <w:trHeight w:val="468"/>
        </w:trPr>
        <w:tc>
          <w:tcPr>
            <w:tcW w:w="1600" w:type="dxa"/>
            <w:vAlign w:val="center"/>
          </w:tcPr>
          <w:p w14:paraId="5D9D4F28" w14:textId="77777777" w:rsidR="008201F9" w:rsidRDefault="00010E98">
            <w:pPr>
              <w:rPr>
                <w:rFonts w:asciiTheme="minorHAnsi" w:hAnsiTheme="minorHAnsi" w:cstheme="minorHAnsi"/>
                <w:color w:val="0000FF"/>
                <w:sz w:val="16"/>
                <w:szCs w:val="16"/>
                <w:u w:val="single"/>
              </w:rPr>
            </w:pPr>
            <w:hyperlink r:id="rId20" w:history="1">
              <w:r w:rsidR="008F2346">
                <w:rPr>
                  <w:rStyle w:val="Hyperlink"/>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Do not specify different TA validation requirements when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is configured and hence reuse the requirements specified for the configuration without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 xml:space="preserve">Reuse the FR2 requirements for SDT for legacy NR devices defined in clause 5.5.3 for </w:t>
            </w:r>
            <w:proofErr w:type="spellStart"/>
            <w:r>
              <w:rPr>
                <w:rFonts w:asciiTheme="minorHAnsi" w:hAnsiTheme="minorHAnsi" w:cstheme="minorHAnsi"/>
                <w:b w:val="0"/>
                <w:sz w:val="16"/>
                <w:szCs w:val="16"/>
                <w:lang w:val="en-GB"/>
              </w:rPr>
              <w:t>RedCap</w:t>
            </w:r>
            <w:proofErr w:type="spellEnd"/>
            <w:r>
              <w:rPr>
                <w:rFonts w:asciiTheme="minorHAnsi" w:hAnsiTheme="minorHAnsi" w:cstheme="minorHAnsi"/>
                <w:b w:val="0"/>
                <w:sz w:val="16"/>
                <w:szCs w:val="16"/>
                <w:lang w:val="en-GB"/>
              </w:rPr>
              <w:t xml:space="preserve">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 xml:space="preserve">Add the phrase: “In this case the UE shall not relax measurements on any of the neighbour cells even if the UE is configured with any relaxed measurement criterion and has fulfilled that criterion.”, for the cases with and without configured </w:t>
            </w:r>
            <w:proofErr w:type="spellStart"/>
            <w:r>
              <w:rPr>
                <w:rFonts w:asciiTheme="minorHAnsi" w:hAnsiTheme="minorHAnsi" w:cstheme="minorHAnsi"/>
                <w:b w:val="0"/>
                <w:sz w:val="16"/>
                <w:szCs w:val="16"/>
                <w:lang w:val="en-GB"/>
              </w:rPr>
              <w:t>eDRX</w:t>
            </w:r>
            <w:proofErr w:type="spellEnd"/>
            <w:r>
              <w:rPr>
                <w:rFonts w:asciiTheme="minorHAnsi" w:hAnsiTheme="minorHAnsi" w:cstheme="minorHAnsi"/>
                <w:b w:val="0"/>
                <w:sz w:val="16"/>
                <w:szCs w:val="16"/>
                <w:lang w:val="en-GB"/>
              </w:rPr>
              <w:t xml:space="preserve"> in clause 4.2B.2.2 in TS 38.133.</w:t>
            </w:r>
          </w:p>
        </w:tc>
      </w:tr>
      <w:tr w:rsidR="008201F9" w:rsidRPr="003E0EC0" w14:paraId="222B9BD6" w14:textId="77777777">
        <w:trPr>
          <w:trHeight w:val="468"/>
        </w:trPr>
        <w:tc>
          <w:tcPr>
            <w:tcW w:w="1600" w:type="dxa"/>
            <w:vAlign w:val="center"/>
          </w:tcPr>
          <w:p w14:paraId="79FF1838" w14:textId="77777777" w:rsidR="008201F9" w:rsidRDefault="00010E98">
            <w:pPr>
              <w:rPr>
                <w:rFonts w:asciiTheme="minorHAnsi" w:hAnsiTheme="minorHAnsi" w:cstheme="minorHAnsi"/>
                <w:color w:val="0000FF"/>
                <w:sz w:val="16"/>
                <w:szCs w:val="16"/>
                <w:u w:val="single"/>
              </w:rPr>
            </w:pPr>
            <w:hyperlink r:id="rId21" w:history="1">
              <w:r w:rsidR="008F2346">
                <w:rPr>
                  <w:rStyle w:val="Hyperlink"/>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CG-SDT is defined for UE configured with </w:t>
            </w:r>
            <w:proofErr w:type="spellStart"/>
            <w:r w:rsidRPr="000B1205">
              <w:rPr>
                <w:rFonts w:asciiTheme="minorHAnsi" w:hAnsiTheme="minorHAnsi" w:cstheme="minorHAnsi"/>
                <w:sz w:val="16"/>
                <w:szCs w:val="16"/>
                <w:lang w:val="en-US"/>
              </w:rPr>
              <w:t>eDRX</w:t>
            </w:r>
            <w:proofErr w:type="spellEnd"/>
            <w:r w:rsidRPr="000B1205">
              <w:rPr>
                <w:rFonts w:asciiTheme="minorHAnsi" w:hAnsiTheme="minorHAnsi" w:cstheme="minorHAnsi"/>
                <w:sz w:val="16"/>
                <w:szCs w:val="16"/>
                <w:lang w:val="en-US"/>
              </w:rPr>
              <w:t xml:space="preserve">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 xml:space="preserve">480ms, 8*SMTC </w:t>
            </w:r>
            <w:proofErr w:type="spellStart"/>
            <w:r>
              <w:rPr>
                <w:rFonts w:asciiTheme="minorHAnsi" w:hAnsiTheme="minorHAnsi" w:cstheme="minorHAnsi"/>
                <w:color w:val="000000" w:themeColor="text1"/>
                <w:sz w:val="16"/>
                <w:szCs w:val="16"/>
                <w:lang w:val="fr-FR"/>
              </w:rPr>
              <w:t>periodicity</w:t>
            </w:r>
            <w:proofErr w:type="spellEnd"/>
            <w:r>
              <w:rPr>
                <w:rFonts w:asciiTheme="minorHAnsi" w:hAnsiTheme="minorHAnsi" w:cstheme="minorHAnsi"/>
                <w:color w:val="000000" w:themeColor="text1"/>
                <w:sz w:val="16"/>
                <w:szCs w:val="16"/>
                <w:lang w:val="fr-FR"/>
              </w:rPr>
              <w:t>}.</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w:t>
            </w:r>
            <w:proofErr w:type="spellStart"/>
            <w:r w:rsidRPr="000B1205">
              <w:rPr>
                <w:rFonts w:asciiTheme="minorHAnsi" w:hAnsiTheme="minorHAnsi" w:cstheme="minorHAnsi"/>
                <w:color w:val="000000" w:themeColor="text1"/>
                <w:sz w:val="16"/>
                <w:szCs w:val="16"/>
                <w:lang w:val="en-US"/>
              </w:rPr>
              <w:t>ms.</w:t>
            </w:r>
            <w:proofErr w:type="spellEnd"/>
            <w:r w:rsidRPr="000B1205">
              <w:rPr>
                <w:rFonts w:asciiTheme="minorHAnsi" w:hAnsiTheme="minorHAnsi" w:cstheme="minorHAnsi"/>
                <w:color w:val="000000" w:themeColor="text1"/>
                <w:sz w:val="16"/>
                <w:szCs w:val="16"/>
                <w:lang w:val="en-US"/>
              </w:rPr>
              <w:t xml:space="preserve">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010E98">
            <w:pPr>
              <w:rPr>
                <w:rFonts w:asciiTheme="minorHAnsi" w:hAnsiTheme="minorHAnsi" w:cstheme="minorHAnsi"/>
                <w:color w:val="0000FF"/>
                <w:sz w:val="16"/>
                <w:szCs w:val="16"/>
                <w:u w:val="single"/>
              </w:rPr>
            </w:pPr>
            <w:hyperlink r:id="rId22" w:history="1">
              <w:r w:rsidR="008F2346">
                <w:rPr>
                  <w:rStyle w:val="Hyperlink"/>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 xml:space="preserve">Changes to RRC_IDLE mode requirements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for TS 38.133</w:t>
            </w:r>
          </w:p>
        </w:tc>
      </w:tr>
      <w:tr w:rsidR="008201F9" w:rsidRPr="003E0EC0" w14:paraId="10A7201D" w14:textId="77777777">
        <w:trPr>
          <w:trHeight w:val="468"/>
        </w:trPr>
        <w:tc>
          <w:tcPr>
            <w:tcW w:w="1600" w:type="dxa"/>
          </w:tcPr>
          <w:p w14:paraId="0559FBDC" w14:textId="77777777" w:rsidR="008201F9" w:rsidRDefault="00010E98">
            <w:pPr>
              <w:rPr>
                <w:rFonts w:asciiTheme="minorHAnsi" w:hAnsiTheme="minorHAnsi" w:cstheme="minorHAnsi"/>
                <w:color w:val="0000FF"/>
                <w:sz w:val="16"/>
                <w:szCs w:val="16"/>
                <w:u w:val="single"/>
              </w:rPr>
            </w:pPr>
            <w:hyperlink r:id="rId23" w:history="1">
              <w:r w:rsidR="008F2346">
                <w:rPr>
                  <w:rStyle w:val="Hyperlink"/>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 xml:space="preserve">SDT requirements when DRX is configured can be reused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without PTW. For </w:t>
            </w:r>
            <w:proofErr w:type="spellStart"/>
            <w:r>
              <w:rPr>
                <w:rFonts w:asciiTheme="minorHAnsi" w:hAnsiTheme="minorHAnsi" w:cstheme="minorHAnsi"/>
                <w:sz w:val="16"/>
                <w:szCs w:val="16"/>
                <w:lang w:val="en-US"/>
              </w:rPr>
              <w:t>eDRX</w:t>
            </w:r>
            <w:proofErr w:type="spellEnd"/>
            <w:r>
              <w:rPr>
                <w:rFonts w:asciiTheme="minorHAnsi" w:hAnsiTheme="minorHAnsi" w:cstheme="minorHAnsi"/>
                <w:sz w:val="16"/>
                <w:szCs w:val="16"/>
                <w:lang w:val="en-US"/>
              </w:rPr>
              <w:t xml:space="preserve">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010E98">
            <w:pPr>
              <w:rPr>
                <w:rFonts w:asciiTheme="minorHAnsi" w:hAnsiTheme="minorHAnsi" w:cstheme="minorHAnsi"/>
                <w:color w:val="0000FF"/>
                <w:sz w:val="16"/>
                <w:szCs w:val="16"/>
                <w:u w:val="single"/>
              </w:rPr>
            </w:pPr>
            <w:hyperlink r:id="rId24" w:history="1">
              <w:r w:rsidR="008F2346">
                <w:rPr>
                  <w:rStyle w:val="Hyperlink"/>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0"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w:t>
            </w:r>
            <w:proofErr w:type="spellStart"/>
            <w:r w:rsidRPr="000B1205">
              <w:rPr>
                <w:rFonts w:asciiTheme="minorHAnsi" w:hAnsiTheme="minorHAnsi" w:cstheme="minorHAnsi"/>
                <w:sz w:val="16"/>
                <w:szCs w:val="16"/>
                <w:lang w:val="en-US" w:eastAsia="ko-KR"/>
              </w:rPr>
              <w:t>RedCap</w:t>
            </w:r>
            <w:proofErr w:type="spellEnd"/>
            <w:r w:rsidRPr="000B1205">
              <w:rPr>
                <w:rFonts w:asciiTheme="minorHAnsi" w:hAnsiTheme="minorHAnsi" w:cstheme="minorHAnsi"/>
                <w:sz w:val="16"/>
                <w:szCs w:val="16"/>
                <w:lang w:val="en-US" w:eastAsia="ko-KR"/>
              </w:rPr>
              <w:t xml:space="preserve"> with </w:t>
            </w:r>
            <w:proofErr w:type="spellStart"/>
            <w:r w:rsidRPr="000B1205">
              <w:rPr>
                <w:rFonts w:asciiTheme="minorHAnsi" w:hAnsiTheme="minorHAnsi" w:cstheme="minorHAnsi"/>
                <w:sz w:val="16"/>
                <w:szCs w:val="16"/>
                <w:lang w:val="en-US" w:eastAsia="ko-KR"/>
              </w:rPr>
              <w:t>eDRX</w:t>
            </w:r>
            <w:proofErr w:type="spellEnd"/>
            <w:r w:rsidRPr="000B1205">
              <w:rPr>
                <w:rFonts w:asciiTheme="minorHAnsi" w:hAnsiTheme="minorHAnsi" w:cstheme="minorHAnsi"/>
                <w:sz w:val="16"/>
                <w:szCs w:val="16"/>
                <w:lang w:val="en-US" w:eastAsia="ko-KR"/>
              </w:rPr>
              <w:t>.</w:t>
            </w:r>
            <w:bookmarkEnd w:id="0"/>
          </w:p>
          <w:p w14:paraId="2A04DEE6"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24"/>
            <w:r w:rsidRPr="000B1205">
              <w:rPr>
                <w:rFonts w:asciiTheme="minorHAnsi" w:hAnsiTheme="minorHAnsi" w:cstheme="minorHAnsi"/>
                <w:sz w:val="16"/>
                <w:szCs w:val="16"/>
                <w:lang w:val="en-US" w:eastAsia="ko-KR"/>
              </w:rPr>
              <w:t>RAN4 not to capture the additional highlighted text from the WF in the RAN4 specifications.</w:t>
            </w:r>
            <w:bookmarkEnd w:id="1"/>
          </w:p>
          <w:p w14:paraId="17E7DD3F" w14:textId="77777777" w:rsidR="008201F9" w:rsidRPr="000B1205" w:rsidRDefault="008F2346">
            <w:pPr>
              <w:pStyle w:val="ListParagraph"/>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2"/>
          </w:p>
        </w:tc>
      </w:tr>
      <w:tr w:rsidR="008201F9" w:rsidRPr="003E0EC0" w14:paraId="32AB4B34" w14:textId="77777777">
        <w:trPr>
          <w:trHeight w:val="468"/>
        </w:trPr>
        <w:tc>
          <w:tcPr>
            <w:tcW w:w="1600" w:type="dxa"/>
          </w:tcPr>
          <w:p w14:paraId="13F80056" w14:textId="77777777" w:rsidR="008201F9" w:rsidRDefault="00010E98">
            <w:pPr>
              <w:rPr>
                <w:rFonts w:asciiTheme="minorHAnsi" w:hAnsiTheme="minorHAnsi" w:cstheme="minorHAnsi"/>
                <w:color w:val="0000FF"/>
                <w:sz w:val="16"/>
                <w:szCs w:val="16"/>
                <w:u w:val="single"/>
              </w:rPr>
            </w:pPr>
            <w:hyperlink r:id="rId25" w:history="1">
              <w:r w:rsidR="008F2346">
                <w:rPr>
                  <w:rStyle w:val="Hyperlink"/>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CR on </w:t>
            </w:r>
            <w:proofErr w:type="spellStart"/>
            <w:r>
              <w:rPr>
                <w:rFonts w:asciiTheme="minorHAnsi" w:hAnsiTheme="minorHAnsi" w:cstheme="minorHAnsi"/>
                <w:sz w:val="16"/>
                <w:szCs w:val="16"/>
                <w:lang w:val="en-US" w:eastAsia="zh-CN"/>
              </w:rPr>
              <w:t>RedCap</w:t>
            </w:r>
            <w:proofErr w:type="spellEnd"/>
            <w:r>
              <w:rPr>
                <w:rFonts w:asciiTheme="minorHAnsi" w:hAnsiTheme="minorHAnsi" w:cstheme="minorHAnsi"/>
                <w:sz w:val="16"/>
                <w:szCs w:val="16"/>
                <w:lang w:val="en-US" w:eastAsia="zh-CN"/>
              </w:rPr>
              <w:t xml:space="preserve"> maintenance in TS 38.133</w:t>
            </w:r>
          </w:p>
        </w:tc>
      </w:tr>
      <w:tr w:rsidR="008201F9" w:rsidRPr="003E0EC0" w14:paraId="144E9E83" w14:textId="77777777">
        <w:trPr>
          <w:trHeight w:val="468"/>
        </w:trPr>
        <w:tc>
          <w:tcPr>
            <w:tcW w:w="1600" w:type="dxa"/>
          </w:tcPr>
          <w:p w14:paraId="7070E586" w14:textId="77777777" w:rsidR="008201F9" w:rsidRDefault="00010E98">
            <w:pPr>
              <w:rPr>
                <w:rFonts w:asciiTheme="minorHAnsi" w:hAnsiTheme="minorHAnsi" w:cstheme="minorHAnsi"/>
                <w:color w:val="0000FF"/>
                <w:sz w:val="16"/>
                <w:szCs w:val="16"/>
                <w:u w:val="single"/>
              </w:rPr>
            </w:pPr>
            <w:hyperlink r:id="rId26" w:history="1">
              <w:r w:rsidR="008F2346">
                <w:rPr>
                  <w:rStyle w:val="Hyperlink"/>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1: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SINR</w:t>
            </w:r>
            <w:proofErr w:type="spellEnd"/>
            <w:r w:rsidRPr="000B1205">
              <w:rPr>
                <w:rFonts w:asciiTheme="minorHAnsi" w:hAnsiTheme="minorHAnsi" w:cstheme="minorHAnsi"/>
                <w:sz w:val="16"/>
                <w:szCs w:val="16"/>
                <w:lang w:val="en-US" w:eastAsia="zh-CN"/>
              </w:rPr>
              <w:t xml:space="preserve"> used for </w:t>
            </w:r>
            <w:proofErr w:type="spellStart"/>
            <w:r>
              <w:rPr>
                <w:rFonts w:asciiTheme="minorHAnsi" w:hAnsiTheme="minorHAnsi" w:cstheme="minorHAnsi"/>
                <w:i/>
                <w:iCs/>
                <w:sz w:val="16"/>
                <w:szCs w:val="16"/>
                <w:lang w:val="en-US"/>
              </w:rPr>
              <w:t>absThreshSS-BlocksConsolidation</w:t>
            </w:r>
            <w:proofErr w:type="spellEnd"/>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reuse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RSRQ</w:t>
            </w:r>
            <w:proofErr w:type="spellEnd"/>
            <w:r w:rsidRPr="000B1205">
              <w:rPr>
                <w:rFonts w:asciiTheme="minorHAnsi" w:hAnsiTheme="minorHAnsi" w:cstheme="minorHAnsi"/>
                <w:sz w:val="16"/>
                <w:szCs w:val="16"/>
                <w:lang w:val="en-US" w:eastAsia="zh-CN"/>
              </w:rPr>
              <w:t xml:space="preserve"> for </w:t>
            </w:r>
            <w:r>
              <w:rPr>
                <w:rFonts w:asciiTheme="minorHAnsi" w:eastAsia="DengXian" w:hAnsiTheme="minorHAnsi" w:cstheme="minorHAnsi"/>
                <w:i/>
                <w:iCs/>
                <w:sz w:val="16"/>
                <w:szCs w:val="16"/>
                <w:lang w:val="en-US"/>
              </w:rPr>
              <w:t>Q-</w:t>
            </w:r>
            <w:proofErr w:type="spellStart"/>
            <w:r>
              <w:rPr>
                <w:rFonts w:asciiTheme="minorHAnsi" w:eastAsia="DengXian" w:hAnsiTheme="minorHAnsi" w:cstheme="minorHAnsi"/>
                <w:i/>
                <w:iCs/>
                <w:sz w:val="16"/>
                <w:szCs w:val="16"/>
                <w:lang w:val="en-US"/>
              </w:rPr>
              <w:t>RxLevMin</w:t>
            </w:r>
            <w:proofErr w:type="spellEnd"/>
            <w:r>
              <w:rPr>
                <w:rFonts w:asciiTheme="minorHAnsi" w:eastAsia="DengXian" w:hAnsiTheme="minorHAnsi" w:cstheme="minorHAnsi"/>
                <w:i/>
                <w:iCs/>
                <w:sz w:val="16"/>
                <w:szCs w:val="16"/>
                <w:lang w:val="en-US"/>
              </w:rPr>
              <w:t xml:space="preserve"> / Q-</w:t>
            </w:r>
            <w:proofErr w:type="spellStart"/>
            <w:r>
              <w:rPr>
                <w:rFonts w:asciiTheme="minorHAnsi" w:eastAsia="DengXian" w:hAnsiTheme="minorHAnsi" w:cstheme="minorHAnsi"/>
                <w:i/>
                <w:iCs/>
                <w:sz w:val="16"/>
                <w:szCs w:val="16"/>
                <w:lang w:val="en-US"/>
              </w:rPr>
              <w:t>QualMin</w:t>
            </w:r>
            <w:proofErr w:type="spellEnd"/>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Introduce separate offset of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cg-SDT</w:t>
            </w:r>
            <w:r w:rsidRPr="000B1205">
              <w:rPr>
                <w:rFonts w:asciiTheme="minorHAnsi" w:hAnsiTheme="minorHAnsi" w:cstheme="minorHAnsi"/>
                <w:sz w:val="16"/>
                <w:szCs w:val="16"/>
                <w:lang w:val="en-US" w:eastAsia="zh-CN"/>
              </w:rPr>
              <w:t xml:space="preserve"> for TA validation of cg-SDT procedure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introduce separate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vertAlign w:val="subscript"/>
                <w:lang w:val="en-US" w:eastAsia="zh-CN"/>
              </w:rPr>
              <w:t xml:space="preserve">, RRM </w:t>
            </w:r>
            <w:proofErr w:type="spellStart"/>
            <w:r w:rsidRPr="000B1205">
              <w:rPr>
                <w:rFonts w:asciiTheme="minorHAnsi" w:hAnsiTheme="minorHAnsi" w:cstheme="minorHAnsi"/>
                <w:sz w:val="16"/>
                <w:szCs w:val="16"/>
                <w:vertAlign w:val="subscript"/>
                <w:lang w:val="en-US" w:eastAsia="zh-CN"/>
              </w:rPr>
              <w:t>Relxation</w:t>
            </w:r>
            <w:proofErr w:type="spellEnd"/>
            <w:r w:rsidRPr="000B1205">
              <w:rPr>
                <w:rFonts w:asciiTheme="minorHAnsi" w:hAnsiTheme="minorHAnsi" w:cstheme="minorHAnsi"/>
                <w:sz w:val="16"/>
                <w:szCs w:val="16"/>
                <w:lang w:val="en-US" w:eastAsia="zh-CN"/>
              </w:rPr>
              <w:t xml:space="preserve">,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w:t>
            </w:r>
            <w:proofErr w:type="spellEnd"/>
            <w:r w:rsidRPr="000B1205">
              <w:rPr>
                <w:rFonts w:asciiTheme="minorHAnsi" w:hAnsiTheme="minorHAnsi" w:cstheme="minorHAnsi"/>
                <w:sz w:val="16"/>
                <w:szCs w:val="16"/>
                <w:lang w:val="en-US" w:eastAsia="zh-CN"/>
              </w:rPr>
              <w:t xml:space="preserve"> and </w:t>
            </w:r>
            <w:proofErr w:type="spellStart"/>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rPr>
              <w:t>ReselectionThresholdQ</w:t>
            </w:r>
            <w:proofErr w:type="spellEnd"/>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p w14:paraId="55F788F9" w14:textId="77777777" w:rsidR="008201F9" w:rsidRDefault="008F2346">
            <w:pPr>
              <w:jc w:val="both"/>
              <w:rPr>
                <w:rFonts w:asciiTheme="minorHAnsi" w:eastAsia="SimSun" w:hAnsiTheme="minorHAnsi" w:cstheme="minorHAnsi"/>
                <w:i/>
                <w:iCs/>
                <w:sz w:val="16"/>
                <w:szCs w:val="16"/>
                <w:highlight w:val="green"/>
                <w:lang w:val="en-US"/>
              </w:rPr>
            </w:pPr>
            <w:r w:rsidRPr="000B1205">
              <w:rPr>
                <w:rFonts w:asciiTheme="minorHAnsi" w:hAnsiTheme="minorHAnsi" w:cstheme="minorHAnsi"/>
                <w:sz w:val="16"/>
                <w:szCs w:val="16"/>
                <w:lang w:val="en-US" w:eastAsia="zh-CN"/>
              </w:rPr>
              <w:t xml:space="preserve">Proposal 4: For 1 Rx.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 consider separate offset</w:t>
            </w:r>
            <w:r w:rsidRPr="000B1205">
              <w:rPr>
                <w:rFonts w:asciiTheme="minorHAnsi" w:hAnsiTheme="minorHAnsi" w:cstheme="minorHAnsi"/>
                <w:sz w:val="16"/>
                <w:szCs w:val="16"/>
                <w:vertAlign w:val="subscript"/>
                <w:lang w:val="en-US" w:eastAsia="zh-CN"/>
              </w:rPr>
              <w:t xml:space="preserve">L3, </w:t>
            </w:r>
            <w:proofErr w:type="spellStart"/>
            <w:r w:rsidRPr="000B1205">
              <w:rPr>
                <w:rFonts w:asciiTheme="minorHAnsi" w:hAnsiTheme="minorHAnsi" w:cstheme="minorHAnsi"/>
                <w:sz w:val="16"/>
                <w:szCs w:val="16"/>
                <w:vertAlign w:val="subscript"/>
                <w:lang w:val="en-US" w:eastAsia="zh-CN"/>
              </w:rPr>
              <w:t>RSRPChange</w:t>
            </w:r>
            <w:proofErr w:type="spellEnd"/>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 xml:space="preserve">for RLM/BFD relaxation evaluation in CONNECTED if RAN4 agree to consider them within the scope of 1 Rx. configuring margin for Rel-17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6082BC1B" w14:textId="77777777">
        <w:trPr>
          <w:trHeight w:val="468"/>
        </w:trPr>
        <w:tc>
          <w:tcPr>
            <w:tcW w:w="1600" w:type="dxa"/>
          </w:tcPr>
          <w:p w14:paraId="2723CA34" w14:textId="77777777" w:rsidR="008201F9" w:rsidRDefault="00010E98">
            <w:pPr>
              <w:rPr>
                <w:rFonts w:asciiTheme="minorHAnsi" w:hAnsiTheme="minorHAnsi" w:cstheme="minorHAnsi"/>
                <w:color w:val="0000FF"/>
                <w:sz w:val="16"/>
                <w:szCs w:val="16"/>
                <w:u w:val="single"/>
              </w:rPr>
            </w:pPr>
            <w:hyperlink r:id="rId27" w:history="1">
              <w:r w:rsidR="008F2346">
                <w:rPr>
                  <w:rStyle w:val="Hyperlink"/>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should apply the offset to all the </w:t>
            </w:r>
            <w:proofErr w:type="gramStart"/>
            <w:r w:rsidRPr="000B1205">
              <w:rPr>
                <w:rFonts w:asciiTheme="minorHAnsi" w:hAnsiTheme="minorHAnsi" w:cstheme="minorHAnsi"/>
                <w:sz w:val="16"/>
                <w:szCs w:val="16"/>
                <w:lang w:val="en-US"/>
              </w:rPr>
              <w:t>cell-specific</w:t>
            </w:r>
            <w:proofErr w:type="gramEnd"/>
            <w:r w:rsidRPr="000B1205">
              <w:rPr>
                <w:rFonts w:asciiTheme="minorHAnsi" w:hAnsiTheme="minorHAnsi" w:cstheme="minorHAnsi"/>
                <w:sz w:val="16"/>
                <w:szCs w:val="16"/>
                <w:lang w:val="en-US"/>
              </w:rPr>
              <w:t xml:space="preserve">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#2: RAN4 does not recommend that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 with 1 Rx branch to apply configurable offset to the cell (re)selection thresholds: </w:t>
            </w:r>
            <w:proofErr w:type="spellStart"/>
            <w:r w:rsidRPr="000B1205">
              <w:rPr>
                <w:rFonts w:asciiTheme="minorHAnsi" w:hAnsiTheme="minorHAnsi" w:cstheme="minorHAnsi"/>
                <w:i/>
                <w:iCs/>
                <w:sz w:val="16"/>
                <w:szCs w:val="16"/>
                <w:lang w:val="en-US"/>
              </w:rPr>
              <w:t>Qrxlevmin</w:t>
            </w:r>
            <w:proofErr w:type="spellEnd"/>
            <w:r w:rsidRPr="000B1205">
              <w:rPr>
                <w:rFonts w:asciiTheme="minorHAnsi" w:hAnsiTheme="minorHAnsi" w:cstheme="minorHAnsi"/>
                <w:i/>
                <w:iCs/>
                <w:sz w:val="16"/>
                <w:szCs w:val="16"/>
                <w:lang w:val="en-US"/>
              </w:rPr>
              <w:t xml:space="preserve">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w:t>
            </w:r>
            <w:proofErr w:type="spellStart"/>
            <w:r w:rsidRPr="000B1205">
              <w:rPr>
                <w:rFonts w:asciiTheme="minorHAnsi" w:hAnsiTheme="minorHAnsi" w:cstheme="minorHAnsi"/>
                <w:i/>
                <w:iCs/>
                <w:sz w:val="16"/>
                <w:szCs w:val="16"/>
                <w:lang w:val="en-US"/>
              </w:rPr>
              <w:t>Qqualmin</w:t>
            </w:r>
            <w:proofErr w:type="spellEnd"/>
          </w:p>
        </w:tc>
      </w:tr>
      <w:tr w:rsidR="008201F9" w:rsidRPr="003E0EC0" w14:paraId="381DA845" w14:textId="77777777">
        <w:trPr>
          <w:trHeight w:val="468"/>
        </w:trPr>
        <w:tc>
          <w:tcPr>
            <w:tcW w:w="1600" w:type="dxa"/>
          </w:tcPr>
          <w:p w14:paraId="12773758" w14:textId="77777777" w:rsidR="008201F9" w:rsidRDefault="00010E98">
            <w:pPr>
              <w:rPr>
                <w:rFonts w:asciiTheme="minorHAnsi" w:hAnsiTheme="minorHAnsi" w:cstheme="minorHAnsi"/>
                <w:color w:val="0000FF"/>
                <w:sz w:val="16"/>
                <w:szCs w:val="16"/>
                <w:u w:val="single"/>
              </w:rPr>
            </w:pPr>
            <w:hyperlink r:id="rId28" w:history="1">
              <w:r w:rsidR="008F2346">
                <w:rPr>
                  <w:rStyle w:val="Hyperlink"/>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SDT RRM requirements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bl>
    <w:p w14:paraId="64CD2905" w14:textId="77777777" w:rsidR="008201F9" w:rsidRDefault="008201F9">
      <w:pPr>
        <w:rPr>
          <w:lang w:val="en-US"/>
        </w:rPr>
      </w:pPr>
    </w:p>
    <w:p w14:paraId="2DAB895F" w14:textId="77777777" w:rsidR="008201F9" w:rsidRDefault="008F2346">
      <w:pPr>
        <w:pStyle w:val="Heading2"/>
      </w:pPr>
      <w:r>
        <w:rPr>
          <w:rFonts w:hint="eastAsia"/>
        </w:rPr>
        <w:t>Open issues</w:t>
      </w:r>
      <w:r>
        <w:t xml:space="preserve"> summary</w:t>
      </w:r>
    </w:p>
    <w:p w14:paraId="28C1D236"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1-1: Small data transmission for </w:t>
      </w:r>
      <w:proofErr w:type="spellStart"/>
      <w:r>
        <w:rPr>
          <w:color w:val="000000" w:themeColor="text1"/>
          <w:sz w:val="24"/>
          <w:szCs w:val="16"/>
          <w:lang w:val="en-US"/>
        </w:rPr>
        <w:t>RedCap</w:t>
      </w:r>
      <w:proofErr w:type="spellEnd"/>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49BA0"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(Nokia): </w:t>
      </w:r>
      <w:r>
        <w:rPr>
          <w:color w:val="000000" w:themeColor="text1"/>
          <w:sz w:val="20"/>
          <w:szCs w:val="20"/>
          <w:lang w:val="en-GB"/>
        </w:rPr>
        <w:t xml:space="preserve">Reuse the FR2 requirements for SDT for legacy NR devices defined in clause 5.5.3 for </w:t>
      </w:r>
      <w:proofErr w:type="spellStart"/>
      <w:r>
        <w:rPr>
          <w:color w:val="000000" w:themeColor="text1"/>
          <w:sz w:val="20"/>
          <w:szCs w:val="20"/>
          <w:lang w:val="en-GB"/>
        </w:rPr>
        <w:t>RedCap</w:t>
      </w:r>
      <w:proofErr w:type="spellEnd"/>
      <w:r>
        <w:rPr>
          <w:color w:val="000000" w:themeColor="text1"/>
          <w:sz w:val="20"/>
          <w:szCs w:val="20"/>
          <w:lang w:val="en-GB"/>
        </w:rPr>
        <w:t xml:space="preserve"> UE in clause 5.2B.2.1.</w:t>
      </w:r>
    </w:p>
    <w:p w14:paraId="4572F628"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1a (Ericsson): </w:t>
      </w:r>
    </w:p>
    <w:p w14:paraId="665A3CBD"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 xml:space="preserve">480ms, 8*SMTC </w:t>
      </w:r>
      <w:proofErr w:type="spellStart"/>
      <w:r>
        <w:rPr>
          <w:color w:val="000000" w:themeColor="text1"/>
          <w:sz w:val="20"/>
          <w:szCs w:val="20"/>
          <w:lang w:val="fr-FR"/>
        </w:rPr>
        <w:t>periodicity</w:t>
      </w:r>
      <w:proofErr w:type="spellEnd"/>
      <w:r>
        <w:rPr>
          <w:color w:val="000000" w:themeColor="text1"/>
          <w:sz w:val="20"/>
          <w:szCs w:val="20"/>
          <w:lang w:val="fr-FR"/>
        </w:rPr>
        <w:t>}.</w:t>
      </w:r>
      <w:r>
        <w:rPr>
          <w:rFonts w:eastAsia="SimSun"/>
          <w:b/>
          <w:bCs/>
          <w:color w:val="000000" w:themeColor="text1"/>
          <w:sz w:val="20"/>
          <w:szCs w:val="20"/>
          <w:lang w:val="en-US" w:eastAsia="zh-CN"/>
        </w:rPr>
        <w:t xml:space="preserve"> </w:t>
      </w:r>
    </w:p>
    <w:p w14:paraId="2ED90131" w14:textId="77777777" w:rsidR="008201F9" w:rsidRDefault="008F2346">
      <w:pPr>
        <w:pStyle w:val="ListParagraph"/>
        <w:numPr>
          <w:ilvl w:val="3"/>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rPr>
        <w:t xml:space="preserve">Z1 is set to 640 </w:t>
      </w:r>
      <w:proofErr w:type="spellStart"/>
      <w:r w:rsidRPr="000B1205">
        <w:rPr>
          <w:color w:val="000000" w:themeColor="text1"/>
          <w:sz w:val="20"/>
          <w:szCs w:val="20"/>
          <w:lang w:val="en-US"/>
        </w:rPr>
        <w:t>ms.</w:t>
      </w:r>
      <w:proofErr w:type="spellEnd"/>
    </w:p>
    <w:p w14:paraId="560F892B"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D0E24B1"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480E54A7"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8D25ECF"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vivo, MTK, Nokia):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 is defined for UE configured with </w:t>
      </w:r>
      <w:proofErr w:type="spellStart"/>
      <w:r>
        <w:rPr>
          <w:color w:val="000000" w:themeColor="text1"/>
          <w:sz w:val="20"/>
          <w:szCs w:val="20"/>
          <w:lang w:val="en-GB"/>
        </w:rPr>
        <w:t>eDRX</w:t>
      </w:r>
      <w:proofErr w:type="spellEnd"/>
      <w:r>
        <w:rPr>
          <w:color w:val="000000" w:themeColor="text1"/>
          <w:sz w:val="20"/>
          <w:szCs w:val="20"/>
          <w:lang w:val="en-GB"/>
        </w:rPr>
        <w:t xml:space="preserve"> in RRC_INACTIVE state.</w:t>
      </w:r>
    </w:p>
    <w:p w14:paraId="698C2ABA" w14:textId="77777777" w:rsidR="008201F9" w:rsidRDefault="008201F9">
      <w:pPr>
        <w:pStyle w:val="ListParagraph"/>
        <w:ind w:firstLine="402"/>
        <w:rPr>
          <w:b/>
          <w:color w:val="000000" w:themeColor="text1"/>
          <w:sz w:val="20"/>
          <w:szCs w:val="20"/>
          <w:lang w:val="en-US"/>
        </w:rPr>
      </w:pPr>
    </w:p>
    <w:p w14:paraId="41500141" w14:textId="77777777" w:rsidR="008201F9" w:rsidRDefault="008F2346">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b/>
          <w:color w:val="000000" w:themeColor="text1"/>
          <w:sz w:val="20"/>
          <w:szCs w:val="20"/>
          <w:lang w:val="en-US"/>
        </w:rPr>
        <w:t xml:space="preserve">Option 1a (vivo): </w:t>
      </w:r>
      <w:r>
        <w:rPr>
          <w:bCs/>
          <w:color w:val="000000" w:themeColor="text1"/>
          <w:sz w:val="20"/>
          <w:szCs w:val="20"/>
          <w:lang w:val="en-US"/>
        </w:rPr>
        <w:t xml:space="preserve">SDT requirements when DRX is configured can be reused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without PTW. For </w:t>
      </w:r>
      <w:proofErr w:type="spellStart"/>
      <w:r>
        <w:rPr>
          <w:bCs/>
          <w:color w:val="000000" w:themeColor="text1"/>
          <w:sz w:val="20"/>
          <w:szCs w:val="20"/>
          <w:lang w:val="en-US"/>
        </w:rPr>
        <w:t>eDRX</w:t>
      </w:r>
      <w:proofErr w:type="spellEnd"/>
      <w:r>
        <w:rPr>
          <w:bCs/>
          <w:color w:val="000000" w:themeColor="text1"/>
          <w:sz w:val="20"/>
          <w:szCs w:val="20"/>
          <w:lang w:val="en-US"/>
        </w:rPr>
        <w:t xml:space="preserve"> configuration with PTW, SDT requirements when DRX is configured can be reused within PTW.</w:t>
      </w:r>
    </w:p>
    <w:p w14:paraId="354CF2BB"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6408BAC9" w14:textId="77777777" w:rsidR="008201F9" w:rsidRDefault="008F2346">
      <w:pPr>
        <w:pStyle w:val="ListParagraph"/>
        <w:numPr>
          <w:ilvl w:val="2"/>
          <w:numId w:val="8"/>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1c (Nokia)</w:t>
      </w:r>
      <w:r>
        <w:rPr>
          <w:rFonts w:eastAsia="SimSun"/>
          <w:bCs/>
          <w:color w:val="000000" w:themeColor="text1"/>
          <w:sz w:val="20"/>
          <w:szCs w:val="20"/>
          <w:lang w:val="en-US" w:eastAsia="zh-CN"/>
        </w:rPr>
        <w:t xml:space="preserve">: Do not specify different TA validation requirements when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 xml:space="preserve"> is configured and hence reuse the requirements specified for the configuration without </w:t>
      </w:r>
      <w:proofErr w:type="spellStart"/>
      <w:r>
        <w:rPr>
          <w:rFonts w:eastAsia="SimSun"/>
          <w:bCs/>
          <w:color w:val="000000" w:themeColor="text1"/>
          <w:sz w:val="20"/>
          <w:szCs w:val="20"/>
          <w:lang w:val="en-US" w:eastAsia="zh-CN"/>
        </w:rPr>
        <w:t>eDRX</w:t>
      </w:r>
      <w:proofErr w:type="spellEnd"/>
      <w:r>
        <w:rPr>
          <w:rFonts w:eastAsia="SimSun"/>
          <w:bCs/>
          <w:color w:val="000000" w:themeColor="text1"/>
          <w:sz w:val="20"/>
          <w:szCs w:val="20"/>
          <w:lang w:val="en-US" w:eastAsia="zh-CN"/>
        </w:rPr>
        <w:t>.</w:t>
      </w:r>
    </w:p>
    <w:p w14:paraId="3DF29C78" w14:textId="77777777" w:rsidR="008201F9" w:rsidRDefault="008F2346">
      <w:pPr>
        <w:pStyle w:val="ListParagraph"/>
        <w:numPr>
          <w:ilvl w:val="0"/>
          <w:numId w:val="8"/>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F696D34" w14:textId="77777777" w:rsidR="008201F9" w:rsidRDefault="008F2346">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Moderator: Note that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was not considered in Rel-17 SDT WI since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currently not support for non-</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roofErr w:type="spellStart"/>
      <w:r>
        <w:rPr>
          <w:rFonts w:eastAsia="SimSun"/>
          <w:color w:val="000000" w:themeColor="text1"/>
          <w:sz w:val="20"/>
          <w:szCs w:val="20"/>
          <w:lang w:val="en-US" w:eastAsia="zh-CN"/>
        </w:rPr>
        <w:t>eDRX</w:t>
      </w:r>
      <w:proofErr w:type="spellEnd"/>
      <w:r>
        <w:rPr>
          <w:rFonts w:eastAsia="SimSun"/>
          <w:color w:val="000000" w:themeColor="text1"/>
          <w:sz w:val="20"/>
          <w:szCs w:val="20"/>
          <w:lang w:val="en-US" w:eastAsia="zh-CN"/>
        </w:rPr>
        <w:t xml:space="preserve"> is introduced in Rel-17 for </w:t>
      </w:r>
      <w:proofErr w:type="spellStart"/>
      <w:r>
        <w:rPr>
          <w:rFonts w:eastAsia="SimSun"/>
          <w:color w:val="000000" w:themeColor="text1"/>
          <w:sz w:val="20"/>
          <w:szCs w:val="20"/>
          <w:lang w:val="en-US" w:eastAsia="zh-CN"/>
        </w:rPr>
        <w:t>RedCap</w:t>
      </w:r>
      <w:proofErr w:type="spellEnd"/>
      <w:r>
        <w:rPr>
          <w:rFonts w:eastAsia="SimSun"/>
          <w:color w:val="000000" w:themeColor="text1"/>
          <w:sz w:val="20"/>
          <w:szCs w:val="20"/>
          <w:lang w:val="en-US" w:eastAsia="zh-CN"/>
        </w:rPr>
        <w:t xml:space="preserve"> UEs. </w:t>
      </w:r>
    </w:p>
    <w:p w14:paraId="2A8F33EA" w14:textId="77777777" w:rsidR="008201F9" w:rsidRDefault="008F2346">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SimSun"/>
          <w:color w:val="000000" w:themeColor="text1"/>
          <w:lang w:val="en-US" w:eastAsia="zh-CN"/>
        </w:rPr>
      </w:pPr>
    </w:p>
    <w:p w14:paraId="485BE405" w14:textId="77777777" w:rsidR="008201F9" w:rsidRPr="000B1205" w:rsidRDefault="008F2346">
      <w:pPr>
        <w:rPr>
          <w:bCs/>
          <w:color w:val="000000" w:themeColor="text1"/>
          <w:u w:val="single"/>
          <w:lang w:val="en-US" w:eastAsia="ko-KR"/>
        </w:rPr>
      </w:pPr>
      <w:proofErr w:type="gramStart"/>
      <w:r w:rsidRPr="000B1205">
        <w:rPr>
          <w:bCs/>
          <w:color w:val="000000" w:themeColor="text1"/>
          <w:u w:val="single"/>
          <w:lang w:val="en-US" w:eastAsia="ko-KR"/>
        </w:rPr>
        <w:t>Sub topic</w:t>
      </w:r>
      <w:proofErr w:type="gramEnd"/>
      <w:r w:rsidRPr="000B1205">
        <w:rPr>
          <w:bCs/>
          <w:color w:val="000000" w:themeColor="text1"/>
          <w:u w:val="single"/>
          <w:lang w:val="en-US" w:eastAsia="ko-KR"/>
        </w:rPr>
        <w:t xml:space="preserve"> 1-1</w:t>
      </w:r>
    </w:p>
    <w:tbl>
      <w:tblPr>
        <w:tblStyle w:val="TableGrid"/>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we think even a UE which is outside PTW window when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 xml:space="preserve">480ms, 8*SMTC periodicity}=1.28s, then 640ms </w:t>
            </w:r>
            <w:proofErr w:type="spellStart"/>
            <w:r>
              <w:rPr>
                <w:rFonts w:eastAsiaTheme="minorEastAsia"/>
                <w:color w:val="000000" w:themeColor="text1"/>
                <w:sz w:val="20"/>
                <w:szCs w:val="20"/>
                <w:lang w:val="en-US" w:eastAsia="zh-CN"/>
              </w:rPr>
              <w:t>can not</w:t>
            </w:r>
            <w:proofErr w:type="spellEnd"/>
            <w:r>
              <w:rPr>
                <w:rFonts w:eastAsiaTheme="minorEastAsia"/>
                <w:color w:val="000000" w:themeColor="text1"/>
                <w:sz w:val="20"/>
                <w:szCs w:val="20"/>
                <w:lang w:val="en-US" w:eastAsia="zh-CN"/>
              </w:rPr>
              <w:t xml:space="preserve">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0EACD69D" w14:textId="77777777" w:rsidR="001500E0" w:rsidRDefault="001500E0" w:rsidP="001500E0">
            <w:pPr>
              <w:rPr>
                <w:bCs/>
                <w:color w:val="000000" w:themeColor="text1"/>
                <w:lang w:val="en-US" w:eastAsia="zh-CN"/>
              </w:rPr>
            </w:pP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was introduced for </w:t>
            </w:r>
            <w:proofErr w:type="spellStart"/>
            <w:r w:rsidRPr="00E244DB">
              <w:rPr>
                <w:bCs/>
                <w:color w:val="000000" w:themeColor="text1"/>
                <w:sz w:val="20"/>
                <w:szCs w:val="20"/>
                <w:lang w:val="en-US" w:eastAsia="ko-KR"/>
              </w:rPr>
              <w:t>RedCap</w:t>
            </w:r>
            <w:proofErr w:type="spellEnd"/>
            <w:r w:rsidRPr="00E244DB">
              <w:rPr>
                <w:bCs/>
                <w:color w:val="000000" w:themeColor="text1"/>
                <w:sz w:val="20"/>
                <w:szCs w:val="20"/>
                <w:lang w:val="en-US" w:eastAsia="ko-KR"/>
              </w:rPr>
              <w:t xml:space="preserve"> in Rel-17 and </w:t>
            </w:r>
            <w:proofErr w:type="spellStart"/>
            <w:proofErr w:type="gramStart"/>
            <w:r w:rsidRPr="00E244DB">
              <w:rPr>
                <w:bCs/>
                <w:color w:val="000000" w:themeColor="text1"/>
                <w:sz w:val="20"/>
                <w:szCs w:val="20"/>
                <w:lang w:val="en-US" w:eastAsia="ko-KR"/>
              </w:rPr>
              <w:t>it’s</w:t>
            </w:r>
            <w:proofErr w:type="spellEnd"/>
            <w:proofErr w:type="gram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TA when configured in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In INACTIVE mode, the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 xml:space="preserve"> is configured by RAN and used without PTW is used and in this </w:t>
            </w:r>
            <w:proofErr w:type="gramStart"/>
            <w:r w:rsidRPr="00E244DB">
              <w:rPr>
                <w:bCs/>
                <w:color w:val="000000" w:themeColor="text1"/>
                <w:sz w:val="20"/>
                <w:szCs w:val="20"/>
                <w:lang w:val="en-US" w:eastAsia="ko-KR"/>
              </w:rPr>
              <w:t>case</w:t>
            </w:r>
            <w:proofErr w:type="gramEnd"/>
            <w:r w:rsidRPr="00E244DB">
              <w:rPr>
                <w:bCs/>
                <w:color w:val="000000" w:themeColor="text1"/>
                <w:sz w:val="20"/>
                <w:szCs w:val="20"/>
                <w:lang w:val="en-US" w:eastAsia="ko-KR"/>
              </w:rPr>
              <w:t xml:space="preserve"> it is treated like normal DRX. </w:t>
            </w:r>
            <w:proofErr w:type="gramStart"/>
            <w:r w:rsidRPr="00E244DB">
              <w:rPr>
                <w:bCs/>
                <w:color w:val="000000" w:themeColor="text1"/>
                <w:sz w:val="20"/>
                <w:szCs w:val="20"/>
                <w:lang w:val="en-US" w:eastAsia="ko-KR"/>
              </w:rPr>
              <w:t>Thus</w:t>
            </w:r>
            <w:proofErr w:type="gramEnd"/>
            <w:r w:rsidRPr="00E244DB">
              <w:rPr>
                <w:bCs/>
                <w:color w:val="000000" w:themeColor="text1"/>
                <w:sz w:val="20"/>
                <w:szCs w:val="20"/>
                <w:lang w:val="en-US" w:eastAsia="ko-KR"/>
              </w:rPr>
              <w:t xml:space="preserve"> there is additional work to allow TA validation with </w:t>
            </w:r>
            <w:proofErr w:type="spellStart"/>
            <w:r w:rsidRPr="00E244DB">
              <w:rPr>
                <w:bCs/>
                <w:color w:val="000000" w:themeColor="text1"/>
                <w:sz w:val="20"/>
                <w:szCs w:val="20"/>
                <w:lang w:val="en-US" w:eastAsia="ko-KR"/>
              </w:rPr>
              <w:t>eDRX</w:t>
            </w:r>
            <w:proofErr w:type="spellEnd"/>
            <w:r w:rsidRPr="00E244DB">
              <w:rPr>
                <w:bCs/>
                <w:color w:val="000000" w:themeColor="text1"/>
                <w:sz w:val="20"/>
                <w:szCs w:val="20"/>
                <w:lang w:val="en-US" w:eastAsia="ko-KR"/>
              </w:rPr>
              <w:t>.</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 xml:space="preserve">Issue 1-1-2: SDT for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with </w:t>
            </w:r>
            <w:proofErr w:type="spellStart"/>
            <w:r w:rsidRPr="000B1205">
              <w:rPr>
                <w:rStyle w:val="normaltextrun"/>
                <w:b/>
                <w:bCs/>
                <w:sz w:val="20"/>
                <w:szCs w:val="20"/>
                <w:u w:val="single"/>
              </w:rPr>
              <w:t>eDRX</w:t>
            </w:r>
            <w:proofErr w:type="spellEnd"/>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w:t>
            </w:r>
            <w:proofErr w:type="spellStart"/>
            <w:r w:rsidRPr="002A4D05">
              <w:rPr>
                <w:rFonts w:eastAsiaTheme="minorEastAsia" w:hint="eastAsia"/>
                <w:color w:val="000000" w:themeColor="text1"/>
                <w:sz w:val="20"/>
                <w:szCs w:val="20"/>
                <w:u w:val="single"/>
                <w:lang w:eastAsia="zh-CN"/>
              </w:rPr>
              <w:t>futher</w:t>
            </w:r>
            <w:proofErr w:type="spellEnd"/>
            <w:r w:rsidRPr="002A4D05">
              <w:rPr>
                <w:rFonts w:eastAsiaTheme="minorEastAsia" w:hint="eastAsia"/>
                <w:color w:val="000000" w:themeColor="text1"/>
                <w:sz w:val="20"/>
                <w:szCs w:val="20"/>
                <w:u w:val="single"/>
                <w:lang w:eastAsia="zh-CN"/>
              </w:rPr>
              <w:t xml:space="preserve">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 xml:space="preserve">TA validation requirements for </w:t>
            </w:r>
            <w:proofErr w:type="spellStart"/>
            <w:r>
              <w:rPr>
                <w:color w:val="000000" w:themeColor="text1"/>
                <w:sz w:val="20"/>
                <w:szCs w:val="20"/>
                <w:lang w:val="en-GB"/>
              </w:rPr>
              <w:t>RedCap</w:t>
            </w:r>
            <w:proofErr w:type="spellEnd"/>
            <w:r>
              <w:rPr>
                <w:color w:val="000000" w:themeColor="text1"/>
                <w:sz w:val="20"/>
                <w:szCs w:val="20"/>
                <w:lang w:val="en-GB"/>
              </w:rPr>
              <w:t xml:space="preserve">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w:t>
            </w:r>
            <w:proofErr w:type="spellStart"/>
            <w:r w:rsidRPr="000B1205">
              <w:rPr>
                <w:rFonts w:eastAsiaTheme="minorEastAsia"/>
                <w:color w:val="000000" w:themeColor="text1"/>
                <w:sz w:val="22"/>
                <w:szCs w:val="22"/>
                <w:lang w:val="en-US" w:eastAsia="zh-CN"/>
              </w:rPr>
              <w:t>propoents</w:t>
            </w:r>
            <w:proofErr w:type="spellEnd"/>
            <w:r w:rsidRPr="000B1205">
              <w:rPr>
                <w:rFonts w:eastAsiaTheme="minorEastAsia"/>
                <w:color w:val="000000" w:themeColor="text1"/>
                <w:sz w:val="22"/>
                <w:szCs w:val="22"/>
                <w:lang w:val="en-US" w:eastAsia="zh-CN"/>
              </w:rPr>
              <w:t xml:space="preserve"> clarify that what would be the rules for each </w:t>
            </w:r>
            <w:proofErr w:type="gramStart"/>
            <w:r w:rsidRPr="000B1205">
              <w:rPr>
                <w:rFonts w:eastAsiaTheme="minorEastAsia"/>
                <w:color w:val="000000" w:themeColor="text1"/>
                <w:sz w:val="22"/>
                <w:szCs w:val="22"/>
                <w:lang w:val="en-US" w:eastAsia="zh-CN"/>
              </w:rPr>
              <w:t>options ?</w:t>
            </w:r>
            <w:proofErr w:type="gramEnd"/>
            <w:r w:rsidRPr="000B1205">
              <w:rPr>
                <w:rFonts w:eastAsiaTheme="minorEastAsia"/>
                <w:color w:val="000000" w:themeColor="text1"/>
                <w:sz w:val="22"/>
                <w:szCs w:val="22"/>
                <w:lang w:val="en-US" w:eastAsia="zh-CN"/>
              </w:rPr>
              <w:t xml:space="preserve">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TableGrid"/>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proofErr w:type="spellStart"/>
                  <w:r w:rsidRPr="009C159D">
                    <w:rPr>
                      <w:rFonts w:ascii="Times New Roman" w:hAnsi="Times New Roman"/>
                      <w:szCs w:val="18"/>
                      <w:lang w:val="fr-FR"/>
                    </w:rPr>
                    <w:t>Measurement</w:t>
                  </w:r>
                  <w:proofErr w:type="spellEnd"/>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 xml:space="preserve">Issue 1-1-2: SDT for </w:t>
            </w:r>
            <w:proofErr w:type="spellStart"/>
            <w:r w:rsidRPr="00EC5ED3">
              <w:rPr>
                <w:b/>
                <w:color w:val="000000" w:themeColor="text1"/>
                <w:sz w:val="20"/>
                <w:szCs w:val="20"/>
                <w:u w:val="single"/>
                <w:lang w:val="en-US" w:eastAsia="ko-KR"/>
              </w:rPr>
              <w:t>RedCap</w:t>
            </w:r>
            <w:proofErr w:type="spellEnd"/>
            <w:r w:rsidRPr="00EC5ED3">
              <w:rPr>
                <w:b/>
                <w:color w:val="000000" w:themeColor="text1"/>
                <w:sz w:val="20"/>
                <w:szCs w:val="20"/>
                <w:u w:val="single"/>
                <w:lang w:val="en-US" w:eastAsia="ko-KR"/>
              </w:rPr>
              <w:t xml:space="preserve"> with </w:t>
            </w:r>
            <w:proofErr w:type="spellStart"/>
            <w:r w:rsidRPr="00EC5ED3">
              <w:rPr>
                <w:b/>
                <w:color w:val="000000" w:themeColor="text1"/>
                <w:sz w:val="20"/>
                <w:szCs w:val="20"/>
                <w:u w:val="single"/>
                <w:lang w:val="en-US" w:eastAsia="ko-KR"/>
              </w:rPr>
              <w:t>eDRX</w:t>
            </w:r>
            <w:proofErr w:type="spellEnd"/>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w:t>
            </w:r>
            <w:proofErr w:type="spellStart"/>
            <w:r>
              <w:rPr>
                <w:bCs/>
                <w:color w:val="000000" w:themeColor="text1"/>
                <w:sz w:val="20"/>
                <w:szCs w:val="20"/>
                <w:lang w:val="en-US" w:eastAsia="ko-KR"/>
              </w:rPr>
              <w:t>eDRX</w:t>
            </w:r>
            <w:proofErr w:type="spellEnd"/>
            <w:r>
              <w:rPr>
                <w:bCs/>
                <w:color w:val="000000" w:themeColor="text1"/>
                <w:sz w:val="20"/>
                <w:szCs w:val="20"/>
                <w:lang w:val="en-US" w:eastAsia="ko-KR"/>
              </w:rPr>
              <w:t xml:space="preserve">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r>
              <w:rPr>
                <w:b/>
                <w:color w:val="000000" w:themeColor="text1"/>
                <w:sz w:val="20"/>
                <w:szCs w:val="20"/>
                <w:u w:val="single"/>
                <w:lang w:val="en-US" w:eastAsia="ko-KR"/>
              </w:rPr>
              <w:t xml:space="preserve">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/DRX as highlighted by Huawei comment (</w:t>
            </w:r>
            <w:proofErr w:type="gramStart"/>
            <w:r>
              <w:rPr>
                <w:rFonts w:eastAsiaTheme="minorEastAsia"/>
                <w:color w:val="000000" w:themeColor="text1"/>
                <w:sz w:val="20"/>
                <w:szCs w:val="20"/>
                <w:lang w:val="en-US" w:eastAsia="zh-CN"/>
              </w:rPr>
              <w:t>i.e.</w:t>
            </w:r>
            <w:proofErr w:type="gramEnd"/>
            <w:r>
              <w:rPr>
                <w:rFonts w:eastAsiaTheme="minorEastAsia"/>
                <w:color w:val="000000" w:themeColor="text1"/>
                <w:sz w:val="20"/>
                <w:szCs w:val="20"/>
                <w:lang w:val="en-US" w:eastAsia="zh-CN"/>
              </w:rPr>
              <w:t xml:space="preserv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Besides, Option 1a is not applicable to this issue. This is because the SDT is in INACTIVE mode and the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for the INACTIVE mode has no PTW association. Therefore, the only applicable </w:t>
            </w:r>
            <w:proofErr w:type="spellStart"/>
            <w:r>
              <w:rPr>
                <w:rFonts w:eastAsiaTheme="minorEastAsia"/>
                <w:color w:val="000000" w:themeColor="text1"/>
                <w:sz w:val="20"/>
                <w:szCs w:val="20"/>
                <w:lang w:val="en-US" w:eastAsia="zh-CN"/>
              </w:rPr>
              <w:t>eDRX</w:t>
            </w:r>
            <w:proofErr w:type="spellEnd"/>
            <w:r>
              <w:rPr>
                <w:rFonts w:eastAsiaTheme="minorEastAsia"/>
                <w:color w:val="000000" w:themeColor="text1"/>
                <w:sz w:val="20"/>
                <w:szCs w:val="20"/>
                <w:lang w:val="en-US" w:eastAsia="zh-CN"/>
              </w:rPr>
              <w:t xml:space="preserve">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Heading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010E98">
            <w:pPr>
              <w:rPr>
                <w:color w:val="0000FF"/>
                <w:sz w:val="20"/>
                <w:szCs w:val="20"/>
                <w:u w:val="single"/>
              </w:rPr>
            </w:pPr>
            <w:hyperlink r:id="rId30" w:history="1">
              <w:r w:rsidR="008F2346">
                <w:rPr>
                  <w:rStyle w:val="Hyperlink"/>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Page 2: “2 Rx </w:t>
            </w:r>
            <w:proofErr w:type="spellStart"/>
            <w:r w:rsidRPr="000B1205">
              <w:rPr>
                <w:sz w:val="20"/>
                <w:szCs w:val="20"/>
                <w:u w:val="single"/>
                <w:lang w:val="en-US" w:eastAsia="da-DK"/>
              </w:rPr>
              <w:t>ReCap</w:t>
            </w:r>
            <w:proofErr w:type="spellEnd"/>
            <w:r w:rsidRPr="000B1205">
              <w:rPr>
                <w:sz w:val="20"/>
                <w:szCs w:val="20"/>
                <w:u w:val="single"/>
                <w:lang w:val="en-US" w:eastAsia="da-DK"/>
              </w:rPr>
              <w:t>”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 xml:space="preserve">Page 3 / Page 4: “NOTE 1: Applies for </w:t>
            </w:r>
            <w:proofErr w:type="spellStart"/>
            <w:r w:rsidRPr="000B1205">
              <w:rPr>
                <w:sz w:val="20"/>
                <w:szCs w:val="20"/>
                <w:u w:val="single"/>
                <w:lang w:val="en-US" w:eastAsia="da-DK"/>
              </w:rPr>
              <w:t>RedCap</w:t>
            </w:r>
            <w:proofErr w:type="spellEnd"/>
            <w:r w:rsidRPr="000B1205">
              <w:rPr>
                <w:sz w:val="20"/>
                <w:szCs w:val="20"/>
                <w:u w:val="single"/>
                <w:lang w:val="en-US" w:eastAsia="da-DK"/>
              </w:rPr>
              <w:t xml:space="preserve">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ListParagraph"/>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w:t>
            </w:r>
            <w:proofErr w:type="spellStart"/>
            <w:r>
              <w:rPr>
                <w:rFonts w:eastAsiaTheme="minorEastAsia"/>
                <w:sz w:val="20"/>
                <w:szCs w:val="20"/>
                <w:lang w:val="en-US" w:eastAsia="zh-CN"/>
              </w:rPr>
              <w:t>caluse</w:t>
            </w:r>
            <w:proofErr w:type="spellEnd"/>
            <w:r>
              <w:rPr>
                <w:rFonts w:eastAsiaTheme="minorEastAsia"/>
                <w:sz w:val="20"/>
                <w:szCs w:val="20"/>
                <w:lang w:val="en-US" w:eastAsia="zh-CN"/>
              </w:rPr>
              <w:t xml:space="preserve"> 4.2.2.</w:t>
            </w:r>
            <w:r w:rsidR="00680FFC">
              <w:rPr>
                <w:rFonts w:eastAsiaTheme="minorEastAsia"/>
                <w:sz w:val="20"/>
                <w:szCs w:val="20"/>
                <w:lang w:val="en-US" w:eastAsia="zh-CN"/>
              </w:rPr>
              <w:t>5.8</w:t>
            </w:r>
            <w:r>
              <w:rPr>
                <w:rFonts w:eastAsiaTheme="minorEastAsia"/>
                <w:sz w:val="20"/>
                <w:szCs w:val="20"/>
                <w:lang w:val="en-US" w:eastAsia="zh-CN"/>
              </w:rPr>
              <w:t xml:space="preserve"> because the </w:t>
            </w:r>
            <w:proofErr w:type="spellStart"/>
            <w:r>
              <w:rPr>
                <w:rFonts w:eastAsiaTheme="minorEastAsia"/>
                <w:sz w:val="20"/>
                <w:szCs w:val="20"/>
                <w:lang w:val="en-US" w:eastAsia="zh-CN"/>
              </w:rPr>
              <w:t>eDRX</w:t>
            </w:r>
            <w:proofErr w:type="spellEnd"/>
            <w:r>
              <w:rPr>
                <w:rFonts w:eastAsiaTheme="minorEastAsia"/>
                <w:sz w:val="20"/>
                <w:szCs w:val="20"/>
                <w:lang w:val="en-US" w:eastAsia="zh-CN"/>
              </w:rPr>
              <w:t xml:space="preserve">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010E98">
            <w:pPr>
              <w:rPr>
                <w:color w:val="0000FF"/>
                <w:sz w:val="20"/>
                <w:szCs w:val="20"/>
                <w:u w:val="single"/>
              </w:rPr>
            </w:pPr>
            <w:hyperlink r:id="rId31" w:history="1">
              <w:r w:rsidR="005C41CC">
                <w:rPr>
                  <w:rStyle w:val="Hyperlink"/>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w:t>
            </w:r>
            <w:proofErr w:type="spellStart"/>
            <w:r>
              <w:rPr>
                <w:rFonts w:eastAsiaTheme="minorEastAsia"/>
                <w:sz w:val="20"/>
                <w:szCs w:val="20"/>
                <w:lang w:val="en-US" w:eastAsia="zh-CN"/>
              </w:rPr>
              <w:t>deriveSSB-IndexFromCell</w:t>
            </w:r>
            <w:proofErr w:type="spellEnd"/>
            <w:r>
              <w:rPr>
                <w:rFonts w:eastAsiaTheme="minorEastAsia"/>
                <w:sz w:val="20"/>
                <w:szCs w:val="20"/>
                <w:lang w:val="en-US" w:eastAsia="zh-CN"/>
              </w:rPr>
              <w:t xml:space="preserve"> are for network. The description that the network requirements are applicable to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can support SUL and the specification will not contain any explicit restriction to prevent implementation of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 in the future. From future-proof perspective, to avoid repeated updating the applicability rule when considering </w:t>
            </w:r>
            <w:proofErr w:type="spellStart"/>
            <w:r>
              <w:rPr>
                <w:rFonts w:eastAsiaTheme="minorEastAsia"/>
                <w:sz w:val="20"/>
                <w:szCs w:val="20"/>
                <w:lang w:val="en-US" w:eastAsia="zh-CN"/>
              </w:rPr>
              <w:t>RedCap</w:t>
            </w:r>
            <w:proofErr w:type="spellEnd"/>
            <w:r>
              <w:rPr>
                <w:rFonts w:eastAsiaTheme="minorEastAsia"/>
                <w:sz w:val="20"/>
                <w:szCs w:val="20"/>
                <w:lang w:val="en-US" w:eastAsia="zh-CN"/>
              </w:rPr>
              <w:t>+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010E98">
            <w:pPr>
              <w:rPr>
                <w:color w:val="0000FF"/>
                <w:sz w:val="20"/>
                <w:szCs w:val="20"/>
                <w:u w:val="single"/>
              </w:rPr>
            </w:pPr>
            <w:hyperlink r:id="rId32" w:history="1">
              <w:r w:rsidR="003B6663">
                <w:rPr>
                  <w:rStyle w:val="Hyperlink"/>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010E98">
            <w:pPr>
              <w:jc w:val="center"/>
              <w:rPr>
                <w:color w:val="0000FF"/>
                <w:sz w:val="20"/>
                <w:szCs w:val="20"/>
                <w:u w:val="single"/>
              </w:rPr>
            </w:pPr>
            <w:hyperlink r:id="rId33" w:history="1">
              <w:r w:rsidR="003B6663">
                <w:rPr>
                  <w:rStyle w:val="Hyperlink"/>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 xml:space="preserve">Apple: we don’t understand the revision of “In this case the UE shall not relax measurements on any of the </w:t>
            </w:r>
            <w:proofErr w:type="spellStart"/>
            <w:r w:rsidRPr="000B1205">
              <w:rPr>
                <w:rFonts w:eastAsiaTheme="minorEastAsia"/>
                <w:sz w:val="20"/>
                <w:szCs w:val="20"/>
                <w:lang w:val="en-US" w:eastAsia="zh-CN"/>
              </w:rPr>
              <w:t>neighbour</w:t>
            </w:r>
            <w:proofErr w:type="spellEnd"/>
            <w:r w:rsidRPr="000B1205">
              <w:rPr>
                <w:rFonts w:eastAsiaTheme="minorEastAsia"/>
                <w:sz w:val="20"/>
                <w:szCs w:val="20"/>
                <w:lang w:val="en-US" w:eastAsia="zh-CN"/>
              </w:rPr>
              <w:t xml:space="preserve"> cells even if the UE is configured with any relaxed measurement criterion and has fulfilled that criterion.” In section 4.2B.2.2. Is that an agreement from previous discussion? In R16 RRM relaxation we didn’t have such UE behavior </w:t>
            </w:r>
            <w:proofErr w:type="gramStart"/>
            <w:r w:rsidRPr="000B1205">
              <w:rPr>
                <w:rFonts w:eastAsiaTheme="minorEastAsia"/>
                <w:sz w:val="20"/>
                <w:szCs w:val="20"/>
                <w:lang w:val="en-US" w:eastAsia="zh-CN"/>
              </w:rPr>
              <w:t>clarification,</w:t>
            </w:r>
            <w:proofErr w:type="gramEnd"/>
            <w:r w:rsidRPr="000B1205">
              <w:rPr>
                <w:rFonts w:eastAsiaTheme="minorEastAsia"/>
                <w:sz w:val="20"/>
                <w:szCs w:val="20"/>
                <w:lang w:val="en-US" w:eastAsia="zh-CN"/>
              </w:rPr>
              <w:t xml:space="preserve"> we are wondering why it’s needed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 xml:space="preserve">uawei: we doubt whether the below UE behavior is necessary. How UE react in this case can leave </w:t>
            </w:r>
            <w:proofErr w:type="gramStart"/>
            <w:r>
              <w:rPr>
                <w:rFonts w:eastAsiaTheme="minorEastAsia"/>
                <w:iCs/>
                <w:sz w:val="20"/>
                <w:szCs w:val="20"/>
                <w:lang w:val="en-US" w:eastAsia="zh-CN"/>
              </w:rPr>
              <w:t>to</w:t>
            </w:r>
            <w:proofErr w:type="gramEnd"/>
            <w:r>
              <w:rPr>
                <w:rFonts w:eastAsiaTheme="minorEastAsia"/>
                <w:iCs/>
                <w:sz w:val="20"/>
                <w:szCs w:val="20"/>
                <w:lang w:val="en-US" w:eastAsia="zh-CN"/>
              </w:rPr>
              <w:t xml:space="preserve">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 xml:space="preserve">In this case the UE shall not relax measurements on any of the </w:t>
            </w:r>
            <w:proofErr w:type="spellStart"/>
            <w:r w:rsidRPr="000B1205">
              <w:rPr>
                <w:rFonts w:eastAsiaTheme="minorEastAsia"/>
                <w:i/>
                <w:iCs/>
                <w:sz w:val="20"/>
                <w:szCs w:val="20"/>
                <w:lang w:val="en-US" w:eastAsia="zh-CN"/>
              </w:rPr>
              <w:t>neighbour</w:t>
            </w:r>
            <w:proofErr w:type="spellEnd"/>
            <w:r w:rsidRPr="000B1205">
              <w:rPr>
                <w:rFonts w:eastAsiaTheme="minorEastAsia"/>
                <w:i/>
                <w:iCs/>
                <w:sz w:val="20"/>
                <w:szCs w:val="20"/>
                <w:lang w:val="en-US" w:eastAsia="zh-CN"/>
              </w:rPr>
              <w:t xml:space="preserve">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to  the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w:t>
            </w:r>
            <w:proofErr w:type="spellStart"/>
            <w:r w:rsidRPr="00833F76">
              <w:rPr>
                <w:rFonts w:eastAsiaTheme="minorEastAsia"/>
                <w:iCs/>
                <w:sz w:val="20"/>
                <w:szCs w:val="20"/>
                <w:lang w:val="en-US" w:eastAsia="zh-CN"/>
              </w:rPr>
              <w:t>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w:t>
            </w:r>
            <w:proofErr w:type="spellEnd"/>
            <w:r w:rsidRPr="00833F76">
              <w:rPr>
                <w:rFonts w:eastAsiaTheme="minorEastAsia"/>
                <w:iCs/>
                <w:sz w:val="20"/>
                <w:szCs w:val="20"/>
                <w:lang w:val="en-US" w:eastAsia="zh-CN"/>
              </w:rPr>
              <w:t xml:space="preserv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w:t>
            </w:r>
            <w:proofErr w:type="spellStart"/>
            <w:r w:rsidRPr="00833F76">
              <w:rPr>
                <w:rFonts w:eastAsiaTheme="minorEastAsia"/>
                <w:iCs/>
                <w:sz w:val="20"/>
                <w:szCs w:val="20"/>
                <w:lang w:val="en-US" w:eastAsia="zh-CN"/>
              </w:rPr>
              <w:t>neighbour</w:t>
            </w:r>
            <w:proofErr w:type="spellEnd"/>
            <w:r w:rsidRPr="00833F76">
              <w:rPr>
                <w:rFonts w:eastAsiaTheme="minorEastAsia"/>
                <w:iCs/>
                <w:sz w:val="20"/>
                <w:szCs w:val="20"/>
                <w:lang w:val="en-US" w:eastAsia="zh-CN"/>
              </w:rPr>
              <w:t xml:space="preserve"> cells. But it depends on network configurations of relaxed measurement criterion and whether UE has fulfilled corresponding criterion. In our view, the requirements for power saving when the UE is not configured for </w:t>
            </w:r>
            <w:proofErr w:type="spellStart"/>
            <w:r w:rsidRPr="00833F76">
              <w:rPr>
                <w:rFonts w:eastAsiaTheme="minorEastAsia"/>
                <w:iCs/>
                <w:sz w:val="20"/>
                <w:szCs w:val="20"/>
                <w:lang w:val="en-US" w:eastAsia="zh-CN"/>
              </w:rPr>
              <w:t>eDRX</w:t>
            </w:r>
            <w:proofErr w:type="spellEnd"/>
            <w:r w:rsidRPr="00833F76">
              <w:rPr>
                <w:rFonts w:eastAsiaTheme="minorEastAsia"/>
                <w:iCs/>
                <w:sz w:val="20"/>
                <w:szCs w:val="20"/>
                <w:lang w:val="en-US" w:eastAsia="zh-CN"/>
              </w:rPr>
              <w:t xml:space="preserve">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w:t>
            </w:r>
            <w:proofErr w:type="spellStart"/>
            <w:r w:rsidRPr="00833F76">
              <w:rPr>
                <w:rFonts w:eastAsiaTheme="minorEastAsia"/>
                <w:iCs/>
                <w:sz w:val="20"/>
                <w:szCs w:val="20"/>
                <w:lang w:val="en-US" w:eastAsia="zh-CN"/>
              </w:rPr>
              <w:t>eDRX_IDLE</w:t>
            </w:r>
            <w:proofErr w:type="spellEnd"/>
            <w:r w:rsidRPr="00833F76">
              <w:rPr>
                <w:rFonts w:eastAsiaTheme="minorEastAsia"/>
                <w:iCs/>
                <w:sz w:val="20"/>
                <w:szCs w:val="20"/>
                <w:lang w:val="en-US" w:eastAsia="zh-CN"/>
              </w:rPr>
              <w:t xml:space="preserv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3" w:name="OLE_LINK1"/>
      <w:bookmarkStart w:id="4"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Hyperlink"/>
                <w:sz w:val="20"/>
                <w:szCs w:val="20"/>
              </w:rPr>
              <w:t>R4-2213656</w:t>
            </w:r>
            <w:r>
              <w:rPr>
                <w:rStyle w:val="Hyperlink"/>
                <w:sz w:val="20"/>
                <w:szCs w:val="20"/>
              </w:rPr>
              <w:fldChar w:fldCharType="end"/>
            </w:r>
          </w:p>
          <w:bookmarkEnd w:id="3"/>
          <w:bookmarkEnd w:id="4"/>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010E98">
            <w:pPr>
              <w:jc w:val="center"/>
              <w:rPr>
                <w:color w:val="0000FF"/>
                <w:sz w:val="20"/>
                <w:szCs w:val="20"/>
                <w:u w:val="single"/>
              </w:rPr>
            </w:pPr>
            <w:hyperlink r:id="rId34" w:history="1">
              <w:r w:rsidR="008F2346">
                <w:rPr>
                  <w:rStyle w:val="Hyperlink"/>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010E98">
            <w:pPr>
              <w:jc w:val="center"/>
              <w:rPr>
                <w:color w:val="0000FF"/>
                <w:sz w:val="20"/>
                <w:szCs w:val="20"/>
                <w:u w:val="single"/>
                <w:lang w:val="en-US"/>
              </w:rPr>
            </w:pPr>
            <w:hyperlink r:id="rId35" w:history="1">
              <w:r w:rsidR="005C41CC" w:rsidRPr="000B1205">
                <w:rPr>
                  <w:rStyle w:val="Hyperlink"/>
                  <w:sz w:val="20"/>
                  <w:szCs w:val="20"/>
                  <w:lang w:val="en-US"/>
                </w:rPr>
                <w:t>R4-2213</w:t>
              </w:r>
              <w:bookmarkStart w:id="5" w:name="_Hlt111798883"/>
              <w:bookmarkStart w:id="6" w:name="_Hlt111798884"/>
              <w:r w:rsidR="005C41CC" w:rsidRPr="000B1205">
                <w:rPr>
                  <w:rStyle w:val="Hyperlink"/>
                  <w:sz w:val="20"/>
                  <w:szCs w:val="20"/>
                  <w:lang w:val="en-US"/>
                </w:rPr>
                <w:t>3</w:t>
              </w:r>
              <w:bookmarkEnd w:id="5"/>
              <w:bookmarkEnd w:id="6"/>
              <w:r w:rsidR="005C41CC" w:rsidRPr="000B1205">
                <w:rPr>
                  <w:rStyle w:val="Hyperlink"/>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 xml:space="preserve">Ericsson: We prefer to keep the current spec structure with separate section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 reason is that some details are different. For example, for </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there is </w:t>
            </w:r>
            <w:proofErr w:type="spellStart"/>
            <w:r w:rsidRPr="00F3351E">
              <w:rPr>
                <w:rFonts w:eastAsiaTheme="minorEastAsia"/>
                <w:sz w:val="20"/>
                <w:szCs w:val="20"/>
                <w:lang w:val="en-US" w:eastAsia="zh-CN"/>
              </w:rPr>
              <w:t>eDRX</w:t>
            </w:r>
            <w:proofErr w:type="spellEnd"/>
            <w:r w:rsidRPr="00F3351E">
              <w:rPr>
                <w:rFonts w:eastAsiaTheme="minorEastAsia"/>
                <w:sz w:val="20"/>
                <w:szCs w:val="20"/>
                <w:lang w:val="en-US" w:eastAsia="zh-CN"/>
              </w:rPr>
              <w:t xml:space="preserve"> based requirements which is not the case for non-</w:t>
            </w:r>
            <w:proofErr w:type="spellStart"/>
            <w:r w:rsidRPr="00F3351E">
              <w:rPr>
                <w:rFonts w:eastAsiaTheme="minorEastAsia"/>
                <w:sz w:val="20"/>
                <w:szCs w:val="20"/>
                <w:lang w:val="en-US" w:eastAsia="zh-CN"/>
              </w:rPr>
              <w:t>RedCap</w:t>
            </w:r>
            <w:proofErr w:type="spellEnd"/>
            <w:r w:rsidRPr="00F3351E">
              <w:rPr>
                <w:rFonts w:eastAsiaTheme="minorEastAsia"/>
                <w:sz w:val="20"/>
                <w:szCs w:val="20"/>
                <w:lang w:val="en-US" w:eastAsia="zh-CN"/>
              </w:rPr>
              <w:t xml:space="preserve">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Heading2"/>
      </w:pPr>
      <w:r>
        <w:t>Summary</w:t>
      </w:r>
      <w:r>
        <w:rPr>
          <w:rFonts w:hint="eastAsia"/>
        </w:rPr>
        <w:t xml:space="preserve"> for 1st round </w:t>
      </w:r>
    </w:p>
    <w:p w14:paraId="1ABD25EB" w14:textId="77777777" w:rsidR="008201F9" w:rsidRDefault="008F234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(Nokia</w:t>
            </w:r>
            <w:r w:rsidR="00C70B86" w:rsidRPr="000B1205">
              <w:rPr>
                <w:rFonts w:eastAsia="SimSun"/>
                <w:b/>
                <w:bCs/>
                <w:color w:val="000000" w:themeColor="text1"/>
                <w:sz w:val="20"/>
                <w:szCs w:val="20"/>
                <w:lang w:val="en-US" w:eastAsia="zh-CN"/>
              </w:rPr>
              <w:t>, Apple</w:t>
            </w:r>
            <w:r w:rsidR="00495F52" w:rsidRPr="000B1205">
              <w:rPr>
                <w:rFonts w:eastAsia="SimSun"/>
                <w:b/>
                <w:bCs/>
                <w:color w:val="000000" w:themeColor="text1"/>
                <w:sz w:val="20"/>
                <w:szCs w:val="20"/>
                <w:lang w:val="en-US" w:eastAsia="zh-CN"/>
              </w:rPr>
              <w:t>, HW</w:t>
            </w:r>
            <w:r w:rsidR="003D3DB2" w:rsidRPr="000B1205">
              <w:rPr>
                <w:rFonts w:eastAsia="SimSun"/>
                <w:b/>
                <w:bCs/>
                <w:color w:val="000000" w:themeColor="text1"/>
                <w:sz w:val="20"/>
                <w:szCs w:val="20"/>
                <w:lang w:val="en-US" w:eastAsia="zh-CN"/>
              </w:rPr>
              <w:t>, Ericsson</w:t>
            </w:r>
            <w:r w:rsidR="00B21167" w:rsidRPr="000B1205">
              <w:rPr>
                <w:rFonts w:eastAsia="SimSun"/>
                <w:b/>
                <w:bCs/>
                <w:color w:val="000000" w:themeColor="text1"/>
                <w:sz w:val="20"/>
                <w:szCs w:val="20"/>
                <w:lang w:val="en-US" w:eastAsia="zh-CN"/>
              </w:rPr>
              <w:t>, CATT</w:t>
            </w:r>
            <w:r w:rsidR="00695759" w:rsidRPr="000B1205">
              <w:rPr>
                <w:rFonts w:eastAsia="SimSun"/>
                <w:b/>
                <w:bCs/>
                <w:color w:val="000000" w:themeColor="text1"/>
                <w:sz w:val="20"/>
                <w:szCs w:val="20"/>
                <w:lang w:val="en-US" w:eastAsia="zh-CN"/>
              </w:rPr>
              <w:t>, QC</w:t>
            </w:r>
            <w:r w:rsidR="006F5191"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w:t>
            </w:r>
          </w:p>
          <w:p w14:paraId="414F9EB8" w14:textId="22AD046F" w:rsidR="001649A8" w:rsidRPr="000B1205" w:rsidRDefault="001649A8"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1a (Ericsson</w:t>
            </w:r>
            <w:r w:rsidR="00495F52" w:rsidRPr="000B1205">
              <w:rPr>
                <w:rFonts w:eastAsia="SimSun"/>
                <w:b/>
                <w:bCs/>
                <w:color w:val="000000" w:themeColor="text1"/>
                <w:sz w:val="20"/>
                <w:szCs w:val="20"/>
                <w:lang w:val="en-US" w:eastAsia="zh-CN"/>
              </w:rPr>
              <w:t>, HW</w:t>
            </w:r>
            <w:r w:rsidR="009D56B0" w:rsidRPr="000B1205">
              <w:rPr>
                <w:rFonts w:eastAsia="SimSun"/>
                <w:b/>
                <w:bCs/>
                <w:color w:val="000000" w:themeColor="text1"/>
                <w:sz w:val="20"/>
                <w:szCs w:val="20"/>
                <w:lang w:val="en-US" w:eastAsia="zh-CN"/>
              </w:rPr>
              <w:t>, Nokia</w:t>
            </w:r>
            <w:r w:rsidR="00B21167" w:rsidRPr="000B1205">
              <w:rPr>
                <w:rFonts w:eastAsia="SimSun"/>
                <w:b/>
                <w:bCs/>
                <w:color w:val="000000" w:themeColor="text1"/>
                <w:sz w:val="20"/>
                <w:szCs w:val="20"/>
                <w:lang w:val="en-US" w:eastAsia="zh-CN"/>
              </w:rPr>
              <w:t>, CATT</w:t>
            </w:r>
            <w:r w:rsidR="004B51E4" w:rsidRPr="000B1205">
              <w:rPr>
                <w:rFonts w:eastAsia="SimSun"/>
                <w:b/>
                <w:bCs/>
                <w:color w:val="000000" w:themeColor="text1"/>
                <w:sz w:val="20"/>
                <w:szCs w:val="20"/>
                <w:lang w:val="en-US" w:eastAsia="zh-CN"/>
              </w:rPr>
              <w:t>, Intel</w:t>
            </w:r>
            <w:r w:rsidR="00695759"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p>
          <w:p w14:paraId="2688CFB0"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X1 in FR2 TA validation rules is set to </w:t>
            </w:r>
            <w:proofErr w:type="gramStart"/>
            <w:r w:rsidRPr="000B1205">
              <w:rPr>
                <w:rFonts w:eastAsia="SimSun"/>
                <w:color w:val="000000" w:themeColor="text1"/>
                <w:sz w:val="20"/>
                <w:szCs w:val="20"/>
                <w:u w:val="single"/>
                <w:lang w:val="en-US" w:eastAsia="zh-CN"/>
              </w:rPr>
              <w:t>max{</w:t>
            </w:r>
            <w:proofErr w:type="gramEnd"/>
            <w:r w:rsidRPr="000B1205">
              <w:rPr>
                <w:rFonts w:eastAsia="SimSun"/>
                <w:color w:val="000000" w:themeColor="text1"/>
                <w:sz w:val="20"/>
                <w:szCs w:val="20"/>
                <w:u w:val="single"/>
                <w:lang w:val="en-US" w:eastAsia="zh-CN"/>
              </w:rPr>
              <w:t xml:space="preserve">480ms, 8*SMTC periodicity}. </w:t>
            </w:r>
          </w:p>
          <w:p w14:paraId="69945A6B" w14:textId="77777777" w:rsidR="001649A8" w:rsidRPr="000B1205" w:rsidRDefault="001649A8" w:rsidP="000B1205">
            <w:pPr>
              <w:pStyle w:val="ListParagraph"/>
              <w:numPr>
                <w:ilvl w:val="1"/>
                <w:numId w:val="8"/>
              </w:numPr>
              <w:overflowPunct/>
              <w:autoSpaceDE/>
              <w:autoSpaceDN/>
              <w:adjustRightInd/>
              <w:spacing w:after="120"/>
              <w:ind w:left="1440" w:firstLineChars="0"/>
              <w:textAlignment w:val="auto"/>
              <w:rPr>
                <w:rFonts w:eastAsia="SimSun"/>
                <w:color w:val="000000" w:themeColor="text1"/>
                <w:sz w:val="20"/>
                <w:szCs w:val="20"/>
                <w:u w:val="single"/>
                <w:lang w:val="en-US" w:eastAsia="zh-CN"/>
              </w:rPr>
            </w:pPr>
            <w:r w:rsidRPr="000B1205">
              <w:rPr>
                <w:rFonts w:eastAsia="SimSun"/>
                <w:color w:val="000000" w:themeColor="text1"/>
                <w:sz w:val="20"/>
                <w:szCs w:val="20"/>
                <w:u w:val="single"/>
                <w:lang w:val="en-US" w:eastAsia="zh-CN"/>
              </w:rPr>
              <w:t xml:space="preserve">Z1 is set to 640 </w:t>
            </w:r>
            <w:proofErr w:type="spellStart"/>
            <w:r w:rsidRPr="000B1205">
              <w:rPr>
                <w:rFonts w:eastAsia="SimSun"/>
                <w:color w:val="000000" w:themeColor="text1"/>
                <w:sz w:val="20"/>
                <w:szCs w:val="20"/>
                <w:u w:val="single"/>
                <w:lang w:val="en-US" w:eastAsia="zh-CN"/>
              </w:rPr>
              <w:t>ms.</w:t>
            </w:r>
            <w:proofErr w:type="spellEnd"/>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SimSun"/>
                <w:b/>
                <w:bCs/>
                <w:color w:val="000000" w:themeColor="text1"/>
                <w:sz w:val="20"/>
                <w:szCs w:val="20"/>
                <w:lang w:val="en-US" w:eastAsia="zh-CN"/>
              </w:rPr>
            </w:pPr>
            <w:r w:rsidRPr="000B1205">
              <w:rPr>
                <w:color w:val="000000" w:themeColor="text1"/>
                <w:sz w:val="20"/>
                <w:szCs w:val="20"/>
                <w:lang w:val="en-GB"/>
              </w:rPr>
              <w:t xml:space="preserve">Reuse the FR2 requirements for SDT for legacy NR devices defined in clause 5.5.3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UE in clause 5.2B.2.1, where:</w:t>
            </w:r>
          </w:p>
          <w:p w14:paraId="057EA976" w14:textId="77777777" w:rsidR="00130F3B" w:rsidRDefault="00130F3B" w:rsidP="00627DB9">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proofErr w:type="gramStart"/>
            <w:r w:rsidR="00A411C8">
              <w:rPr>
                <w:color w:val="000000" w:themeColor="text1"/>
                <w:sz w:val="20"/>
                <w:szCs w:val="20"/>
                <w:lang w:val="fr-FR"/>
              </w:rPr>
              <w:t>max{</w:t>
            </w:r>
            <w:proofErr w:type="gramEnd"/>
            <w:r w:rsidR="00A411C8">
              <w:rPr>
                <w:color w:val="000000" w:themeColor="text1"/>
                <w:sz w:val="20"/>
                <w:szCs w:val="20"/>
                <w:lang w:val="fr-FR"/>
              </w:rPr>
              <w:t xml:space="preserve">480ms, 8*SMTC </w:t>
            </w:r>
            <w:proofErr w:type="spellStart"/>
            <w:r w:rsidR="00A411C8">
              <w:rPr>
                <w:color w:val="000000" w:themeColor="text1"/>
                <w:sz w:val="20"/>
                <w:szCs w:val="20"/>
                <w:lang w:val="fr-FR"/>
              </w:rPr>
              <w:t>periodicity</w:t>
            </w:r>
            <w:proofErr w:type="spellEnd"/>
            <w:r w:rsidR="00A411C8">
              <w:rPr>
                <w:color w:val="000000" w:themeColor="text1"/>
                <w:sz w:val="20"/>
                <w:szCs w:val="20"/>
                <w:lang w:val="fr-FR"/>
              </w:rPr>
              <w:t>}.</w:t>
            </w:r>
            <w:r w:rsidR="00A411C8">
              <w:rPr>
                <w:rFonts w:eastAsia="SimSun"/>
                <w:b/>
                <w:bCs/>
                <w:color w:val="000000" w:themeColor="text1"/>
                <w:sz w:val="20"/>
                <w:szCs w:val="20"/>
                <w:lang w:val="en-US" w:eastAsia="zh-CN"/>
              </w:rPr>
              <w:t xml:space="preserve"> </w:t>
            </w:r>
          </w:p>
          <w:p w14:paraId="0AE0B183" w14:textId="642BF284" w:rsidR="00A411C8" w:rsidRPr="000B1205" w:rsidRDefault="00130F3B" w:rsidP="000B1205">
            <w:pPr>
              <w:pStyle w:val="ListParagraph"/>
              <w:numPr>
                <w:ilvl w:val="2"/>
                <w:numId w:val="8"/>
              </w:numPr>
              <w:overflowPunct/>
              <w:autoSpaceDE/>
              <w:autoSpaceDN/>
              <w:adjustRightInd/>
              <w:spacing w:after="120"/>
              <w:ind w:firstLineChars="0"/>
              <w:textAlignment w:val="auto"/>
              <w:rPr>
                <w:rFonts w:eastAsia="SimSun"/>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 xml:space="preserve">Z1 is set to 640 </w:t>
            </w:r>
            <w:proofErr w:type="spellStart"/>
            <w:r w:rsidR="00A411C8" w:rsidRPr="000B1205">
              <w:rPr>
                <w:color w:val="000000" w:themeColor="text1"/>
                <w:sz w:val="20"/>
                <w:szCs w:val="20"/>
                <w:lang w:val="en-US"/>
              </w:rPr>
              <w:t>ms.</w:t>
            </w:r>
            <w:proofErr w:type="spellEnd"/>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Option 1 (Ericsson, vivo, MTK, Nokia</w:t>
            </w:r>
            <w:r w:rsidR="005421F9" w:rsidRPr="000B1205">
              <w:rPr>
                <w:rFonts w:eastAsia="SimSun"/>
                <w:b/>
                <w:bCs/>
                <w:color w:val="000000" w:themeColor="text1"/>
                <w:sz w:val="20"/>
                <w:szCs w:val="20"/>
                <w:lang w:val="en-US" w:eastAsia="zh-CN"/>
              </w:rPr>
              <w:t>, CATT</w:t>
            </w:r>
            <w:r w:rsidR="00F35ACA" w:rsidRPr="000B1205">
              <w:rPr>
                <w:rFonts w:eastAsia="SimSun"/>
                <w:b/>
                <w:bCs/>
                <w:color w:val="000000" w:themeColor="text1"/>
                <w:sz w:val="20"/>
                <w:szCs w:val="20"/>
                <w:lang w:val="en-US" w:eastAsia="zh-CN"/>
              </w:rPr>
              <w:t>, Intel</w:t>
            </w:r>
            <w:r w:rsidR="009A66FF"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 xml:space="preserve">): </w:t>
            </w:r>
            <w:r w:rsidRPr="000B1205">
              <w:rPr>
                <w:color w:val="000000" w:themeColor="text1"/>
                <w:sz w:val="20"/>
                <w:szCs w:val="20"/>
                <w:lang w:val="en-GB"/>
              </w:rPr>
              <w:t xml:space="preserve">TA validation requirements for </w:t>
            </w:r>
            <w:proofErr w:type="spellStart"/>
            <w:r w:rsidRPr="000B1205">
              <w:rPr>
                <w:color w:val="000000" w:themeColor="text1"/>
                <w:sz w:val="20"/>
                <w:szCs w:val="20"/>
                <w:lang w:val="en-GB"/>
              </w:rPr>
              <w:t>RedCap</w:t>
            </w:r>
            <w:proofErr w:type="spellEnd"/>
            <w:r w:rsidRPr="000B1205">
              <w:rPr>
                <w:color w:val="000000" w:themeColor="text1"/>
                <w:sz w:val="20"/>
                <w:szCs w:val="20"/>
                <w:lang w:val="en-GB"/>
              </w:rPr>
              <w:t xml:space="preserve"> CG-SDT is defined for UE configured with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w:t>
            </w:r>
          </w:p>
          <w:p w14:paraId="4DEE9A41" w14:textId="48AF68DB" w:rsidR="006C6BEB" w:rsidRDefault="00496458" w:rsidP="000B1205">
            <w:pPr>
              <w:pStyle w:val="ListParagraph"/>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SimSun"/>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 xml:space="preserve">SDT requirements when DRX is configured can be reused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without PTW. For </w:t>
            </w:r>
            <w:proofErr w:type="spellStart"/>
            <w:r w:rsidRPr="000B1205">
              <w:rPr>
                <w:bCs/>
                <w:color w:val="000000" w:themeColor="text1"/>
                <w:sz w:val="20"/>
                <w:szCs w:val="20"/>
                <w:lang w:val="en-US"/>
              </w:rPr>
              <w:t>eDRX</w:t>
            </w:r>
            <w:proofErr w:type="spellEnd"/>
            <w:r w:rsidRPr="000B1205">
              <w:rPr>
                <w:bCs/>
                <w:color w:val="000000" w:themeColor="text1"/>
                <w:sz w:val="20"/>
                <w:szCs w:val="20"/>
                <w:lang w:val="en-US"/>
              </w:rPr>
              <w:t xml:space="preserve"> configuration with PTW, SDT requirements when DRX is configured can be reused within PTW.</w:t>
            </w:r>
          </w:p>
          <w:p w14:paraId="0A4D3E3F" w14:textId="77777777" w:rsidR="006C6BEB" w:rsidRPr="000B1205" w:rsidRDefault="006C6BEB" w:rsidP="000B1205">
            <w:pPr>
              <w:spacing w:after="120"/>
              <w:rPr>
                <w:rFonts w:eastAsia="SimSun"/>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w:t>
            </w:r>
            <w:proofErr w:type="spellStart"/>
            <w:r w:rsidRPr="000B1205">
              <w:rPr>
                <w:rFonts w:cstheme="minorHAnsi"/>
                <w:bCs/>
                <w:color w:val="000000" w:themeColor="text1"/>
                <w:sz w:val="20"/>
                <w:szCs w:val="20"/>
                <w:lang w:val="en-US" w:eastAsia="ko-KR"/>
              </w:rPr>
              <w:t>RedCap</w:t>
            </w:r>
            <w:proofErr w:type="spellEnd"/>
            <w:r w:rsidRPr="000B1205">
              <w:rPr>
                <w:rFonts w:cstheme="minorHAnsi"/>
                <w:bCs/>
                <w:color w:val="000000" w:themeColor="text1"/>
                <w:sz w:val="20"/>
                <w:szCs w:val="20"/>
                <w:lang w:val="en-US" w:eastAsia="ko-KR"/>
              </w:rPr>
              <w:t xml:space="preserve"> with </w:t>
            </w:r>
            <w:proofErr w:type="spellStart"/>
            <w:r w:rsidRPr="000B1205">
              <w:rPr>
                <w:rFonts w:cstheme="minorHAnsi"/>
                <w:bCs/>
                <w:color w:val="000000" w:themeColor="text1"/>
                <w:sz w:val="20"/>
                <w:szCs w:val="20"/>
                <w:lang w:val="en-US" w:eastAsia="ko-KR"/>
              </w:rPr>
              <w:t>eDRX</w:t>
            </w:r>
            <w:proofErr w:type="spellEnd"/>
            <w:r w:rsidRPr="000B1205">
              <w:rPr>
                <w:rFonts w:cstheme="minorHAnsi"/>
                <w:bCs/>
                <w:color w:val="000000" w:themeColor="text1"/>
                <w:sz w:val="20"/>
                <w:szCs w:val="20"/>
                <w:lang w:val="en-US" w:eastAsia="ko-KR"/>
              </w:rPr>
              <w:t>.</w:t>
            </w:r>
          </w:p>
          <w:p w14:paraId="5059BD8B" w14:textId="306B2F0A" w:rsidR="006C6BEB" w:rsidRPr="000B1205" w:rsidRDefault="006C6BEB" w:rsidP="000B1205">
            <w:pPr>
              <w:spacing w:after="120"/>
              <w:rPr>
                <w:rFonts w:eastAsia="SimSun"/>
                <w:bCs/>
                <w:color w:val="000000" w:themeColor="text1"/>
                <w:sz w:val="20"/>
                <w:szCs w:val="20"/>
                <w:lang w:val="en-US" w:eastAsia="zh-CN"/>
              </w:rPr>
            </w:pPr>
            <w:r w:rsidRPr="000B1205">
              <w:rPr>
                <w:rFonts w:eastAsia="SimSun"/>
                <w:b/>
                <w:color w:val="000000" w:themeColor="text1"/>
                <w:sz w:val="20"/>
                <w:szCs w:val="20"/>
                <w:lang w:val="en-US" w:eastAsia="zh-CN"/>
              </w:rPr>
              <w:t>Option 1c (Nokia</w:t>
            </w:r>
            <w:r w:rsidR="00025F9A" w:rsidRPr="000B1205">
              <w:rPr>
                <w:rFonts w:eastAsia="SimSun"/>
                <w:b/>
                <w:color w:val="000000" w:themeColor="text1"/>
                <w:sz w:val="20"/>
                <w:szCs w:val="20"/>
                <w:lang w:val="en-US" w:eastAsia="zh-CN"/>
              </w:rPr>
              <w:t>, HW</w:t>
            </w:r>
            <w:r w:rsidRPr="000B1205">
              <w:rPr>
                <w:rFonts w:eastAsia="SimSun"/>
                <w:b/>
                <w:color w:val="000000" w:themeColor="text1"/>
                <w:sz w:val="20"/>
                <w:szCs w:val="20"/>
                <w:lang w:val="en-US" w:eastAsia="zh-CN"/>
              </w:rPr>
              <w:t>)</w:t>
            </w:r>
            <w:r w:rsidRPr="000B1205">
              <w:rPr>
                <w:rFonts w:eastAsia="SimSun"/>
                <w:bCs/>
                <w:color w:val="000000" w:themeColor="text1"/>
                <w:sz w:val="20"/>
                <w:szCs w:val="20"/>
                <w:lang w:val="en-US" w:eastAsia="zh-CN"/>
              </w:rPr>
              <w:t xml:space="preserve">: Do not specify different TA validation requirements when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 xml:space="preserve"> is configured and hence reuse the requirements specified for the configuration without </w:t>
            </w:r>
            <w:proofErr w:type="spellStart"/>
            <w:r w:rsidRPr="000B1205">
              <w:rPr>
                <w:rFonts w:eastAsia="SimSun"/>
                <w:bCs/>
                <w:color w:val="000000" w:themeColor="text1"/>
                <w:sz w:val="20"/>
                <w:szCs w:val="20"/>
                <w:lang w:val="en-US" w:eastAsia="zh-CN"/>
              </w:rPr>
              <w:t>eDRX</w:t>
            </w:r>
            <w:proofErr w:type="spellEnd"/>
            <w:r w:rsidRPr="000B1205">
              <w:rPr>
                <w:rFonts w:eastAsia="SimSun"/>
                <w:bCs/>
                <w:color w:val="000000" w:themeColor="text1"/>
                <w:sz w:val="20"/>
                <w:szCs w:val="20"/>
                <w:lang w:val="en-US" w:eastAsia="zh-CN"/>
              </w:rPr>
              <w:t>.</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 xml:space="preserve">TA validation requirements for </w:t>
            </w:r>
            <w:proofErr w:type="spellStart"/>
            <w:r w:rsidR="002E26C9">
              <w:rPr>
                <w:color w:val="000000" w:themeColor="text1"/>
                <w:sz w:val="20"/>
                <w:szCs w:val="20"/>
                <w:lang w:val="en-GB"/>
              </w:rPr>
              <w:t>RedCap</w:t>
            </w:r>
            <w:proofErr w:type="spellEnd"/>
            <w:r w:rsidR="002E26C9">
              <w:rPr>
                <w:color w:val="000000" w:themeColor="text1"/>
                <w:sz w:val="20"/>
                <w:szCs w:val="20"/>
                <w:lang w:val="en-GB"/>
              </w:rPr>
              <w:t xml:space="preserve"> CG-SDT is defined for UE configured with </w:t>
            </w:r>
            <w:proofErr w:type="spellStart"/>
            <w:r w:rsidR="002E26C9">
              <w:rPr>
                <w:color w:val="000000" w:themeColor="text1"/>
                <w:sz w:val="20"/>
                <w:szCs w:val="20"/>
                <w:lang w:val="en-GB"/>
              </w:rPr>
              <w:t>eDRX</w:t>
            </w:r>
            <w:proofErr w:type="spellEnd"/>
            <w:r w:rsidR="002E26C9">
              <w:rPr>
                <w:color w:val="000000" w:themeColor="text1"/>
                <w:sz w:val="20"/>
                <w:szCs w:val="20"/>
                <w:lang w:val="en-GB"/>
              </w:rPr>
              <w:t xml:space="preserve"> in RRC_INACTIVE state</w:t>
            </w:r>
            <w:r w:rsidR="000819BD">
              <w:rPr>
                <w:color w:val="000000" w:themeColor="text1"/>
                <w:sz w:val="20"/>
                <w:szCs w:val="20"/>
                <w:lang w:val="en-GB"/>
              </w:rPr>
              <w:t xml:space="preserve"> by </w:t>
            </w:r>
            <w:proofErr w:type="spellStart"/>
            <w:r w:rsidR="000819BD">
              <w:rPr>
                <w:color w:val="000000" w:themeColor="text1"/>
                <w:sz w:val="20"/>
                <w:szCs w:val="20"/>
                <w:lang w:val="en-GB"/>
              </w:rPr>
              <w:t>rusing</w:t>
            </w:r>
            <w:proofErr w:type="spellEnd"/>
            <w:r w:rsidR="000819BD">
              <w:rPr>
                <w:color w:val="000000" w:themeColor="text1"/>
                <w:sz w:val="20"/>
                <w:szCs w:val="20"/>
                <w:lang w:val="en-GB"/>
              </w:rPr>
              <w:t xml:space="preserve">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ListParagraph"/>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w:t>
            </w:r>
            <w:proofErr w:type="spellStart"/>
            <w:r w:rsidRPr="000B1205">
              <w:rPr>
                <w:color w:val="000000" w:themeColor="text1"/>
                <w:sz w:val="20"/>
                <w:szCs w:val="20"/>
                <w:lang w:val="en-GB"/>
              </w:rPr>
              <w:t>eDRX</w:t>
            </w:r>
            <w:proofErr w:type="spellEnd"/>
            <w:r w:rsidRPr="000B1205">
              <w:rPr>
                <w:color w:val="000000" w:themeColor="text1"/>
                <w:sz w:val="20"/>
                <w:szCs w:val="20"/>
                <w:lang w:val="en-GB"/>
              </w:rPr>
              <w:t xml:space="preserve">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Heading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with </w:t>
      </w:r>
      <w:proofErr w:type="spellStart"/>
      <w:r>
        <w:rPr>
          <w:b/>
          <w:color w:val="000000" w:themeColor="text1"/>
          <w:sz w:val="20"/>
          <w:szCs w:val="20"/>
          <w:u w:val="single"/>
          <w:lang w:val="en-US" w:eastAsia="ko-KR"/>
        </w:rPr>
        <w:t>eDRX</w:t>
      </w:r>
      <w:proofErr w:type="spellEnd"/>
    </w:p>
    <w:p w14:paraId="295DE70B" w14:textId="77777777" w:rsidR="00D93BB8" w:rsidRDefault="00D93BB8" w:rsidP="00D93BB8">
      <w:pPr>
        <w:tabs>
          <w:tab w:val="left" w:pos="1480"/>
        </w:tabs>
        <w:rPr>
          <w:rFonts w:eastAsiaTheme="minorEastAsia"/>
          <w:iCs/>
          <w:color w:val="0070C0"/>
          <w:sz w:val="20"/>
          <w:szCs w:val="20"/>
          <w:lang w:val="en-US" w:eastAsia="zh-CN"/>
        </w:rPr>
      </w:pPr>
      <w:proofErr w:type="spellStart"/>
      <w:r w:rsidRPr="000B1205">
        <w:rPr>
          <w:rFonts w:eastAsiaTheme="minorEastAsia"/>
          <w:iCs/>
          <w:color w:val="0070C0"/>
          <w:sz w:val="20"/>
          <w:szCs w:val="20"/>
          <w:lang w:val="en-US" w:eastAsia="zh-CN"/>
        </w:rPr>
        <w:t>Compaines</w:t>
      </w:r>
      <w:proofErr w:type="spellEnd"/>
      <w:r w:rsidRPr="000B1205">
        <w:rPr>
          <w:rFonts w:eastAsiaTheme="minorEastAsia"/>
          <w:iCs/>
          <w:color w:val="0070C0"/>
          <w:sz w:val="20"/>
          <w:szCs w:val="20"/>
          <w:lang w:val="en-US" w:eastAsia="zh-CN"/>
        </w:rPr>
        <w:t xml:space="preserve">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 xml:space="preserve">“TA validation requirements for </w:t>
      </w:r>
      <w:proofErr w:type="spellStart"/>
      <w:r w:rsidRPr="002D3FCE">
        <w:rPr>
          <w:i/>
          <w:iCs/>
          <w:color w:val="000000" w:themeColor="text1"/>
          <w:sz w:val="20"/>
          <w:szCs w:val="20"/>
          <w:lang w:val="en-GB"/>
        </w:rPr>
        <w:t>RedCap</w:t>
      </w:r>
      <w:proofErr w:type="spellEnd"/>
      <w:r w:rsidRPr="002D3FCE">
        <w:rPr>
          <w:i/>
          <w:iCs/>
          <w:color w:val="000000" w:themeColor="text1"/>
          <w:sz w:val="20"/>
          <w:szCs w:val="20"/>
          <w:lang w:val="en-GB"/>
        </w:rPr>
        <w:t xml:space="preserve"> CG-SDT is defined for UE configured with </w:t>
      </w:r>
      <w:proofErr w:type="spellStart"/>
      <w:r w:rsidRPr="002D3FCE">
        <w:rPr>
          <w:i/>
          <w:iCs/>
          <w:color w:val="000000" w:themeColor="text1"/>
          <w:sz w:val="20"/>
          <w:szCs w:val="20"/>
          <w:lang w:val="en-GB"/>
        </w:rPr>
        <w:t>eDRX</w:t>
      </w:r>
      <w:proofErr w:type="spellEnd"/>
      <w:r w:rsidRPr="002D3FCE">
        <w:rPr>
          <w:i/>
          <w:iCs/>
          <w:color w:val="000000" w:themeColor="text1"/>
          <w:sz w:val="20"/>
          <w:szCs w:val="20"/>
          <w:lang w:val="en-GB"/>
        </w:rPr>
        <w:t xml:space="preserve"> in RRC_INACTIVE state by </w:t>
      </w:r>
      <w:proofErr w:type="spellStart"/>
      <w:r w:rsidRPr="002D3FCE">
        <w:rPr>
          <w:i/>
          <w:iCs/>
          <w:color w:val="000000" w:themeColor="text1"/>
          <w:sz w:val="20"/>
          <w:szCs w:val="20"/>
          <w:lang w:val="en-GB"/>
        </w:rPr>
        <w:t>rusing</w:t>
      </w:r>
      <w:proofErr w:type="spellEnd"/>
      <w:r w:rsidRPr="002D3FCE">
        <w:rPr>
          <w:i/>
          <w:iCs/>
          <w:color w:val="000000" w:themeColor="text1"/>
          <w:sz w:val="20"/>
          <w:szCs w:val="20"/>
          <w:lang w:val="en-GB"/>
        </w:rPr>
        <w:t xml:space="preserve">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w:t>
      </w:r>
      <w:proofErr w:type="spellStart"/>
      <w:r w:rsidRPr="00C95A1E">
        <w:rPr>
          <w:color w:val="000000" w:themeColor="text1"/>
          <w:sz w:val="20"/>
          <w:szCs w:val="20"/>
          <w:lang w:val="en-GB"/>
        </w:rPr>
        <w:t>eDRX</w:t>
      </w:r>
      <w:proofErr w:type="spellEnd"/>
      <w:r w:rsidRPr="00C95A1E">
        <w:rPr>
          <w:color w:val="000000" w:themeColor="text1"/>
          <w:sz w:val="20"/>
          <w:szCs w:val="20"/>
          <w:lang w:val="en-GB"/>
        </w:rPr>
        <w:t xml:space="preserve">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w:t>
      </w:r>
      <w:proofErr w:type="spellStart"/>
      <w:r>
        <w:rPr>
          <w:color w:val="000000" w:themeColor="text1"/>
          <w:sz w:val="20"/>
          <w:szCs w:val="20"/>
          <w:lang w:val="en-GB"/>
        </w:rPr>
        <w:t>eDRX</w:t>
      </w:r>
      <w:proofErr w:type="spellEnd"/>
      <w:r>
        <w:rPr>
          <w:color w:val="000000" w:themeColor="text1"/>
          <w:sz w:val="20"/>
          <w:szCs w:val="20"/>
          <w:lang w:val="en-GB"/>
        </w:rPr>
        <w:t xml:space="preserve"> was introduced in R17 </w:t>
      </w:r>
      <w:proofErr w:type="spellStart"/>
      <w:r>
        <w:rPr>
          <w:color w:val="000000" w:themeColor="text1"/>
          <w:sz w:val="20"/>
          <w:szCs w:val="20"/>
          <w:lang w:val="en-GB"/>
        </w:rPr>
        <w:t>RedCap</w:t>
      </w:r>
      <w:proofErr w:type="spellEnd"/>
      <w:r>
        <w:rPr>
          <w:color w:val="000000" w:themeColor="text1"/>
          <w:sz w:val="20"/>
          <w:szCs w:val="20"/>
          <w:lang w:val="en-GB"/>
        </w:rPr>
        <w:t xml:space="preserve"> WI for </w:t>
      </w:r>
      <w:proofErr w:type="spellStart"/>
      <w:r>
        <w:rPr>
          <w:color w:val="000000" w:themeColor="text1"/>
          <w:sz w:val="20"/>
          <w:szCs w:val="20"/>
          <w:lang w:val="en-GB"/>
        </w:rPr>
        <w:t>RedCap</w:t>
      </w:r>
      <w:proofErr w:type="spellEnd"/>
      <w:r>
        <w:rPr>
          <w:color w:val="000000" w:themeColor="text1"/>
          <w:sz w:val="20"/>
          <w:szCs w:val="20"/>
          <w:lang w:val="en-GB"/>
        </w:rPr>
        <w:t xml:space="preserve"> UEs and currently does not apply to non-</w:t>
      </w:r>
      <w:proofErr w:type="spellStart"/>
      <w:r>
        <w:rPr>
          <w:color w:val="000000" w:themeColor="text1"/>
          <w:sz w:val="20"/>
          <w:szCs w:val="20"/>
          <w:lang w:val="en-GB"/>
        </w:rPr>
        <w:t>RedCap</w:t>
      </w:r>
      <w:proofErr w:type="spellEnd"/>
      <w:r>
        <w:rPr>
          <w:color w:val="000000" w:themeColor="text1"/>
          <w:sz w:val="20"/>
          <w:szCs w:val="20"/>
          <w:lang w:val="en-GB"/>
        </w:rPr>
        <w:t xml:space="preserve">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TableGrid"/>
        <w:tblW w:w="0" w:type="auto"/>
        <w:tblLook w:val="04A0" w:firstRow="1" w:lastRow="0" w:firstColumn="1" w:lastColumn="0" w:noHBand="0" w:noVBand="1"/>
      </w:tblPr>
      <w:tblGrid>
        <w:gridCol w:w="1323"/>
        <w:gridCol w:w="8308"/>
      </w:tblGrid>
      <w:tr w:rsidR="00F634C1" w:rsidRPr="002A68F2" w14:paraId="63F098FA" w14:textId="77777777" w:rsidTr="001626E4">
        <w:tc>
          <w:tcPr>
            <w:tcW w:w="1236" w:type="dxa"/>
          </w:tcPr>
          <w:p w14:paraId="7D8C81DE"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125F0FDF" w14:textId="77777777" w:rsidR="00F634C1" w:rsidRPr="002A68F2" w:rsidRDefault="00F634C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1626E4">
        <w:tc>
          <w:tcPr>
            <w:tcW w:w="1236" w:type="dxa"/>
          </w:tcPr>
          <w:p w14:paraId="2029AD27" w14:textId="00A67744" w:rsidR="00F634C1" w:rsidRPr="002A68F2" w:rsidRDefault="00F634C1" w:rsidP="001626E4">
            <w:pPr>
              <w:spacing w:after="120"/>
              <w:rPr>
                <w:rFonts w:eastAsiaTheme="minorEastAsia"/>
                <w:color w:val="000000" w:themeColor="text1"/>
                <w:lang w:val="en-US" w:eastAsia="zh-CN"/>
              </w:rPr>
            </w:pPr>
            <w:del w:id="7" w:author="Jerry Cui" w:date="2022-08-23T11:57:00Z">
              <w:r w:rsidRPr="002A68F2" w:rsidDel="00743BDB">
                <w:rPr>
                  <w:rFonts w:eastAsiaTheme="minorEastAsia" w:hint="eastAsia"/>
                  <w:color w:val="000000" w:themeColor="text1"/>
                  <w:lang w:val="en-US" w:eastAsia="zh-CN"/>
                </w:rPr>
                <w:delText>XXX</w:delText>
              </w:r>
            </w:del>
            <w:ins w:id="8" w:author="Jerry Cui" w:date="2022-08-23T11:57:00Z">
              <w:r w:rsidR="00743BDB">
                <w:rPr>
                  <w:rFonts w:eastAsiaTheme="minorEastAsia"/>
                  <w:color w:val="000000" w:themeColor="text1"/>
                  <w:lang w:val="en-US" w:eastAsia="zh-CN"/>
                </w:rPr>
                <w:t>Apple</w:t>
              </w:r>
            </w:ins>
          </w:p>
        </w:tc>
        <w:tc>
          <w:tcPr>
            <w:tcW w:w="8395" w:type="dxa"/>
          </w:tcPr>
          <w:p w14:paraId="79E46E15" w14:textId="700821CF" w:rsidR="00F634C1" w:rsidRPr="00660EAE" w:rsidRDefault="00743BDB" w:rsidP="001626E4">
            <w:pPr>
              <w:rPr>
                <w:rFonts w:eastAsiaTheme="minorEastAsia"/>
                <w:color w:val="000000" w:themeColor="text1"/>
                <w:lang w:eastAsia="zh-CN"/>
              </w:rPr>
            </w:pPr>
            <w:ins w:id="9" w:author="Jerry Cui" w:date="2022-08-23T11:57:00Z">
              <w:r>
                <w:rPr>
                  <w:rFonts w:eastAsiaTheme="minorEastAsia"/>
                  <w:color w:val="000000" w:themeColor="text1"/>
                  <w:lang w:eastAsia="zh-CN"/>
                </w:rPr>
                <w:t>Fine with the moderator WF</w:t>
              </w:r>
            </w:ins>
          </w:p>
        </w:tc>
      </w:tr>
      <w:tr w:rsidR="004536BA" w:rsidRPr="002A68F2" w14:paraId="7E7636CE" w14:textId="77777777" w:rsidTr="001626E4">
        <w:trPr>
          <w:ins w:id="10" w:author="Prashant Sharma" w:date="2022-08-23T12:56:00Z"/>
        </w:trPr>
        <w:tc>
          <w:tcPr>
            <w:tcW w:w="1236" w:type="dxa"/>
          </w:tcPr>
          <w:p w14:paraId="17E5C071" w14:textId="6B8970E0" w:rsidR="004536BA" w:rsidRPr="002A68F2" w:rsidDel="00743BDB" w:rsidRDefault="004536BA" w:rsidP="001626E4">
            <w:pPr>
              <w:spacing w:after="120"/>
              <w:rPr>
                <w:ins w:id="11" w:author="Prashant Sharma" w:date="2022-08-23T12:56:00Z"/>
                <w:rFonts w:eastAsiaTheme="minorEastAsia" w:hint="eastAsia"/>
                <w:color w:val="000000" w:themeColor="text1"/>
                <w:lang w:val="en-US" w:eastAsia="zh-CN"/>
              </w:rPr>
            </w:pPr>
            <w:ins w:id="12" w:author="Prashant Sharma" w:date="2022-08-23T12:56:00Z">
              <w:r>
                <w:rPr>
                  <w:rFonts w:eastAsiaTheme="minorEastAsia"/>
                  <w:color w:val="000000" w:themeColor="text1"/>
                  <w:lang w:val="en-US" w:eastAsia="zh-CN"/>
                </w:rPr>
                <w:t>Qualcomm</w:t>
              </w:r>
            </w:ins>
          </w:p>
        </w:tc>
        <w:tc>
          <w:tcPr>
            <w:tcW w:w="8395" w:type="dxa"/>
          </w:tcPr>
          <w:p w14:paraId="64146BBE" w14:textId="1E6317FD" w:rsidR="004536BA" w:rsidRDefault="004536BA" w:rsidP="001626E4">
            <w:pPr>
              <w:rPr>
                <w:ins w:id="13" w:author="Prashant Sharma" w:date="2022-08-23T12:56:00Z"/>
                <w:rFonts w:eastAsiaTheme="minorEastAsia"/>
                <w:color w:val="000000" w:themeColor="text1"/>
                <w:lang w:eastAsia="zh-CN"/>
              </w:rPr>
            </w:pPr>
            <w:ins w:id="14" w:author="Prashant Sharma" w:date="2022-08-23T12:56:00Z">
              <w:r>
                <w:rPr>
                  <w:rFonts w:eastAsiaTheme="minorEastAsia"/>
                  <w:color w:val="000000" w:themeColor="text1"/>
                  <w:lang w:eastAsia="zh-CN"/>
                </w:rPr>
                <w:t>Fine with the recommeded WF</w:t>
              </w:r>
            </w:ins>
          </w:p>
        </w:tc>
      </w:tr>
    </w:tbl>
    <w:p w14:paraId="5DA5E844" w14:textId="77777777" w:rsidR="00F634C1" w:rsidRPr="00F634C1" w:rsidRDefault="00F634C1" w:rsidP="00F634C1">
      <w:pPr>
        <w:rPr>
          <w:lang w:val="en-US" w:eastAsia="zh-CN"/>
        </w:rPr>
      </w:pPr>
    </w:p>
    <w:p w14:paraId="5ED7541C" w14:textId="77777777" w:rsidR="008201F9" w:rsidRDefault="008F2346">
      <w:pPr>
        <w:pStyle w:val="Heading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010E98">
            <w:pPr>
              <w:spacing w:after="0"/>
              <w:rPr>
                <w:rFonts w:ascii="Calibri" w:hAnsi="Calibri" w:cs="Calibri"/>
                <w:color w:val="0000FF"/>
                <w:sz w:val="16"/>
                <w:szCs w:val="16"/>
                <w:u w:val="single"/>
              </w:rPr>
            </w:pPr>
            <w:hyperlink r:id="rId36" w:history="1">
              <w:r w:rsidR="008F2346">
                <w:rPr>
                  <w:rStyle w:val="Hyperlink"/>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RAN4 to reuse legacy HO requirements for handover directly to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specific BWP with NCD-SSB only without measurement except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w:t>
            </w:r>
            <w:proofErr w:type="spellEnd"/>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010E98">
            <w:pPr>
              <w:spacing w:after="0"/>
              <w:rPr>
                <w:rFonts w:ascii="Calibri" w:hAnsi="Calibri" w:cs="Calibri"/>
                <w:color w:val="0000FF"/>
                <w:sz w:val="16"/>
                <w:szCs w:val="16"/>
                <w:u w:val="single"/>
                <w:lang w:val="en-US"/>
              </w:rPr>
            </w:pPr>
            <w:hyperlink r:id="rId37" w:history="1">
              <w:r w:rsidR="008F2346">
                <w:rPr>
                  <w:rStyle w:val="Hyperlink"/>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w:t>
            </w:r>
            <w:proofErr w:type="spellStart"/>
            <w:r>
              <w:rPr>
                <w:rFonts w:ascii="Calibri" w:eastAsiaTheme="minorEastAsia" w:hAnsi="Calibri" w:cs="Calibri"/>
                <w:color w:val="000000" w:themeColor="text1"/>
                <w:sz w:val="16"/>
                <w:szCs w:val="16"/>
                <w:lang w:val="en-US" w:eastAsia="zh-CN"/>
              </w:rPr>
              <w:t>Trs</w:t>
            </w:r>
            <w:proofErr w:type="spellEnd"/>
            <w:r>
              <w:rPr>
                <w:rFonts w:ascii="Calibri" w:eastAsiaTheme="minorEastAsia" w:hAnsi="Calibri" w:cs="Calibri"/>
                <w:color w:val="000000" w:themeColor="text1"/>
                <w:sz w:val="16"/>
                <w:szCs w:val="16"/>
                <w:lang w:val="en-US" w:eastAsia="zh-CN"/>
              </w:rPr>
              <w:t>)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In this case,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010E98">
            <w:pPr>
              <w:rPr>
                <w:rFonts w:ascii="Calibri" w:hAnsi="Calibri" w:cs="Calibri"/>
                <w:color w:val="0000FF"/>
                <w:sz w:val="16"/>
                <w:szCs w:val="16"/>
                <w:u w:val="single"/>
              </w:rPr>
            </w:pPr>
            <w:hyperlink r:id="rId38" w:history="1">
              <w:r w:rsidR="008F2346">
                <w:rPr>
                  <w:rStyle w:val="Hyperlink"/>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 xml:space="preserve">Proposal 1: UE should check both CD-SSB and NCD-SSB configuration in the </w:t>
            </w:r>
            <w:proofErr w:type="spellStart"/>
            <w:r w:rsidR="008F2346" w:rsidRPr="000B1205">
              <w:rPr>
                <w:rFonts w:ascii="Calibri" w:hAnsi="Calibri" w:cs="Calibri"/>
                <w:i/>
                <w:iCs/>
                <w:sz w:val="16"/>
                <w:szCs w:val="16"/>
                <w:lang w:val="en-US"/>
              </w:rPr>
              <w:t>measObjectNR</w:t>
            </w:r>
            <w:proofErr w:type="spellEnd"/>
            <w:r w:rsidR="008F2346" w:rsidRPr="000B1205">
              <w:rPr>
                <w:rFonts w:ascii="Calibri" w:hAnsi="Calibri" w:cs="Calibri"/>
                <w:i/>
                <w:iCs/>
                <w:sz w:val="16"/>
                <w:szCs w:val="16"/>
                <w:lang w:val="en-US"/>
              </w:rPr>
              <w:t xml:space="preserve"> when NW </w:t>
            </w:r>
            <w:proofErr w:type="gramStart"/>
            <w:r w:rsidR="008F2346" w:rsidRPr="000B1205">
              <w:rPr>
                <w:rFonts w:ascii="Calibri" w:hAnsi="Calibri" w:cs="Calibri"/>
                <w:i/>
                <w:iCs/>
                <w:sz w:val="16"/>
                <w:szCs w:val="16"/>
                <w:lang w:val="en-US"/>
              </w:rPr>
              <w:t>doesn’t</w:t>
            </w:r>
            <w:proofErr w:type="gramEnd"/>
            <w:r w:rsidR="008F2346" w:rsidRPr="000B1205">
              <w:rPr>
                <w:rFonts w:ascii="Calibri" w:hAnsi="Calibri" w:cs="Calibri"/>
                <w:i/>
                <w:iCs/>
                <w:sz w:val="16"/>
                <w:szCs w:val="16"/>
                <w:lang w:val="en-US"/>
              </w:rPr>
              <w:t xml:space="preserve">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010E98">
            <w:pPr>
              <w:rPr>
                <w:rFonts w:ascii="Calibri" w:hAnsi="Calibri" w:cs="Calibri"/>
                <w:color w:val="0000FF"/>
                <w:sz w:val="16"/>
                <w:szCs w:val="16"/>
                <w:u w:val="single"/>
              </w:rPr>
            </w:pPr>
            <w:hyperlink r:id="rId39" w:history="1">
              <w:r w:rsidR="008F2346">
                <w:rPr>
                  <w:rStyle w:val="Hyperlink"/>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w:t>
            </w:r>
            <w:proofErr w:type="spellStart"/>
            <w:r w:rsidRPr="000B1205">
              <w:rPr>
                <w:rFonts w:ascii="Calibri" w:eastAsiaTheme="minorEastAsia" w:hAnsi="Calibri" w:cs="Calibri"/>
                <w:sz w:val="16"/>
                <w:szCs w:val="16"/>
                <w:lang w:val="en-US" w:eastAsia="zh-CN"/>
              </w:rPr>
              <w:t>Trs</w:t>
            </w:r>
            <w:proofErr w:type="spellEnd"/>
            <w:r w:rsidRPr="000B1205">
              <w:rPr>
                <w:rFonts w:ascii="Calibri" w:eastAsiaTheme="minorEastAsia" w:hAnsi="Calibri" w:cs="Calibri"/>
                <w:sz w:val="16"/>
                <w:szCs w:val="16"/>
                <w:lang w:val="en-US" w:eastAsia="zh-CN"/>
              </w:rPr>
              <w:t xml:space="preserve"> in handover requirements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is defined as:</w:t>
            </w:r>
          </w:p>
          <w:p w14:paraId="580953EE" w14:textId="77777777" w:rsidR="008201F9" w:rsidRDefault="008F2346">
            <w:pPr>
              <w:rPr>
                <w:rFonts w:ascii="Calibri" w:hAnsi="Calibri" w:cs="Calibri"/>
                <w:sz w:val="16"/>
                <w:szCs w:val="16"/>
                <w:highlight w:val="green"/>
                <w:lang w:val="en-US" w:eastAsia="zh-CN"/>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is the SMTC periodicity of the CD-SSB indicated by </w:t>
            </w:r>
            <w:proofErr w:type="spellStart"/>
            <w:r w:rsidRPr="000B1205">
              <w:rPr>
                <w:rFonts w:ascii="Calibri" w:hAnsi="Calibri" w:cs="Calibri"/>
                <w:iCs/>
                <w:sz w:val="16"/>
                <w:szCs w:val="16"/>
                <w:lang w:val="en-US"/>
              </w:rPr>
              <w:t>absoluteFrequencySSB</w:t>
            </w:r>
            <w:proofErr w:type="spellEnd"/>
            <w:r w:rsidRPr="000B1205">
              <w:rPr>
                <w:rFonts w:ascii="Calibri" w:hAnsi="Calibri" w:cs="Calibri"/>
                <w:sz w:val="16"/>
                <w:szCs w:val="16"/>
                <w:lang w:val="en-US"/>
              </w:rPr>
              <w:t xml:space="preserve"> in </w:t>
            </w:r>
            <w:proofErr w:type="spellStart"/>
            <w:r w:rsidRPr="000B1205">
              <w:rPr>
                <w:rFonts w:ascii="Calibri" w:hAnsi="Calibri" w:cs="Calibri"/>
                <w:iCs/>
                <w:sz w:val="16"/>
                <w:szCs w:val="16"/>
                <w:lang w:val="en-US"/>
              </w:rPr>
              <w:t>frequencyInfoDL</w:t>
            </w:r>
            <w:proofErr w:type="spellEnd"/>
            <w:r w:rsidRPr="000B1205">
              <w:rPr>
                <w:rFonts w:ascii="Calibri" w:hAnsi="Calibri" w:cs="Calibri"/>
                <w:iCs/>
                <w:sz w:val="16"/>
                <w:szCs w:val="16"/>
                <w:lang w:val="en-US"/>
              </w:rPr>
              <w:t xml:space="preserve"> in handover command. If the UE is not provided SMTC configuration in handover command,</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is the SMTC configured in the </w:t>
            </w:r>
            <w:proofErr w:type="spellStart"/>
            <w:r w:rsidRPr="000B1205">
              <w:rPr>
                <w:rFonts w:ascii="Calibri" w:hAnsi="Calibri" w:cs="Calibri"/>
                <w:sz w:val="16"/>
                <w:szCs w:val="16"/>
                <w:lang w:val="en-US"/>
              </w:rPr>
              <w:t>measObjectNR</w:t>
            </w:r>
            <w:proofErr w:type="spellEnd"/>
            <w:r w:rsidRPr="000B1205">
              <w:rPr>
                <w:rFonts w:ascii="Calibri" w:hAnsi="Calibri" w:cs="Calibri"/>
                <w:sz w:val="16"/>
                <w:szCs w:val="16"/>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rs</w:t>
            </w:r>
            <w:proofErr w:type="spellEnd"/>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010E98">
            <w:pPr>
              <w:rPr>
                <w:rFonts w:ascii="Calibri" w:hAnsi="Calibri" w:cs="Calibri"/>
                <w:color w:val="0000FF"/>
                <w:sz w:val="16"/>
                <w:szCs w:val="16"/>
                <w:u w:val="single"/>
                <w:lang w:val="en-US"/>
              </w:rPr>
            </w:pPr>
            <w:hyperlink r:id="rId40" w:history="1">
              <w:r w:rsidR="008F2346">
                <w:rPr>
                  <w:rStyle w:val="Hyperlink"/>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Correction on </w:t>
            </w:r>
            <w:proofErr w:type="spellStart"/>
            <w:r w:rsidRPr="000B1205">
              <w:rPr>
                <w:rFonts w:ascii="Calibri" w:hAnsi="Calibri" w:cs="Calibri"/>
                <w:sz w:val="16"/>
                <w:szCs w:val="16"/>
                <w:lang w:val="en-US"/>
              </w:rPr>
              <w:t>Trs</w:t>
            </w:r>
            <w:proofErr w:type="spellEnd"/>
            <w:r w:rsidRPr="000B1205">
              <w:rPr>
                <w:rFonts w:ascii="Calibri" w:hAnsi="Calibri" w:cs="Calibri"/>
                <w:sz w:val="16"/>
                <w:szCs w:val="16"/>
                <w:lang w:val="en-US"/>
              </w:rPr>
              <w:t xml:space="preserve"> definition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3E0EC0" w14:paraId="214BAA87" w14:textId="77777777">
        <w:trPr>
          <w:trHeight w:val="468"/>
        </w:trPr>
        <w:tc>
          <w:tcPr>
            <w:tcW w:w="1621" w:type="dxa"/>
          </w:tcPr>
          <w:p w14:paraId="0F1B13C6" w14:textId="77777777" w:rsidR="008201F9" w:rsidRDefault="00010E98">
            <w:pPr>
              <w:rPr>
                <w:rFonts w:ascii="Calibri" w:hAnsi="Calibri" w:cs="Calibri"/>
                <w:color w:val="0000FF"/>
                <w:sz w:val="16"/>
                <w:szCs w:val="16"/>
                <w:u w:val="single"/>
                <w:lang w:val="en-US"/>
              </w:rPr>
            </w:pPr>
            <w:hyperlink r:id="rId41" w:history="1">
              <w:r w:rsidR="008F2346">
                <w:rPr>
                  <w:rStyle w:val="Hyperlink"/>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 xml:space="preserve">Changes to SDT requirements for NR </w:t>
            </w:r>
            <w:proofErr w:type="spellStart"/>
            <w:r w:rsidRPr="000B1205">
              <w:rPr>
                <w:rFonts w:ascii="Calibri" w:hAnsi="Calibri" w:cs="Calibri"/>
                <w:sz w:val="16"/>
                <w:szCs w:val="16"/>
                <w:lang w:val="en-US"/>
              </w:rPr>
              <w:t>RedCap</w:t>
            </w:r>
            <w:proofErr w:type="spellEnd"/>
          </w:p>
        </w:tc>
      </w:tr>
      <w:tr w:rsidR="008201F9" w:rsidRPr="003E0EC0" w14:paraId="5D59FFAB" w14:textId="77777777">
        <w:trPr>
          <w:trHeight w:val="468"/>
        </w:trPr>
        <w:tc>
          <w:tcPr>
            <w:tcW w:w="1621" w:type="dxa"/>
          </w:tcPr>
          <w:p w14:paraId="6ED9C1AD" w14:textId="77777777" w:rsidR="008201F9" w:rsidRDefault="00010E98">
            <w:pPr>
              <w:rPr>
                <w:rFonts w:ascii="Calibri" w:hAnsi="Calibri" w:cs="Calibri"/>
                <w:color w:val="0000FF"/>
                <w:sz w:val="16"/>
                <w:szCs w:val="16"/>
                <w:u w:val="single"/>
                <w:lang w:val="en-US"/>
              </w:rPr>
            </w:pPr>
            <w:hyperlink r:id="rId42" w:history="1">
              <w:r w:rsidR="008F2346">
                <w:rPr>
                  <w:rStyle w:val="Hyperlink"/>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1: For the requirements for HO directly to a </w:t>
            </w:r>
            <w:proofErr w:type="spellStart"/>
            <w:r w:rsidRPr="000B1205">
              <w:rPr>
                <w:rFonts w:ascii="Calibri" w:hAnsi="Calibri" w:cs="Calibri"/>
                <w:color w:val="000000"/>
                <w:sz w:val="16"/>
                <w:szCs w:val="16"/>
                <w:lang w:val="en-US"/>
              </w:rPr>
              <w:t>RedCap</w:t>
            </w:r>
            <w:proofErr w:type="spellEnd"/>
            <w:r w:rsidRPr="000B1205">
              <w:rPr>
                <w:rFonts w:ascii="Calibri" w:hAnsi="Calibri" w:cs="Calibri"/>
                <w:color w:val="000000"/>
                <w:sz w:val="16"/>
                <w:szCs w:val="16"/>
                <w:lang w:val="en-US"/>
              </w:rPr>
              <w:t xml:space="preserve"> specific BWP with NCD-SSB only without measurement (Scenario 1a), UE shall choose the SSB within the target active BWP and no additional </w:t>
            </w:r>
            <w:proofErr w:type="spellStart"/>
            <w:r w:rsidRPr="000B1205">
              <w:rPr>
                <w:rFonts w:ascii="Calibri" w:hAnsi="Calibri" w:cs="Calibri"/>
                <w:color w:val="000000"/>
                <w:sz w:val="16"/>
                <w:szCs w:val="16"/>
                <w:lang w:val="en-US"/>
              </w:rPr>
              <w:t>Trs</w:t>
            </w:r>
            <w:proofErr w:type="spellEnd"/>
            <w:r w:rsidRPr="000B1205">
              <w:rPr>
                <w:rFonts w:ascii="Calibri" w:hAnsi="Calibri" w:cs="Calibri"/>
                <w:color w:val="000000"/>
                <w:sz w:val="16"/>
                <w:szCs w:val="16"/>
                <w:lang w:val="en-US"/>
              </w:rPr>
              <w:t xml:space="preserve">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010E98">
            <w:pPr>
              <w:rPr>
                <w:rFonts w:ascii="Calibri" w:hAnsi="Calibri" w:cs="Calibri"/>
                <w:color w:val="0000FF"/>
                <w:sz w:val="16"/>
                <w:szCs w:val="16"/>
                <w:u w:val="single"/>
                <w:lang w:val="en-US"/>
              </w:rPr>
            </w:pPr>
            <w:hyperlink r:id="rId43" w:history="1">
              <w:r w:rsidR="008F2346">
                <w:rPr>
                  <w:rStyle w:val="Hyperlink"/>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 xml:space="preserve">additional </w:t>
            </w:r>
            <w:proofErr w:type="spellStart"/>
            <w:r w:rsidR="008F2346" w:rsidRPr="000B1205">
              <w:rPr>
                <w:rFonts w:ascii="Calibri" w:eastAsia="Yu Mincho" w:hAnsi="Calibri" w:cs="Calibri"/>
                <w:iCs/>
                <w:color w:val="000000" w:themeColor="text1"/>
                <w:sz w:val="16"/>
                <w:szCs w:val="16"/>
                <w:lang w:val="en-US"/>
              </w:rPr>
              <w:t>Trs</w:t>
            </w:r>
            <w:proofErr w:type="spellEnd"/>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010E98">
            <w:pPr>
              <w:rPr>
                <w:rFonts w:ascii="Calibri" w:hAnsi="Calibri" w:cs="Calibri"/>
                <w:color w:val="0000FF"/>
                <w:sz w:val="16"/>
                <w:szCs w:val="16"/>
                <w:u w:val="single"/>
                <w:lang w:val="en-US"/>
              </w:rPr>
            </w:pPr>
            <w:hyperlink r:id="rId44" w:history="1">
              <w:r w:rsidR="008F2346">
                <w:rPr>
                  <w:rStyle w:val="Hyperlink"/>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When the Redcap specific initial DL BWP is configured for RA, extend the RRC re-establishment delay and RRC connection release with re-direction delay by X </w:t>
            </w:r>
            <w:proofErr w:type="spellStart"/>
            <w:r>
              <w:rPr>
                <w:rFonts w:ascii="Calibri" w:hAnsi="Calibri" w:cs="Calibri"/>
                <w:sz w:val="16"/>
                <w:szCs w:val="16"/>
                <w:lang w:val="en-US" w:eastAsia="ko-KR"/>
              </w:rPr>
              <w:t>ms.</w:t>
            </w:r>
            <w:proofErr w:type="spellEnd"/>
          </w:p>
          <w:p w14:paraId="7A7420EF" w14:textId="77777777" w:rsidR="008201F9" w:rsidRDefault="00010E98">
            <w:pPr>
              <w:pStyle w:val="EQ"/>
              <w:numPr>
                <w:ilvl w:val="0"/>
                <w:numId w:val="11"/>
              </w:numPr>
              <w:rPr>
                <w:rFonts w:ascii="Calibri" w:hAnsi="Calibri" w:cs="Calibri"/>
                <w:iCs/>
                <w:sz w:val="16"/>
                <w:szCs w:val="16"/>
                <w:lang w:eastAsia="ko-KR"/>
              </w:rPr>
            </w:pPr>
            <m:oMath>
              <m:sSub>
                <m:sSubPr>
                  <m:ctrlPr>
                    <w:ins w:id="15"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16"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17"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18"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19"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20"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21"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RRC_procedure_delay</w:t>
            </w:r>
            <w:proofErr w:type="spellEnd"/>
            <w:r w:rsidRPr="000B1205">
              <w:rPr>
                <w:rFonts w:ascii="Calibri" w:hAnsi="Calibri" w:cs="Calibri"/>
                <w:sz w:val="16"/>
                <w:szCs w:val="16"/>
                <w:vertAlign w:val="subscript"/>
                <w:lang w:val="en-US"/>
              </w:rPr>
              <w:t xml:space="preserve"> </w:t>
            </w:r>
            <w:r w:rsidRPr="000B1205">
              <w:rPr>
                <w:rFonts w:ascii="Calibri" w:hAnsi="Calibri" w:cs="Calibri"/>
                <w:sz w:val="16"/>
                <w:szCs w:val="16"/>
                <w:lang w:val="en-US"/>
              </w:rPr>
              <w:t xml:space="preserve">+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identify</w:t>
            </w:r>
            <w:proofErr w:type="spellEnd"/>
            <w:r w:rsidRPr="000B1205">
              <w:rPr>
                <w:rFonts w:ascii="Calibri" w:hAnsi="Calibri" w:cs="Calibri"/>
                <w:sz w:val="16"/>
                <w:szCs w:val="16"/>
                <w:vertAlign w:val="subscript"/>
                <w:lang w:val="en-US"/>
              </w:rPr>
              <w:t xml:space="preserve">-NR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ListParagraph"/>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Heading2"/>
      </w:pPr>
      <w:r>
        <w:rPr>
          <w:rFonts w:hint="eastAsia"/>
        </w:rPr>
        <w:t>Open issues</w:t>
      </w:r>
      <w:r>
        <w:t xml:space="preserve"> summary</w:t>
      </w:r>
    </w:p>
    <w:p w14:paraId="3528998D" w14:textId="77777777" w:rsidR="008201F9" w:rsidRDefault="008F2346">
      <w:pPr>
        <w:pStyle w:val="Heading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5DE06E99"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5FFB98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3E7D30A2"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63BF805B"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4AC042A"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1628A8AF" w14:textId="77777777" w:rsidR="008201F9" w:rsidRDefault="008201F9">
      <w:pPr>
        <w:pStyle w:val="ListParagraph"/>
        <w:overflowPunct/>
        <w:autoSpaceDE/>
        <w:autoSpaceDN/>
        <w:adjustRightInd/>
        <w:spacing w:after="120"/>
        <w:ind w:left="3096" w:firstLineChars="0" w:firstLine="0"/>
        <w:textAlignment w:val="auto"/>
        <w:rPr>
          <w:rFonts w:eastAsia="SimSun"/>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62FEB45"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49076BF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29A57C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22" w:name="_Ref110604729"/>
      <w:r w:rsidRPr="000B1205">
        <w:rPr>
          <w:rFonts w:cstheme="minorHAnsi"/>
          <w:bCs/>
          <w:sz w:val="20"/>
          <w:szCs w:val="20"/>
          <w:lang w:val="en-US" w:eastAsia="ko-KR"/>
        </w:rPr>
        <w:t>The issue of mismatch SMTC shall be left to RAN2 discussion.</w:t>
      </w:r>
      <w:bookmarkEnd w:id="22"/>
      <w:r w:rsidRPr="000B1205">
        <w:rPr>
          <w:rFonts w:cstheme="minorHAnsi"/>
          <w:bCs/>
          <w:sz w:val="20"/>
          <w:szCs w:val="20"/>
          <w:lang w:val="en-US" w:eastAsia="ko-KR"/>
        </w:rPr>
        <w:t xml:space="preserve"> </w:t>
      </w:r>
      <w:bookmarkStart w:id="23" w:name="_Ref101374983"/>
      <w:bookmarkStart w:id="24" w:name="_Ref101802402"/>
      <w:bookmarkStart w:id="25" w:name="_Ref110604741"/>
      <w:r w:rsidRPr="000B1205">
        <w:rPr>
          <w:rFonts w:cstheme="minorHAnsi"/>
          <w:bCs/>
          <w:sz w:val="20"/>
          <w:szCs w:val="20"/>
          <w:lang w:val="en-US" w:eastAsia="ko-KR"/>
        </w:rPr>
        <w:t xml:space="preserve">RAN4 </w:t>
      </w:r>
      <w:bookmarkEnd w:id="23"/>
      <w:bookmarkEnd w:id="24"/>
      <w:r w:rsidRPr="000B1205">
        <w:rPr>
          <w:rFonts w:cstheme="minorHAnsi"/>
          <w:bCs/>
          <w:sz w:val="20"/>
          <w:szCs w:val="20"/>
          <w:lang w:val="en-US" w:eastAsia="ko-KR"/>
        </w:rPr>
        <w:t>can leverage the existing requirements of no SMTC configuration to resolve the issue of SMTC mismatch between CD-SSB and NCD-SSB.</w:t>
      </w:r>
      <w:bookmarkEnd w:id="25"/>
    </w:p>
    <w:p w14:paraId="2AC1F0EC"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6D445464"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ListParagraph"/>
        <w:numPr>
          <w:ilvl w:val="2"/>
          <w:numId w:val="31"/>
        </w:numPr>
        <w:overflowPunct/>
        <w:autoSpaceDE/>
        <w:autoSpaceDN/>
        <w:adjustRightInd/>
        <w:spacing w:after="120"/>
        <w:ind w:firstLineChars="0"/>
        <w:textAlignment w:val="auto"/>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ListParagraph"/>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Recommended WF</w:t>
      </w:r>
    </w:p>
    <w:p w14:paraId="0945FC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options.</w:t>
      </w:r>
    </w:p>
    <w:p w14:paraId="5CFD542B" w14:textId="77777777" w:rsidR="008201F9" w:rsidRDefault="008201F9">
      <w:pPr>
        <w:spacing w:after="120"/>
        <w:rPr>
          <w:rFonts w:eastAsia="SimSun"/>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TableGrid"/>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w:t>
            </w:r>
            <w:proofErr w:type="gramStart"/>
            <w:r w:rsidRPr="000B1205">
              <w:rPr>
                <w:bCs/>
                <w:color w:val="000000" w:themeColor="text1"/>
                <w:sz w:val="20"/>
                <w:szCs w:val="20"/>
                <w:lang w:val="en-US" w:eastAsia="zh-CN"/>
              </w:rPr>
              <w:t>understand</w:t>
            </w:r>
            <w:proofErr w:type="gramEnd"/>
            <w:r w:rsidRPr="000B1205">
              <w:rPr>
                <w:bCs/>
                <w:color w:val="000000" w:themeColor="text1"/>
                <w:sz w:val="20"/>
                <w:szCs w:val="20"/>
                <w:lang w:val="en-US" w:eastAsia="zh-CN"/>
              </w:rPr>
              <w:t xml:space="preserve">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UE shall use the SSB (CD-SSB or NCD-SSB) in the first active BWP and no additional </w:t>
            </w:r>
            <w:proofErr w:type="spellStart"/>
            <w:r>
              <w:rPr>
                <w:rFonts w:eastAsiaTheme="minorEastAsia"/>
                <w:color w:val="000000" w:themeColor="text1"/>
                <w:sz w:val="20"/>
                <w:szCs w:val="20"/>
                <w:lang w:val="en-US" w:eastAsia="zh-CN"/>
              </w:rPr>
              <w:t>T</w:t>
            </w:r>
            <w:r>
              <w:rPr>
                <w:rFonts w:eastAsiaTheme="minorEastAsia"/>
                <w:color w:val="000000" w:themeColor="text1"/>
                <w:sz w:val="20"/>
                <w:szCs w:val="20"/>
                <w:vertAlign w:val="subscript"/>
                <w:lang w:val="en-US" w:eastAsia="zh-CN"/>
              </w:rPr>
              <w:t>rs</w:t>
            </w:r>
            <w:proofErr w:type="spellEnd"/>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w:t>
            </w:r>
            <w:proofErr w:type="spellStart"/>
            <w:r>
              <w:rPr>
                <w:rFonts w:eastAsiaTheme="minorEastAsia"/>
                <w:color w:val="000000" w:themeColor="text1"/>
                <w:sz w:val="20"/>
                <w:szCs w:val="20"/>
                <w:lang w:val="en-US" w:eastAsia="zh-CN"/>
              </w:rPr>
              <w:t>QCLed</w:t>
            </w:r>
            <w:proofErr w:type="spellEnd"/>
            <w:r>
              <w:rPr>
                <w:rFonts w:eastAsiaTheme="minorEastAsia"/>
                <w:color w:val="000000" w:themeColor="text1"/>
                <w:sz w:val="20"/>
                <w:szCs w:val="20"/>
                <w:lang w:val="en-US" w:eastAsia="zh-CN"/>
              </w:rPr>
              <w:t xml:space="preserve">,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Pr>
                <w:b/>
                <w:color w:val="000000" w:themeColor="text1"/>
                <w:sz w:val="20"/>
                <w:szCs w:val="20"/>
                <w:u w:val="single"/>
                <w:lang w:val="en-US" w:eastAsia="ko-KR"/>
              </w:rPr>
              <w:t>T</w:t>
            </w:r>
            <w:r>
              <w:rPr>
                <w:b/>
                <w:color w:val="000000" w:themeColor="text1"/>
                <w:sz w:val="20"/>
                <w:szCs w:val="20"/>
                <w:u w:val="single"/>
                <w:vertAlign w:val="subscript"/>
                <w:lang w:val="en-US" w:eastAsia="ko-KR"/>
              </w:rPr>
              <w:t>rs</w:t>
            </w:r>
            <w:proofErr w:type="spellEnd"/>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addition, the current definition of </w:t>
            </w:r>
            <w:proofErr w:type="spellStart"/>
            <w:r>
              <w:rPr>
                <w:rFonts w:eastAsiaTheme="minorEastAsia"/>
                <w:color w:val="000000" w:themeColor="text1"/>
                <w:sz w:val="20"/>
                <w:szCs w:val="20"/>
                <w:lang w:val="en-US" w:eastAsia="zh-CN"/>
              </w:rPr>
              <w:t>Trs</w:t>
            </w:r>
            <w:proofErr w:type="spellEnd"/>
            <w:r>
              <w:rPr>
                <w:rFonts w:eastAsiaTheme="minorEastAsia"/>
                <w:color w:val="000000" w:themeColor="text1"/>
                <w:sz w:val="20"/>
                <w:szCs w:val="20"/>
                <w:lang w:val="en-US" w:eastAsia="zh-CN"/>
              </w:rPr>
              <w:t xml:space="preserve">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 the wording “</w:t>
            </w:r>
            <w:r w:rsidRPr="000B1205">
              <w:rPr>
                <w:bCs/>
                <w:iCs/>
                <w:sz w:val="20"/>
                <w:szCs w:val="20"/>
                <w:lang w:val="en-US"/>
              </w:rPr>
              <w:t xml:space="preserve">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Pr>
                <w:rFonts w:eastAsiaTheme="minorEastAsia"/>
                <w:color w:val="000000" w:themeColor="text1"/>
                <w:sz w:val="20"/>
                <w:szCs w:val="20"/>
                <w:lang w:val="en-US" w:eastAsia="zh-CN"/>
              </w:rPr>
              <w:t>” is the same as RAN2. Please check the latest SMTC definition in TS38.331.</w:t>
            </w:r>
          </w:p>
          <w:tbl>
            <w:tblPr>
              <w:tblStyle w:val="TableGrid"/>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proofErr w:type="spellStart"/>
                  <w:r w:rsidRPr="000B1205">
                    <w:rPr>
                      <w:rFonts w:ascii="Times New Roman" w:hAnsi="Times New Roman"/>
                      <w:b/>
                      <w:i/>
                      <w:sz w:val="20"/>
                      <w:szCs w:val="20"/>
                      <w:lang w:val="en-US"/>
                    </w:rPr>
                    <w:t>smtc</w:t>
                  </w:r>
                  <w:proofErr w:type="spellEnd"/>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and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network sets the </w:t>
                  </w:r>
                  <w:proofErr w:type="spellStart"/>
                  <w:r w:rsidRPr="000B1205">
                    <w:rPr>
                      <w:rFonts w:ascii="Times New Roman" w:hAnsi="Times New Roman"/>
                      <w:i/>
                      <w:sz w:val="20"/>
                      <w:szCs w:val="20"/>
                      <w:lang w:val="en-US"/>
                    </w:rPr>
                    <w:t>periodicityAndOffset</w:t>
                  </w:r>
                  <w:proofErr w:type="spellEnd"/>
                  <w:r w:rsidRPr="000B1205">
                    <w:rPr>
                      <w:rFonts w:ascii="Times New Roman" w:hAnsi="Times New Roman"/>
                      <w:sz w:val="20"/>
                      <w:szCs w:val="20"/>
                      <w:lang w:val="en-US"/>
                    </w:rPr>
                    <w:t xml:space="preserve"> to indicate the same periodicity as </w:t>
                  </w:r>
                  <w:proofErr w:type="spellStart"/>
                  <w:r w:rsidRPr="000B1205">
                    <w:rPr>
                      <w:rFonts w:ascii="Times New Roman" w:hAnsi="Times New Roman"/>
                      <w:i/>
                      <w:sz w:val="20"/>
                      <w:szCs w:val="20"/>
                      <w:lang w:val="en-US"/>
                    </w:rPr>
                    <w:t>ssb-periodicityServingCell</w:t>
                  </w:r>
                  <w:proofErr w:type="spellEnd"/>
                  <w:r w:rsidRPr="000B1205">
                    <w:rPr>
                      <w:rFonts w:ascii="Times New Roman" w:hAnsi="Times New Roman"/>
                      <w:sz w:val="20"/>
                      <w:szCs w:val="20"/>
                      <w:lang w:val="en-US"/>
                    </w:rPr>
                    <w:t xml:space="preserve"> in </w:t>
                  </w:r>
                  <w:proofErr w:type="spellStart"/>
                  <w:r w:rsidRPr="000B1205">
                    <w:rPr>
                      <w:rFonts w:ascii="Times New Roman" w:hAnsi="Times New Roman"/>
                      <w:i/>
                      <w:sz w:val="20"/>
                      <w:szCs w:val="20"/>
                      <w:lang w:val="en-US"/>
                    </w:rPr>
                    <w:t>spCellConfigCommon</w:t>
                  </w:r>
                  <w:proofErr w:type="spellEnd"/>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change, the </w:t>
                  </w:r>
                  <w:proofErr w:type="spellStart"/>
                  <w:r w:rsidRPr="000B1205">
                    <w:rPr>
                      <w:rFonts w:ascii="Times New Roman" w:hAnsi="Times New Roman"/>
                      <w:i/>
                      <w:sz w:val="20"/>
                      <w:szCs w:val="20"/>
                      <w:lang w:val="en-US"/>
                    </w:rPr>
                    <w:t>smtc</w:t>
                  </w:r>
                  <w:proofErr w:type="spellEnd"/>
                  <w:r w:rsidRPr="000B1205">
                    <w:rPr>
                      <w:rFonts w:ascii="Times New Roman" w:hAnsi="Times New Roman"/>
                      <w:sz w:val="20"/>
                      <w:szCs w:val="20"/>
                      <w:lang w:val="en-US"/>
                    </w:rPr>
                    <w:t xml:space="preserve"> is based on the timing reference of (source) </w:t>
                  </w:r>
                  <w:proofErr w:type="spellStart"/>
                  <w:r w:rsidRPr="000B1205">
                    <w:rPr>
                      <w:rFonts w:ascii="Times New Roman" w:hAnsi="Times New Roman"/>
                      <w:sz w:val="20"/>
                      <w:szCs w:val="20"/>
                      <w:lang w:val="en-US"/>
                    </w:rPr>
                    <w:t>PCell</w:t>
                  </w:r>
                  <w:proofErr w:type="spellEnd"/>
                  <w:r w:rsidRPr="000B1205">
                    <w:rPr>
                      <w:rFonts w:ascii="Times New Roman" w:hAnsi="Times New Roman"/>
                      <w:sz w:val="20"/>
                      <w:szCs w:val="20"/>
                      <w:lang w:val="en-US"/>
                    </w:rPr>
                    <w:t xml:space="preserve">. For case of NR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 xml:space="preserve"> change, it is based on the timing reference of source </w:t>
                  </w:r>
                  <w:proofErr w:type="spellStart"/>
                  <w:r w:rsidRPr="000B1205">
                    <w:rPr>
                      <w:rFonts w:ascii="Times New Roman" w:hAnsi="Times New Roman"/>
                      <w:sz w:val="20"/>
                      <w:szCs w:val="20"/>
                      <w:lang w:val="en-US"/>
                    </w:rPr>
                    <w:t>PSCell</w:t>
                  </w:r>
                  <w:proofErr w:type="spellEnd"/>
                  <w:r w:rsidRPr="000B1205">
                    <w:rPr>
                      <w:rFonts w:ascii="Times New Roman" w:hAnsi="Times New Roman"/>
                      <w:sz w:val="20"/>
                      <w:szCs w:val="20"/>
                      <w:lang w:val="en-US"/>
                    </w:rPr>
                    <w:t>.</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proofErr w:type="spellStart"/>
                  <w:r w:rsidRPr="000B1205">
                    <w:rPr>
                      <w:i/>
                      <w:iCs/>
                      <w:sz w:val="20"/>
                      <w:szCs w:val="20"/>
                      <w:highlight w:val="yellow"/>
                      <w:lang w:val="en-US"/>
                    </w:rPr>
                    <w:t>targetCellSMTC</w:t>
                  </w:r>
                  <w:proofErr w:type="spellEnd"/>
                  <w:r w:rsidRPr="000B1205">
                    <w:rPr>
                      <w:i/>
                      <w:iCs/>
                      <w:sz w:val="20"/>
                      <w:szCs w:val="20"/>
                      <w:highlight w:val="yellow"/>
                      <w:lang w:val="en-US"/>
                    </w:rPr>
                    <w:t>-SCG</w:t>
                  </w:r>
                  <w:r w:rsidRPr="000B1205">
                    <w:rPr>
                      <w:sz w:val="20"/>
                      <w:szCs w:val="20"/>
                      <w:highlight w:val="yellow"/>
                      <w:lang w:val="en-US"/>
                    </w:rPr>
                    <w:t xml:space="preserve"> are absent, the UE uses the SMTC in the </w:t>
                  </w:r>
                  <w:proofErr w:type="spellStart"/>
                  <w:r w:rsidRPr="000B1205">
                    <w:rPr>
                      <w:i/>
                      <w:sz w:val="20"/>
                      <w:szCs w:val="20"/>
                      <w:highlight w:val="yellow"/>
                      <w:lang w:val="en-US"/>
                    </w:rPr>
                    <w:t>measObjectNR</w:t>
                  </w:r>
                  <w:proofErr w:type="spellEnd"/>
                  <w:r w:rsidRPr="000B1205">
                    <w:rPr>
                      <w:sz w:val="20"/>
                      <w:szCs w:val="20"/>
                      <w:highlight w:val="yellow"/>
                      <w:lang w:val="en-US"/>
                    </w:rPr>
                    <w:t xml:space="preserve"> having the same SSB frequency and subcarrier spacing, as configured before the reception of the RRC message. For a </w:t>
                  </w:r>
                  <w:proofErr w:type="spellStart"/>
                  <w:r w:rsidRPr="000B1205">
                    <w:rPr>
                      <w:sz w:val="20"/>
                      <w:szCs w:val="20"/>
                      <w:highlight w:val="yellow"/>
                      <w:lang w:val="en-US"/>
                    </w:rPr>
                    <w:t>RedCap</w:t>
                  </w:r>
                  <w:proofErr w:type="spellEnd"/>
                  <w:r w:rsidRPr="000B1205">
                    <w:rPr>
                      <w:sz w:val="20"/>
                      <w:szCs w:val="20"/>
                      <w:highlight w:val="yellow"/>
                      <w:lang w:val="en-US"/>
                    </w:rPr>
                    <w:t xml:space="preserve">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proofErr w:type="spellStart"/>
                  <w:r w:rsidRPr="000B1205">
                    <w:rPr>
                      <w:i/>
                      <w:iCs/>
                      <w:sz w:val="20"/>
                      <w:szCs w:val="20"/>
                      <w:highlight w:val="yellow"/>
                      <w:lang w:val="en-US"/>
                    </w:rPr>
                    <w:t>absoluteFrequencySSB</w:t>
                  </w:r>
                  <w:proofErr w:type="spellEnd"/>
                  <w:r w:rsidRPr="000B1205">
                    <w:rPr>
                      <w:sz w:val="20"/>
                      <w:szCs w:val="20"/>
                      <w:highlight w:val="yellow"/>
                      <w:lang w:val="en-US"/>
                    </w:rPr>
                    <w:t xml:space="preserve"> in </w:t>
                  </w:r>
                  <w:proofErr w:type="spellStart"/>
                  <w:r w:rsidRPr="000B1205">
                    <w:rPr>
                      <w:i/>
                      <w:iCs/>
                      <w:sz w:val="20"/>
                      <w:szCs w:val="20"/>
                      <w:highlight w:val="yellow"/>
                      <w:lang w:val="en-US"/>
                    </w:rPr>
                    <w:t>frequencyInfoDL</w:t>
                  </w:r>
                  <w:proofErr w:type="spellEnd"/>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91D954E" w14:textId="77777777" w:rsidR="008201F9" w:rsidRDefault="008F2346">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w:t>
            </w:r>
            <w:proofErr w:type="spellStart"/>
            <w:r>
              <w:rPr>
                <w:rFonts w:eastAsiaTheme="minorEastAsia" w:hint="eastAsia"/>
                <w:color w:val="000000" w:themeColor="text1"/>
                <w:sz w:val="20"/>
                <w:szCs w:val="20"/>
                <w:lang w:val="en-US" w:eastAsia="zh-CN"/>
              </w:rPr>
              <w:t>signalling</w:t>
            </w:r>
            <w:proofErr w:type="spellEnd"/>
            <w:r>
              <w:rPr>
                <w:rFonts w:eastAsiaTheme="minorEastAsia" w:hint="eastAsia"/>
                <w:color w:val="000000" w:themeColor="text1"/>
                <w:sz w:val="20"/>
                <w:szCs w:val="20"/>
                <w:lang w:val="en-US" w:eastAsia="zh-CN"/>
              </w:rPr>
              <w:t xml:space="preserve">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w:t>
            </w:r>
            <w:proofErr w:type="gramStart"/>
            <w:r w:rsidRPr="00025D0B">
              <w:rPr>
                <w:bCs/>
                <w:color w:val="000000" w:themeColor="text1"/>
                <w:sz w:val="20"/>
                <w:szCs w:val="20"/>
                <w:lang w:val="en-US" w:eastAsia="zh-CN"/>
              </w:rPr>
              <w:t>1..</w:t>
            </w:r>
            <w:proofErr w:type="gramEnd"/>
            <w:r w:rsidRPr="00025D0B">
              <w:rPr>
                <w:bCs/>
                <w:color w:val="000000" w:themeColor="text1"/>
                <w:sz w:val="20"/>
                <w:szCs w:val="20"/>
                <w:lang w:val="en-US" w:eastAsia="zh-CN"/>
              </w:rPr>
              <w:t xml:space="preserve">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 xml:space="preserve">e are fine with option 1. Since the target SSB after handover was not measured by the UE, the known condition of the target cell is not </w:t>
            </w:r>
            <w:proofErr w:type="gramStart"/>
            <w:r>
              <w:rPr>
                <w:rFonts w:eastAsiaTheme="minorEastAsia"/>
                <w:bCs/>
                <w:color w:val="000000" w:themeColor="text1"/>
                <w:sz w:val="20"/>
                <w:szCs w:val="20"/>
                <w:lang w:val="en-US" w:eastAsia="zh-CN"/>
              </w:rPr>
              <w:t>met</w:t>
            </w:r>
            <w:proofErr w:type="gramEnd"/>
            <w:r>
              <w:rPr>
                <w:rFonts w:eastAsiaTheme="minorEastAsia"/>
                <w:bCs/>
                <w:color w:val="000000" w:themeColor="text1"/>
                <w:sz w:val="20"/>
                <w:szCs w:val="20"/>
                <w:lang w:val="en-US" w:eastAsia="zh-CN"/>
              </w:rPr>
              <w:t xml:space="preserve">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0BE6DF98" w14:textId="77777777" w:rsidR="004A538A" w:rsidRDefault="004A538A" w:rsidP="004A538A">
            <w:pPr>
              <w:rPr>
                <w:rFonts w:eastAsia="SimSun"/>
                <w:bCs/>
                <w:color w:val="000000" w:themeColor="text1"/>
                <w:sz w:val="20"/>
                <w:szCs w:val="20"/>
                <w:u w:val="single"/>
                <w:lang w:val="en-US" w:eastAsia="zh-CN"/>
              </w:rPr>
            </w:pPr>
            <w:r>
              <w:rPr>
                <w:rFonts w:eastAsia="SimSun"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be the SMTC periodicity of the target SSB configured by network, and the details could refer to RAN2’s definition. We are also fine with option 3 if most companies </w:t>
            </w:r>
            <w:proofErr w:type="spellStart"/>
            <w:r w:rsidRPr="000B1205">
              <w:rPr>
                <w:bCs/>
                <w:sz w:val="20"/>
                <w:szCs w:val="20"/>
                <w:lang w:val="en-US"/>
              </w:rPr>
              <w:t>perfer</w:t>
            </w:r>
            <w:proofErr w:type="spellEnd"/>
            <w:r w:rsidRPr="000B1205">
              <w:rPr>
                <w:bCs/>
                <w:sz w:val="20"/>
                <w:szCs w:val="20"/>
                <w:lang w:val="en-US"/>
              </w:rPr>
              <w:t xml:space="preserve"> to clearly paste the </w:t>
            </w:r>
            <w:proofErr w:type="spellStart"/>
            <w:r w:rsidRPr="000B1205">
              <w:rPr>
                <w:bCs/>
                <w:sz w:val="20"/>
                <w:szCs w:val="20"/>
                <w:lang w:val="en-US"/>
              </w:rPr>
              <w:t>signalling</w:t>
            </w:r>
            <w:proofErr w:type="spellEnd"/>
            <w:r w:rsidRPr="000B1205">
              <w:rPr>
                <w:bCs/>
                <w:sz w:val="20"/>
                <w:szCs w:val="20"/>
                <w:lang w:val="en-US"/>
              </w:rPr>
              <w:t xml:space="preserve"> </w:t>
            </w:r>
            <w:proofErr w:type="spellStart"/>
            <w:r w:rsidRPr="000B1205">
              <w:rPr>
                <w:bCs/>
                <w:sz w:val="20"/>
                <w:szCs w:val="20"/>
                <w:lang w:val="en-US"/>
              </w:rPr>
              <w:t>discription</w:t>
            </w:r>
            <w:proofErr w:type="spellEnd"/>
            <w:r w:rsidRPr="000B1205">
              <w:rPr>
                <w:bCs/>
                <w:sz w:val="20"/>
                <w:szCs w:val="20"/>
                <w:lang w:val="en-US"/>
              </w:rPr>
              <w:t xml:space="preserve">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2-1-1: Requirements for HO to a </w:t>
            </w:r>
            <w:proofErr w:type="spellStart"/>
            <w:r w:rsidRPr="00EB738C">
              <w:rPr>
                <w:b/>
                <w:color w:val="000000" w:themeColor="text1"/>
                <w:sz w:val="20"/>
                <w:szCs w:val="20"/>
                <w:u w:val="single"/>
                <w:lang w:val="en-US" w:eastAsia="ko-KR"/>
              </w:rPr>
              <w:t>RedCap</w:t>
            </w:r>
            <w:proofErr w:type="spellEnd"/>
            <w:r w:rsidRPr="00EB738C">
              <w:rPr>
                <w:b/>
                <w:color w:val="000000" w:themeColor="text1"/>
                <w:sz w:val="20"/>
                <w:szCs w:val="20"/>
                <w:u w:val="single"/>
                <w:lang w:val="en-US" w:eastAsia="ko-KR"/>
              </w:rPr>
              <w:t xml:space="preserve">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proofErr w:type="spellStart"/>
            <w:r w:rsidRPr="00E244DB">
              <w:rPr>
                <w:b/>
                <w:sz w:val="20"/>
                <w:szCs w:val="20"/>
                <w:u w:val="single"/>
                <w:lang w:val="en-US"/>
              </w:rPr>
              <w:t>T</w:t>
            </w:r>
            <w:r w:rsidRPr="00E244DB">
              <w:rPr>
                <w:b/>
                <w:sz w:val="20"/>
                <w:szCs w:val="20"/>
                <w:u w:val="single"/>
                <w:vertAlign w:val="subscript"/>
                <w:lang w:val="en-US"/>
              </w:rPr>
              <w:t>rs</w:t>
            </w:r>
            <w:proofErr w:type="spellEnd"/>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 xml:space="preserve">Issue 2-1-1: Requirements for HO to a </w:t>
            </w:r>
            <w:proofErr w:type="spellStart"/>
            <w:r w:rsidRPr="000B1205">
              <w:rPr>
                <w:rStyle w:val="normaltextrun"/>
                <w:b/>
                <w:bCs/>
                <w:sz w:val="20"/>
                <w:szCs w:val="20"/>
                <w:u w:val="single"/>
              </w:rPr>
              <w:t>RedCap</w:t>
            </w:r>
            <w:proofErr w:type="spellEnd"/>
            <w:r w:rsidRPr="000B1205">
              <w:rPr>
                <w:rStyle w:val="normaltextrun"/>
                <w:b/>
                <w:bCs/>
                <w:sz w:val="20"/>
                <w:szCs w:val="20"/>
                <w:u w:val="single"/>
              </w:rPr>
              <w:t xml:space="preserve">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 xml:space="preserve">Issue 2-1-3: </w:t>
            </w:r>
            <w:proofErr w:type="spellStart"/>
            <w:r w:rsidRPr="000B1205">
              <w:rPr>
                <w:rStyle w:val="normaltextrun"/>
                <w:b/>
                <w:bCs/>
                <w:sz w:val="20"/>
                <w:szCs w:val="20"/>
                <w:u w:val="single"/>
              </w:rPr>
              <w:t>T</w:t>
            </w:r>
            <w:r w:rsidRPr="000B1205">
              <w:rPr>
                <w:rStyle w:val="normaltextrun"/>
                <w:b/>
                <w:bCs/>
                <w:sz w:val="16"/>
                <w:szCs w:val="16"/>
                <w:u w:val="single"/>
                <w:vertAlign w:val="subscript"/>
              </w:rPr>
              <w:t>rs</w:t>
            </w:r>
            <w:proofErr w:type="spellEnd"/>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Although PCI ID is known, we think the UE still needs to measure SSBs </w:t>
            </w:r>
            <w:proofErr w:type="gramStart"/>
            <w:r>
              <w:rPr>
                <w:rFonts w:eastAsiaTheme="minorEastAsia"/>
                <w:color w:val="000000" w:themeColor="text1"/>
                <w:sz w:val="20"/>
                <w:szCs w:val="20"/>
                <w:lang w:val="en-US" w:eastAsia="zh-CN"/>
              </w:rPr>
              <w:t>in order to</w:t>
            </w:r>
            <w:proofErr w:type="gramEnd"/>
            <w:r>
              <w:rPr>
                <w:rFonts w:eastAsiaTheme="minorEastAsia"/>
                <w:color w:val="000000" w:themeColor="text1"/>
                <w:sz w:val="20"/>
                <w:szCs w:val="20"/>
                <w:lang w:val="en-US" w:eastAsia="zh-CN"/>
              </w:rPr>
              <w:t xml:space="preserve"> tune AGC and obtain fine time/</w:t>
            </w:r>
            <w:proofErr w:type="spellStart"/>
            <w:r>
              <w:rPr>
                <w:rFonts w:eastAsiaTheme="minorEastAsia"/>
                <w:color w:val="000000" w:themeColor="text1"/>
                <w:sz w:val="20"/>
                <w:szCs w:val="20"/>
                <w:lang w:val="en-US" w:eastAsia="zh-CN"/>
              </w:rPr>
              <w:t>freq</w:t>
            </w:r>
            <w:proofErr w:type="spellEnd"/>
            <w:r>
              <w:rPr>
                <w:rFonts w:eastAsiaTheme="minorEastAsia"/>
                <w:color w:val="000000" w:themeColor="text1"/>
                <w:sz w:val="20"/>
                <w:szCs w:val="20"/>
                <w:lang w:val="en-US" w:eastAsia="zh-CN"/>
              </w:rPr>
              <w:t xml:space="preserve">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w:t>
            </w:r>
            <w:proofErr w:type="spellStart"/>
            <w:r>
              <w:rPr>
                <w:rFonts w:eastAsiaTheme="minorEastAsia"/>
                <w:color w:val="000000" w:themeColor="text1"/>
                <w:sz w:val="20"/>
                <w:szCs w:val="20"/>
                <w:lang w:eastAsia="zh-CN"/>
              </w:rPr>
              <w:t>smtc</w:t>
            </w:r>
            <w:proofErr w:type="spellEnd"/>
            <w:r>
              <w:rPr>
                <w:rFonts w:eastAsiaTheme="minorEastAsia"/>
                <w:color w:val="000000" w:themeColor="text1"/>
                <w:sz w:val="20"/>
                <w:szCs w:val="20"/>
                <w:lang w:eastAsia="zh-CN"/>
              </w:rPr>
              <w:t xml:space="preserve">. With that clarification, RAN4 </w:t>
            </w:r>
            <w:proofErr w:type="gramStart"/>
            <w:r>
              <w:rPr>
                <w:rFonts w:eastAsiaTheme="minorEastAsia"/>
                <w:color w:val="000000" w:themeColor="text1"/>
                <w:sz w:val="20"/>
                <w:szCs w:val="20"/>
                <w:lang w:eastAsia="zh-CN"/>
              </w:rPr>
              <w:t>doesn’t</w:t>
            </w:r>
            <w:proofErr w:type="gramEnd"/>
            <w:r>
              <w:rPr>
                <w:rFonts w:eastAsiaTheme="minorEastAsia"/>
                <w:color w:val="000000" w:themeColor="text1"/>
                <w:sz w:val="20"/>
                <w:szCs w:val="20"/>
                <w:lang w:eastAsia="zh-CN"/>
              </w:rPr>
              <w:t xml:space="preserve"> need to </w:t>
            </w:r>
            <w:proofErr w:type="spellStart"/>
            <w:r>
              <w:rPr>
                <w:rFonts w:eastAsiaTheme="minorEastAsia"/>
                <w:color w:val="000000" w:themeColor="text1"/>
                <w:sz w:val="20"/>
                <w:szCs w:val="20"/>
                <w:lang w:eastAsia="zh-CN"/>
              </w:rPr>
              <w:t>specy</w:t>
            </w:r>
            <w:proofErr w:type="spellEnd"/>
            <w:r>
              <w:rPr>
                <w:rFonts w:eastAsiaTheme="minorEastAsia"/>
                <w:color w:val="000000" w:themeColor="text1"/>
                <w:sz w:val="20"/>
                <w:szCs w:val="20"/>
                <w:lang w:eastAsia="zh-CN"/>
              </w:rPr>
              <w:t xml:space="preserve"> anything, since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w:t>
            </w:r>
            <w:proofErr w:type="gramStart"/>
            <w:r>
              <w:rPr>
                <w:bCs/>
                <w:color w:val="000000" w:themeColor="text1"/>
                <w:sz w:val="20"/>
                <w:szCs w:val="20"/>
                <w:lang w:val="en-US" w:eastAsia="ko-KR"/>
              </w:rPr>
              <w:t>i.e.</w:t>
            </w:r>
            <w:proofErr w:type="gramEnd"/>
            <w:r>
              <w:rPr>
                <w:bCs/>
                <w:color w:val="000000" w:themeColor="text1"/>
                <w:sz w:val="20"/>
                <w:szCs w:val="20"/>
                <w:lang w:val="en-US" w:eastAsia="ko-KR"/>
              </w:rPr>
              <w:t xml:space="preserv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Heading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573DFDF3"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 xml:space="preserve">When the Redcap specific initial DL BWP is configured for RA, extend RRC re-establishment delay by X </w:t>
      </w:r>
      <w:proofErr w:type="spellStart"/>
      <w:r w:rsidRPr="000B1205">
        <w:rPr>
          <w:bCs/>
          <w:sz w:val="20"/>
          <w:szCs w:val="20"/>
          <w:lang w:val="en-US" w:eastAsia="ko-KR"/>
        </w:rPr>
        <w:t>ms.</w:t>
      </w:r>
      <w:proofErr w:type="spellEnd"/>
    </w:p>
    <w:p w14:paraId="5EDB732F" w14:textId="77777777" w:rsidR="008201F9" w:rsidRPr="000B1205" w:rsidRDefault="00010E98">
      <w:pPr>
        <w:pStyle w:val="EQ"/>
        <w:numPr>
          <w:ilvl w:val="0"/>
          <w:numId w:val="11"/>
        </w:numPr>
        <w:spacing w:after="180"/>
        <w:ind w:left="2424"/>
        <w:rPr>
          <w:bCs/>
          <w:iCs/>
          <w:sz w:val="20"/>
          <w:szCs w:val="20"/>
          <w:lang w:eastAsia="ko-KR"/>
        </w:rPr>
      </w:pPr>
      <m:oMath>
        <m:sSub>
          <m:sSubPr>
            <m:ctrlPr>
              <w:ins w:id="26"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27"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28"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29"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30"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31"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32"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ListParagraph"/>
        <w:numPr>
          <w:ilvl w:val="0"/>
          <w:numId w:val="31"/>
        </w:numPr>
        <w:overflowPunct/>
        <w:autoSpaceDE/>
        <w:autoSpaceDN/>
        <w:adjustRightInd/>
        <w:spacing w:after="120"/>
        <w:ind w:left="720" w:firstLineChars="0"/>
        <w:textAlignment w:val="auto"/>
        <w:rPr>
          <w:sz w:val="20"/>
          <w:szCs w:val="20"/>
        </w:rPr>
      </w:pPr>
      <w:r w:rsidRPr="000B1205">
        <w:rPr>
          <w:sz w:val="20"/>
          <w:szCs w:val="20"/>
        </w:rPr>
        <w:t>Recommended WF</w:t>
      </w:r>
    </w:p>
    <w:p w14:paraId="15F1511B" w14:textId="77777777" w:rsidR="008201F9" w:rsidRPr="000B1205" w:rsidRDefault="00B12DF7" w:rsidP="00F634C1">
      <w:pPr>
        <w:pStyle w:val="ListParagraph"/>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w:t>
            </w:r>
            <w:proofErr w:type="spellStart"/>
            <w:r w:rsidRPr="000B1205">
              <w:rPr>
                <w:b/>
                <w:sz w:val="20"/>
                <w:szCs w:val="20"/>
                <w:u w:val="single"/>
                <w:lang w:val="en-US" w:eastAsia="ko-KR"/>
              </w:rPr>
              <w:t>RedCap</w:t>
            </w:r>
            <w:proofErr w:type="spellEnd"/>
            <w:r w:rsidRPr="000B1205">
              <w:rPr>
                <w:b/>
                <w:sz w:val="20"/>
                <w:szCs w:val="20"/>
                <w:u w:val="single"/>
                <w:lang w:val="en-US" w:eastAsia="ko-KR"/>
              </w:rPr>
              <w:t xml:space="preserve">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Support Option 1. During this procedure the UE performs a cell search on the CD-SSB (configured in the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obtain the SI (again in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initial BWP) and transmits PRACH where ROs can be configured either in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or non-</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also support Huawei’s </w:t>
            </w:r>
            <w:proofErr w:type="spellStart"/>
            <w:r w:rsidRPr="000B1205">
              <w:rPr>
                <w:rStyle w:val="normaltextrun"/>
                <w:u w:val="single"/>
                <w:lang w:val="en-US"/>
              </w:rPr>
              <w:t>observantion</w:t>
            </w:r>
            <w:proofErr w:type="spellEnd"/>
            <w:r w:rsidRPr="000B1205">
              <w:rPr>
                <w:rStyle w:val="normaltextrun"/>
                <w:u w:val="single"/>
                <w:lang w:val="en-US"/>
              </w:rPr>
              <w:t>,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w:t>
            </w:r>
            <w:proofErr w:type="spellStart"/>
            <w:r w:rsidRPr="004666FE">
              <w:rPr>
                <w:b/>
                <w:sz w:val="20"/>
                <w:szCs w:val="20"/>
                <w:u w:val="single"/>
                <w:lang w:val="en-US" w:eastAsia="ko-KR"/>
              </w:rPr>
              <w:t>RedCap</w:t>
            </w:r>
            <w:proofErr w:type="spellEnd"/>
            <w:r w:rsidRPr="004666FE">
              <w:rPr>
                <w:b/>
                <w:sz w:val="20"/>
                <w:szCs w:val="20"/>
                <w:u w:val="single"/>
                <w:lang w:val="en-US" w:eastAsia="ko-KR"/>
              </w:rPr>
              <w:t xml:space="preserve">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 xml:space="preserve">Issue 2-2-1: RRC reestablishment on a BWP with </w:t>
            </w:r>
            <w:proofErr w:type="spellStart"/>
            <w:r w:rsidRPr="00991F98">
              <w:rPr>
                <w:b/>
                <w:sz w:val="20"/>
                <w:szCs w:val="20"/>
                <w:u w:val="single"/>
                <w:lang w:val="en-US" w:eastAsia="ko-KR"/>
              </w:rPr>
              <w:t>RedCap</w:t>
            </w:r>
            <w:proofErr w:type="spellEnd"/>
            <w:r w:rsidRPr="00991F98">
              <w:rPr>
                <w:b/>
                <w:sz w:val="20"/>
                <w:szCs w:val="20"/>
                <w:u w:val="single"/>
                <w:lang w:val="en-US" w:eastAsia="ko-KR"/>
              </w:rPr>
              <w:t xml:space="preserve">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w:t>
            </w:r>
            <w:proofErr w:type="gramStart"/>
            <w:r>
              <w:rPr>
                <w:rFonts w:eastAsiaTheme="minorEastAsia" w:hint="eastAsia"/>
                <w:b/>
                <w:sz w:val="20"/>
                <w:szCs w:val="20"/>
                <w:u w:val="single"/>
                <w:lang w:val="en-US" w:eastAsia="zh-CN"/>
              </w:rPr>
              <w:t>SSB</w:t>
            </w:r>
            <w:proofErr w:type="gramEnd"/>
            <w:r>
              <w:rPr>
                <w:rFonts w:eastAsiaTheme="minorEastAsia" w:hint="eastAsia"/>
                <w:b/>
                <w:sz w:val="20"/>
                <w:szCs w:val="20"/>
                <w:u w:val="single"/>
                <w:lang w:val="en-US" w:eastAsia="zh-CN"/>
              </w:rPr>
              <w:t xml:space="preserve"> and UE has to reestablish on a BWP with CD-SSB for </w:t>
            </w:r>
            <w:proofErr w:type="spellStart"/>
            <w:r>
              <w:rPr>
                <w:rFonts w:eastAsiaTheme="minorEastAsia" w:hint="eastAsia"/>
                <w:b/>
                <w:sz w:val="20"/>
                <w:szCs w:val="20"/>
                <w:u w:val="single"/>
                <w:lang w:val="en-US" w:eastAsia="zh-CN"/>
              </w:rPr>
              <w:t>RedCap</w:t>
            </w:r>
            <w:proofErr w:type="spellEnd"/>
            <w:r>
              <w:rPr>
                <w:rFonts w:eastAsiaTheme="minorEastAsia" w:hint="eastAsia"/>
                <w:b/>
                <w:sz w:val="20"/>
                <w:szCs w:val="20"/>
                <w:u w:val="single"/>
                <w:lang w:val="en-US" w:eastAsia="zh-CN"/>
              </w:rPr>
              <w:t xml:space="preserve">.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Heading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1D896041"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proofErr w:type="spellStart"/>
      <w:r w:rsidRPr="000B1205">
        <w:rPr>
          <w:color w:val="000000" w:themeColor="text1"/>
          <w:sz w:val="20"/>
          <w:szCs w:val="20"/>
          <w:lang w:val="en-US"/>
        </w:rPr>
        <w:t>T</w:t>
      </w:r>
      <w:r w:rsidRPr="000B1205">
        <w:rPr>
          <w:color w:val="000000" w:themeColor="text1"/>
          <w:sz w:val="20"/>
          <w:szCs w:val="20"/>
          <w:vertAlign w:val="subscript"/>
          <w:lang w:val="en-US"/>
        </w:rPr>
        <w:t>connection_release_redirect_NR</w:t>
      </w:r>
      <w:proofErr w:type="spellEnd"/>
      <w:r w:rsidRPr="000B1205">
        <w:rPr>
          <w:color w:val="000000" w:themeColor="text1"/>
          <w:sz w:val="20"/>
          <w:szCs w:val="20"/>
          <w:lang w:val="en-US"/>
        </w:rPr>
        <w:t xml:space="preserve"> = </w:t>
      </w:r>
      <w:proofErr w:type="spellStart"/>
      <w:r w:rsidRPr="000B1205">
        <w:rPr>
          <w:color w:val="000000" w:themeColor="text1"/>
          <w:sz w:val="20"/>
          <w:szCs w:val="20"/>
          <w:lang w:val="en-US"/>
        </w:rPr>
        <w:t>T</w:t>
      </w:r>
      <w:r w:rsidRPr="000B1205">
        <w:rPr>
          <w:color w:val="000000" w:themeColor="text1"/>
          <w:sz w:val="20"/>
          <w:szCs w:val="20"/>
          <w:vertAlign w:val="subscript"/>
          <w:lang w:val="en-US"/>
        </w:rPr>
        <w:t>RRC_procedure_delay</w:t>
      </w:r>
      <w:proofErr w:type="spellEnd"/>
      <w:r w:rsidRPr="000B1205">
        <w:rPr>
          <w:color w:val="000000" w:themeColor="text1"/>
          <w:sz w:val="20"/>
          <w:szCs w:val="20"/>
          <w:vertAlign w:val="subscript"/>
          <w:lang w:val="en-US"/>
        </w:rPr>
        <w:t xml:space="preserve"> </w:t>
      </w:r>
      <w:r w:rsidRPr="000B1205">
        <w:rPr>
          <w:color w:val="000000" w:themeColor="text1"/>
          <w:sz w:val="20"/>
          <w:szCs w:val="20"/>
          <w:lang w:val="en-US"/>
        </w:rPr>
        <w:t xml:space="preserve">+ </w:t>
      </w:r>
      <w:proofErr w:type="spellStart"/>
      <w:r w:rsidRPr="000B1205">
        <w:rPr>
          <w:rFonts w:cs="v4.2.0"/>
          <w:color w:val="000000" w:themeColor="text1"/>
          <w:sz w:val="20"/>
          <w:szCs w:val="20"/>
          <w:lang w:val="en-US"/>
        </w:rPr>
        <w:t>T</w:t>
      </w:r>
      <w:r w:rsidRPr="000B1205">
        <w:rPr>
          <w:rFonts w:cs="v4.2.0"/>
          <w:color w:val="000000" w:themeColor="text1"/>
          <w:sz w:val="20"/>
          <w:szCs w:val="20"/>
          <w:vertAlign w:val="subscript"/>
          <w:lang w:val="en-US"/>
        </w:rPr>
        <w:t>identify</w:t>
      </w:r>
      <w:proofErr w:type="spellEnd"/>
      <w:r w:rsidRPr="000B1205">
        <w:rPr>
          <w:rFonts w:cs="v4.2.0"/>
          <w:color w:val="000000" w:themeColor="text1"/>
          <w:sz w:val="20"/>
          <w:szCs w:val="20"/>
          <w:vertAlign w:val="subscript"/>
          <w:lang w:val="en-US"/>
        </w:rPr>
        <w:t xml:space="preserve">-NR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ListParagraph"/>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TableGrid"/>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Support Option 1. During this procedure, the 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 xml:space="preserve">or redirection depends on RAN2. If RAN2 think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 xml:space="preserve">We </w:t>
            </w:r>
            <w:proofErr w:type="spellStart"/>
            <w:r w:rsidRPr="000B1205">
              <w:rPr>
                <w:rStyle w:val="normaltextrun"/>
                <w:u w:val="single"/>
                <w:lang w:val="en-US"/>
              </w:rPr>
              <w:t>no</w:t>
            </w:r>
            <w:proofErr w:type="spellEnd"/>
            <w:r w:rsidRPr="000B1205">
              <w:rPr>
                <w:rStyle w:val="normaltextrun"/>
                <w:u w:val="single"/>
                <w:lang w:val="en-US"/>
              </w:rPr>
              <w:t xml:space="preserve">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As pointed out by other </w:t>
            </w:r>
            <w:proofErr w:type="spellStart"/>
            <w:r>
              <w:rPr>
                <w:rFonts w:ascii="Times New Roman" w:eastAsiaTheme="minorEastAsia" w:hAnsi="Times New Roman" w:cs="Times New Roman"/>
                <w:lang w:eastAsia="zh-CN"/>
              </w:rPr>
              <w:t>companys</w:t>
            </w:r>
            <w:proofErr w:type="spellEnd"/>
            <w:r>
              <w:rPr>
                <w:rFonts w:ascii="Times New Roman" w:eastAsiaTheme="minorEastAsia" w:hAnsi="Times New Roman" w:cs="Times New Roman"/>
                <w:lang w:eastAsia="zh-CN"/>
              </w:rPr>
              <w:t>,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 xml:space="preserve">Also, it is required to check the possibility of BWP switching delay </w:t>
            </w:r>
            <w:proofErr w:type="spellStart"/>
            <w:r>
              <w:rPr>
                <w:rFonts w:ascii="Times New Roman" w:eastAsiaTheme="minorEastAsia" w:hAnsi="Times New Roman" w:cs="Times New Roman"/>
                <w:lang w:eastAsia="zh-CN"/>
              </w:rPr>
              <w:t>absortion</w:t>
            </w:r>
            <w:proofErr w:type="spellEnd"/>
            <w:r>
              <w:rPr>
                <w:rFonts w:ascii="Times New Roman" w:eastAsiaTheme="minorEastAsia" w:hAnsi="Times New Roman" w:cs="Times New Roman"/>
                <w:lang w:eastAsia="zh-CN"/>
              </w:rPr>
              <w:t xml:space="preserve"> in other procedure as </w:t>
            </w:r>
            <w:proofErr w:type="spellStart"/>
            <w:r>
              <w:rPr>
                <w:rFonts w:ascii="Times New Roman" w:eastAsiaTheme="minorEastAsia" w:hAnsi="Times New Roman" w:cs="Times New Roman"/>
                <w:lang w:eastAsia="zh-CN"/>
              </w:rPr>
              <w:t>metioned</w:t>
            </w:r>
            <w:proofErr w:type="spellEnd"/>
            <w:r>
              <w:rPr>
                <w:rFonts w:ascii="Times New Roman" w:eastAsiaTheme="minorEastAsia" w:hAnsi="Times New Roman" w:cs="Times New Roman"/>
                <w:lang w:eastAsia="zh-CN"/>
              </w:rPr>
              <w:t xml:space="preserve">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w:t>
            </w:r>
            <w:proofErr w:type="spellStart"/>
            <w:r>
              <w:rPr>
                <w:rFonts w:eastAsiaTheme="minorEastAsia"/>
                <w:sz w:val="20"/>
                <w:szCs w:val="20"/>
                <w:lang w:eastAsia="zh-CN"/>
              </w:rPr>
              <w:t>RedCap</w:t>
            </w:r>
            <w:proofErr w:type="spellEnd"/>
            <w:r>
              <w:rPr>
                <w:rFonts w:eastAsiaTheme="minorEastAsia"/>
                <w:sz w:val="20"/>
                <w:szCs w:val="20"/>
                <w:lang w:eastAsia="zh-CN"/>
              </w:rPr>
              <w:t xml:space="preserve"> specific initial BWP, while receiving SI in non-</w:t>
            </w:r>
            <w:proofErr w:type="spellStart"/>
            <w:r>
              <w:rPr>
                <w:rFonts w:eastAsiaTheme="minorEastAsia"/>
                <w:sz w:val="20"/>
                <w:szCs w:val="20"/>
                <w:lang w:eastAsia="zh-CN"/>
              </w:rPr>
              <w:t>RedCap</w:t>
            </w:r>
            <w:proofErr w:type="spellEnd"/>
            <w:r>
              <w:rPr>
                <w:rFonts w:eastAsiaTheme="minorEastAsia"/>
                <w:sz w:val="20"/>
                <w:szCs w:val="20"/>
                <w:lang w:eastAsia="zh-CN"/>
              </w:rPr>
              <w:t xml:space="preserve">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 xml:space="preserve">Issue 2-3-1: RRC connection release with redirection on a BWP with </w:t>
            </w:r>
            <w:proofErr w:type="spellStart"/>
            <w:r w:rsidRPr="00941D7E">
              <w:rPr>
                <w:b/>
                <w:color w:val="000000" w:themeColor="text1"/>
                <w:sz w:val="20"/>
                <w:szCs w:val="20"/>
                <w:u w:val="single"/>
                <w:lang w:val="en-US" w:eastAsia="ko-KR"/>
              </w:rPr>
              <w:t>RedCap</w:t>
            </w:r>
            <w:proofErr w:type="spellEnd"/>
            <w:r w:rsidRPr="00941D7E">
              <w:rPr>
                <w:b/>
                <w:color w:val="000000" w:themeColor="text1"/>
                <w:sz w:val="20"/>
                <w:szCs w:val="20"/>
                <w:u w:val="single"/>
                <w:lang w:val="en-US" w:eastAsia="ko-KR"/>
              </w:rPr>
              <w:t xml:space="preserve">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010E98">
            <w:pPr>
              <w:rPr>
                <w:color w:val="0000FF"/>
                <w:sz w:val="20"/>
                <w:szCs w:val="20"/>
                <w:u w:val="single"/>
              </w:rPr>
            </w:pPr>
            <w:hyperlink r:id="rId45" w:history="1">
              <w:r w:rsidR="00C941BF">
                <w:rPr>
                  <w:rStyle w:val="Hyperlink"/>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2-1-1: Requirements for HO to a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w:t>
            </w:r>
            <w:proofErr w:type="spellStart"/>
            <w:r w:rsidRPr="000B1205">
              <w:rPr>
                <w:b/>
                <w:bCs/>
                <w:color w:val="000000" w:themeColor="text1"/>
                <w:sz w:val="20"/>
                <w:szCs w:val="20"/>
                <w:lang w:val="en-US"/>
              </w:rPr>
              <w:t>Xioami</w:t>
            </w:r>
            <w:proofErr w:type="spellEnd"/>
            <w:r w:rsidRPr="000B1205">
              <w:rPr>
                <w:b/>
                <w:bCs/>
                <w:color w:val="000000" w:themeColor="text1"/>
                <w:sz w:val="20"/>
                <w:szCs w:val="20"/>
                <w:lang w:val="en-US"/>
              </w:rPr>
              <w:t xml:space="preserve">, E///, Nokia, CMCC): </w:t>
            </w:r>
            <w:r w:rsidRPr="000B1205">
              <w:rPr>
                <w:bCs/>
                <w:sz w:val="20"/>
                <w:szCs w:val="20"/>
                <w:lang w:val="en-US"/>
              </w:rPr>
              <w:t xml:space="preserve">RAN4 to reuse legacy HO requirements for handover directly to </w:t>
            </w:r>
            <w:proofErr w:type="spellStart"/>
            <w:r w:rsidRPr="000B1205">
              <w:rPr>
                <w:bCs/>
                <w:sz w:val="20"/>
                <w:szCs w:val="20"/>
                <w:lang w:val="en-US"/>
              </w:rPr>
              <w:t>RedCap</w:t>
            </w:r>
            <w:proofErr w:type="spellEnd"/>
            <w:r w:rsidRPr="000B1205">
              <w:rPr>
                <w:bCs/>
                <w:sz w:val="20"/>
                <w:szCs w:val="20"/>
                <w:lang w:val="en-US"/>
              </w:rPr>
              <w:t xml:space="preserve"> specific BWP with NCD-SSB only without measurement except </w:t>
            </w:r>
            <w:proofErr w:type="spellStart"/>
            <w:r w:rsidRPr="000B1205">
              <w:rPr>
                <w:bCs/>
                <w:sz w:val="20"/>
                <w:szCs w:val="20"/>
                <w:lang w:val="en-US"/>
              </w:rPr>
              <w:t>T</w:t>
            </w:r>
            <w:r w:rsidRPr="000B1205">
              <w:rPr>
                <w:bCs/>
                <w:sz w:val="20"/>
                <w:szCs w:val="20"/>
                <w:vertAlign w:val="subscript"/>
                <w:lang w:val="en-US"/>
              </w:rPr>
              <w:t>search</w:t>
            </w:r>
            <w:proofErr w:type="spellEnd"/>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 xml:space="preserve">For the requirements for HO directly to a </w:t>
            </w:r>
            <w:proofErr w:type="spellStart"/>
            <w:r w:rsidRPr="000B1205">
              <w:rPr>
                <w:bCs/>
                <w:color w:val="000000"/>
                <w:sz w:val="20"/>
                <w:szCs w:val="20"/>
                <w:lang w:val="en-US"/>
              </w:rPr>
              <w:t>RedCap</w:t>
            </w:r>
            <w:proofErr w:type="spellEnd"/>
            <w:r w:rsidRPr="000B1205">
              <w:rPr>
                <w:bCs/>
                <w:color w:val="000000"/>
                <w:sz w:val="20"/>
                <w:szCs w:val="20"/>
                <w:lang w:val="en-US"/>
              </w:rPr>
              <w:t xml:space="preserve"> specific BWP with NCD-SSB only without measurement (Scenario 1a), UE shall choose the SSB within the target active BWP and no additional </w:t>
            </w:r>
            <w:proofErr w:type="spellStart"/>
            <w:r w:rsidRPr="000B1205">
              <w:rPr>
                <w:bCs/>
                <w:color w:val="000000"/>
                <w:sz w:val="20"/>
                <w:szCs w:val="20"/>
                <w:lang w:val="en-US"/>
              </w:rPr>
              <w:t>Trs</w:t>
            </w:r>
            <w:proofErr w:type="spellEnd"/>
            <w:r w:rsidRPr="000B1205">
              <w:rPr>
                <w:bCs/>
                <w:color w:val="000000"/>
                <w:sz w:val="20"/>
                <w:szCs w:val="20"/>
                <w:lang w:val="en-US"/>
              </w:rPr>
              <w:t xml:space="preserve">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 xml:space="preserve">RAN4 to reuse legacy HO requirements for handover directly to </w:t>
            </w:r>
            <w:proofErr w:type="spellStart"/>
            <w:r w:rsidRPr="0012285F">
              <w:rPr>
                <w:bCs/>
                <w:sz w:val="20"/>
                <w:szCs w:val="20"/>
                <w:lang w:val="en-US"/>
              </w:rPr>
              <w:t>RedCap</w:t>
            </w:r>
            <w:proofErr w:type="spellEnd"/>
            <w:r w:rsidRPr="0012285F">
              <w:rPr>
                <w:bCs/>
                <w:sz w:val="20"/>
                <w:szCs w:val="20"/>
                <w:lang w:val="en-US"/>
              </w:rPr>
              <w:t xml:space="preserve"> specific BWP with NCD-SSB only without measurement except </w:t>
            </w:r>
            <w:proofErr w:type="spellStart"/>
            <w:r w:rsidRPr="0012285F">
              <w:rPr>
                <w:bCs/>
                <w:sz w:val="20"/>
                <w:szCs w:val="20"/>
                <w:lang w:val="en-US"/>
              </w:rPr>
              <w:t>T</w:t>
            </w:r>
            <w:r w:rsidRPr="0012285F">
              <w:rPr>
                <w:bCs/>
                <w:sz w:val="20"/>
                <w:szCs w:val="20"/>
                <w:vertAlign w:val="subscript"/>
                <w:lang w:val="en-US"/>
              </w:rPr>
              <w:t>search</w:t>
            </w:r>
            <w:proofErr w:type="spellEnd"/>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proofErr w:type="spellStart"/>
            <w:r w:rsidRPr="000B1205">
              <w:rPr>
                <w:bCs/>
                <w:sz w:val="20"/>
                <w:szCs w:val="20"/>
                <w:lang w:val="en-US"/>
              </w:rPr>
              <w:t>Trs</w:t>
            </w:r>
            <w:proofErr w:type="spellEnd"/>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r w:rsidRPr="002E42D2">
              <w:rPr>
                <w:rFonts w:eastAsiaTheme="minorEastAsia"/>
                <w:iCs/>
                <w:color w:val="000000" w:themeColor="text1"/>
                <w:sz w:val="20"/>
                <w:szCs w:val="20"/>
                <w:lang w:val="en-US" w:eastAsia="zh-CN"/>
              </w:rPr>
              <w:t>.</w:t>
            </w:r>
            <w:proofErr w:type="gramEnd"/>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 xml:space="preserve">UE should check both CD-SSB and NCD-SSB configuration in the </w:t>
            </w:r>
            <w:proofErr w:type="spellStart"/>
            <w:r w:rsidRPr="000B1205">
              <w:rPr>
                <w:sz w:val="20"/>
                <w:szCs w:val="20"/>
                <w:lang w:val="en-US"/>
              </w:rPr>
              <w:t>measObjectNR</w:t>
            </w:r>
            <w:proofErr w:type="spellEnd"/>
            <w:r w:rsidRPr="000B1205">
              <w:rPr>
                <w:sz w:val="20"/>
                <w:szCs w:val="20"/>
                <w:lang w:val="en-US"/>
              </w:rPr>
              <w:t xml:space="preserve">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B328681"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In this case,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is the SMTC periodicity of the CD-SSB indicated by </w:t>
            </w:r>
            <w:proofErr w:type="spellStart"/>
            <w:r w:rsidRPr="000B1205">
              <w:rPr>
                <w:bCs/>
                <w:iCs/>
                <w:sz w:val="20"/>
                <w:szCs w:val="20"/>
                <w:lang w:val="en-US"/>
              </w:rPr>
              <w:t>absoluteFrequencySSB</w:t>
            </w:r>
            <w:proofErr w:type="spellEnd"/>
            <w:r w:rsidRPr="000B1205">
              <w:rPr>
                <w:bCs/>
                <w:sz w:val="20"/>
                <w:szCs w:val="20"/>
                <w:lang w:val="en-US"/>
              </w:rPr>
              <w:t xml:space="preserve"> in </w:t>
            </w:r>
            <w:proofErr w:type="spellStart"/>
            <w:r w:rsidRPr="000B1205">
              <w:rPr>
                <w:bCs/>
                <w:iCs/>
                <w:sz w:val="20"/>
                <w:szCs w:val="20"/>
                <w:lang w:val="en-US"/>
              </w:rPr>
              <w:t>frequencyInfoDL</w:t>
            </w:r>
            <w:proofErr w:type="spellEnd"/>
            <w:r w:rsidRPr="000B1205">
              <w:rPr>
                <w:bCs/>
                <w:iCs/>
                <w:sz w:val="20"/>
                <w:szCs w:val="20"/>
                <w:lang w:val="en-US"/>
              </w:rPr>
              <w:t xml:space="preserve"> in handover command. If the UE is not provided SMTC configuration in handover command,</w:t>
            </w:r>
            <w:r w:rsidRPr="000B1205">
              <w:rPr>
                <w:bCs/>
                <w:sz w:val="20"/>
                <w:szCs w:val="20"/>
                <w:lang w:val="en-US"/>
              </w:rPr>
              <w:t xml:space="preserve"> </w:t>
            </w:r>
            <w:proofErr w:type="spellStart"/>
            <w:r w:rsidRPr="000B1205">
              <w:rPr>
                <w:bCs/>
                <w:sz w:val="20"/>
                <w:szCs w:val="20"/>
                <w:lang w:val="en-US"/>
              </w:rPr>
              <w:t>Trs</w:t>
            </w:r>
            <w:proofErr w:type="spellEnd"/>
            <w:r w:rsidRPr="000B1205">
              <w:rPr>
                <w:bCs/>
                <w:sz w:val="20"/>
                <w:szCs w:val="20"/>
                <w:lang w:val="en-US"/>
              </w:rPr>
              <w:t xml:space="preserve"> is the SMTC configured in the </w:t>
            </w:r>
            <w:proofErr w:type="spellStart"/>
            <w:r w:rsidRPr="000B1205">
              <w:rPr>
                <w:bCs/>
                <w:sz w:val="20"/>
                <w:szCs w:val="20"/>
                <w:lang w:val="en-US"/>
              </w:rPr>
              <w:t>measObjectNR</w:t>
            </w:r>
            <w:proofErr w:type="spellEnd"/>
            <w:r w:rsidRPr="000B1205">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0B1205">
              <w:rPr>
                <w:bCs/>
                <w:sz w:val="20"/>
                <w:szCs w:val="20"/>
                <w:lang w:val="en-US"/>
              </w:rPr>
              <w:t>T</w:t>
            </w:r>
            <w:r w:rsidRPr="000B1205">
              <w:rPr>
                <w:bCs/>
                <w:sz w:val="20"/>
                <w:szCs w:val="20"/>
                <w:vertAlign w:val="subscript"/>
                <w:lang w:val="en-US"/>
              </w:rPr>
              <w:t>rs</w:t>
            </w:r>
            <w:proofErr w:type="spellEnd"/>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 xml:space="preserve">When the Redcap specific initial DL BWP is configured for RA, extend RRC re-establishment delay by X </w:t>
            </w:r>
            <w:proofErr w:type="spellStart"/>
            <w:r w:rsidRPr="0012285F">
              <w:rPr>
                <w:bCs/>
                <w:sz w:val="20"/>
                <w:szCs w:val="20"/>
                <w:lang w:val="en-US" w:eastAsia="ko-KR"/>
              </w:rPr>
              <w:t>ms.</w:t>
            </w:r>
            <w:proofErr w:type="spellEnd"/>
          </w:p>
          <w:p w14:paraId="432D4F82" w14:textId="77777777" w:rsidR="00DE6EE8" w:rsidRPr="0012285F" w:rsidRDefault="00010E98" w:rsidP="00DE6EE8">
            <w:pPr>
              <w:pStyle w:val="EQ"/>
              <w:numPr>
                <w:ilvl w:val="0"/>
                <w:numId w:val="11"/>
              </w:numPr>
              <w:ind w:left="2424"/>
              <w:rPr>
                <w:bCs/>
                <w:iCs/>
                <w:sz w:val="20"/>
                <w:szCs w:val="20"/>
                <w:lang w:eastAsia="ko-KR"/>
              </w:rPr>
            </w:pPr>
            <m:oMath>
              <m:sSub>
                <m:sSubPr>
                  <m:ctrlPr>
                    <w:ins w:id="33"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34"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35"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36"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37"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38"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39"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ListParagraph"/>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proofErr w:type="spellStart"/>
            <w:r w:rsidRPr="0012285F">
              <w:rPr>
                <w:bCs/>
                <w:sz w:val="20"/>
                <w:szCs w:val="20"/>
                <w:lang w:val="en-US" w:eastAsia="ko-KR"/>
              </w:rPr>
              <w:t>ms</w:t>
            </w:r>
            <w:proofErr w:type="spellEnd"/>
            <w:r w:rsidRPr="0012285F">
              <w:rPr>
                <w:bCs/>
                <w:sz w:val="20"/>
                <w:szCs w:val="20"/>
                <w:lang w:val="en-US" w:eastAsia="ko-KR"/>
              </w:rPr>
              <w:t xml:space="preserve">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ListParagraph"/>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w:t>
            </w:r>
            <w:proofErr w:type="gramStart"/>
            <w:r w:rsidRPr="0012285F">
              <w:rPr>
                <w:bCs/>
                <w:sz w:val="20"/>
                <w:szCs w:val="20"/>
                <w:lang w:val="en-US" w:eastAsia="ko-KR"/>
              </w:rPr>
              <w:t>a</w:t>
            </w:r>
            <w:r w:rsidRPr="00816A37">
              <w:rPr>
                <w:bCs/>
                <w:sz w:val="20"/>
                <w:szCs w:val="20"/>
                <w:lang w:val="en-US" w:eastAsia="ko-KR"/>
              </w:rPr>
              <w:t>(</w:t>
            </w:r>
            <w:proofErr w:type="gramEnd"/>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ListParagraph"/>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 xml:space="preserve">When the Redcap specific initial DL BWP is configured for RA, extend RRC connection release with re-direction delay by X </w:t>
            </w:r>
            <w:proofErr w:type="spellStart"/>
            <w:r>
              <w:rPr>
                <w:color w:val="000000" w:themeColor="text1"/>
                <w:sz w:val="20"/>
                <w:szCs w:val="20"/>
                <w:lang w:val="en-US" w:eastAsia="ko-KR"/>
              </w:rPr>
              <w:t>ms.</w:t>
            </w:r>
            <w:proofErr w:type="spellEnd"/>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proofErr w:type="spellStart"/>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proofErr w:type="spellEnd"/>
            <w:r w:rsidRPr="0012285F">
              <w:rPr>
                <w:color w:val="000000" w:themeColor="text1"/>
                <w:sz w:val="20"/>
                <w:szCs w:val="20"/>
                <w:lang w:val="en-US"/>
              </w:rPr>
              <w:t xml:space="preserve"> = </w:t>
            </w:r>
            <w:proofErr w:type="spellStart"/>
            <w:r w:rsidRPr="0012285F">
              <w:rPr>
                <w:color w:val="000000" w:themeColor="text1"/>
                <w:sz w:val="20"/>
                <w:szCs w:val="20"/>
                <w:lang w:val="en-US"/>
              </w:rPr>
              <w:t>T</w:t>
            </w:r>
            <w:r w:rsidRPr="0012285F">
              <w:rPr>
                <w:color w:val="000000" w:themeColor="text1"/>
                <w:sz w:val="20"/>
                <w:szCs w:val="20"/>
                <w:vertAlign w:val="subscript"/>
                <w:lang w:val="en-US"/>
              </w:rPr>
              <w:t>RRC_procedure_delay</w:t>
            </w:r>
            <w:proofErr w:type="spellEnd"/>
            <w:r w:rsidRPr="0012285F">
              <w:rPr>
                <w:color w:val="000000" w:themeColor="text1"/>
                <w:sz w:val="20"/>
                <w:szCs w:val="20"/>
                <w:vertAlign w:val="subscript"/>
                <w:lang w:val="en-US"/>
              </w:rPr>
              <w:t xml:space="preserve"> </w:t>
            </w:r>
            <w:r w:rsidRPr="0012285F">
              <w:rPr>
                <w:color w:val="000000" w:themeColor="text1"/>
                <w:sz w:val="20"/>
                <w:szCs w:val="20"/>
                <w:lang w:val="en-US"/>
              </w:rPr>
              <w:t xml:space="preserve">+ </w:t>
            </w:r>
            <w:proofErr w:type="spellStart"/>
            <w:r w:rsidRPr="0012285F">
              <w:rPr>
                <w:rFonts w:cs="v4.2.0"/>
                <w:color w:val="000000" w:themeColor="text1"/>
                <w:sz w:val="20"/>
                <w:szCs w:val="20"/>
                <w:lang w:val="en-US"/>
              </w:rPr>
              <w:t>T</w:t>
            </w:r>
            <w:r w:rsidRPr="0012285F">
              <w:rPr>
                <w:rFonts w:cs="v4.2.0"/>
                <w:color w:val="000000" w:themeColor="text1"/>
                <w:sz w:val="20"/>
                <w:szCs w:val="20"/>
                <w:vertAlign w:val="subscript"/>
                <w:lang w:val="en-US"/>
              </w:rPr>
              <w:t>identify</w:t>
            </w:r>
            <w:proofErr w:type="spellEnd"/>
            <w:r w:rsidRPr="0012285F">
              <w:rPr>
                <w:rFonts w:cs="v4.2.0"/>
                <w:color w:val="000000" w:themeColor="text1"/>
                <w:sz w:val="20"/>
                <w:szCs w:val="20"/>
                <w:vertAlign w:val="subscript"/>
                <w:lang w:val="en-US"/>
              </w:rPr>
              <w:t xml:space="preserve">-NR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ListParagraph"/>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proofErr w:type="spellStart"/>
            <w:r w:rsidRPr="0012285F">
              <w:rPr>
                <w:color w:val="000000" w:themeColor="text1"/>
                <w:sz w:val="20"/>
                <w:szCs w:val="20"/>
                <w:lang w:val="en-US" w:eastAsia="ko-KR"/>
              </w:rPr>
              <w:t>ms</w:t>
            </w:r>
            <w:proofErr w:type="spellEnd"/>
            <w:r w:rsidRPr="0012285F">
              <w:rPr>
                <w:color w:val="000000" w:themeColor="text1"/>
                <w:sz w:val="20"/>
                <w:szCs w:val="20"/>
                <w:lang w:val="en-US" w:eastAsia="ko-KR"/>
              </w:rPr>
              <w:t xml:space="preserve">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w:t>
            </w:r>
            <w:proofErr w:type="gramStart"/>
            <w:r w:rsidRPr="000B1205">
              <w:rPr>
                <w:b/>
                <w:sz w:val="20"/>
                <w:szCs w:val="20"/>
                <w:lang w:val="en-US" w:eastAsia="ko-KR"/>
              </w:rPr>
              <w:t>a(</w:t>
            </w:r>
            <w:proofErr w:type="gramEnd"/>
            <w:r w:rsidRPr="000B1205">
              <w:rPr>
                <w:b/>
                <w:sz w:val="20"/>
                <w:szCs w:val="20"/>
                <w:lang w:val="en-US" w:eastAsia="ko-KR"/>
              </w:rPr>
              <w:t>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ListParagraph"/>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proofErr w:type="spellStart"/>
      <w:r w:rsidRPr="00907400">
        <w:rPr>
          <w:bCs/>
          <w:sz w:val="20"/>
          <w:szCs w:val="20"/>
          <w:lang w:val="en-US"/>
        </w:rPr>
        <w:t>Trs</w:t>
      </w:r>
      <w:proofErr w:type="spellEnd"/>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is the SMTC periodicity of the CD-SSB indicated by </w:t>
      </w:r>
      <w:proofErr w:type="spellStart"/>
      <w:r w:rsidRPr="00D768DA">
        <w:rPr>
          <w:bCs/>
          <w:iCs/>
          <w:sz w:val="20"/>
          <w:szCs w:val="20"/>
          <w:lang w:val="en-US"/>
        </w:rPr>
        <w:t>absoluteFrequencySSB</w:t>
      </w:r>
      <w:proofErr w:type="spellEnd"/>
      <w:r w:rsidRPr="00D768DA">
        <w:rPr>
          <w:bCs/>
          <w:sz w:val="20"/>
          <w:szCs w:val="20"/>
          <w:lang w:val="en-US"/>
        </w:rPr>
        <w:t xml:space="preserve"> in </w:t>
      </w:r>
      <w:proofErr w:type="spellStart"/>
      <w:r w:rsidRPr="00D768DA">
        <w:rPr>
          <w:bCs/>
          <w:iCs/>
          <w:sz w:val="20"/>
          <w:szCs w:val="20"/>
          <w:lang w:val="en-US"/>
        </w:rPr>
        <w:t>frequencyInfoDL</w:t>
      </w:r>
      <w:proofErr w:type="spellEnd"/>
      <w:r w:rsidRPr="00D768DA">
        <w:rPr>
          <w:bCs/>
          <w:iCs/>
          <w:sz w:val="20"/>
          <w:szCs w:val="20"/>
          <w:lang w:val="en-US"/>
        </w:rPr>
        <w:t xml:space="preserve"> in handover command. If the UE is not provided SMTC configuration in handover command,</w:t>
      </w:r>
      <w:r w:rsidRPr="00D768DA">
        <w:rPr>
          <w:bCs/>
          <w:sz w:val="20"/>
          <w:szCs w:val="20"/>
          <w:lang w:val="en-US"/>
        </w:rPr>
        <w:t xml:space="preserve"> </w:t>
      </w:r>
      <w:proofErr w:type="spellStart"/>
      <w:r w:rsidRPr="00D768DA">
        <w:rPr>
          <w:bCs/>
          <w:sz w:val="20"/>
          <w:szCs w:val="20"/>
          <w:lang w:val="en-US"/>
        </w:rPr>
        <w:t>Trs</w:t>
      </w:r>
      <w:proofErr w:type="spellEnd"/>
      <w:r w:rsidRPr="00D768DA">
        <w:rPr>
          <w:bCs/>
          <w:sz w:val="20"/>
          <w:szCs w:val="20"/>
          <w:lang w:val="en-US"/>
        </w:rPr>
        <w:t xml:space="preserve"> is the SMTC configured in the </w:t>
      </w:r>
      <w:proofErr w:type="spellStart"/>
      <w:r w:rsidRPr="00D768DA">
        <w:rPr>
          <w:bCs/>
          <w:sz w:val="20"/>
          <w:szCs w:val="20"/>
          <w:lang w:val="en-US"/>
        </w:rPr>
        <w:t>measObjectNR</w:t>
      </w:r>
      <w:proofErr w:type="spellEnd"/>
      <w:r w:rsidRPr="00D768DA">
        <w:rPr>
          <w:bCs/>
          <w:sz w:val="20"/>
          <w:szCs w:val="20"/>
          <w:lang w:val="en-US"/>
        </w:rPr>
        <w:t xml:space="preserve"> having the same SSB frequency and subcarrier spacing. If the UE is not provided SMTC configuration or measurement object on this frequency, the requirement in this clause is applied with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=5ms assuming the SSB transmission periodicity is 5ms. There is no requirement if the SSB transmission periodicity is not 5ms. If the UE has been provided with higher layer in TS 38.331 [2] signaling of smtc2 prior to the handover command, </w:t>
      </w:r>
      <w:proofErr w:type="spellStart"/>
      <w:r w:rsidRPr="00D768DA">
        <w:rPr>
          <w:bCs/>
          <w:sz w:val="20"/>
          <w:szCs w:val="20"/>
          <w:lang w:val="en-US"/>
        </w:rPr>
        <w:t>T</w:t>
      </w:r>
      <w:r w:rsidRPr="00D768DA">
        <w:rPr>
          <w:bCs/>
          <w:sz w:val="20"/>
          <w:szCs w:val="20"/>
          <w:vertAlign w:val="subscript"/>
          <w:lang w:val="en-US"/>
        </w:rPr>
        <w:t>rs</w:t>
      </w:r>
      <w:proofErr w:type="spellEnd"/>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TableGrid"/>
        <w:tblW w:w="0" w:type="auto"/>
        <w:tblLook w:val="04A0" w:firstRow="1" w:lastRow="0" w:firstColumn="1" w:lastColumn="0" w:noHBand="0" w:noVBand="1"/>
      </w:tblPr>
      <w:tblGrid>
        <w:gridCol w:w="1323"/>
        <w:gridCol w:w="8308"/>
      </w:tblGrid>
      <w:tr w:rsidR="0048221E" w:rsidRPr="002A68F2" w14:paraId="7F9176D8" w14:textId="77777777" w:rsidTr="001626E4">
        <w:tc>
          <w:tcPr>
            <w:tcW w:w="1236" w:type="dxa"/>
          </w:tcPr>
          <w:p w14:paraId="520D820C"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6B42DFD2" w14:textId="77777777" w:rsidR="0048221E" w:rsidRPr="002A68F2" w:rsidRDefault="0048221E"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1626E4">
        <w:tc>
          <w:tcPr>
            <w:tcW w:w="1236" w:type="dxa"/>
          </w:tcPr>
          <w:p w14:paraId="0A892A8B" w14:textId="651BE157" w:rsidR="0048221E" w:rsidRPr="002A68F2" w:rsidRDefault="0048221E" w:rsidP="001626E4">
            <w:pPr>
              <w:spacing w:after="120"/>
              <w:rPr>
                <w:rFonts w:eastAsiaTheme="minorEastAsia"/>
                <w:color w:val="000000" w:themeColor="text1"/>
                <w:lang w:val="en-US" w:eastAsia="zh-CN"/>
              </w:rPr>
            </w:pPr>
            <w:del w:id="40" w:author="Jerry Cui" w:date="2022-08-23T11:58:00Z">
              <w:r w:rsidRPr="002A68F2" w:rsidDel="00743BDB">
                <w:rPr>
                  <w:rFonts w:eastAsiaTheme="minorEastAsia" w:hint="eastAsia"/>
                  <w:color w:val="000000" w:themeColor="text1"/>
                  <w:lang w:val="en-US" w:eastAsia="zh-CN"/>
                </w:rPr>
                <w:delText>XXX</w:delText>
              </w:r>
            </w:del>
            <w:ins w:id="41"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95" w:type="dxa"/>
          </w:tcPr>
          <w:p w14:paraId="4B31C387" w14:textId="586F8085" w:rsidR="0048221E" w:rsidRDefault="0048221E" w:rsidP="001626E4">
            <w:pPr>
              <w:rPr>
                <w:ins w:id="42"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1626E4">
            <w:pPr>
              <w:rPr>
                <w:bCs/>
                <w:color w:val="000000" w:themeColor="text1"/>
                <w:sz w:val="20"/>
                <w:szCs w:val="20"/>
                <w:lang w:val="en-US" w:eastAsia="ko-KR"/>
                <w:rPrChange w:id="43" w:author="Jerry Cui" w:date="2022-08-23T11:59:00Z">
                  <w:rPr>
                    <w:b/>
                    <w:color w:val="000000" w:themeColor="text1"/>
                    <w:sz w:val="20"/>
                    <w:szCs w:val="20"/>
                    <w:u w:val="single"/>
                    <w:lang w:val="en-US" w:eastAsia="ko-KR"/>
                  </w:rPr>
                </w:rPrChange>
              </w:rPr>
            </w:pPr>
            <w:ins w:id="44" w:author="Jerry Cui" w:date="2022-08-23T11:59:00Z">
              <w:r w:rsidRPr="00743BDB">
                <w:rPr>
                  <w:bCs/>
                  <w:color w:val="000000" w:themeColor="text1"/>
                  <w:sz w:val="20"/>
                  <w:szCs w:val="20"/>
                  <w:lang w:val="en-US" w:eastAsia="ko-KR"/>
                  <w:rPrChange w:id="45" w:author="Jerry Cui" w:date="2022-08-23T11:59:00Z">
                    <w:rPr>
                      <w:b/>
                      <w:color w:val="000000" w:themeColor="text1"/>
                      <w:sz w:val="20"/>
                      <w:szCs w:val="20"/>
                      <w:u w:val="single"/>
                      <w:lang w:val="en-US" w:eastAsia="ko-KR"/>
                    </w:rPr>
                  </w:rPrChange>
                </w:rPr>
                <w:t>Option 2.</w:t>
              </w:r>
            </w:ins>
          </w:p>
          <w:p w14:paraId="4F26F240" w14:textId="146CAB6C" w:rsidR="0048221E" w:rsidRDefault="0048221E" w:rsidP="001626E4">
            <w:pPr>
              <w:rPr>
                <w:ins w:id="46"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proofErr w:type="spellStart"/>
            <w:r w:rsidRPr="0012285F">
              <w:rPr>
                <w:b/>
                <w:sz w:val="20"/>
                <w:szCs w:val="20"/>
                <w:u w:val="single"/>
                <w:lang w:val="en-US"/>
              </w:rPr>
              <w:t>T</w:t>
            </w:r>
            <w:r w:rsidRPr="0012285F">
              <w:rPr>
                <w:b/>
                <w:sz w:val="20"/>
                <w:szCs w:val="20"/>
                <w:u w:val="single"/>
                <w:vertAlign w:val="subscript"/>
                <w:lang w:val="en-US"/>
              </w:rPr>
              <w:t>rs</w:t>
            </w:r>
            <w:proofErr w:type="spellEnd"/>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1626E4">
            <w:pPr>
              <w:rPr>
                <w:bCs/>
                <w:color w:val="000000" w:themeColor="text1"/>
                <w:sz w:val="20"/>
                <w:szCs w:val="20"/>
                <w:lang w:val="en-US" w:eastAsia="ko-KR"/>
                <w:rPrChange w:id="47" w:author="Jerry Cui" w:date="2022-08-23T11:59:00Z">
                  <w:rPr>
                    <w:b/>
                    <w:color w:val="000000" w:themeColor="text1"/>
                    <w:sz w:val="20"/>
                    <w:szCs w:val="20"/>
                    <w:u w:val="single"/>
                    <w:lang w:val="en-US" w:eastAsia="ko-KR"/>
                  </w:rPr>
                </w:rPrChange>
              </w:rPr>
            </w:pPr>
            <w:ins w:id="48" w:author="Jerry Cui" w:date="2022-08-23T11:59:00Z">
              <w:r w:rsidRPr="00743BDB">
                <w:rPr>
                  <w:bCs/>
                  <w:color w:val="000000" w:themeColor="text1"/>
                  <w:sz w:val="20"/>
                  <w:szCs w:val="20"/>
                  <w:lang w:val="en-US" w:eastAsia="ko-KR"/>
                  <w:rPrChange w:id="49"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50"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p>
          <w:p w14:paraId="4D25D07C" w14:textId="3960937F" w:rsidR="00743BDB" w:rsidRPr="0036320F" w:rsidRDefault="0036320F" w:rsidP="00631C29">
            <w:pPr>
              <w:rPr>
                <w:bCs/>
                <w:sz w:val="20"/>
                <w:szCs w:val="20"/>
                <w:lang w:val="en-US" w:eastAsia="ko-KR"/>
                <w:rPrChange w:id="51" w:author="Jerry Cui" w:date="2022-08-23T12:02:00Z">
                  <w:rPr>
                    <w:b/>
                    <w:sz w:val="20"/>
                    <w:szCs w:val="20"/>
                    <w:u w:val="single"/>
                    <w:lang w:val="en-US" w:eastAsia="ko-KR"/>
                  </w:rPr>
                </w:rPrChange>
              </w:rPr>
            </w:pPr>
            <w:ins w:id="52" w:author="Jerry Cui" w:date="2022-08-23T12:01:00Z">
              <w:r w:rsidRPr="0036320F">
                <w:rPr>
                  <w:bCs/>
                  <w:sz w:val="20"/>
                  <w:szCs w:val="20"/>
                  <w:lang w:val="en-US" w:eastAsia="ko-KR"/>
                  <w:rPrChange w:id="53" w:author="Jerry Cui" w:date="2022-08-23T12:02:00Z">
                    <w:rPr>
                      <w:b/>
                      <w:sz w:val="20"/>
                      <w:szCs w:val="20"/>
                      <w:u w:val="single"/>
                      <w:lang w:val="en-US" w:eastAsia="ko-KR"/>
                    </w:rPr>
                  </w:rPrChange>
                </w:rPr>
                <w:t>Fine with HW’s observation and then since CD-SSB</w:t>
              </w:r>
            </w:ins>
            <w:ins w:id="54" w:author="Jerry Cui" w:date="2022-08-23T12:02:00Z">
              <w:r w:rsidRPr="0036320F">
                <w:rPr>
                  <w:bCs/>
                  <w:sz w:val="20"/>
                  <w:szCs w:val="20"/>
                  <w:lang w:val="en-US" w:eastAsia="ko-KR"/>
                  <w:rPrChange w:id="55"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56" w:author="Jerry Cui" w:date="2022-08-23T12:02:00Z"/>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p>
          <w:p w14:paraId="5D85A3E3" w14:textId="4EC46984" w:rsidR="0036320F" w:rsidRPr="0036320F" w:rsidDel="00BB195C" w:rsidRDefault="00B808E0" w:rsidP="00BB195C">
            <w:pPr>
              <w:rPr>
                <w:del w:id="57" w:author="Prashant Sharma" w:date="2022-08-23T13:15:00Z"/>
                <w:bCs/>
                <w:color w:val="000000" w:themeColor="text1"/>
                <w:sz w:val="20"/>
                <w:szCs w:val="20"/>
                <w:lang w:val="en-US" w:eastAsia="zh-CN"/>
                <w:rPrChange w:id="58" w:author="Jerry Cui" w:date="2022-08-23T12:02:00Z">
                  <w:rPr>
                    <w:del w:id="59" w:author="Prashant Sharma" w:date="2022-08-23T13:15:00Z"/>
                    <w:b/>
                    <w:color w:val="000000" w:themeColor="text1"/>
                    <w:sz w:val="20"/>
                    <w:szCs w:val="20"/>
                    <w:u w:val="single"/>
                    <w:lang w:val="en-US" w:eastAsia="ko-KR"/>
                  </w:rPr>
                </w:rPrChange>
              </w:rPr>
              <w:pPrChange w:id="60" w:author="Prashant Sharma" w:date="2022-08-23T13:15:00Z">
                <w:pPr/>
              </w:pPrChange>
            </w:pPr>
            <w:ins w:id="61" w:author="Jerry Cui" w:date="2022-08-23T12:23:00Z">
              <w:r>
                <w:rPr>
                  <w:bCs/>
                  <w:color w:val="000000" w:themeColor="text1"/>
                  <w:sz w:val="20"/>
                  <w:szCs w:val="20"/>
                  <w:lang w:val="en-US" w:eastAsia="ko-KR"/>
                </w:rPr>
                <w:t xml:space="preserve">After checking with RAN2 colleagues, so far redirection </w:t>
              </w:r>
            </w:ins>
            <w:ins w:id="62"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BB195C">
            <w:pPr>
              <w:rPr>
                <w:rFonts w:eastAsiaTheme="minorEastAsia"/>
                <w:color w:val="000000" w:themeColor="text1"/>
                <w:lang w:eastAsia="zh-CN"/>
              </w:rPr>
            </w:pPr>
          </w:p>
        </w:tc>
      </w:tr>
      <w:tr w:rsidR="00BB195C" w:rsidRPr="002A68F2" w14:paraId="2B87D0C7" w14:textId="77777777" w:rsidTr="001626E4">
        <w:trPr>
          <w:ins w:id="63" w:author="Prashant Sharma" w:date="2022-08-23T13:15:00Z"/>
        </w:trPr>
        <w:tc>
          <w:tcPr>
            <w:tcW w:w="1236" w:type="dxa"/>
          </w:tcPr>
          <w:p w14:paraId="64834A38" w14:textId="0F92F172" w:rsidR="00BB195C" w:rsidRPr="002A68F2" w:rsidDel="00743BDB" w:rsidRDefault="00BB195C" w:rsidP="001626E4">
            <w:pPr>
              <w:spacing w:after="120"/>
              <w:rPr>
                <w:ins w:id="64" w:author="Prashant Sharma" w:date="2022-08-23T13:15:00Z"/>
                <w:rFonts w:eastAsiaTheme="minorEastAsia" w:hint="eastAsia"/>
                <w:color w:val="000000" w:themeColor="text1"/>
                <w:lang w:val="en-US" w:eastAsia="zh-CN"/>
              </w:rPr>
            </w:pPr>
            <w:ins w:id="65" w:author="Prashant Sharma" w:date="2022-08-23T13:15:00Z">
              <w:r>
                <w:rPr>
                  <w:rFonts w:eastAsiaTheme="minorEastAsia"/>
                  <w:color w:val="000000" w:themeColor="text1"/>
                  <w:lang w:val="en-US" w:eastAsia="zh-CN"/>
                </w:rPr>
                <w:t>Qualcomm</w:t>
              </w:r>
            </w:ins>
          </w:p>
        </w:tc>
        <w:tc>
          <w:tcPr>
            <w:tcW w:w="8395" w:type="dxa"/>
          </w:tcPr>
          <w:p w14:paraId="2CA8435C" w14:textId="77777777" w:rsidR="00DE1BF5" w:rsidRDefault="00DE1BF5" w:rsidP="00DE1BF5">
            <w:pPr>
              <w:rPr>
                <w:ins w:id="66" w:author="Prashant Sharma" w:date="2022-08-23T13:19:00Z"/>
                <w:b/>
                <w:color w:val="000000" w:themeColor="text1"/>
                <w:sz w:val="20"/>
                <w:szCs w:val="20"/>
                <w:u w:val="single"/>
                <w:lang w:val="en-US" w:eastAsia="ko-KR"/>
              </w:rPr>
            </w:pPr>
            <w:ins w:id="67"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4E2CF9BC" w14:textId="16BE1205" w:rsidR="00DE1BF5" w:rsidRPr="004666FE" w:rsidRDefault="00DE1BF5" w:rsidP="00DE1BF5">
            <w:pPr>
              <w:rPr>
                <w:ins w:id="68" w:author="Prashant Sharma" w:date="2022-08-23T13:19:00Z"/>
                <w:bCs/>
                <w:color w:val="000000" w:themeColor="text1"/>
                <w:sz w:val="20"/>
                <w:szCs w:val="20"/>
                <w:lang w:val="en-US" w:eastAsia="ko-KR"/>
              </w:rPr>
            </w:pPr>
            <w:ins w:id="69" w:author="Prashant Sharma" w:date="2022-08-23T13:19:00Z">
              <w:r>
                <w:rPr>
                  <w:bCs/>
                  <w:color w:val="000000" w:themeColor="text1"/>
                  <w:sz w:val="20"/>
                  <w:szCs w:val="20"/>
                  <w:lang w:val="en-US" w:eastAsia="ko-KR"/>
                </w:rPr>
                <w:t xml:space="preserve">We support Option 1. </w:t>
              </w:r>
              <w:proofErr w:type="spellStart"/>
              <w:r>
                <w:rPr>
                  <w:bCs/>
                  <w:color w:val="000000" w:themeColor="text1"/>
                  <w:sz w:val="20"/>
                  <w:szCs w:val="20"/>
                  <w:lang w:val="en-US" w:eastAsia="ko-KR"/>
                </w:rPr>
                <w:t>Measuement</w:t>
              </w:r>
              <w:proofErr w:type="spellEnd"/>
              <w:r>
                <w:rPr>
                  <w:bCs/>
                  <w:color w:val="000000" w:themeColor="text1"/>
                  <w:sz w:val="20"/>
                  <w:szCs w:val="20"/>
                  <w:lang w:val="en-US" w:eastAsia="ko-KR"/>
                </w:rPr>
                <w:t xml:space="preserve"> conditions for the cell are not satisf</w:t>
              </w:r>
            </w:ins>
            <w:ins w:id="70" w:author="Prashant Sharma" w:date="2022-08-23T13:20:00Z">
              <w:r>
                <w:rPr>
                  <w:bCs/>
                  <w:color w:val="000000" w:themeColor="text1"/>
                  <w:sz w:val="20"/>
                  <w:szCs w:val="20"/>
                  <w:lang w:val="en-US" w:eastAsia="ko-KR"/>
                </w:rPr>
                <w:t xml:space="preserve">ied if the two SSBs are </w:t>
              </w:r>
            </w:ins>
            <w:ins w:id="71" w:author="Prashant Sharma" w:date="2022-08-23T13:22:00Z">
              <w:r>
                <w:rPr>
                  <w:bCs/>
                  <w:color w:val="000000" w:themeColor="text1"/>
                  <w:sz w:val="20"/>
                  <w:szCs w:val="20"/>
                  <w:lang w:val="en-US" w:eastAsia="ko-KR"/>
                </w:rPr>
                <w:t>different,</w:t>
              </w:r>
            </w:ins>
            <w:ins w:id="72" w:author="Prashant Sharma" w:date="2022-08-23T13:20:00Z">
              <w:r>
                <w:rPr>
                  <w:bCs/>
                  <w:color w:val="000000" w:themeColor="text1"/>
                  <w:sz w:val="20"/>
                  <w:szCs w:val="20"/>
                  <w:lang w:val="en-US" w:eastAsia="ko-KR"/>
                </w:rPr>
                <w:t xml:space="preserve"> and the cell cannot be considered as known.</w:t>
              </w:r>
            </w:ins>
          </w:p>
          <w:p w14:paraId="048690C2" w14:textId="77777777" w:rsidR="00DE1BF5" w:rsidRDefault="00DE1BF5" w:rsidP="00DE1BF5">
            <w:pPr>
              <w:rPr>
                <w:ins w:id="73" w:author="Prashant Sharma" w:date="2022-08-23T13:22:00Z"/>
                <w:b/>
                <w:color w:val="000000" w:themeColor="text1"/>
                <w:sz w:val="20"/>
                <w:szCs w:val="20"/>
                <w:u w:val="single"/>
                <w:lang w:val="en-US" w:eastAsia="ko-KR"/>
              </w:rPr>
            </w:pPr>
            <w:ins w:id="74" w:author="Prashant Sharma" w:date="2022-08-23T13:22:00Z">
              <w:r>
                <w:rPr>
                  <w:b/>
                  <w:color w:val="000000" w:themeColor="text1"/>
                  <w:sz w:val="20"/>
                  <w:szCs w:val="20"/>
                  <w:u w:val="single"/>
                  <w:lang w:val="en-US" w:eastAsia="ko-KR"/>
                </w:rPr>
                <w:t xml:space="preserve">Issue 2-1-3: </w:t>
              </w:r>
              <w:proofErr w:type="spellStart"/>
              <w:r w:rsidRPr="000B1205">
                <w:rPr>
                  <w:b/>
                  <w:sz w:val="20"/>
                  <w:szCs w:val="20"/>
                  <w:u w:val="single"/>
                  <w:lang w:val="en-US"/>
                </w:rPr>
                <w:t>T</w:t>
              </w:r>
              <w:r w:rsidRPr="000B1205">
                <w:rPr>
                  <w:b/>
                  <w:sz w:val="20"/>
                  <w:szCs w:val="20"/>
                  <w:u w:val="single"/>
                  <w:vertAlign w:val="subscript"/>
                  <w:lang w:val="en-US"/>
                </w:rPr>
                <w:t>rs</w:t>
              </w:r>
              <w:proofErr w:type="spellEnd"/>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4E57361D" w14:textId="2803AAB4" w:rsidR="00DE1BF5" w:rsidRDefault="00FF757D" w:rsidP="00DE1BF5">
            <w:pPr>
              <w:rPr>
                <w:ins w:id="75" w:author="Prashant Sharma" w:date="2022-08-23T13:19:00Z"/>
                <w:b/>
                <w:sz w:val="20"/>
                <w:szCs w:val="20"/>
                <w:u w:val="single"/>
                <w:lang w:val="en-US" w:eastAsia="ko-KR"/>
              </w:rPr>
            </w:pPr>
            <w:ins w:id="76" w:author="Prashant Sharma" w:date="2022-08-23T13:22:00Z">
              <w:r>
                <w:rPr>
                  <w:rFonts w:eastAsiaTheme="minorEastAsia"/>
                  <w:color w:val="000000" w:themeColor="text1"/>
                  <w:sz w:val="20"/>
                  <w:szCs w:val="20"/>
                  <w:lang w:eastAsia="zh-CN"/>
                </w:rPr>
                <w:t>Option 1.</w:t>
              </w:r>
              <w:r w:rsidR="00DE1BF5">
                <w:rPr>
                  <w:rFonts w:eastAsiaTheme="minorEastAsia"/>
                  <w:color w:val="000000" w:themeColor="text1"/>
                  <w:sz w:val="20"/>
                  <w:szCs w:val="20"/>
                  <w:lang w:eastAsia="zh-CN"/>
                </w:rPr>
                <w:t xml:space="preserve"> RAN4 doesn’t need to spec</w:t>
              </w:r>
              <w:r>
                <w:rPr>
                  <w:rFonts w:eastAsiaTheme="minorEastAsia"/>
                  <w:color w:val="000000" w:themeColor="text1"/>
                  <w:sz w:val="20"/>
                  <w:szCs w:val="20"/>
                  <w:lang w:eastAsia="zh-CN"/>
                </w:rPr>
                <w:t>if</w:t>
              </w:r>
              <w:r w:rsidR="00DE1BF5">
                <w:rPr>
                  <w:rFonts w:eastAsiaTheme="minorEastAsia"/>
                  <w:color w:val="000000" w:themeColor="text1"/>
                  <w:sz w:val="20"/>
                  <w:szCs w:val="20"/>
                  <w:lang w:eastAsia="zh-CN"/>
                </w:rPr>
                <w:t>y anything, since it’s already taken care of by RAN2.</w:t>
              </w:r>
            </w:ins>
          </w:p>
          <w:p w14:paraId="4020082D" w14:textId="6E76603F" w:rsidR="00DE1BF5" w:rsidRDefault="00DE1BF5" w:rsidP="00DE1BF5">
            <w:pPr>
              <w:rPr>
                <w:ins w:id="77" w:author="Prashant Sharma" w:date="2022-08-23T13:17:00Z"/>
                <w:b/>
                <w:sz w:val="20"/>
                <w:szCs w:val="20"/>
                <w:u w:val="single"/>
                <w:lang w:val="en-US" w:eastAsia="ko-KR"/>
              </w:rPr>
            </w:pPr>
            <w:ins w:id="78" w:author="Prashant Sharma" w:date="2022-08-23T13:17:00Z">
              <w:r w:rsidRPr="0012285F">
                <w:rPr>
                  <w:b/>
                  <w:sz w:val="20"/>
                  <w:szCs w:val="20"/>
                  <w:u w:val="single"/>
                  <w:lang w:val="en-US" w:eastAsia="ko-KR"/>
                </w:rPr>
                <w:t xml:space="preserve">Issue 2-2-1: RRC reestablishment on a BWP with </w:t>
              </w:r>
              <w:proofErr w:type="spellStart"/>
              <w:r w:rsidRPr="0012285F">
                <w:rPr>
                  <w:b/>
                  <w:sz w:val="20"/>
                  <w:szCs w:val="20"/>
                  <w:u w:val="single"/>
                  <w:lang w:val="en-US" w:eastAsia="ko-KR"/>
                </w:rPr>
                <w:t>RedCap</w:t>
              </w:r>
              <w:proofErr w:type="spellEnd"/>
              <w:r w:rsidRPr="0012285F">
                <w:rPr>
                  <w:b/>
                  <w:sz w:val="20"/>
                  <w:szCs w:val="20"/>
                  <w:u w:val="single"/>
                  <w:lang w:val="en-US" w:eastAsia="ko-KR"/>
                </w:rPr>
                <w:t xml:space="preserve"> specific initial DL BWP </w:t>
              </w:r>
            </w:ins>
          </w:p>
          <w:p w14:paraId="703E6494" w14:textId="77777777" w:rsidR="00DE1BF5" w:rsidRDefault="00DE1BF5" w:rsidP="00DE1BF5">
            <w:pPr>
              <w:rPr>
                <w:ins w:id="79" w:author="Prashant Sharma" w:date="2022-08-23T13:17:00Z"/>
                <w:b/>
                <w:color w:val="000000" w:themeColor="text1"/>
                <w:sz w:val="20"/>
                <w:szCs w:val="20"/>
                <w:u w:val="single"/>
                <w:lang w:val="en-US" w:eastAsia="ko-KR"/>
              </w:rPr>
            </w:pPr>
            <w:ins w:id="80" w:author="Prashant Sharma" w:date="2022-08-23T13:17:00Z">
              <w:r>
                <w:rPr>
                  <w:b/>
                  <w:color w:val="000000" w:themeColor="text1"/>
                  <w:sz w:val="20"/>
                  <w:szCs w:val="20"/>
                  <w:u w:val="single"/>
                  <w:lang w:val="en-US" w:eastAsia="ko-KR"/>
                </w:rPr>
                <w:t xml:space="preserve">Issue 2-3-1: RRC connection release with redirection on a BWP with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specific initial DL BWP</w:t>
              </w:r>
            </w:ins>
          </w:p>
          <w:p w14:paraId="395BBE50" w14:textId="77777777" w:rsidR="00DE1BF5" w:rsidRDefault="00DE1BF5" w:rsidP="001626E4">
            <w:pPr>
              <w:rPr>
                <w:ins w:id="81" w:author="Prashant Sharma" w:date="2022-08-23T13:18:00Z"/>
                <w:rFonts w:eastAsiaTheme="minorEastAsia"/>
                <w:color w:val="000000" w:themeColor="text1"/>
                <w:sz w:val="20"/>
                <w:szCs w:val="20"/>
                <w:lang w:val="en-US" w:eastAsia="zh-CN"/>
              </w:rPr>
            </w:pPr>
            <w:ins w:id="82" w:author="Prashant Sharma" w:date="2022-08-23T13:17:00Z">
              <w:r>
                <w:rPr>
                  <w:rFonts w:eastAsiaTheme="minorEastAsia"/>
                  <w:color w:val="000000" w:themeColor="text1"/>
                  <w:sz w:val="20"/>
                  <w:szCs w:val="20"/>
                  <w:lang w:val="en-US" w:eastAsia="zh-CN"/>
                </w:rPr>
                <w:t>We s</w:t>
              </w:r>
              <w:r w:rsidR="00BB195C">
                <w:rPr>
                  <w:rFonts w:eastAsiaTheme="minorEastAsia"/>
                  <w:color w:val="000000" w:themeColor="text1"/>
                  <w:sz w:val="20"/>
                  <w:szCs w:val="20"/>
                  <w:lang w:val="en-US" w:eastAsia="zh-CN"/>
                </w:rPr>
                <w:t xml:space="preserve">upport Option 1. </w:t>
              </w:r>
            </w:ins>
            <w:ins w:id="83" w:author="Prashant Sharma" w:date="2022-08-23T13:18:00Z">
              <w:r>
                <w:rPr>
                  <w:rFonts w:eastAsiaTheme="minorEastAsia"/>
                  <w:color w:val="000000" w:themeColor="text1"/>
                  <w:sz w:val="20"/>
                  <w:szCs w:val="20"/>
                  <w:lang w:val="en-US" w:eastAsia="zh-CN"/>
                </w:rPr>
                <w:t xml:space="preserve">This issue is not related to NCD-SSB. This issue is related to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configured for RA. </w:t>
              </w:r>
            </w:ins>
          </w:p>
          <w:p w14:paraId="1BC339A9" w14:textId="1DF7BF62" w:rsidR="00BB195C" w:rsidRDefault="00BB195C" w:rsidP="001626E4">
            <w:pPr>
              <w:rPr>
                <w:ins w:id="84" w:author="Prashant Sharma" w:date="2022-08-23T13:15:00Z"/>
                <w:b/>
                <w:color w:val="000000" w:themeColor="text1"/>
                <w:sz w:val="20"/>
                <w:szCs w:val="20"/>
                <w:u w:val="single"/>
                <w:lang w:val="en-US" w:eastAsia="ko-KR"/>
              </w:rPr>
            </w:pPr>
            <w:ins w:id="85" w:author="Prashant Sharma" w:date="2022-08-23T13:17:00Z">
              <w:r>
                <w:rPr>
                  <w:rFonts w:eastAsiaTheme="minorEastAsia"/>
                  <w:color w:val="000000" w:themeColor="text1"/>
                  <w:sz w:val="20"/>
                  <w:szCs w:val="20"/>
                  <w:lang w:val="en-US" w:eastAsia="zh-CN"/>
                </w:rPr>
                <w:t>UE performs a cell search on the CD-SSB (configured in the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obtain the SI (again in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initial BWP) and transmits PRACH where ROs can be configured either in </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or non-</w:t>
              </w:r>
              <w:proofErr w:type="spellStart"/>
              <w:r>
                <w:rPr>
                  <w:rFonts w:eastAsiaTheme="minorEastAsia"/>
                  <w:color w:val="000000" w:themeColor="text1"/>
                  <w:sz w:val="20"/>
                  <w:szCs w:val="20"/>
                  <w:lang w:val="en-US" w:eastAsia="zh-CN"/>
                </w:rPr>
                <w:t>RedCap</w:t>
              </w:r>
              <w:proofErr w:type="spellEnd"/>
              <w:r>
                <w:rPr>
                  <w:rFonts w:eastAsiaTheme="minorEastAsia"/>
                  <w:color w:val="000000" w:themeColor="text1"/>
                  <w:sz w:val="20"/>
                  <w:szCs w:val="20"/>
                  <w:lang w:val="en-US" w:eastAsia="zh-CN"/>
                </w:rPr>
                <w:t xml:space="preserve"> specific BWP. If former is the case, then UE will need to perform a BWP switch to transmit RACH, so additional delay is needed.</w:t>
              </w:r>
            </w:ins>
          </w:p>
        </w:tc>
      </w:tr>
    </w:tbl>
    <w:p w14:paraId="7A936423" w14:textId="77777777" w:rsidR="0048221E" w:rsidRPr="00C61A75" w:rsidRDefault="0048221E" w:rsidP="00C61A75">
      <w:pPr>
        <w:rPr>
          <w:lang w:val="en-US" w:eastAsia="zh-CN"/>
        </w:rPr>
      </w:pPr>
    </w:p>
    <w:p w14:paraId="0B536A0B" w14:textId="77777777" w:rsidR="008201F9" w:rsidRDefault="008F2346">
      <w:pPr>
        <w:pStyle w:val="Heading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010E98">
            <w:pPr>
              <w:rPr>
                <w:rFonts w:ascii="Calibri" w:hAnsi="Calibri" w:cs="Calibri"/>
                <w:color w:val="0000FF"/>
                <w:sz w:val="16"/>
                <w:szCs w:val="16"/>
                <w:u w:val="single"/>
              </w:rPr>
            </w:pPr>
            <w:hyperlink r:id="rId46" w:history="1">
              <w:r w:rsidR="008F2346">
                <w:rPr>
                  <w:rStyle w:val="Hyperlink"/>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UE shall meet UL Tx timing accuracy requirement based on intra-</w:t>
            </w:r>
            <w:proofErr w:type="spellStart"/>
            <w:r w:rsidRPr="000B1205">
              <w:rPr>
                <w:rFonts w:ascii="Calibri" w:hAnsi="Calibri" w:cs="Calibri"/>
                <w:sz w:val="16"/>
                <w:szCs w:val="16"/>
                <w:lang w:val="en-US" w:eastAsia="zh-CN"/>
              </w:rPr>
              <w:t>freq</w:t>
            </w:r>
            <w:proofErr w:type="spellEnd"/>
            <w:r w:rsidRPr="000B1205">
              <w:rPr>
                <w:rFonts w:ascii="Calibri" w:hAnsi="Calibri" w:cs="Calibri"/>
                <w:sz w:val="16"/>
                <w:szCs w:val="16"/>
                <w:lang w:val="en-US" w:eastAsia="zh-CN"/>
              </w:rPr>
              <w:t xml:space="preserve"> reference SSB outside active BWP if max (MGRP, SMTC period) x </w:t>
            </w:r>
            <w:proofErr w:type="spellStart"/>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proofErr w:type="spellEnd"/>
            <w:r w:rsidRPr="000B1205">
              <w:rPr>
                <w:rFonts w:ascii="Calibri" w:hAnsi="Calibri" w:cs="Calibri"/>
                <w:sz w:val="16"/>
                <w:szCs w:val="16"/>
                <w:lang w:val="en-US" w:eastAsia="zh-CN"/>
              </w:rPr>
              <w:t xml:space="preserve"> &lt;= 160 </w:t>
            </w:r>
            <w:proofErr w:type="spellStart"/>
            <w:r w:rsidRPr="000B1205">
              <w:rPr>
                <w:rFonts w:ascii="Calibri" w:hAnsi="Calibri" w:cs="Calibri"/>
                <w:sz w:val="16"/>
                <w:szCs w:val="16"/>
                <w:lang w:val="en-US" w:eastAsia="zh-CN"/>
              </w:rPr>
              <w:t>ms</w:t>
            </w:r>
            <w:proofErr w:type="spellEnd"/>
          </w:p>
        </w:tc>
      </w:tr>
      <w:tr w:rsidR="008201F9" w:rsidRPr="003E0EC0" w14:paraId="35C62897" w14:textId="77777777">
        <w:trPr>
          <w:trHeight w:val="468"/>
        </w:trPr>
        <w:tc>
          <w:tcPr>
            <w:tcW w:w="1622" w:type="dxa"/>
          </w:tcPr>
          <w:p w14:paraId="5FB0A3DA" w14:textId="77777777" w:rsidR="008201F9" w:rsidRDefault="00010E98">
            <w:pPr>
              <w:rPr>
                <w:rFonts w:ascii="Calibri" w:hAnsi="Calibri" w:cs="Calibri"/>
                <w:color w:val="0000FF"/>
                <w:sz w:val="16"/>
                <w:szCs w:val="16"/>
                <w:u w:val="single"/>
              </w:rPr>
            </w:pPr>
            <w:hyperlink r:id="rId47" w:history="1">
              <w:r w:rsidR="008F2346">
                <w:rPr>
                  <w:rStyle w:val="Hyperlink"/>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 xml:space="preserve">Draft CR on timing requirements with measurement gaps for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bl>
    <w:p w14:paraId="0E0FECAB" w14:textId="77777777" w:rsidR="008201F9" w:rsidRDefault="008201F9">
      <w:pPr>
        <w:rPr>
          <w:color w:val="000000" w:themeColor="text1"/>
          <w:lang w:val="en-US"/>
        </w:rPr>
      </w:pPr>
    </w:p>
    <w:p w14:paraId="13F71E5C"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Heading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3-1-1: Timing requirements </w:t>
      </w:r>
      <w:proofErr w:type="spellStart"/>
      <w:r w:rsidRPr="000B1205">
        <w:rPr>
          <w:b/>
          <w:color w:val="000000" w:themeColor="text1"/>
          <w:sz w:val="20"/>
          <w:szCs w:val="20"/>
          <w:u w:val="single"/>
          <w:lang w:val="en-US" w:eastAsia="ko-KR"/>
        </w:rPr>
        <w:t>hwen</w:t>
      </w:r>
      <w:proofErr w:type="spellEnd"/>
      <w:r w:rsidRPr="000B1205">
        <w:rPr>
          <w:b/>
          <w:color w:val="000000" w:themeColor="text1"/>
          <w:sz w:val="20"/>
          <w:szCs w:val="20"/>
          <w:u w:val="single"/>
          <w:lang w:val="en-US" w:eastAsia="ko-KR"/>
        </w:rPr>
        <w:t xml:space="preserve">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TableGrid"/>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Whether SSB </w:t>
            </w:r>
            <w:proofErr w:type="gramStart"/>
            <w:r>
              <w:rPr>
                <w:b/>
                <w:color w:val="000000" w:themeColor="text1"/>
                <w:sz w:val="20"/>
                <w:szCs w:val="20"/>
                <w:u w:val="single"/>
                <w:lang w:val="en-US" w:eastAsia="ko-KR"/>
              </w:rPr>
              <w:t>has to</w:t>
            </w:r>
            <w:proofErr w:type="gramEnd"/>
            <w:r>
              <w:rPr>
                <w:b/>
                <w:color w:val="000000" w:themeColor="text1"/>
                <w:sz w:val="20"/>
                <w:szCs w:val="20"/>
                <w:u w:val="single"/>
                <w:lang w:val="en-US" w:eastAsia="ko-KR"/>
              </w:rPr>
              <w:t xml:space="preserve">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 xml:space="preserve">For core requirement, Redcap UE should meet the existing </w:t>
            </w:r>
            <w:proofErr w:type="spellStart"/>
            <w:r w:rsidRPr="000B1205">
              <w:rPr>
                <w:color w:val="000000" w:themeColor="text1"/>
                <w:sz w:val="20"/>
                <w:szCs w:val="20"/>
                <w:lang w:val="en-US"/>
              </w:rPr>
              <w:t>Te</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Tq</w:t>
            </w:r>
            <w:proofErr w:type="spellEnd"/>
            <w:r w:rsidRPr="000B1205">
              <w:rPr>
                <w:color w:val="000000" w:themeColor="text1"/>
                <w:sz w:val="20"/>
                <w:szCs w:val="20"/>
                <w:lang w:val="en-US"/>
              </w:rPr>
              <w:t xml:space="preserve"> requirements provided that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on the following conditions that</w:t>
            </w:r>
          </w:p>
          <w:p w14:paraId="4B94BDF5"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should be within active BWP, or</w:t>
            </w:r>
          </w:p>
          <w:p w14:paraId="24484190"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ListParagraph"/>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 xml:space="preserve">Capture the condition in the section for </w:t>
            </w:r>
            <w:proofErr w:type="spellStart"/>
            <w:r>
              <w:rPr>
                <w:color w:val="000000" w:themeColor="text1"/>
                <w:sz w:val="20"/>
                <w:szCs w:val="20"/>
                <w:lang w:val="en-GB"/>
              </w:rPr>
              <w:t>RedCap</w:t>
            </w:r>
            <w:proofErr w:type="spellEnd"/>
            <w:r>
              <w:rPr>
                <w:color w:val="000000" w:themeColor="text1"/>
                <w:sz w:val="20"/>
                <w:szCs w:val="20"/>
                <w:lang w:val="en-GB"/>
              </w:rPr>
              <w:t xml:space="preserve">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C1B85A2" w14:textId="77777777" w:rsidR="008201F9" w:rsidRDefault="008F2346">
      <w:pPr>
        <w:pStyle w:val="ListParagraph"/>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Pr>
          <w:color w:val="000000" w:themeColor="text1"/>
          <w:sz w:val="20"/>
          <w:szCs w:val="20"/>
          <w:lang w:val="en-US"/>
        </w:rPr>
        <w:t>.</w:t>
      </w:r>
      <w:proofErr w:type="spellEnd"/>
    </w:p>
    <w:p w14:paraId="56E27AAE" w14:textId="77777777" w:rsidR="008201F9" w:rsidRDefault="008201F9">
      <w:pPr>
        <w:pStyle w:val="ListParagraph"/>
        <w:spacing w:before="120"/>
        <w:ind w:left="1440" w:firstLineChars="0" w:firstLine="0"/>
        <w:contextualSpacing/>
        <w:rPr>
          <w:color w:val="000000" w:themeColor="text1"/>
          <w:sz w:val="20"/>
          <w:szCs w:val="20"/>
          <w:lang w:val="en-US"/>
        </w:rPr>
      </w:pPr>
    </w:p>
    <w:p w14:paraId="49895574" w14:textId="77777777" w:rsidR="008201F9" w:rsidRDefault="008F2346">
      <w:pPr>
        <w:pStyle w:val="ListParagraph"/>
        <w:numPr>
          <w:ilvl w:val="0"/>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A020BA" w14:textId="77777777" w:rsidR="008201F9" w:rsidRDefault="008F2346">
      <w:pPr>
        <w:pStyle w:val="ListParagraph"/>
        <w:numPr>
          <w:ilvl w:val="1"/>
          <w:numId w:val="13"/>
        </w:numPr>
        <w:overflowPunct/>
        <w:autoSpaceDE/>
        <w:autoSpaceDN/>
        <w:adjustRightInd/>
        <w:spacing w:after="120"/>
        <w:ind w:firstLineChars="0"/>
        <w:textAlignment w:val="auto"/>
        <w:rPr>
          <w:rFonts w:eastAsia="SimSun"/>
          <w:color w:val="000000" w:themeColor="text1"/>
          <w:sz w:val="20"/>
          <w:szCs w:val="20"/>
          <w:lang w:eastAsia="zh-CN"/>
        </w:rPr>
      </w:pPr>
      <w:r>
        <w:rPr>
          <w:rFonts w:eastAsia="SimSun"/>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3-1 </w:t>
      </w:r>
    </w:p>
    <w:tbl>
      <w:tblPr>
        <w:tblStyle w:val="TableGrid"/>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w:t>
            </w:r>
            <w:proofErr w:type="spellStart"/>
            <w:r w:rsidRPr="000B1205">
              <w:rPr>
                <w:rFonts w:eastAsiaTheme="minorEastAsia"/>
                <w:color w:val="000000" w:themeColor="text1"/>
                <w:sz w:val="20"/>
                <w:szCs w:val="20"/>
                <w:lang w:val="en-US" w:eastAsia="zh-CN"/>
              </w:rPr>
              <w:t>Te</w:t>
            </w:r>
            <w:proofErr w:type="spellEnd"/>
            <w:r w:rsidRPr="000B1205">
              <w:rPr>
                <w:rFonts w:eastAsiaTheme="minorEastAsia"/>
                <w:color w:val="000000" w:themeColor="text1"/>
                <w:sz w:val="20"/>
                <w:szCs w:val="20"/>
                <w:lang w:val="en-US" w:eastAsia="zh-CN"/>
              </w:rPr>
              <w:t xml:space="preserve"> requirements for both within and outside active BWP. We are wondering </w:t>
            </w:r>
            <w:proofErr w:type="spellStart"/>
            <w:r w:rsidRPr="000B1205">
              <w:rPr>
                <w:rFonts w:eastAsiaTheme="minorEastAsia"/>
                <w:color w:val="000000" w:themeColor="text1"/>
                <w:sz w:val="20"/>
                <w:szCs w:val="20"/>
                <w:lang w:val="en-US" w:eastAsia="zh-CN"/>
              </w:rPr>
              <w:t>wheter</w:t>
            </w:r>
            <w:proofErr w:type="spellEnd"/>
            <w:r w:rsidRPr="000B1205">
              <w:rPr>
                <w:rFonts w:eastAsiaTheme="minorEastAsia"/>
                <w:color w:val="000000" w:themeColor="text1"/>
                <w:sz w:val="20"/>
                <w:szCs w:val="20"/>
                <w:lang w:val="en-US" w:eastAsia="zh-CN"/>
              </w:rPr>
              <w:t xml:space="preserve">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w:t>
            </w:r>
            <w:proofErr w:type="spellStart"/>
            <w:r w:rsidRPr="000B1205">
              <w:rPr>
                <w:rFonts w:cs="v4.2.0"/>
                <w:sz w:val="20"/>
                <w:szCs w:val="20"/>
                <w:lang w:val="en-US"/>
              </w:rPr>
              <w:t>Te</w:t>
            </w:r>
            <w:proofErr w:type="spellEnd"/>
            <w:r w:rsidRPr="000B1205">
              <w:rPr>
                <w:rFonts w:cs="v4.2.0"/>
                <w:sz w:val="20"/>
                <w:szCs w:val="20"/>
                <w:lang w:val="en-US"/>
              </w:rPr>
              <w:t xml:space="preserv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w:t>
            </w:r>
            <w:proofErr w:type="spellStart"/>
            <w:r w:rsidRPr="000B1205">
              <w:rPr>
                <w:rFonts w:cs="v4.2.0"/>
                <w:sz w:val="20"/>
                <w:szCs w:val="20"/>
                <w:highlight w:val="yellow"/>
                <w:lang w:val="en-US"/>
              </w:rPr>
              <w:t>ms</w:t>
            </w:r>
            <w:proofErr w:type="spellEnd"/>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w:t>
            </w:r>
            <w:proofErr w:type="spellStart"/>
            <w:r w:rsidRPr="000B1205">
              <w:rPr>
                <w:rFonts w:eastAsiaTheme="minorEastAsia"/>
                <w:color w:val="000000" w:themeColor="text1"/>
                <w:sz w:val="20"/>
                <w:szCs w:val="20"/>
                <w:lang w:val="en-US" w:eastAsia="zh-CN"/>
              </w:rPr>
              <w:t>descrption</w:t>
            </w:r>
            <w:proofErr w:type="spellEnd"/>
            <w:r w:rsidRPr="000B1205">
              <w:rPr>
                <w:rFonts w:eastAsiaTheme="minorEastAsia"/>
                <w:color w:val="000000" w:themeColor="text1"/>
                <w:sz w:val="20"/>
                <w:szCs w:val="20"/>
                <w:lang w:val="en-US" w:eastAsia="zh-CN"/>
              </w:rPr>
              <w:t xml:space="preserve">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 xml:space="preserve">ts </w:t>
            </w:r>
            <w:proofErr w:type="spellStart"/>
            <w:r w:rsidRPr="00AD348F">
              <w:rPr>
                <w:b/>
                <w:color w:val="000000" w:themeColor="text1"/>
                <w:sz w:val="20"/>
                <w:szCs w:val="20"/>
                <w:u w:val="single"/>
                <w:lang w:val="en-US" w:eastAsia="ko-KR"/>
              </w:rPr>
              <w:t>hwen</w:t>
            </w:r>
            <w:proofErr w:type="spellEnd"/>
            <w:r w:rsidRPr="00AD348F">
              <w:rPr>
                <w:b/>
                <w:color w:val="000000" w:themeColor="text1"/>
                <w:sz w:val="20"/>
                <w:szCs w:val="20"/>
                <w:u w:val="single"/>
                <w:lang w:val="en-US" w:eastAsia="ko-KR"/>
              </w:rPr>
              <w:t xml:space="preserve">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w:t>
            </w:r>
            <w:proofErr w:type="spellStart"/>
            <w:r w:rsidRPr="000B1205">
              <w:rPr>
                <w:color w:val="000000" w:themeColor="text1"/>
                <w:sz w:val="20"/>
                <w:szCs w:val="20"/>
                <w:lang w:val="en-US"/>
              </w:rPr>
              <w:t>ms</w:t>
            </w:r>
            <w:proofErr w:type="spellEnd"/>
            <w:r w:rsidRPr="000B1205">
              <w:rPr>
                <w:color w:val="000000" w:themeColor="text1"/>
                <w:sz w:val="20"/>
                <w:szCs w:val="20"/>
                <w:lang w:val="en-US"/>
              </w:rPr>
              <w:t xml:space="preserve">” in the current </w:t>
            </w:r>
            <w:proofErr w:type="spellStart"/>
            <w:r w:rsidRPr="000B1205">
              <w:rPr>
                <w:color w:val="000000" w:themeColor="text1"/>
                <w:sz w:val="20"/>
                <w:szCs w:val="20"/>
                <w:lang w:val="en-US"/>
              </w:rPr>
              <w:t>requirment</w:t>
            </w:r>
            <w:proofErr w:type="spellEnd"/>
            <w:r w:rsidRPr="000B1205">
              <w:rPr>
                <w:color w:val="000000" w:themeColor="text1"/>
                <w:sz w:val="20"/>
                <w:szCs w:val="20"/>
                <w:lang w:val="en-US"/>
              </w:rPr>
              <w:t xml:space="preserve">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 xml:space="preserve">We disagree that current description is sufficient. When NCD-SSB is not configured, UE will have to measure the CD-SSB within gaps and because of measurement gap sharing, even though the SSB is available at the UE, it </w:t>
            </w:r>
            <w:proofErr w:type="gramStart"/>
            <w:r w:rsidRPr="000B1205">
              <w:rPr>
                <w:rFonts w:eastAsiaTheme="minorEastAsia"/>
                <w:color w:val="000000" w:themeColor="text1"/>
                <w:sz w:val="20"/>
                <w:szCs w:val="20"/>
                <w:lang w:val="en-US" w:eastAsia="zh-CN"/>
              </w:rPr>
              <w:t>not be</w:t>
            </w:r>
            <w:proofErr w:type="gramEnd"/>
            <w:r w:rsidRPr="000B1205">
              <w:rPr>
                <w:rFonts w:eastAsiaTheme="minorEastAsia"/>
                <w:color w:val="000000" w:themeColor="text1"/>
                <w:sz w:val="20"/>
                <w:szCs w:val="20"/>
                <w:lang w:val="en-US" w:eastAsia="zh-CN"/>
              </w:rPr>
              <w:t xml:space="preserv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w:t>
            </w:r>
            <w:proofErr w:type="gramStart"/>
            <w:r w:rsidRPr="000B1205">
              <w:rPr>
                <w:color w:val="000000" w:themeColor="text1"/>
                <w:sz w:val="20"/>
                <w:szCs w:val="20"/>
                <w:lang w:val="en-US" w:eastAsia="zh-CN"/>
              </w:rPr>
              <w:t>E.g.</w:t>
            </w:r>
            <w:proofErr w:type="gramEnd"/>
            <w:r w:rsidRPr="000B1205">
              <w:rPr>
                <w:color w:val="000000" w:themeColor="text1"/>
                <w:sz w:val="20"/>
                <w:szCs w:val="20"/>
                <w:lang w:val="en-US" w:eastAsia="zh-CN"/>
              </w:rPr>
              <w:t xml:space="preserve">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proofErr w:type="spellEnd"/>
            <w:r w:rsidRPr="000B1205">
              <w:rPr>
                <w:color w:val="000000" w:themeColor="text1"/>
                <w:sz w:val="20"/>
                <w:szCs w:val="20"/>
                <w:lang w:val="en-US" w:eastAsia="zh-CN"/>
              </w:rPr>
              <w:t xml:space="preserve"> basically ensures that the UE can </w:t>
            </w:r>
            <w:proofErr w:type="gramStart"/>
            <w:r w:rsidRPr="000B1205">
              <w:rPr>
                <w:color w:val="000000" w:themeColor="text1"/>
                <w:sz w:val="20"/>
                <w:szCs w:val="20"/>
                <w:lang w:val="en-US" w:eastAsia="zh-CN"/>
              </w:rPr>
              <w:t>actually obtain</w:t>
            </w:r>
            <w:proofErr w:type="gramEnd"/>
            <w:r w:rsidRPr="000B1205">
              <w:rPr>
                <w:color w:val="000000" w:themeColor="text1"/>
                <w:sz w:val="20"/>
                <w:szCs w:val="20"/>
                <w:lang w:val="en-US" w:eastAsia="zh-CN"/>
              </w:rPr>
              <w:t xml:space="preserve">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010E98">
            <w:pPr>
              <w:rPr>
                <w:color w:val="0000FF"/>
                <w:sz w:val="20"/>
                <w:szCs w:val="20"/>
                <w:u w:val="single"/>
              </w:rPr>
            </w:pPr>
            <w:hyperlink r:id="rId48" w:history="1">
              <w:r w:rsidR="008F2346">
                <w:rPr>
                  <w:rStyle w:val="Hyperlink"/>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UE shall meet UL Tx timing accuracy requirement based on intra-</w:t>
            </w:r>
            <w:proofErr w:type="spellStart"/>
            <w:r w:rsidRPr="000B1205">
              <w:rPr>
                <w:color w:val="000000" w:themeColor="text1"/>
                <w:sz w:val="20"/>
                <w:szCs w:val="20"/>
                <w:lang w:val="en-US" w:eastAsia="zh-CN"/>
              </w:rPr>
              <w:t>freq</w:t>
            </w:r>
            <w:proofErr w:type="spellEnd"/>
            <w:r w:rsidRPr="000B1205">
              <w:rPr>
                <w:color w:val="000000" w:themeColor="text1"/>
                <w:sz w:val="20"/>
                <w:szCs w:val="20"/>
                <w:lang w:val="en-US" w:eastAsia="zh-CN"/>
              </w:rPr>
              <w:t xml:space="preserve"> reference SSB outside active BWP if max (MGRP, SMTC period) x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eastAsia="zh-CN"/>
              </w:rPr>
              <w:t xml:space="preserve"> &lt;= 160 </w:t>
            </w:r>
            <w:proofErr w:type="spellStart"/>
            <w:r w:rsidRPr="000B1205">
              <w:rPr>
                <w:color w:val="000000" w:themeColor="text1"/>
                <w:sz w:val="20"/>
                <w:szCs w:val="20"/>
                <w:lang w:val="en-US" w:eastAsia="zh-CN"/>
              </w:rPr>
              <w:t>ms</w:t>
            </w:r>
            <w:r w:rsidRPr="000B1205">
              <w:rPr>
                <w:color w:val="000000" w:themeColor="text1"/>
                <w:sz w:val="20"/>
                <w:szCs w:val="20"/>
                <w:lang w:val="en-US"/>
              </w:rPr>
              <w:t>.</w:t>
            </w:r>
            <w:proofErr w:type="spellEnd"/>
          </w:p>
          <w:p w14:paraId="723EFF92" w14:textId="77777777" w:rsidR="00751EB5" w:rsidRDefault="00751EB5" w:rsidP="000B1205">
            <w:pPr>
              <w:pStyle w:val="ListParagraph"/>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 xml:space="preserve">technical </w:t>
            </w:r>
            <w:proofErr w:type="spellStart"/>
            <w:r w:rsidR="00337A4A" w:rsidRPr="000B1205">
              <w:rPr>
                <w:rFonts w:eastAsiaTheme="minorEastAsia"/>
                <w:color w:val="000000" w:themeColor="text1"/>
                <w:sz w:val="20"/>
                <w:szCs w:val="20"/>
                <w:lang w:val="en-US" w:eastAsia="zh-CN"/>
              </w:rPr>
              <w:t>arguemented</w:t>
            </w:r>
            <w:proofErr w:type="spellEnd"/>
            <w:r w:rsidR="00337A4A" w:rsidRPr="000B1205">
              <w:rPr>
                <w:rFonts w:eastAsiaTheme="minorEastAsia"/>
                <w:color w:val="000000" w:themeColor="text1"/>
                <w:sz w:val="20"/>
                <w:szCs w:val="20"/>
                <w:lang w:val="en-US" w:eastAsia="zh-CN"/>
              </w:rPr>
              <w:t xml:space="preserve">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 xml:space="preserve">Continue the discussions based on the technical </w:t>
      </w:r>
      <w:proofErr w:type="spellStart"/>
      <w:r w:rsidRPr="000B1205">
        <w:rPr>
          <w:rFonts w:eastAsiaTheme="minorEastAsia"/>
          <w:color w:val="000000" w:themeColor="text1"/>
          <w:sz w:val="20"/>
          <w:szCs w:val="20"/>
          <w:lang w:val="en-US" w:eastAsia="zh-CN"/>
        </w:rPr>
        <w:t>arguemented</w:t>
      </w:r>
      <w:proofErr w:type="spellEnd"/>
      <w:r w:rsidRPr="000B1205">
        <w:rPr>
          <w:rFonts w:eastAsiaTheme="minorEastAsia"/>
          <w:color w:val="000000" w:themeColor="text1"/>
          <w:sz w:val="20"/>
          <w:szCs w:val="20"/>
          <w:lang w:val="en-US" w:eastAsia="zh-CN"/>
        </w:rPr>
        <w:t xml:space="preserve">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TableGrid"/>
        <w:tblW w:w="0" w:type="auto"/>
        <w:tblLook w:val="04A0" w:firstRow="1" w:lastRow="0" w:firstColumn="1" w:lastColumn="0" w:noHBand="0" w:noVBand="1"/>
      </w:tblPr>
      <w:tblGrid>
        <w:gridCol w:w="1323"/>
        <w:gridCol w:w="8308"/>
      </w:tblGrid>
      <w:tr w:rsidR="00004451" w:rsidRPr="002A68F2" w14:paraId="54543585" w14:textId="77777777" w:rsidTr="001626E4">
        <w:tc>
          <w:tcPr>
            <w:tcW w:w="1236" w:type="dxa"/>
          </w:tcPr>
          <w:p w14:paraId="539E33B1"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773200C3" w14:textId="77777777" w:rsidR="00004451" w:rsidRPr="002A68F2" w:rsidRDefault="00004451"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1626E4">
        <w:tc>
          <w:tcPr>
            <w:tcW w:w="1236" w:type="dxa"/>
          </w:tcPr>
          <w:p w14:paraId="3D9612BF" w14:textId="655D69EA" w:rsidR="00004451" w:rsidRPr="002A68F2" w:rsidRDefault="00004451" w:rsidP="001626E4">
            <w:pPr>
              <w:spacing w:after="120"/>
              <w:rPr>
                <w:rFonts w:eastAsiaTheme="minorEastAsia"/>
                <w:color w:val="000000" w:themeColor="text1"/>
                <w:lang w:val="en-US" w:eastAsia="zh-CN"/>
              </w:rPr>
            </w:pPr>
            <w:del w:id="86" w:author="Jerry Cui" w:date="2022-08-23T12:04:00Z">
              <w:r w:rsidRPr="002A68F2" w:rsidDel="0036320F">
                <w:rPr>
                  <w:rFonts w:eastAsiaTheme="minorEastAsia" w:hint="eastAsia"/>
                  <w:color w:val="000000" w:themeColor="text1"/>
                  <w:lang w:val="en-US" w:eastAsia="zh-CN"/>
                </w:rPr>
                <w:delText>XXX</w:delText>
              </w:r>
            </w:del>
            <w:ins w:id="87" w:author="Jerry Cui" w:date="2022-08-23T12:04:00Z">
              <w:r w:rsidR="0036320F">
                <w:rPr>
                  <w:rFonts w:eastAsiaTheme="minorEastAsia"/>
                  <w:color w:val="000000" w:themeColor="text1"/>
                  <w:lang w:val="en-US" w:eastAsia="zh-CN"/>
                </w:rPr>
                <w:t>Apple</w:t>
              </w:r>
            </w:ins>
          </w:p>
        </w:tc>
        <w:tc>
          <w:tcPr>
            <w:tcW w:w="8395"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p>
          <w:p w14:paraId="244D4310" w14:textId="7B75C49E" w:rsidR="00004451" w:rsidRPr="00660EAE" w:rsidRDefault="0036320F" w:rsidP="007A40FF">
            <w:pPr>
              <w:rPr>
                <w:rFonts w:eastAsiaTheme="minorEastAsia"/>
                <w:color w:val="000000" w:themeColor="text1"/>
                <w:lang w:eastAsia="zh-CN"/>
              </w:rPr>
            </w:pPr>
            <w:ins w:id="88" w:author="Jerry Cui" w:date="2022-08-23T12:04:00Z">
              <w:r>
                <w:rPr>
                  <w:rFonts w:eastAsiaTheme="minorEastAsia"/>
                  <w:color w:val="000000" w:themeColor="text1"/>
                  <w:lang w:eastAsia="zh-CN"/>
                </w:rPr>
                <w:t>Option 2</w:t>
              </w:r>
            </w:ins>
            <w:ins w:id="89" w:author="Jerry Cui" w:date="2022-08-23T12:05:00Z">
              <w:r>
                <w:rPr>
                  <w:rFonts w:eastAsiaTheme="minorEastAsia"/>
                  <w:color w:val="000000" w:themeColor="text1"/>
                  <w:lang w:eastAsia="zh-CN"/>
                </w:rPr>
                <w:t xml:space="preserve">. In our view ”availble at UE” means UE is able to use this SSB for timing tracking </w:t>
              </w:r>
            </w:ins>
            <w:ins w:id="90" w:author="Jerry Cui" w:date="2022-08-23T12:06:00Z">
              <w:r w:rsidR="0058764D">
                <w:rPr>
                  <w:rFonts w:eastAsiaTheme="minorEastAsia"/>
                  <w:color w:val="000000" w:themeColor="text1"/>
                  <w:lang w:eastAsia="zh-CN"/>
                </w:rPr>
                <w:t xml:space="preserve">at least </w:t>
              </w:r>
            </w:ins>
            <w:ins w:id="91" w:author="Jerry Cui" w:date="2022-08-23T12:05:00Z">
              <w:r>
                <w:rPr>
                  <w:rFonts w:eastAsiaTheme="minorEastAsia"/>
                  <w:color w:val="000000" w:themeColor="text1"/>
                  <w:lang w:eastAsia="zh-CN"/>
                </w:rPr>
                <w:t>every 160ms</w:t>
              </w:r>
            </w:ins>
            <w:ins w:id="92" w:author="Jerry Cui" w:date="2022-08-23T12:06:00Z">
              <w:r>
                <w:rPr>
                  <w:rFonts w:eastAsiaTheme="minorEastAsia"/>
                  <w:color w:val="000000" w:themeColor="text1"/>
                  <w:lang w:eastAsia="zh-CN"/>
                </w:rPr>
                <w:t xml:space="preserve"> but how to coordinatethe measurement resource is up to UE implementation.</w:t>
              </w:r>
              <w:del w:id="93" w:author="Prashant Sharma" w:date="2022-08-23T12:57:00Z">
                <w:r w:rsidDel="004536BA">
                  <w:rPr>
                    <w:rFonts w:eastAsiaTheme="minorEastAsia"/>
                    <w:color w:val="000000" w:themeColor="text1"/>
                    <w:lang w:eastAsia="zh-CN"/>
                  </w:rPr>
                  <w:delText xml:space="preserve"> </w:delText>
                </w:r>
              </w:del>
            </w:ins>
            <w:ins w:id="94" w:author="Jerry Cui" w:date="2022-08-23T12:05:00Z">
              <w:del w:id="95" w:author="Prashant Sharma" w:date="2022-08-23T12:57:00Z">
                <w:r w:rsidDel="004536BA">
                  <w:rPr>
                    <w:rFonts w:eastAsiaTheme="minorEastAsia"/>
                    <w:color w:val="000000" w:themeColor="text1"/>
                    <w:lang w:eastAsia="zh-CN"/>
                  </w:rPr>
                  <w:delText xml:space="preserve"> </w:delText>
                </w:r>
              </w:del>
            </w:ins>
          </w:p>
        </w:tc>
      </w:tr>
      <w:tr w:rsidR="004536BA" w:rsidRPr="002A68F2" w14:paraId="4BACA8C1" w14:textId="77777777" w:rsidTr="001626E4">
        <w:trPr>
          <w:ins w:id="96" w:author="Prashant Sharma" w:date="2022-08-23T12:57:00Z"/>
        </w:trPr>
        <w:tc>
          <w:tcPr>
            <w:tcW w:w="1236" w:type="dxa"/>
          </w:tcPr>
          <w:p w14:paraId="1632ADE1" w14:textId="237DC05B" w:rsidR="004536BA" w:rsidRPr="002A68F2" w:rsidDel="0036320F" w:rsidRDefault="004536BA" w:rsidP="001626E4">
            <w:pPr>
              <w:spacing w:after="120"/>
              <w:rPr>
                <w:ins w:id="97" w:author="Prashant Sharma" w:date="2022-08-23T12:57:00Z"/>
                <w:rFonts w:eastAsiaTheme="minorEastAsia" w:hint="eastAsia"/>
                <w:color w:val="000000" w:themeColor="text1"/>
                <w:lang w:val="en-US" w:eastAsia="zh-CN"/>
              </w:rPr>
            </w:pPr>
            <w:ins w:id="98" w:author="Prashant Sharma" w:date="2022-08-23T12:57:00Z">
              <w:r>
                <w:rPr>
                  <w:rFonts w:eastAsiaTheme="minorEastAsia"/>
                  <w:color w:val="000000" w:themeColor="text1"/>
                  <w:lang w:val="en-US" w:eastAsia="zh-CN"/>
                </w:rPr>
                <w:t>Qualcomm</w:t>
              </w:r>
            </w:ins>
          </w:p>
        </w:tc>
        <w:tc>
          <w:tcPr>
            <w:tcW w:w="8395" w:type="dxa"/>
          </w:tcPr>
          <w:p w14:paraId="0CF716F5" w14:textId="77777777" w:rsidR="004536BA" w:rsidRPr="0012285F" w:rsidRDefault="004536BA" w:rsidP="004536BA">
            <w:pPr>
              <w:rPr>
                <w:ins w:id="99" w:author="Prashant Sharma" w:date="2022-08-23T12:57:00Z"/>
                <w:b/>
                <w:color w:val="000000" w:themeColor="text1"/>
                <w:sz w:val="20"/>
                <w:szCs w:val="20"/>
                <w:u w:val="single"/>
                <w:lang w:val="en-US" w:eastAsia="ko-KR"/>
              </w:rPr>
            </w:pPr>
            <w:ins w:id="100" w:author="Prashant Sharma" w:date="2022-08-23T12:57:00Z">
              <w:r w:rsidRPr="0012285F">
                <w:rPr>
                  <w:b/>
                  <w:color w:val="000000" w:themeColor="text1"/>
                  <w:sz w:val="20"/>
                  <w:szCs w:val="20"/>
                  <w:u w:val="single"/>
                  <w:lang w:val="en-US" w:eastAsia="ko-KR"/>
                </w:rPr>
                <w:t xml:space="preserve">Issue 3-1-1: Timing requirements </w:t>
              </w:r>
              <w:proofErr w:type="spellStart"/>
              <w:r w:rsidRPr="0012285F">
                <w:rPr>
                  <w:b/>
                  <w:color w:val="000000" w:themeColor="text1"/>
                  <w:sz w:val="20"/>
                  <w:szCs w:val="20"/>
                  <w:u w:val="single"/>
                  <w:lang w:val="en-US" w:eastAsia="ko-KR"/>
                </w:rPr>
                <w:t>hwen</w:t>
              </w:r>
              <w:proofErr w:type="spellEnd"/>
              <w:r w:rsidRPr="0012285F">
                <w:rPr>
                  <w:b/>
                  <w:color w:val="000000" w:themeColor="text1"/>
                  <w:sz w:val="20"/>
                  <w:szCs w:val="20"/>
                  <w:u w:val="single"/>
                  <w:lang w:val="en-US" w:eastAsia="ko-KR"/>
                </w:rPr>
                <w:t xml:space="preserve"> SSB is not in the active BWP</w:t>
              </w:r>
            </w:ins>
          </w:p>
          <w:p w14:paraId="314553CD" w14:textId="61B28E51" w:rsidR="004536BA" w:rsidRPr="0012285F" w:rsidRDefault="004536BA" w:rsidP="00FF757D">
            <w:pPr>
              <w:rPr>
                <w:ins w:id="101" w:author="Prashant Sharma" w:date="2022-08-23T12:57:00Z"/>
                <w:b/>
                <w:color w:val="000000" w:themeColor="text1"/>
                <w:sz w:val="20"/>
                <w:szCs w:val="20"/>
                <w:u w:val="single"/>
                <w:lang w:val="en-US" w:eastAsia="ko-KR"/>
              </w:rPr>
            </w:pPr>
            <w:ins w:id="102" w:author="Prashant Sharma" w:date="2022-08-23T12:57:00Z">
              <w:r w:rsidRPr="004536BA">
                <w:rPr>
                  <w:rFonts w:eastAsiaTheme="minorEastAsia"/>
                  <w:color w:val="000000" w:themeColor="text1"/>
                  <w:sz w:val="20"/>
                  <w:szCs w:val="20"/>
                  <w:lang w:val="en-US" w:eastAsia="zh-CN"/>
                  <w:rPrChange w:id="103" w:author="Prashant Sharma" w:date="2022-08-23T12:58:00Z">
                    <w:rPr>
                      <w:rFonts w:eastAsiaTheme="minorEastAsia"/>
                      <w:color w:val="000000" w:themeColor="text1"/>
                      <w:lang w:eastAsia="zh-CN"/>
                    </w:rPr>
                  </w:rPrChange>
                </w:rPr>
                <w:t xml:space="preserve">Option </w:t>
              </w:r>
              <w:r w:rsidRPr="004536BA">
                <w:rPr>
                  <w:rFonts w:eastAsiaTheme="minorEastAsia"/>
                  <w:color w:val="000000" w:themeColor="text1"/>
                  <w:sz w:val="20"/>
                  <w:szCs w:val="20"/>
                  <w:lang w:val="en-US" w:eastAsia="zh-CN"/>
                  <w:rPrChange w:id="104" w:author="Prashant Sharma" w:date="2022-08-23T12:58:00Z">
                    <w:rPr>
                      <w:rFonts w:eastAsiaTheme="minorEastAsia"/>
                      <w:color w:val="000000" w:themeColor="text1"/>
                      <w:lang w:eastAsia="zh-CN"/>
                    </w:rPr>
                  </w:rPrChange>
                </w:rPr>
                <w:t>1</w:t>
              </w:r>
              <w:r w:rsidRPr="004536BA">
                <w:rPr>
                  <w:rFonts w:eastAsiaTheme="minorEastAsia"/>
                  <w:color w:val="000000" w:themeColor="text1"/>
                  <w:sz w:val="20"/>
                  <w:szCs w:val="20"/>
                  <w:lang w:val="en-US" w:eastAsia="zh-CN"/>
                  <w:rPrChange w:id="105" w:author="Prashant Sharma" w:date="2022-08-23T12:58:00Z">
                    <w:rPr>
                      <w:rFonts w:eastAsiaTheme="minorEastAsia"/>
                      <w:color w:val="000000" w:themeColor="text1"/>
                      <w:lang w:eastAsia="zh-CN"/>
                    </w:rPr>
                  </w:rPrChange>
                </w:rPr>
                <w:t>.</w:t>
              </w:r>
            </w:ins>
            <w:ins w:id="106" w:author="Prashant Sharma" w:date="2022-08-23T12:58:00Z">
              <w:r w:rsidRPr="004536BA">
                <w:rPr>
                  <w:rFonts w:eastAsiaTheme="minorEastAsia"/>
                  <w:color w:val="000000" w:themeColor="text1"/>
                  <w:sz w:val="20"/>
                  <w:szCs w:val="20"/>
                  <w:lang w:val="en-US" w:eastAsia="zh-CN"/>
                  <w:rPrChange w:id="107" w:author="Prashant Sharma" w:date="2022-08-23T12:58:00Z">
                    <w:rPr>
                      <w:rFonts w:eastAsiaTheme="minorEastAsia"/>
                      <w:color w:val="000000" w:themeColor="text1"/>
                      <w:lang w:eastAsia="zh-CN"/>
                    </w:rPr>
                  </w:rPrChange>
                </w:rPr>
                <w:t xml:space="preserve"> </w:t>
              </w:r>
              <w:r w:rsidRPr="000B1205">
                <w:rPr>
                  <w:rFonts w:eastAsiaTheme="minorEastAsia"/>
                  <w:color w:val="000000" w:themeColor="text1"/>
                  <w:sz w:val="20"/>
                  <w:szCs w:val="20"/>
                  <w:lang w:val="en-US" w:eastAsia="zh-CN"/>
                </w:rPr>
                <w:t xml:space="preserve">We disagree that current description is sufficient. </w:t>
              </w:r>
              <w:r>
                <w:rPr>
                  <w:rFonts w:eastAsiaTheme="minorEastAsia"/>
                  <w:color w:val="000000" w:themeColor="text1"/>
                  <w:sz w:val="20"/>
                  <w:szCs w:val="20"/>
                  <w:lang w:val="en-US" w:eastAsia="zh-CN"/>
                </w:rPr>
                <w:t xml:space="preserve">In our understanding available at UE </w:t>
              </w:r>
            </w:ins>
            <w:ins w:id="108" w:author="Prashant Sharma" w:date="2022-08-23T12:59:00Z">
              <w:r>
                <w:rPr>
                  <w:rFonts w:eastAsiaTheme="minorEastAsia"/>
                  <w:color w:val="000000" w:themeColor="text1"/>
                  <w:sz w:val="20"/>
                  <w:szCs w:val="20"/>
                  <w:lang w:val="en-US" w:eastAsia="zh-CN"/>
                </w:rPr>
                <w:t>may not mean that the UE is able to use the SSB for timing purpose.</w:t>
              </w:r>
            </w:ins>
            <w:ins w:id="109" w:author="Prashant Sharma" w:date="2022-08-23T13:01:00Z">
              <w:r>
                <w:rPr>
                  <w:rFonts w:eastAsiaTheme="minorEastAsia"/>
                  <w:color w:val="000000" w:themeColor="text1"/>
                  <w:sz w:val="20"/>
                  <w:szCs w:val="20"/>
                  <w:lang w:val="en-US" w:eastAsia="zh-CN"/>
                </w:rPr>
                <w:t xml:space="preserve"> </w:t>
              </w:r>
            </w:ins>
            <w:ins w:id="110" w:author="Prashant Sharma" w:date="2022-08-23T12:58:00Z">
              <w:r w:rsidRPr="000B1205">
                <w:rPr>
                  <w:rFonts w:eastAsiaTheme="minorEastAsia"/>
                  <w:color w:val="000000" w:themeColor="text1"/>
                  <w:sz w:val="20"/>
                  <w:szCs w:val="20"/>
                  <w:lang w:val="en-US" w:eastAsia="zh-CN"/>
                </w:rPr>
                <w:t xml:space="preserve">When NCD-SSB is not configured, UE will have to measure the CD-SSB within gaps and because of measurement gap sharing, even though the SSB is available at the UE, it </w:t>
              </w:r>
              <w:proofErr w:type="gramStart"/>
              <w:r w:rsidRPr="000B1205">
                <w:rPr>
                  <w:rFonts w:eastAsiaTheme="minorEastAsia"/>
                  <w:color w:val="000000" w:themeColor="text1"/>
                  <w:sz w:val="20"/>
                  <w:szCs w:val="20"/>
                  <w:lang w:val="en-US" w:eastAsia="zh-CN"/>
                </w:rPr>
                <w:t>not be</w:t>
              </w:r>
              <w:proofErr w:type="gramEnd"/>
              <w:r w:rsidRPr="000B1205">
                <w:rPr>
                  <w:rFonts w:eastAsiaTheme="minorEastAsia"/>
                  <w:color w:val="000000" w:themeColor="text1"/>
                  <w:sz w:val="20"/>
                  <w:szCs w:val="20"/>
                  <w:lang w:val="en-US" w:eastAsia="zh-CN"/>
                </w:rPr>
                <w:t xml:space="preserve"> able to perform this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measurement with gaps within last 160ms if the MGRP periodicity is high.</w:t>
              </w:r>
              <w:r w:rsidRPr="000B1205">
                <w:rPr>
                  <w:color w:val="000000" w:themeColor="text1"/>
                  <w:sz w:val="20"/>
                  <w:szCs w:val="20"/>
                  <w:lang w:val="en-US" w:eastAsia="zh-CN"/>
                </w:rPr>
                <w:t xml:space="preserve"> </w:t>
              </w:r>
              <w:proofErr w:type="gramStart"/>
              <w:r w:rsidRPr="000B1205">
                <w:rPr>
                  <w:color w:val="000000" w:themeColor="text1"/>
                  <w:sz w:val="20"/>
                  <w:szCs w:val="20"/>
                  <w:lang w:val="en-US" w:eastAsia="zh-CN"/>
                </w:rPr>
                <w:t>E.g.</w:t>
              </w:r>
              <w:proofErr w:type="gramEnd"/>
              <w:r w:rsidRPr="000B1205">
                <w:rPr>
                  <w:color w:val="000000" w:themeColor="text1"/>
                  <w:sz w:val="20"/>
                  <w:szCs w:val="20"/>
                  <w:lang w:val="en-US" w:eastAsia="zh-CN"/>
                </w:rPr>
                <w:t xml:space="preserve"> if the MGRP is 160ms and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intra_RedCap</w:t>
              </w:r>
              <w:proofErr w:type="spellEnd"/>
              <w:r w:rsidRPr="000B1205">
                <w:rPr>
                  <w:color w:val="000000" w:themeColor="text1"/>
                  <w:sz w:val="20"/>
                  <w:szCs w:val="20"/>
                  <w:lang w:val="en-US"/>
                </w:rPr>
                <w:t xml:space="preserve"> is greater than 1, it cannot be </w:t>
              </w:r>
              <w:proofErr w:type="spellStart"/>
              <w:r w:rsidRPr="000B1205">
                <w:rPr>
                  <w:color w:val="000000" w:themeColor="text1"/>
                  <w:sz w:val="20"/>
                  <w:szCs w:val="20"/>
                  <w:lang w:val="en-US"/>
                </w:rPr>
                <w:t>guranteed</w:t>
              </w:r>
              <w:proofErr w:type="spellEnd"/>
              <w:r w:rsidRPr="000B1205">
                <w:rPr>
                  <w:color w:val="000000" w:themeColor="text1"/>
                  <w:sz w:val="20"/>
                  <w:szCs w:val="20"/>
                  <w:lang w:val="en-US"/>
                </w:rPr>
                <w:t xml:space="preserve"> that the UE measures the serving cell CD-SSB in last 160ms.</w:t>
              </w:r>
            </w:ins>
          </w:p>
        </w:tc>
      </w:tr>
    </w:tbl>
    <w:p w14:paraId="1B982755" w14:textId="77777777" w:rsidR="00004451" w:rsidRPr="002B34D8" w:rsidRDefault="00004451" w:rsidP="002B34D8">
      <w:pPr>
        <w:rPr>
          <w:lang w:val="en-US" w:eastAsia="zh-CN"/>
        </w:rPr>
      </w:pPr>
    </w:p>
    <w:p w14:paraId="79586F34" w14:textId="77777777" w:rsidR="008201F9" w:rsidRDefault="008F2346">
      <w:pPr>
        <w:pStyle w:val="Heading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010E98">
            <w:pPr>
              <w:rPr>
                <w:rFonts w:ascii="Calibri" w:hAnsi="Calibri" w:cs="Calibri"/>
                <w:color w:val="0000FF"/>
                <w:sz w:val="16"/>
                <w:szCs w:val="16"/>
                <w:u w:val="single"/>
              </w:rPr>
            </w:pPr>
            <w:hyperlink r:id="rId49" w:history="1">
              <w:r w:rsidR="008F2346">
                <w:rPr>
                  <w:rStyle w:val="Hyperlink"/>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xml:space="preserve">: It is feasible to further relax RLM/BFD for Rel-17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xml:space="preserve">: Further relaxation of RLM/BFD is feasible when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S</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 xml:space="preserve"> and/or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SearchDeltaP_stationary</w:t>
            </w:r>
            <w:proofErr w:type="spellEnd"/>
            <w:r w:rsidRPr="000B1205">
              <w:rPr>
                <w:rFonts w:ascii="Calibri" w:hAnsi="Calibri" w:cs="Calibri"/>
                <w:sz w:val="16"/>
                <w:szCs w:val="16"/>
                <w:lang w:val="en-US"/>
              </w:rPr>
              <w:t xml:space="preserve"> ≥ </w:t>
            </w:r>
            <w:proofErr w:type="spellStart"/>
            <w:r w:rsidRPr="000B1205">
              <w:rPr>
                <w:rFonts w:ascii="Calibri" w:hAnsi="Calibri" w:cs="Calibri"/>
                <w:sz w:val="16"/>
                <w:szCs w:val="16"/>
                <w:lang w:val="en-US"/>
              </w:rPr>
              <w:t>T</w:t>
            </w:r>
            <w:r w:rsidRPr="000B1205">
              <w:rPr>
                <w:rFonts w:ascii="Calibri" w:hAnsi="Calibri" w:cs="Calibri"/>
                <w:sz w:val="16"/>
                <w:szCs w:val="16"/>
                <w:vertAlign w:val="subscript"/>
                <w:lang w:val="en-US"/>
              </w:rPr>
              <w:t>SearchDeltaP</w:t>
            </w:r>
            <w:proofErr w:type="spellEnd"/>
            <w:r w:rsidRPr="000B1205">
              <w:rPr>
                <w:rFonts w:ascii="Calibri" w:hAnsi="Calibri" w:cs="Calibri"/>
                <w:sz w:val="16"/>
                <w:szCs w:val="16"/>
                <w:vertAlign w:val="subscript"/>
                <w:lang w:val="en-US"/>
              </w:rPr>
              <w:t>-Connected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010E98">
            <w:pPr>
              <w:rPr>
                <w:rFonts w:ascii="Calibri" w:hAnsi="Calibri" w:cs="Calibri"/>
                <w:color w:val="0000FF"/>
                <w:sz w:val="16"/>
                <w:szCs w:val="16"/>
                <w:u w:val="single"/>
              </w:rPr>
            </w:pPr>
            <w:hyperlink r:id="rId50" w:history="1">
              <w:r w:rsidR="008F2346">
                <w:rPr>
                  <w:rStyle w:val="Hyperlink"/>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proofErr w:type="spellStart"/>
            <w:r>
              <w:rPr>
                <w:rFonts w:ascii="Calibri" w:hAnsi="Calibri" w:cs="Calibri"/>
                <w:sz w:val="16"/>
                <w:szCs w:val="16"/>
                <w:lang w:val="en-US"/>
              </w:rPr>
              <w:t>draftCR</w:t>
            </w:r>
            <w:proofErr w:type="spellEnd"/>
            <w:r>
              <w:rPr>
                <w:rFonts w:ascii="Calibri" w:hAnsi="Calibri" w:cs="Calibri"/>
                <w:sz w:val="16"/>
                <w:szCs w:val="16"/>
                <w:lang w:val="en-US"/>
              </w:rPr>
              <w:t xml:space="preserve"> on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RLM</w:t>
            </w:r>
          </w:p>
        </w:tc>
      </w:tr>
      <w:tr w:rsidR="008201F9" w:rsidRPr="00267939" w14:paraId="7965F3E5" w14:textId="77777777">
        <w:trPr>
          <w:trHeight w:val="468"/>
        </w:trPr>
        <w:tc>
          <w:tcPr>
            <w:tcW w:w="1129" w:type="dxa"/>
          </w:tcPr>
          <w:p w14:paraId="34B7F018" w14:textId="77777777" w:rsidR="008201F9" w:rsidRDefault="00010E98">
            <w:pPr>
              <w:rPr>
                <w:rFonts w:ascii="Calibri" w:hAnsi="Calibri" w:cs="Calibri"/>
                <w:color w:val="0000FF"/>
                <w:sz w:val="16"/>
                <w:szCs w:val="16"/>
                <w:u w:val="single"/>
              </w:rPr>
            </w:pPr>
            <w:hyperlink r:id="rId51" w:history="1">
              <w:r w:rsidR="008F2346">
                <w:rPr>
                  <w:rStyle w:val="Hyperlink"/>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ListParagraph"/>
              <w:spacing w:line="259" w:lineRule="auto"/>
              <w:ind w:firstLine="320"/>
              <w:jc w:val="both"/>
              <w:rPr>
                <w:rFonts w:ascii="Calibri" w:hAnsi="Calibri" w:cs="Calibri"/>
                <w:sz w:val="16"/>
                <w:szCs w:val="16"/>
                <w:lang w:val="en-US"/>
              </w:rPr>
            </w:pPr>
            <w:r>
              <w:rPr>
                <w:rFonts w:ascii="Calibri" w:hAnsi="Calibri" w:cs="Calibri"/>
                <w:sz w:val="16"/>
                <w:szCs w:val="16"/>
                <w:lang w:val="en-US"/>
              </w:rPr>
              <w:t xml:space="preserve">Proposal 1: RAN4 to prioritize the definition of RLM/BFD relaxation requirements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 in Rel-17.</w:t>
            </w:r>
          </w:p>
          <w:p w14:paraId="7274797F" w14:textId="77777777" w:rsidR="008201F9" w:rsidRDefault="008F2346">
            <w:pPr>
              <w:pStyle w:val="ListParagraph"/>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 xml:space="preserve">Proposal 2: The RLM/BFD relaxation factors defined in the </w:t>
            </w:r>
            <w:proofErr w:type="spellStart"/>
            <w:r>
              <w:rPr>
                <w:rFonts w:ascii="Calibri" w:hAnsi="Calibri" w:cs="Calibri"/>
                <w:sz w:val="16"/>
                <w:szCs w:val="16"/>
                <w:lang w:val="en-US"/>
              </w:rPr>
              <w:t>NR_power_sav_enh</w:t>
            </w:r>
            <w:proofErr w:type="spellEnd"/>
            <w:r>
              <w:rPr>
                <w:rFonts w:ascii="Calibri" w:hAnsi="Calibri" w:cs="Calibri"/>
                <w:sz w:val="16"/>
                <w:szCs w:val="16"/>
                <w:lang w:val="en-US"/>
              </w:rPr>
              <w:t xml:space="preserve"> WI are applicable to 2 Rx </w:t>
            </w:r>
            <w:proofErr w:type="spellStart"/>
            <w:r>
              <w:rPr>
                <w:rFonts w:ascii="Calibri" w:hAnsi="Calibri" w:cs="Calibri"/>
                <w:sz w:val="16"/>
                <w:szCs w:val="16"/>
                <w:lang w:val="en-US"/>
              </w:rPr>
              <w:t>RedCap</w:t>
            </w:r>
            <w:proofErr w:type="spellEnd"/>
            <w:r>
              <w:rPr>
                <w:rFonts w:ascii="Calibri" w:hAnsi="Calibri" w:cs="Calibri"/>
                <w:sz w:val="16"/>
                <w:szCs w:val="16"/>
                <w:lang w:val="en-US"/>
              </w:rPr>
              <w:t xml:space="preserve"> UEs.</w:t>
            </w:r>
          </w:p>
        </w:tc>
      </w:tr>
      <w:tr w:rsidR="008201F9" w:rsidRPr="00267939" w14:paraId="568D9BE8" w14:textId="77777777">
        <w:trPr>
          <w:trHeight w:val="468"/>
        </w:trPr>
        <w:tc>
          <w:tcPr>
            <w:tcW w:w="1129" w:type="dxa"/>
          </w:tcPr>
          <w:p w14:paraId="574A94A5" w14:textId="77777777" w:rsidR="008201F9" w:rsidRDefault="00010E98">
            <w:pPr>
              <w:rPr>
                <w:rFonts w:ascii="Calibri" w:hAnsi="Calibri" w:cs="Calibri"/>
                <w:color w:val="0000FF"/>
                <w:sz w:val="16"/>
                <w:szCs w:val="16"/>
                <w:u w:val="single"/>
              </w:rPr>
            </w:pPr>
            <w:hyperlink r:id="rId52" w:history="1">
              <w:r w:rsidR="008F2346">
                <w:rPr>
                  <w:rStyle w:val="Hyperlink"/>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 xml:space="preserve">Proposal 1: Not to define further relaxation (relaxed RLM/BFD) based on Rel-17 UE power saving WI for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in Rel-17.</w:t>
            </w:r>
          </w:p>
        </w:tc>
      </w:tr>
      <w:tr w:rsidR="008201F9" w:rsidRPr="00267939" w14:paraId="11CE5AC3" w14:textId="77777777">
        <w:trPr>
          <w:trHeight w:val="468"/>
        </w:trPr>
        <w:tc>
          <w:tcPr>
            <w:tcW w:w="1129" w:type="dxa"/>
          </w:tcPr>
          <w:p w14:paraId="11A2FCB5" w14:textId="77777777" w:rsidR="008201F9" w:rsidRDefault="00010E98">
            <w:pPr>
              <w:rPr>
                <w:rFonts w:ascii="Calibri" w:hAnsi="Calibri" w:cs="Calibri"/>
                <w:color w:val="0000FF"/>
                <w:sz w:val="16"/>
                <w:szCs w:val="16"/>
                <w:u w:val="single"/>
              </w:rPr>
            </w:pPr>
            <w:hyperlink r:id="rId53" w:history="1">
              <w:r w:rsidR="008F2346">
                <w:rPr>
                  <w:rStyle w:val="Hyperlink"/>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7226" w:type="dxa"/>
          </w:tcPr>
          <w:p w14:paraId="0A2A3F62" w14:textId="77777777" w:rsidR="008201F9" w:rsidRDefault="008F2346" w:rsidP="00ED7808">
            <w:pPr>
              <w:spacing w:afterLines="50" w:after="120"/>
              <w:rPr>
                <w:rFonts w:ascii="Calibri" w:eastAsia="SimSun" w:hAnsi="Calibri" w:cs="Calibri"/>
                <w:sz w:val="16"/>
                <w:szCs w:val="16"/>
                <w:lang w:val="en-US" w:eastAsia="zh-CN"/>
              </w:rPr>
            </w:pPr>
            <w:r>
              <w:rPr>
                <w:rFonts w:ascii="Calibri" w:eastAsia="SimSun" w:hAnsi="Calibri" w:cs="Calibri"/>
                <w:sz w:val="16"/>
                <w:szCs w:val="16"/>
                <w:lang w:val="en-US" w:eastAsia="zh-CN"/>
              </w:rPr>
              <w:t xml:space="preserve">Clarification on SSB in RLM and BFD for </w:t>
            </w:r>
            <w:proofErr w:type="spellStart"/>
            <w:r>
              <w:rPr>
                <w:rFonts w:ascii="Calibri" w:eastAsia="SimSun" w:hAnsi="Calibri" w:cs="Calibri"/>
                <w:sz w:val="16"/>
                <w:szCs w:val="16"/>
                <w:lang w:val="en-US" w:eastAsia="zh-CN"/>
              </w:rPr>
              <w:t>RedCap</w:t>
            </w:r>
            <w:proofErr w:type="spellEnd"/>
            <w:r>
              <w:rPr>
                <w:rFonts w:ascii="Calibri" w:eastAsia="SimSun" w:hAnsi="Calibri" w:cs="Calibri"/>
                <w:sz w:val="16"/>
                <w:szCs w:val="16"/>
                <w:lang w:val="en-US" w:eastAsia="zh-CN"/>
              </w:rPr>
              <w:t xml:space="preserve"> UE</w:t>
            </w:r>
          </w:p>
        </w:tc>
      </w:tr>
      <w:tr w:rsidR="008201F9" w:rsidRPr="00267939" w14:paraId="22684791" w14:textId="77777777">
        <w:trPr>
          <w:trHeight w:val="468"/>
        </w:trPr>
        <w:tc>
          <w:tcPr>
            <w:tcW w:w="1129" w:type="dxa"/>
          </w:tcPr>
          <w:p w14:paraId="347C9B3F" w14:textId="77777777" w:rsidR="008201F9" w:rsidRDefault="00010E98">
            <w:pPr>
              <w:rPr>
                <w:rFonts w:ascii="Calibri" w:hAnsi="Calibri" w:cs="Calibri"/>
                <w:color w:val="0000FF"/>
                <w:sz w:val="16"/>
                <w:szCs w:val="16"/>
                <w:u w:val="single"/>
              </w:rPr>
            </w:pPr>
            <w:hyperlink r:id="rId54" w:history="1">
              <w:r w:rsidR="008F2346">
                <w:rPr>
                  <w:rStyle w:val="Hyperlink"/>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w:t>
            </w:r>
            <w:proofErr w:type="gramStart"/>
            <w:r>
              <w:rPr>
                <w:rFonts w:ascii="Calibri" w:hAnsi="Calibri" w:cs="Calibri"/>
                <w:sz w:val="16"/>
                <w:szCs w:val="16"/>
                <w:lang w:val="en-US" w:eastAsia="ko-KR"/>
              </w:rPr>
              <w:t>to consider</w:t>
            </w:r>
            <w:proofErr w:type="gramEnd"/>
            <w:r>
              <w:rPr>
                <w:rFonts w:ascii="Calibri" w:hAnsi="Calibri" w:cs="Calibri"/>
                <w:sz w:val="16"/>
                <w:szCs w:val="16"/>
                <w:lang w:val="en-US" w:eastAsia="ko-KR"/>
              </w:rPr>
              <w:t xml:space="preserve">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t xml:space="preserve">Proposal 3: RAN4 considers </w:t>
            </w:r>
            <w:proofErr w:type="gramStart"/>
            <w:r w:rsidRPr="000B1205">
              <w:rPr>
                <w:rFonts w:ascii="Calibri" w:hAnsi="Calibri" w:cs="Calibri"/>
                <w:sz w:val="16"/>
                <w:szCs w:val="16"/>
                <w:lang w:val="en-US"/>
              </w:rPr>
              <w:t>to define</w:t>
            </w:r>
            <w:proofErr w:type="gramEnd"/>
            <w:r w:rsidRPr="000B1205">
              <w:rPr>
                <w:rFonts w:ascii="Calibri" w:hAnsi="Calibri" w:cs="Calibri"/>
                <w:sz w:val="16"/>
                <w:szCs w:val="16"/>
                <w:lang w:val="en-US"/>
              </w:rPr>
              <w:t xml:space="preserv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010E98">
            <w:pPr>
              <w:rPr>
                <w:rFonts w:ascii="Calibri" w:hAnsi="Calibri" w:cs="Calibri"/>
                <w:color w:val="0000FF"/>
                <w:sz w:val="16"/>
                <w:szCs w:val="16"/>
                <w:u w:val="single"/>
              </w:rPr>
            </w:pPr>
            <w:hyperlink r:id="rId55" w:history="1">
              <w:r w:rsidR="008F2346">
                <w:rPr>
                  <w:rStyle w:val="Hyperlink"/>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ListParagraph"/>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111" w:name="_Ref79095613"/>
            <w:r w:rsidRPr="000B1205">
              <w:rPr>
                <w:rFonts w:ascii="Calibri" w:hAnsi="Calibri" w:cs="Calibri"/>
                <w:sz w:val="16"/>
                <w:szCs w:val="16"/>
                <w:lang w:val="en-US" w:eastAsia="ko-KR"/>
              </w:rPr>
              <w:t xml:space="preserve">RAN4 to define further relaxations (e.g., introduce K values) to RLM/BFD measurements for a Rel-17 </w:t>
            </w:r>
            <w:proofErr w:type="spellStart"/>
            <w:r w:rsidRPr="000B1205">
              <w:rPr>
                <w:rFonts w:ascii="Calibri" w:hAnsi="Calibri" w:cs="Calibri"/>
                <w:sz w:val="16"/>
                <w:szCs w:val="16"/>
                <w:lang w:val="en-US" w:eastAsia="ko-KR"/>
              </w:rPr>
              <w:t>RedCap</w:t>
            </w:r>
            <w:proofErr w:type="spellEnd"/>
            <w:r w:rsidRPr="000B1205">
              <w:rPr>
                <w:rFonts w:ascii="Calibri" w:hAnsi="Calibri" w:cs="Calibri"/>
                <w:sz w:val="16"/>
                <w:szCs w:val="16"/>
                <w:lang w:val="en-US" w:eastAsia="ko-KR"/>
              </w:rPr>
              <w:t xml:space="preserve"> UE that is configured with and satisfies RLM/BFD relaxation criteria.</w:t>
            </w:r>
            <w:bookmarkEnd w:id="111"/>
          </w:p>
        </w:tc>
      </w:tr>
    </w:tbl>
    <w:p w14:paraId="5293B5D8" w14:textId="77777777" w:rsidR="008201F9" w:rsidRDefault="008201F9">
      <w:pPr>
        <w:rPr>
          <w:color w:val="000000" w:themeColor="text1"/>
          <w:lang w:val="en-US"/>
        </w:rPr>
      </w:pPr>
    </w:p>
    <w:p w14:paraId="07B3F1D2"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Heading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DC47DD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61D804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 xml:space="preserve">RAN4 to define further relaxations (e.g., larger K values) to RLM/BFD measurements for a Rel-17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 based on outcome of relaxed RLM/BFD from Rel-17 power saving WI.</w:t>
      </w:r>
    </w:p>
    <w:p w14:paraId="64CFA492"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(Nokia):</w:t>
      </w:r>
      <w:r>
        <w:rPr>
          <w:rFonts w:eastAsia="SimSun"/>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w:t>
      </w:r>
      <w:proofErr w:type="spellStart"/>
      <w:r>
        <w:rPr>
          <w:color w:val="000000" w:themeColor="text1"/>
          <w:sz w:val="20"/>
          <w:szCs w:val="20"/>
          <w:lang w:val="en-US" w:eastAsia="zh-CN"/>
        </w:rPr>
        <w:t>RedCap</w:t>
      </w:r>
      <w:proofErr w:type="spellEnd"/>
      <w:r>
        <w:rPr>
          <w:color w:val="000000" w:themeColor="text1"/>
          <w:sz w:val="20"/>
          <w:szCs w:val="20"/>
          <w:lang w:val="en-US" w:eastAsia="zh-CN"/>
        </w:rPr>
        <w:t xml:space="preserve"> UEs in Rel-17.</w:t>
      </w:r>
    </w:p>
    <w:p w14:paraId="0CE96177"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(HW):</w:t>
      </w:r>
      <w:r>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704CBF56"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B552D6B"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68C71FE"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4FE02BB"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1a (MTK):</w:t>
      </w:r>
      <w:r>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74F6D86F" w14:textId="77777777" w:rsidR="008201F9" w:rsidRDefault="008F2346" w:rsidP="00F634C1">
      <w:pPr>
        <w:pStyle w:val="ListParagraph"/>
        <w:numPr>
          <w:ilvl w:val="2"/>
          <w:numId w:val="31"/>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1b (Nokia):</w:t>
      </w:r>
      <w:r>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3CDA1A61" w14:textId="77777777" w:rsidR="008201F9" w:rsidRDefault="008F2346" w:rsidP="00F634C1">
      <w:pPr>
        <w:pStyle w:val="ListParagraph"/>
        <w:numPr>
          <w:ilvl w:val="1"/>
          <w:numId w:val="31"/>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(Xiaomi):</w:t>
      </w:r>
      <w:r>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1632BF0D"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3D817F6"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TableGrid"/>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The R17 feature is not in the scope of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UE for other release 16/release 17 features which are not listed in the table of R4-2206977 in release 17, and only R17 SDT is considered in R17 </w:t>
            </w:r>
            <w:proofErr w:type="spellStart"/>
            <w:r w:rsidR="008F2346" w:rsidRPr="000B1205">
              <w:rPr>
                <w:rFonts w:eastAsiaTheme="minorEastAsia"/>
                <w:color w:val="000000" w:themeColor="text1"/>
                <w:sz w:val="20"/>
                <w:szCs w:val="20"/>
                <w:lang w:val="en-US" w:eastAsia="zh-CN"/>
              </w:rPr>
              <w:t>RedCap</w:t>
            </w:r>
            <w:proofErr w:type="spellEnd"/>
            <w:r w:rsidR="008F2346" w:rsidRPr="000B1205">
              <w:rPr>
                <w:rFonts w:eastAsiaTheme="minorEastAsia"/>
                <w:color w:val="000000" w:themeColor="text1"/>
                <w:sz w:val="20"/>
                <w:szCs w:val="20"/>
                <w:lang w:val="en-US" w:eastAsia="zh-CN"/>
              </w:rPr>
              <w:t xml:space="preserve">.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 </w:t>
            </w:r>
            <w:proofErr w:type="gramStart"/>
            <w:r w:rsidRPr="000B1205">
              <w:rPr>
                <w:rFonts w:eastAsiaTheme="minorEastAsia"/>
                <w:color w:val="000000" w:themeColor="text1"/>
                <w:sz w:val="20"/>
                <w:szCs w:val="20"/>
                <w:lang w:val="en-US" w:eastAsia="zh-CN"/>
              </w:rPr>
              <w:t>Also</w:t>
            </w:r>
            <w:proofErr w:type="gramEnd"/>
            <w:r w:rsidRPr="000B1205">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sidRPr="000B1205">
              <w:rPr>
                <w:rFonts w:eastAsiaTheme="minorEastAsia"/>
                <w:sz w:val="20"/>
                <w:szCs w:val="20"/>
                <w:lang w:val="en-US" w:eastAsia="zh-CN"/>
              </w:rPr>
              <w:t>agree</w:t>
            </w:r>
            <w:proofErr w:type="gramEnd"/>
            <w:r w:rsidRPr="000B1205">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with 1RX, the evaluation period for </w:t>
            </w:r>
            <w:proofErr w:type="spellStart"/>
            <w:r w:rsidRPr="000B1205">
              <w:rPr>
                <w:rFonts w:eastAsiaTheme="minorEastAsia"/>
                <w:sz w:val="20"/>
                <w:szCs w:val="20"/>
                <w:lang w:val="en-US" w:eastAsia="zh-CN"/>
              </w:rPr>
              <w:t>Qout</w:t>
            </w:r>
            <w:proofErr w:type="spellEnd"/>
            <w:r w:rsidRPr="000B1205">
              <w:rPr>
                <w:rFonts w:eastAsiaTheme="minorEastAsia"/>
                <w:sz w:val="20"/>
                <w:szCs w:val="20"/>
                <w:lang w:val="en-US" w:eastAsia="zh-CN"/>
              </w:rPr>
              <w:t xml:space="preserve"> for both SSB-based and CSI-RS based </w:t>
            </w:r>
            <w:proofErr w:type="gramStart"/>
            <w:r w:rsidRPr="000B1205">
              <w:rPr>
                <w:rFonts w:eastAsiaTheme="minorEastAsia"/>
                <w:sz w:val="20"/>
                <w:szCs w:val="20"/>
                <w:lang w:val="en-US" w:eastAsia="zh-CN"/>
              </w:rPr>
              <w:t>RLM</w:t>
            </w:r>
            <w:proofErr w:type="gramEnd"/>
            <w:r w:rsidRPr="000B1205">
              <w:rPr>
                <w:rFonts w:eastAsiaTheme="minorEastAsia"/>
                <w:sz w:val="20"/>
                <w:szCs w:val="20"/>
                <w:lang w:val="en-US" w:eastAsia="zh-CN"/>
              </w:rPr>
              <w:t xml:space="preserve"> and BFD are doubled. It can be expected that less power saving gain is achieved with further relaxation on these requirements.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we think not to define further relaxation (relaxed RLM/BFD) based on Rel-17 UE power saving WI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w:t>
            </w:r>
            <w:proofErr w:type="spellStart"/>
            <w:r w:rsidR="008F2346" w:rsidRPr="000B1205">
              <w:rPr>
                <w:rFonts w:eastAsiaTheme="minorEastAsia"/>
                <w:color w:val="000000" w:themeColor="text1"/>
                <w:sz w:val="20"/>
                <w:szCs w:val="20"/>
                <w:lang w:val="en-US" w:eastAsia="zh-CN"/>
              </w:rPr>
              <w:t>Redcacp</w:t>
            </w:r>
            <w:proofErr w:type="spellEnd"/>
            <w:r w:rsidR="008F2346" w:rsidRPr="000B1205">
              <w:rPr>
                <w:rFonts w:eastAsiaTheme="minorEastAsia"/>
                <w:color w:val="000000" w:themeColor="text1"/>
                <w:sz w:val="20"/>
                <w:szCs w:val="20"/>
                <w:lang w:val="en-US" w:eastAsia="zh-CN"/>
              </w:rPr>
              <w:t xml:space="preserve">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6D4655">
              <w:rPr>
                <w:b/>
                <w:color w:val="000000" w:themeColor="text1"/>
                <w:sz w:val="20"/>
                <w:szCs w:val="20"/>
                <w:u w:val="single"/>
                <w:lang w:val="en-US" w:eastAsia="ko-KR"/>
              </w:rPr>
              <w:t>RedCap</w:t>
            </w:r>
            <w:proofErr w:type="spellEnd"/>
            <w:r w:rsidRPr="006D4655">
              <w:rPr>
                <w:b/>
                <w:color w:val="000000" w:themeColor="text1"/>
                <w:sz w:val="20"/>
                <w:szCs w:val="20"/>
                <w:u w:val="single"/>
                <w:lang w:val="en-US" w:eastAsia="ko-KR"/>
              </w:rPr>
              <w:t xml:space="preserve">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4-1-1: Whether to define further relaxation (relaxed RLM/BFD) based on Rel-17 UE power saving WI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 xml:space="preserve">Our preferred option is option 1a. </w:t>
            </w:r>
            <w:proofErr w:type="gramStart"/>
            <w:r w:rsidRPr="00B066C4">
              <w:rPr>
                <w:sz w:val="22"/>
                <w:szCs w:val="22"/>
                <w:u w:val="single"/>
                <w:lang w:val="en-US" w:eastAsia="da-DK"/>
              </w:rPr>
              <w:t>In order to</w:t>
            </w:r>
            <w:proofErr w:type="gramEnd"/>
            <w:r w:rsidRPr="00B066C4">
              <w:rPr>
                <w:sz w:val="22"/>
                <w:szCs w:val="22"/>
                <w:u w:val="single"/>
                <w:lang w:val="en-US" w:eastAsia="da-DK"/>
              </w:rPr>
              <w:t xml:space="preserve">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 xml:space="preserve">Is RAN4 defining relaxed RLM/BFD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w:t>
            </w:r>
            <w:proofErr w:type="gramStart"/>
            <w:r w:rsidRPr="00B066C4">
              <w:rPr>
                <w:sz w:val="22"/>
                <w:szCs w:val="22"/>
                <w:u w:val="single"/>
                <w:lang w:val="en-US" w:eastAsia="da-DK"/>
              </w:rPr>
              <w:t>First of all</w:t>
            </w:r>
            <w:proofErr w:type="gramEnd"/>
            <w:r w:rsidRPr="00B066C4">
              <w:rPr>
                <w:sz w:val="22"/>
                <w:szCs w:val="22"/>
                <w:u w:val="single"/>
                <w:lang w:val="en-US" w:eastAsia="da-DK"/>
              </w:rPr>
              <w:t xml:space="preserve">, we do not know how the relaxation criteria will work considering the offset to the different thresholds used in power saving (if the offsets are applicable in this case). </w:t>
            </w:r>
            <w:proofErr w:type="gramStart"/>
            <w:r w:rsidRPr="00B066C4">
              <w:rPr>
                <w:sz w:val="22"/>
                <w:szCs w:val="22"/>
                <w:u w:val="single"/>
                <w:lang w:val="en-US" w:eastAsia="da-DK"/>
              </w:rPr>
              <w:t>So</w:t>
            </w:r>
            <w:proofErr w:type="gramEnd"/>
            <w:r w:rsidRPr="00B066C4">
              <w:rPr>
                <w:sz w:val="22"/>
                <w:szCs w:val="22"/>
                <w:u w:val="single"/>
                <w:lang w:val="en-US" w:eastAsia="da-DK"/>
              </w:rPr>
              <w:t xml:space="preserve"> we need more time, and maybe this case could be considered in Rel-18. Furthermore, the RLM OOS and BFD evaluation times were already extended for </w:t>
            </w:r>
            <w:proofErr w:type="spellStart"/>
            <w:r w:rsidRPr="00B066C4">
              <w:rPr>
                <w:sz w:val="22"/>
                <w:szCs w:val="22"/>
                <w:u w:val="single"/>
                <w:lang w:val="en-US" w:eastAsia="da-DK"/>
              </w:rPr>
              <w:t>RedCap</w:t>
            </w:r>
            <w:proofErr w:type="spellEnd"/>
            <w:r w:rsidRPr="00B066C4">
              <w:rPr>
                <w:sz w:val="22"/>
                <w:szCs w:val="22"/>
                <w:u w:val="single"/>
                <w:lang w:val="en-US" w:eastAsia="da-DK"/>
              </w:rPr>
              <w:t xml:space="preserve">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 xml:space="preserve">Issue 4-1-2: If further relaxation (relaxed RLM/BFD) based on Rel-17 UE power saving WI is defined for </w:t>
            </w:r>
            <w:proofErr w:type="spellStart"/>
            <w:r w:rsidRPr="00B066C4">
              <w:rPr>
                <w:b/>
                <w:bCs/>
                <w:sz w:val="20"/>
                <w:szCs w:val="20"/>
                <w:u w:val="single"/>
                <w:lang w:val="en-US" w:eastAsia="da-DK"/>
              </w:rPr>
              <w:t>RedCap</w:t>
            </w:r>
            <w:proofErr w:type="spellEnd"/>
            <w:r w:rsidRPr="00B066C4">
              <w:rPr>
                <w:b/>
                <w:bCs/>
                <w:sz w:val="20"/>
                <w:szCs w:val="20"/>
                <w:u w:val="single"/>
                <w:lang w:val="en-US" w:eastAsia="da-DK"/>
              </w:rPr>
              <w:t xml:space="preserve">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4-1-2: If further relaxation (relaxed RLM/BFD) based on Rel-17 UE power saving WI is defined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w:t>
            </w:r>
            <w:proofErr w:type="spellStart"/>
            <w:r>
              <w:rPr>
                <w:rFonts w:eastAsiaTheme="minorEastAsia" w:hint="eastAsia"/>
                <w:bCs/>
                <w:color w:val="000000" w:themeColor="text1"/>
                <w:sz w:val="20"/>
                <w:szCs w:val="20"/>
                <w:lang w:val="en-US" w:eastAsia="zh-CN"/>
              </w:rPr>
              <w:t>futher</w:t>
            </w:r>
            <w:proofErr w:type="spellEnd"/>
            <w:r>
              <w:rPr>
                <w:rFonts w:eastAsiaTheme="minorEastAsia" w:hint="eastAsia"/>
                <w:bCs/>
                <w:color w:val="000000" w:themeColor="text1"/>
                <w:sz w:val="20"/>
                <w:szCs w:val="20"/>
                <w:lang w:val="en-US" w:eastAsia="zh-CN"/>
              </w:rPr>
              <w:t xml:space="preserve">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w:t>
            </w:r>
            <w:proofErr w:type="spellStart"/>
            <w:r>
              <w:rPr>
                <w:rFonts w:eastAsiaTheme="minorEastAsia"/>
                <w:bCs/>
                <w:color w:val="000000" w:themeColor="text1"/>
                <w:sz w:val="20"/>
                <w:szCs w:val="20"/>
                <w:lang w:val="en-US" w:eastAsia="zh-CN"/>
              </w:rPr>
              <w:t>RedCap</w:t>
            </w:r>
            <w:proofErr w:type="spellEnd"/>
            <w:r>
              <w:rPr>
                <w:rFonts w:eastAsiaTheme="minorEastAsia"/>
                <w:bCs/>
                <w:color w:val="000000" w:themeColor="text1"/>
                <w:sz w:val="20"/>
                <w:szCs w:val="20"/>
                <w:lang w:val="en-US" w:eastAsia="zh-CN"/>
              </w:rPr>
              <w:t xml:space="preserve"> WID in </w:t>
            </w:r>
            <w:hyperlink r:id="rId56" w:history="1">
              <w:r w:rsidRPr="006B662E">
                <w:rPr>
                  <w:rStyle w:val="Hyperlink"/>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If this 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 xml:space="preserve">Issue 4-1-1: Whether to define further relaxation (relaxed RLM/BFD) based on Rel-17 UE power saving WI for </w:t>
            </w:r>
            <w:proofErr w:type="spellStart"/>
            <w:r w:rsidRPr="00C74F1D">
              <w:rPr>
                <w:b/>
                <w:color w:val="000000" w:themeColor="text1"/>
                <w:sz w:val="20"/>
                <w:szCs w:val="20"/>
                <w:u w:val="single"/>
                <w:lang w:val="en-US" w:eastAsia="ko-KR"/>
              </w:rPr>
              <w:t>RedCap</w:t>
            </w:r>
            <w:proofErr w:type="spellEnd"/>
            <w:r w:rsidRPr="00C74F1D">
              <w:rPr>
                <w:b/>
                <w:color w:val="000000" w:themeColor="text1"/>
                <w:sz w:val="20"/>
                <w:szCs w:val="20"/>
                <w:u w:val="single"/>
                <w:lang w:val="en-US" w:eastAsia="ko-KR"/>
              </w:rPr>
              <w:t xml:space="preserve">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w:t>
            </w:r>
            <w:proofErr w:type="spellStart"/>
            <w:r>
              <w:rPr>
                <w:rFonts w:eastAsiaTheme="minorEastAsia" w:hint="eastAsia"/>
                <w:b/>
                <w:color w:val="000000" w:themeColor="text1"/>
                <w:sz w:val="20"/>
                <w:szCs w:val="20"/>
                <w:u w:val="single"/>
                <w:lang w:val="en-US" w:eastAsia="zh-CN"/>
              </w:rPr>
              <w:t>relxation</w:t>
            </w:r>
            <w:proofErr w:type="spellEnd"/>
            <w:r>
              <w:rPr>
                <w:rFonts w:eastAsiaTheme="minorEastAsia" w:hint="eastAsia"/>
                <w:b/>
                <w:color w:val="000000" w:themeColor="text1"/>
                <w:sz w:val="20"/>
                <w:szCs w:val="20"/>
                <w:u w:val="single"/>
                <w:lang w:val="en-US" w:eastAsia="zh-CN"/>
              </w:rPr>
              <w:t xml:space="preserve">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Heading3"/>
        <w:rPr>
          <w:color w:val="000000" w:themeColor="text1"/>
          <w:sz w:val="24"/>
          <w:szCs w:val="16"/>
        </w:rPr>
      </w:pPr>
      <w:r>
        <w:rPr>
          <w:color w:val="000000" w:themeColor="text1"/>
          <w:sz w:val="24"/>
          <w:szCs w:val="16"/>
        </w:rPr>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AF1E6BE"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(vivo</w:t>
      </w:r>
      <w:r>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ListParagraph"/>
        <w:numPr>
          <w:ilvl w:val="0"/>
          <w:numId w:val="31"/>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87F1D56" w14:textId="77777777" w:rsidR="008201F9" w:rsidRDefault="008F2346" w:rsidP="00F634C1">
      <w:pPr>
        <w:pStyle w:val="ListParagraph"/>
        <w:numPr>
          <w:ilvl w:val="1"/>
          <w:numId w:val="31"/>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Discuss the option.</w:t>
      </w:r>
    </w:p>
    <w:p w14:paraId="1F954868" w14:textId="77777777" w:rsidR="008201F9" w:rsidRDefault="008201F9">
      <w:pPr>
        <w:spacing w:after="120"/>
        <w:rPr>
          <w:rFonts w:eastAsia="SimSun"/>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TableGrid"/>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UEs</w:t>
            </w:r>
            <w:proofErr w:type="gramEnd"/>
            <w:r w:rsidRPr="000B1205">
              <w:rPr>
                <w:rFonts w:eastAsiaTheme="minorEastAsia"/>
                <w:color w:val="000000" w:themeColor="text1"/>
                <w:sz w:val="20"/>
                <w:szCs w:val="20"/>
                <w:lang w:val="en-US" w:eastAsia="zh-CN"/>
              </w:rPr>
              <w:t xml:space="preserve"> and we don’t think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which has low complexity, need to be tested with corner case </w:t>
            </w:r>
            <w:proofErr w:type="spellStart"/>
            <w:r w:rsidRPr="000B1205">
              <w:rPr>
                <w:rFonts w:eastAsiaTheme="minorEastAsia"/>
                <w:color w:val="000000" w:themeColor="text1"/>
                <w:sz w:val="20"/>
                <w:szCs w:val="20"/>
                <w:lang w:val="en-US" w:eastAsia="zh-CN"/>
              </w:rPr>
              <w:t>scnearios</w:t>
            </w:r>
            <w:proofErr w:type="spellEnd"/>
            <w:r w:rsidRPr="000B1205">
              <w:rPr>
                <w:rFonts w:eastAsiaTheme="minorEastAsia"/>
                <w:color w:val="000000" w:themeColor="text1"/>
                <w:sz w:val="20"/>
                <w:szCs w:val="20"/>
                <w:lang w:val="en-US" w:eastAsia="zh-CN"/>
              </w:rPr>
              <w:t xml:space="preserve">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w:t>
            </w:r>
            <w:proofErr w:type="gramStart"/>
            <w:r w:rsidRPr="00FB3180">
              <w:rPr>
                <w:rFonts w:eastAsiaTheme="minorEastAsia"/>
                <w:color w:val="000000" w:themeColor="text1"/>
                <w:sz w:val="20"/>
                <w:szCs w:val="20"/>
                <w:u w:val="single"/>
                <w:lang w:val="en-US" w:eastAsia="zh-CN"/>
              </w:rPr>
              <w:t>However</w:t>
            </w:r>
            <w:proofErr w:type="gramEnd"/>
            <w:r w:rsidRPr="00FB3180">
              <w:rPr>
                <w:rFonts w:eastAsiaTheme="minorEastAsia"/>
                <w:color w:val="000000" w:themeColor="text1"/>
                <w:sz w:val="20"/>
                <w:szCs w:val="20"/>
                <w:u w:val="single"/>
                <w:lang w:val="en-US" w:eastAsia="zh-CN"/>
              </w:rPr>
              <w:t xml:space="preserve">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w:t>
            </w:r>
            <w:proofErr w:type="gramStart"/>
            <w:r w:rsidRPr="00FB3180">
              <w:rPr>
                <w:rFonts w:eastAsiaTheme="minorEastAsia"/>
                <w:color w:val="000000" w:themeColor="text1"/>
                <w:sz w:val="20"/>
                <w:szCs w:val="20"/>
                <w:u w:val="single"/>
                <w:lang w:val="en-US" w:eastAsia="zh-CN"/>
              </w:rPr>
              <w:t>to define</w:t>
            </w:r>
            <w:proofErr w:type="gramEnd"/>
            <w:r w:rsidRPr="00FB3180">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w:t>
            </w:r>
            <w:proofErr w:type="spellStart"/>
            <w:r w:rsidRPr="00E244DB">
              <w:rPr>
                <w:rFonts w:eastAsiaTheme="minorEastAsia"/>
                <w:color w:val="000000" w:themeColor="text1"/>
                <w:sz w:val="20"/>
                <w:szCs w:val="20"/>
                <w:lang w:val="en-US" w:eastAsia="zh-CN"/>
              </w:rPr>
              <w:t>opton</w:t>
            </w:r>
            <w:proofErr w:type="spellEnd"/>
            <w:r w:rsidRPr="00E244DB">
              <w:rPr>
                <w:rFonts w:eastAsiaTheme="minorEastAsia"/>
                <w:color w:val="000000" w:themeColor="text1"/>
                <w:sz w:val="20"/>
                <w:szCs w:val="20"/>
                <w:lang w:val="en-US" w:eastAsia="zh-CN"/>
              </w:rPr>
              <w:t xml:space="preserve"> 1. To our understanding it is not clear why this would be more typical scenario for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compared to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understand the </w:t>
            </w:r>
            <w:proofErr w:type="spellStart"/>
            <w:r w:rsidRPr="000B1205">
              <w:rPr>
                <w:rFonts w:eastAsiaTheme="minorEastAsia"/>
                <w:color w:val="000000" w:themeColor="text1"/>
                <w:sz w:val="20"/>
                <w:szCs w:val="20"/>
                <w:lang w:val="en-US" w:eastAsia="zh-CN"/>
              </w:rPr>
              <w:t>explaination</w:t>
            </w:r>
            <w:proofErr w:type="spellEnd"/>
            <w:r w:rsidRPr="000B1205">
              <w:rPr>
                <w:rFonts w:eastAsiaTheme="minorEastAsia"/>
                <w:color w:val="000000" w:themeColor="text1"/>
                <w:sz w:val="20"/>
                <w:szCs w:val="20"/>
                <w:lang w:val="en-US" w:eastAsia="zh-CN"/>
              </w:rPr>
              <w:t xml:space="preserve">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w:t>
            </w:r>
            <w:proofErr w:type="gramStart"/>
            <w:r w:rsidRPr="000B1205">
              <w:rPr>
                <w:rFonts w:eastAsiaTheme="minorEastAsia"/>
                <w:bCs/>
                <w:color w:val="000000" w:themeColor="text1"/>
                <w:sz w:val="20"/>
                <w:szCs w:val="20"/>
                <w:lang w:val="en-US" w:eastAsia="zh-CN"/>
              </w:rPr>
              <w:t>similar to</w:t>
            </w:r>
            <w:proofErr w:type="gramEnd"/>
            <w:r w:rsidRPr="000B1205">
              <w:rPr>
                <w:rFonts w:eastAsiaTheme="minorEastAsia"/>
                <w:bCs/>
                <w:color w:val="000000" w:themeColor="text1"/>
                <w:sz w:val="20"/>
                <w:szCs w:val="20"/>
                <w:lang w:val="en-US" w:eastAsia="zh-CN"/>
              </w:rPr>
              <w:t xml:space="preserve"> the normal UE, so we think it should be the same consideration on this issue for the Redcap UE and the normal UE. So, we prefer not to </w:t>
            </w:r>
            <w:proofErr w:type="gramStart"/>
            <w:r w:rsidRPr="000B1205">
              <w:rPr>
                <w:rFonts w:eastAsiaTheme="minorEastAsia"/>
                <w:bCs/>
                <w:color w:val="000000" w:themeColor="text1"/>
                <w:sz w:val="20"/>
                <w:szCs w:val="20"/>
                <w:lang w:val="en-US" w:eastAsia="zh-CN"/>
              </w:rPr>
              <w:t>considering</w:t>
            </w:r>
            <w:proofErr w:type="gramEnd"/>
            <w:r w:rsidRPr="000B1205">
              <w:rPr>
                <w:rFonts w:eastAsiaTheme="minorEastAsia"/>
                <w:bCs/>
                <w:color w:val="000000" w:themeColor="text1"/>
                <w:sz w:val="20"/>
                <w:szCs w:val="20"/>
                <w:lang w:val="en-US" w:eastAsia="zh-CN"/>
              </w:rPr>
              <w:t xml:space="preserve">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with option 1. We proposed new BWP switching requirements for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in previous meetings, and no companies agree to define </w:t>
            </w:r>
            <w:proofErr w:type="spellStart"/>
            <w:r>
              <w:rPr>
                <w:rFonts w:eastAsiaTheme="minorEastAsia" w:hint="eastAsia"/>
                <w:b/>
                <w:color w:val="000000" w:themeColor="text1"/>
                <w:sz w:val="20"/>
                <w:szCs w:val="20"/>
                <w:u w:val="single"/>
                <w:lang w:val="en-US" w:eastAsia="zh-CN"/>
              </w:rPr>
              <w:t>RedCap</w:t>
            </w:r>
            <w:proofErr w:type="spellEnd"/>
            <w:r>
              <w:rPr>
                <w:rFonts w:eastAsiaTheme="minorEastAsia" w:hint="eastAsia"/>
                <w:b/>
                <w:color w:val="000000" w:themeColor="text1"/>
                <w:sz w:val="20"/>
                <w:szCs w:val="20"/>
                <w:u w:val="single"/>
                <w:lang w:val="en-US" w:eastAsia="zh-CN"/>
              </w:rPr>
              <w:t xml:space="preserve"> specific BWP switching requirements. Why we </w:t>
            </w:r>
            <w:proofErr w:type="spellStart"/>
            <w:r>
              <w:rPr>
                <w:rFonts w:eastAsiaTheme="minorEastAsia" w:hint="eastAsia"/>
                <w:b/>
                <w:color w:val="000000" w:themeColor="text1"/>
                <w:sz w:val="20"/>
                <w:szCs w:val="20"/>
                <w:u w:val="single"/>
                <w:lang w:val="en-US" w:eastAsia="zh-CN"/>
              </w:rPr>
              <w:t>repen</w:t>
            </w:r>
            <w:proofErr w:type="spellEnd"/>
            <w:r>
              <w:rPr>
                <w:rFonts w:eastAsiaTheme="minorEastAsia" w:hint="eastAsia"/>
                <w:b/>
                <w:color w:val="000000" w:themeColor="text1"/>
                <w:sz w:val="20"/>
                <w:szCs w:val="20"/>
                <w:u w:val="single"/>
                <w:lang w:val="en-US" w:eastAsia="zh-CN"/>
              </w:rPr>
              <w:t xml:space="preserve">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w:t>
            </w:r>
            <w:proofErr w:type="spellStart"/>
            <w:r>
              <w:rPr>
                <w:b/>
                <w:color w:val="000000" w:themeColor="text1"/>
                <w:sz w:val="20"/>
                <w:szCs w:val="20"/>
                <w:u w:val="single"/>
                <w:lang w:val="en-US" w:eastAsia="ko-KR"/>
              </w:rPr>
              <w:t>coudld</w:t>
            </w:r>
            <w:proofErr w:type="spellEnd"/>
            <w:r>
              <w:rPr>
                <w:b/>
                <w:color w:val="000000" w:themeColor="text1"/>
                <w:sz w:val="20"/>
                <w:szCs w:val="20"/>
                <w:u w:val="single"/>
                <w:lang w:val="en-US" w:eastAsia="ko-KR"/>
              </w:rPr>
              <w:t xml:space="preserve"> be frequently BWP </w:t>
            </w:r>
            <w:proofErr w:type="spellStart"/>
            <w:r>
              <w:rPr>
                <w:b/>
                <w:color w:val="000000" w:themeColor="text1"/>
                <w:sz w:val="20"/>
                <w:szCs w:val="20"/>
                <w:u w:val="single"/>
                <w:lang w:val="en-US" w:eastAsia="ko-KR"/>
              </w:rPr>
              <w:t>swtich</w:t>
            </w:r>
            <w:proofErr w:type="spellEnd"/>
            <w:r>
              <w:rPr>
                <w:b/>
                <w:color w:val="000000" w:themeColor="text1"/>
                <w:sz w:val="20"/>
                <w:szCs w:val="20"/>
                <w:u w:val="single"/>
                <w:lang w:val="en-US" w:eastAsia="ko-KR"/>
              </w:rPr>
              <w:t xml:space="preserve">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ko-KR"/>
              </w:rPr>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w:t>
            </w:r>
            <w:proofErr w:type="spellStart"/>
            <w:r>
              <w:rPr>
                <w:b/>
                <w:color w:val="000000" w:themeColor="text1"/>
                <w:sz w:val="20"/>
                <w:szCs w:val="20"/>
                <w:u w:val="single"/>
                <w:lang w:val="en-US" w:eastAsia="ko-KR"/>
              </w:rPr>
              <w:t>defing</w:t>
            </w:r>
            <w:proofErr w:type="spellEnd"/>
            <w:r>
              <w:rPr>
                <w:b/>
                <w:color w:val="000000" w:themeColor="text1"/>
                <w:sz w:val="20"/>
                <w:szCs w:val="20"/>
                <w:u w:val="single"/>
                <w:lang w:val="en-US" w:eastAsia="ko-KR"/>
              </w:rPr>
              <w:t xml:space="preserve"> requirement, legacy </w:t>
            </w:r>
            <w:proofErr w:type="spellStart"/>
            <w:r>
              <w:rPr>
                <w:b/>
                <w:color w:val="000000" w:themeColor="text1"/>
                <w:sz w:val="20"/>
                <w:szCs w:val="20"/>
                <w:u w:val="single"/>
                <w:lang w:val="en-US" w:eastAsia="ko-KR"/>
              </w:rPr>
              <w:t>reqwuireent</w:t>
            </w:r>
            <w:proofErr w:type="spellEnd"/>
            <w:r>
              <w:rPr>
                <w:b/>
                <w:color w:val="000000" w:themeColor="text1"/>
                <w:sz w:val="20"/>
                <w:szCs w:val="20"/>
                <w:u w:val="single"/>
                <w:lang w:val="en-US" w:eastAsia="ko-KR"/>
              </w:rPr>
              <w:t xml:space="preserve"> could be reused for this scenario. Whereas the BWP switch scenario RAN4 discussed before is an optimization issue, to our understanding </w:t>
            </w:r>
          </w:p>
        </w:tc>
      </w:tr>
    </w:tbl>
    <w:p w14:paraId="4C34CEAD" w14:textId="77777777" w:rsidR="008201F9" w:rsidRDefault="008F2346">
      <w:pPr>
        <w:pStyle w:val="Heading3"/>
        <w:rPr>
          <w:color w:val="000000" w:themeColor="text1"/>
          <w:sz w:val="24"/>
          <w:szCs w:val="16"/>
        </w:rPr>
      </w:pPr>
      <w:r>
        <w:rPr>
          <w:color w:val="000000" w:themeColor="text1"/>
          <w:sz w:val="24"/>
          <w:szCs w:val="16"/>
        </w:rPr>
        <w:t>CRs/TPs comments collection</w:t>
      </w:r>
    </w:p>
    <w:p w14:paraId="20E9A202" w14:textId="77777777" w:rsidR="008201F9" w:rsidRDefault="008201F9">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010E98">
            <w:pPr>
              <w:rPr>
                <w:color w:val="0000FF"/>
                <w:sz w:val="20"/>
                <w:szCs w:val="20"/>
                <w:u w:val="single"/>
              </w:rPr>
            </w:pPr>
            <w:hyperlink r:id="rId58" w:history="1">
              <w:r w:rsidR="008F2346">
                <w:rPr>
                  <w:rStyle w:val="Hyperlink"/>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010E98">
            <w:pPr>
              <w:rPr>
                <w:color w:val="0000FF"/>
                <w:sz w:val="20"/>
                <w:szCs w:val="20"/>
                <w:u w:val="single"/>
              </w:rPr>
            </w:pPr>
            <w:hyperlink r:id="rId59" w:history="1">
              <w:r w:rsidR="00441261">
                <w:rPr>
                  <w:rStyle w:val="Hyperlink"/>
                  <w:sz w:val="20"/>
                  <w:szCs w:val="20"/>
                </w:rPr>
                <w:t>R4-22</w:t>
              </w:r>
              <w:bookmarkStart w:id="112" w:name="_Hlt111799142"/>
              <w:bookmarkStart w:id="113" w:name="_Hlt111799143"/>
              <w:r w:rsidR="00441261">
                <w:rPr>
                  <w:rStyle w:val="Hyperlink"/>
                  <w:sz w:val="20"/>
                  <w:szCs w:val="20"/>
                </w:rPr>
                <w:t>1</w:t>
              </w:r>
              <w:bookmarkEnd w:id="112"/>
              <w:bookmarkEnd w:id="113"/>
              <w:r w:rsidR="00441261">
                <w:rPr>
                  <w:rStyle w:val="Hyperlink"/>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 xml:space="preserve">(Huawei, </w:t>
            </w:r>
            <w:proofErr w:type="spellStart"/>
            <w:r>
              <w:rPr>
                <w:color w:val="000000" w:themeColor="text1"/>
                <w:sz w:val="20"/>
                <w:szCs w:val="20"/>
                <w:lang w:val="en-US"/>
              </w:rPr>
              <w:t>HiSilicon</w:t>
            </w:r>
            <w:proofErr w:type="spellEnd"/>
            <w:r>
              <w:rPr>
                <w:color w:val="000000" w:themeColor="text1"/>
                <w:sz w:val="20"/>
                <w:szCs w:val="20"/>
                <w:lang w:val="en-US"/>
              </w:rPr>
              <w:t>)</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(Xiaomi, vivo, MTK</w:t>
            </w:r>
            <w:r w:rsidR="00FA0165" w:rsidRPr="000B1205">
              <w:rPr>
                <w:rFonts w:eastAsia="SimSun"/>
                <w:b/>
                <w:bCs/>
                <w:color w:val="000000" w:themeColor="text1"/>
                <w:sz w:val="20"/>
                <w:szCs w:val="20"/>
                <w:lang w:val="en-US" w:eastAsia="zh-CN"/>
              </w:rPr>
              <w:t>, QC</w:t>
            </w:r>
            <w:r w:rsidRPr="000B1205">
              <w:rPr>
                <w:rFonts w:eastAsia="SimSun"/>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 xml:space="preserve">RAN4 to define further relaxations (e.g., larger K values) to RLM/BFD measurements for a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based on outcome of relaxed RLM/BFD from Rel-17 power saving WI.</w:t>
            </w:r>
          </w:p>
          <w:p w14:paraId="4ECD6561" w14:textId="405D8E99"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(Nokia</w:t>
            </w:r>
            <w:r w:rsidR="00CB4431" w:rsidRPr="000B1205">
              <w:rPr>
                <w:rFonts w:eastAsia="SimSun"/>
                <w:b/>
                <w:bCs/>
                <w:color w:val="000000" w:themeColor="text1"/>
                <w:sz w:val="20"/>
                <w:szCs w:val="20"/>
                <w:lang w:val="en-US" w:eastAsia="zh-CN"/>
              </w:rPr>
              <w:t>, OPPO, Ericsson</w:t>
            </w:r>
            <w:r w:rsidR="00F72CD8" w:rsidRPr="000B1205">
              <w:rPr>
                <w:rFonts w:eastAsia="SimSun"/>
                <w:b/>
                <w:bCs/>
                <w:color w:val="000000" w:themeColor="text1"/>
                <w:sz w:val="20"/>
                <w:szCs w:val="20"/>
                <w:lang w:val="en-US" w:eastAsia="zh-CN"/>
              </w:rPr>
              <w:t>,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 in Rel-17.</w:t>
            </w:r>
          </w:p>
          <w:p w14:paraId="38B720F7" w14:textId="709D9454" w:rsidR="00927033" w:rsidRPr="000B1205" w:rsidRDefault="00927033"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(HW</w:t>
            </w:r>
            <w:r w:rsidR="000A1190" w:rsidRPr="000B1205">
              <w:rPr>
                <w:rFonts w:eastAsia="SimSun"/>
                <w:b/>
                <w:bCs/>
                <w:color w:val="000000" w:themeColor="text1"/>
                <w:sz w:val="20"/>
                <w:szCs w:val="20"/>
                <w:lang w:val="en-US" w:eastAsia="zh-CN"/>
              </w:rPr>
              <w:t>, Appl</w:t>
            </w:r>
            <w:r w:rsidR="00CB122F" w:rsidRPr="000B1205">
              <w:rPr>
                <w:rFonts w:eastAsia="SimSun"/>
                <w:b/>
                <w:bCs/>
                <w:color w:val="000000" w:themeColor="text1"/>
                <w:sz w:val="20"/>
                <w:szCs w:val="20"/>
                <w:lang w:val="en-US" w:eastAsia="zh-CN"/>
              </w:rPr>
              <w:t>e, OPPO</w:t>
            </w:r>
            <w:r w:rsidR="00F72CD8" w:rsidRPr="000B1205">
              <w:rPr>
                <w:rFonts w:eastAsia="SimSun"/>
                <w:b/>
                <w:bCs/>
                <w:color w:val="000000" w:themeColor="text1"/>
                <w:sz w:val="20"/>
                <w:szCs w:val="20"/>
                <w:lang w:val="en-US" w:eastAsia="zh-CN"/>
              </w:rPr>
              <w:t>, Intel</w:t>
            </w:r>
            <w:r w:rsidR="00512861"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ListParagraph"/>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ListParagraph"/>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 xml:space="preserve">Issue 4-1-2: If further relaxation (relaxed RLM/BFD) based on Rel-17 UE power saving WI is defined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00776205" w:rsidRPr="000B1205">
              <w:rPr>
                <w:rFonts w:eastAsia="SimSun"/>
                <w:b/>
                <w:bCs/>
                <w:color w:val="000000" w:themeColor="text1"/>
                <w:sz w:val="20"/>
                <w:szCs w:val="20"/>
                <w:lang w:val="en-US" w:eastAsia="zh-CN"/>
              </w:rPr>
              <w:t xml:space="preserve">, QC, </w:t>
            </w:r>
            <w:proofErr w:type="spellStart"/>
            <w:r w:rsidR="00776205" w:rsidRPr="000B1205">
              <w:rPr>
                <w:rFonts w:eastAsia="SimSun"/>
                <w:b/>
                <w:bCs/>
                <w:color w:val="000000" w:themeColor="text1"/>
                <w:sz w:val="20"/>
                <w:szCs w:val="20"/>
                <w:lang w:val="en-US" w:eastAsia="zh-CN"/>
              </w:rPr>
              <w:t>Xioami</w:t>
            </w:r>
            <w:proofErr w:type="spellEnd"/>
            <w:r w:rsidR="0046374D" w:rsidRPr="000B1205">
              <w:rPr>
                <w:rFonts w:eastAsia="SimSun"/>
                <w:b/>
                <w:bCs/>
                <w:color w:val="000000" w:themeColor="text1"/>
                <w:sz w:val="20"/>
                <w:szCs w:val="20"/>
                <w:lang w:val="en-US" w:eastAsia="zh-CN"/>
              </w:rPr>
              <w:t>, MTK</w:t>
            </w:r>
            <w:r w:rsidRPr="000B1205">
              <w:rPr>
                <w:rFonts w:eastAsia="SimSun"/>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1a (MTK):</w:t>
            </w:r>
            <w:r w:rsidRPr="000B1205">
              <w:rPr>
                <w:rFonts w:eastAsia="SimSun"/>
                <w:color w:val="000000" w:themeColor="text1"/>
                <w:sz w:val="20"/>
                <w:szCs w:val="20"/>
                <w:lang w:val="en-US" w:eastAsia="zh-CN"/>
              </w:rPr>
              <w:t xml:space="preserve"> </w:t>
            </w:r>
            <w:r w:rsidRPr="000B1205">
              <w:rPr>
                <w:rFonts w:cstheme="minorHAnsi"/>
                <w:bCs/>
                <w:sz w:val="20"/>
                <w:szCs w:val="20"/>
                <w:lang w:val="en-US" w:eastAsia="ko-KR"/>
              </w:rPr>
              <w:t xml:space="preserve">RAN4 to define further relaxations (e.g., introduce K values) to RLM/BFD measurements for a Rel-17 </w:t>
            </w:r>
            <w:proofErr w:type="spellStart"/>
            <w:r w:rsidRPr="000B1205">
              <w:rPr>
                <w:rFonts w:cstheme="minorHAnsi"/>
                <w:bCs/>
                <w:sz w:val="20"/>
                <w:szCs w:val="20"/>
                <w:lang w:val="en-US" w:eastAsia="ko-KR"/>
              </w:rPr>
              <w:t>RedCap</w:t>
            </w:r>
            <w:proofErr w:type="spellEnd"/>
            <w:r w:rsidRPr="000B1205">
              <w:rPr>
                <w:rFonts w:cstheme="minorHAnsi"/>
                <w:bCs/>
                <w:sz w:val="20"/>
                <w:szCs w:val="20"/>
                <w:lang w:val="en-US" w:eastAsia="ko-KR"/>
              </w:rPr>
              <w:t xml:space="preserve"> UE that is configured with and satisfies RLM/BFD relaxation criteria.</w:t>
            </w:r>
          </w:p>
          <w:p w14:paraId="4393072E" w14:textId="407BEA9B" w:rsidR="005F0F0F" w:rsidRPr="000B1205" w:rsidRDefault="005F0F0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1b (Nokia</w:t>
            </w:r>
            <w:r w:rsidR="00E62A32" w:rsidRPr="000B1205">
              <w:rPr>
                <w:rFonts w:eastAsia="SimSun"/>
                <w:b/>
                <w:bCs/>
                <w:color w:val="000000" w:themeColor="text1"/>
                <w:sz w:val="20"/>
                <w:szCs w:val="20"/>
                <w:lang w:val="en-US" w:eastAsia="zh-CN"/>
              </w:rPr>
              <w:t>, Ericsson, CATT</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color w:val="000000"/>
                <w:sz w:val="20"/>
                <w:szCs w:val="20"/>
                <w:lang w:val="en-US"/>
              </w:rPr>
              <w:t xml:space="preserve">The RLM/BFD relaxation factors defined in the </w:t>
            </w:r>
            <w:proofErr w:type="spellStart"/>
            <w:r w:rsidRPr="000B1205">
              <w:rPr>
                <w:bCs/>
                <w:color w:val="000000"/>
                <w:sz w:val="20"/>
                <w:szCs w:val="20"/>
                <w:lang w:val="en-US"/>
              </w:rPr>
              <w:t>NR</w:t>
            </w:r>
            <w:r w:rsidRPr="000B1205">
              <w:rPr>
                <w:bCs/>
                <w:color w:val="000000"/>
                <w:sz w:val="20"/>
                <w:szCs w:val="20"/>
                <w:vertAlign w:val="subscript"/>
                <w:lang w:val="en-US"/>
              </w:rPr>
              <w:t>_power_sav_enh</w:t>
            </w:r>
            <w:proofErr w:type="spellEnd"/>
            <w:r w:rsidRPr="000B1205">
              <w:rPr>
                <w:bCs/>
                <w:color w:val="000000"/>
                <w:sz w:val="20"/>
                <w:szCs w:val="20"/>
                <w:lang w:val="en-US"/>
              </w:rPr>
              <w:t xml:space="preserve"> WI are applicable to </w:t>
            </w:r>
            <w:r w:rsidRPr="000B1205">
              <w:rPr>
                <w:bCs/>
                <w:color w:val="000000"/>
                <w:sz w:val="20"/>
                <w:szCs w:val="20"/>
                <w:u w:val="single"/>
                <w:lang w:val="en-US"/>
              </w:rPr>
              <w:t xml:space="preserve">2 Rx </w:t>
            </w:r>
            <w:proofErr w:type="spellStart"/>
            <w:r w:rsidRPr="000B1205">
              <w:rPr>
                <w:bCs/>
                <w:color w:val="000000"/>
                <w:sz w:val="20"/>
                <w:szCs w:val="20"/>
                <w:lang w:val="en-US"/>
              </w:rPr>
              <w:t>RedCap</w:t>
            </w:r>
            <w:proofErr w:type="spellEnd"/>
            <w:r w:rsidRPr="000B1205">
              <w:rPr>
                <w:bCs/>
                <w:color w:val="000000"/>
                <w:sz w:val="20"/>
                <w:szCs w:val="20"/>
                <w:lang w:val="en-US"/>
              </w:rPr>
              <w:t xml:space="preserve"> UEs.</w:t>
            </w:r>
          </w:p>
          <w:p w14:paraId="6D607214" w14:textId="018AAAC2" w:rsidR="0046374D" w:rsidRPr="000B1205" w:rsidRDefault="005F0F0F"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2 (Xiaomi</w:t>
            </w:r>
            <w:r w:rsidR="00E62A32" w:rsidRPr="000B1205">
              <w:rPr>
                <w:rFonts w:eastAsia="SimSun"/>
                <w:b/>
                <w:bCs/>
                <w:color w:val="000000" w:themeColor="text1"/>
                <w:sz w:val="20"/>
                <w:szCs w:val="20"/>
                <w:lang w:val="en-US" w:eastAsia="zh-CN"/>
              </w:rPr>
              <w:t>, OPPO</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bCs/>
                <w:sz w:val="20"/>
                <w:szCs w:val="20"/>
                <w:lang w:val="en-US"/>
              </w:rPr>
              <w:t xml:space="preserve">Further relaxation of RLM/BFD is feasible when </w:t>
            </w:r>
            <w:proofErr w:type="spellStart"/>
            <w:r w:rsidRPr="000B1205">
              <w:rPr>
                <w:bCs/>
                <w:sz w:val="20"/>
                <w:szCs w:val="20"/>
                <w:lang w:val="en-US"/>
              </w:rPr>
              <w:t>S</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S</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 xml:space="preserve"> and/or </w:t>
            </w:r>
            <w:proofErr w:type="spellStart"/>
            <w:r w:rsidRPr="000B1205">
              <w:rPr>
                <w:bCs/>
                <w:sz w:val="20"/>
                <w:szCs w:val="20"/>
                <w:lang w:val="en-US"/>
              </w:rPr>
              <w:t>T</w:t>
            </w:r>
            <w:r w:rsidRPr="000B1205">
              <w:rPr>
                <w:bCs/>
                <w:sz w:val="20"/>
                <w:szCs w:val="20"/>
                <w:vertAlign w:val="subscript"/>
                <w:lang w:val="en-US"/>
              </w:rPr>
              <w:t>SearchDeltaP_stationary</w:t>
            </w:r>
            <w:proofErr w:type="spellEnd"/>
            <w:r w:rsidRPr="000B1205">
              <w:rPr>
                <w:bCs/>
                <w:sz w:val="20"/>
                <w:szCs w:val="20"/>
                <w:lang w:val="en-US"/>
              </w:rPr>
              <w:t xml:space="preserve"> ≥ </w:t>
            </w:r>
            <w:proofErr w:type="spellStart"/>
            <w:r w:rsidRPr="000B1205">
              <w:rPr>
                <w:bCs/>
                <w:sz w:val="20"/>
                <w:szCs w:val="20"/>
                <w:lang w:val="en-US"/>
              </w:rPr>
              <w:t>T</w:t>
            </w:r>
            <w:r w:rsidRPr="000B1205">
              <w:rPr>
                <w:bCs/>
                <w:sz w:val="20"/>
                <w:szCs w:val="20"/>
                <w:vertAlign w:val="subscript"/>
                <w:lang w:val="en-US"/>
              </w:rPr>
              <w:t>SearchDeltaP</w:t>
            </w:r>
            <w:proofErr w:type="spellEnd"/>
            <w:r w:rsidRPr="000B1205">
              <w:rPr>
                <w:bCs/>
                <w:sz w:val="20"/>
                <w:szCs w:val="20"/>
                <w:vertAlign w:val="subscript"/>
                <w:lang w:val="en-US"/>
              </w:rPr>
              <w:t>-Connected</w:t>
            </w:r>
            <w:r w:rsidRPr="000B1205">
              <w:rPr>
                <w:bCs/>
                <w:sz w:val="20"/>
                <w:szCs w:val="20"/>
                <w:lang w:val="en-US"/>
              </w:rPr>
              <w:t>.</w:t>
            </w:r>
          </w:p>
          <w:p w14:paraId="375DBEEC" w14:textId="2E38D06D" w:rsidR="002B634F" w:rsidRPr="000B1205" w:rsidRDefault="002B634F"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(Apple</w:t>
            </w:r>
            <w:r w:rsidR="0046374D" w:rsidRPr="000B1205">
              <w:rPr>
                <w:rFonts w:eastAsia="SimSun"/>
                <w:b/>
                <w:bCs/>
                <w:color w:val="000000" w:themeColor="text1"/>
                <w:sz w:val="20"/>
                <w:szCs w:val="20"/>
                <w:lang w:val="en-US" w:eastAsia="zh-CN"/>
              </w:rPr>
              <w:t>, CMCC</w:t>
            </w:r>
            <w:r w:rsidRPr="000B1205">
              <w:rPr>
                <w:rFonts w:eastAsia="SimSun"/>
                <w:b/>
                <w:bCs/>
                <w:color w:val="000000" w:themeColor="text1"/>
                <w:sz w:val="20"/>
                <w:szCs w:val="20"/>
                <w:lang w:val="en-US" w:eastAsia="zh-CN"/>
              </w:rPr>
              <w:t>):</w:t>
            </w:r>
            <w:r w:rsidRPr="000B1205">
              <w:rPr>
                <w:rFonts w:eastAsia="SimSun"/>
                <w:color w:val="000000" w:themeColor="text1"/>
                <w:sz w:val="20"/>
                <w:szCs w:val="20"/>
                <w:lang w:val="en-US" w:eastAsia="zh-CN"/>
              </w:rPr>
              <w:t xml:space="preserve"> </w:t>
            </w:r>
            <w:r w:rsidRPr="000B1205">
              <w:rPr>
                <w:rFonts w:eastAsiaTheme="minorEastAsia"/>
                <w:bCs/>
                <w:sz w:val="20"/>
                <w:szCs w:val="20"/>
                <w:lang w:val="en-US" w:eastAsia="zh-CN"/>
              </w:rPr>
              <w:t xml:space="preserve">Not to define further relaxation (relaxed RLM/BFD) based on Rel-17 UE power saving WI for </w:t>
            </w:r>
            <w:proofErr w:type="spellStart"/>
            <w:r w:rsidRPr="000B1205">
              <w:rPr>
                <w:rFonts w:eastAsiaTheme="minorEastAsia"/>
                <w:bCs/>
                <w:sz w:val="20"/>
                <w:szCs w:val="20"/>
                <w:lang w:val="en-US" w:eastAsia="zh-CN"/>
              </w:rPr>
              <w:t>RedCap</w:t>
            </w:r>
            <w:proofErr w:type="spellEnd"/>
            <w:r w:rsidRPr="000B1205">
              <w:rPr>
                <w:rFonts w:eastAsiaTheme="minorEastAsia"/>
                <w:bCs/>
                <w:sz w:val="20"/>
                <w:szCs w:val="20"/>
                <w:lang w:val="en-US" w:eastAsia="zh-CN"/>
              </w:rPr>
              <w:t xml:space="preserve">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1 (vivo</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 xml:space="preserve">RAN4 considers </w:t>
            </w:r>
            <w:proofErr w:type="gramStart"/>
            <w:r w:rsidRPr="000B1205">
              <w:rPr>
                <w:bCs/>
                <w:color w:val="000000" w:themeColor="text1"/>
                <w:sz w:val="20"/>
                <w:szCs w:val="20"/>
                <w:lang w:val="en-US"/>
              </w:rPr>
              <w:t>to define</w:t>
            </w:r>
            <w:proofErr w:type="gramEnd"/>
            <w:r w:rsidRPr="000B1205">
              <w:rPr>
                <w:bCs/>
                <w:color w:val="000000" w:themeColor="text1"/>
                <w:sz w:val="20"/>
                <w:szCs w:val="20"/>
                <w:lang w:val="en-US"/>
              </w:rPr>
              <w:t xml:space="preserv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2 (vivo</w:t>
            </w:r>
            <w:r w:rsidR="00FB1B6D" w:rsidRPr="000B1205">
              <w:rPr>
                <w:rFonts w:eastAsia="SimSun"/>
                <w:b/>
                <w:bCs/>
                <w:color w:val="000000" w:themeColor="text1"/>
                <w:sz w:val="20"/>
                <w:szCs w:val="20"/>
                <w:lang w:val="en-US" w:eastAsia="zh-CN"/>
              </w:rPr>
              <w:t>, QC</w:t>
            </w:r>
            <w:r w:rsidR="00A84AD6" w:rsidRPr="000B1205">
              <w:rPr>
                <w:rFonts w:eastAsia="SimSun"/>
                <w:b/>
                <w:bCs/>
                <w:color w:val="000000" w:themeColor="text1"/>
                <w:sz w:val="20"/>
                <w:szCs w:val="20"/>
                <w:lang w:val="en-US" w:eastAsia="zh-CN"/>
              </w:rPr>
              <w:t>, Ericsson, Nokia, CATT, Intel, CMCC</w:t>
            </w:r>
            <w:r w:rsidRPr="000B1205">
              <w:rPr>
                <w:rFonts w:eastAsia="SimSun"/>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SimSun"/>
                <w:color w:val="000000" w:themeColor="text1"/>
                <w:sz w:val="20"/>
                <w:szCs w:val="20"/>
                <w:lang w:val="en-US" w:eastAsia="zh-CN"/>
              </w:rPr>
            </w:pPr>
            <w:proofErr w:type="spellStart"/>
            <w:r>
              <w:rPr>
                <w:rFonts w:eastAsia="SimSun"/>
                <w:color w:val="000000" w:themeColor="text1"/>
                <w:sz w:val="20"/>
                <w:szCs w:val="20"/>
                <w:lang w:val="en-US" w:eastAsia="zh-CN"/>
              </w:rPr>
              <w:t>Consdidering</w:t>
            </w:r>
            <w:proofErr w:type="spellEnd"/>
            <w:r>
              <w:rPr>
                <w:rFonts w:eastAsia="SimSun"/>
                <w:color w:val="000000" w:themeColor="text1"/>
                <w:sz w:val="20"/>
                <w:szCs w:val="20"/>
                <w:lang w:val="en-US" w:eastAsia="zh-CN"/>
              </w:rPr>
              <w:t xml:space="preserve"> that </w:t>
            </w:r>
            <w:proofErr w:type="spellStart"/>
            <w:r>
              <w:rPr>
                <w:rFonts w:eastAsia="SimSun"/>
                <w:color w:val="000000" w:themeColor="text1"/>
                <w:sz w:val="20"/>
                <w:szCs w:val="20"/>
                <w:lang w:val="en-US" w:eastAsia="zh-CN"/>
              </w:rPr>
              <w:t>RedCa</w:t>
            </w:r>
            <w:r w:rsidR="00A07005">
              <w:rPr>
                <w:rFonts w:eastAsia="SimSun"/>
                <w:color w:val="000000" w:themeColor="text1"/>
                <w:sz w:val="20"/>
                <w:szCs w:val="20"/>
                <w:lang w:val="en-US" w:eastAsia="zh-CN"/>
              </w:rPr>
              <w:t>p</w:t>
            </w:r>
            <w:proofErr w:type="spellEnd"/>
            <w:r>
              <w:rPr>
                <w:rFonts w:eastAsia="SimSun"/>
                <w:color w:val="000000" w:themeColor="text1"/>
                <w:sz w:val="20"/>
                <w:szCs w:val="20"/>
                <w:lang w:val="en-US" w:eastAsia="zh-CN"/>
              </w:rPr>
              <w:t xml:space="preserve"> WI is already</w:t>
            </w:r>
            <w:r w:rsidR="00A07005">
              <w:rPr>
                <w:rFonts w:eastAsia="SimSun"/>
                <w:color w:val="000000" w:themeColor="text1"/>
                <w:sz w:val="20"/>
                <w:szCs w:val="20"/>
                <w:lang w:val="en-US" w:eastAsia="zh-CN"/>
              </w:rPr>
              <w:t xml:space="preserve"> </w:t>
            </w:r>
            <w:r>
              <w:rPr>
                <w:rFonts w:eastAsia="SimSun"/>
                <w:color w:val="000000" w:themeColor="text1"/>
                <w:sz w:val="20"/>
                <w:szCs w:val="20"/>
                <w:lang w:val="en-US" w:eastAsia="zh-CN"/>
              </w:rPr>
              <w:t xml:space="preserve">completed and taking into account the large number of companies </w:t>
            </w:r>
            <w:r w:rsidR="00A07005">
              <w:rPr>
                <w:rFonts w:eastAsia="SimSun"/>
                <w:color w:val="000000" w:themeColor="text1"/>
                <w:sz w:val="20"/>
                <w:szCs w:val="20"/>
                <w:lang w:val="en-US" w:eastAsia="zh-CN"/>
              </w:rPr>
              <w:t>supporting option 2,</w:t>
            </w:r>
            <w:r w:rsidR="0025117F">
              <w:rPr>
                <w:rFonts w:eastAsia="SimSun"/>
                <w:color w:val="000000" w:themeColor="text1"/>
                <w:sz w:val="20"/>
                <w:szCs w:val="20"/>
                <w:lang w:val="en-US" w:eastAsia="zh-CN"/>
              </w:rPr>
              <w:t xml:space="preserve"> it is recommended </w:t>
            </w:r>
            <w:r w:rsidR="00DD7B1C">
              <w:rPr>
                <w:rFonts w:eastAsia="SimSun"/>
                <w:color w:val="000000" w:themeColor="text1"/>
                <w:sz w:val="20"/>
                <w:szCs w:val="20"/>
                <w:lang w:val="en-US" w:eastAsia="zh-CN"/>
              </w:rPr>
              <w:t xml:space="preserve">maintain the current requirements and not to introduce </w:t>
            </w:r>
            <w:proofErr w:type="gramStart"/>
            <w:r w:rsidR="00DD7B1C">
              <w:rPr>
                <w:rFonts w:eastAsia="SimSun"/>
                <w:color w:val="000000" w:themeColor="text1"/>
                <w:sz w:val="20"/>
                <w:szCs w:val="20"/>
                <w:lang w:val="en-US" w:eastAsia="zh-CN"/>
              </w:rPr>
              <w:t>an</w:t>
            </w:r>
            <w:proofErr w:type="gramEnd"/>
            <w:r w:rsidR="00DD7B1C">
              <w:rPr>
                <w:rFonts w:eastAsia="SimSun"/>
                <w:color w:val="000000" w:themeColor="text1"/>
                <w:sz w:val="20"/>
                <w:szCs w:val="20"/>
                <w:lang w:val="en-US" w:eastAsia="zh-CN"/>
              </w:rPr>
              <w:t xml:space="preserve"> new BWP switching requirements. </w:t>
            </w:r>
            <w:r w:rsidR="0025117F">
              <w:rPr>
                <w:rFonts w:eastAsia="SimSun"/>
                <w:color w:val="000000" w:themeColor="text1"/>
                <w:sz w:val="20"/>
                <w:szCs w:val="20"/>
                <w:lang w:val="en-US" w:eastAsia="zh-CN"/>
              </w:rPr>
              <w:t>No discussions needed in 2</w:t>
            </w:r>
            <w:r w:rsidR="0025117F" w:rsidRPr="000B1205">
              <w:rPr>
                <w:rFonts w:eastAsia="SimSun"/>
                <w:color w:val="000000" w:themeColor="text1"/>
                <w:sz w:val="20"/>
                <w:szCs w:val="20"/>
                <w:vertAlign w:val="superscript"/>
                <w:lang w:val="en-US" w:eastAsia="zh-CN"/>
              </w:rPr>
              <w:t>nd</w:t>
            </w:r>
            <w:r w:rsidR="0025117F">
              <w:rPr>
                <w:rFonts w:eastAsia="SimSun"/>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ListParagraph"/>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ListParagraph"/>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 xml:space="preserve">Low mobility criterion used in R17 PS WI is replaced with </w:t>
      </w:r>
      <w:proofErr w:type="spellStart"/>
      <w:r w:rsidRPr="0012285F">
        <w:rPr>
          <w:color w:val="000000" w:themeColor="text1"/>
          <w:sz w:val="20"/>
          <w:szCs w:val="20"/>
          <w:lang w:val="en-US" w:eastAsia="zh-CN"/>
        </w:rPr>
        <w:t>RedCap</w:t>
      </w:r>
      <w:proofErr w:type="spellEnd"/>
      <w:r w:rsidRPr="0012285F">
        <w:rPr>
          <w:color w:val="000000" w:themeColor="text1"/>
          <w:sz w:val="20"/>
          <w:szCs w:val="20"/>
          <w:lang w:val="en-US" w:eastAsia="zh-CN"/>
        </w:rPr>
        <w:t xml:space="preserve">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TableGrid"/>
        <w:tblW w:w="0" w:type="auto"/>
        <w:tblLook w:val="04A0" w:firstRow="1" w:lastRow="0" w:firstColumn="1" w:lastColumn="0" w:noHBand="0" w:noVBand="1"/>
      </w:tblPr>
      <w:tblGrid>
        <w:gridCol w:w="1323"/>
        <w:gridCol w:w="8308"/>
      </w:tblGrid>
      <w:tr w:rsidR="00410DA7" w:rsidRPr="002A68F2" w14:paraId="39C27C16" w14:textId="77777777" w:rsidTr="001626E4">
        <w:tc>
          <w:tcPr>
            <w:tcW w:w="1236" w:type="dxa"/>
          </w:tcPr>
          <w:p w14:paraId="76EA027A"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0A6E0500" w14:textId="77777777" w:rsidR="00410DA7" w:rsidRPr="002A68F2" w:rsidRDefault="00410DA7"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1626E4">
        <w:tc>
          <w:tcPr>
            <w:tcW w:w="1236" w:type="dxa"/>
          </w:tcPr>
          <w:p w14:paraId="751F1C79" w14:textId="1CDC140F" w:rsidR="00410DA7" w:rsidRPr="002A68F2" w:rsidRDefault="00410DA7" w:rsidP="001626E4">
            <w:pPr>
              <w:spacing w:after="120"/>
              <w:rPr>
                <w:rFonts w:eastAsiaTheme="minorEastAsia"/>
                <w:color w:val="000000" w:themeColor="text1"/>
                <w:lang w:val="en-US" w:eastAsia="zh-CN"/>
              </w:rPr>
            </w:pPr>
            <w:del w:id="114" w:author="Jerry Cui" w:date="2022-08-23T12:05:00Z">
              <w:r w:rsidRPr="002A68F2" w:rsidDel="0036320F">
                <w:rPr>
                  <w:rFonts w:eastAsiaTheme="minorEastAsia" w:hint="eastAsia"/>
                  <w:color w:val="000000" w:themeColor="text1"/>
                  <w:lang w:val="en-US" w:eastAsia="zh-CN"/>
                </w:rPr>
                <w:delText>XXX</w:delText>
              </w:r>
            </w:del>
            <w:ins w:id="115" w:author="Jerry Cui" w:date="2022-08-23T12:05:00Z">
              <w:r w:rsidR="0036320F">
                <w:rPr>
                  <w:rFonts w:eastAsiaTheme="minorEastAsia"/>
                  <w:color w:val="000000" w:themeColor="text1"/>
                  <w:lang w:val="en-US" w:eastAsia="zh-CN"/>
                </w:rPr>
                <w:t>Apple</w:t>
              </w:r>
            </w:ins>
          </w:p>
        </w:tc>
        <w:tc>
          <w:tcPr>
            <w:tcW w:w="8395"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p>
          <w:p w14:paraId="65A40B59" w14:textId="2F9D480F" w:rsidR="00410DA7" w:rsidRPr="00660EAE" w:rsidRDefault="00DE567E" w:rsidP="00EA774B">
            <w:pPr>
              <w:rPr>
                <w:rFonts w:eastAsiaTheme="minorEastAsia"/>
                <w:color w:val="000000" w:themeColor="text1"/>
                <w:lang w:eastAsia="zh-CN"/>
              </w:rPr>
            </w:pPr>
            <w:ins w:id="116"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 xml:space="preserve">relaxed RLM/BFD requirements for </w:t>
              </w:r>
              <w:proofErr w:type="spellStart"/>
              <w:r>
                <w:rPr>
                  <w:rFonts w:eastAsiaTheme="minorEastAsia"/>
                  <w:iCs/>
                  <w:color w:val="000000" w:themeColor="text1"/>
                  <w:lang w:val="en-US" w:eastAsia="zh-CN"/>
                </w:rPr>
                <w:t>RedCap</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sicne</w:t>
              </w:r>
              <w:proofErr w:type="spellEnd"/>
              <w:r>
                <w:rPr>
                  <w:rFonts w:eastAsiaTheme="minorEastAsia"/>
                  <w:iCs/>
                  <w:color w:val="000000" w:themeColor="text1"/>
                  <w:lang w:val="en-US" w:eastAsia="zh-CN"/>
                </w:rPr>
                <w:t xml:space="preserve"> it has been clearly mentioned in the </w:t>
              </w:r>
              <w:proofErr w:type="spellStart"/>
              <w:r>
                <w:rPr>
                  <w:rFonts w:eastAsiaTheme="minorEastAsia"/>
                  <w:iCs/>
                  <w:color w:val="000000" w:themeColor="text1"/>
                  <w:lang w:val="en-US" w:eastAsia="zh-CN"/>
                </w:rPr>
                <w:t>lastest</w:t>
              </w:r>
              <w:proofErr w:type="spellEnd"/>
              <w:r>
                <w:rPr>
                  <w:rFonts w:eastAsiaTheme="minorEastAsia"/>
                  <w:iCs/>
                  <w:color w:val="000000" w:themeColor="text1"/>
                  <w:lang w:val="en-US" w:eastAsia="zh-CN"/>
                </w:rPr>
                <w:t xml:space="preserve"> WID</w:t>
              </w:r>
            </w:ins>
            <w:ins w:id="117" w:author="Jerry Cui" w:date="2022-08-23T12:14:00Z">
              <w:r>
                <w:rPr>
                  <w:rFonts w:eastAsiaTheme="minorEastAsia"/>
                  <w:iCs/>
                  <w:color w:val="000000" w:themeColor="text1"/>
                  <w:lang w:val="en-US" w:eastAsia="zh-CN"/>
                </w:rPr>
                <w:t xml:space="preserve"> (</w:t>
              </w:r>
            </w:ins>
            <w:ins w:id="118" w:author="Jerry Cui" w:date="2022-08-23T12:20:00Z">
              <w:r w:rsidR="00B808E0" w:rsidRPr="00B808E0">
                <w:rPr>
                  <w:rFonts w:eastAsiaTheme="minorEastAsia"/>
                  <w:iCs/>
                  <w:color w:val="000000" w:themeColor="text1"/>
                  <w:lang w:val="en-US" w:eastAsia="zh-CN"/>
                </w:rPr>
                <w:t>RP-220966</w:t>
              </w:r>
            </w:ins>
            <w:ins w:id="119" w:author="Jerry Cui" w:date="2022-08-23T12:14:00Z">
              <w:r>
                <w:rPr>
                  <w:rFonts w:eastAsiaTheme="minorEastAsia"/>
                  <w:iCs/>
                  <w:color w:val="000000" w:themeColor="text1"/>
                  <w:lang w:val="en-US" w:eastAsia="zh-CN"/>
                </w:rPr>
                <w:t>)</w:t>
              </w:r>
            </w:ins>
            <w:ins w:id="120"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r w:rsidR="001259B8" w:rsidRPr="002A68F2" w14:paraId="7999555E" w14:textId="77777777" w:rsidTr="001626E4">
        <w:trPr>
          <w:ins w:id="121" w:author="Prashant Sharma" w:date="2022-08-23T13:04:00Z"/>
        </w:trPr>
        <w:tc>
          <w:tcPr>
            <w:tcW w:w="1236" w:type="dxa"/>
          </w:tcPr>
          <w:p w14:paraId="052FA22F" w14:textId="6A105216" w:rsidR="001259B8" w:rsidRPr="002A68F2" w:rsidDel="0036320F" w:rsidRDefault="001259B8" w:rsidP="001626E4">
            <w:pPr>
              <w:spacing w:after="120"/>
              <w:rPr>
                <w:ins w:id="122" w:author="Prashant Sharma" w:date="2022-08-23T13:04:00Z"/>
                <w:rFonts w:eastAsiaTheme="minorEastAsia" w:hint="eastAsia"/>
                <w:color w:val="000000" w:themeColor="text1"/>
                <w:lang w:val="en-US" w:eastAsia="zh-CN"/>
              </w:rPr>
            </w:pPr>
            <w:ins w:id="123" w:author="Prashant Sharma" w:date="2022-08-23T13:04:00Z">
              <w:r>
                <w:rPr>
                  <w:rFonts w:eastAsiaTheme="minorEastAsia"/>
                  <w:color w:val="000000" w:themeColor="text1"/>
                  <w:lang w:val="en-US" w:eastAsia="zh-CN"/>
                </w:rPr>
                <w:t>Qualcomm</w:t>
              </w:r>
            </w:ins>
          </w:p>
        </w:tc>
        <w:tc>
          <w:tcPr>
            <w:tcW w:w="8395" w:type="dxa"/>
          </w:tcPr>
          <w:p w14:paraId="2A17D4AD" w14:textId="77777777" w:rsidR="001259B8" w:rsidRDefault="001259B8" w:rsidP="001259B8">
            <w:pPr>
              <w:rPr>
                <w:ins w:id="124" w:author="Prashant Sharma" w:date="2022-08-23T13:05:00Z"/>
                <w:b/>
                <w:color w:val="000000" w:themeColor="text1"/>
                <w:sz w:val="20"/>
                <w:szCs w:val="20"/>
                <w:u w:val="single"/>
                <w:lang w:val="en-US" w:eastAsia="ko-KR"/>
              </w:rPr>
            </w:pPr>
            <w:ins w:id="125" w:author="Prashant Sharma" w:date="2022-08-23T13:05:00Z">
              <w:r>
                <w:rPr>
                  <w:b/>
                  <w:color w:val="000000" w:themeColor="text1"/>
                  <w:sz w:val="20"/>
                  <w:szCs w:val="20"/>
                  <w:u w:val="single"/>
                  <w:lang w:val="en-US" w:eastAsia="ko-KR"/>
                </w:rPr>
                <w:t xml:space="preserve">Issue 4-1-1: Whether to define further relaxation (relaxed RLM/BFD) based on Rel-17 UE power saving WI for </w:t>
              </w:r>
              <w:proofErr w:type="spellStart"/>
              <w:r>
                <w:rPr>
                  <w:b/>
                  <w:color w:val="000000" w:themeColor="text1"/>
                  <w:sz w:val="20"/>
                  <w:szCs w:val="20"/>
                  <w:u w:val="single"/>
                  <w:lang w:val="en-US" w:eastAsia="ko-KR"/>
                </w:rPr>
                <w:t>RedCap</w:t>
              </w:r>
              <w:proofErr w:type="spellEnd"/>
              <w:r>
                <w:rPr>
                  <w:b/>
                  <w:color w:val="000000" w:themeColor="text1"/>
                  <w:sz w:val="20"/>
                  <w:szCs w:val="20"/>
                  <w:u w:val="single"/>
                  <w:lang w:val="en-US" w:eastAsia="ko-KR"/>
                </w:rPr>
                <w:t xml:space="preserve"> in Rel-17</w:t>
              </w:r>
            </w:ins>
          </w:p>
          <w:p w14:paraId="6F46B638" w14:textId="01544C41" w:rsidR="001259B8" w:rsidRDefault="001259B8" w:rsidP="001259B8">
            <w:pPr>
              <w:rPr>
                <w:ins w:id="126" w:author="Prashant Sharma" w:date="2022-08-23T13:06:00Z"/>
                <w:rFonts w:eastAsiaTheme="minorEastAsia"/>
                <w:color w:val="000000" w:themeColor="text1"/>
                <w:sz w:val="20"/>
                <w:szCs w:val="20"/>
                <w:lang w:val="en-US" w:eastAsia="zh-CN"/>
              </w:rPr>
            </w:pPr>
            <w:ins w:id="127" w:author="Prashant Sharma" w:date="2022-08-23T13:05:00Z">
              <w:r w:rsidRPr="000B1205">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agree that</w:t>
              </w:r>
              <w:r w:rsidRPr="000B1205">
                <w:rPr>
                  <w:rFonts w:eastAsiaTheme="minorEastAsia"/>
                  <w:color w:val="000000" w:themeColor="text1"/>
                  <w:sz w:val="20"/>
                  <w:szCs w:val="20"/>
                  <w:lang w:val="en-US" w:eastAsia="zh-CN"/>
                </w:rPr>
                <w:t xml:space="preserve"> RLM/BFD relaxations defined in Rel-17 UE power saving WI are applicable to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as specified in the WID. We are okay with specifying further relaxations based on stationarity criteria.</w:t>
              </w:r>
            </w:ins>
          </w:p>
          <w:p w14:paraId="19FE0AD8" w14:textId="6EA482CB" w:rsidR="001259B8" w:rsidRPr="000B1205" w:rsidRDefault="001259B8" w:rsidP="001259B8">
            <w:pPr>
              <w:rPr>
                <w:ins w:id="128" w:author="Prashant Sharma" w:date="2022-08-23T13:05:00Z"/>
                <w:rFonts w:eastAsiaTheme="minorEastAsia"/>
                <w:color w:val="000000" w:themeColor="text1"/>
                <w:sz w:val="20"/>
                <w:szCs w:val="20"/>
                <w:lang w:val="en-US" w:eastAsia="zh-CN"/>
              </w:rPr>
            </w:pPr>
            <w:ins w:id="129" w:author="Prashant Sharma" w:date="2022-08-23T13:06:00Z">
              <w:r>
                <w:rPr>
                  <w:rFonts w:eastAsiaTheme="minorEastAsia"/>
                  <w:color w:val="000000" w:themeColor="text1"/>
                  <w:sz w:val="20"/>
                  <w:szCs w:val="20"/>
                  <w:lang w:val="en-US" w:eastAsia="zh-CN"/>
                </w:rPr>
                <w:t xml:space="preserve">We </w:t>
              </w:r>
              <w:proofErr w:type="gramStart"/>
              <w:r>
                <w:rPr>
                  <w:rFonts w:eastAsiaTheme="minorEastAsia"/>
                  <w:color w:val="000000" w:themeColor="text1"/>
                  <w:sz w:val="20"/>
                  <w:szCs w:val="20"/>
                  <w:lang w:val="en-US" w:eastAsia="zh-CN"/>
                </w:rPr>
                <w:t>don’t</w:t>
              </w:r>
              <w:proofErr w:type="gramEnd"/>
              <w:r>
                <w:rPr>
                  <w:rFonts w:eastAsiaTheme="minorEastAsia"/>
                  <w:color w:val="000000" w:themeColor="text1"/>
                  <w:sz w:val="20"/>
                  <w:szCs w:val="20"/>
                  <w:lang w:val="en-US" w:eastAsia="zh-CN"/>
                </w:rPr>
                <w:t xml:space="preserve"> understand why </w:t>
              </w:r>
            </w:ins>
            <w:ins w:id="130" w:author="Prashant Sharma" w:date="2022-08-23T13:07:00Z">
              <w:r w:rsidR="001A1ABF">
                <w:rPr>
                  <w:rFonts w:eastAsiaTheme="minorEastAsia"/>
                  <w:color w:val="000000" w:themeColor="text1"/>
                  <w:sz w:val="20"/>
                  <w:szCs w:val="20"/>
                  <w:lang w:val="en-US" w:eastAsia="zh-CN"/>
                </w:rPr>
                <w:t>we need</w:t>
              </w:r>
            </w:ins>
            <w:ins w:id="131"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w:t>
              </w:r>
              <w:r w:rsidR="001A1ABF">
                <w:rPr>
                  <w:rFonts w:eastAsiaTheme="minorEastAsia"/>
                  <w:color w:val="000000" w:themeColor="text1"/>
                  <w:sz w:val="20"/>
                  <w:szCs w:val="20"/>
                  <w:lang w:val="en-US" w:eastAsia="zh-CN"/>
                </w:rPr>
                <w:t xml:space="preserve">Low mobility </w:t>
              </w:r>
              <w:proofErr w:type="spellStart"/>
              <w:r w:rsidR="001A1ABF">
                <w:rPr>
                  <w:rFonts w:eastAsiaTheme="minorEastAsia"/>
                  <w:color w:val="000000" w:themeColor="text1"/>
                  <w:sz w:val="20"/>
                  <w:szCs w:val="20"/>
                  <w:lang w:val="en-US" w:eastAsia="zh-CN"/>
                </w:rPr>
                <w:t>crierion</w:t>
              </w:r>
              <w:proofErr w:type="spellEnd"/>
              <w:r w:rsidR="001A1ABF">
                <w:rPr>
                  <w:rFonts w:eastAsiaTheme="minorEastAsia"/>
                  <w:color w:val="000000" w:themeColor="text1"/>
                  <w:sz w:val="20"/>
                  <w:szCs w:val="20"/>
                  <w:lang w:val="en-US" w:eastAsia="zh-CN"/>
                </w:rPr>
                <w:t xml:space="preserve"> should already apply t</w:t>
              </w:r>
            </w:ins>
            <w:ins w:id="132" w:author="Prashant Sharma" w:date="2022-08-23T13:07:00Z">
              <w:r w:rsidR="001A1ABF">
                <w:rPr>
                  <w:rFonts w:eastAsiaTheme="minorEastAsia"/>
                  <w:color w:val="000000" w:themeColor="text1"/>
                  <w:sz w:val="20"/>
                  <w:szCs w:val="20"/>
                  <w:lang w:val="en-US" w:eastAsia="zh-CN"/>
                </w:rPr>
                <w:t xml:space="preserve">o (at least 2Rx) </w:t>
              </w:r>
              <w:proofErr w:type="spellStart"/>
              <w:r w:rsidR="001A1ABF">
                <w:rPr>
                  <w:rFonts w:eastAsiaTheme="minorEastAsia"/>
                  <w:color w:val="000000" w:themeColor="text1"/>
                  <w:sz w:val="20"/>
                  <w:szCs w:val="20"/>
                  <w:lang w:val="en-US" w:eastAsia="zh-CN"/>
                </w:rPr>
                <w:t>RedCap</w:t>
              </w:r>
              <w:proofErr w:type="spellEnd"/>
              <w:r w:rsidR="001A1ABF">
                <w:rPr>
                  <w:rFonts w:eastAsiaTheme="minorEastAsia"/>
                  <w:color w:val="000000" w:themeColor="text1"/>
                  <w:sz w:val="20"/>
                  <w:szCs w:val="20"/>
                  <w:lang w:val="en-US" w:eastAsia="zh-CN"/>
                </w:rPr>
                <w:t xml:space="preserve"> UEs. This issue is to discuss whether we need additional relaxations for stationary UEs. </w:t>
              </w:r>
            </w:ins>
          </w:p>
          <w:p w14:paraId="0F6D927C" w14:textId="77777777" w:rsidR="001259B8" w:rsidRDefault="001259B8" w:rsidP="009C324F">
            <w:pPr>
              <w:rPr>
                <w:ins w:id="133" w:author="Prashant Sharma" w:date="2022-08-23T13:04:00Z"/>
                <w:b/>
                <w:color w:val="000000" w:themeColor="text1"/>
                <w:sz w:val="20"/>
                <w:szCs w:val="20"/>
                <w:u w:val="single"/>
                <w:lang w:val="en-US" w:eastAsia="ko-KR"/>
              </w:rPr>
            </w:pPr>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Heading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010E98">
            <w:pPr>
              <w:spacing w:before="120" w:after="120"/>
              <w:rPr>
                <w:rFonts w:ascii="Calibri" w:hAnsi="Calibri" w:cs="Calibri"/>
                <w:color w:val="000000" w:themeColor="text1"/>
                <w:sz w:val="16"/>
                <w:szCs w:val="16"/>
              </w:rPr>
            </w:pPr>
            <w:hyperlink r:id="rId60" w:history="1">
              <w:r w:rsidR="008F2346">
                <w:rPr>
                  <w:rStyle w:val="Hyperlink"/>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 xml:space="preserve">Proposal 1: If intra-frequency measurement is with MG, </w:t>
            </w:r>
            <w:proofErr w:type="spellStart"/>
            <w:r w:rsidRPr="000B1205">
              <w:rPr>
                <w:rFonts w:ascii="Calibri" w:hAnsi="Calibri" w:cs="Calibri"/>
                <w:i/>
                <w:iCs/>
                <w:sz w:val="16"/>
                <w:szCs w:val="16"/>
                <w:lang w:val="en-US"/>
              </w:rPr>
              <w:t>CSSF</w:t>
            </w:r>
            <w:r w:rsidRPr="000B1205">
              <w:rPr>
                <w:rFonts w:ascii="Calibri" w:hAnsi="Calibri" w:cs="Calibri"/>
                <w:i/>
                <w:iCs/>
                <w:sz w:val="16"/>
                <w:szCs w:val="16"/>
                <w:vertAlign w:val="subscript"/>
                <w:lang w:val="en-US"/>
              </w:rPr>
              <w:t>outside_</w:t>
            </w:r>
            <w:proofErr w:type="gramStart"/>
            <w:r w:rsidRPr="000B1205">
              <w:rPr>
                <w:rFonts w:ascii="Calibri" w:hAnsi="Calibri" w:cs="Calibri"/>
                <w:i/>
                <w:iCs/>
                <w:sz w:val="16"/>
                <w:szCs w:val="16"/>
                <w:vertAlign w:val="subscript"/>
                <w:lang w:val="en-US"/>
              </w:rPr>
              <w:t>gap,i</w:t>
            </w:r>
            <w:proofErr w:type="spellEnd"/>
            <w:proofErr w:type="gram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 xml:space="preserve">Proposal 2: the serving cell thresholds of </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proofErr w:type="spellEnd"/>
            <w:r w:rsidRPr="000B1205">
              <w:rPr>
                <w:rFonts w:ascii="Calibri" w:hAnsi="Calibri" w:cs="Calibri"/>
                <w:i/>
                <w:iCs/>
                <w:sz w:val="16"/>
                <w:szCs w:val="16"/>
                <w:lang w:val="en-US"/>
              </w:rPr>
              <w:t>/</w:t>
            </w:r>
            <w:proofErr w:type="spellStart"/>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proofErr w:type="spellEnd"/>
            <w:r w:rsidRPr="000B1205">
              <w:rPr>
                <w:rFonts w:ascii="Calibri" w:hAnsi="Calibri" w:cs="Calibri"/>
                <w:i/>
                <w:iCs/>
                <w:sz w:val="16"/>
                <w:szCs w:val="16"/>
                <w:lang w:val="en-US"/>
              </w:rPr>
              <w:t xml:space="preserve"> for IDLE/Inactive mode and s-</w:t>
            </w:r>
            <w:proofErr w:type="spellStart"/>
            <w:r w:rsidRPr="000B1205">
              <w:rPr>
                <w:rFonts w:ascii="Calibri" w:hAnsi="Calibri" w:cs="Calibri"/>
                <w:i/>
                <w:iCs/>
                <w:sz w:val="16"/>
                <w:szCs w:val="16"/>
                <w:lang w:val="en-US"/>
              </w:rPr>
              <w:t>MeasureConfig</w:t>
            </w:r>
            <w:proofErr w:type="spellEnd"/>
            <w:r w:rsidRPr="000B1205">
              <w:rPr>
                <w:rFonts w:ascii="Calibri" w:hAnsi="Calibri" w:cs="Calibri"/>
                <w:i/>
                <w:iCs/>
                <w:sz w:val="16"/>
                <w:szCs w:val="16"/>
                <w:lang w:val="en-US"/>
              </w:rPr>
              <w:t xml:space="preserve">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010E98">
            <w:pPr>
              <w:spacing w:before="120" w:after="120"/>
              <w:rPr>
                <w:rFonts w:ascii="Calibri" w:hAnsi="Calibri" w:cs="Calibri"/>
                <w:color w:val="000000" w:themeColor="text1"/>
                <w:sz w:val="16"/>
                <w:szCs w:val="16"/>
              </w:rPr>
            </w:pPr>
            <w:hyperlink r:id="rId61" w:history="1">
              <w:r w:rsidR="008F2346">
                <w:rPr>
                  <w:rStyle w:val="Hyperlink"/>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support both FR1 and FR2, whether </w:t>
            </w:r>
            <w:proofErr w:type="spellStart"/>
            <w:r w:rsidRPr="000B1205">
              <w:rPr>
                <w:rFonts w:ascii="Calibri" w:eastAsiaTheme="minorEastAsia" w:hAnsi="Calibri" w:cs="Calibri"/>
                <w:sz w:val="16"/>
                <w:szCs w:val="16"/>
                <w:lang w:val="en-US" w:eastAsia="zh-CN"/>
              </w:rPr>
              <w:t>RedCap</w:t>
            </w:r>
            <w:proofErr w:type="spellEnd"/>
            <w:r w:rsidRPr="000B1205">
              <w:rPr>
                <w:rFonts w:ascii="Calibri" w:eastAsiaTheme="minorEastAsia" w:hAnsi="Calibri" w:cs="Calibri"/>
                <w:sz w:val="16"/>
                <w:szCs w:val="16"/>
                <w:lang w:val="en-US" w:eastAsia="zh-CN"/>
              </w:rPr>
              <w:t xml:space="preserve"> UE can support per-FR </w:t>
            </w:r>
            <w:proofErr w:type="gramStart"/>
            <w:r w:rsidRPr="000B1205">
              <w:rPr>
                <w:rFonts w:ascii="Calibri" w:eastAsiaTheme="minorEastAsia" w:hAnsi="Calibri" w:cs="Calibri"/>
                <w:sz w:val="16"/>
                <w:szCs w:val="16"/>
                <w:lang w:val="en-US" w:eastAsia="zh-CN"/>
              </w:rPr>
              <w:t>gap(</w:t>
            </w:r>
            <w:proofErr w:type="gramEnd"/>
            <w:r w:rsidRPr="000B1205">
              <w:rPr>
                <w:rFonts w:ascii="Calibri" w:eastAsiaTheme="minorEastAsia" w:hAnsi="Calibri" w:cs="Calibri"/>
                <w:sz w:val="16"/>
                <w:szCs w:val="16"/>
                <w:lang w:val="en-US" w:eastAsia="zh-CN"/>
              </w:rPr>
              <w:t xml:space="preserve">e.g., </w:t>
            </w:r>
            <w:proofErr w:type="spellStart"/>
            <w:r w:rsidRPr="000B1205">
              <w:rPr>
                <w:rFonts w:ascii="Calibri" w:eastAsiaTheme="minorEastAsia" w:hAnsi="Calibri" w:cs="Calibri"/>
                <w:sz w:val="16"/>
                <w:szCs w:val="16"/>
                <w:lang w:val="en-US" w:eastAsia="zh-CN"/>
              </w:rPr>
              <w:t>independentGapConfig</w:t>
            </w:r>
            <w:proofErr w:type="spellEnd"/>
            <w:r w:rsidRPr="000B1205">
              <w:rPr>
                <w:rFonts w:ascii="Calibri" w:eastAsiaTheme="minorEastAsia" w:hAnsi="Calibri" w:cs="Calibri"/>
                <w:sz w:val="16"/>
                <w:szCs w:val="16"/>
                <w:lang w:val="en-US" w:eastAsia="zh-CN"/>
              </w:rPr>
              <w:t>)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010E98">
            <w:pPr>
              <w:spacing w:before="120" w:after="120"/>
              <w:rPr>
                <w:rFonts w:ascii="Calibri" w:hAnsi="Calibri" w:cs="Calibri"/>
                <w:color w:val="000000" w:themeColor="text1"/>
                <w:sz w:val="16"/>
                <w:szCs w:val="16"/>
              </w:rPr>
            </w:pPr>
            <w:hyperlink r:id="rId62" w:history="1">
              <w:r w:rsidR="008F2346">
                <w:rPr>
                  <w:rStyle w:val="Hyperlink"/>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DengXian" w:hAnsi="Calibri" w:cs="Calibri"/>
                <w:sz w:val="16"/>
                <w:szCs w:val="16"/>
                <w:lang w:val="en-GB"/>
              </w:rPr>
            </w:pPr>
            <w:r>
              <w:rPr>
                <w:rFonts w:ascii="Calibri" w:eastAsia="DengXian" w:hAnsi="Calibri" w:cs="Calibri"/>
                <w:sz w:val="16"/>
                <w:szCs w:val="16"/>
                <w:lang w:val="en-GB"/>
              </w:rPr>
              <w:t xml:space="preserve">Proposal 1: When </w:t>
            </w:r>
            <w:r>
              <w:rPr>
                <w:rFonts w:ascii="Calibri" w:eastAsia="MS Mincho" w:hAnsi="Calibri" w:cs="Calibri"/>
                <w:sz w:val="16"/>
                <w:szCs w:val="16"/>
                <w:lang w:val="en-GB" w:eastAsia="en-US"/>
              </w:rPr>
              <w:t xml:space="preserve">SMTC occasions of inter-frequency measurement object </w:t>
            </w:r>
            <w:proofErr w:type="gramStart"/>
            <w:r>
              <w:rPr>
                <w:rFonts w:ascii="Calibri" w:eastAsia="MS Mincho" w:hAnsi="Calibri" w:cs="Calibri"/>
                <w:sz w:val="16"/>
                <w:szCs w:val="16"/>
                <w:lang w:val="en-GB" w:eastAsia="en-US"/>
              </w:rPr>
              <w:t>are</w:t>
            </w:r>
            <w:proofErr w:type="gramEnd"/>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DengXian" w:hAnsi="Calibri" w:cs="Calibri"/>
                <w:sz w:val="16"/>
                <w:szCs w:val="16"/>
                <w:lang w:val="en-GB" w:eastAsia="en-US"/>
              </w:rPr>
              <w:t>are measured outside of MG</w:t>
            </w:r>
            <w:r>
              <w:rPr>
                <w:rFonts w:ascii="Calibri" w:eastAsia="DengXian" w:hAnsi="Calibri" w:cs="Calibri"/>
                <w:sz w:val="16"/>
                <w:szCs w:val="16"/>
                <w:lang w:val="en-GB"/>
              </w:rPr>
              <w:t xml:space="preserve">, </w:t>
            </w:r>
            <w:proofErr w:type="spellStart"/>
            <w:r>
              <w:rPr>
                <w:rFonts w:ascii="Calibri" w:eastAsia="DengXian" w:hAnsi="Calibri" w:cs="Calibri"/>
                <w:sz w:val="16"/>
                <w:szCs w:val="16"/>
                <w:lang w:val="en-GB"/>
              </w:rPr>
              <w:t>RedCap</w:t>
            </w:r>
            <w:proofErr w:type="spellEnd"/>
            <w:r>
              <w:rPr>
                <w:rFonts w:ascii="Calibri" w:eastAsia="DengXian" w:hAnsi="Calibri" w:cs="Calibri"/>
                <w:sz w:val="16"/>
                <w:szCs w:val="16"/>
                <w:lang w:val="en-GB"/>
              </w:rPr>
              <w:t xml:space="preserve">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 xml:space="preserve">Proposal 2: If a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support both FR1 and FR2, whether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 can support per-FR gap (e.g., </w:t>
            </w:r>
            <w:proofErr w:type="spellStart"/>
            <w:r w:rsidRPr="000B1205">
              <w:rPr>
                <w:rFonts w:ascii="Calibri" w:hAnsi="Calibri" w:cs="Calibri"/>
                <w:sz w:val="16"/>
                <w:szCs w:val="16"/>
                <w:lang w:val="en-US"/>
              </w:rPr>
              <w:t>independentGapConfigdf</w:t>
            </w:r>
            <w:proofErr w:type="spellEnd"/>
            <w:r w:rsidRPr="000B1205">
              <w:rPr>
                <w:rFonts w:ascii="Calibri" w:hAnsi="Calibri" w:cs="Calibri"/>
                <w:sz w:val="16"/>
                <w:szCs w:val="16"/>
                <w:lang w:val="en-US"/>
              </w:rPr>
              <w:t>) depends on UE capability.</w:t>
            </w:r>
          </w:p>
        </w:tc>
      </w:tr>
      <w:tr w:rsidR="008201F9" w:rsidRPr="00267939" w14:paraId="5C6F2807" w14:textId="77777777">
        <w:trPr>
          <w:trHeight w:val="468"/>
        </w:trPr>
        <w:tc>
          <w:tcPr>
            <w:tcW w:w="1621" w:type="dxa"/>
          </w:tcPr>
          <w:p w14:paraId="2F946F64" w14:textId="77777777" w:rsidR="008201F9" w:rsidRDefault="00010E98">
            <w:pPr>
              <w:spacing w:before="120" w:after="120"/>
              <w:rPr>
                <w:rFonts w:ascii="Calibri" w:hAnsi="Calibri" w:cs="Calibri"/>
                <w:color w:val="000000" w:themeColor="text1"/>
                <w:sz w:val="16"/>
                <w:szCs w:val="16"/>
              </w:rPr>
            </w:pPr>
            <w:hyperlink r:id="rId63" w:history="1">
              <w:r w:rsidR="008F2346">
                <w:rPr>
                  <w:rStyle w:val="Hyperlink"/>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CR on carrier-specific scaling factor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(9.1A.5)</w:t>
            </w:r>
          </w:p>
        </w:tc>
      </w:tr>
      <w:tr w:rsidR="008201F9" w:rsidRPr="00267939" w14:paraId="3F9A489F" w14:textId="77777777">
        <w:trPr>
          <w:trHeight w:val="468"/>
        </w:trPr>
        <w:tc>
          <w:tcPr>
            <w:tcW w:w="1621" w:type="dxa"/>
          </w:tcPr>
          <w:p w14:paraId="2F5F7C18" w14:textId="77777777" w:rsidR="008201F9" w:rsidRDefault="00010E98">
            <w:pPr>
              <w:spacing w:before="120" w:after="120"/>
              <w:rPr>
                <w:rFonts w:ascii="Calibri" w:hAnsi="Calibri" w:cs="Calibri"/>
                <w:color w:val="000000" w:themeColor="text1"/>
                <w:sz w:val="16"/>
                <w:szCs w:val="16"/>
              </w:rPr>
            </w:pPr>
            <w:hyperlink r:id="rId64" w:history="1">
              <w:r w:rsidR="008F2346">
                <w:rPr>
                  <w:rStyle w:val="Hyperlink"/>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134"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 xml:space="preserve">If a </w:t>
            </w:r>
            <w:proofErr w:type="spellStart"/>
            <w:r>
              <w:rPr>
                <w:rFonts w:ascii="Calibri" w:hAnsi="Calibri" w:cs="Calibri"/>
                <w:i/>
                <w:iCs/>
                <w:sz w:val="16"/>
                <w:szCs w:val="16"/>
                <w:lang w:val="en-GB" w:eastAsia="zh-CN"/>
              </w:rPr>
              <w:t>RedCap</w:t>
            </w:r>
            <w:proofErr w:type="spellEnd"/>
            <w:r>
              <w:rPr>
                <w:rFonts w:ascii="Calibri" w:hAnsi="Calibri" w:cs="Calibri"/>
                <w:i/>
                <w:iCs/>
                <w:sz w:val="16"/>
                <w:szCs w:val="16"/>
                <w:lang w:val="en-GB" w:eastAsia="zh-CN"/>
              </w:rPr>
              <w:t xml:space="preserve"> UE support both FR1 and FR2, UE can support per-FR gap capability</w:t>
            </w:r>
            <w:r>
              <w:rPr>
                <w:rFonts w:ascii="Calibri" w:hAnsi="Calibri" w:cs="Calibri"/>
                <w:i/>
                <w:iCs/>
                <w:color w:val="000000"/>
                <w:sz w:val="16"/>
                <w:szCs w:val="16"/>
                <w:lang w:val="en-GB" w:eastAsia="zh-CN"/>
              </w:rPr>
              <w:t>.</w:t>
            </w:r>
            <w:bookmarkEnd w:id="134"/>
          </w:p>
        </w:tc>
      </w:tr>
      <w:tr w:rsidR="008201F9" w:rsidRPr="00267939" w14:paraId="3B091660" w14:textId="77777777">
        <w:trPr>
          <w:trHeight w:val="468"/>
        </w:trPr>
        <w:tc>
          <w:tcPr>
            <w:tcW w:w="1621" w:type="dxa"/>
          </w:tcPr>
          <w:p w14:paraId="1CE0CF3C" w14:textId="77777777" w:rsidR="008201F9" w:rsidRDefault="00010E98">
            <w:pPr>
              <w:spacing w:before="120" w:after="120"/>
              <w:rPr>
                <w:rFonts w:ascii="Calibri" w:hAnsi="Calibri" w:cs="Calibri"/>
                <w:color w:val="000000" w:themeColor="text1"/>
                <w:sz w:val="16"/>
                <w:szCs w:val="16"/>
              </w:rPr>
            </w:pPr>
            <w:hyperlink r:id="rId65" w:history="1">
              <w:r w:rsidR="008F2346">
                <w:rPr>
                  <w:rStyle w:val="Hyperlink"/>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proofErr w:type="spellStart"/>
            <w:r w:rsidRPr="000B1205">
              <w:rPr>
                <w:rFonts w:ascii="Calibri" w:hAnsi="Calibri" w:cs="Calibri"/>
                <w:sz w:val="16"/>
                <w:szCs w:val="16"/>
                <w:lang w:val="en-US"/>
              </w:rPr>
              <w:t>draftCR</w:t>
            </w:r>
            <w:proofErr w:type="spellEnd"/>
            <w:r w:rsidRPr="000B1205">
              <w:rPr>
                <w:rFonts w:ascii="Calibri" w:hAnsi="Calibri" w:cs="Calibri"/>
                <w:sz w:val="16"/>
                <w:szCs w:val="16"/>
                <w:lang w:val="en-US"/>
              </w:rPr>
              <w:t xml:space="preserve"> on inter-RAT NR measurement for </w:t>
            </w:r>
            <w:proofErr w:type="spellStart"/>
            <w:r w:rsidRPr="000B1205">
              <w:rPr>
                <w:rFonts w:ascii="Calibri" w:hAnsi="Calibri" w:cs="Calibri"/>
                <w:sz w:val="16"/>
                <w:szCs w:val="16"/>
                <w:lang w:val="en-US"/>
              </w:rPr>
              <w:t>RedCap</w:t>
            </w:r>
            <w:proofErr w:type="spellEnd"/>
          </w:p>
        </w:tc>
      </w:tr>
      <w:tr w:rsidR="008201F9" w14:paraId="2517CE94" w14:textId="77777777">
        <w:trPr>
          <w:trHeight w:val="468"/>
        </w:trPr>
        <w:tc>
          <w:tcPr>
            <w:tcW w:w="1621" w:type="dxa"/>
          </w:tcPr>
          <w:p w14:paraId="66AC250F" w14:textId="77777777" w:rsidR="008201F9" w:rsidRDefault="00010E98">
            <w:pPr>
              <w:spacing w:before="120" w:after="120"/>
              <w:rPr>
                <w:rFonts w:ascii="Calibri" w:hAnsi="Calibri" w:cs="Calibri"/>
                <w:color w:val="000000" w:themeColor="text1"/>
                <w:sz w:val="16"/>
                <w:szCs w:val="16"/>
              </w:rPr>
            </w:pPr>
            <w:hyperlink r:id="rId66" w:history="1">
              <w:r w:rsidR="008F2346">
                <w:rPr>
                  <w:rStyle w:val="Hyperlink"/>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010E98">
            <w:pPr>
              <w:spacing w:before="120" w:after="120"/>
              <w:rPr>
                <w:rFonts w:ascii="Calibri" w:hAnsi="Calibri" w:cs="Calibri"/>
                <w:color w:val="000000" w:themeColor="text1"/>
                <w:sz w:val="16"/>
                <w:szCs w:val="16"/>
              </w:rPr>
            </w:pPr>
            <w:hyperlink r:id="rId67" w:history="1">
              <w:r w:rsidR="008F2346">
                <w:rPr>
                  <w:rStyle w:val="Hyperlink"/>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supports both FR1 and FR2, whether </w:t>
            </w:r>
            <w:proofErr w:type="spellStart"/>
            <w:r>
              <w:rPr>
                <w:rFonts w:ascii="Calibri" w:hAnsi="Calibri" w:cs="Calibri"/>
                <w:sz w:val="16"/>
                <w:szCs w:val="16"/>
                <w:lang w:val="en-US" w:eastAsia="ko-KR"/>
              </w:rPr>
              <w:t>RedCap</w:t>
            </w:r>
            <w:proofErr w:type="spellEnd"/>
            <w:r>
              <w:rPr>
                <w:rFonts w:ascii="Calibri" w:hAnsi="Calibri" w:cs="Calibri"/>
                <w:sz w:val="16"/>
                <w:szCs w:val="16"/>
                <w:lang w:val="en-US" w:eastAsia="ko-KR"/>
              </w:rPr>
              <w:t xml:space="preserve">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 xml:space="preserve">e.g., </w:t>
            </w:r>
            <w:proofErr w:type="spellStart"/>
            <w:r>
              <w:rPr>
                <w:rFonts w:ascii="Calibri" w:hAnsi="Calibri" w:cs="Calibri"/>
                <w:sz w:val="16"/>
                <w:szCs w:val="16"/>
                <w:lang w:val="en-US" w:eastAsia="ko-KR"/>
              </w:rPr>
              <w:t>independentGapConfig</w:t>
            </w:r>
            <w:proofErr w:type="spellEnd"/>
            <w:r>
              <w:rPr>
                <w:rFonts w:ascii="Calibri" w:hAnsi="Calibri" w:cs="Calibri"/>
                <w:sz w:val="16"/>
                <w:szCs w:val="16"/>
                <w:lang w:val="en-US" w:eastAsia="ko-KR"/>
              </w:rPr>
              <w:t>)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3: </w:t>
            </w:r>
            <w:proofErr w:type="spellStart"/>
            <w:r w:rsidRPr="000B1205">
              <w:rPr>
                <w:rFonts w:ascii="Calibri" w:eastAsiaTheme="minorEastAsia" w:hAnsi="Calibri" w:cs="Calibri"/>
                <w:sz w:val="16"/>
                <w:szCs w:val="16"/>
                <w:lang w:val="en-US" w:eastAsia="zh-CN"/>
              </w:rPr>
              <w:t>CSSFoutside_gap</w:t>
            </w:r>
            <w:proofErr w:type="spellEnd"/>
            <w:r w:rsidRPr="000B1205">
              <w:rPr>
                <w:rFonts w:ascii="Calibri" w:eastAsiaTheme="minorEastAsia" w:hAnsi="Calibri" w:cs="Calibri"/>
                <w:sz w:val="16"/>
                <w:szCs w:val="16"/>
                <w:lang w:val="en-US" w:eastAsia="zh-CN"/>
              </w:rPr>
              <w:t xml:space="preserve">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w:t>
            </w:r>
            <w:proofErr w:type="gramStart"/>
            <w:r w:rsidRPr="000B1205">
              <w:rPr>
                <w:rFonts w:ascii="Calibri" w:hAnsi="Calibri" w:cs="Calibri"/>
                <w:sz w:val="16"/>
                <w:szCs w:val="16"/>
                <w:lang w:val="en-US" w:eastAsia="zh-CN"/>
              </w:rPr>
              <w:t>are</w:t>
            </w:r>
            <w:proofErr w:type="gramEnd"/>
            <w:r w:rsidRPr="000B1205">
              <w:rPr>
                <w:rFonts w:ascii="Calibri" w:hAnsi="Calibri" w:cs="Calibri"/>
                <w:sz w:val="16"/>
                <w:szCs w:val="16"/>
                <w:lang w:val="en-US" w:eastAsia="zh-CN"/>
              </w:rPr>
              <w:t xml:space="preserv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010E98">
            <w:pPr>
              <w:spacing w:before="120" w:after="120"/>
              <w:rPr>
                <w:rFonts w:ascii="Calibri" w:hAnsi="Calibri" w:cs="Calibri"/>
                <w:color w:val="000000" w:themeColor="text1"/>
                <w:sz w:val="16"/>
                <w:szCs w:val="16"/>
              </w:rPr>
            </w:pPr>
            <w:hyperlink r:id="rId68" w:history="1">
              <w:r w:rsidR="008F2346">
                <w:rPr>
                  <w:rStyle w:val="Hyperlink"/>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 xml:space="preserve">Correction on measurement requirements for </w:t>
            </w:r>
            <w:proofErr w:type="spellStart"/>
            <w:r w:rsidRPr="000B1205">
              <w:rPr>
                <w:rFonts w:ascii="Calibri" w:hAnsi="Calibri" w:cs="Calibri"/>
                <w:sz w:val="16"/>
                <w:szCs w:val="16"/>
                <w:lang w:val="en-US"/>
              </w:rPr>
              <w:t>RedCap</w:t>
            </w:r>
            <w:proofErr w:type="spellEnd"/>
            <w:r w:rsidRPr="000B1205">
              <w:rPr>
                <w:rFonts w:ascii="Calibri" w:hAnsi="Calibri" w:cs="Calibri"/>
                <w:sz w:val="16"/>
                <w:szCs w:val="16"/>
                <w:lang w:val="en-US"/>
              </w:rPr>
              <w:t xml:space="preserve"> UE</w:t>
            </w:r>
          </w:p>
        </w:tc>
      </w:tr>
      <w:tr w:rsidR="008201F9" w:rsidRPr="00267939" w14:paraId="74387664" w14:textId="77777777">
        <w:trPr>
          <w:trHeight w:val="468"/>
        </w:trPr>
        <w:tc>
          <w:tcPr>
            <w:tcW w:w="1621" w:type="dxa"/>
          </w:tcPr>
          <w:p w14:paraId="69D6B809" w14:textId="77777777" w:rsidR="008201F9" w:rsidRDefault="00010E98">
            <w:pPr>
              <w:spacing w:before="120" w:after="120"/>
              <w:rPr>
                <w:rFonts w:ascii="Calibri" w:hAnsi="Calibri" w:cs="Calibri"/>
                <w:color w:val="000000" w:themeColor="text1"/>
                <w:sz w:val="16"/>
                <w:szCs w:val="16"/>
              </w:rPr>
            </w:pPr>
            <w:hyperlink r:id="rId69" w:history="1">
              <w:r w:rsidR="008F2346">
                <w:rPr>
                  <w:rStyle w:val="Hyperlink"/>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 xml:space="preserve">Support of per-UE gap is mandatory for </w:t>
            </w:r>
            <w:proofErr w:type="spellStart"/>
            <w:r>
              <w:rPr>
                <w:rFonts w:ascii="Calibri" w:hAnsi="Calibri" w:cs="Calibri"/>
                <w:color w:val="000000" w:themeColor="text1"/>
                <w:sz w:val="16"/>
                <w:szCs w:val="16"/>
                <w:lang w:val="en-GB"/>
              </w:rPr>
              <w:t>RedCap</w:t>
            </w:r>
            <w:proofErr w:type="spellEnd"/>
            <w:r>
              <w:rPr>
                <w:rFonts w:ascii="Calibri" w:hAnsi="Calibri" w:cs="Calibri"/>
                <w:color w:val="000000" w:themeColor="text1"/>
                <w:sz w:val="16"/>
                <w:szCs w:val="16"/>
                <w:lang w:val="en-GB"/>
              </w:rPr>
              <w:t xml:space="preserve">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010E98">
            <w:pPr>
              <w:spacing w:before="120" w:after="120"/>
              <w:rPr>
                <w:rFonts w:ascii="Calibri" w:hAnsi="Calibri" w:cs="Calibri"/>
                <w:color w:val="000000" w:themeColor="text1"/>
                <w:sz w:val="16"/>
                <w:szCs w:val="16"/>
              </w:rPr>
            </w:pPr>
            <w:hyperlink r:id="rId70" w:history="1">
              <w:r w:rsidR="008F2346">
                <w:rPr>
                  <w:rStyle w:val="Hyperlink"/>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010E98">
            <w:pPr>
              <w:spacing w:before="120" w:after="120"/>
              <w:rPr>
                <w:rFonts w:ascii="Calibri" w:hAnsi="Calibri" w:cs="Calibri"/>
                <w:color w:val="000000" w:themeColor="text1"/>
                <w:sz w:val="16"/>
                <w:szCs w:val="16"/>
              </w:rPr>
            </w:pPr>
            <w:hyperlink r:id="rId71" w:history="1">
              <w:r w:rsidR="008F2346">
                <w:rPr>
                  <w:rStyle w:val="Hyperlink"/>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010E98">
            <w:pPr>
              <w:spacing w:before="120" w:after="120"/>
              <w:rPr>
                <w:rFonts w:ascii="Calibri" w:hAnsi="Calibri" w:cs="Calibri"/>
                <w:color w:val="000000" w:themeColor="text1"/>
                <w:sz w:val="16"/>
                <w:szCs w:val="16"/>
              </w:rPr>
            </w:pPr>
            <w:hyperlink r:id="rId72" w:history="1">
              <w:r w:rsidR="008F2346">
                <w:rPr>
                  <w:rStyle w:val="Hyperlink"/>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w:t>
            </w:r>
            <w:proofErr w:type="spellStart"/>
            <w:r w:rsidRPr="000B1205">
              <w:rPr>
                <w:rFonts w:ascii="Calibri" w:hAnsi="Calibri" w:cs="Calibri"/>
                <w:i/>
                <w:iCs/>
                <w:sz w:val="16"/>
                <w:szCs w:val="16"/>
                <w:lang w:val="en-US"/>
              </w:rPr>
              <w:t>servingCellMO</w:t>
            </w:r>
            <w:proofErr w:type="spellEnd"/>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Heading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4CD6596"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1-1 (QC):</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1-2 (Ericsson):</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6A5AB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4269C3C"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48447267"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A98DD0D"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(QC):</w:t>
      </w:r>
      <w:r>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2(Ericsson): </w:t>
      </w:r>
    </w:p>
    <w:p w14:paraId="5DF59F73"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SimSun"/>
          <w:bCs/>
          <w:color w:val="000000" w:themeColor="text1"/>
          <w:sz w:val="20"/>
          <w:szCs w:val="20"/>
          <w:lang w:val="en-US" w:eastAsia="zh-CN"/>
        </w:rPr>
      </w:pPr>
    </w:p>
    <w:p w14:paraId="2C2D3763"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DB29E24"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2869A85E"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7C759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FA6BD28"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0AB362CE" w14:textId="77777777" w:rsidR="008201F9" w:rsidRDefault="008201F9">
      <w:pPr>
        <w:spacing w:after="120"/>
        <w:rPr>
          <w:rFonts w:eastAsia="SimSun"/>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8F6E7B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 xml:space="preserve">he serving cell thresholds of </w:t>
      </w:r>
      <w:proofErr w:type="spellStart"/>
      <w:r w:rsidRPr="000B1205">
        <w:rPr>
          <w:sz w:val="20"/>
          <w:szCs w:val="20"/>
          <w:lang w:val="en-US"/>
        </w:rPr>
        <w:t>S</w:t>
      </w:r>
      <w:r w:rsidRPr="000B1205">
        <w:rPr>
          <w:sz w:val="20"/>
          <w:szCs w:val="20"/>
          <w:vertAlign w:val="subscript"/>
          <w:lang w:val="en-US"/>
        </w:rPr>
        <w:t>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IntraSearchQ</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nonIntraSearchP</w:t>
      </w:r>
      <w:proofErr w:type="spellEnd"/>
      <w:r w:rsidRPr="000B1205">
        <w:rPr>
          <w:sz w:val="20"/>
          <w:szCs w:val="20"/>
          <w:lang w:val="en-US"/>
        </w:rPr>
        <w:t>/</w:t>
      </w:r>
      <w:proofErr w:type="spellStart"/>
      <w:r w:rsidRPr="000B1205">
        <w:rPr>
          <w:sz w:val="20"/>
          <w:szCs w:val="20"/>
          <w:lang w:val="en-US"/>
        </w:rPr>
        <w:t>S</w:t>
      </w:r>
      <w:r w:rsidRPr="000B1205">
        <w:rPr>
          <w:sz w:val="20"/>
          <w:szCs w:val="20"/>
          <w:vertAlign w:val="subscript"/>
          <w:lang w:val="en-US"/>
        </w:rPr>
        <w:t>nonIntraSearchQ</w:t>
      </w:r>
      <w:proofErr w:type="spellEnd"/>
      <w:r w:rsidRPr="000B1205">
        <w:rPr>
          <w:sz w:val="20"/>
          <w:szCs w:val="20"/>
          <w:lang w:val="en-US"/>
        </w:rPr>
        <w:t xml:space="preserve"> for IDLE/Inactive mode and s-</w:t>
      </w:r>
      <w:proofErr w:type="spellStart"/>
      <w:r w:rsidRPr="000B1205">
        <w:rPr>
          <w:sz w:val="20"/>
          <w:szCs w:val="20"/>
          <w:lang w:val="en-US"/>
        </w:rPr>
        <w:t>MeasureConfig</w:t>
      </w:r>
      <w:proofErr w:type="spellEnd"/>
      <w:r w:rsidRPr="000B1205">
        <w:rPr>
          <w:sz w:val="20"/>
          <w:szCs w:val="20"/>
          <w:lang w:val="en-US"/>
        </w:rPr>
        <w:t xml:space="preserve"> for Connected mode should be checked based on reference SSB measurement.</w:t>
      </w:r>
    </w:p>
    <w:p w14:paraId="4323DC20"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1C09B81"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eastAsia="zh-CN"/>
        </w:rPr>
      </w:pPr>
      <w:r>
        <w:rPr>
          <w:rFonts w:eastAsia="SimSun"/>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TableGrid"/>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Not sure if the option 1-1 and 1-2 is </w:t>
            </w:r>
            <w:proofErr w:type="gramStart"/>
            <w:r w:rsidRPr="000B1205">
              <w:rPr>
                <w:rFonts w:eastAsiaTheme="minorEastAsia"/>
                <w:color w:val="000000" w:themeColor="text1"/>
                <w:sz w:val="20"/>
                <w:szCs w:val="20"/>
                <w:lang w:val="en-US" w:eastAsia="zh-CN"/>
              </w:rPr>
              <w:t>really necessary</w:t>
            </w:r>
            <w:proofErr w:type="gramEnd"/>
            <w:r w:rsidRPr="000B1205">
              <w:rPr>
                <w:rFonts w:eastAsiaTheme="minorEastAsia"/>
                <w:color w:val="000000" w:themeColor="text1"/>
                <w:sz w:val="20"/>
                <w:szCs w:val="20"/>
                <w:lang w:val="en-US" w:eastAsia="zh-CN"/>
              </w:rPr>
              <w:t xml:space="preserve"> since we didn’t have transition requirement between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 MG and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to inter-</w:t>
            </w:r>
            <w:proofErr w:type="spellStart"/>
            <w:r w:rsidRPr="000B1205">
              <w:rPr>
                <w:rFonts w:eastAsiaTheme="minorEastAsia"/>
                <w:color w:val="000000" w:themeColor="text1"/>
                <w:sz w:val="20"/>
                <w:szCs w:val="20"/>
                <w:lang w:val="en-US" w:eastAsia="zh-CN"/>
              </w:rPr>
              <w:t>freq</w:t>
            </w:r>
            <w:proofErr w:type="spellEnd"/>
            <w:r w:rsidRPr="000B1205">
              <w:rPr>
                <w:rFonts w:eastAsiaTheme="minorEastAsia"/>
                <w:color w:val="000000" w:themeColor="text1"/>
                <w:sz w:val="20"/>
                <w:szCs w:val="20"/>
                <w:lang w:val="en-US" w:eastAsia="zh-CN"/>
              </w:rPr>
              <w:t xml:space="preserve">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During the BWP switch, whether the UEs keep the </w:t>
            </w:r>
            <w:proofErr w:type="spellStart"/>
            <w:r w:rsidRPr="000B1205">
              <w:rPr>
                <w:rFonts w:eastAsiaTheme="minorEastAsia"/>
                <w:color w:val="000000" w:themeColor="text1"/>
                <w:sz w:val="20"/>
                <w:szCs w:val="20"/>
                <w:lang w:val="en-US" w:eastAsia="zh-CN"/>
              </w:rPr>
              <w:t>the</w:t>
            </w:r>
            <w:proofErr w:type="spellEnd"/>
            <w:r w:rsidRPr="000B1205">
              <w:rPr>
                <w:rFonts w:eastAsiaTheme="minorEastAsia"/>
                <w:color w:val="000000" w:themeColor="text1"/>
                <w:sz w:val="20"/>
                <w:szCs w:val="20"/>
                <w:lang w:val="en-US" w:eastAsia="zh-CN"/>
              </w:rPr>
              <w:t xml:space="preserve"> past samples during the measurement </w:t>
            </w:r>
            <w:proofErr w:type="spellStart"/>
            <w:r w:rsidRPr="000B1205">
              <w:rPr>
                <w:rFonts w:eastAsiaTheme="minorEastAsia"/>
                <w:color w:val="000000" w:themeColor="text1"/>
                <w:sz w:val="20"/>
                <w:szCs w:val="20"/>
                <w:lang w:val="en-US" w:eastAsia="zh-CN"/>
              </w:rPr>
              <w:t>ornot</w:t>
            </w:r>
            <w:proofErr w:type="spellEnd"/>
            <w:r w:rsidRPr="000B1205">
              <w:rPr>
                <w:rFonts w:eastAsiaTheme="minorEastAsia"/>
                <w:color w:val="000000" w:themeColor="text1"/>
                <w:sz w:val="20"/>
                <w:szCs w:val="20"/>
                <w:lang w:val="en-US" w:eastAsia="zh-CN"/>
              </w:rPr>
              <w:t xml:space="preserve"> is totally </w:t>
            </w:r>
            <w:proofErr w:type="spellStart"/>
            <w:r w:rsidRPr="000B1205">
              <w:rPr>
                <w:rFonts w:eastAsiaTheme="minorEastAsia"/>
                <w:color w:val="000000" w:themeColor="text1"/>
                <w:sz w:val="20"/>
                <w:szCs w:val="20"/>
                <w:lang w:val="en-US" w:eastAsia="zh-CN"/>
              </w:rPr>
              <w:t>upto</w:t>
            </w:r>
            <w:proofErr w:type="spellEnd"/>
            <w:r w:rsidRPr="000B1205">
              <w:rPr>
                <w:rFonts w:eastAsiaTheme="minorEastAsia"/>
                <w:color w:val="000000" w:themeColor="text1"/>
                <w:sz w:val="20"/>
                <w:szCs w:val="20"/>
                <w:lang w:val="en-US" w:eastAsia="zh-CN"/>
              </w:rPr>
              <w:t xml:space="preserve">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135"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TableGrid"/>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if the measurement type (</w:t>
            </w:r>
            <w:proofErr w:type="spellStart"/>
            <w:r>
              <w:rPr>
                <w:rFonts w:eastAsiaTheme="minorEastAsia"/>
                <w:color w:val="000000" w:themeColor="text1"/>
                <w:sz w:val="20"/>
                <w:szCs w:val="20"/>
                <w:lang w:val="en-US" w:eastAsia="zh-CN"/>
              </w:rPr>
              <w:t>inta</w:t>
            </w:r>
            <w:proofErr w:type="spellEnd"/>
            <w:r>
              <w:rPr>
                <w:rFonts w:eastAsiaTheme="minorEastAsia"/>
                <w:color w:val="000000" w:themeColor="text1"/>
                <w:sz w:val="20"/>
                <w:szCs w:val="20"/>
                <w:lang w:val="en-US" w:eastAsia="zh-CN"/>
              </w:rPr>
              <w:t xml:space="preserve">-f/inter-f)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xml:space="preserve"> design work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w:t>
            </w:r>
            <w:proofErr w:type="gramStart"/>
            <w:r w:rsidRPr="000B1205">
              <w:rPr>
                <w:rFonts w:eastAsiaTheme="minorEastAsia"/>
                <w:sz w:val="22"/>
                <w:szCs w:val="22"/>
                <w:lang w:val="en-US" w:eastAsia="zh-CN"/>
              </w:rPr>
              <w:t>UE  has</w:t>
            </w:r>
            <w:proofErr w:type="gramEnd"/>
            <w:r w:rsidRPr="000B1205">
              <w:rPr>
                <w:rFonts w:eastAsiaTheme="minorEastAsia"/>
                <w:sz w:val="22"/>
                <w:szCs w:val="22"/>
                <w:lang w:val="en-US" w:eastAsia="zh-CN"/>
              </w:rPr>
              <w:t xml:space="preserve"> been completed at last meeting.  The IE </w:t>
            </w:r>
            <w:proofErr w:type="spellStart"/>
            <w:r w:rsidRPr="000B1205">
              <w:rPr>
                <w:rFonts w:eastAsiaTheme="minorEastAsia"/>
                <w:i/>
                <w:sz w:val="22"/>
                <w:szCs w:val="22"/>
                <w:lang w:val="en-US" w:eastAsia="zh-CN"/>
              </w:rPr>
              <w:t>MeasResults</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MeasConfig</w:t>
            </w:r>
            <w:proofErr w:type="spellEnd"/>
            <w:r w:rsidRPr="000B1205">
              <w:rPr>
                <w:rFonts w:eastAsiaTheme="minorEastAsia"/>
                <w:sz w:val="22"/>
                <w:szCs w:val="22"/>
                <w:lang w:val="en-US" w:eastAsia="zh-CN"/>
              </w:rPr>
              <w:t xml:space="preserve"> or </w:t>
            </w:r>
            <w:proofErr w:type="spellStart"/>
            <w:r w:rsidRPr="000B1205">
              <w:rPr>
                <w:rFonts w:eastAsiaTheme="minorEastAsia"/>
                <w:i/>
                <w:sz w:val="22"/>
                <w:szCs w:val="22"/>
                <w:lang w:val="en-US" w:eastAsia="zh-CN"/>
              </w:rPr>
              <w:t>reportConfigNR</w:t>
            </w:r>
            <w:proofErr w:type="spellEnd"/>
            <w:r w:rsidRPr="000B1205">
              <w:rPr>
                <w:rFonts w:eastAsiaTheme="minorEastAsia"/>
                <w:sz w:val="22"/>
                <w:szCs w:val="22"/>
                <w:lang w:val="en-US" w:eastAsia="zh-CN"/>
              </w:rPr>
              <w:t xml:space="preserve"> are reused for </w:t>
            </w:r>
            <w:proofErr w:type="spellStart"/>
            <w:r w:rsidRPr="000B1205">
              <w:rPr>
                <w:rFonts w:eastAsiaTheme="minorEastAsia"/>
                <w:sz w:val="22"/>
                <w:szCs w:val="22"/>
                <w:lang w:val="en-US" w:eastAsia="zh-CN"/>
              </w:rPr>
              <w:t>RedCap</w:t>
            </w:r>
            <w:proofErr w:type="spellEnd"/>
            <w:r w:rsidRPr="000B1205">
              <w:rPr>
                <w:rFonts w:eastAsiaTheme="minorEastAsia"/>
                <w:sz w:val="22"/>
                <w:szCs w:val="22"/>
                <w:lang w:val="en-US" w:eastAsia="zh-CN"/>
              </w:rPr>
              <w:t xml:space="preserve"> UE. Based the current </w:t>
            </w:r>
            <w:proofErr w:type="spellStart"/>
            <w:r w:rsidRPr="000B1205">
              <w:rPr>
                <w:rFonts w:eastAsiaTheme="minorEastAsia"/>
                <w:sz w:val="22"/>
                <w:szCs w:val="22"/>
                <w:lang w:val="en-US" w:eastAsia="zh-CN"/>
              </w:rPr>
              <w:t>signalling</w:t>
            </w:r>
            <w:proofErr w:type="spellEnd"/>
            <w:r w:rsidRPr="000B1205">
              <w:rPr>
                <w:rFonts w:eastAsiaTheme="minorEastAsia"/>
                <w:sz w:val="22"/>
                <w:szCs w:val="22"/>
                <w:lang w:val="en-US" w:eastAsia="zh-CN"/>
              </w:rPr>
              <w:t>,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135"/>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w:t>
            </w:r>
            <w:proofErr w:type="gramStart"/>
            <w:r w:rsidRPr="000B1205">
              <w:rPr>
                <w:rFonts w:eastAsiaTheme="minorEastAsia"/>
                <w:color w:val="000000" w:themeColor="text1"/>
                <w:sz w:val="20"/>
                <w:szCs w:val="20"/>
                <w:lang w:val="en-US" w:eastAsia="zh-CN"/>
              </w:rPr>
              <w:t>is</w:t>
            </w:r>
            <w:proofErr w:type="gramEnd"/>
            <w:r w:rsidRPr="000B1205">
              <w:rPr>
                <w:rFonts w:eastAsiaTheme="minorEastAsia"/>
                <w:color w:val="000000" w:themeColor="text1"/>
                <w:sz w:val="20"/>
                <w:szCs w:val="20"/>
                <w:lang w:val="en-US" w:eastAsia="zh-CN"/>
              </w:rPr>
              <w:t xml:space="preserve"> no requirements for connected mode threshold </w:t>
            </w:r>
            <w:r w:rsidRPr="000B1205">
              <w:rPr>
                <w:sz w:val="20"/>
                <w:szCs w:val="20"/>
                <w:lang w:val="en-US"/>
              </w:rPr>
              <w:t>s-</w:t>
            </w:r>
            <w:proofErr w:type="spellStart"/>
            <w:r w:rsidRPr="000B1205">
              <w:rPr>
                <w:sz w:val="20"/>
                <w:szCs w:val="20"/>
                <w:lang w:val="en-US"/>
              </w:rPr>
              <w:t>MeasureConfig</w:t>
            </w:r>
            <w:proofErr w:type="spellEnd"/>
            <w:r w:rsidRPr="000B1205">
              <w:rPr>
                <w:sz w:val="20"/>
                <w:szCs w:val="20"/>
                <w:lang w:val="en-US"/>
              </w:rPr>
              <w:t>.</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proofErr w:type="spellStart"/>
            <w:r w:rsidRPr="000B1205">
              <w:rPr>
                <w:rFonts w:eastAsiaTheme="minorEastAsia"/>
                <w:color w:val="000000" w:themeColor="text1"/>
                <w:sz w:val="20"/>
                <w:szCs w:val="20"/>
                <w:lang w:val="en-US" w:eastAsia="zh-CN"/>
              </w:rPr>
              <w:t>Donot</w:t>
            </w:r>
            <w:proofErr w:type="spellEnd"/>
            <w:r w:rsidRPr="000B1205">
              <w:rPr>
                <w:rFonts w:eastAsiaTheme="minorEastAsia"/>
                <w:color w:val="000000" w:themeColor="text1"/>
                <w:sz w:val="20"/>
                <w:szCs w:val="20"/>
                <w:lang w:val="en-US" w:eastAsia="zh-CN"/>
              </w:rPr>
              <w:t xml:space="preserve">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 xml:space="preserve">2 </w:t>
            </w:r>
            <w:r w:rsidR="005C49AA" w:rsidRPr="000B1205">
              <w:rPr>
                <w:rFonts w:eastAsiaTheme="minorEastAsia"/>
                <w:color w:val="000000" w:themeColor="text1"/>
                <w:sz w:val="20"/>
                <w:szCs w:val="20"/>
                <w:lang w:val="en-US" w:eastAsia="zh-CN"/>
              </w:rPr>
              <w:t>.</w:t>
            </w:r>
            <w:proofErr w:type="gramEnd"/>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camps on initial BWP with CD-SSB and further transfers to </w:t>
            </w:r>
            <w:proofErr w:type="spellStart"/>
            <w:r w:rsidRPr="00E244DB">
              <w:rPr>
                <w:sz w:val="20"/>
                <w:szCs w:val="20"/>
                <w:lang w:val="en-US"/>
              </w:rPr>
              <w:t>RedCap</w:t>
            </w:r>
            <w:proofErr w:type="spellEnd"/>
            <w:r w:rsidRPr="00E244DB">
              <w:rPr>
                <w:sz w:val="20"/>
                <w:szCs w:val="20"/>
                <w:lang w:val="en-US"/>
              </w:rPr>
              <w:t xml:space="preserve"> BWP with NCD-SSB1(configured in BWP-specific </w:t>
            </w:r>
            <w:proofErr w:type="spellStart"/>
            <w:r w:rsidRPr="00E244DB">
              <w:rPr>
                <w:sz w:val="20"/>
                <w:szCs w:val="20"/>
                <w:lang w:val="en-US"/>
              </w:rPr>
              <w:t>servingCellMO</w:t>
            </w:r>
            <w:proofErr w:type="spellEnd"/>
            <w:r w:rsidRPr="00E244DB">
              <w:rPr>
                <w:sz w:val="20"/>
                <w:szCs w:val="20"/>
                <w:lang w:val="en-US"/>
              </w:rPr>
              <w:t>)</w:t>
            </w:r>
          </w:p>
          <w:p w14:paraId="19EE806F"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CD-SSB to NCD-SSB1 (intra-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without gap)</w:t>
            </w:r>
          </w:p>
          <w:p w14:paraId="6DC1ED06" w14:textId="77777777" w:rsidR="00A47987" w:rsidRPr="00E244DB" w:rsidRDefault="00A47987" w:rsidP="00A47987">
            <w:pPr>
              <w:pStyle w:val="ListParagraph"/>
              <w:numPr>
                <w:ilvl w:val="0"/>
                <w:numId w:val="20"/>
              </w:numPr>
              <w:ind w:firstLineChars="0"/>
              <w:rPr>
                <w:sz w:val="20"/>
                <w:szCs w:val="20"/>
                <w:lang w:val="en-US"/>
              </w:rPr>
            </w:pPr>
            <w:r w:rsidRPr="00E244DB">
              <w:rPr>
                <w:sz w:val="20"/>
                <w:szCs w:val="20"/>
                <w:lang w:val="en-US"/>
              </w:rPr>
              <w:t xml:space="preserve">UE performs BWP switching among different </w:t>
            </w:r>
            <w:proofErr w:type="spellStart"/>
            <w:r w:rsidRPr="00E244DB">
              <w:rPr>
                <w:sz w:val="20"/>
                <w:szCs w:val="20"/>
                <w:lang w:val="en-US"/>
              </w:rPr>
              <w:t>RedCap</w:t>
            </w:r>
            <w:proofErr w:type="spellEnd"/>
            <w:r w:rsidRPr="00E244DB">
              <w:rPr>
                <w:sz w:val="20"/>
                <w:szCs w:val="20"/>
                <w:lang w:val="en-US"/>
              </w:rPr>
              <w:t xml:space="preserve"> BWPs </w:t>
            </w:r>
          </w:p>
          <w:p w14:paraId="43AF030E" w14:textId="77777777" w:rsidR="00A47987" w:rsidRPr="00E244DB" w:rsidRDefault="00A47987" w:rsidP="00A47987">
            <w:pPr>
              <w:pStyle w:val="ListParagraph"/>
              <w:numPr>
                <w:ilvl w:val="1"/>
                <w:numId w:val="20"/>
              </w:numPr>
              <w:ind w:firstLineChars="0"/>
              <w:rPr>
                <w:sz w:val="20"/>
                <w:szCs w:val="20"/>
                <w:lang w:val="en-US"/>
              </w:rPr>
            </w:pPr>
            <w:r w:rsidRPr="00E244DB">
              <w:rPr>
                <w:sz w:val="20"/>
                <w:szCs w:val="20"/>
                <w:lang w:val="en-US"/>
              </w:rPr>
              <w:t>Intra-frequency meas. changes from NCD-SSB1 to NCD-SSB2(intra-</w:t>
            </w:r>
            <w:proofErr w:type="spellStart"/>
            <w:r w:rsidRPr="00E244DB">
              <w:rPr>
                <w:sz w:val="20"/>
                <w:szCs w:val="20"/>
                <w:lang w:val="en-US"/>
              </w:rPr>
              <w:t>freq</w:t>
            </w:r>
            <w:proofErr w:type="spellEnd"/>
            <w:r w:rsidRPr="00E244DB">
              <w:rPr>
                <w:sz w:val="20"/>
                <w:szCs w:val="20"/>
                <w:lang w:val="en-US"/>
              </w:rPr>
              <w:t xml:space="preserve"> without </w:t>
            </w:r>
            <w:proofErr w:type="gramStart"/>
            <w:r w:rsidRPr="00E244DB">
              <w:rPr>
                <w:sz w:val="20"/>
                <w:szCs w:val="20"/>
                <w:lang w:val="en-US"/>
              </w:rPr>
              <w:t>gap  -</w:t>
            </w:r>
            <w:proofErr w:type="gramEnd"/>
            <w:r w:rsidRPr="00E244DB">
              <w:rPr>
                <w:sz w:val="20"/>
                <w:szCs w:val="20"/>
                <w:lang w:val="en-US"/>
              </w:rPr>
              <w:t>&gt;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UE should follow the legacy transition requirement, such as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without gap to with gap. </w:t>
            </w:r>
          </w:p>
          <w:tbl>
            <w:tblPr>
              <w:tblStyle w:val="TableGrid"/>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w:t>
            </w:r>
            <w:proofErr w:type="spellStart"/>
            <w:r w:rsidRPr="00E244DB">
              <w:rPr>
                <w:rFonts w:eastAsiaTheme="minorEastAsia"/>
                <w:color w:val="000000" w:themeColor="text1"/>
                <w:sz w:val="20"/>
                <w:szCs w:val="20"/>
                <w:lang w:val="en-US" w:eastAsia="zh-CN"/>
              </w:rPr>
              <w:t>freq</w:t>
            </w:r>
            <w:proofErr w:type="spellEnd"/>
            <w:r w:rsidRPr="00E244DB">
              <w:rPr>
                <w:rFonts w:eastAsiaTheme="minorEastAsia"/>
                <w:color w:val="000000" w:themeColor="text1"/>
                <w:sz w:val="20"/>
                <w:szCs w:val="20"/>
                <w:lang w:val="en-US" w:eastAsia="zh-CN"/>
              </w:rPr>
              <w:t xml:space="preserve">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Idle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w:t>
            </w:r>
            <w:proofErr w:type="spellStart"/>
            <w:r w:rsidRPr="00E244DB">
              <w:rPr>
                <w:i/>
                <w:iCs/>
                <w:sz w:val="20"/>
                <w:szCs w:val="20"/>
                <w:lang w:val="en-US"/>
              </w:rPr>
              <w:t>MeasureConfig</w:t>
            </w:r>
            <w:proofErr w:type="spellEnd"/>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The benefit of introducing transition requirements should be further discussed, as there will be additional measurement requirements, additional </w:t>
            </w:r>
            <w:proofErr w:type="gramStart"/>
            <w:r w:rsidRPr="000B1205">
              <w:rPr>
                <w:sz w:val="20"/>
                <w:szCs w:val="20"/>
                <w:u w:val="single"/>
                <w:lang w:val="en-US" w:eastAsia="da-DK"/>
              </w:rPr>
              <w:t>testing</w:t>
            </w:r>
            <w:proofErr w:type="gramEnd"/>
            <w:r w:rsidRPr="000B1205">
              <w:rPr>
                <w:sz w:val="20"/>
                <w:szCs w:val="20"/>
                <w:u w:val="single"/>
                <w:lang w:val="en-US" w:eastAsia="da-DK"/>
              </w:rPr>
              <w:t xml:space="preserve">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agree that measurement requirements for CD-SSB and NCD-SSB may deviate based on their frequency. The difference in requirements due to BWP switch or other RRM procedures should be </w:t>
            </w:r>
            <w:proofErr w:type="spellStart"/>
            <w:r w:rsidRPr="000B1205">
              <w:rPr>
                <w:sz w:val="20"/>
                <w:szCs w:val="20"/>
                <w:u w:val="single"/>
                <w:lang w:val="en-US" w:eastAsia="da-DK"/>
              </w:rPr>
              <w:t>minimised</w:t>
            </w:r>
            <w:proofErr w:type="spellEnd"/>
            <w:r w:rsidRPr="000B1205">
              <w:rPr>
                <w:sz w:val="20"/>
                <w:szCs w:val="20"/>
                <w:u w:val="single"/>
                <w:lang w:val="en-US" w:eastAsia="da-DK"/>
              </w:rPr>
              <w:t xml:space="preserve">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 xml:space="preserve">We do not agree with option 1. For the network it can be beneficial to know the reported RS </w:t>
            </w:r>
            <w:proofErr w:type="gramStart"/>
            <w:r w:rsidRPr="000B1205">
              <w:rPr>
                <w:sz w:val="20"/>
                <w:szCs w:val="20"/>
                <w:u w:val="single"/>
                <w:lang w:val="en-US" w:eastAsia="da-DK"/>
              </w:rPr>
              <w:t>type, in case</w:t>
            </w:r>
            <w:proofErr w:type="gramEnd"/>
            <w:r w:rsidRPr="000B1205">
              <w:rPr>
                <w:sz w:val="20"/>
                <w:szCs w:val="20"/>
                <w:u w:val="single"/>
                <w:lang w:val="en-US" w:eastAsia="da-DK"/>
              </w:rPr>
              <w:t xml:space="preserv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2 .</w:t>
            </w:r>
            <w:proofErr w:type="gramEnd"/>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w:t>
            </w:r>
            <w:proofErr w:type="spellStart"/>
            <w:r w:rsidRPr="000B1205">
              <w:rPr>
                <w:rFonts w:eastAsiaTheme="minorEastAsia"/>
                <w:color w:val="000000" w:themeColor="text1"/>
                <w:sz w:val="20"/>
                <w:szCs w:val="20"/>
                <w:lang w:val="en-US" w:eastAsia="zh-CN"/>
              </w:rPr>
              <w:t>beleive</w:t>
            </w:r>
            <w:proofErr w:type="spellEnd"/>
            <w:r w:rsidRPr="000B1205">
              <w:rPr>
                <w:rFonts w:eastAsiaTheme="minorEastAsia"/>
                <w:color w:val="000000" w:themeColor="text1"/>
                <w:sz w:val="20"/>
                <w:szCs w:val="20"/>
                <w:lang w:val="en-US" w:eastAsia="zh-CN"/>
              </w:rPr>
              <w:t xml:space="preser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Heading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3008787"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1 (Apple):</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If intra-frequency measurement is with MG, </w:t>
      </w:r>
      <w:proofErr w:type="spellStart"/>
      <w:r w:rsidRPr="000B1205">
        <w:rPr>
          <w:color w:val="000000" w:themeColor="text1"/>
          <w:sz w:val="20"/>
          <w:szCs w:val="20"/>
          <w:lang w:val="en-US"/>
        </w:rPr>
        <w:t>CSSF</w:t>
      </w:r>
      <w:r w:rsidRPr="000B1205">
        <w:rPr>
          <w:color w:val="000000" w:themeColor="text1"/>
          <w:sz w:val="20"/>
          <w:szCs w:val="20"/>
          <w:vertAlign w:val="subscript"/>
          <w:lang w:val="en-US"/>
        </w:rPr>
        <w:t>outside_</w:t>
      </w:r>
      <w:proofErr w:type="gramStart"/>
      <w:r w:rsidRPr="000B1205">
        <w:rPr>
          <w:color w:val="000000" w:themeColor="text1"/>
          <w:sz w:val="20"/>
          <w:szCs w:val="20"/>
          <w:vertAlign w:val="subscript"/>
          <w:lang w:val="en-US"/>
        </w:rPr>
        <w:t>gap,i</w:t>
      </w:r>
      <w:proofErr w:type="spellEnd"/>
      <w:proofErr w:type="gram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2 (CMCC, HW):</w:t>
      </w:r>
      <w:r>
        <w:rPr>
          <w:rFonts w:eastAsia="SimSun"/>
          <w:color w:val="000000" w:themeColor="text1"/>
          <w:sz w:val="20"/>
          <w:szCs w:val="20"/>
          <w:lang w:val="en-US" w:eastAsia="zh-CN"/>
        </w:rPr>
        <w:t xml:space="preserve"> </w:t>
      </w:r>
      <w:r w:rsidRPr="000B1205">
        <w:rPr>
          <w:color w:val="000000" w:themeColor="text1"/>
          <w:sz w:val="20"/>
          <w:szCs w:val="20"/>
          <w:lang w:val="en-US"/>
        </w:rPr>
        <w:t xml:space="preserve">When SMTC occasions of inter-frequency measurement object </w:t>
      </w:r>
      <w:proofErr w:type="gramStart"/>
      <w:r w:rsidRPr="000B1205">
        <w:rPr>
          <w:color w:val="000000" w:themeColor="text1"/>
          <w:sz w:val="20"/>
          <w:szCs w:val="20"/>
          <w:lang w:val="en-US"/>
        </w:rPr>
        <w:t>are</w:t>
      </w:r>
      <w:proofErr w:type="gramEnd"/>
      <w:r w:rsidRPr="000B1205">
        <w:rPr>
          <w:color w:val="000000" w:themeColor="text1"/>
          <w:sz w:val="20"/>
          <w:szCs w:val="20"/>
          <w:lang w:val="en-US"/>
        </w:rPr>
        <w:t xml:space="preserve"> partially overlapped by the measurement gap are measured outside of MG,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F68DAD4" w14:textId="7F286626" w:rsidR="008201F9"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t xml:space="preserve">Agreement: </w:t>
      </w:r>
    </w:p>
    <w:p w14:paraId="24D3D403"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If intra-frequency measurement is with MG, </w:t>
      </w:r>
      <w:proofErr w:type="spellStart"/>
      <w:r w:rsidRPr="000B1205">
        <w:rPr>
          <w:szCs w:val="20"/>
          <w:highlight w:val="green"/>
          <w:lang w:val="en-US"/>
        </w:rPr>
        <w:t>CSSF</w:t>
      </w:r>
      <w:r w:rsidRPr="000B1205">
        <w:rPr>
          <w:szCs w:val="20"/>
          <w:highlight w:val="green"/>
          <w:vertAlign w:val="subscript"/>
          <w:lang w:val="en-US"/>
        </w:rPr>
        <w:t>outside_</w:t>
      </w:r>
      <w:proofErr w:type="gramStart"/>
      <w:r w:rsidRPr="000B1205">
        <w:rPr>
          <w:szCs w:val="20"/>
          <w:highlight w:val="green"/>
          <w:vertAlign w:val="subscript"/>
          <w:lang w:val="en-US"/>
        </w:rPr>
        <w:t>gap,i</w:t>
      </w:r>
      <w:proofErr w:type="spellEnd"/>
      <w:proofErr w:type="gram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ListParagraph"/>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 xml:space="preserve">When SMTC occasions of inter-frequency measurement object </w:t>
      </w:r>
      <w:proofErr w:type="gramStart"/>
      <w:r w:rsidRPr="000B1205">
        <w:rPr>
          <w:szCs w:val="20"/>
          <w:highlight w:val="green"/>
          <w:lang w:val="en-US"/>
        </w:rPr>
        <w:t>are</w:t>
      </w:r>
      <w:proofErr w:type="gramEnd"/>
      <w:r w:rsidRPr="000B1205">
        <w:rPr>
          <w:szCs w:val="20"/>
          <w:highlight w:val="green"/>
          <w:lang w:val="en-US"/>
        </w:rPr>
        <w:t xml:space="preserve"> partially overlapped by the measurement gap are measured outside of MG, </w:t>
      </w:r>
      <w:proofErr w:type="spellStart"/>
      <w:r w:rsidRPr="000B1205">
        <w:rPr>
          <w:szCs w:val="20"/>
          <w:highlight w:val="green"/>
          <w:lang w:val="en-US"/>
        </w:rPr>
        <w:t>RedCap</w:t>
      </w:r>
      <w:proofErr w:type="spellEnd"/>
      <w:r w:rsidRPr="000B1205">
        <w:rPr>
          <w:szCs w:val="20"/>
          <w:highlight w:val="green"/>
          <w:lang w:val="en-US"/>
        </w:rPr>
        <w:t xml:space="preserve"> UEs should perform inter-frequency MOs outside MG. If UE supports this inter-frequency without gap, the flag of [inter-frequency_config_R16] is configured by network.</w:t>
      </w:r>
    </w:p>
    <w:p w14:paraId="5D62A2D6" w14:textId="77777777" w:rsidR="003B7A92" w:rsidRDefault="003B7A92" w:rsidP="00FE1194">
      <w:pPr>
        <w:pStyle w:val="ListParagraph"/>
        <w:numPr>
          <w:ilvl w:val="1"/>
          <w:numId w:val="33"/>
        </w:numPr>
        <w:overflowPunct/>
        <w:autoSpaceDE/>
        <w:autoSpaceDN/>
        <w:adjustRightInd/>
        <w:spacing w:after="120"/>
        <w:ind w:left="1440" w:firstLineChars="0"/>
        <w:textAlignment w:val="auto"/>
        <w:rPr>
          <w:rFonts w:eastAsia="SimSun"/>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496AA585" w14:textId="77777777" w:rsidR="008201F9" w:rsidRDefault="008F2346" w:rsidP="00FE1194">
      <w:pPr>
        <w:pStyle w:val="ListParagraph"/>
        <w:numPr>
          <w:ilvl w:val="1"/>
          <w:numId w:val="33"/>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1 (OPPO, CMCC, Ericsson, HW, vivo, Nokia):</w:t>
      </w:r>
      <w:r>
        <w:rPr>
          <w:rFonts w:eastAsia="SimSun"/>
          <w:b/>
          <w:bCs/>
          <w:color w:val="000000" w:themeColor="text1"/>
          <w:sz w:val="20"/>
          <w:szCs w:val="20"/>
          <w:lang w:val="en-US" w:eastAsia="zh-CN"/>
        </w:rPr>
        <w:tab/>
      </w:r>
      <w:r>
        <w:rPr>
          <w:rFonts w:eastAsia="SimSun"/>
          <w:color w:val="000000" w:themeColor="text1"/>
          <w:sz w:val="20"/>
          <w:szCs w:val="20"/>
          <w:lang w:val="en-US" w:eastAsia="zh-CN"/>
        </w:rPr>
        <w:t xml:space="preserve"> </w:t>
      </w:r>
      <w:r>
        <w:rPr>
          <w:bCs/>
          <w:color w:val="000000" w:themeColor="text1"/>
          <w:sz w:val="20"/>
          <w:szCs w:val="20"/>
          <w:lang w:val="en-GB"/>
        </w:rPr>
        <w:t xml:space="preserve">If a </w:t>
      </w:r>
      <w:proofErr w:type="spellStart"/>
      <w:r>
        <w:rPr>
          <w:bCs/>
          <w:color w:val="000000" w:themeColor="text1"/>
          <w:sz w:val="20"/>
          <w:szCs w:val="20"/>
          <w:lang w:val="en-GB"/>
        </w:rPr>
        <w:t>RedCap</w:t>
      </w:r>
      <w:proofErr w:type="spellEnd"/>
      <w:r>
        <w:rPr>
          <w:bCs/>
          <w:color w:val="000000" w:themeColor="text1"/>
          <w:sz w:val="20"/>
          <w:szCs w:val="20"/>
          <w:lang w:val="en-GB"/>
        </w:rPr>
        <w:t xml:space="preserve"> UE support both FR1 and FR2, whether </w:t>
      </w:r>
      <w:proofErr w:type="spellStart"/>
      <w:r>
        <w:rPr>
          <w:bCs/>
          <w:color w:val="000000" w:themeColor="text1"/>
          <w:sz w:val="20"/>
          <w:szCs w:val="20"/>
          <w:lang w:val="en-GB"/>
        </w:rPr>
        <w:t>RedCap</w:t>
      </w:r>
      <w:proofErr w:type="spellEnd"/>
      <w:r>
        <w:rPr>
          <w:bCs/>
          <w:color w:val="000000" w:themeColor="text1"/>
          <w:sz w:val="20"/>
          <w:szCs w:val="20"/>
          <w:lang w:val="en-GB"/>
        </w:rPr>
        <w:t xml:space="preserve"> UE can support per-FR </w:t>
      </w:r>
      <w:proofErr w:type="gramStart"/>
      <w:r>
        <w:rPr>
          <w:bCs/>
          <w:color w:val="000000" w:themeColor="text1"/>
          <w:sz w:val="20"/>
          <w:szCs w:val="20"/>
          <w:lang w:val="en-GB"/>
        </w:rPr>
        <w:t>gap(</w:t>
      </w:r>
      <w:proofErr w:type="gramEnd"/>
      <w:r>
        <w:rPr>
          <w:bCs/>
          <w:color w:val="000000" w:themeColor="text1"/>
          <w:sz w:val="20"/>
          <w:szCs w:val="20"/>
          <w:lang w:val="en-GB"/>
        </w:rPr>
        <w:t xml:space="preserve">e.g., </w:t>
      </w:r>
      <w:proofErr w:type="spellStart"/>
      <w:r>
        <w:rPr>
          <w:bCs/>
          <w:color w:val="000000" w:themeColor="text1"/>
          <w:sz w:val="20"/>
          <w:szCs w:val="20"/>
          <w:lang w:val="en-GB"/>
        </w:rPr>
        <w:t>independentGapConfigdf</w:t>
      </w:r>
      <w:proofErr w:type="spellEnd"/>
      <w:r>
        <w:rPr>
          <w:bCs/>
          <w:color w:val="000000" w:themeColor="text1"/>
          <w:sz w:val="20"/>
          <w:szCs w:val="20"/>
          <w:lang w:val="en-GB"/>
        </w:rPr>
        <w:t>) depends on UE capability.</w:t>
      </w:r>
      <w:r>
        <w:rPr>
          <w:bCs/>
          <w:color w:val="000000" w:themeColor="text1"/>
          <w:sz w:val="20"/>
          <w:szCs w:val="20"/>
          <w:lang w:val="en-GB"/>
        </w:rPr>
        <w:tab/>
      </w:r>
    </w:p>
    <w:p w14:paraId="1B5CCB5E" w14:textId="77777777" w:rsidR="008201F9" w:rsidRDefault="008F2346" w:rsidP="00FE1194">
      <w:pPr>
        <w:pStyle w:val="ListParagraph"/>
        <w:numPr>
          <w:ilvl w:val="2"/>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1a (Nokia): </w:t>
      </w:r>
      <w:r>
        <w:rPr>
          <w:color w:val="000000" w:themeColor="text1"/>
          <w:sz w:val="20"/>
          <w:szCs w:val="20"/>
          <w:lang w:val="en-GB"/>
        </w:rPr>
        <w:t xml:space="preserve">Specify separate measurement requirements and interruption requirements for per-FR gap compared to per-UE gap. Support of per-UE gap is mandatory for </w:t>
      </w:r>
      <w:proofErr w:type="spellStart"/>
      <w:r>
        <w:rPr>
          <w:color w:val="000000" w:themeColor="text1"/>
          <w:sz w:val="20"/>
          <w:szCs w:val="20"/>
          <w:lang w:val="en-GB"/>
        </w:rPr>
        <w:t>RedCap</w:t>
      </w:r>
      <w:proofErr w:type="spellEnd"/>
      <w:r>
        <w:rPr>
          <w:color w:val="000000" w:themeColor="text1"/>
          <w:sz w:val="20"/>
          <w:szCs w:val="20"/>
          <w:lang w:val="en-GB"/>
        </w:rPr>
        <w:t xml:space="preserve"> UE supporting FR1 and FR2, whilst support of per-FR gap is optional and indicated as UE capability.</w:t>
      </w:r>
    </w:p>
    <w:p w14:paraId="51F285C7" w14:textId="77777777" w:rsidR="008201F9" w:rsidRPr="000B1205" w:rsidRDefault="008F2346" w:rsidP="00FE1194">
      <w:pPr>
        <w:pStyle w:val="ListParagraph"/>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SimSun"/>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w:t>
      </w:r>
      <w:r>
        <w:rPr>
          <w:rFonts w:eastAsia="SimSun"/>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ListParagraph"/>
        <w:numPr>
          <w:ilvl w:val="0"/>
          <w:numId w:val="33"/>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32FF06" w14:textId="4BE3B9A3" w:rsidR="006677C4" w:rsidRPr="000B1205" w:rsidRDefault="00B12DF7" w:rsidP="000B1205">
      <w:pPr>
        <w:spacing w:after="120"/>
        <w:ind w:left="1080"/>
        <w:rPr>
          <w:rFonts w:eastAsia="SimSun"/>
          <w:color w:val="000000" w:themeColor="text1"/>
          <w:sz w:val="20"/>
          <w:szCs w:val="20"/>
          <w:lang w:val="en-US" w:eastAsia="zh-CN"/>
        </w:rPr>
      </w:pPr>
      <w:r w:rsidRPr="000B1205">
        <w:rPr>
          <w:rFonts w:eastAsia="SimSun"/>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0B1205">
        <w:rPr>
          <w:highlight w:val="green"/>
          <w:lang w:val="en-US"/>
        </w:rPr>
        <w:t>.</w:t>
      </w:r>
    </w:p>
    <w:p w14:paraId="4E1CADC8" w14:textId="77777777" w:rsidR="002216C4" w:rsidRPr="000B1205" w:rsidRDefault="002216C4" w:rsidP="002216C4">
      <w:pPr>
        <w:pStyle w:val="ListParagraph"/>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SimSun"/>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TableGrid"/>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w:t>
            </w:r>
            <w:proofErr w:type="gramStart"/>
            <w:r w:rsidRPr="000B1205">
              <w:rPr>
                <w:sz w:val="20"/>
                <w:szCs w:val="20"/>
                <w:lang w:val="en-US" w:eastAsia="zh-CN"/>
              </w:rPr>
              <w:t>are</w:t>
            </w:r>
            <w:proofErr w:type="gramEnd"/>
            <w:r w:rsidRPr="000B1205">
              <w:rPr>
                <w:sz w:val="20"/>
                <w:szCs w:val="20"/>
                <w:lang w:val="en-US" w:eastAsia="zh-CN"/>
              </w:rPr>
              <w:t xml:space="preserv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When per-FR gaps are configured, which gaps should the UE use when it’s operating in FR1 and measuring FR2 MOs? For non-</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 these measurements can be done with the second searcher, but a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 xml:space="preserve">when considering </w:t>
            </w:r>
            <w:proofErr w:type="spellStart"/>
            <w:r w:rsidRPr="000B1205">
              <w:rPr>
                <w:rFonts w:eastAsiaTheme="minorEastAsia"/>
                <w:sz w:val="20"/>
                <w:szCs w:val="20"/>
                <w:lang w:val="en-US" w:eastAsia="zh-CN"/>
              </w:rPr>
              <w:t>CSSF</w:t>
            </w:r>
            <w:r w:rsidRPr="000B1205">
              <w:rPr>
                <w:rFonts w:eastAsiaTheme="minorEastAsia"/>
                <w:sz w:val="20"/>
                <w:szCs w:val="20"/>
                <w:vertAlign w:val="subscript"/>
                <w:lang w:val="en-US" w:eastAsia="zh-CN"/>
              </w:rPr>
              <w:t>outsidegap</w:t>
            </w:r>
            <w:proofErr w:type="spellEnd"/>
            <w:r w:rsidRPr="000B1205">
              <w:rPr>
                <w:rFonts w:eastAsiaTheme="minorEastAsia"/>
                <w:sz w:val="20"/>
                <w:szCs w:val="20"/>
                <w:lang w:val="en-US" w:eastAsia="zh-CN"/>
              </w:rPr>
              <w:t xml:space="preserve">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both SMTC non-overlapping and partial overlapping with gap shall be considered. The reason is that SMTC and gap partial overlapping case is one typical configuration. </w:t>
            </w:r>
            <w:proofErr w:type="gramStart"/>
            <w:r w:rsidRPr="000B1205">
              <w:rPr>
                <w:rFonts w:eastAsiaTheme="minorEastAsia"/>
                <w:sz w:val="20"/>
                <w:szCs w:val="20"/>
                <w:lang w:val="en-US" w:eastAsia="zh-CN"/>
              </w:rPr>
              <w:t>Moreover</w:t>
            </w:r>
            <w:proofErr w:type="gramEnd"/>
            <w:r w:rsidRPr="000B1205">
              <w:rPr>
                <w:rFonts w:eastAsiaTheme="minorEastAsia"/>
                <w:sz w:val="20"/>
                <w:szCs w:val="20"/>
                <w:lang w:val="en-US" w:eastAsia="zh-CN"/>
              </w:rPr>
              <w:t xml:space="preserve"> in the approved CR for </w:t>
            </w:r>
            <w:proofErr w:type="spellStart"/>
            <w:r w:rsidRPr="000B1205">
              <w:rPr>
                <w:rFonts w:eastAsiaTheme="minorEastAsia"/>
                <w:sz w:val="20"/>
                <w:szCs w:val="20"/>
                <w:lang w:val="en-US" w:eastAsia="zh-CN"/>
              </w:rPr>
              <w:t>RedCap</w:t>
            </w:r>
            <w:proofErr w:type="spellEnd"/>
            <w:r w:rsidRPr="000B1205">
              <w:rPr>
                <w:rFonts w:eastAsiaTheme="minorEastAsia"/>
                <w:sz w:val="20"/>
                <w:szCs w:val="20"/>
                <w:lang w:val="en-US" w:eastAsia="zh-CN"/>
              </w:rPr>
              <w:t xml:space="preserve"> UE [3],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already considered in inter-frequency measurements without gaps requirements in clause 9.3B.7 (shown in below). As we know, </w:t>
            </w:r>
            <w:proofErr w:type="spellStart"/>
            <w:r w:rsidRPr="000B1205">
              <w:rPr>
                <w:rFonts w:eastAsiaTheme="minorEastAsia"/>
                <w:sz w:val="20"/>
                <w:szCs w:val="20"/>
                <w:lang w:val="en-US" w:eastAsia="zh-CN"/>
              </w:rPr>
              <w:t>Kp</w:t>
            </w:r>
            <w:proofErr w:type="spellEnd"/>
            <w:r w:rsidRPr="000B1205">
              <w:rPr>
                <w:rFonts w:eastAsiaTheme="minorEastAsia"/>
                <w:sz w:val="20"/>
                <w:szCs w:val="20"/>
                <w:lang w:val="en-US" w:eastAsia="zh-CN"/>
              </w:rPr>
              <w:t xml:space="preserve">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w:t>
            </w:r>
            <w:proofErr w:type="spellStart"/>
            <w:r w:rsidRPr="000B1205">
              <w:rPr>
                <w:rFonts w:eastAsiaTheme="minorEastAsia"/>
                <w:b/>
                <w:color w:val="000000" w:themeColor="text1"/>
                <w:sz w:val="20"/>
                <w:szCs w:val="20"/>
                <w:u w:val="single"/>
                <w:lang w:val="en-US" w:eastAsia="zh-CN"/>
              </w:rPr>
              <w:t>interrution</w:t>
            </w:r>
            <w:proofErr w:type="spellEnd"/>
            <w:r w:rsidRPr="000B1205">
              <w:rPr>
                <w:rFonts w:eastAsiaTheme="minorEastAsia"/>
                <w:b/>
                <w:color w:val="000000" w:themeColor="text1"/>
                <w:sz w:val="20"/>
                <w:szCs w:val="20"/>
                <w:u w:val="single"/>
                <w:lang w:val="en-US" w:eastAsia="zh-CN"/>
              </w:rPr>
              <w:t xml:space="preserve">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Heading3"/>
        <w:rPr>
          <w:color w:val="000000" w:themeColor="text1"/>
          <w:sz w:val="24"/>
          <w:szCs w:val="16"/>
        </w:rPr>
      </w:pPr>
      <w:r>
        <w:rPr>
          <w:color w:val="000000" w:themeColor="text1"/>
          <w:sz w:val="24"/>
          <w:szCs w:val="16"/>
        </w:rPr>
        <w:t>CRs/TPs comments collection</w:t>
      </w:r>
    </w:p>
    <w:tbl>
      <w:tblPr>
        <w:tblStyle w:val="TableGrid"/>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010E98">
            <w:pPr>
              <w:rPr>
                <w:color w:val="0000FF"/>
                <w:sz w:val="20"/>
                <w:szCs w:val="20"/>
                <w:u w:val="single"/>
              </w:rPr>
            </w:pPr>
            <w:hyperlink r:id="rId74" w:history="1">
              <w:r w:rsidR="000F5606">
                <w:rPr>
                  <w:rStyle w:val="Hyperlink"/>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w:t>
            </w:r>
            <w:proofErr w:type="gramStart"/>
            <w:r>
              <w:rPr>
                <w:rFonts w:eastAsiaTheme="minorEastAsia"/>
                <w:color w:val="000000" w:themeColor="text1"/>
                <w:sz w:val="20"/>
                <w:szCs w:val="20"/>
                <w:lang w:val="en-US" w:eastAsia="zh-CN"/>
              </w:rPr>
              <w:t>are</w:t>
            </w:r>
            <w:proofErr w:type="gramEnd"/>
            <w:r>
              <w:rPr>
                <w:rFonts w:eastAsiaTheme="minorEastAsia"/>
                <w:color w:val="000000" w:themeColor="text1"/>
                <w:sz w:val="20"/>
                <w:szCs w:val="20"/>
                <w:lang w:val="en-US" w:eastAsia="zh-CN"/>
              </w:rPr>
              <w:t xml:space="preserve"> overlapped by the measurement gap and </w:t>
            </w:r>
            <w:proofErr w:type="spellStart"/>
            <w:r w:rsidRPr="000B1205">
              <w:rPr>
                <w:sz w:val="20"/>
                <w:szCs w:val="20"/>
                <w:lang w:val="en-US" w:eastAsia="zh-TW"/>
              </w:rPr>
              <w:t>and</w:t>
            </w:r>
            <w:proofErr w:type="spellEnd"/>
            <w:r w:rsidRPr="000B1205">
              <w:rPr>
                <w:sz w:val="20"/>
                <w:szCs w:val="20"/>
                <w:lang w:val="en-US" w:eastAsia="zh-TW"/>
              </w:rPr>
              <w:t xml:space="preserve">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spellStart"/>
            <w:proofErr w:type="gramStart"/>
            <w:r w:rsidRPr="000B1205">
              <w:rPr>
                <w:sz w:val="20"/>
                <w:szCs w:val="20"/>
                <w:u w:val="single"/>
                <w:lang w:val="en-US" w:eastAsia="da-DK"/>
              </w:rPr>
              <w:t>a</w:t>
            </w:r>
            <w:proofErr w:type="spellEnd"/>
            <w:proofErr w:type="gram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010E98">
            <w:pPr>
              <w:rPr>
                <w:color w:val="0000FF"/>
                <w:sz w:val="20"/>
                <w:szCs w:val="20"/>
                <w:u w:val="single"/>
              </w:rPr>
            </w:pPr>
            <w:hyperlink r:id="rId75" w:history="1">
              <w:r w:rsidR="008F2346">
                <w:rPr>
                  <w:rStyle w:val="Hyperlink"/>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proofErr w:type="spellStart"/>
            <w:r w:rsidRPr="000B1205">
              <w:rPr>
                <w:rFonts w:eastAsiaTheme="minorEastAsia"/>
                <w:i/>
                <w:iCs/>
                <w:sz w:val="20"/>
                <w:szCs w:val="20"/>
                <w:lang w:val="en-US" w:eastAsia="zh-CN"/>
              </w:rPr>
              <w:t>draftCR</w:t>
            </w:r>
            <w:proofErr w:type="spellEnd"/>
            <w:r w:rsidRPr="000B1205">
              <w:rPr>
                <w:rFonts w:eastAsiaTheme="minorEastAsia"/>
                <w:i/>
                <w:iCs/>
                <w:sz w:val="20"/>
                <w:szCs w:val="20"/>
                <w:lang w:val="en-US" w:eastAsia="zh-CN"/>
              </w:rPr>
              <w:t xml:space="preserve"> on inter-RAT NR measurement for </w:t>
            </w:r>
            <w:proofErr w:type="spellStart"/>
            <w:r w:rsidRPr="000B1205">
              <w:rPr>
                <w:rFonts w:eastAsiaTheme="minorEastAsia"/>
                <w:i/>
                <w:iCs/>
                <w:sz w:val="20"/>
                <w:szCs w:val="20"/>
                <w:lang w:val="en-US" w:eastAsia="zh-CN"/>
              </w:rPr>
              <w:t>RedCap</w:t>
            </w:r>
            <w:proofErr w:type="spellEnd"/>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010E98">
            <w:pPr>
              <w:rPr>
                <w:color w:val="0000FF"/>
                <w:sz w:val="20"/>
                <w:szCs w:val="20"/>
                <w:u w:val="single"/>
              </w:rPr>
            </w:pPr>
            <w:hyperlink r:id="rId76" w:history="1">
              <w:r w:rsidR="000F5606">
                <w:rPr>
                  <w:rStyle w:val="Hyperlink"/>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010E98">
            <w:pPr>
              <w:rPr>
                <w:color w:val="0000FF"/>
                <w:sz w:val="20"/>
                <w:szCs w:val="20"/>
                <w:u w:val="single"/>
              </w:rPr>
            </w:pPr>
            <w:hyperlink r:id="rId77" w:history="1">
              <w:r w:rsidR="000F5606">
                <w:rPr>
                  <w:rStyle w:val="Hyperlink"/>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 xml:space="preserve">(Huawei, </w:t>
            </w:r>
            <w:proofErr w:type="spellStart"/>
            <w:r>
              <w:rPr>
                <w:rFonts w:eastAsiaTheme="minorEastAsia"/>
                <w:color w:val="000000" w:themeColor="text1"/>
                <w:sz w:val="20"/>
                <w:szCs w:val="20"/>
                <w:lang w:val="en-US" w:eastAsia="zh-CN"/>
              </w:rPr>
              <w:t>HiSilicon</w:t>
            </w:r>
            <w:proofErr w:type="spellEnd"/>
            <w:r>
              <w:rPr>
                <w:rFonts w:eastAsiaTheme="minorEastAsia"/>
                <w:color w:val="000000" w:themeColor="text1"/>
                <w:sz w:val="20"/>
                <w:szCs w:val="20"/>
                <w:lang w:val="en-US" w:eastAsia="zh-CN"/>
              </w:rPr>
              <w:t>)</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 xml:space="preserve">Correction on measurement requirements for </w:t>
            </w:r>
            <w:proofErr w:type="spellStart"/>
            <w:r w:rsidRPr="000B1205">
              <w:rPr>
                <w:sz w:val="20"/>
                <w:szCs w:val="20"/>
                <w:lang w:val="en-US"/>
              </w:rPr>
              <w:t>RedCap</w:t>
            </w:r>
            <w:proofErr w:type="spellEnd"/>
            <w:r w:rsidRPr="000B1205">
              <w:rPr>
                <w:sz w:val="20"/>
                <w:szCs w:val="20"/>
                <w:lang w:val="en-US"/>
              </w:rPr>
              <w:t xml:space="preserve">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5661549E" w14:textId="77777777" w:rsidR="008201F9" w:rsidRDefault="008F2346">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1-1 (QC, E///, CATT, Xiaomi, MTK):</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w:t>
            </w:r>
            <w:proofErr w:type="spellStart"/>
            <w:r w:rsidRPr="000B1205">
              <w:rPr>
                <w:i/>
                <w:iCs/>
                <w:sz w:val="20"/>
                <w:szCs w:val="20"/>
                <w:lang w:val="en-US"/>
              </w:rPr>
              <w:t>servingCellMO</w:t>
            </w:r>
            <w:proofErr w:type="spellEnd"/>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1-2 (Ericsson, QC, CATT, Xiaomi, MTK, HW):</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ListParagraph"/>
              <w:numPr>
                <w:ilvl w:val="2"/>
                <w:numId w:val="33"/>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3 (vivo, OPPO):</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4 (Nokia):</w:t>
            </w:r>
            <w:r w:rsidRPr="000B1205">
              <w:rPr>
                <w:rFonts w:eastAsia="SimSun"/>
                <w:b/>
                <w:bCs/>
                <w:color w:val="000000" w:themeColor="text1"/>
                <w:sz w:val="20"/>
                <w:szCs w:val="20"/>
                <w:lang w:val="en-US" w:eastAsia="zh-CN"/>
              </w:rPr>
              <w:tab/>
            </w:r>
            <w:r w:rsidRPr="000B1205">
              <w:rPr>
                <w:rFonts w:eastAsia="SimSun"/>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SimSun"/>
                <w:bCs/>
                <w:color w:val="000000" w:themeColor="text1"/>
                <w:sz w:val="20"/>
                <w:szCs w:val="20"/>
                <w:lang w:val="en-US" w:eastAsia="zh-CN"/>
              </w:rPr>
            </w:pPr>
            <w:r w:rsidRPr="000B1205">
              <w:rPr>
                <w:rFonts w:eastAsia="SimSun"/>
                <w:b/>
                <w:bCs/>
                <w:color w:val="000000" w:themeColor="text1"/>
                <w:sz w:val="20"/>
                <w:szCs w:val="20"/>
                <w:lang w:val="en-US" w:eastAsia="zh-CN"/>
              </w:rPr>
              <w:t>Option 1 (QC, MTK):</w:t>
            </w:r>
            <w:r w:rsidRPr="000B1205">
              <w:rPr>
                <w:rFonts w:eastAsia="SimSun"/>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ListParagraph"/>
              <w:numPr>
                <w:ilvl w:val="1"/>
                <w:numId w:val="33"/>
              </w:numPr>
              <w:overflowPunct/>
              <w:autoSpaceDE/>
              <w:autoSpaceDN/>
              <w:adjustRightInd/>
              <w:spacing w:after="120"/>
              <w:ind w:firstLineChars="0"/>
              <w:textAlignment w:val="auto"/>
              <w:rPr>
                <w:rFonts w:eastAsia="SimSun"/>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SimSun"/>
                <w:b/>
                <w:bCs/>
                <w:color w:val="000000" w:themeColor="text1"/>
                <w:sz w:val="20"/>
                <w:szCs w:val="20"/>
                <w:lang w:val="en-US" w:eastAsia="zh-CN"/>
              </w:rPr>
            </w:pPr>
            <w:r w:rsidRPr="000B1205">
              <w:rPr>
                <w:rFonts w:eastAsia="SimSun"/>
                <w:b/>
                <w:bCs/>
                <w:color w:val="000000" w:themeColor="text1"/>
                <w:sz w:val="20"/>
                <w:szCs w:val="20"/>
                <w:lang w:val="en-US" w:eastAsia="zh-CN"/>
              </w:rPr>
              <w:t xml:space="preserve">Option 2(Ericsson): </w:t>
            </w:r>
          </w:p>
          <w:p w14:paraId="1EB00FA2" w14:textId="77777777" w:rsidR="00D230D0" w:rsidRPr="0012285F" w:rsidRDefault="00D230D0" w:rsidP="00FE1194">
            <w:pPr>
              <w:pStyle w:val="ListParagraph"/>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SimSun"/>
                <w:color w:val="000000" w:themeColor="text1"/>
                <w:sz w:val="20"/>
                <w:szCs w:val="20"/>
                <w:lang w:val="en-US" w:eastAsia="zh-CN"/>
              </w:rPr>
            </w:pPr>
            <w:r w:rsidRPr="000B1205">
              <w:rPr>
                <w:rFonts w:eastAsia="SimSun"/>
                <w:b/>
                <w:bCs/>
                <w:color w:val="000000" w:themeColor="text1"/>
                <w:sz w:val="20"/>
                <w:szCs w:val="20"/>
                <w:lang w:val="en-US" w:eastAsia="zh-CN"/>
              </w:rPr>
              <w:t>Option 3 (HW):</w:t>
            </w:r>
            <w:r w:rsidRPr="000B1205">
              <w:rPr>
                <w:rFonts w:eastAsia="SimSun"/>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SimSun"/>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 xml:space="preserve">define transitioning requirements for following </w:t>
            </w:r>
            <w:proofErr w:type="gramStart"/>
            <w:r w:rsidRPr="0012285F">
              <w:rPr>
                <w:rFonts w:eastAsiaTheme="minorEastAsia"/>
                <w:iCs/>
                <w:color w:val="000000" w:themeColor="text1"/>
                <w:lang w:val="en-US" w:eastAsia="zh-CN"/>
              </w:rPr>
              <w:t>cases</w:t>
            </w:r>
            <w:r w:rsidRPr="00FE186E">
              <w:rPr>
                <w:rFonts w:eastAsiaTheme="minorEastAsia"/>
                <w:iCs/>
                <w:color w:val="000000" w:themeColor="text1"/>
                <w:lang w:val="en-US" w:eastAsia="zh-CN"/>
              </w:rPr>
              <w:t>, when</w:t>
            </w:r>
            <w:proofErr w:type="gramEnd"/>
            <w:r w:rsidRPr="00FE186E">
              <w:rPr>
                <w:rFonts w:eastAsiaTheme="minorEastAsia"/>
                <w:iCs/>
                <w:color w:val="000000" w:themeColor="text1"/>
                <w:lang w:val="en-US" w:eastAsia="zh-CN"/>
              </w:rPr>
              <w:t xml:space="preserve"> BWP-specific </w:t>
            </w:r>
            <w:proofErr w:type="spellStart"/>
            <w:r w:rsidRPr="00FE186E">
              <w:rPr>
                <w:rFonts w:eastAsiaTheme="minorEastAsia"/>
                <w:iCs/>
                <w:color w:val="000000" w:themeColor="text1"/>
                <w:lang w:val="en-US" w:eastAsia="zh-CN"/>
              </w:rPr>
              <w:t>servingCellMO</w:t>
            </w:r>
            <w:proofErr w:type="spellEnd"/>
            <w:r w:rsidRPr="00FE186E">
              <w:rPr>
                <w:rFonts w:eastAsiaTheme="minorEastAsia"/>
                <w:iCs/>
                <w:color w:val="000000" w:themeColor="text1"/>
                <w:lang w:val="en-US" w:eastAsia="zh-CN"/>
              </w:rPr>
              <w:t xml:space="preserve">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12285F">
              <w:rPr>
                <w:rFonts w:eastAsia="SimSun"/>
                <w:iCs/>
                <w:color w:val="000000" w:themeColor="text1"/>
                <w:lang w:val="en-US" w:eastAsia="zh-CN"/>
              </w:rPr>
              <w:t>RLM/BFD/CBD measurement</w:t>
            </w:r>
          </w:p>
          <w:p w14:paraId="6B9465C4" w14:textId="77777777" w:rsidR="00E21F6B" w:rsidRPr="0012285F" w:rsidRDefault="00E21F6B" w:rsidP="00E21F6B">
            <w:pPr>
              <w:pStyle w:val="ListParagraph"/>
              <w:numPr>
                <w:ilvl w:val="1"/>
                <w:numId w:val="30"/>
              </w:numPr>
              <w:overflowPunct/>
              <w:autoSpaceDE/>
              <w:autoSpaceDN/>
              <w:adjustRightInd/>
              <w:spacing w:after="120"/>
              <w:ind w:firstLineChars="0"/>
              <w:textAlignment w:val="auto"/>
              <w:rPr>
                <w:rFonts w:eastAsia="SimSun"/>
                <w:iCs/>
                <w:color w:val="000000" w:themeColor="text1"/>
                <w:lang w:val="en-US" w:eastAsia="zh-CN"/>
              </w:rPr>
            </w:pPr>
            <w:r w:rsidRPr="00E52488">
              <w:rPr>
                <w:rFonts w:eastAsia="SimSun"/>
                <w:iCs/>
                <w:color w:val="000000" w:themeColor="text1"/>
                <w:lang w:val="en-US" w:eastAsia="zh-CN"/>
              </w:rPr>
              <w:t>Intra-frequency/Inter-frequency measurement</w:t>
            </w:r>
          </w:p>
          <w:p w14:paraId="37110684" w14:textId="77777777" w:rsidR="00E21F6B" w:rsidRPr="0012285F" w:rsidRDefault="00E21F6B" w:rsidP="00E21F6B">
            <w:pPr>
              <w:pStyle w:val="ListParagraph"/>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ListParagraph"/>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SimSun"/>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ListParagraph"/>
              <w:ind w:firstLineChars="0" w:firstLine="0"/>
              <w:rPr>
                <w:rFonts w:eastAsiaTheme="minorEastAsia"/>
                <w:iCs/>
                <w:color w:val="000000" w:themeColor="text1"/>
                <w:lang w:val="en-US" w:eastAsia="zh-CN"/>
              </w:rPr>
            </w:pPr>
            <w:proofErr w:type="spellStart"/>
            <w:r>
              <w:rPr>
                <w:rFonts w:eastAsiaTheme="minorEastAsia"/>
                <w:iCs/>
                <w:color w:val="000000" w:themeColor="text1"/>
                <w:lang w:val="en-US" w:eastAsia="zh-CN"/>
              </w:rPr>
              <w:t>Compaines</w:t>
            </w:r>
            <w:proofErr w:type="spellEnd"/>
            <w:r>
              <w:rPr>
                <w:rFonts w:eastAsiaTheme="minorEastAsia"/>
                <w:iCs/>
                <w:color w:val="000000" w:themeColor="text1"/>
                <w:lang w:val="en-US" w:eastAsia="zh-CN"/>
              </w:rPr>
              <w:t xml:space="preserve">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ListParagraph"/>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 xml:space="preserve">he serving cell thresholds of </w:t>
            </w:r>
            <w:proofErr w:type="spellStart"/>
            <w:r w:rsidRPr="0012285F">
              <w:rPr>
                <w:sz w:val="20"/>
                <w:szCs w:val="20"/>
                <w:lang w:val="en-US"/>
              </w:rPr>
              <w:t>S</w:t>
            </w:r>
            <w:r w:rsidRPr="0012285F">
              <w:rPr>
                <w:sz w:val="20"/>
                <w:szCs w:val="20"/>
                <w:vertAlign w:val="subscript"/>
                <w:lang w:val="en-US"/>
              </w:rPr>
              <w:t>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IntraSearchQ</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nonIntraSearchP</w:t>
            </w:r>
            <w:proofErr w:type="spellEnd"/>
            <w:r w:rsidRPr="0012285F">
              <w:rPr>
                <w:sz w:val="20"/>
                <w:szCs w:val="20"/>
                <w:lang w:val="en-US"/>
              </w:rPr>
              <w:t>/</w:t>
            </w:r>
            <w:proofErr w:type="spellStart"/>
            <w:r w:rsidRPr="0012285F">
              <w:rPr>
                <w:sz w:val="20"/>
                <w:szCs w:val="20"/>
                <w:lang w:val="en-US"/>
              </w:rPr>
              <w:t>S</w:t>
            </w:r>
            <w:r w:rsidRPr="0012285F">
              <w:rPr>
                <w:sz w:val="20"/>
                <w:szCs w:val="20"/>
                <w:vertAlign w:val="subscript"/>
                <w:lang w:val="en-US"/>
              </w:rPr>
              <w:t>nonIntraSearchQ</w:t>
            </w:r>
            <w:proofErr w:type="spellEnd"/>
            <w:r w:rsidRPr="0012285F">
              <w:rPr>
                <w:sz w:val="20"/>
                <w:szCs w:val="20"/>
                <w:lang w:val="en-US"/>
              </w:rPr>
              <w:t xml:space="preserve"> for IDLE/Inactive mode and s-</w:t>
            </w:r>
            <w:proofErr w:type="spellStart"/>
            <w:r w:rsidRPr="0012285F">
              <w:rPr>
                <w:sz w:val="20"/>
                <w:szCs w:val="20"/>
                <w:lang w:val="en-US"/>
              </w:rPr>
              <w:t>MeasureConfig</w:t>
            </w:r>
            <w:proofErr w:type="spellEnd"/>
            <w:r w:rsidRPr="0012285F">
              <w:rPr>
                <w:sz w:val="20"/>
                <w:szCs w:val="20"/>
                <w:lang w:val="en-US"/>
              </w:rPr>
              <w:t xml:space="preserve"> for Connected mode should be checked based on reference SSB measurement.</w:t>
            </w:r>
          </w:p>
          <w:p w14:paraId="3B40C3FB" w14:textId="77777777" w:rsidR="00D230D0" w:rsidRDefault="00D230D0" w:rsidP="00E21F6B">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proofErr w:type="spellStart"/>
            <w:r>
              <w:rPr>
                <w:rFonts w:eastAsiaTheme="minorEastAsia"/>
                <w:iCs/>
                <w:color w:val="000000" w:themeColor="text1"/>
                <w:lang w:val="en-US" w:eastAsia="zh-CN"/>
              </w:rPr>
              <w:t>Moderaor’s</w:t>
            </w:r>
            <w:proofErr w:type="spellEnd"/>
            <w:r>
              <w:rPr>
                <w:rFonts w:eastAsiaTheme="minorEastAsia"/>
                <w:iCs/>
                <w:color w:val="000000" w:themeColor="text1"/>
                <w:lang w:val="en-US" w:eastAsia="zh-CN"/>
              </w:rPr>
              <w:t xml:space="preserve">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ListParagraph"/>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w:t>
            </w:r>
            <w:proofErr w:type="spellStart"/>
            <w:r w:rsidRPr="00153D0E">
              <w:rPr>
                <w:i/>
                <w:iCs/>
                <w:lang w:val="en-US"/>
              </w:rPr>
              <w:t>MeasureConfig</w:t>
            </w:r>
            <w:proofErr w:type="spellEnd"/>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ListParagraph"/>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If intra-frequency measurement is with MG, </w:t>
            </w:r>
            <w:proofErr w:type="spellStart"/>
            <w:r w:rsidRPr="0012285F">
              <w:rPr>
                <w:szCs w:val="20"/>
                <w:highlight w:val="green"/>
                <w:lang w:val="en-US"/>
              </w:rPr>
              <w:t>CSSF</w:t>
            </w:r>
            <w:r w:rsidRPr="0012285F">
              <w:rPr>
                <w:szCs w:val="20"/>
                <w:highlight w:val="green"/>
                <w:vertAlign w:val="subscript"/>
                <w:lang w:val="en-US"/>
              </w:rPr>
              <w:t>outside_</w:t>
            </w:r>
            <w:proofErr w:type="gramStart"/>
            <w:r w:rsidRPr="0012285F">
              <w:rPr>
                <w:szCs w:val="20"/>
                <w:highlight w:val="green"/>
                <w:vertAlign w:val="subscript"/>
                <w:lang w:val="en-US"/>
              </w:rPr>
              <w:t>gap,i</w:t>
            </w:r>
            <w:proofErr w:type="spellEnd"/>
            <w:proofErr w:type="gram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ListParagraph"/>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 xml:space="preserve">When SMTC occasions of inter-frequency measurement object </w:t>
            </w:r>
            <w:proofErr w:type="gramStart"/>
            <w:r w:rsidRPr="0012285F">
              <w:rPr>
                <w:szCs w:val="20"/>
                <w:highlight w:val="green"/>
                <w:lang w:val="en-US"/>
              </w:rPr>
              <w:t>are</w:t>
            </w:r>
            <w:proofErr w:type="gramEnd"/>
            <w:r w:rsidRPr="0012285F">
              <w:rPr>
                <w:szCs w:val="20"/>
                <w:highlight w:val="green"/>
                <w:lang w:val="en-US"/>
              </w:rPr>
              <w:t xml:space="preserve"> partially overlapped by the measurement gap are measured outside of MG, </w:t>
            </w:r>
            <w:proofErr w:type="spellStart"/>
            <w:r w:rsidRPr="0012285F">
              <w:rPr>
                <w:szCs w:val="20"/>
                <w:highlight w:val="green"/>
                <w:lang w:val="en-US"/>
              </w:rPr>
              <w:t>RedCap</w:t>
            </w:r>
            <w:proofErr w:type="spellEnd"/>
            <w:r w:rsidRPr="0012285F">
              <w:rPr>
                <w:szCs w:val="20"/>
                <w:highlight w:val="green"/>
                <w:lang w:val="en-US"/>
              </w:rPr>
              <w:t xml:space="preserve">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w:t>
            </w:r>
            <w:proofErr w:type="spellStart"/>
            <w:r w:rsidRPr="00926A0C">
              <w:rPr>
                <w:bCs/>
                <w:szCs w:val="20"/>
                <w:highlight w:val="green"/>
                <w:lang w:val="en-GB"/>
              </w:rPr>
              <w:t>RedCap</w:t>
            </w:r>
            <w:proofErr w:type="spellEnd"/>
            <w:r w:rsidRPr="00926A0C">
              <w:rPr>
                <w:bCs/>
                <w:szCs w:val="20"/>
                <w:highlight w:val="green"/>
                <w:lang w:val="en-GB"/>
              </w:rPr>
              <w:t xml:space="preserve"> UE support both FR1 and FR2, whether </w:t>
            </w:r>
            <w:proofErr w:type="spellStart"/>
            <w:r w:rsidRPr="00926A0C">
              <w:rPr>
                <w:bCs/>
                <w:szCs w:val="20"/>
                <w:highlight w:val="green"/>
                <w:lang w:val="en-GB"/>
              </w:rPr>
              <w:t>RedCap</w:t>
            </w:r>
            <w:proofErr w:type="spellEnd"/>
            <w:r w:rsidRPr="00926A0C">
              <w:rPr>
                <w:bCs/>
                <w:szCs w:val="20"/>
                <w:highlight w:val="green"/>
                <w:lang w:val="en-GB"/>
              </w:rPr>
              <w:t xml:space="preserve"> UE can support per-FR gap(e.g., </w:t>
            </w:r>
            <w:proofErr w:type="spellStart"/>
            <w:r w:rsidRPr="00926A0C">
              <w:rPr>
                <w:bCs/>
                <w:szCs w:val="20"/>
                <w:highlight w:val="green"/>
                <w:lang w:val="en-GB"/>
              </w:rPr>
              <w:t>independentGapConfigdf</w:t>
            </w:r>
            <w:proofErr w:type="spellEnd"/>
            <w:r w:rsidRPr="00926A0C">
              <w:rPr>
                <w:bCs/>
                <w:szCs w:val="20"/>
                <w:highlight w:val="green"/>
                <w:lang w:val="en-GB"/>
              </w:rPr>
              <w:t>) depends on UE capability</w:t>
            </w:r>
            <w:r w:rsidRPr="0012285F">
              <w:rPr>
                <w:highlight w:val="green"/>
                <w:lang w:val="en-US"/>
              </w:rPr>
              <w:t>.</w:t>
            </w:r>
          </w:p>
          <w:p w14:paraId="563CB618" w14:textId="77777777" w:rsidR="00000639" w:rsidRPr="0012285F" w:rsidRDefault="00000639" w:rsidP="00000639">
            <w:pPr>
              <w:pStyle w:val="ListParagraph"/>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ListParagraph"/>
        <w:ind w:firstLineChars="0" w:firstLine="0"/>
        <w:rPr>
          <w:rFonts w:eastAsiaTheme="minorEastAsia"/>
          <w:iCs/>
          <w:color w:val="000000" w:themeColor="text1"/>
          <w:sz w:val="20"/>
          <w:szCs w:val="20"/>
          <w:lang w:val="en-US" w:eastAsia="zh-CN"/>
        </w:rPr>
      </w:pPr>
      <w:proofErr w:type="spellStart"/>
      <w:r w:rsidRPr="00EE7321">
        <w:rPr>
          <w:rFonts w:eastAsiaTheme="minorEastAsia"/>
          <w:iCs/>
          <w:color w:val="000000" w:themeColor="text1"/>
          <w:sz w:val="20"/>
          <w:szCs w:val="20"/>
          <w:lang w:val="en-US" w:eastAsia="zh-CN"/>
        </w:rPr>
        <w:t>Compaines</w:t>
      </w:r>
      <w:proofErr w:type="spellEnd"/>
      <w:r w:rsidRPr="00EE7321">
        <w:rPr>
          <w:rFonts w:eastAsiaTheme="minorEastAsia"/>
          <w:iCs/>
          <w:color w:val="000000" w:themeColor="text1"/>
          <w:sz w:val="20"/>
          <w:szCs w:val="20"/>
          <w:lang w:val="en-US" w:eastAsia="zh-CN"/>
        </w:rPr>
        <w:t xml:space="preserve">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SimSun"/>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ListParagraph"/>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SimSun"/>
          <w:b/>
          <w:bCs/>
          <w:color w:val="000000" w:themeColor="text1"/>
          <w:sz w:val="20"/>
          <w:szCs w:val="20"/>
          <w:lang w:val="en-US" w:eastAsia="zh-CN"/>
        </w:rPr>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w:t>
      </w:r>
      <w:proofErr w:type="spellStart"/>
      <w:r w:rsidRPr="00CF1269">
        <w:rPr>
          <w:i/>
          <w:iCs/>
          <w:sz w:val="20"/>
          <w:szCs w:val="20"/>
          <w:lang w:val="en-US"/>
        </w:rPr>
        <w:t>MeasureConfig</w:t>
      </w:r>
      <w:proofErr w:type="spellEnd"/>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TableGrid"/>
        <w:tblW w:w="0" w:type="auto"/>
        <w:tblLook w:val="04A0" w:firstRow="1" w:lastRow="0" w:firstColumn="1" w:lastColumn="0" w:noHBand="0" w:noVBand="1"/>
      </w:tblPr>
      <w:tblGrid>
        <w:gridCol w:w="1236"/>
        <w:gridCol w:w="8395"/>
      </w:tblGrid>
      <w:tr w:rsidR="00024222" w:rsidRPr="00AD6FBA" w14:paraId="478C5BAB" w14:textId="77777777" w:rsidTr="001626E4">
        <w:tc>
          <w:tcPr>
            <w:tcW w:w="1236" w:type="dxa"/>
          </w:tcPr>
          <w:p w14:paraId="2DD9A0C4"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1626E4">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1626E4">
        <w:tc>
          <w:tcPr>
            <w:tcW w:w="1236" w:type="dxa"/>
          </w:tcPr>
          <w:p w14:paraId="6EA59A31" w14:textId="4CEC62F8" w:rsidR="00024222" w:rsidRPr="00AD6FBA" w:rsidRDefault="00024222" w:rsidP="001626E4">
            <w:pPr>
              <w:spacing w:after="120"/>
              <w:rPr>
                <w:rFonts w:eastAsiaTheme="minorEastAsia"/>
                <w:color w:val="000000" w:themeColor="text1"/>
                <w:sz w:val="20"/>
                <w:szCs w:val="20"/>
                <w:lang w:val="en-US" w:eastAsia="zh-CN"/>
              </w:rPr>
            </w:pPr>
            <w:del w:id="136" w:author="Jerry Cui" w:date="2022-08-23T12:20:00Z">
              <w:r w:rsidRPr="00AD6FBA" w:rsidDel="00B808E0">
                <w:rPr>
                  <w:rFonts w:eastAsiaTheme="minorEastAsia" w:hint="eastAsia"/>
                  <w:color w:val="000000" w:themeColor="text1"/>
                  <w:sz w:val="20"/>
                  <w:szCs w:val="20"/>
                  <w:lang w:val="en-US" w:eastAsia="zh-CN"/>
                </w:rPr>
                <w:delText>XXX</w:delText>
              </w:r>
            </w:del>
            <w:ins w:id="137"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138"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139" w:author="Jerry Cui" w:date="2022-08-23T12:31:00Z">
                  <w:rPr>
                    <w:b/>
                    <w:color w:val="000000" w:themeColor="text1"/>
                    <w:sz w:val="20"/>
                    <w:szCs w:val="20"/>
                    <w:u w:val="single"/>
                    <w:lang w:val="en-US" w:eastAsia="ko-KR"/>
                  </w:rPr>
                </w:rPrChange>
              </w:rPr>
            </w:pPr>
            <w:ins w:id="140" w:author="Jerry Cui" w:date="2022-08-23T12:29:00Z">
              <w:r w:rsidRPr="00AE55BE">
                <w:rPr>
                  <w:bCs/>
                  <w:color w:val="000000" w:themeColor="text1"/>
                  <w:sz w:val="20"/>
                  <w:szCs w:val="20"/>
                  <w:lang w:val="en-US" w:eastAsia="ko-KR"/>
                  <w:rPrChange w:id="141" w:author="Jerry Cui" w:date="2022-08-23T12:31:00Z">
                    <w:rPr>
                      <w:b/>
                      <w:color w:val="000000" w:themeColor="text1"/>
                      <w:sz w:val="20"/>
                      <w:szCs w:val="20"/>
                      <w:u w:val="single"/>
                      <w:lang w:val="en-US" w:eastAsia="ko-KR"/>
                    </w:rPr>
                  </w:rPrChange>
                </w:rPr>
                <w:t>Can compromise to option 2</w:t>
              </w:r>
            </w:ins>
            <w:ins w:id="142" w:author="Jerry Cui" w:date="2022-08-23T12:30:00Z">
              <w:r w:rsidRPr="00AE55BE">
                <w:rPr>
                  <w:bCs/>
                  <w:color w:val="000000" w:themeColor="text1"/>
                  <w:sz w:val="20"/>
                  <w:szCs w:val="20"/>
                  <w:lang w:val="en-US" w:eastAsia="ko-KR"/>
                  <w:rPrChange w:id="143" w:author="Jerry Cui" w:date="2022-08-23T12:31:00Z">
                    <w:rPr>
                      <w:b/>
                      <w:color w:val="000000" w:themeColor="text1"/>
                      <w:sz w:val="20"/>
                      <w:szCs w:val="20"/>
                      <w:u w:val="single"/>
                      <w:lang w:val="en-US" w:eastAsia="ko-KR"/>
                    </w:rPr>
                  </w:rPrChange>
                </w:rPr>
                <w:t>,</w:t>
              </w:r>
            </w:ins>
            <w:ins w:id="144" w:author="Jerry Cui" w:date="2022-08-23T12:29:00Z">
              <w:r w:rsidRPr="00AE55BE">
                <w:rPr>
                  <w:bCs/>
                  <w:color w:val="000000" w:themeColor="text1"/>
                  <w:sz w:val="20"/>
                  <w:szCs w:val="20"/>
                  <w:lang w:val="en-US" w:eastAsia="ko-KR"/>
                  <w:rPrChange w:id="145" w:author="Jerry Cui" w:date="2022-08-23T12:31:00Z">
                    <w:rPr>
                      <w:b/>
                      <w:color w:val="000000" w:themeColor="text1"/>
                      <w:sz w:val="20"/>
                      <w:szCs w:val="20"/>
                      <w:u w:val="single"/>
                      <w:lang w:val="en-US" w:eastAsia="ko-KR"/>
                    </w:rPr>
                  </w:rPrChange>
                </w:rPr>
                <w:t xml:space="preserve"> or </w:t>
              </w:r>
            </w:ins>
            <w:ins w:id="146" w:author="Jerry Cui" w:date="2022-08-23T12:30:00Z">
              <w:r w:rsidRPr="00AE55BE">
                <w:rPr>
                  <w:bCs/>
                  <w:color w:val="000000" w:themeColor="text1"/>
                  <w:sz w:val="20"/>
                  <w:szCs w:val="20"/>
                  <w:lang w:val="en-US" w:eastAsia="ko-KR"/>
                  <w:rPrChange w:id="147" w:author="Jerry Cui" w:date="2022-08-23T12:31:00Z">
                    <w:rPr>
                      <w:b/>
                      <w:color w:val="000000" w:themeColor="text1"/>
                      <w:sz w:val="20"/>
                      <w:szCs w:val="20"/>
                      <w:u w:val="single"/>
                      <w:lang w:val="en-US" w:eastAsia="ko-KR"/>
                    </w:rPr>
                  </w:rPrChange>
                </w:rPr>
                <w:t xml:space="preserve">we </w:t>
              </w:r>
              <w:proofErr w:type="gramStart"/>
              <w:r w:rsidRPr="00AE55BE">
                <w:rPr>
                  <w:bCs/>
                  <w:color w:val="000000" w:themeColor="text1"/>
                  <w:sz w:val="20"/>
                  <w:szCs w:val="20"/>
                  <w:lang w:val="en-US" w:eastAsia="ko-KR"/>
                  <w:rPrChange w:id="148" w:author="Jerry Cui" w:date="2022-08-23T12:31:00Z">
                    <w:rPr>
                      <w:b/>
                      <w:color w:val="000000" w:themeColor="text1"/>
                      <w:sz w:val="20"/>
                      <w:szCs w:val="20"/>
                      <w:u w:val="single"/>
                      <w:lang w:val="en-US" w:eastAsia="ko-KR"/>
                    </w:rPr>
                  </w:rPrChange>
                </w:rPr>
                <w:t>don’t</w:t>
              </w:r>
              <w:proofErr w:type="gramEnd"/>
              <w:r w:rsidRPr="00AE55BE">
                <w:rPr>
                  <w:bCs/>
                  <w:color w:val="000000" w:themeColor="text1"/>
                  <w:sz w:val="20"/>
                  <w:szCs w:val="20"/>
                  <w:lang w:val="en-US" w:eastAsia="ko-KR"/>
                  <w:rPrChange w:id="149" w:author="Jerry Cui" w:date="2022-08-23T12:31:00Z">
                    <w:rPr>
                      <w:b/>
                      <w:color w:val="000000" w:themeColor="text1"/>
                      <w:sz w:val="20"/>
                      <w:szCs w:val="20"/>
                      <w:u w:val="single"/>
                      <w:lang w:val="en-US" w:eastAsia="ko-KR"/>
                    </w:rPr>
                  </w:rPrChange>
                </w:rPr>
                <w:t xml:space="preserve">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150" w:author="Jerry Cui" w:date="2022-08-23T12:31:00Z">
              <w:r>
                <w:rPr>
                  <w:rFonts w:eastAsiaTheme="minorEastAsia"/>
                  <w:color w:val="000000" w:themeColor="text1"/>
                  <w:sz w:val="20"/>
                  <w:szCs w:val="20"/>
                  <w:lang w:eastAsia="zh-CN"/>
                </w:rPr>
                <w:t xml:space="preserve">Support new option.  The intention here </w:t>
              </w:r>
            </w:ins>
            <w:ins w:id="151" w:author="Jerry Cui" w:date="2022-08-23T12:34:00Z">
              <w:r w:rsidR="007C17EB">
                <w:rPr>
                  <w:rFonts w:eastAsiaTheme="minorEastAsia"/>
                  <w:color w:val="000000" w:themeColor="text1"/>
                  <w:sz w:val="20"/>
                  <w:szCs w:val="20"/>
                  <w:lang w:eastAsia="zh-CN"/>
                </w:rPr>
                <w:t>is to</w:t>
              </w:r>
            </w:ins>
            <w:ins w:id="152" w:author="Jerry Cui" w:date="2022-08-23T12:31:00Z">
              <w:r>
                <w:rPr>
                  <w:rFonts w:eastAsiaTheme="minorEastAsia"/>
                  <w:color w:val="000000" w:themeColor="text1"/>
                  <w:sz w:val="20"/>
                  <w:szCs w:val="20"/>
                  <w:lang w:eastAsia="zh-CN"/>
                </w:rPr>
                <w:t xml:space="preserve"> clarify: the reference SSB used in serving cell mobil</w:t>
              </w:r>
            </w:ins>
            <w:ins w:id="153" w:author="Jerry Cui" w:date="2022-08-23T12:34:00Z">
              <w:r w:rsidR="007C17EB">
                <w:rPr>
                  <w:rFonts w:eastAsiaTheme="minorEastAsia"/>
                  <w:color w:val="000000" w:themeColor="text1"/>
                  <w:sz w:val="20"/>
                  <w:szCs w:val="20"/>
                  <w:lang w:eastAsia="zh-CN"/>
                </w:rPr>
                <w:t>i</w:t>
              </w:r>
            </w:ins>
            <w:ins w:id="154" w:author="Jerry Cui" w:date="2022-08-23T12:31:00Z">
              <w:r>
                <w:rPr>
                  <w:rFonts w:eastAsiaTheme="minorEastAsia"/>
                  <w:color w:val="000000" w:themeColor="text1"/>
                  <w:sz w:val="20"/>
                  <w:szCs w:val="20"/>
                  <w:lang w:eastAsia="zh-CN"/>
                </w:rPr>
                <w:t>ty measurement shall also be used for ser</w:t>
              </w:r>
            </w:ins>
            <w:ins w:id="155"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sidRPr="00CF1269">
                <w:rPr>
                  <w:i/>
                  <w:iCs/>
                  <w:sz w:val="20"/>
                  <w:szCs w:val="20"/>
                  <w:lang w:val="en-US"/>
                </w:rPr>
                <w:t xml:space="preserve"> s-</w:t>
              </w:r>
              <w:proofErr w:type="spellStart"/>
              <w:r w:rsidRPr="00CF1269">
                <w:rPr>
                  <w:i/>
                  <w:iCs/>
                  <w:sz w:val="20"/>
                  <w:szCs w:val="20"/>
                  <w:lang w:val="en-US"/>
                </w:rPr>
                <w:t>MeasureConfig</w:t>
              </w:r>
              <w:proofErr w:type="spellEnd"/>
              <w:r>
                <w:rPr>
                  <w:i/>
                  <w:iCs/>
                  <w:sz w:val="20"/>
                  <w:szCs w:val="20"/>
                  <w:lang w:val="en-US"/>
                </w:rPr>
                <w:t xml:space="preserve"> </w:t>
              </w:r>
              <w:r w:rsidRPr="00AE55BE">
                <w:rPr>
                  <w:sz w:val="20"/>
                  <w:szCs w:val="20"/>
                  <w:lang w:val="en-US"/>
                  <w:rPrChange w:id="156"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157" w:author="Jerry Cui" w:date="2022-08-23T12:33:00Z">
              <w:r>
                <w:rPr>
                  <w:rFonts w:eastAsiaTheme="minorEastAsia"/>
                  <w:color w:val="000000" w:themeColor="text1"/>
                  <w:sz w:val="20"/>
                  <w:szCs w:val="20"/>
                  <w:lang w:eastAsia="zh-CN"/>
                </w:rPr>
                <w:t>trigger</w:t>
              </w:r>
            </w:ins>
            <w:ins w:id="158" w:author="Jerry Cui" w:date="2022-08-23T12:32:00Z">
              <w:r>
                <w:rPr>
                  <w:rFonts w:eastAsiaTheme="minorEastAsia"/>
                  <w:color w:val="000000" w:themeColor="text1"/>
                  <w:sz w:val="20"/>
                  <w:szCs w:val="20"/>
                  <w:lang w:eastAsia="zh-CN"/>
                </w:rPr>
                <w:t xml:space="preserve"> the mobility </w:t>
              </w:r>
            </w:ins>
            <w:ins w:id="159" w:author="Jerry Cui" w:date="2022-08-23T12:33:00Z">
              <w:r>
                <w:rPr>
                  <w:rFonts w:eastAsiaTheme="minorEastAsia"/>
                  <w:color w:val="000000" w:themeColor="text1"/>
                  <w:sz w:val="20"/>
                  <w:szCs w:val="20"/>
                  <w:lang w:eastAsia="zh-CN"/>
                </w:rPr>
                <w:t>event. With such clarification, we can avoid the ambiguity that</w:t>
              </w:r>
            </w:ins>
            <w:ins w:id="160" w:author="Jerry Cui" w:date="2022-08-23T12:34:00Z">
              <w:r w:rsidR="007C17EB">
                <w:rPr>
                  <w:rFonts w:eastAsiaTheme="minorEastAsia"/>
                  <w:color w:val="000000" w:themeColor="text1"/>
                  <w:sz w:val="20"/>
                  <w:szCs w:val="20"/>
                  <w:lang w:eastAsia="zh-CN"/>
                </w:rPr>
                <w:t>:</w:t>
              </w:r>
            </w:ins>
            <w:ins w:id="161" w:author="Jerry Cui" w:date="2022-08-23T12:33:00Z">
              <w:r>
                <w:rPr>
                  <w:rFonts w:eastAsiaTheme="minorEastAsia"/>
                  <w:color w:val="000000" w:themeColor="text1"/>
                  <w:sz w:val="20"/>
                  <w:szCs w:val="20"/>
                  <w:lang w:eastAsia="zh-CN"/>
                </w:rPr>
                <w:t xml:space="preserve"> UE use</w:t>
              </w:r>
            </w:ins>
            <w:ins w:id="162" w:author="Jerry Cui" w:date="2022-08-23T12:35:00Z">
              <w:r w:rsidR="007C17EB">
                <w:rPr>
                  <w:rFonts w:eastAsiaTheme="minorEastAsia"/>
                  <w:color w:val="000000" w:themeColor="text1"/>
                  <w:sz w:val="20"/>
                  <w:szCs w:val="20"/>
                  <w:lang w:eastAsia="zh-CN"/>
                </w:rPr>
                <w:t>s</w:t>
              </w:r>
            </w:ins>
            <w:ins w:id="163" w:author="Jerry Cui" w:date="2022-08-23T12:33:00Z">
              <w:r>
                <w:rPr>
                  <w:rFonts w:eastAsiaTheme="minorEastAsia"/>
                  <w:color w:val="000000" w:themeColor="text1"/>
                  <w:sz w:val="20"/>
                  <w:szCs w:val="20"/>
                  <w:lang w:eastAsia="zh-CN"/>
                </w:rPr>
                <w:t xml:space="preserve"> reference SSB(e.g., NCD-SSB) to trigger the mobility event, but use dif</w:t>
              </w:r>
            </w:ins>
            <w:ins w:id="164" w:author="Jerry Cui" w:date="2022-08-23T12:34:00Z">
              <w:r>
                <w:rPr>
                  <w:rFonts w:eastAsiaTheme="minorEastAsia"/>
                  <w:color w:val="000000" w:themeColor="text1"/>
                  <w:sz w:val="20"/>
                  <w:szCs w:val="20"/>
                  <w:lang w:eastAsia="zh-CN"/>
                </w:rPr>
                <w:t xml:space="preserve">ferent SSB(e.g., CD-SSB) to trigger </w:t>
              </w:r>
              <w:r w:rsidRPr="00CF1269">
                <w:rPr>
                  <w:i/>
                  <w:iCs/>
                  <w:sz w:val="20"/>
                  <w:szCs w:val="20"/>
                  <w:lang w:val="en-US"/>
                </w:rPr>
                <w:t>s-</w:t>
              </w:r>
              <w:proofErr w:type="spellStart"/>
              <w:r w:rsidRPr="00CF1269">
                <w:rPr>
                  <w:i/>
                  <w:iCs/>
                  <w:sz w:val="20"/>
                  <w:szCs w:val="20"/>
                  <w:lang w:val="en-US"/>
                </w:rPr>
                <w:t>MeasureConfig</w:t>
              </w:r>
              <w:proofErr w:type="spellEnd"/>
              <w:r>
                <w:rPr>
                  <w:sz w:val="20"/>
                  <w:szCs w:val="20"/>
                  <w:lang w:val="en-US"/>
                </w:rPr>
                <w:t xml:space="preserve"> for neighbor cell measurement.</w:t>
              </w:r>
            </w:ins>
          </w:p>
        </w:tc>
      </w:tr>
      <w:tr w:rsidR="001A1ABF" w:rsidRPr="00AD6FBA" w14:paraId="0B72BC34" w14:textId="77777777" w:rsidTr="001626E4">
        <w:trPr>
          <w:ins w:id="165" w:author="Prashant Sharma" w:date="2022-08-23T13:08:00Z"/>
        </w:trPr>
        <w:tc>
          <w:tcPr>
            <w:tcW w:w="1236" w:type="dxa"/>
          </w:tcPr>
          <w:p w14:paraId="1DC47C7B" w14:textId="2209CC76" w:rsidR="001A1ABF" w:rsidRPr="00AD6FBA" w:rsidDel="00B808E0" w:rsidRDefault="001A1ABF" w:rsidP="001626E4">
            <w:pPr>
              <w:spacing w:after="120"/>
              <w:rPr>
                <w:ins w:id="166" w:author="Prashant Sharma" w:date="2022-08-23T13:08:00Z"/>
                <w:rFonts w:eastAsiaTheme="minorEastAsia" w:hint="eastAsia"/>
                <w:color w:val="000000" w:themeColor="text1"/>
                <w:sz w:val="20"/>
                <w:szCs w:val="20"/>
                <w:lang w:val="en-US" w:eastAsia="zh-CN"/>
              </w:rPr>
            </w:pPr>
            <w:ins w:id="167" w:author="Prashant Sharma" w:date="2022-08-23T13:08:00Z">
              <w:r>
                <w:rPr>
                  <w:rFonts w:eastAsiaTheme="minorEastAsia"/>
                  <w:color w:val="000000" w:themeColor="text1"/>
                  <w:sz w:val="20"/>
                  <w:szCs w:val="20"/>
                  <w:lang w:val="en-US" w:eastAsia="zh-CN"/>
                </w:rPr>
                <w:t>Qualcomm</w:t>
              </w:r>
            </w:ins>
          </w:p>
        </w:tc>
        <w:tc>
          <w:tcPr>
            <w:tcW w:w="8395" w:type="dxa"/>
          </w:tcPr>
          <w:p w14:paraId="39A71980" w14:textId="77777777" w:rsidR="001A1ABF" w:rsidRDefault="001A1ABF" w:rsidP="001A1ABF">
            <w:pPr>
              <w:rPr>
                <w:ins w:id="168" w:author="Prashant Sharma" w:date="2022-08-23T13:08:00Z"/>
                <w:b/>
                <w:color w:val="000000" w:themeColor="text1"/>
                <w:sz w:val="20"/>
                <w:szCs w:val="20"/>
                <w:u w:val="single"/>
                <w:lang w:val="en-US" w:eastAsia="ko-KR"/>
              </w:rPr>
            </w:pPr>
            <w:ins w:id="169" w:author="Prashant Sharma" w:date="2022-08-23T13:08:00Z">
              <w:r>
                <w:rPr>
                  <w:b/>
                  <w:color w:val="000000" w:themeColor="text1"/>
                  <w:sz w:val="20"/>
                  <w:szCs w:val="20"/>
                  <w:u w:val="single"/>
                  <w:lang w:val="en-US" w:eastAsia="ko-KR"/>
                </w:rPr>
                <w:t>Issue 5-1-2: Requirements when measurement changes due to BWP switching,</w:t>
              </w:r>
            </w:ins>
          </w:p>
          <w:p w14:paraId="15E84A2F" w14:textId="79977517" w:rsidR="001A1ABF" w:rsidRDefault="001A1ABF" w:rsidP="001A1ABF">
            <w:pPr>
              <w:rPr>
                <w:ins w:id="170" w:author="Prashant Sharma" w:date="2022-08-23T13:08:00Z"/>
                <w:b/>
                <w:color w:val="000000" w:themeColor="text1"/>
                <w:sz w:val="20"/>
                <w:szCs w:val="20"/>
                <w:u w:val="single"/>
                <w:lang w:val="en-US" w:eastAsia="ko-KR"/>
              </w:rPr>
            </w:pPr>
            <w:ins w:id="171" w:author="Prashant Sharma" w:date="2022-08-23T13:09:00Z">
              <w:r>
                <w:rPr>
                  <w:bCs/>
                  <w:color w:val="000000" w:themeColor="text1"/>
                  <w:sz w:val="20"/>
                  <w:szCs w:val="20"/>
                  <w:lang w:val="en-US" w:eastAsia="ko-KR"/>
                </w:rPr>
                <w:t>We support</w:t>
              </w:r>
            </w:ins>
            <w:ins w:id="172" w:author="Prashant Sharma" w:date="2022-08-23T13:08:00Z">
              <w:r w:rsidRPr="004666FE">
                <w:rPr>
                  <w:bCs/>
                  <w:color w:val="000000" w:themeColor="text1"/>
                  <w:sz w:val="20"/>
                  <w:szCs w:val="20"/>
                  <w:lang w:val="en-US" w:eastAsia="ko-KR"/>
                </w:rPr>
                <w:t xml:space="preserve"> option 2</w:t>
              </w:r>
            </w:ins>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Heading1"/>
        <w:rPr>
          <w:color w:val="000000" w:themeColor="text1"/>
          <w:lang w:val="en-US" w:eastAsia="ja-JP"/>
        </w:rPr>
      </w:pPr>
      <w:r>
        <w:rPr>
          <w:color w:val="000000" w:themeColor="text1"/>
          <w:lang w:val="en-US" w:eastAsia="ja-JP"/>
        </w:rPr>
        <w:t>Topic #6 Reply LS</w:t>
      </w:r>
    </w:p>
    <w:p w14:paraId="43A21E0B"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010E98">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 xml:space="preserve">Proposal 4: RAN4 to confirm that a </w:t>
            </w:r>
            <w:proofErr w:type="spellStart"/>
            <w:r w:rsidRPr="000B1205">
              <w:rPr>
                <w:rFonts w:asciiTheme="minorHAnsi" w:hAnsiTheme="minorHAnsi" w:cstheme="minorHAnsi"/>
                <w:i/>
                <w:iCs/>
                <w:snapToGrid w:val="0"/>
                <w:sz w:val="16"/>
                <w:szCs w:val="16"/>
                <w:lang w:val="en-US"/>
              </w:rPr>
              <w:t>RedCap</w:t>
            </w:r>
            <w:proofErr w:type="spellEnd"/>
            <w:r w:rsidRPr="000B1205">
              <w:rPr>
                <w:rFonts w:asciiTheme="minorHAnsi" w:hAnsiTheme="minorHAnsi" w:cstheme="minorHAnsi"/>
                <w:i/>
                <w:iCs/>
                <w:snapToGrid w:val="0"/>
                <w:sz w:val="16"/>
                <w:szCs w:val="16"/>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 xml:space="preserve">a </w:t>
            </w:r>
            <w:proofErr w:type="spellStart"/>
            <w:r w:rsidRPr="000B1205">
              <w:rPr>
                <w:rFonts w:asciiTheme="minorHAnsi" w:hAnsiTheme="minorHAnsi" w:cstheme="minorHAnsi"/>
                <w:i/>
                <w:iCs/>
                <w:color w:val="000000"/>
                <w:sz w:val="16"/>
                <w:szCs w:val="16"/>
                <w:lang w:val="en-US" w:eastAsia="ko-KR"/>
              </w:rPr>
              <w:t>RedCap</w:t>
            </w:r>
            <w:proofErr w:type="spellEnd"/>
            <w:r w:rsidRPr="000B1205">
              <w:rPr>
                <w:rFonts w:asciiTheme="minorHAnsi" w:hAnsiTheme="minorHAnsi" w:cstheme="minorHAnsi"/>
                <w:i/>
                <w:iCs/>
                <w:color w:val="000000"/>
                <w:sz w:val="16"/>
                <w:szCs w:val="16"/>
                <w:lang w:val="en-US" w:eastAsia="ko-KR"/>
              </w:rPr>
              <w:t xml:space="preserve"> UE with 1 Rx branch can apply a predefined offset to cell (re)selection thresholds, i.e., </w:t>
            </w:r>
            <w:proofErr w:type="spellStart"/>
            <w:r w:rsidRPr="000B1205">
              <w:rPr>
                <w:rFonts w:asciiTheme="minorHAnsi" w:hAnsiTheme="minorHAnsi" w:cstheme="minorHAnsi"/>
                <w:i/>
                <w:iCs/>
                <w:color w:val="000000"/>
                <w:sz w:val="16"/>
                <w:szCs w:val="16"/>
                <w:lang w:val="en-US" w:eastAsia="ko-KR"/>
              </w:rPr>
              <w:t>Qrxlevmin</w:t>
            </w:r>
            <w:proofErr w:type="spellEnd"/>
            <w:r w:rsidRPr="000B1205">
              <w:rPr>
                <w:rFonts w:asciiTheme="minorHAnsi" w:hAnsiTheme="minorHAnsi" w:cstheme="minorHAnsi"/>
                <w:i/>
                <w:iCs/>
                <w:color w:val="000000"/>
                <w:sz w:val="16"/>
                <w:szCs w:val="16"/>
                <w:lang w:val="en-US" w:eastAsia="ko-KR"/>
              </w:rPr>
              <w:t xml:space="preserve"> (minimum required Rx level in the cell [dBm]) and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 xml:space="preserve"> (minimum required quality level in the cell [dB]), </w:t>
            </w:r>
            <w:proofErr w:type="spellStart"/>
            <w:r w:rsidRPr="000B1205">
              <w:rPr>
                <w:rFonts w:asciiTheme="minorHAnsi" w:hAnsiTheme="minorHAnsi" w:cstheme="minorHAnsi"/>
                <w:i/>
                <w:iCs/>
                <w:color w:val="000000"/>
                <w:sz w:val="16"/>
                <w:szCs w:val="16"/>
                <w:lang w:val="en-US" w:eastAsia="ko-KR"/>
              </w:rPr>
              <w:t>Qqualmin</w:t>
            </w:r>
            <w:proofErr w:type="spellEnd"/>
            <w:r w:rsidRPr="000B1205">
              <w:rPr>
                <w:rFonts w:asciiTheme="minorHAnsi" w:hAnsiTheme="minorHAnsi" w:cstheme="minorHAnsi"/>
                <w:i/>
                <w:iCs/>
                <w:color w:val="000000"/>
                <w:sz w:val="16"/>
                <w:szCs w:val="16"/>
                <w:lang w:val="en-US" w:eastAsia="ko-KR"/>
              </w:rPr>
              <w:t>.</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Proposal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there are three potential alternatives as follows for the UE to support operation without SSB in an RRC-configured active BWP.</w:t>
            </w:r>
          </w:p>
          <w:p w14:paraId="364F6EB6"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Alt 1. UE works in a larger bandwidth than active BWP, which should be no larger than channel bandwidth of the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ListParagraph"/>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ListParagraph"/>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ListParagraph"/>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Cost should also be considered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1: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 xml:space="preserve">Observation 2: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2 seems workable in </w:t>
            </w:r>
            <w:proofErr w:type="gramStart"/>
            <w:r w:rsidRPr="000B1205">
              <w:rPr>
                <w:rFonts w:asciiTheme="minorHAnsi" w:hAnsiTheme="minorHAnsi" w:cstheme="minorHAnsi"/>
                <w:i/>
                <w:iCs/>
                <w:sz w:val="16"/>
                <w:szCs w:val="16"/>
                <w:lang w:val="en-US"/>
              </w:rPr>
              <w:t>all of</w:t>
            </w:r>
            <w:proofErr w:type="gramEnd"/>
            <w:r w:rsidRPr="000B1205">
              <w:rPr>
                <w:rFonts w:asciiTheme="minorHAnsi" w:hAnsiTheme="minorHAnsi" w:cstheme="minorHAnsi"/>
                <w:i/>
                <w:iCs/>
                <w:sz w:val="16"/>
                <w:szCs w:val="16"/>
                <w:lang w:val="en-US"/>
              </w:rPr>
              <w:t xml:space="preserve">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 xml:space="preserve">Observation 3: For </w:t>
            </w:r>
            <w:proofErr w:type="spellStart"/>
            <w:r w:rsidRPr="000B1205">
              <w:rPr>
                <w:rFonts w:asciiTheme="minorHAnsi" w:hAnsiTheme="minorHAnsi" w:cstheme="minorHAnsi"/>
                <w:i/>
                <w:iCs/>
                <w:sz w:val="16"/>
                <w:szCs w:val="16"/>
                <w:lang w:val="en-US"/>
              </w:rPr>
              <w:t>RedCap</w:t>
            </w:r>
            <w:proofErr w:type="spellEnd"/>
            <w:r w:rsidRPr="000B1205">
              <w:rPr>
                <w:rFonts w:asciiTheme="minorHAnsi" w:hAnsiTheme="minorHAnsi" w:cstheme="minorHAnsi"/>
                <w:i/>
                <w:iCs/>
                <w:sz w:val="16"/>
                <w:szCs w:val="16"/>
                <w:lang w:val="en-US"/>
              </w:rPr>
              <w:t xml:space="preserve"> UE, Alt 3 may bring extra cost.</w:t>
            </w:r>
          </w:p>
        </w:tc>
      </w:tr>
      <w:tr w:rsidR="008201F9" w:rsidRPr="00267939" w14:paraId="6D2AA27B" w14:textId="77777777">
        <w:trPr>
          <w:trHeight w:val="468"/>
        </w:trPr>
        <w:tc>
          <w:tcPr>
            <w:tcW w:w="1621" w:type="dxa"/>
          </w:tcPr>
          <w:p w14:paraId="31721347" w14:textId="77777777" w:rsidR="008201F9" w:rsidRDefault="00010E98">
            <w:pPr>
              <w:spacing w:before="120" w:after="120"/>
              <w:rPr>
                <w:rFonts w:asciiTheme="minorHAnsi" w:hAnsiTheme="minorHAnsi" w:cstheme="minorHAnsi"/>
                <w:sz w:val="16"/>
                <w:szCs w:val="16"/>
              </w:rPr>
            </w:pPr>
            <w:hyperlink r:id="rId79" w:history="1">
              <w:r w:rsidR="008F2346">
                <w:rPr>
                  <w:rStyle w:val="Hyperlink"/>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xml:space="preserve">: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applies a fixed offset to all </w:t>
            </w:r>
            <w:proofErr w:type="gramStart"/>
            <w:r>
              <w:rPr>
                <w:rFonts w:asciiTheme="minorHAnsi" w:hAnsiTheme="minorHAnsi" w:cstheme="minorHAnsi"/>
                <w:b w:val="0"/>
                <w:i/>
                <w:iCs w:val="0"/>
                <w:color w:val="000000" w:themeColor="text1"/>
                <w:sz w:val="16"/>
                <w:szCs w:val="16"/>
              </w:rPr>
              <w:t>cell-specific</w:t>
            </w:r>
            <w:proofErr w:type="gramEnd"/>
            <w:r>
              <w:rPr>
                <w:rFonts w:asciiTheme="minorHAnsi" w:hAnsiTheme="minorHAnsi" w:cstheme="minorHAnsi"/>
                <w:b w:val="0"/>
                <w:i/>
                <w:iCs w:val="0"/>
                <w:color w:val="000000" w:themeColor="text1"/>
                <w:sz w:val="16"/>
                <w:szCs w:val="16"/>
              </w:rPr>
              <w:t xml:space="preserve"> RSRP thresholds which are applicable to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2: A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 with 1 Rx branch shall apply a configurable offset to cell (re)selection thresholds, i.e., either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 xml:space="preserve"> and </w:t>
            </w:r>
            <w:proofErr w:type="spellStart"/>
            <w:r>
              <w:rPr>
                <w:rFonts w:asciiTheme="minorHAnsi" w:hAnsiTheme="minorHAnsi" w:cstheme="minorHAnsi"/>
                <w:b w:val="0"/>
                <w:i/>
                <w:iCs w:val="0"/>
                <w:color w:val="000000" w:themeColor="text1"/>
                <w:sz w:val="16"/>
                <w:szCs w:val="16"/>
              </w:rPr>
              <w:t>Qqualmin</w:t>
            </w:r>
            <w:proofErr w:type="spellEnd"/>
            <w:r>
              <w:rPr>
                <w:rFonts w:asciiTheme="minorHAnsi" w:hAnsiTheme="minorHAnsi" w:cstheme="minorHAnsi"/>
                <w:b w:val="0"/>
                <w:i/>
                <w:iCs w:val="0"/>
                <w:color w:val="000000" w:themeColor="text1"/>
                <w:sz w:val="16"/>
                <w:szCs w:val="16"/>
              </w:rPr>
              <w:t xml:space="preserve"> or only </w:t>
            </w:r>
            <w:proofErr w:type="spellStart"/>
            <w:r>
              <w:rPr>
                <w:rFonts w:asciiTheme="minorHAnsi" w:hAnsiTheme="minorHAnsi" w:cstheme="minorHAnsi"/>
                <w:b w:val="0"/>
                <w:i/>
                <w:iCs w:val="0"/>
                <w:color w:val="000000" w:themeColor="text1"/>
                <w:sz w:val="16"/>
                <w:szCs w:val="16"/>
              </w:rPr>
              <w:t>Qrxlevmin</w:t>
            </w:r>
            <w:proofErr w:type="spellEnd"/>
            <w:r>
              <w:rPr>
                <w:rFonts w:asciiTheme="minorHAnsi" w:hAnsiTheme="minorHAnsi" w:cstheme="minorHAnsi"/>
                <w:b w:val="0"/>
                <w:i/>
                <w:iCs w:val="0"/>
                <w:color w:val="000000" w:themeColor="text1"/>
                <w:sz w:val="16"/>
                <w:szCs w:val="16"/>
              </w:rPr>
              <w:t>.</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 xml:space="preserve">Proposal 3: RAN4 to discuss whether to define configurable offsets to all RSRP/ RSRQ thresholds for 1 Rx </w:t>
            </w:r>
            <w:proofErr w:type="spellStart"/>
            <w:r>
              <w:rPr>
                <w:rFonts w:asciiTheme="minorHAnsi" w:hAnsiTheme="minorHAnsi" w:cstheme="minorHAnsi"/>
                <w:b w:val="0"/>
                <w:i/>
                <w:iCs w:val="0"/>
                <w:color w:val="000000" w:themeColor="text1"/>
                <w:sz w:val="16"/>
                <w:szCs w:val="16"/>
              </w:rPr>
              <w:t>RedCap</w:t>
            </w:r>
            <w:proofErr w:type="spellEnd"/>
            <w:r>
              <w:rPr>
                <w:rFonts w:asciiTheme="minorHAnsi" w:hAnsiTheme="minorHAnsi" w:cstheme="minorHAnsi"/>
                <w:b w:val="0"/>
                <w:i/>
                <w:iCs w:val="0"/>
                <w:color w:val="000000" w:themeColor="text1"/>
                <w:sz w:val="16"/>
                <w:szCs w:val="16"/>
              </w:rPr>
              <w:t xml:space="preserve">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010E98">
            <w:pPr>
              <w:spacing w:before="120" w:after="120"/>
              <w:rPr>
                <w:rFonts w:asciiTheme="minorHAnsi" w:hAnsiTheme="minorHAnsi" w:cstheme="minorHAnsi"/>
                <w:sz w:val="16"/>
                <w:szCs w:val="16"/>
              </w:rPr>
            </w:pPr>
            <w:hyperlink r:id="rId80" w:history="1">
              <w:r w:rsidR="008F2346">
                <w:rPr>
                  <w:rStyle w:val="Hyperlink"/>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 xml:space="preserve">RAN4 shall inform RAN2 that the offset is not applicable for all </w:t>
            </w:r>
            <w:proofErr w:type="gramStart"/>
            <w:r w:rsidR="008F2346" w:rsidRPr="000B1205">
              <w:rPr>
                <w:rFonts w:asciiTheme="minorHAnsi" w:hAnsiTheme="minorHAnsi" w:cstheme="minorHAnsi"/>
                <w:sz w:val="16"/>
                <w:szCs w:val="16"/>
                <w:lang w:val="en-US" w:eastAsia="ko-KR"/>
              </w:rPr>
              <w:t>cell-specific</w:t>
            </w:r>
            <w:proofErr w:type="gramEnd"/>
            <w:r w:rsidR="008F2346" w:rsidRPr="000B1205">
              <w:rPr>
                <w:rFonts w:asciiTheme="minorHAnsi" w:hAnsiTheme="minorHAnsi" w:cstheme="minorHAnsi"/>
                <w:sz w:val="16"/>
                <w:szCs w:val="16"/>
                <w:lang w:val="en-US" w:eastAsia="ko-KR"/>
              </w:rPr>
              <w:t xml:space="preserve">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TableGrid"/>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t>1. Overall Description:</w:t>
                  </w:r>
                </w:p>
                <w:p w14:paraId="22A1B72F"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Agreement 1: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 and If RAN4 would like to introduce offset for other RSRP threshold then this shall be discussed case by case.</w:t>
                  </w:r>
                </w:p>
                <w:p w14:paraId="7F86F184"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Therefore, based on the above agreement, RAN4 wants to clarify that RAN4 don’t see the advantage of configurable offset also the offset is not applicable for all </w:t>
                  </w:r>
                  <w:proofErr w:type="gramStart"/>
                  <w:r w:rsidRPr="000B1205">
                    <w:rPr>
                      <w:rFonts w:asciiTheme="minorHAnsi" w:hAnsiTheme="minorHAnsi" w:cstheme="minorHAnsi"/>
                      <w:sz w:val="16"/>
                      <w:szCs w:val="16"/>
                      <w:lang w:val="en-US" w:eastAsia="ko-KR"/>
                    </w:rPr>
                    <w:t>cell-specific</w:t>
                  </w:r>
                  <w:proofErr w:type="gramEnd"/>
                  <w:r w:rsidRPr="000B1205">
                    <w:rPr>
                      <w:rFonts w:asciiTheme="minorHAnsi" w:hAnsiTheme="minorHAnsi" w:cstheme="minorHAnsi"/>
                      <w:sz w:val="16"/>
                      <w:szCs w:val="16"/>
                      <w:lang w:val="en-US" w:eastAsia="ko-KR"/>
                    </w:rPr>
                    <w:t xml:space="preserve"> RSRP thresholds.</w:t>
                  </w:r>
                </w:p>
                <w:p w14:paraId="65DEB695" w14:textId="77777777" w:rsidR="008201F9" w:rsidRPr="000B1205" w:rsidRDefault="008F2346">
                  <w:pPr>
                    <w:pStyle w:val="ListParagraph"/>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ListParagraph"/>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Heading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A9B0821" w14:textId="77777777" w:rsidR="008201F9" w:rsidRPr="000B1205" w:rsidRDefault="008F2346"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51EB85C7"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BFF9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TableGrid"/>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w:t>
            </w:r>
            <w:proofErr w:type="spellStart"/>
            <w:r w:rsidRPr="000B1205">
              <w:rPr>
                <w:rFonts w:eastAsiaTheme="minorEastAsia"/>
                <w:color w:val="000000" w:themeColor="text1"/>
                <w:sz w:val="20"/>
                <w:szCs w:val="20"/>
                <w:lang w:val="en-US" w:eastAsia="zh-CN"/>
              </w:rPr>
              <w:t>bandwith</w:t>
            </w:r>
            <w:proofErr w:type="spellEnd"/>
            <w:r w:rsidRPr="000B1205">
              <w:rPr>
                <w:rFonts w:eastAsiaTheme="minorEastAsia"/>
                <w:color w:val="000000" w:themeColor="text1"/>
                <w:sz w:val="20"/>
                <w:szCs w:val="20"/>
                <w:lang w:val="en-US" w:eastAsia="zh-CN"/>
              </w:rPr>
              <w:t xml:space="preserve"> retuning or spare RF chain available, however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Email thread #240 is for normal UE. However, this is target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solutions identified in email #240 may not be applicable to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doesn’t </w:t>
            </w:r>
            <w:proofErr w:type="spellStart"/>
            <w:r w:rsidRPr="000B1205">
              <w:rPr>
                <w:rFonts w:eastAsiaTheme="minorEastAsia"/>
                <w:color w:val="000000" w:themeColor="text1"/>
                <w:sz w:val="20"/>
                <w:szCs w:val="20"/>
                <w:lang w:val="en-US" w:eastAsia="zh-CN"/>
              </w:rPr>
              <w:t>caputre</w:t>
            </w:r>
            <w:proofErr w:type="spellEnd"/>
            <w:r w:rsidRPr="000B1205">
              <w:rPr>
                <w:rFonts w:eastAsiaTheme="minorEastAsia"/>
                <w:color w:val="000000" w:themeColor="text1"/>
                <w:sz w:val="20"/>
                <w:szCs w:val="20"/>
                <w:lang w:val="en-US" w:eastAsia="zh-CN"/>
              </w:rPr>
              <w:t xml:space="preserve"> our proposals very </w:t>
            </w:r>
            <w:proofErr w:type="spellStart"/>
            <w:r w:rsidRPr="000B1205">
              <w:rPr>
                <w:rFonts w:eastAsiaTheme="minorEastAsia"/>
                <w:color w:val="000000" w:themeColor="text1"/>
                <w:sz w:val="20"/>
                <w:szCs w:val="20"/>
                <w:lang w:val="en-US" w:eastAsia="zh-CN"/>
              </w:rPr>
              <w:t>accuratly</w:t>
            </w:r>
            <w:proofErr w:type="spellEnd"/>
            <w:r w:rsidRPr="000B1205">
              <w:rPr>
                <w:rFonts w:eastAsiaTheme="minorEastAsia"/>
                <w:color w:val="000000" w:themeColor="text1"/>
                <w:sz w:val="20"/>
                <w:szCs w:val="20"/>
                <w:lang w:val="en-US" w:eastAsia="zh-CN"/>
              </w:rPr>
              <w:t>. It is update as below.</w:t>
            </w:r>
          </w:p>
          <w:p w14:paraId="37C7A76F" w14:textId="77777777" w:rsidR="00CE22A2" w:rsidRPr="000B1205" w:rsidRDefault="00CE22A2"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B738B8">
              <w:rPr>
                <w:rFonts w:eastAsia="SimSun"/>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 xml:space="preserve">a larger bandwidth than active BWP, but not a typical </w:t>
            </w:r>
            <w:proofErr w:type="spellStart"/>
            <w:r w:rsidRPr="000B1205">
              <w:rPr>
                <w:sz w:val="20"/>
                <w:szCs w:val="20"/>
                <w:lang w:val="en-US"/>
              </w:rPr>
              <w:t>implemenation</w:t>
            </w:r>
            <w:proofErr w:type="spellEnd"/>
          </w:p>
          <w:p w14:paraId="208624B3"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ListParagraph"/>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t xml:space="preserve">In summary, it seems measurement gap for L1 measurement is the only feasible </w:t>
            </w:r>
            <w:proofErr w:type="spellStart"/>
            <w:r w:rsidRPr="000B1205">
              <w:rPr>
                <w:rFonts w:eastAsiaTheme="minorEastAsia"/>
                <w:color w:val="000000" w:themeColor="text1"/>
                <w:sz w:val="20"/>
                <w:szCs w:val="20"/>
                <w:lang w:val="en-US" w:eastAsia="zh-CN"/>
              </w:rPr>
              <w:t>soution</w:t>
            </w:r>
            <w:proofErr w:type="spellEnd"/>
            <w:r w:rsidRPr="000B1205">
              <w:rPr>
                <w:rFonts w:eastAsiaTheme="minorEastAsia"/>
                <w:color w:val="000000" w:themeColor="text1"/>
                <w:sz w:val="20"/>
                <w:szCs w:val="20"/>
                <w:lang w:val="en-US" w:eastAsia="zh-CN"/>
              </w:rPr>
              <w:t xml:space="preserv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supporting BWP without SSB (CD-</w:t>
            </w:r>
            <w:proofErr w:type="gramStart"/>
            <w:r w:rsidRPr="000B1205">
              <w:rPr>
                <w:rFonts w:eastAsiaTheme="minorEastAsia"/>
                <w:color w:val="000000" w:themeColor="text1"/>
                <w:sz w:val="20"/>
                <w:szCs w:val="20"/>
                <w:lang w:val="en-US" w:eastAsia="zh-CN"/>
              </w:rPr>
              <w:t>SSB  and</w:t>
            </w:r>
            <w:proofErr w:type="gramEnd"/>
            <w:r w:rsidRPr="000B1205">
              <w:rPr>
                <w:rFonts w:eastAsiaTheme="minorEastAsia"/>
                <w:color w:val="000000" w:themeColor="text1"/>
                <w:sz w:val="20"/>
                <w:szCs w:val="20"/>
                <w:lang w:val="en-US" w:eastAsia="zh-CN"/>
              </w:rPr>
              <w:t xml:space="preserve">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This issue should be discussed in </w:t>
            </w:r>
            <w:proofErr w:type="spellStart"/>
            <w:r w:rsidRPr="00E244DB">
              <w:rPr>
                <w:rFonts w:eastAsiaTheme="minorEastAsia"/>
                <w:color w:val="000000" w:themeColor="text1"/>
                <w:sz w:val="20"/>
                <w:szCs w:val="20"/>
                <w:lang w:val="en-US" w:eastAsia="zh-CN"/>
              </w:rPr>
              <w:t>bwpWithoutRestriction</w:t>
            </w:r>
            <w:proofErr w:type="spellEnd"/>
            <w:r w:rsidRPr="00E244DB">
              <w:rPr>
                <w:rFonts w:eastAsiaTheme="minorEastAsia"/>
                <w:color w:val="000000" w:themeColor="text1"/>
                <w:sz w:val="20"/>
                <w:szCs w:val="20"/>
                <w:lang w:val="en-US" w:eastAsia="zh-CN"/>
              </w:rPr>
              <w:t xml:space="preserve"> for non-</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w:t>
            </w:r>
            <w:proofErr w:type="spellStart"/>
            <w:r w:rsidRPr="00E244DB">
              <w:rPr>
                <w:rFonts w:eastAsiaTheme="minorEastAsia"/>
                <w:color w:val="000000" w:themeColor="text1"/>
                <w:sz w:val="20"/>
                <w:szCs w:val="20"/>
                <w:lang w:val="en-US" w:eastAsia="zh-CN"/>
              </w:rPr>
              <w:t>RedCap</w:t>
            </w:r>
            <w:proofErr w:type="spellEnd"/>
            <w:r w:rsidRPr="00E244DB">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 xml:space="preserve">UE should assume the SSB always within active BWP at least in R17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w:t>
            </w:r>
            <w:proofErr w:type="spellStart"/>
            <w:r w:rsidR="006C3D63">
              <w:rPr>
                <w:rStyle w:val="normaltextrun"/>
                <w:sz w:val="20"/>
                <w:szCs w:val="20"/>
                <w:lang w:val="en-US"/>
              </w:rPr>
              <w:t>RedCap</w:t>
            </w:r>
            <w:proofErr w:type="spellEnd"/>
            <w:r w:rsidR="006C3D63">
              <w:rPr>
                <w:rStyle w:val="normaltextrun"/>
                <w:sz w:val="20"/>
                <w:szCs w:val="20"/>
                <w:lang w:val="en-US"/>
              </w:rPr>
              <w:t xml:space="preserve"> UE, it seems that this feature is not </w:t>
            </w:r>
            <w:proofErr w:type="spellStart"/>
            <w:r w:rsidR="006C3D63">
              <w:rPr>
                <w:rStyle w:val="normaltextrun"/>
                <w:sz w:val="20"/>
                <w:szCs w:val="20"/>
                <w:lang w:val="en-US"/>
              </w:rPr>
              <w:t>alingend</w:t>
            </w:r>
            <w:proofErr w:type="spellEnd"/>
            <w:r w:rsidR="006C3D63">
              <w:rPr>
                <w:rStyle w:val="normaltextrun"/>
                <w:sz w:val="20"/>
                <w:szCs w:val="20"/>
                <w:lang w:val="en-US"/>
              </w:rPr>
              <w:t xml:space="preserve">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Heading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w:t>
      </w:r>
    </w:p>
    <w:p w14:paraId="31BB257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73981E63"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should apply the offset to all the </w:t>
      </w:r>
      <w:proofErr w:type="gramStart"/>
      <w:r w:rsidRPr="000B1205">
        <w:rPr>
          <w:color w:val="000000" w:themeColor="text1"/>
          <w:sz w:val="20"/>
          <w:szCs w:val="20"/>
          <w:lang w:val="en-US"/>
        </w:rPr>
        <w:t>cell-specific</w:t>
      </w:r>
      <w:proofErr w:type="gramEnd"/>
      <w:r w:rsidRPr="000B1205">
        <w:rPr>
          <w:color w:val="000000" w:themeColor="text1"/>
          <w:sz w:val="20"/>
          <w:szCs w:val="20"/>
          <w:lang w:val="en-US"/>
        </w:rPr>
        <w:t xml:space="preserve"> RSRP thresholds used in RAN2 specifications except those discussed in proposal 2 below.</w:t>
      </w:r>
    </w:p>
    <w:p w14:paraId="2DD2C0F7"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09418718"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Pr>
          <w:rFonts w:eastAsia="SimSun"/>
          <w:bCs/>
          <w:color w:val="000000" w:themeColor="text1"/>
          <w:sz w:val="20"/>
          <w:szCs w:val="20"/>
          <w:lang w:val="en-US" w:eastAsia="zh-CN"/>
        </w:rPr>
        <w:t xml:space="preserve">Option 1a (Intel): </w:t>
      </w:r>
    </w:p>
    <w:p w14:paraId="31E86283"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w:t>
      </w:r>
      <w:proofErr w:type="spellStart"/>
      <w:r w:rsidRPr="000B1205">
        <w:rPr>
          <w:i/>
          <w:color w:val="000000" w:themeColor="text1"/>
          <w:sz w:val="20"/>
          <w:szCs w:val="20"/>
          <w:lang w:val="en-US" w:eastAsia="zh-CN"/>
        </w:rPr>
        <w:t>ThresholdSSB</w:t>
      </w:r>
      <w:proofErr w:type="spellEnd"/>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introduce separate offset of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SINR</w:t>
      </w:r>
      <w:proofErr w:type="spellEnd"/>
      <w:r w:rsidRPr="000B1205">
        <w:rPr>
          <w:color w:val="000000" w:themeColor="text1"/>
          <w:sz w:val="20"/>
          <w:szCs w:val="20"/>
          <w:lang w:val="en-US" w:eastAsia="zh-CN"/>
        </w:rPr>
        <w:t xml:space="preserve"> used for </w:t>
      </w:r>
      <w:proofErr w:type="spellStart"/>
      <w:r>
        <w:rPr>
          <w:i/>
          <w:iCs/>
          <w:color w:val="000000" w:themeColor="text1"/>
          <w:sz w:val="20"/>
          <w:szCs w:val="20"/>
          <w:lang w:val="en-US"/>
        </w:rPr>
        <w:t>absThreshSS-BlocksConsolidation</w:t>
      </w:r>
      <w:proofErr w:type="spellEnd"/>
      <w:r w:rsidRPr="000B1205">
        <w:rPr>
          <w:color w:val="000000" w:themeColor="text1"/>
          <w:sz w:val="20"/>
          <w:szCs w:val="20"/>
          <w:lang w:val="en-US" w:eastAsia="zh-CN"/>
        </w:rPr>
        <w:t>.</w:t>
      </w:r>
    </w:p>
    <w:p w14:paraId="7C0F4E31"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color w:val="000000" w:themeColor="text1"/>
          <w:sz w:val="20"/>
          <w:szCs w:val="20"/>
          <w:lang w:val="en-US" w:eastAsia="zh-CN"/>
        </w:rPr>
        <w:t xml:space="preserve">For 1 Rx.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 reuse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RSRQ</w:t>
      </w:r>
      <w:proofErr w:type="spellEnd"/>
      <w:r w:rsidRPr="000B1205">
        <w:rPr>
          <w:color w:val="000000" w:themeColor="text1"/>
          <w:sz w:val="20"/>
          <w:szCs w:val="20"/>
          <w:lang w:val="en-US" w:eastAsia="zh-CN"/>
        </w:rPr>
        <w:t xml:space="preserve"> for </w:t>
      </w:r>
      <w:r>
        <w:rPr>
          <w:rFonts w:eastAsia="DengXian"/>
          <w:i/>
          <w:iCs/>
          <w:color w:val="000000" w:themeColor="text1"/>
          <w:sz w:val="20"/>
          <w:szCs w:val="20"/>
          <w:lang w:val="en-US"/>
        </w:rPr>
        <w:t>Q-</w:t>
      </w:r>
      <w:proofErr w:type="spellStart"/>
      <w:r>
        <w:rPr>
          <w:rFonts w:eastAsia="DengXian"/>
          <w:i/>
          <w:iCs/>
          <w:color w:val="000000" w:themeColor="text1"/>
          <w:sz w:val="20"/>
          <w:szCs w:val="20"/>
          <w:lang w:val="en-US"/>
        </w:rPr>
        <w:t>RxLevMin</w:t>
      </w:r>
      <w:proofErr w:type="spellEnd"/>
      <w:r>
        <w:rPr>
          <w:rFonts w:eastAsia="DengXian"/>
          <w:i/>
          <w:iCs/>
          <w:color w:val="000000" w:themeColor="text1"/>
          <w:sz w:val="20"/>
          <w:szCs w:val="20"/>
          <w:lang w:val="en-US"/>
        </w:rPr>
        <w:t xml:space="preserve"> / Q-</w:t>
      </w:r>
      <w:proofErr w:type="spellStart"/>
      <w:r>
        <w:rPr>
          <w:rFonts w:eastAsia="DengXian"/>
          <w:i/>
          <w:iCs/>
          <w:color w:val="000000" w:themeColor="text1"/>
          <w:sz w:val="20"/>
          <w:szCs w:val="20"/>
          <w:lang w:val="en-US"/>
        </w:rPr>
        <w:t>QualMin</w:t>
      </w:r>
      <w:proofErr w:type="spellEnd"/>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2 (Apple, Nokia): </w:t>
      </w: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10994345"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ListParagraph"/>
        <w:ind w:firstLine="400"/>
        <w:rPr>
          <w:rFonts w:eastAsia="SimSun"/>
          <w:bCs/>
          <w:color w:val="000000" w:themeColor="text1"/>
          <w:sz w:val="20"/>
          <w:szCs w:val="20"/>
          <w:lang w:val="en-US" w:eastAsia="zh-CN"/>
        </w:rPr>
      </w:pPr>
    </w:p>
    <w:p w14:paraId="0CC860A4"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7E3032D0" w14:textId="77777777" w:rsidR="008201F9" w:rsidRPr="000B1205" w:rsidRDefault="008201F9">
      <w:pPr>
        <w:pStyle w:val="ListParagraph"/>
        <w:ind w:firstLine="400"/>
        <w:rPr>
          <w:rFonts w:eastAsia="SimSun"/>
          <w:bCs/>
          <w:iCs/>
          <w:color w:val="000000" w:themeColor="text1"/>
          <w:sz w:val="20"/>
          <w:szCs w:val="20"/>
          <w:lang w:val="en-US" w:eastAsia="zh-CN"/>
        </w:rPr>
      </w:pPr>
    </w:p>
    <w:p w14:paraId="1A1A6175"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iCs/>
          <w:color w:val="000000" w:themeColor="text1"/>
          <w:sz w:val="20"/>
          <w:szCs w:val="20"/>
          <w:lang w:val="en-US" w:eastAsia="zh-CN"/>
        </w:rPr>
      </w:pPr>
      <w:r w:rsidRPr="000B1205">
        <w:rPr>
          <w:rFonts w:eastAsia="SimSun"/>
          <w:b/>
          <w:iCs/>
          <w:color w:val="000000" w:themeColor="text1"/>
          <w:sz w:val="20"/>
          <w:szCs w:val="20"/>
          <w:lang w:val="en-US" w:eastAsia="zh-CN"/>
        </w:rPr>
        <w:t>Option 5(vivo)</w:t>
      </w:r>
      <w:r w:rsidRPr="000B1205">
        <w:rPr>
          <w:rFonts w:eastAsia="SimSun"/>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p>
    <w:p w14:paraId="49FAFE9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3D0551F4"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r>
        <w:rPr>
          <w:rFonts w:eastAsia="SimSun"/>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DengXian"/>
          <w:b/>
          <w:highlight w:val="green"/>
          <w:lang w:val="en-US" w:eastAsia="zh-CN"/>
        </w:rPr>
      </w:pPr>
      <w:r w:rsidRPr="00543BA3">
        <w:rPr>
          <w:rFonts w:eastAsia="DengXian"/>
          <w:b/>
          <w:highlight w:val="green"/>
          <w:lang w:val="en-US" w:eastAsia="zh-CN"/>
        </w:rPr>
        <w:t xml:space="preserve">Agreement: </w:t>
      </w:r>
    </w:p>
    <w:p w14:paraId="149AB473" w14:textId="77777777" w:rsidR="00F02008" w:rsidRPr="000B1205"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0B1205">
        <w:rPr>
          <w:rFonts w:eastAsia="DengXian"/>
          <w:highlight w:val="green"/>
          <w:lang w:val="en-US"/>
        </w:rPr>
        <w:t xml:space="preserve">Only consider L3 measurement and the cell specific </w:t>
      </w:r>
      <w:proofErr w:type="spellStart"/>
      <w:r w:rsidRPr="000B1205">
        <w:rPr>
          <w:rFonts w:eastAsia="DengXian"/>
          <w:highlight w:val="green"/>
          <w:lang w:val="en-US"/>
        </w:rPr>
        <w:t>threshould</w:t>
      </w:r>
      <w:proofErr w:type="spellEnd"/>
    </w:p>
    <w:p w14:paraId="0E094CAA" w14:textId="77777777" w:rsidR="00F02008" w:rsidRPr="00543BA3" w:rsidRDefault="00F02008" w:rsidP="00F02008">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15CEC1A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t xml:space="preserve">Option </w:t>
      </w:r>
      <w:proofErr w:type="gramStart"/>
      <w:r w:rsidRPr="000B1205">
        <w:rPr>
          <w:b/>
          <w:bCs/>
          <w:szCs w:val="20"/>
          <w:highlight w:val="green"/>
          <w:lang w:val="en-US"/>
        </w:rPr>
        <w:t>2 :</w:t>
      </w:r>
      <w:proofErr w:type="gramEnd"/>
      <w:r w:rsidRPr="000B1205">
        <w:rPr>
          <w:b/>
          <w:bCs/>
          <w:szCs w:val="20"/>
          <w:highlight w:val="green"/>
          <w:lang w:val="en-US"/>
        </w:rPr>
        <w:t xml:space="preserve"> </w:t>
      </w:r>
      <w:r w:rsidRPr="000B1205">
        <w:rPr>
          <w:snapToGrid w:val="0"/>
          <w:szCs w:val="20"/>
          <w:highlight w:val="green"/>
          <w:lang w:val="en-US"/>
        </w:rPr>
        <w:t xml:space="preserve">A </w:t>
      </w:r>
      <w:proofErr w:type="spellStart"/>
      <w:r w:rsidRPr="000B1205">
        <w:rPr>
          <w:snapToGrid w:val="0"/>
          <w:szCs w:val="20"/>
          <w:highlight w:val="green"/>
          <w:lang w:val="en-US"/>
        </w:rPr>
        <w:t>RedCap</w:t>
      </w:r>
      <w:proofErr w:type="spellEnd"/>
      <w:r w:rsidRPr="000B1205">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ListParagraph"/>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ListParagraph"/>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ListParagraph"/>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0B1205">
        <w:rPr>
          <w:rFonts w:eastAsia="DengXian"/>
          <w:highlight w:val="green"/>
          <w:lang w:val="en-US"/>
        </w:rPr>
        <w:t xml:space="preserve">Remove the </w:t>
      </w:r>
      <w:proofErr w:type="spellStart"/>
      <w:r w:rsidRPr="000B1205">
        <w:rPr>
          <w:rFonts w:eastAsia="DengXian"/>
          <w:highlight w:val="green"/>
          <w:lang w:val="en-US"/>
        </w:rPr>
        <w:t>rsrp-ThresholdBFR</w:t>
      </w:r>
      <w:proofErr w:type="spellEnd"/>
      <w:r w:rsidRPr="000B1205">
        <w:rPr>
          <w:rFonts w:eastAsia="DengXian"/>
          <w:highlight w:val="green"/>
          <w:lang w:val="en-US"/>
        </w:rPr>
        <w:t xml:space="preserve"> from the previous LS and send the new LS to RAN2, if RAN4 agreed to limit to idle and inactive modes.</w:t>
      </w:r>
    </w:p>
    <w:p w14:paraId="141D4A4D" w14:textId="77777777" w:rsidR="00700AAA" w:rsidRDefault="00700AAA">
      <w:pPr>
        <w:pStyle w:val="ListParagraph"/>
        <w:overflowPunct/>
        <w:autoSpaceDE/>
        <w:autoSpaceDN/>
        <w:adjustRightInd/>
        <w:spacing w:after="120"/>
        <w:ind w:left="1440" w:firstLineChars="0" w:firstLine="0"/>
        <w:textAlignment w:val="auto"/>
        <w:rPr>
          <w:rFonts w:eastAsia="SimSun"/>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 xml:space="preserve">Issue 6-2-2: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relaxed measurement criteria</w:t>
      </w:r>
    </w:p>
    <w:p w14:paraId="0E16F4E8"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1BE13F7"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p>
    <w:p w14:paraId="1410C09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does not recommend that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applies the offset to any of the conditions or thresholds used for any relaxed measurement criteria defined in Rel-16 or Rel-17.</w:t>
      </w:r>
    </w:p>
    <w:p w14:paraId="61B98D90"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 (Apple, Nokia):</w:t>
      </w:r>
    </w:p>
    <w:p w14:paraId="2678C14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2a (Intel):</w:t>
      </w:r>
    </w:p>
    <w:p w14:paraId="6D0EF155"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 xml:space="preserve">introduce separate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eastAsia="zh-CN"/>
        </w:rPr>
        <w:t>RSRPChange</w:t>
      </w:r>
      <w:proofErr w:type="spellEnd"/>
      <w:r w:rsidRPr="000B1205">
        <w:rPr>
          <w:color w:val="000000" w:themeColor="text1"/>
          <w:sz w:val="20"/>
          <w:szCs w:val="20"/>
          <w:vertAlign w:val="subscript"/>
          <w:lang w:val="en-US" w:eastAsia="zh-CN"/>
        </w:rPr>
        <w:t xml:space="preserve">, RRM </w:t>
      </w:r>
      <w:proofErr w:type="spellStart"/>
      <w:r w:rsidRPr="000B1205">
        <w:rPr>
          <w:color w:val="000000" w:themeColor="text1"/>
          <w:sz w:val="20"/>
          <w:szCs w:val="20"/>
          <w:vertAlign w:val="subscript"/>
          <w:lang w:val="en-US" w:eastAsia="zh-CN"/>
        </w:rPr>
        <w:t>Relxation</w:t>
      </w:r>
      <w:proofErr w:type="spellEnd"/>
      <w:r w:rsidRPr="000B1205">
        <w:rPr>
          <w:color w:val="000000" w:themeColor="text1"/>
          <w:sz w:val="20"/>
          <w:szCs w:val="20"/>
          <w:lang w:val="en-US" w:eastAsia="zh-CN"/>
        </w:rPr>
        <w:t xml:space="preserve">,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w:t>
      </w:r>
      <w:proofErr w:type="spellEnd"/>
      <w:r w:rsidRPr="000B1205">
        <w:rPr>
          <w:color w:val="000000" w:themeColor="text1"/>
          <w:sz w:val="20"/>
          <w:szCs w:val="20"/>
          <w:lang w:val="en-US" w:eastAsia="zh-CN"/>
        </w:rPr>
        <w:t xml:space="preserve"> and </w:t>
      </w:r>
      <w:proofErr w:type="spellStart"/>
      <w:r w:rsidRPr="000B1205">
        <w:rPr>
          <w:color w:val="000000" w:themeColor="text1"/>
          <w:sz w:val="20"/>
          <w:szCs w:val="20"/>
          <w:lang w:val="en-US" w:eastAsia="zh-CN"/>
        </w:rPr>
        <w:t>offset</w:t>
      </w:r>
      <w:r w:rsidRPr="000B1205">
        <w:rPr>
          <w:color w:val="000000" w:themeColor="text1"/>
          <w:sz w:val="20"/>
          <w:szCs w:val="20"/>
          <w:vertAlign w:val="subscript"/>
          <w:lang w:val="en-US"/>
        </w:rPr>
        <w:t>ReselectionThresholdQ</w:t>
      </w:r>
      <w:proofErr w:type="spellEnd"/>
      <w:r w:rsidRPr="000B1205">
        <w:rPr>
          <w:color w:val="000000" w:themeColor="text1"/>
          <w:sz w:val="20"/>
          <w:szCs w:val="20"/>
          <w:lang w:val="en-US" w:eastAsia="zh-CN"/>
        </w:rPr>
        <w:t xml:space="preserve"> for RRM relaxation evaluation in IDLE/INACTIVE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714D4E20" w14:textId="77777777" w:rsidR="008201F9" w:rsidRDefault="008F2346" w:rsidP="0060355D">
      <w:pPr>
        <w:pStyle w:val="ListParagraph"/>
        <w:numPr>
          <w:ilvl w:val="3"/>
          <w:numId w:val="34"/>
        </w:numPr>
        <w:overflowPunct/>
        <w:autoSpaceDE/>
        <w:autoSpaceDN/>
        <w:adjustRightInd/>
        <w:spacing w:after="120"/>
        <w:ind w:firstLineChars="0"/>
        <w:textAlignment w:val="auto"/>
        <w:rPr>
          <w:rFonts w:eastAsia="SimSun"/>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 xml:space="preserve">L3, </w:t>
      </w:r>
      <w:proofErr w:type="spellStart"/>
      <w:r w:rsidRPr="000B1205">
        <w:rPr>
          <w:color w:val="000000" w:themeColor="text1"/>
          <w:sz w:val="20"/>
          <w:szCs w:val="20"/>
          <w:vertAlign w:val="subscript"/>
          <w:lang w:val="en-US" w:eastAsia="zh-CN"/>
        </w:rPr>
        <w:t>RSRPChange</w:t>
      </w:r>
      <w:proofErr w:type="spellEnd"/>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 xml:space="preserve">for RLM/BFD relaxation evaluation in CONNECTED if RAN4 agree to consider them within the scope of 1 Rx. configuring margin for Rel-17 </w:t>
      </w:r>
      <w:proofErr w:type="spellStart"/>
      <w:r w:rsidRPr="000B1205">
        <w:rPr>
          <w:color w:val="000000" w:themeColor="text1"/>
          <w:sz w:val="20"/>
          <w:szCs w:val="20"/>
          <w:lang w:val="en-US" w:eastAsia="zh-CN"/>
        </w:rPr>
        <w:t>RedCap</w:t>
      </w:r>
      <w:proofErr w:type="spellEnd"/>
      <w:r w:rsidRPr="000B1205">
        <w:rPr>
          <w:color w:val="000000" w:themeColor="text1"/>
          <w:sz w:val="20"/>
          <w:szCs w:val="20"/>
          <w:lang w:val="en-US" w:eastAsia="zh-CN"/>
        </w:rPr>
        <w:t xml:space="preserve"> UEs.</w:t>
      </w:r>
    </w:p>
    <w:p w14:paraId="3DBB1DEE" w14:textId="77777777" w:rsidR="008201F9" w:rsidRDefault="008201F9">
      <w:pPr>
        <w:pStyle w:val="ListParagraph"/>
        <w:overflowPunct/>
        <w:autoSpaceDE/>
        <w:autoSpaceDN/>
        <w:adjustRightInd/>
        <w:spacing w:after="120"/>
        <w:ind w:left="2376" w:firstLineChars="0" w:firstLine="0"/>
        <w:textAlignment w:val="auto"/>
        <w:rPr>
          <w:rFonts w:eastAsia="SimSun"/>
          <w:b/>
          <w:bCs/>
          <w:color w:val="000000" w:themeColor="text1"/>
          <w:sz w:val="20"/>
          <w:szCs w:val="20"/>
          <w:lang w:val="en-US" w:eastAsia="zh-CN"/>
        </w:rPr>
      </w:pPr>
    </w:p>
    <w:p w14:paraId="4E781A7D"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3 (HW): </w:t>
      </w:r>
      <w:r w:rsidRPr="000B1205">
        <w:rPr>
          <w:rFonts w:eastAsia="SimSun"/>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ListParagraph"/>
        <w:numPr>
          <w:ilvl w:val="1"/>
          <w:numId w:val="34"/>
        </w:numPr>
        <w:overflowPunct/>
        <w:autoSpaceDE/>
        <w:autoSpaceDN/>
        <w:adjustRightInd/>
        <w:spacing w:after="120"/>
        <w:ind w:left="1440" w:firstLineChars="0"/>
        <w:textAlignment w:val="auto"/>
        <w:rPr>
          <w:rFonts w:eastAsia="SimSun"/>
          <w:bCs/>
          <w:iCs/>
          <w:color w:val="000000" w:themeColor="text1"/>
          <w:sz w:val="20"/>
          <w:szCs w:val="20"/>
          <w:lang w:val="en-US" w:eastAsia="zh-CN"/>
        </w:rPr>
      </w:pPr>
      <w:r w:rsidRPr="000B1205">
        <w:rPr>
          <w:rFonts w:eastAsia="SimSun"/>
          <w:b/>
          <w:iCs/>
          <w:color w:val="000000" w:themeColor="text1"/>
          <w:sz w:val="20"/>
          <w:szCs w:val="20"/>
          <w:lang w:val="en-US" w:eastAsia="zh-CN"/>
        </w:rPr>
        <w:t>Option 4 (MTK):</w:t>
      </w:r>
      <w:r w:rsidRPr="000B1205">
        <w:rPr>
          <w:rFonts w:eastAsia="SimSun"/>
          <w:bCs/>
          <w:iCs/>
          <w:color w:val="000000" w:themeColor="text1"/>
          <w:sz w:val="20"/>
          <w:szCs w:val="20"/>
          <w:lang w:val="en-US" w:eastAsia="zh-CN"/>
        </w:rPr>
        <w:t xml:space="preserve"> If RAN4 would like to introduce offset for other RSRP threshold (for all </w:t>
      </w:r>
      <w:proofErr w:type="gramStart"/>
      <w:r w:rsidRPr="000B1205">
        <w:rPr>
          <w:rFonts w:eastAsia="SimSun"/>
          <w:bCs/>
          <w:iCs/>
          <w:color w:val="000000" w:themeColor="text1"/>
          <w:sz w:val="20"/>
          <w:szCs w:val="20"/>
          <w:lang w:val="en-US" w:eastAsia="zh-CN"/>
        </w:rPr>
        <w:t>cell-specific</w:t>
      </w:r>
      <w:proofErr w:type="gramEnd"/>
      <w:r w:rsidRPr="000B1205">
        <w:rPr>
          <w:rFonts w:eastAsia="SimSun"/>
          <w:bCs/>
          <w:iCs/>
          <w:color w:val="000000" w:themeColor="text1"/>
          <w:sz w:val="20"/>
          <w:szCs w:val="20"/>
          <w:lang w:val="en-US" w:eastAsia="zh-CN"/>
        </w:rPr>
        <w:t xml:space="preserve"> RSRP thresholds) then this shall be discussed case by case</w:t>
      </w:r>
    </w:p>
    <w:p w14:paraId="51C4A416" w14:textId="77777777" w:rsidR="008201F9" w:rsidRDefault="008201F9"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p>
    <w:p w14:paraId="7FD7C9DD"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14681661" w14:textId="46165027" w:rsidR="008201F9" w:rsidRDefault="00154A18">
      <w:pPr>
        <w:pStyle w:val="ListParagraph"/>
        <w:overflowPunct/>
        <w:autoSpaceDE/>
        <w:autoSpaceDN/>
        <w:adjustRightInd/>
        <w:spacing w:after="120"/>
        <w:ind w:left="1440" w:firstLineChars="0" w:firstLine="0"/>
        <w:textAlignment w:val="auto"/>
        <w:rPr>
          <w:rFonts w:eastAsia="SimSun"/>
          <w:color w:val="000000" w:themeColor="text1"/>
          <w:sz w:val="20"/>
          <w:szCs w:val="20"/>
          <w:highlight w:val="yellow"/>
          <w:lang w:val="en-US" w:eastAsia="zh-CN"/>
        </w:rPr>
      </w:pPr>
      <w:r>
        <w:rPr>
          <w:rFonts w:eastAsia="SimSun"/>
          <w:color w:val="000000" w:themeColor="text1"/>
          <w:sz w:val="20"/>
          <w:szCs w:val="20"/>
          <w:lang w:val="en-US" w:eastAsia="zh-CN"/>
        </w:rPr>
        <w:t xml:space="preserve">Provide further comments based on the GTW agreements from 22-08-16 shown under </w:t>
      </w:r>
      <w:r w:rsidR="00F30151">
        <w:rPr>
          <w:rFonts w:eastAsia="SimSun"/>
          <w:color w:val="000000" w:themeColor="text1"/>
          <w:sz w:val="20"/>
          <w:szCs w:val="20"/>
          <w:lang w:val="en-US" w:eastAsia="zh-CN"/>
        </w:rPr>
        <w:t xml:space="preserve">related </w:t>
      </w:r>
      <w:r>
        <w:rPr>
          <w:rFonts w:eastAsia="SimSun"/>
          <w:color w:val="000000" w:themeColor="text1"/>
          <w:sz w:val="20"/>
          <w:szCs w:val="20"/>
          <w:lang w:val="en-US" w:eastAsia="zh-CN"/>
        </w:rPr>
        <w:t>issue 6-2-1</w:t>
      </w:r>
      <w:r w:rsidR="00F30151">
        <w:rPr>
          <w:rFonts w:eastAsia="SimSun"/>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 xml:space="preserve">Issue 6-2-3: Applicability of </w:t>
      </w:r>
      <w:proofErr w:type="gramStart"/>
      <w:r>
        <w:rPr>
          <w:b/>
          <w:color w:val="000000" w:themeColor="text1"/>
          <w:u w:val="single"/>
          <w:lang w:val="en-US" w:eastAsia="ko-KR"/>
        </w:rPr>
        <w:t>cell-specific</w:t>
      </w:r>
      <w:proofErr w:type="gramEnd"/>
      <w:r>
        <w:rPr>
          <w:b/>
          <w:color w:val="000000" w:themeColor="text1"/>
          <w:u w:val="single"/>
          <w:lang w:val="en-US" w:eastAsia="ko-KR"/>
        </w:rPr>
        <w:t xml:space="preserve"> RSRP offset to cell (re)selection thresholds</w:t>
      </w:r>
    </w:p>
    <w:p w14:paraId="72CBC1B4"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0DD318EB"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1 (Ericsson, Nokia): </w:t>
      </w:r>
    </w:p>
    <w:p w14:paraId="766FB307"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considers that it is beneficial for the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to apply configurable offset to the cell (re)selection thresholds: </w:t>
      </w:r>
      <w:proofErr w:type="spellStart"/>
      <w:r w:rsidRPr="000B1205">
        <w:rPr>
          <w:i/>
          <w:iCs/>
          <w:color w:val="000000" w:themeColor="text1"/>
          <w:sz w:val="20"/>
          <w:szCs w:val="20"/>
          <w:lang w:val="en-US"/>
        </w:rPr>
        <w:t>Qrxlevmin</w:t>
      </w:r>
      <w:proofErr w:type="spellEnd"/>
      <w:r w:rsidRPr="000B1205">
        <w:rPr>
          <w:i/>
          <w:iCs/>
          <w:color w:val="000000" w:themeColor="text1"/>
          <w:sz w:val="20"/>
          <w:szCs w:val="20"/>
          <w:lang w:val="en-US"/>
        </w:rPr>
        <w:t xml:space="preserve"> </w:t>
      </w:r>
      <w:r w:rsidRPr="000B1205">
        <w:rPr>
          <w:color w:val="000000" w:themeColor="text1"/>
          <w:sz w:val="20"/>
          <w:szCs w:val="20"/>
          <w:lang w:val="en-US"/>
        </w:rPr>
        <w:t>and</w:t>
      </w:r>
      <w:r w:rsidRPr="000B1205">
        <w:rPr>
          <w:i/>
          <w:iCs/>
          <w:color w:val="000000" w:themeColor="text1"/>
          <w:sz w:val="20"/>
          <w:szCs w:val="20"/>
          <w:lang w:val="en-US"/>
        </w:rPr>
        <w:t xml:space="preserve"> </w:t>
      </w:r>
      <w:proofErr w:type="spellStart"/>
      <w:r w:rsidRPr="000B1205">
        <w:rPr>
          <w:i/>
          <w:iCs/>
          <w:color w:val="000000" w:themeColor="text1"/>
          <w:sz w:val="20"/>
          <w:szCs w:val="20"/>
          <w:lang w:val="en-US"/>
        </w:rPr>
        <w:t>Qqualmin</w:t>
      </w:r>
      <w:proofErr w:type="spellEnd"/>
    </w:p>
    <w:p w14:paraId="3634149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 xml:space="preserve">Option 2 (Apple): </w:t>
      </w:r>
    </w:p>
    <w:p w14:paraId="0705F6CA"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r w:rsidRPr="000B1205">
        <w:rPr>
          <w:color w:val="000000" w:themeColor="text1"/>
          <w:sz w:val="20"/>
          <w:szCs w:val="20"/>
          <w:lang w:val="en-US"/>
        </w:rPr>
        <w:t xml:space="preserve">RAN4 to confirm that a </w:t>
      </w:r>
      <w:proofErr w:type="spellStart"/>
      <w:r w:rsidRPr="000B1205">
        <w:rPr>
          <w:color w:val="000000" w:themeColor="text1"/>
          <w:sz w:val="20"/>
          <w:szCs w:val="20"/>
          <w:lang w:val="en-US"/>
        </w:rPr>
        <w:t>RedCap</w:t>
      </w:r>
      <w:proofErr w:type="spellEnd"/>
      <w:r w:rsidRPr="000B1205">
        <w:rPr>
          <w:color w:val="000000" w:themeColor="text1"/>
          <w:sz w:val="20"/>
          <w:szCs w:val="20"/>
          <w:lang w:val="en-US"/>
        </w:rPr>
        <w:t xml:space="preserve">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w:t>
      </w:r>
      <w:proofErr w:type="spellStart"/>
      <w:r w:rsidRPr="000B1205">
        <w:rPr>
          <w:color w:val="000000" w:themeColor="text1"/>
          <w:sz w:val="20"/>
          <w:szCs w:val="20"/>
          <w:lang w:val="en-US"/>
        </w:rPr>
        <w:t>Qrxlevmin</w:t>
      </w:r>
      <w:proofErr w:type="spellEnd"/>
      <w:r w:rsidRPr="000B1205">
        <w:rPr>
          <w:color w:val="000000" w:themeColor="text1"/>
          <w:sz w:val="20"/>
          <w:szCs w:val="20"/>
          <w:lang w:val="en-US"/>
        </w:rPr>
        <w:t xml:space="preserve"> and </w:t>
      </w:r>
      <w:proofErr w:type="spellStart"/>
      <w:r w:rsidRPr="000B1205">
        <w:rPr>
          <w:color w:val="000000" w:themeColor="text1"/>
          <w:sz w:val="20"/>
          <w:szCs w:val="20"/>
          <w:lang w:val="en-US"/>
        </w:rPr>
        <w:t>Qqualmin</w:t>
      </w:r>
      <w:proofErr w:type="spellEnd"/>
      <w:r w:rsidRPr="000B1205">
        <w:rPr>
          <w:color w:val="000000" w:themeColor="text1"/>
          <w:sz w:val="20"/>
          <w:szCs w:val="20"/>
          <w:lang w:val="en-US"/>
        </w:rPr>
        <w:t>.</w:t>
      </w:r>
    </w:p>
    <w:p w14:paraId="0AD95D62" w14:textId="77777777" w:rsidR="008201F9" w:rsidRDefault="008201F9" w:rsidP="0060355D">
      <w:pPr>
        <w:pStyle w:val="ListParagraph"/>
        <w:numPr>
          <w:ilvl w:val="2"/>
          <w:numId w:val="34"/>
        </w:numPr>
        <w:overflowPunct/>
        <w:autoSpaceDE/>
        <w:autoSpaceDN/>
        <w:adjustRightInd/>
        <w:spacing w:after="120"/>
        <w:ind w:firstLineChars="0"/>
        <w:textAlignment w:val="auto"/>
        <w:rPr>
          <w:rFonts w:eastAsia="SimSun"/>
          <w:bCs/>
          <w:color w:val="000000" w:themeColor="text1"/>
          <w:sz w:val="20"/>
          <w:szCs w:val="20"/>
          <w:lang w:val="en-US" w:eastAsia="zh-CN"/>
        </w:rPr>
      </w:pPr>
    </w:p>
    <w:p w14:paraId="4FE01C57"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15F8912C"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color w:val="000000" w:themeColor="text1"/>
          <w:sz w:val="20"/>
          <w:szCs w:val="20"/>
          <w:lang w:val="en-US" w:eastAsia="zh-CN"/>
        </w:rPr>
        <w:t>Option 1 (Nokia, vivo):</w:t>
      </w:r>
      <w:r>
        <w:rPr>
          <w:rFonts w:eastAsia="SimSun"/>
          <w:b/>
          <w:color w:val="000000" w:themeColor="text1"/>
          <w:sz w:val="20"/>
          <w:szCs w:val="20"/>
          <w:lang w:val="en-US" w:eastAsia="zh-CN"/>
        </w:rPr>
        <w:tab/>
      </w:r>
      <w:r w:rsidRPr="000B1205">
        <w:rPr>
          <w:bCs/>
          <w:iCs/>
          <w:color w:val="000000" w:themeColor="text1"/>
          <w:sz w:val="20"/>
          <w:szCs w:val="20"/>
          <w:lang w:val="en-US"/>
        </w:rPr>
        <w:t xml:space="preserve">RAN4 to discuss whether to define configurable offsets to all RSRP/ RSRQ thresholds for 1 Rx </w:t>
      </w:r>
      <w:proofErr w:type="spellStart"/>
      <w:r w:rsidRPr="000B1205">
        <w:rPr>
          <w:bCs/>
          <w:iCs/>
          <w:color w:val="000000" w:themeColor="text1"/>
          <w:sz w:val="20"/>
          <w:szCs w:val="20"/>
          <w:lang w:val="en-US"/>
        </w:rPr>
        <w:t>RedCap</w:t>
      </w:r>
      <w:proofErr w:type="spellEnd"/>
      <w:r w:rsidRPr="000B1205">
        <w:rPr>
          <w:bCs/>
          <w:iCs/>
          <w:color w:val="000000" w:themeColor="text1"/>
          <w:sz w:val="20"/>
          <w:szCs w:val="20"/>
          <w:lang w:val="en-US"/>
        </w:rPr>
        <w:t xml:space="preserve"> UEs either from Rel-17 or from Rel-18.</w:t>
      </w:r>
    </w:p>
    <w:p w14:paraId="7BE5F5C2"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Cs/>
          <w:color w:val="000000" w:themeColor="text1"/>
          <w:sz w:val="20"/>
          <w:szCs w:val="20"/>
          <w:lang w:val="en-US" w:eastAsia="zh-CN"/>
        </w:rPr>
      </w:pPr>
      <w:r>
        <w:rPr>
          <w:rFonts w:eastAsia="SimSun"/>
          <w:b/>
          <w:bCs/>
          <w:color w:val="000000" w:themeColor="text1"/>
          <w:sz w:val="20"/>
          <w:szCs w:val="20"/>
          <w:lang w:val="en-US" w:eastAsia="zh-CN"/>
        </w:rPr>
        <w:t>Option 2 (MTK, Apple):</w:t>
      </w:r>
      <w:r>
        <w:rPr>
          <w:rFonts w:eastAsia="SimSun"/>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4653BE59" w14:textId="678FCA15" w:rsidR="008201F9" w:rsidRDefault="00B062D2">
      <w:pPr>
        <w:rPr>
          <w:lang w:val="en-US" w:eastAsia="zh-CN"/>
        </w:rPr>
      </w:pPr>
      <w:r>
        <w:rPr>
          <w:rFonts w:eastAsia="SimSun"/>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TableGrid"/>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173" w:name="OLE_LINK4"/>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 xml:space="preserve">As discussed in previous meeting, a predefined offset specified in RAN4 spec is </w:t>
            </w:r>
            <w:proofErr w:type="gramStart"/>
            <w:r w:rsidR="00B12DF7" w:rsidRPr="000B1205">
              <w:rPr>
                <w:rFonts w:eastAsiaTheme="minorEastAsia"/>
                <w:color w:val="000000" w:themeColor="text1"/>
                <w:sz w:val="20"/>
                <w:szCs w:val="20"/>
                <w:lang w:val="en-US" w:eastAsia="zh-CN"/>
              </w:rPr>
              <w:t>more preferable</w:t>
            </w:r>
            <w:proofErr w:type="gramEnd"/>
            <w:r w:rsidR="00B12DF7" w:rsidRPr="000B1205">
              <w:rPr>
                <w:rFonts w:eastAsiaTheme="minorEastAsia"/>
                <w:color w:val="000000" w:themeColor="text1"/>
                <w:sz w:val="20"/>
                <w:szCs w:val="20"/>
                <w:lang w:val="en-US" w:eastAsia="zh-CN"/>
              </w:rPr>
              <w:t xml:space="preserv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w:t>
            </w:r>
            <w:proofErr w:type="gramStart"/>
            <w:r w:rsidRPr="000B1205">
              <w:rPr>
                <w:b/>
                <w:color w:val="000000" w:themeColor="text1"/>
                <w:sz w:val="20"/>
                <w:szCs w:val="20"/>
                <w:u w:val="single"/>
                <w:lang w:val="en-US" w:eastAsia="ko-KR"/>
              </w:rPr>
              <w:t>cell-specific</w:t>
            </w:r>
            <w:proofErr w:type="gramEnd"/>
            <w:r w:rsidRPr="000B1205">
              <w:rPr>
                <w:b/>
                <w:color w:val="000000" w:themeColor="text1"/>
                <w:sz w:val="20"/>
                <w:szCs w:val="20"/>
                <w:u w:val="single"/>
                <w:lang w:val="en-US" w:eastAsia="ko-KR"/>
              </w:rPr>
              <w:t xml:space="preserve">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As discussed in previous meeting, a predefined offset specified in RAN4 spec is </w:t>
            </w:r>
            <w:proofErr w:type="gramStart"/>
            <w:r w:rsidRPr="000B1205">
              <w:rPr>
                <w:rFonts w:eastAsiaTheme="minorEastAsia"/>
                <w:color w:val="000000" w:themeColor="text1"/>
                <w:sz w:val="20"/>
                <w:szCs w:val="20"/>
                <w:lang w:val="en-US" w:eastAsia="zh-CN"/>
              </w:rPr>
              <w:t>more preferable</w:t>
            </w:r>
            <w:proofErr w:type="gramEnd"/>
            <w:r w:rsidRPr="000B1205">
              <w:rPr>
                <w:rFonts w:eastAsiaTheme="minorEastAsia"/>
                <w:color w:val="000000" w:themeColor="text1"/>
                <w:sz w:val="20"/>
                <w:szCs w:val="20"/>
                <w:lang w:val="en-US" w:eastAsia="zh-CN"/>
              </w:rPr>
              <w:t xml:space="preserv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SimSun"/>
                <w:lang w:val="en-US"/>
              </w:rPr>
            </w:pPr>
            <w:r w:rsidRPr="000B1205">
              <w:rPr>
                <w:rFonts w:eastAsia="SimSun"/>
                <w:sz w:val="20"/>
                <w:szCs w:val="20"/>
                <w:highlight w:val="green"/>
                <w:lang w:val="en-US"/>
              </w:rPr>
              <w:t xml:space="preserve">Network configures one RSRP/RSRQ threshold for 2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(same as for legacy 2 Rx UE), and 1 Rx </w:t>
            </w:r>
            <w:proofErr w:type="spellStart"/>
            <w:r w:rsidRPr="000B1205">
              <w:rPr>
                <w:rFonts w:eastAsia="SimSun"/>
                <w:sz w:val="20"/>
                <w:szCs w:val="20"/>
                <w:highlight w:val="green"/>
                <w:lang w:val="en-US"/>
              </w:rPr>
              <w:t>RedCap</w:t>
            </w:r>
            <w:proofErr w:type="spellEnd"/>
            <w:r w:rsidRPr="000B1205">
              <w:rPr>
                <w:rFonts w:eastAsia="SimSun"/>
                <w:sz w:val="20"/>
                <w:szCs w:val="20"/>
                <w:highlight w:val="green"/>
                <w:lang w:val="en-US"/>
              </w:rPr>
              <w:t xml:space="preserve"> UE applies an offset to that threshold.  The offset is predefined in the specification.</w:t>
            </w:r>
            <w:r w:rsidRPr="000B1205">
              <w:rPr>
                <w:rFonts w:eastAsia="SimSun"/>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173"/>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6-2-1: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in RAN2 specification and observe that there are dozens of such threshold.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SimSun"/>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For example, regarding the threshold for cell selection (</w:t>
            </w:r>
            <w:proofErr w:type="spellStart"/>
            <w:r w:rsidRPr="000B1205">
              <w:rPr>
                <w:rFonts w:eastAsiaTheme="minorEastAsia"/>
                <w:color w:val="000000" w:themeColor="text1"/>
                <w:sz w:val="20"/>
                <w:szCs w:val="20"/>
                <w:lang w:val="en-US" w:eastAsia="zh-CN"/>
              </w:rPr>
              <w:t>Qrxlevmin</w:t>
            </w:r>
            <w:proofErr w:type="spellEnd"/>
            <w:r w:rsidRPr="000B1205">
              <w:rPr>
                <w:rFonts w:eastAsiaTheme="minorEastAsia"/>
                <w:color w:val="000000" w:themeColor="text1"/>
                <w:sz w:val="20"/>
                <w:szCs w:val="20"/>
                <w:lang w:val="en-US" w:eastAsia="zh-CN"/>
              </w:rPr>
              <w:t xml:space="preserve">), it is better to set the offset as a </w:t>
            </w:r>
            <w:proofErr w:type="spellStart"/>
            <w:r w:rsidRPr="000B1205">
              <w:rPr>
                <w:rFonts w:eastAsiaTheme="minorEastAsia"/>
                <w:color w:val="000000" w:themeColor="text1"/>
                <w:sz w:val="20"/>
                <w:szCs w:val="20"/>
                <w:lang w:val="en-US" w:eastAsia="zh-CN"/>
              </w:rPr>
              <w:t>negetive</w:t>
            </w:r>
            <w:proofErr w:type="spellEnd"/>
            <w:r w:rsidRPr="000B1205">
              <w:rPr>
                <w:rFonts w:eastAsiaTheme="minorEastAsia"/>
                <w:color w:val="000000" w:themeColor="text1"/>
                <w:sz w:val="20"/>
                <w:szCs w:val="20"/>
                <w:lang w:val="en-US" w:eastAsia="zh-CN"/>
              </w:rPr>
              <w:t xml:space="preserve"> </w:t>
            </w:r>
            <w:proofErr w:type="gramStart"/>
            <w:r w:rsidRPr="000B1205">
              <w:rPr>
                <w:rFonts w:eastAsiaTheme="minorEastAsia"/>
                <w:color w:val="000000" w:themeColor="text1"/>
                <w:sz w:val="20"/>
                <w:szCs w:val="20"/>
                <w:lang w:val="en-US" w:eastAsia="zh-CN"/>
              </w:rPr>
              <w:t>value,  in</w:t>
            </w:r>
            <w:proofErr w:type="gramEnd"/>
            <w:r w:rsidRPr="000B1205">
              <w:rPr>
                <w:rFonts w:eastAsiaTheme="minorEastAsia"/>
                <w:color w:val="000000" w:themeColor="text1"/>
                <w:sz w:val="20"/>
                <w:szCs w:val="20"/>
                <w:lang w:val="en-US" w:eastAsia="zh-CN"/>
              </w:rPr>
              <w:t xml:space="preserve"> order to ensure 1RX UE can camp on serving cell. </w:t>
            </w:r>
            <w:proofErr w:type="gramStart"/>
            <w:r w:rsidRPr="000B1205">
              <w:rPr>
                <w:rFonts w:eastAsiaTheme="minorEastAsia"/>
                <w:color w:val="000000" w:themeColor="text1"/>
                <w:sz w:val="20"/>
                <w:szCs w:val="20"/>
                <w:lang w:val="en-US" w:eastAsia="zh-CN"/>
              </w:rPr>
              <w:t>However</w:t>
            </w:r>
            <w:proofErr w:type="gramEnd"/>
            <w:r w:rsidRPr="000B1205">
              <w:rPr>
                <w:rFonts w:eastAsiaTheme="minorEastAsia"/>
                <w:color w:val="000000" w:themeColor="text1"/>
                <w:sz w:val="20"/>
                <w:szCs w:val="20"/>
                <w:lang w:val="en-US" w:eastAsia="zh-CN"/>
              </w:rPr>
              <w:t xml:space="preserve"> Regarding RACH procedure, the threshold </w:t>
            </w:r>
            <w:proofErr w:type="spellStart"/>
            <w:r w:rsidRPr="000B1205">
              <w:rPr>
                <w:rFonts w:eastAsiaTheme="minorEastAsia"/>
                <w:color w:val="000000" w:themeColor="text1"/>
                <w:sz w:val="20"/>
                <w:szCs w:val="20"/>
                <w:lang w:val="en-US" w:eastAsia="zh-CN"/>
              </w:rPr>
              <w:t>msgA</w:t>
            </w:r>
            <w:proofErr w:type="spellEnd"/>
            <w:r w:rsidRPr="000B1205">
              <w:rPr>
                <w:rFonts w:eastAsiaTheme="minorEastAsia"/>
                <w:color w:val="000000" w:themeColor="text1"/>
                <w:sz w:val="20"/>
                <w:szCs w:val="20"/>
                <w:lang w:val="en-US" w:eastAsia="zh-CN"/>
              </w:rPr>
              <w:t xml:space="preserve">-RSRP-Threshold is used for decide 2-step RACH and 4-step RACH. To avoid 1 RX UE overestimate serving cell quantity and perform 2-step RACH, it is better to set the offset as a positive value. It means that applying positive or negative offset values shall be </w:t>
            </w:r>
            <w:proofErr w:type="spellStart"/>
            <w:r w:rsidRPr="000B1205">
              <w:rPr>
                <w:rFonts w:eastAsiaTheme="minorEastAsia"/>
                <w:color w:val="000000" w:themeColor="text1"/>
                <w:sz w:val="20"/>
                <w:szCs w:val="20"/>
                <w:lang w:val="en-US" w:eastAsia="zh-CN"/>
              </w:rPr>
              <w:t>analysed</w:t>
            </w:r>
            <w:proofErr w:type="spellEnd"/>
            <w:r w:rsidRPr="000B1205">
              <w:rPr>
                <w:rFonts w:eastAsiaTheme="minorEastAsia"/>
                <w:color w:val="000000" w:themeColor="text1"/>
                <w:sz w:val="20"/>
                <w:szCs w:val="20"/>
                <w:lang w:val="en-US" w:eastAsia="zh-CN"/>
              </w:rPr>
              <w:t xml:space="preserve"> case by </w:t>
            </w:r>
            <w:proofErr w:type="spellStart"/>
            <w:proofErr w:type="gramStart"/>
            <w:r w:rsidRPr="000B1205">
              <w:rPr>
                <w:rFonts w:eastAsiaTheme="minorEastAsia"/>
                <w:color w:val="000000" w:themeColor="text1"/>
                <w:sz w:val="20"/>
                <w:szCs w:val="20"/>
                <w:lang w:val="en-US" w:eastAsia="zh-CN"/>
              </w:rPr>
              <w:t>case.There</w:t>
            </w:r>
            <w:proofErr w:type="spellEnd"/>
            <w:proofErr w:type="gramEnd"/>
            <w:r w:rsidRPr="000B1205">
              <w:rPr>
                <w:rFonts w:eastAsiaTheme="minorEastAsia"/>
                <w:color w:val="000000" w:themeColor="text1"/>
                <w:sz w:val="20"/>
                <w:szCs w:val="20"/>
                <w:lang w:val="en-US" w:eastAsia="zh-CN"/>
              </w:rPr>
              <w:t xml:space="preserve"> are so many thresholds in RAN2, it is impossible to </w:t>
            </w:r>
            <w:proofErr w:type="spellStart"/>
            <w:r w:rsidRPr="000B1205">
              <w:rPr>
                <w:rFonts w:eastAsiaTheme="minorEastAsia"/>
                <w:color w:val="000000" w:themeColor="text1"/>
                <w:sz w:val="20"/>
                <w:szCs w:val="20"/>
                <w:lang w:val="en-US" w:eastAsia="zh-CN"/>
              </w:rPr>
              <w:t>analyse</w:t>
            </w:r>
            <w:proofErr w:type="spellEnd"/>
            <w:r w:rsidRPr="000B1205">
              <w:rPr>
                <w:rFonts w:eastAsiaTheme="minorEastAsia"/>
                <w:color w:val="000000" w:themeColor="text1"/>
                <w:sz w:val="20"/>
                <w:szCs w:val="20"/>
                <w:lang w:val="en-US" w:eastAsia="zh-CN"/>
              </w:rPr>
              <w:t xml:space="preserve"> each parameter one by one. </w:t>
            </w:r>
          </w:p>
          <w:p w14:paraId="4F78EDC9"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If a </w:t>
            </w:r>
            <w:proofErr w:type="gramStart"/>
            <w:r w:rsidRPr="000B1205">
              <w:rPr>
                <w:rFonts w:eastAsiaTheme="minorEastAsia"/>
                <w:color w:val="000000" w:themeColor="text1"/>
                <w:sz w:val="20"/>
                <w:szCs w:val="20"/>
                <w:lang w:val="en-US" w:eastAsia="zh-CN"/>
              </w:rPr>
              <w:t>good implemented</w:t>
            </w:r>
            <w:proofErr w:type="gramEnd"/>
            <w:r w:rsidRPr="000B1205">
              <w:rPr>
                <w:rFonts w:eastAsiaTheme="minorEastAsia"/>
                <w:color w:val="000000" w:themeColor="text1"/>
                <w:sz w:val="20"/>
                <w:szCs w:val="20"/>
                <w:lang w:val="en-US" w:eastAsia="zh-CN"/>
              </w:rPr>
              <w:t xml:space="preserve">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ListParagraph"/>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proofErr w:type="gramStart"/>
            <w:r w:rsidRPr="000B1205">
              <w:rPr>
                <w:rFonts w:eastAsiaTheme="minorEastAsia"/>
                <w:color w:val="000000" w:themeColor="text1"/>
                <w:sz w:val="20"/>
                <w:szCs w:val="20"/>
                <w:lang w:val="en-US" w:eastAsia="zh-CN"/>
              </w:rPr>
              <w:t>Therefore</w:t>
            </w:r>
            <w:proofErr w:type="gramEnd"/>
            <w:r w:rsidRPr="000B1205">
              <w:rPr>
                <w:rFonts w:eastAsiaTheme="minorEastAsia"/>
                <w:color w:val="000000" w:themeColor="text1"/>
                <w:sz w:val="20"/>
                <w:szCs w:val="20"/>
                <w:lang w:val="en-US" w:eastAsia="zh-CN"/>
              </w:rPr>
              <w:t xml:space="preserv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 xml:space="preserve">Issue 6-2-2: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 xml:space="preserve">Issue 6-2-3: Applicability of </w:t>
            </w:r>
            <w:proofErr w:type="gramStart"/>
            <w:r>
              <w:rPr>
                <w:b/>
                <w:color w:val="000000" w:themeColor="text1"/>
                <w:sz w:val="21"/>
                <w:szCs w:val="21"/>
                <w:u w:val="single"/>
                <w:lang w:val="en-US" w:eastAsia="ko-KR"/>
              </w:rPr>
              <w:t>cell-specific</w:t>
            </w:r>
            <w:proofErr w:type="gramEnd"/>
            <w:r>
              <w:rPr>
                <w:b/>
                <w:color w:val="000000" w:themeColor="text1"/>
                <w:sz w:val="21"/>
                <w:szCs w:val="21"/>
                <w:u w:val="single"/>
                <w:lang w:val="en-US" w:eastAsia="ko-KR"/>
              </w:rPr>
              <w:t xml:space="preserve">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6-2-2: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 xml:space="preserve">Issue 6-2-3: Applicability of </w:t>
            </w:r>
            <w:proofErr w:type="gramStart"/>
            <w:r w:rsidRPr="000B1205">
              <w:rPr>
                <w:rFonts w:eastAsiaTheme="minorEastAsia"/>
                <w:b/>
                <w:bCs/>
                <w:color w:val="000000" w:themeColor="text1"/>
                <w:sz w:val="20"/>
                <w:szCs w:val="20"/>
                <w:lang w:val="en-US" w:eastAsia="zh-CN"/>
              </w:rPr>
              <w:t>cell-specific</w:t>
            </w:r>
            <w:proofErr w:type="gramEnd"/>
            <w:r w:rsidRPr="000B1205">
              <w:rPr>
                <w:rFonts w:eastAsiaTheme="minorEastAsia"/>
                <w:b/>
                <w:bCs/>
                <w:color w:val="000000" w:themeColor="text1"/>
                <w:sz w:val="20"/>
                <w:szCs w:val="20"/>
                <w:lang w:val="en-US" w:eastAsia="zh-CN"/>
              </w:rPr>
              <w:t xml:space="preserve">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w:t>
            </w:r>
            <w:proofErr w:type="spellStart"/>
            <w:r w:rsidRPr="000B1205">
              <w:rPr>
                <w:rFonts w:ascii="Arial" w:hAnsi="Arial" w:cs="Arial"/>
                <w:color w:val="000000"/>
                <w:sz w:val="20"/>
                <w:szCs w:val="20"/>
                <w:lang w:val="en-US" w:eastAsia="ko-KR"/>
              </w:rPr>
              <w:t>clarificaion</w:t>
            </w:r>
            <w:proofErr w:type="spellEnd"/>
            <w:r w:rsidRPr="000B1205">
              <w:rPr>
                <w:rFonts w:ascii="Arial" w:hAnsi="Arial" w:cs="Arial"/>
                <w:color w:val="000000"/>
                <w:sz w:val="20"/>
                <w:szCs w:val="20"/>
                <w:lang w:val="en-US" w:eastAsia="ko-KR"/>
              </w:rPr>
              <w:t xml:space="preserve">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w:t>
            </w:r>
            <w:proofErr w:type="spellStart"/>
            <w:r w:rsidRPr="000B1205">
              <w:rPr>
                <w:rFonts w:ascii="Arial" w:hAnsi="Arial" w:cs="Arial"/>
                <w:color w:val="000000"/>
                <w:sz w:val="20"/>
                <w:szCs w:val="20"/>
                <w:lang w:val="en-US" w:eastAsia="ko-KR"/>
              </w:rPr>
              <w:t>clarefully</w:t>
            </w:r>
            <w:proofErr w:type="spellEnd"/>
            <w:r w:rsidRPr="000B1205">
              <w:rPr>
                <w:rFonts w:ascii="Arial" w:hAnsi="Arial" w:cs="Arial"/>
                <w:color w:val="000000"/>
                <w:sz w:val="20"/>
                <w:szCs w:val="20"/>
                <w:lang w:val="en-US" w:eastAsia="ko-KR"/>
              </w:rPr>
              <w:t xml:space="preserve"> consider the impact on RAN2/RAN4 spec before </w:t>
            </w:r>
            <w:proofErr w:type="gramStart"/>
            <w:r w:rsidRPr="000B1205">
              <w:rPr>
                <w:rFonts w:ascii="Arial" w:hAnsi="Arial" w:cs="Arial"/>
                <w:color w:val="000000"/>
                <w:sz w:val="20"/>
                <w:szCs w:val="20"/>
                <w:lang w:val="en-US" w:eastAsia="ko-KR"/>
              </w:rPr>
              <w:t>making a decision</w:t>
            </w:r>
            <w:proofErr w:type="gramEnd"/>
            <w:r w:rsidRPr="000B1205">
              <w:rPr>
                <w:rFonts w:ascii="Arial" w:hAnsi="Arial" w:cs="Arial"/>
                <w:color w:val="000000"/>
                <w:sz w:val="20"/>
                <w:szCs w:val="20"/>
                <w:lang w:val="en-US" w:eastAsia="ko-KR"/>
              </w:rPr>
              <w:t xml:space="preserve">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proofErr w:type="spellStart"/>
            <w:r w:rsidRPr="000B1205">
              <w:rPr>
                <w:i/>
                <w:lang w:val="en-US"/>
              </w:rPr>
              <w:t>rangeToBestCell</w:t>
            </w:r>
            <w:proofErr w:type="spellEnd"/>
            <w:r w:rsidRPr="000B1205">
              <w:rPr>
                <w:lang w:val="en-US"/>
              </w:rPr>
              <w:t xml:space="preserve"> is not </w:t>
            </w:r>
            <w:proofErr w:type="gramStart"/>
            <w:r w:rsidRPr="000B1205">
              <w:rPr>
                <w:lang w:val="en-US"/>
              </w:rPr>
              <w:t>configured:-</w:t>
            </w:r>
            <w:proofErr w:type="gramEnd"/>
            <w:r w:rsidRPr="000B1205">
              <w:rPr>
                <w:lang w:val="en-US"/>
              </w:rPr>
              <w:tab/>
              <w:t xml:space="preserve">the cell is at least </w:t>
            </w:r>
            <w:r w:rsidRPr="000B1205">
              <w:rPr>
                <w:lang w:val="en-US" w:eastAsia="zh-CN"/>
              </w:rPr>
              <w:t>3</w:t>
            </w:r>
            <w:r w:rsidRPr="000B1205">
              <w:rPr>
                <w:lang w:val="en-US"/>
              </w:rPr>
              <w:t xml:space="preserve">dB better ranked in FR1 or 4.5dB better ranked in FR2 for 2 Rx </w:t>
            </w:r>
            <w:proofErr w:type="spellStart"/>
            <w:r w:rsidRPr="000B1205">
              <w:rPr>
                <w:lang w:val="en-US"/>
              </w:rPr>
              <w:t>RedCap</w:t>
            </w:r>
            <w:proofErr w:type="spellEnd"/>
            <w:r w:rsidRPr="000B1205">
              <w:rPr>
                <w:lang w:val="en-US"/>
              </w:rPr>
              <w:t>.</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 xml:space="preserve">dB better ranked in FR1 for 1 Rx </w:t>
            </w:r>
            <w:proofErr w:type="spellStart"/>
            <w:r w:rsidRPr="000B1205">
              <w:rPr>
                <w:lang w:val="en-US"/>
              </w:rPr>
              <w:t>RedCap</w:t>
            </w:r>
            <w:proofErr w:type="spellEnd"/>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w:t>
            </w:r>
            <w:proofErr w:type="gramStart"/>
            <w:r w:rsidRPr="00B738B8">
              <w:rPr>
                <w:b/>
                <w:color w:val="000000" w:themeColor="text1"/>
                <w:sz w:val="20"/>
                <w:szCs w:val="20"/>
                <w:u w:val="single"/>
                <w:lang w:val="en-US" w:eastAsia="ko-KR"/>
              </w:rPr>
              <w:t>cell-specific</w:t>
            </w:r>
            <w:proofErr w:type="gramEnd"/>
            <w:r w:rsidRPr="00B738B8">
              <w:rPr>
                <w:b/>
                <w:color w:val="000000" w:themeColor="text1"/>
                <w:sz w:val="20"/>
                <w:szCs w:val="20"/>
                <w:u w:val="single"/>
                <w:lang w:val="en-US" w:eastAsia="ko-KR"/>
              </w:rPr>
              <w:t xml:space="preserve">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w:t>
            </w:r>
            <w:proofErr w:type="gramStart"/>
            <w:r>
              <w:rPr>
                <w:bCs/>
                <w:color w:val="000000" w:themeColor="text1"/>
                <w:lang w:val="en-US" w:eastAsia="ko-KR"/>
              </w:rPr>
              <w:t>i.e.</w:t>
            </w:r>
            <w:proofErr w:type="gramEnd"/>
            <w:r>
              <w:rPr>
                <w:bCs/>
                <w:color w:val="000000" w:themeColor="text1"/>
                <w:lang w:val="en-US" w:eastAsia="ko-KR"/>
              </w:rPr>
              <w:t xml:space="preserv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 xml:space="preserve">-2: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 xml:space="preserve">As indicated in issue 6-2-1, while we prefer Option </w:t>
            </w:r>
            <w:proofErr w:type="gramStart"/>
            <w:r>
              <w:rPr>
                <w:bCs/>
                <w:color w:val="000000" w:themeColor="text1"/>
                <w:lang w:val="en-US" w:eastAsia="ko-KR"/>
              </w:rPr>
              <w:t>1</w:t>
            </w:r>
            <w:proofErr w:type="gramEnd"/>
            <w:r>
              <w:rPr>
                <w:bCs/>
                <w:color w:val="000000" w:themeColor="text1"/>
                <w:lang w:val="en-US" w:eastAsia="ko-KR"/>
              </w:rPr>
              <w:t xml:space="preserve">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xml:space="preserve">: Applicability of </w:t>
            </w:r>
            <w:proofErr w:type="gramStart"/>
            <w:r w:rsidRPr="00EB12ED">
              <w:rPr>
                <w:b/>
                <w:color w:val="000000" w:themeColor="text1"/>
                <w:u w:val="single"/>
                <w:lang w:val="en-US" w:eastAsia="ko-KR"/>
              </w:rPr>
              <w:t>cell-specific</w:t>
            </w:r>
            <w:proofErr w:type="gramEnd"/>
            <w:r w:rsidRPr="00EB12ED">
              <w:rPr>
                <w:b/>
                <w:color w:val="000000" w:themeColor="text1"/>
                <w:u w:val="single"/>
                <w:lang w:val="en-US" w:eastAsia="ko-KR"/>
              </w:rPr>
              <w:t xml:space="preserve">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w:t>
            </w:r>
            <w:proofErr w:type="spellStart"/>
            <w:r>
              <w:rPr>
                <w:bCs/>
                <w:color w:val="000000" w:themeColor="text1"/>
                <w:lang w:val="en-US" w:eastAsia="ko-KR"/>
              </w:rPr>
              <w:t>signalled</w:t>
            </w:r>
            <w:proofErr w:type="spellEnd"/>
            <w:r>
              <w:rPr>
                <w:bCs/>
                <w:color w:val="000000" w:themeColor="text1"/>
                <w:lang w:val="en-US" w:eastAsia="ko-KR"/>
              </w:rPr>
              <w:t xml:space="preserve">.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w:t>
            </w:r>
            <w:proofErr w:type="gramStart"/>
            <w:r w:rsidRPr="000F5606">
              <w:rPr>
                <w:sz w:val="20"/>
                <w:szCs w:val="20"/>
                <w:u w:val="single"/>
                <w:lang w:val="en-US" w:eastAsia="da-DK"/>
              </w:rPr>
              <w:t>and also</w:t>
            </w:r>
            <w:proofErr w:type="gramEnd"/>
            <w:r w:rsidRPr="000F5606">
              <w:rPr>
                <w:sz w:val="20"/>
                <w:szCs w:val="20"/>
                <w:u w:val="single"/>
                <w:lang w:val="en-US" w:eastAsia="da-DK"/>
              </w:rPr>
              <w:t xml:space="preserve">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sidRPr="000F5606">
              <w:rPr>
                <w:sz w:val="20"/>
                <w:szCs w:val="20"/>
                <w:u w:val="single"/>
                <w:lang w:val="en-US" w:eastAsia="da-DK"/>
              </w:rPr>
              <w:t>done  by</w:t>
            </w:r>
            <w:proofErr w:type="gramEnd"/>
            <w:r w:rsidRPr="000F5606">
              <w:rPr>
                <w:sz w:val="20"/>
                <w:szCs w:val="20"/>
                <w:u w:val="single"/>
                <w:lang w:val="en-US" w:eastAsia="da-DK"/>
              </w:rPr>
              <w:t xml:space="preserve">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6-2-1: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w:t>
            </w:r>
            <w:proofErr w:type="spellStart"/>
            <w:r w:rsidRPr="000B1205">
              <w:rPr>
                <w:sz w:val="22"/>
                <w:szCs w:val="22"/>
                <w:lang w:val="en-US" w:eastAsia="da-DK"/>
              </w:rPr>
              <w:t>RedCap</w:t>
            </w:r>
            <w:proofErr w:type="spellEnd"/>
            <w:r w:rsidRPr="000B1205">
              <w:rPr>
                <w:sz w:val="22"/>
                <w:szCs w:val="22"/>
                <w:lang w:val="en-US" w:eastAsia="da-DK"/>
              </w:rPr>
              <w:t xml:space="preserve">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Hyperlink"/>
                  <w:rFonts w:asciiTheme="minorHAnsi" w:hAnsiTheme="minorHAnsi" w:cstheme="minorHAnsi"/>
                  <w:sz w:val="22"/>
                  <w:szCs w:val="22"/>
                  <w:u w:val="none"/>
                  <w:lang w:val="en-US"/>
                </w:rPr>
                <w:t>R4-2212141</w:t>
              </w:r>
            </w:hyperlink>
            <w:r w:rsidR="000F7EE6" w:rsidRPr="000B1205">
              <w:rPr>
                <w:rStyle w:val="Hyperlink"/>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Hyperlink"/>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w:t>
            </w:r>
            <w:proofErr w:type="spellStart"/>
            <w:r w:rsidRPr="000B1205">
              <w:rPr>
                <w:sz w:val="20"/>
                <w:szCs w:val="20"/>
                <w:lang w:val="en-US" w:eastAsia="da-DK"/>
              </w:rPr>
              <w:t>RedCap</w:t>
            </w:r>
            <w:proofErr w:type="spellEnd"/>
            <w:r w:rsidRPr="000B1205">
              <w:rPr>
                <w:sz w:val="20"/>
                <w:szCs w:val="20"/>
                <w:lang w:val="en-US" w:eastAsia="da-DK"/>
              </w:rPr>
              <w:t xml:space="preserve">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w:t>
            </w:r>
            <w:proofErr w:type="spellStart"/>
            <w:r w:rsidR="00B12DF7" w:rsidRPr="000B1205">
              <w:rPr>
                <w:sz w:val="22"/>
                <w:szCs w:val="22"/>
                <w:u w:val="single"/>
                <w:lang w:val="en-US" w:eastAsia="da-DK"/>
              </w:rPr>
              <w:t>condition</w:t>
            </w:r>
            <w:r>
              <w:rPr>
                <w:sz w:val="22"/>
                <w:szCs w:val="22"/>
                <w:u w:val="single"/>
                <w:lang w:val="en-US" w:eastAsia="da-DK"/>
              </w:rPr>
              <w:t>ining</w:t>
            </w:r>
            <w:proofErr w:type="spellEnd"/>
            <w:r w:rsidR="00B12DF7" w:rsidRPr="000B1205">
              <w:rPr>
                <w:sz w:val="22"/>
                <w:szCs w:val="22"/>
                <w:u w:val="single"/>
                <w:lang w:val="en-US" w:eastAsia="da-DK"/>
              </w:rPr>
              <w:t xml:space="preserve"> that separate offset of RSRP Change THLD for CG-SDT procedures is included in the scope of each </w:t>
            </w:r>
            <w:proofErr w:type="gramStart"/>
            <w:r w:rsidR="00B12DF7" w:rsidRPr="000B1205">
              <w:rPr>
                <w:sz w:val="22"/>
                <w:szCs w:val="22"/>
                <w:u w:val="single"/>
                <w:lang w:val="en-US" w:eastAsia="da-DK"/>
              </w:rPr>
              <w:t>option</w:t>
            </w:r>
            <w:r>
              <w:rPr>
                <w:sz w:val="22"/>
                <w:szCs w:val="22"/>
                <w:u w:val="single"/>
                <w:lang w:val="en-US" w:eastAsia="da-DK"/>
              </w:rPr>
              <w:t>s</w:t>
            </w:r>
            <w:proofErr w:type="gramEnd"/>
            <w:r w:rsidR="00B12DF7" w:rsidRPr="000B1205">
              <w:rPr>
                <w:sz w:val="22"/>
                <w:szCs w:val="22"/>
                <w:u w:val="single"/>
                <w:lang w:val="en-US" w:eastAsia="da-DK"/>
              </w:rPr>
              <w:t xml:space="preserve"> since SDT procedure in RRC INACTIVE is within Rel-17 </w:t>
            </w:r>
            <w:proofErr w:type="spellStart"/>
            <w:r w:rsidR="00B12DF7" w:rsidRPr="000B1205">
              <w:rPr>
                <w:sz w:val="22"/>
                <w:szCs w:val="22"/>
                <w:u w:val="single"/>
                <w:lang w:val="en-US" w:eastAsia="da-DK"/>
              </w:rPr>
              <w:t>RedCap</w:t>
            </w:r>
            <w:proofErr w:type="spellEnd"/>
            <w:r w:rsidR="00B12DF7" w:rsidRPr="000B1205">
              <w:rPr>
                <w:sz w:val="22"/>
                <w:szCs w:val="22"/>
                <w:u w:val="single"/>
                <w:lang w:val="en-US" w:eastAsia="da-DK"/>
              </w:rPr>
              <w:t xml:space="preserve">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6-2-2: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SimSun"/>
                <w:color w:val="000000" w:themeColor="text1"/>
                <w:sz w:val="22"/>
                <w:szCs w:val="22"/>
                <w:lang w:val="en-US" w:eastAsia="zh-CN"/>
              </w:rPr>
              <w:t xml:space="preserve">We can compromise with Option 2 </w:t>
            </w:r>
            <w:proofErr w:type="spellStart"/>
            <w:r w:rsidRPr="000B1205">
              <w:rPr>
                <w:rFonts w:eastAsia="SimSun"/>
                <w:color w:val="000000" w:themeColor="text1"/>
                <w:sz w:val="22"/>
                <w:szCs w:val="22"/>
                <w:lang w:val="en-US" w:eastAsia="zh-CN"/>
              </w:rPr>
              <w:t>althouth</w:t>
            </w:r>
            <w:proofErr w:type="spellEnd"/>
            <w:r w:rsidRPr="000B1205">
              <w:rPr>
                <w:rFonts w:eastAsia="SimSun"/>
                <w:color w:val="000000" w:themeColor="text1"/>
                <w:sz w:val="22"/>
                <w:szCs w:val="22"/>
                <w:lang w:val="en-US" w:eastAsia="zh-CN"/>
              </w:rPr>
              <w:t xml:space="preserve"> separate offset with Option 2a is required. We think that </w:t>
            </w:r>
            <w:r w:rsidR="008F0B3B">
              <w:rPr>
                <w:rFonts w:eastAsia="SimSun"/>
                <w:color w:val="000000" w:themeColor="text1"/>
                <w:sz w:val="22"/>
                <w:szCs w:val="22"/>
                <w:lang w:val="en-US" w:eastAsia="zh-CN"/>
              </w:rPr>
              <w:t xml:space="preserve">it is </w:t>
            </w:r>
            <w:proofErr w:type="spellStart"/>
            <w:r w:rsidR="008F0B3B">
              <w:rPr>
                <w:rFonts w:eastAsia="SimSun"/>
                <w:color w:val="000000" w:themeColor="text1"/>
                <w:sz w:val="22"/>
                <w:szCs w:val="22"/>
                <w:lang w:val="en-US" w:eastAsia="zh-CN"/>
              </w:rPr>
              <w:t>reable</w:t>
            </w:r>
            <w:proofErr w:type="spellEnd"/>
            <w:r w:rsidR="008F0B3B">
              <w:rPr>
                <w:rFonts w:eastAsia="SimSun"/>
                <w:color w:val="000000" w:themeColor="text1"/>
                <w:sz w:val="22"/>
                <w:szCs w:val="22"/>
                <w:lang w:val="en-US" w:eastAsia="zh-CN"/>
              </w:rPr>
              <w:t xml:space="preserve"> to allow </w:t>
            </w:r>
            <w:r w:rsidRPr="000B1205">
              <w:rPr>
                <w:sz w:val="22"/>
                <w:szCs w:val="22"/>
                <w:lang w:val="en-US" w:eastAsia="da-DK"/>
              </w:rPr>
              <w:t xml:space="preserve">these offsets to be configured by network </w:t>
            </w:r>
            <w:r w:rsidRPr="000B1205">
              <w:rPr>
                <w:rFonts w:eastAsia="SimSun"/>
                <w:color w:val="000000" w:themeColor="text1"/>
                <w:sz w:val="22"/>
                <w:szCs w:val="22"/>
                <w:lang w:val="en-US" w:eastAsia="zh-CN"/>
              </w:rPr>
              <w:t xml:space="preserve">since </w:t>
            </w:r>
            <w:proofErr w:type="spellStart"/>
            <w:r w:rsidRPr="000B1205">
              <w:rPr>
                <w:rFonts w:eastAsia="SimSun"/>
                <w:color w:val="000000" w:themeColor="text1"/>
                <w:sz w:val="22"/>
                <w:szCs w:val="22"/>
                <w:lang w:val="en-US" w:eastAsia="zh-CN"/>
              </w:rPr>
              <w:t>neighborcell</w:t>
            </w:r>
            <w:proofErr w:type="spellEnd"/>
            <w:r w:rsidRPr="000B1205">
              <w:rPr>
                <w:rFonts w:eastAsia="SimSun"/>
                <w:color w:val="000000" w:themeColor="text1"/>
                <w:sz w:val="22"/>
                <w:szCs w:val="22"/>
                <w:lang w:val="en-US" w:eastAsia="zh-CN"/>
              </w:rPr>
              <w:t xml:space="preserve"> RRM relaxation mainly occur in high S</w:t>
            </w:r>
            <w:r w:rsidR="008F0B3B">
              <w:rPr>
                <w:rFonts w:eastAsia="SimSun"/>
                <w:color w:val="000000" w:themeColor="text1"/>
                <w:sz w:val="22"/>
                <w:szCs w:val="22"/>
                <w:lang w:val="en-US" w:eastAsia="zh-CN"/>
              </w:rPr>
              <w:t>I</w:t>
            </w:r>
            <w:r w:rsidRPr="000B1205">
              <w:rPr>
                <w:rFonts w:eastAsia="SimSun"/>
                <w:color w:val="000000" w:themeColor="text1"/>
                <w:sz w:val="22"/>
                <w:szCs w:val="22"/>
                <w:lang w:val="en-US" w:eastAsia="zh-CN"/>
              </w:rPr>
              <w:t>NR re</w:t>
            </w:r>
            <w:r w:rsidR="008F0B3B">
              <w:rPr>
                <w:rFonts w:eastAsia="SimSun"/>
                <w:color w:val="000000" w:themeColor="text1"/>
                <w:sz w:val="22"/>
                <w:szCs w:val="22"/>
                <w:lang w:val="en-US" w:eastAsia="zh-CN"/>
              </w:rPr>
              <w:t xml:space="preserve">gion in contrast to RA-related RSRP THLD for low SINR region </w:t>
            </w:r>
            <w:r w:rsidRPr="000B1205">
              <w:rPr>
                <w:rFonts w:eastAsia="SimSun"/>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 xml:space="preserve">Issue 6-2-3: Applicability of </w:t>
            </w:r>
            <w:proofErr w:type="gramStart"/>
            <w:r w:rsidRPr="000F5606">
              <w:rPr>
                <w:b/>
                <w:bCs/>
                <w:sz w:val="20"/>
                <w:szCs w:val="20"/>
                <w:u w:val="single"/>
                <w:lang w:val="en-US" w:eastAsia="da-DK"/>
              </w:rPr>
              <w:t>cell-specific</w:t>
            </w:r>
            <w:proofErr w:type="gramEnd"/>
            <w:r w:rsidRPr="000F5606">
              <w:rPr>
                <w:b/>
                <w:bCs/>
                <w:sz w:val="20"/>
                <w:szCs w:val="20"/>
                <w:u w:val="single"/>
                <w:lang w:val="en-US" w:eastAsia="da-DK"/>
              </w:rPr>
              <w:t xml:space="preserve">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w:t>
            </w:r>
            <w:proofErr w:type="spellStart"/>
            <w:r w:rsidRPr="000B1205">
              <w:rPr>
                <w:sz w:val="22"/>
                <w:szCs w:val="22"/>
                <w:lang w:val="en-US" w:eastAsia="da-DK"/>
              </w:rPr>
              <w:t>beolow</w:t>
            </w:r>
            <w:proofErr w:type="spellEnd"/>
            <w:r w:rsidRPr="000B1205">
              <w:rPr>
                <w:sz w:val="22"/>
                <w:szCs w:val="22"/>
                <w:lang w:val="en-US" w:eastAsia="da-DK"/>
              </w:rPr>
              <w:t xml:space="preserve">: (absolute) RSRP offset and RSRP </w:t>
            </w:r>
            <w:proofErr w:type="spellStart"/>
            <w:r w:rsidRPr="000B1205">
              <w:rPr>
                <w:sz w:val="22"/>
                <w:szCs w:val="22"/>
                <w:lang w:val="en-US" w:eastAsia="da-DK"/>
              </w:rPr>
              <w:t>Chage</w:t>
            </w:r>
            <w:proofErr w:type="spellEnd"/>
            <w:r w:rsidRPr="000B1205">
              <w:rPr>
                <w:sz w:val="22"/>
                <w:szCs w:val="22"/>
                <w:lang w:val="en-US" w:eastAsia="da-DK"/>
              </w:rPr>
              <w:t xml:space="preserv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w:t>
            </w:r>
            <w:proofErr w:type="gramStart"/>
            <w:r>
              <w:rPr>
                <w:b/>
                <w:color w:val="000000" w:themeColor="text1"/>
                <w:sz w:val="20"/>
                <w:szCs w:val="20"/>
                <w:u w:val="single"/>
                <w:lang w:val="en-US" w:eastAsia="ko-KR"/>
              </w:rPr>
              <w:t>cell-specific</w:t>
            </w:r>
            <w:proofErr w:type="gramEnd"/>
            <w:r>
              <w:rPr>
                <w:b/>
                <w:color w:val="000000" w:themeColor="text1"/>
                <w:sz w:val="20"/>
                <w:szCs w:val="20"/>
                <w:u w:val="single"/>
                <w:lang w:val="en-US" w:eastAsia="ko-KR"/>
              </w:rPr>
              <w:t xml:space="preserve">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 xml:space="preserve">We support Option 2, with a fixed offset value equal to 3dB. To our understanding, 3dB can apply to all threshold hence no need to </w:t>
            </w:r>
            <w:proofErr w:type="spellStart"/>
            <w:r w:rsidRPr="000B1205">
              <w:rPr>
                <w:rFonts w:eastAsiaTheme="minorEastAsia"/>
                <w:color w:val="000000" w:themeColor="text1"/>
                <w:sz w:val="20"/>
                <w:szCs w:val="20"/>
                <w:lang w:val="en-US" w:eastAsia="zh-CN"/>
              </w:rPr>
              <w:t>to</w:t>
            </w:r>
            <w:proofErr w:type="spellEnd"/>
            <w:r w:rsidRPr="000B1205">
              <w:rPr>
                <w:rFonts w:eastAsiaTheme="minorEastAsia"/>
                <w:color w:val="000000" w:themeColor="text1"/>
                <w:sz w:val="20"/>
                <w:szCs w:val="20"/>
                <w:lang w:val="en-US" w:eastAsia="zh-CN"/>
              </w:rPr>
              <w:t xml:space="preserve">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proofErr w:type="spellStart"/>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ods</w:t>
            </w:r>
            <w:proofErr w:type="spellEnd"/>
            <w:r w:rsidRPr="000B1205">
              <w:rPr>
                <w:rFonts w:eastAsiaTheme="minorEastAsia"/>
                <w:color w:val="000000" w:themeColor="text1"/>
                <w:sz w:val="20"/>
                <w:szCs w:val="20"/>
                <w:lang w:val="en-US" w:eastAsia="zh-CN"/>
              </w:rPr>
              <w:t xml:space="preserve">.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This greatly reduces the </w:t>
            </w:r>
            <w:proofErr w:type="gramStart"/>
            <w:r>
              <w:rPr>
                <w:rFonts w:eastAsiaTheme="minorEastAsia"/>
                <w:color w:val="000000" w:themeColor="text1"/>
                <w:sz w:val="20"/>
                <w:szCs w:val="20"/>
                <w:lang w:val="en-US" w:eastAsia="zh-CN"/>
              </w:rPr>
              <w:t>work load</w:t>
            </w:r>
            <w:proofErr w:type="gramEnd"/>
            <w:r>
              <w:rPr>
                <w:rFonts w:eastAsiaTheme="minorEastAsia"/>
                <w:color w:val="000000" w:themeColor="text1"/>
                <w:sz w:val="20"/>
                <w:szCs w:val="20"/>
                <w:lang w:val="en-US" w:eastAsia="zh-CN"/>
              </w:rPr>
              <w:t xml:space="preserve">.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proofErr w:type="spellStart"/>
            <w:r w:rsidRPr="000B1205" w:rsidDel="00D51230">
              <w:rPr>
                <w:rFonts w:eastAsiaTheme="minorEastAsia"/>
                <w:color w:val="000000" w:themeColor="text1"/>
                <w:sz w:val="20"/>
                <w:szCs w:val="20"/>
                <w:lang w:val="en-US" w:eastAsia="zh-CN"/>
              </w:rPr>
              <w:t>tof</w:t>
            </w:r>
            <w:proofErr w:type="spellEnd"/>
            <w:r w:rsidRPr="000B1205" w:rsidDel="00D51230">
              <w:rPr>
                <w:rFonts w:eastAsiaTheme="minorEastAsia"/>
                <w:color w:val="000000" w:themeColor="text1"/>
                <w:sz w:val="20"/>
                <w:szCs w:val="20"/>
                <w:lang w:val="en-US" w:eastAsia="zh-CN"/>
              </w:rPr>
              <w:t xml:space="preserve"> the performance part. </w:t>
            </w:r>
            <w:r>
              <w:rPr>
                <w:rFonts w:eastAsiaTheme="minorEastAsia"/>
                <w:color w:val="000000" w:themeColor="text1"/>
                <w:sz w:val="20"/>
                <w:szCs w:val="20"/>
                <w:lang w:val="en-US" w:eastAsia="zh-CN"/>
              </w:rPr>
              <w:t xml:space="preserve">We are also fine to consider one value of 3dB for all RSRP thresholds. If no consensus is </w:t>
            </w:r>
            <w:proofErr w:type="gramStart"/>
            <w:r>
              <w:rPr>
                <w:rFonts w:eastAsiaTheme="minorEastAsia"/>
                <w:color w:val="000000" w:themeColor="text1"/>
                <w:sz w:val="20"/>
                <w:szCs w:val="20"/>
                <w:lang w:val="en-US" w:eastAsia="zh-CN"/>
              </w:rPr>
              <w:t>reached</w:t>
            </w:r>
            <w:proofErr w:type="gramEnd"/>
            <w:r>
              <w:rPr>
                <w:rFonts w:eastAsiaTheme="minorEastAsia"/>
                <w:color w:val="000000" w:themeColor="text1"/>
                <w:sz w:val="20"/>
                <w:szCs w:val="20"/>
                <w:lang w:val="en-US" w:eastAsia="zh-CN"/>
              </w:rPr>
              <w:t xml:space="preserve">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w:t>
            </w:r>
            <w:proofErr w:type="spellStart"/>
            <w:r>
              <w:rPr>
                <w:rFonts w:eastAsiaTheme="minorEastAsia"/>
                <w:color w:val="000000" w:themeColor="text1"/>
                <w:sz w:val="20"/>
                <w:szCs w:val="20"/>
                <w:lang w:val="en-US" w:eastAsia="zh-CN"/>
              </w:rPr>
              <w:t>dB.</w:t>
            </w:r>
            <w:proofErr w:type="spellEnd"/>
            <w:r>
              <w:rPr>
                <w:rFonts w:eastAsiaTheme="minorEastAsia"/>
                <w:color w:val="000000" w:themeColor="text1"/>
                <w:sz w:val="20"/>
                <w:szCs w:val="20"/>
                <w:lang w:val="en-US" w:eastAsia="zh-CN"/>
              </w:rPr>
              <w:t xml:space="preserve"> Whether negative offset is beneficial for thresholds (</w:t>
            </w:r>
            <w:proofErr w:type="spellStart"/>
            <w:r w:rsidRPr="003A7D07">
              <w:rPr>
                <w:rFonts w:eastAsiaTheme="minorEastAsia"/>
                <w:color w:val="000000" w:themeColor="text1"/>
                <w:sz w:val="20"/>
                <w:szCs w:val="20"/>
                <w:lang w:val="en-US" w:eastAsia="zh-CN"/>
              </w:rPr>
              <w:t>Qrxlevmin</w:t>
            </w:r>
            <w:proofErr w:type="spellEnd"/>
            <w:r w:rsidRPr="003A7D07">
              <w:rPr>
                <w:rFonts w:eastAsiaTheme="minorEastAsia"/>
                <w:color w:val="000000" w:themeColor="text1"/>
                <w:sz w:val="20"/>
                <w:szCs w:val="20"/>
                <w:lang w:val="en-US" w:eastAsia="zh-CN"/>
              </w:rPr>
              <w:t xml:space="preserve"> and </w:t>
            </w:r>
            <w:proofErr w:type="spellStart"/>
            <w:r w:rsidRPr="003A7D07">
              <w:rPr>
                <w:rFonts w:eastAsiaTheme="minorEastAsia"/>
                <w:color w:val="000000" w:themeColor="text1"/>
                <w:sz w:val="20"/>
                <w:szCs w:val="20"/>
                <w:lang w:val="en-US" w:eastAsia="zh-CN"/>
              </w:rPr>
              <w:t>Qqualmin</w:t>
            </w:r>
            <w:proofErr w:type="spellEnd"/>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terms of specification impact/work: our view is that the offset value can be specified in TS 38.133 and can be referenced in the RAN2 spec (</w:t>
            </w:r>
            <w:proofErr w:type="gramStart"/>
            <w:r>
              <w:rPr>
                <w:rFonts w:eastAsiaTheme="minorEastAsia"/>
                <w:color w:val="000000" w:themeColor="text1"/>
                <w:sz w:val="20"/>
                <w:szCs w:val="20"/>
                <w:lang w:val="en-US" w:eastAsia="zh-CN"/>
              </w:rPr>
              <w:t>e.g.</w:t>
            </w:r>
            <w:proofErr w:type="gramEnd"/>
            <w:r>
              <w:rPr>
                <w:rFonts w:eastAsiaTheme="minorEastAsia"/>
                <w:color w:val="000000" w:themeColor="text1"/>
                <w:sz w:val="20"/>
                <w:szCs w:val="20"/>
                <w:lang w:val="en-US" w:eastAsia="zh-CN"/>
              </w:rPr>
              <w:t xml:space="preserve">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w:t>
            </w:r>
            <w:proofErr w:type="spellStart"/>
            <w:r>
              <w:rPr>
                <w:rFonts w:eastAsiaTheme="minorEastAsia"/>
                <w:color w:val="000000" w:themeColor="text1"/>
                <w:sz w:val="20"/>
                <w:szCs w:val="20"/>
                <w:lang w:val="en-US" w:eastAsia="zh-CN"/>
              </w:rPr>
              <w:t>acknowleged</w:t>
            </w:r>
            <w:proofErr w:type="spellEnd"/>
            <w:r>
              <w:rPr>
                <w:rFonts w:eastAsiaTheme="minorEastAsia"/>
                <w:color w:val="000000" w:themeColor="text1"/>
                <w:sz w:val="20"/>
                <w:szCs w:val="20"/>
                <w:lang w:val="en-US" w:eastAsia="zh-CN"/>
              </w:rPr>
              <w:t xml:space="preserve">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w:t>
            </w:r>
            <w:proofErr w:type="gramStart"/>
            <w:r>
              <w:rPr>
                <w:rFonts w:eastAsiaTheme="minorEastAsia"/>
                <w:color w:val="000000" w:themeColor="text1"/>
                <w:sz w:val="20"/>
                <w:szCs w:val="20"/>
                <w:lang w:val="en-US" w:eastAsia="zh-CN"/>
              </w:rPr>
              <w:t>meeting</w:t>
            </w:r>
            <w:proofErr w:type="gramEnd"/>
            <w:r>
              <w:rPr>
                <w:rFonts w:eastAsiaTheme="minorEastAsia"/>
                <w:color w:val="000000" w:themeColor="text1"/>
                <w:sz w:val="20"/>
                <w:szCs w:val="20"/>
                <w:lang w:val="en-US" w:eastAsia="zh-CN"/>
              </w:rPr>
              <w:t xml:space="preserve"> so they are aware of the </w:t>
            </w:r>
            <w:proofErr w:type="spellStart"/>
            <w:r>
              <w:rPr>
                <w:rFonts w:eastAsiaTheme="minorEastAsia"/>
                <w:color w:val="000000" w:themeColor="text1"/>
                <w:sz w:val="20"/>
                <w:szCs w:val="20"/>
                <w:lang w:val="en-US" w:eastAsia="zh-CN"/>
              </w:rPr>
              <w:t>on going</w:t>
            </w:r>
            <w:proofErr w:type="spellEnd"/>
            <w:r>
              <w:rPr>
                <w:rFonts w:eastAsiaTheme="minorEastAsia"/>
                <w:color w:val="000000" w:themeColor="text1"/>
                <w:sz w:val="20"/>
                <w:szCs w:val="20"/>
                <w:lang w:val="en-US" w:eastAsia="zh-CN"/>
              </w:rPr>
              <w:t xml:space="preserve"> RAN4 work. </w:t>
            </w:r>
          </w:p>
        </w:tc>
      </w:tr>
    </w:tbl>
    <w:p w14:paraId="55F7E1DC" w14:textId="77777777" w:rsidR="008201F9" w:rsidRDefault="008201F9">
      <w:pPr>
        <w:rPr>
          <w:lang w:val="en-US" w:eastAsia="zh-CN"/>
        </w:rPr>
      </w:pPr>
    </w:p>
    <w:p w14:paraId="6F1E7B53" w14:textId="77777777" w:rsidR="00E674FD" w:rsidRDefault="00E674FD" w:rsidP="00E674FD">
      <w:pPr>
        <w:pStyle w:val="Heading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Heading3"/>
        <w:rPr>
          <w:color w:val="000000" w:themeColor="text1"/>
          <w:sz w:val="24"/>
          <w:szCs w:val="16"/>
        </w:rPr>
      </w:pPr>
      <w:r>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a larger bandwidth than active BWP, but not a typical </w:t>
            </w:r>
            <w:proofErr w:type="spellStart"/>
            <w:r w:rsidRPr="0012285F">
              <w:rPr>
                <w:sz w:val="20"/>
                <w:szCs w:val="20"/>
                <w:lang w:val="en-US"/>
              </w:rPr>
              <w:t>implemenation</w:t>
            </w:r>
            <w:proofErr w:type="spellEnd"/>
          </w:p>
          <w:p w14:paraId="2A203036" w14:textId="44992C18" w:rsidR="00E07724" w:rsidRPr="0012285F"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ListParagraph"/>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ListParagraph"/>
              <w:numPr>
                <w:ilvl w:val="1"/>
                <w:numId w:val="34"/>
              </w:numPr>
              <w:overflowPunct/>
              <w:autoSpaceDE/>
              <w:autoSpaceDN/>
              <w:adjustRightInd/>
              <w:spacing w:after="120"/>
              <w:ind w:firstLineChars="0"/>
              <w:textAlignment w:val="auto"/>
              <w:rPr>
                <w:sz w:val="20"/>
                <w:szCs w:val="20"/>
                <w:lang w:val="en-US"/>
              </w:rPr>
            </w:pPr>
            <w:r>
              <w:rPr>
                <w:rFonts w:eastAsia="SimSun"/>
                <w:b/>
                <w:bCs/>
                <w:color w:val="000000" w:themeColor="text1"/>
                <w:sz w:val="20"/>
                <w:szCs w:val="20"/>
                <w:lang w:val="en-US" w:eastAsia="zh-CN"/>
              </w:rPr>
              <w:t xml:space="preserve">Option 2 (HW): </w:t>
            </w:r>
            <w:r>
              <w:rPr>
                <w:sz w:val="20"/>
                <w:szCs w:val="20"/>
                <w:lang w:val="en-US"/>
              </w:rPr>
              <w:t xml:space="preserve">NCSG cannot work for </w:t>
            </w:r>
            <w:proofErr w:type="spellStart"/>
            <w:r>
              <w:rPr>
                <w:sz w:val="20"/>
                <w:szCs w:val="20"/>
                <w:lang w:val="en-US"/>
              </w:rPr>
              <w:t>RedCap</w:t>
            </w:r>
            <w:proofErr w:type="spellEnd"/>
          </w:p>
          <w:p w14:paraId="0391858F" w14:textId="031FD137" w:rsidR="00B064AA" w:rsidRPr="000B1205" w:rsidRDefault="00B064AA"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 xml:space="preserve">Option </w:t>
            </w:r>
            <w:r w:rsidR="00FC21CA">
              <w:rPr>
                <w:rFonts w:eastAsia="SimSun"/>
                <w:b/>
                <w:bCs/>
                <w:color w:val="000000" w:themeColor="text1"/>
                <w:sz w:val="20"/>
                <w:szCs w:val="20"/>
                <w:lang w:val="en-US" w:eastAsia="zh-CN"/>
              </w:rPr>
              <w:t>3</w:t>
            </w:r>
            <w:r>
              <w:rPr>
                <w:rFonts w:eastAsia="SimSun"/>
                <w:b/>
                <w:bCs/>
                <w:color w:val="000000" w:themeColor="text1"/>
                <w:sz w:val="20"/>
                <w:szCs w:val="20"/>
                <w:lang w:val="en-US" w:eastAsia="zh-CN"/>
              </w:rPr>
              <w:t xml:space="preserve"> (Apple</w:t>
            </w:r>
            <w:r w:rsidR="0029517D">
              <w:rPr>
                <w:rFonts w:eastAsia="SimSun"/>
                <w:b/>
                <w:bCs/>
                <w:color w:val="000000" w:themeColor="text1"/>
                <w:sz w:val="20"/>
                <w:szCs w:val="20"/>
                <w:lang w:val="en-US" w:eastAsia="zh-CN"/>
              </w:rPr>
              <w:t xml:space="preserve">, </w:t>
            </w:r>
            <w:proofErr w:type="spellStart"/>
            <w:r w:rsidR="0029517D">
              <w:rPr>
                <w:rFonts w:eastAsia="SimSun"/>
                <w:b/>
                <w:bCs/>
                <w:color w:val="000000" w:themeColor="text1"/>
                <w:sz w:val="20"/>
                <w:szCs w:val="20"/>
                <w:lang w:val="en-US" w:eastAsia="zh-CN"/>
              </w:rPr>
              <w:t>Ericcson</w:t>
            </w:r>
            <w:proofErr w:type="spellEnd"/>
            <w:r w:rsidR="008C586A">
              <w:rPr>
                <w:rFonts w:eastAsia="SimSun"/>
                <w:b/>
                <w:bCs/>
                <w:color w:val="000000" w:themeColor="text1"/>
                <w:sz w:val="20"/>
                <w:szCs w:val="20"/>
                <w:lang w:val="en-US" w:eastAsia="zh-CN"/>
              </w:rPr>
              <w:t>, Nokia</w:t>
            </w:r>
            <w:r w:rsidR="007B191A">
              <w:rPr>
                <w:rFonts w:eastAsia="SimSun"/>
                <w:b/>
                <w:bCs/>
                <w:color w:val="000000" w:themeColor="text1"/>
                <w:sz w:val="20"/>
                <w:szCs w:val="20"/>
                <w:lang w:val="en-US" w:eastAsia="zh-CN"/>
              </w:rPr>
              <w:t>, MTK</w:t>
            </w:r>
            <w:r>
              <w:rPr>
                <w:rFonts w:eastAsia="SimSun"/>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ListParagraph"/>
              <w:numPr>
                <w:ilvl w:val="1"/>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rFonts w:eastAsia="SimSun"/>
                <w:b/>
                <w:bCs/>
                <w:color w:val="000000" w:themeColor="text1"/>
                <w:sz w:val="20"/>
                <w:szCs w:val="20"/>
                <w:lang w:val="en-US" w:eastAsia="zh-CN"/>
              </w:rPr>
              <w:t>Option 4 (</w:t>
            </w:r>
            <w:proofErr w:type="spellStart"/>
            <w:r>
              <w:rPr>
                <w:rFonts w:eastAsia="SimSun"/>
                <w:b/>
                <w:bCs/>
                <w:color w:val="000000" w:themeColor="text1"/>
                <w:sz w:val="20"/>
                <w:szCs w:val="20"/>
                <w:lang w:val="en-US" w:eastAsia="zh-CN"/>
              </w:rPr>
              <w:t>Ericcson</w:t>
            </w:r>
            <w:proofErr w:type="spellEnd"/>
            <w:r>
              <w:rPr>
                <w:rFonts w:eastAsia="SimSun"/>
                <w:b/>
                <w:bCs/>
                <w:color w:val="000000" w:themeColor="text1"/>
                <w:sz w:val="20"/>
                <w:szCs w:val="20"/>
                <w:lang w:val="en-US" w:eastAsia="zh-CN"/>
              </w:rPr>
              <w:t xml:space="preserve">): </w:t>
            </w:r>
            <w:r>
              <w:rPr>
                <w:sz w:val="20"/>
                <w:szCs w:val="20"/>
                <w:lang w:val="en-US"/>
              </w:rPr>
              <w:t xml:space="preserve">Not relevant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usecae</w:t>
            </w:r>
            <w:proofErr w:type="spellEnd"/>
          </w:p>
          <w:p w14:paraId="0C10E07C" w14:textId="77777777" w:rsidR="0029517D" w:rsidRPr="0012285F" w:rsidRDefault="0029517D" w:rsidP="000B1205">
            <w:pPr>
              <w:pStyle w:val="ListParagraph"/>
              <w:overflowPunct/>
              <w:autoSpaceDE/>
              <w:autoSpaceDN/>
              <w:adjustRightInd/>
              <w:spacing w:after="120"/>
              <w:ind w:left="1656" w:firstLineChars="0" w:firstLine="0"/>
              <w:textAlignment w:val="auto"/>
              <w:rPr>
                <w:rFonts w:eastAsia="SimSun"/>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xml:space="preserve">, Issue 6-2-4: Fixed or configurable </w:t>
            </w:r>
            <w:proofErr w:type="gramStart"/>
            <w:r w:rsidR="00891E15">
              <w:rPr>
                <w:b/>
                <w:color w:val="000000" w:themeColor="text1"/>
                <w:u w:val="single"/>
                <w:lang w:val="en-US" w:eastAsia="ko-KR"/>
              </w:rPr>
              <w:t>offsets :</w:t>
            </w:r>
            <w:proofErr w:type="gramEnd"/>
          </w:p>
          <w:p w14:paraId="2CFDE40C" w14:textId="77777777" w:rsidR="001C17C2" w:rsidRPr="00543BA3" w:rsidRDefault="001C17C2" w:rsidP="001C17C2">
            <w:pPr>
              <w:rPr>
                <w:rFonts w:eastAsia="DengXian"/>
                <w:b/>
                <w:highlight w:val="green"/>
                <w:lang w:val="en-US" w:eastAsia="zh-CN"/>
              </w:rPr>
            </w:pPr>
            <w:r w:rsidRPr="00543BA3">
              <w:rPr>
                <w:rFonts w:eastAsia="DengXian"/>
                <w:b/>
                <w:highlight w:val="green"/>
                <w:lang w:val="en-US" w:eastAsia="zh-CN"/>
              </w:rPr>
              <w:t xml:space="preserve">Agreement: </w:t>
            </w:r>
          </w:p>
          <w:p w14:paraId="23225C74" w14:textId="77777777" w:rsidR="001C17C2" w:rsidRPr="0012285F"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lang w:val="en-US"/>
              </w:rPr>
            </w:pPr>
            <w:r w:rsidRPr="0012285F">
              <w:rPr>
                <w:rFonts w:eastAsia="DengXian"/>
                <w:highlight w:val="green"/>
                <w:lang w:val="en-US"/>
              </w:rPr>
              <w:t xml:space="preserve">Only consider L3 measurement and the cell specific </w:t>
            </w:r>
            <w:proofErr w:type="spellStart"/>
            <w:r w:rsidRPr="0012285F">
              <w:rPr>
                <w:rFonts w:eastAsia="DengXian"/>
                <w:highlight w:val="green"/>
                <w:lang w:val="en-US"/>
              </w:rPr>
              <w:t>threshould</w:t>
            </w:r>
            <w:proofErr w:type="spellEnd"/>
          </w:p>
          <w:p w14:paraId="78419B8A" w14:textId="77777777" w:rsidR="001C17C2" w:rsidRPr="00543BA3" w:rsidRDefault="001C17C2" w:rsidP="001C17C2">
            <w:pPr>
              <w:pStyle w:val="ListParagraph"/>
              <w:numPr>
                <w:ilvl w:val="0"/>
                <w:numId w:val="22"/>
              </w:numPr>
              <w:overflowPunct/>
              <w:autoSpaceDE/>
              <w:autoSpaceDN/>
              <w:adjustRightInd/>
              <w:spacing w:after="120"/>
              <w:ind w:firstLineChars="0"/>
              <w:textAlignment w:val="auto"/>
              <w:rPr>
                <w:rFonts w:eastAsia="DengXian"/>
                <w:b/>
                <w:highlight w:val="green"/>
              </w:rPr>
            </w:pPr>
            <w:r w:rsidRPr="00543BA3">
              <w:rPr>
                <w:rFonts w:eastAsia="DengXian"/>
                <w:highlight w:val="green"/>
              </w:rPr>
              <w:t>Down-select to</w:t>
            </w:r>
          </w:p>
          <w:p w14:paraId="07F8EF54" w14:textId="77777777" w:rsidR="001C17C2" w:rsidRPr="0012285F" w:rsidRDefault="001C17C2" w:rsidP="0060355D">
            <w:pPr>
              <w:pStyle w:val="ListParagraph"/>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t xml:space="preserve">Option </w:t>
            </w:r>
            <w:proofErr w:type="gramStart"/>
            <w:r w:rsidRPr="0012285F">
              <w:rPr>
                <w:b/>
                <w:bCs/>
                <w:szCs w:val="20"/>
                <w:highlight w:val="green"/>
                <w:lang w:val="en-US"/>
              </w:rPr>
              <w:t>2 :</w:t>
            </w:r>
            <w:proofErr w:type="gramEnd"/>
            <w:r w:rsidRPr="0012285F">
              <w:rPr>
                <w:b/>
                <w:bCs/>
                <w:szCs w:val="20"/>
                <w:highlight w:val="green"/>
                <w:lang w:val="en-US"/>
              </w:rPr>
              <w:t xml:space="preserve"> </w:t>
            </w:r>
            <w:r w:rsidRPr="0012285F">
              <w:rPr>
                <w:snapToGrid w:val="0"/>
                <w:szCs w:val="20"/>
                <w:highlight w:val="green"/>
                <w:lang w:val="en-US"/>
              </w:rPr>
              <w:t xml:space="preserve">A </w:t>
            </w:r>
            <w:proofErr w:type="spellStart"/>
            <w:r w:rsidRPr="0012285F">
              <w:rPr>
                <w:snapToGrid w:val="0"/>
                <w:szCs w:val="20"/>
                <w:highlight w:val="green"/>
                <w:lang w:val="en-US"/>
              </w:rPr>
              <w:t>RedCap</w:t>
            </w:r>
            <w:proofErr w:type="spellEnd"/>
            <w:r w:rsidRPr="0012285F">
              <w:rPr>
                <w:snapToGrid w:val="0"/>
                <w:szCs w:val="20"/>
                <w:highlight w:val="green"/>
                <w:lang w:val="en-US"/>
              </w:rPr>
              <w:t xml:space="preserve">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ListParagraph"/>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ListParagraph"/>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ListParagraph"/>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ListParagraph"/>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ListParagraph"/>
              <w:numPr>
                <w:ilvl w:val="0"/>
                <w:numId w:val="34"/>
              </w:numPr>
              <w:overflowPunct/>
              <w:autoSpaceDE/>
              <w:autoSpaceDN/>
              <w:adjustRightInd/>
              <w:spacing w:after="120"/>
              <w:ind w:left="541" w:firstLineChars="0"/>
              <w:textAlignment w:val="auto"/>
              <w:rPr>
                <w:rFonts w:eastAsia="DengXian"/>
                <w:b/>
                <w:highlight w:val="green"/>
                <w:lang w:val="en-US"/>
              </w:rPr>
            </w:pPr>
            <w:r w:rsidRPr="0012285F">
              <w:rPr>
                <w:rFonts w:eastAsia="DengXian"/>
                <w:highlight w:val="green"/>
                <w:lang w:val="en-US"/>
              </w:rPr>
              <w:t xml:space="preserve">Remove the </w:t>
            </w:r>
            <w:proofErr w:type="spellStart"/>
            <w:r w:rsidRPr="0012285F">
              <w:rPr>
                <w:rFonts w:eastAsia="DengXian"/>
                <w:highlight w:val="green"/>
                <w:lang w:val="en-US"/>
              </w:rPr>
              <w:t>rsrp-ThresholdBFR</w:t>
            </w:r>
            <w:proofErr w:type="spellEnd"/>
            <w:r w:rsidRPr="0012285F">
              <w:rPr>
                <w:rFonts w:eastAsia="DengXian"/>
                <w:highlight w:val="green"/>
                <w:lang w:val="en-US"/>
              </w:rPr>
              <w:t xml:space="preserve">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 xml:space="preserve">A </w:t>
            </w:r>
            <w:proofErr w:type="spellStart"/>
            <w:r w:rsidRPr="000B1205">
              <w:rPr>
                <w:snapToGrid w:val="0"/>
                <w:sz w:val="20"/>
                <w:szCs w:val="20"/>
                <w:lang w:val="en-US"/>
              </w:rPr>
              <w:t>RedCap</w:t>
            </w:r>
            <w:proofErr w:type="spellEnd"/>
            <w:r w:rsidRPr="000B1205">
              <w:rPr>
                <w:snapToGrid w:val="0"/>
                <w:sz w:val="20"/>
                <w:szCs w:val="20"/>
                <w:lang w:val="en-US"/>
              </w:rPr>
              <w:t xml:space="preserve">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ListParagraph"/>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Heading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w:t>
      </w:r>
      <w:proofErr w:type="gramStart"/>
      <w:r w:rsidRPr="007932CB">
        <w:rPr>
          <w:b/>
          <w:color w:val="000000" w:themeColor="text1"/>
          <w:sz w:val="20"/>
          <w:szCs w:val="20"/>
          <w:u w:val="single"/>
          <w:lang w:val="en-US" w:eastAsia="ko-KR"/>
        </w:rPr>
        <w:t>cell-specific</w:t>
      </w:r>
      <w:proofErr w:type="gramEnd"/>
      <w:r w:rsidRPr="007932CB">
        <w:rPr>
          <w:b/>
          <w:color w:val="000000" w:themeColor="text1"/>
          <w:sz w:val="20"/>
          <w:szCs w:val="20"/>
          <w:u w:val="single"/>
          <w:lang w:val="en-US" w:eastAsia="ko-KR"/>
        </w:rPr>
        <w:t xml:space="preserve">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6-2-4: Fixed or configurable </w:t>
      </w:r>
      <w:proofErr w:type="gramStart"/>
      <w:r w:rsidRPr="007932CB">
        <w:rPr>
          <w:b/>
          <w:color w:val="000000" w:themeColor="text1"/>
          <w:sz w:val="20"/>
          <w:szCs w:val="20"/>
          <w:u w:val="single"/>
          <w:lang w:val="en-US" w:eastAsia="ko-KR"/>
        </w:rPr>
        <w:t>offsets :</w:t>
      </w:r>
      <w:proofErr w:type="gramEnd"/>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 xml:space="preserve">A </w:t>
      </w:r>
      <w:proofErr w:type="spellStart"/>
      <w:r w:rsidRPr="0038353F">
        <w:rPr>
          <w:i/>
          <w:iCs/>
          <w:snapToGrid w:val="0"/>
          <w:sz w:val="20"/>
          <w:szCs w:val="20"/>
          <w:lang w:val="en-US"/>
        </w:rPr>
        <w:t>RedCap</w:t>
      </w:r>
      <w:proofErr w:type="spellEnd"/>
      <w:r w:rsidRPr="0038353F">
        <w:rPr>
          <w:i/>
          <w:iCs/>
          <w:snapToGrid w:val="0"/>
          <w:sz w:val="20"/>
          <w:szCs w:val="20"/>
          <w:lang w:val="en-US"/>
        </w:rPr>
        <w:t xml:space="preserve">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ListParagraph"/>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6-2</w:t>
      </w:r>
    </w:p>
    <w:tbl>
      <w:tblPr>
        <w:tblStyle w:val="TableGrid"/>
        <w:tblW w:w="0" w:type="auto"/>
        <w:tblLook w:val="04A0" w:firstRow="1" w:lastRow="0" w:firstColumn="1" w:lastColumn="0" w:noHBand="0" w:noVBand="1"/>
      </w:tblPr>
      <w:tblGrid>
        <w:gridCol w:w="1323"/>
        <w:gridCol w:w="8308"/>
      </w:tblGrid>
      <w:tr w:rsidR="00983C8D" w:rsidRPr="002A68F2" w14:paraId="78BE2CB1" w14:textId="77777777" w:rsidTr="001626E4">
        <w:tc>
          <w:tcPr>
            <w:tcW w:w="1236" w:type="dxa"/>
          </w:tcPr>
          <w:p w14:paraId="7ADE8306"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95" w:type="dxa"/>
          </w:tcPr>
          <w:p w14:paraId="45556987" w14:textId="77777777" w:rsidR="00983C8D" w:rsidRPr="002A68F2" w:rsidRDefault="00983C8D" w:rsidP="001626E4">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1626E4">
        <w:tc>
          <w:tcPr>
            <w:tcW w:w="1236" w:type="dxa"/>
          </w:tcPr>
          <w:p w14:paraId="32C57B89" w14:textId="19BC6536" w:rsidR="00983C8D" w:rsidRPr="002A68F2" w:rsidRDefault="00983C8D" w:rsidP="001626E4">
            <w:pPr>
              <w:spacing w:after="120"/>
              <w:rPr>
                <w:rFonts w:eastAsiaTheme="minorEastAsia"/>
                <w:color w:val="000000" w:themeColor="text1"/>
                <w:lang w:val="en-US" w:eastAsia="zh-CN"/>
              </w:rPr>
            </w:pPr>
            <w:del w:id="174" w:author="Jerry Cui" w:date="2022-08-23T12:38:00Z">
              <w:r w:rsidRPr="002A68F2" w:rsidDel="007C17EB">
                <w:rPr>
                  <w:rFonts w:eastAsiaTheme="minorEastAsia" w:hint="eastAsia"/>
                  <w:color w:val="000000" w:themeColor="text1"/>
                  <w:lang w:val="en-US" w:eastAsia="zh-CN"/>
                </w:rPr>
                <w:delText>XXX</w:delText>
              </w:r>
            </w:del>
            <w:ins w:id="175" w:author="Jerry Cui" w:date="2022-08-23T12:38:00Z">
              <w:r w:rsidR="007C17EB">
                <w:rPr>
                  <w:rFonts w:eastAsiaTheme="minorEastAsia"/>
                  <w:color w:val="000000" w:themeColor="text1"/>
                  <w:lang w:val="en-US" w:eastAsia="zh-CN"/>
                </w:rPr>
                <w:t>Apple</w:t>
              </w:r>
            </w:ins>
          </w:p>
        </w:tc>
        <w:tc>
          <w:tcPr>
            <w:tcW w:w="8395" w:type="dxa"/>
          </w:tcPr>
          <w:p w14:paraId="57F18911" w14:textId="0FD1A99F" w:rsidR="00983C8D" w:rsidRPr="00660EAE" w:rsidRDefault="007C17EB" w:rsidP="002E1DFC">
            <w:pPr>
              <w:rPr>
                <w:rFonts w:eastAsiaTheme="minorEastAsia"/>
                <w:color w:val="000000" w:themeColor="text1"/>
                <w:lang w:eastAsia="zh-CN"/>
              </w:rPr>
            </w:pPr>
            <w:ins w:id="176" w:author="Jerry Cui" w:date="2022-08-23T12:38:00Z">
              <w:r>
                <w:rPr>
                  <w:rFonts w:eastAsiaTheme="minorEastAsia"/>
                  <w:color w:val="000000" w:themeColor="text1"/>
                  <w:lang w:eastAsia="zh-CN"/>
                </w:rPr>
                <w:t>We are fine with the moderator proposal.</w:t>
              </w:r>
            </w:ins>
          </w:p>
        </w:tc>
      </w:tr>
      <w:tr w:rsidR="00D65705" w:rsidRPr="002A68F2" w14:paraId="1EC99D58" w14:textId="77777777" w:rsidTr="001626E4">
        <w:trPr>
          <w:ins w:id="177" w:author="Prashant Sharma" w:date="2022-08-23T14:13:00Z"/>
        </w:trPr>
        <w:tc>
          <w:tcPr>
            <w:tcW w:w="1236" w:type="dxa"/>
          </w:tcPr>
          <w:p w14:paraId="49B31D71" w14:textId="4C7C7C3A" w:rsidR="00D65705" w:rsidRPr="002A68F2" w:rsidDel="007C17EB" w:rsidRDefault="00D65705" w:rsidP="001626E4">
            <w:pPr>
              <w:spacing w:after="120"/>
              <w:rPr>
                <w:ins w:id="178" w:author="Prashant Sharma" w:date="2022-08-23T14:13:00Z"/>
                <w:rFonts w:eastAsiaTheme="minorEastAsia" w:hint="eastAsia"/>
                <w:color w:val="000000" w:themeColor="text1"/>
                <w:lang w:val="en-US" w:eastAsia="zh-CN"/>
              </w:rPr>
            </w:pPr>
            <w:ins w:id="179" w:author="Prashant Sharma" w:date="2022-08-23T14:13:00Z">
              <w:r>
                <w:rPr>
                  <w:rFonts w:eastAsiaTheme="minorEastAsia"/>
                  <w:color w:val="000000" w:themeColor="text1"/>
                  <w:lang w:val="en-US" w:eastAsia="zh-CN"/>
                </w:rPr>
                <w:t>Qualcomm</w:t>
              </w:r>
            </w:ins>
          </w:p>
        </w:tc>
        <w:tc>
          <w:tcPr>
            <w:tcW w:w="8395" w:type="dxa"/>
          </w:tcPr>
          <w:p w14:paraId="777D58EE" w14:textId="1EADE325" w:rsidR="00D65705" w:rsidRDefault="00D65705" w:rsidP="002E1DFC">
            <w:pPr>
              <w:rPr>
                <w:ins w:id="180" w:author="Prashant Sharma" w:date="2022-08-23T14:13:00Z"/>
                <w:rFonts w:eastAsiaTheme="minorEastAsia"/>
                <w:color w:val="000000" w:themeColor="text1"/>
                <w:lang w:eastAsia="zh-CN"/>
              </w:rPr>
            </w:pPr>
            <w:ins w:id="181" w:author="Prashant Sharma" w:date="2022-08-23T14:13:00Z">
              <w:r>
                <w:rPr>
                  <w:rFonts w:eastAsiaTheme="minorEastAsia"/>
                  <w:color w:val="000000" w:themeColor="text1"/>
                  <w:lang w:eastAsia="zh-CN"/>
                </w:rPr>
                <w:t>Okay with the recommended WF</w:t>
              </w:r>
            </w:ins>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Heading1"/>
        <w:rPr>
          <w:color w:val="000000" w:themeColor="text1"/>
          <w:lang w:val="en-US" w:eastAsia="ja-JP"/>
        </w:rPr>
      </w:pPr>
      <w:r>
        <w:rPr>
          <w:color w:val="000000" w:themeColor="text1"/>
          <w:lang w:val="en-US" w:eastAsia="ja-JP"/>
        </w:rPr>
        <w:t xml:space="preserve">Topic #7: Performance part of </w:t>
      </w:r>
      <w:proofErr w:type="spellStart"/>
      <w:r>
        <w:rPr>
          <w:color w:val="000000" w:themeColor="text1"/>
          <w:lang w:val="en-US" w:eastAsia="ja-JP"/>
        </w:rPr>
        <w:t>RedCap</w:t>
      </w:r>
      <w:proofErr w:type="spellEnd"/>
    </w:p>
    <w:p w14:paraId="267ACD0F" w14:textId="77777777" w:rsidR="008201F9" w:rsidRDefault="008F2346">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010E98">
            <w:pPr>
              <w:rPr>
                <w:rFonts w:asciiTheme="minorHAnsi" w:hAnsiTheme="minorHAnsi" w:cstheme="minorHAnsi"/>
                <w:color w:val="0000FF"/>
                <w:sz w:val="16"/>
                <w:szCs w:val="16"/>
                <w:u w:val="single"/>
              </w:rPr>
            </w:pPr>
            <w:hyperlink r:id="rId82" w:history="1">
              <w:r w:rsidR="008F2346">
                <w:rPr>
                  <w:rStyle w:val="Hyperlink"/>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 xml:space="preserve">Test case list for </w:t>
            </w:r>
            <w:proofErr w:type="spellStart"/>
            <w:r w:rsidRPr="000B1205">
              <w:rPr>
                <w:rFonts w:asciiTheme="minorHAnsi" w:hAnsiTheme="minorHAnsi" w:cstheme="minorHAnsi"/>
                <w:color w:val="000000" w:themeColor="text1"/>
                <w:sz w:val="16"/>
                <w:szCs w:val="16"/>
                <w:lang w:val="en-US"/>
              </w:rPr>
              <w:t>RedCap</w:t>
            </w:r>
            <w:proofErr w:type="spellEnd"/>
            <w:r w:rsidRPr="000B1205">
              <w:rPr>
                <w:rFonts w:asciiTheme="minorHAnsi" w:hAnsiTheme="minorHAnsi" w:cstheme="minorHAnsi"/>
                <w:color w:val="000000" w:themeColor="text1"/>
                <w:sz w:val="16"/>
                <w:szCs w:val="16"/>
                <w:lang w:val="en-US"/>
              </w:rPr>
              <w:t xml:space="preserve"> RRM performance part</w:t>
            </w:r>
          </w:p>
        </w:tc>
      </w:tr>
      <w:tr w:rsidR="008201F9" w:rsidRPr="003E0EC0" w14:paraId="401131C3" w14:textId="77777777">
        <w:trPr>
          <w:trHeight w:val="468"/>
        </w:trPr>
        <w:tc>
          <w:tcPr>
            <w:tcW w:w="1621" w:type="dxa"/>
            <w:vAlign w:val="center"/>
          </w:tcPr>
          <w:p w14:paraId="79272F11" w14:textId="77777777" w:rsidR="008201F9" w:rsidRDefault="00010E98">
            <w:pPr>
              <w:rPr>
                <w:rFonts w:asciiTheme="minorHAnsi" w:hAnsiTheme="minorHAnsi" w:cstheme="minorHAnsi"/>
                <w:color w:val="0000FF"/>
                <w:sz w:val="16"/>
                <w:szCs w:val="16"/>
                <w:u w:val="single"/>
              </w:rPr>
            </w:pPr>
            <w:hyperlink r:id="rId83" w:history="1">
              <w:r w:rsidR="008F2346">
                <w:rPr>
                  <w:rStyle w:val="Hyperlink"/>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Proposal 1: It is suggested to specify SSB configurations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a separate chapter.</w:t>
            </w:r>
          </w:p>
          <w:p w14:paraId="1C391114"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 xml:space="preserve">a new configuration of '30 kHz SCS and 20 MHz BW'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in FR1.</w:t>
            </w:r>
          </w:p>
          <w:p w14:paraId="5450EF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 xml:space="preserve">Proposal 3: It is suggested that existing BWP configurations defined in A.3.9.2 and A.3.9.3 in TS 38.133 are reused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UEs, and no new configuration is needed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010E98">
            <w:pPr>
              <w:rPr>
                <w:rFonts w:asciiTheme="minorHAnsi" w:hAnsiTheme="minorHAnsi" w:cstheme="minorHAnsi"/>
                <w:color w:val="0000FF"/>
                <w:sz w:val="16"/>
                <w:szCs w:val="16"/>
                <w:u w:val="single"/>
              </w:rPr>
            </w:pPr>
            <w:hyperlink r:id="rId84" w:history="1">
              <w:r w:rsidR="008F2346">
                <w:rPr>
                  <w:rStyle w:val="Hyperlink"/>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010E98">
            <w:pPr>
              <w:rPr>
                <w:rFonts w:asciiTheme="minorHAnsi" w:hAnsiTheme="minorHAnsi" w:cstheme="minorHAnsi"/>
                <w:color w:val="0000FF"/>
                <w:sz w:val="16"/>
                <w:szCs w:val="16"/>
                <w:u w:val="single"/>
              </w:rPr>
            </w:pPr>
            <w:hyperlink r:id="rId85" w:history="1">
              <w:r w:rsidR="008F2346">
                <w:rPr>
                  <w:rStyle w:val="Hyperlink"/>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010E98">
            <w:pPr>
              <w:rPr>
                <w:rFonts w:asciiTheme="minorHAnsi" w:hAnsiTheme="minorHAnsi" w:cstheme="minorHAnsi"/>
                <w:color w:val="0000FF"/>
                <w:sz w:val="16"/>
                <w:szCs w:val="16"/>
                <w:u w:val="single"/>
              </w:rPr>
            </w:pPr>
            <w:hyperlink r:id="rId86" w:history="1">
              <w:r w:rsidR="008F2346">
                <w:rPr>
                  <w:rStyle w:val="Hyperlink"/>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w:t>
            </w:r>
            <w:proofErr w:type="spellEnd"/>
            <w:r>
              <w:rPr>
                <w:rFonts w:asciiTheme="minorHAnsi" w:hAnsiTheme="minorHAnsi" w:cstheme="minorHAnsi"/>
                <w:sz w:val="16"/>
                <w:szCs w:val="16"/>
                <w:lang w:val="en-US"/>
              </w:rPr>
              <w:t xml:space="preserve"> if test case associated with </w:t>
            </w:r>
            <w:proofErr w:type="spellStart"/>
            <w:r>
              <w:rPr>
                <w:rFonts w:asciiTheme="minorHAnsi" w:hAnsiTheme="minorHAnsi" w:cstheme="minorHAnsi"/>
                <w:sz w:val="16"/>
                <w:szCs w:val="16"/>
                <w:lang w:val="en-US"/>
              </w:rPr>
              <w:t>sdt</w:t>
            </w:r>
            <w:proofErr w:type="spellEnd"/>
            <w:r>
              <w:rPr>
                <w:rFonts w:asciiTheme="minorHAnsi" w:hAnsiTheme="minorHAnsi" w:cstheme="minorHAnsi"/>
                <w:sz w:val="16"/>
                <w:szCs w:val="16"/>
                <w:lang w:val="en-US"/>
              </w:rPr>
              <w:t>-RSRP-Threshold and cg-SDT-RSRP-</w:t>
            </w:r>
            <w:proofErr w:type="spellStart"/>
            <w:r>
              <w:rPr>
                <w:rFonts w:asciiTheme="minorHAnsi" w:hAnsiTheme="minorHAnsi" w:cstheme="minorHAnsi"/>
                <w:sz w:val="16"/>
                <w:szCs w:val="16"/>
                <w:lang w:val="en-US"/>
              </w:rPr>
              <w:t>ThresholdSSB</w:t>
            </w:r>
            <w:proofErr w:type="spellEnd"/>
            <w:r>
              <w:rPr>
                <w:rFonts w:asciiTheme="minorHAnsi" w:hAnsiTheme="minorHAnsi" w:cstheme="minorHAnsi"/>
                <w:sz w:val="16"/>
                <w:szCs w:val="16"/>
                <w:lang w:val="en-US"/>
              </w:rPr>
              <w:t xml:space="preserve">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consider the test case with </w:t>
            </w:r>
            <w:proofErr w:type="spellStart"/>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spellEnd"/>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 xml:space="preserve">Proposal 3: Reuse DL/UL pattern for the UE demodulation/CSI requirements as a baseline for SDT RRM test of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UEs.</w:t>
            </w:r>
          </w:p>
        </w:tc>
      </w:tr>
      <w:tr w:rsidR="008201F9" w:rsidRPr="003E0EC0" w14:paraId="10C15D5C" w14:textId="77777777">
        <w:trPr>
          <w:trHeight w:val="468"/>
        </w:trPr>
        <w:tc>
          <w:tcPr>
            <w:tcW w:w="1621" w:type="dxa"/>
            <w:vAlign w:val="center"/>
          </w:tcPr>
          <w:p w14:paraId="570ECFC2" w14:textId="77777777" w:rsidR="008201F9" w:rsidRDefault="00010E98">
            <w:pPr>
              <w:rPr>
                <w:rFonts w:asciiTheme="minorHAnsi" w:hAnsiTheme="minorHAnsi" w:cstheme="minorHAnsi"/>
                <w:color w:val="0000FF"/>
                <w:sz w:val="16"/>
                <w:szCs w:val="16"/>
                <w:u w:val="single"/>
              </w:rPr>
            </w:pPr>
            <w:hyperlink r:id="rId87" w:history="1">
              <w:r w:rsidR="008F2346">
                <w:rPr>
                  <w:rStyle w:val="Hyperlink"/>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UEs. In FR1, NR test cases defined with bandwidth equal to 40 MHz are replaced by test cases with bandwidth equal to 20 MHz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 xml:space="preserve">20 </w:t>
            </w:r>
            <w:proofErr w:type="spellStart"/>
            <w:r>
              <w:rPr>
                <w:rFonts w:asciiTheme="minorHAnsi" w:hAnsiTheme="minorHAnsi" w:cstheme="minorHAnsi"/>
                <w:sz w:val="16"/>
                <w:szCs w:val="16"/>
                <w:lang w:val="en-US"/>
              </w:rPr>
              <w:t>ms</w:t>
            </w:r>
            <w:proofErr w:type="spellEnd"/>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3: Existing configurations of reference channels in FDD and TDD duplex modes for NR UEs can be reused for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 xml:space="preserve"> test cases. In addition to NR configurations, new configurations of RMSI CORESET and Control Channel RMC are needed considering an aggregation level of 16 CCE for RLM OOS and BFD test cases for 1 Rx </w:t>
            </w:r>
            <w:proofErr w:type="spellStart"/>
            <w:r>
              <w:rPr>
                <w:rFonts w:asciiTheme="minorHAnsi" w:hAnsiTheme="minorHAnsi" w:cstheme="minorHAnsi"/>
                <w:sz w:val="16"/>
                <w:szCs w:val="16"/>
                <w:lang w:val="en-US"/>
              </w:rPr>
              <w:t>RedCap</w:t>
            </w:r>
            <w:proofErr w:type="spellEnd"/>
            <w:r>
              <w:rPr>
                <w:rFonts w:asciiTheme="minorHAnsi" w:hAnsiTheme="minorHAnsi" w:cstheme="minorHAnsi"/>
                <w:sz w:val="16"/>
                <w:szCs w:val="16"/>
                <w:lang w:val="en-US"/>
              </w:rPr>
              <w:t>.</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010E98">
            <w:pPr>
              <w:rPr>
                <w:rFonts w:asciiTheme="minorHAnsi" w:hAnsiTheme="minorHAnsi" w:cstheme="minorHAnsi"/>
                <w:color w:val="0000FF"/>
                <w:sz w:val="16"/>
                <w:szCs w:val="16"/>
                <w:u w:val="single"/>
              </w:rPr>
            </w:pPr>
            <w:hyperlink r:id="rId88" w:history="1">
              <w:r w:rsidR="008F2346">
                <w:rPr>
                  <w:rStyle w:val="Hyperlink"/>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1: The accuracy requirements for L3 measurement are applied </w:t>
            </w:r>
            <w:proofErr w:type="gramStart"/>
            <w:r w:rsidRPr="000B1205">
              <w:rPr>
                <w:rFonts w:asciiTheme="minorHAnsi" w:eastAsiaTheme="minorEastAsia" w:hAnsiTheme="minorHAnsi" w:cstheme="minorHAnsi"/>
                <w:sz w:val="16"/>
                <w:szCs w:val="16"/>
                <w:lang w:val="en-US" w:eastAsia="zh-CN"/>
              </w:rPr>
              <w:t>provided that</w:t>
            </w:r>
            <w:proofErr w:type="gramEnd"/>
            <w:r w:rsidRPr="000B1205">
              <w:rPr>
                <w:rFonts w:asciiTheme="minorHAnsi" w:eastAsiaTheme="minorEastAsia" w:hAnsiTheme="minorHAnsi" w:cstheme="minorHAnsi"/>
                <w:sz w:val="16"/>
                <w:szCs w:val="16"/>
                <w:lang w:val="en-US" w:eastAsia="zh-CN"/>
              </w:rPr>
              <w:t xml:space="preserve">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010E98">
            <w:pPr>
              <w:rPr>
                <w:rFonts w:asciiTheme="minorHAnsi" w:hAnsiTheme="minorHAnsi" w:cstheme="minorHAnsi"/>
                <w:color w:val="0000FF"/>
                <w:sz w:val="16"/>
                <w:szCs w:val="16"/>
                <w:u w:val="single"/>
              </w:rPr>
            </w:pPr>
            <w:hyperlink r:id="rId89" w:history="1">
              <w:r w:rsidR="008F2346">
                <w:rPr>
                  <w:rStyle w:val="Hyperlink"/>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Caption"/>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test cases, if necessary. </w:t>
            </w:r>
          </w:p>
          <w:p w14:paraId="04F2D8F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7379C6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21CDAA1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w:t>
            </w:r>
          </w:p>
          <w:p w14:paraId="6A028CD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w:t>
            </w:r>
            <w:proofErr w:type="spellStart"/>
            <w:r w:rsidRPr="000B1205">
              <w:rPr>
                <w:rFonts w:asciiTheme="minorHAnsi" w:hAnsiTheme="minorHAnsi" w:cstheme="minorHAnsi"/>
                <w:b w:val="0"/>
                <w:sz w:val="16"/>
                <w:szCs w:val="16"/>
                <w:lang w:val="en-US"/>
              </w:rPr>
              <w:t>eDRX</w:t>
            </w:r>
            <w:proofErr w:type="spellEnd"/>
            <w:r w:rsidRPr="000B1205">
              <w:rPr>
                <w:rFonts w:asciiTheme="minorHAnsi" w:hAnsiTheme="minorHAnsi" w:cstheme="minorHAnsi"/>
                <w:b w:val="0"/>
                <w:sz w:val="16"/>
                <w:szCs w:val="16"/>
                <w:lang w:val="en-US"/>
              </w:rPr>
              <w:t xml:space="preserve">. </w:t>
            </w:r>
          </w:p>
          <w:p w14:paraId="7EE3050D"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FR1.  </w:t>
            </w:r>
          </w:p>
          <w:p w14:paraId="6645ACD8"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UEs in FR2. </w:t>
            </w:r>
          </w:p>
          <w:p w14:paraId="1A04D4AE"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65FD48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specific BWP based on type of test cases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0B82BB9B" w14:textId="77777777" w:rsidR="008201F9" w:rsidRDefault="008F2346">
            <w:pPr>
              <w:pStyle w:val="Caption"/>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w:t>
            </w:r>
            <w:proofErr w:type="spellStart"/>
            <w:r w:rsidRPr="000B1205">
              <w:rPr>
                <w:rFonts w:asciiTheme="minorHAnsi" w:hAnsiTheme="minorHAnsi" w:cstheme="minorHAnsi"/>
                <w:b w:val="0"/>
                <w:sz w:val="16"/>
                <w:szCs w:val="16"/>
                <w:lang w:val="en-US"/>
              </w:rPr>
              <w:t>KHz</w:t>
            </w:r>
            <w:proofErr w:type="spellEnd"/>
            <w:r w:rsidRPr="000B1205">
              <w:rPr>
                <w:rFonts w:asciiTheme="minorHAnsi" w:hAnsiTheme="minorHAnsi" w:cstheme="minorHAnsi"/>
                <w:b w:val="0"/>
                <w:sz w:val="16"/>
                <w:szCs w:val="16"/>
                <w:lang w:val="en-US"/>
              </w:rPr>
              <w:t xml:space="preserve"> SCS and 40 MHz BW. </w:t>
            </w:r>
          </w:p>
          <w:p w14:paraId="3163CDB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CD816AF"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No new RMCs are needed for HD-FDD.</w:t>
            </w:r>
          </w:p>
          <w:p w14:paraId="68EB27AA"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w:t>
            </w:r>
            <w:proofErr w:type="spellStart"/>
            <w:r w:rsidRPr="000B1205">
              <w:rPr>
                <w:rFonts w:asciiTheme="minorHAnsi" w:hAnsiTheme="minorHAnsi" w:cstheme="minorHAnsi"/>
                <w:b w:val="0"/>
                <w:sz w:val="16"/>
                <w:szCs w:val="16"/>
                <w:lang w:val="en-US"/>
              </w:rPr>
              <w:t>AoA</w:t>
            </w:r>
            <w:proofErr w:type="spellEnd"/>
            <w:r w:rsidRPr="000B1205">
              <w:rPr>
                <w:rFonts w:asciiTheme="minorHAnsi" w:hAnsiTheme="minorHAnsi" w:cstheme="minorHAnsi"/>
                <w:b w:val="0"/>
                <w:sz w:val="16"/>
                <w:szCs w:val="16"/>
                <w:lang w:val="en-US"/>
              </w:rPr>
              <w:t xml:space="preserve"> requirements need to be introduced considering the new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power class.</w:t>
            </w:r>
          </w:p>
          <w:p w14:paraId="205D9AC6"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20754A1"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No need to create new configurations for HD-FDD. </w:t>
            </w:r>
          </w:p>
          <w:p w14:paraId="2E466EE5"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F1908D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5E748B5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3812C979"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43C7EF43"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w:t>
            </w:r>
          </w:p>
          <w:p w14:paraId="6832C20B"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except those designed for SCS &gt; 30 kHz. </w:t>
            </w:r>
          </w:p>
          <w:p w14:paraId="7E4AFEA1" w14:textId="77777777" w:rsidR="008201F9" w:rsidRDefault="008F2346">
            <w:pPr>
              <w:pStyle w:val="Caption"/>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Caption"/>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SS-RSRQ accuracy level is derived by relaxing the legacy SS-RSRQ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p w14:paraId="7F6A2D0C" w14:textId="77777777" w:rsidR="008201F9" w:rsidRPr="000B1205" w:rsidRDefault="008F2346">
            <w:pPr>
              <w:pStyle w:val="Caption"/>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SS-SINR accuracy level is derived by relaxing the legacy SS-SINR accuracy level by the same level as agreed for </w:t>
            </w:r>
            <w:proofErr w:type="spellStart"/>
            <w:r w:rsidRPr="000B1205">
              <w:rPr>
                <w:rFonts w:asciiTheme="minorHAnsi" w:hAnsiTheme="minorHAnsi" w:cstheme="minorHAnsi"/>
                <w:b w:val="0"/>
                <w:sz w:val="16"/>
                <w:szCs w:val="16"/>
                <w:lang w:val="en-US"/>
              </w:rPr>
              <w:t>RedCap</w:t>
            </w:r>
            <w:proofErr w:type="spellEnd"/>
            <w:r w:rsidRPr="000B1205">
              <w:rPr>
                <w:rFonts w:asciiTheme="minorHAnsi" w:hAnsiTheme="minorHAnsi" w:cstheme="minorHAnsi"/>
                <w:b w:val="0"/>
                <w:sz w:val="16"/>
                <w:szCs w:val="16"/>
                <w:lang w:val="en-US"/>
              </w:rPr>
              <w:t xml:space="preserve">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010E98">
            <w:pPr>
              <w:rPr>
                <w:rFonts w:asciiTheme="minorHAnsi" w:hAnsiTheme="minorHAnsi" w:cstheme="minorHAnsi"/>
                <w:color w:val="0000FF"/>
                <w:sz w:val="16"/>
                <w:szCs w:val="16"/>
                <w:u w:val="single"/>
              </w:rPr>
            </w:pPr>
            <w:hyperlink r:id="rId90" w:history="1">
              <w:r w:rsidR="008F2346">
                <w:rPr>
                  <w:rStyle w:val="Hyperlink"/>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Proposal 1: Specify following RRM test configurations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w:t>
            </w:r>
            <w:proofErr w:type="gramStart"/>
            <w:r w:rsidRPr="000B1205">
              <w:rPr>
                <w:rFonts w:asciiTheme="minorHAnsi" w:hAnsiTheme="minorHAnsi" w:cstheme="minorHAnsi"/>
                <w:sz w:val="16"/>
                <w:szCs w:val="16"/>
                <w:lang w:val="en-US" w:eastAsia="zh-CN"/>
              </w:rPr>
              <w:t>dedicated  BWP</w:t>
            </w:r>
            <w:proofErr w:type="gramEnd"/>
            <w:r w:rsidRPr="000B1205">
              <w:rPr>
                <w:rFonts w:asciiTheme="minorHAnsi" w:hAnsiTheme="minorHAnsi" w:cstheme="minorHAnsi"/>
                <w:sz w:val="16"/>
                <w:szCs w:val="16"/>
                <w:lang w:val="en-US" w:eastAsia="zh-CN"/>
              </w:rPr>
              <w:t xml:space="preserve"> configuration with NCD-SSB for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 xml:space="preserve">Proposal 3: Specify UE dedicated BWP configuration with smaller number of RBs for TDD </w:t>
            </w:r>
            <w:proofErr w:type="spellStart"/>
            <w:r w:rsidRPr="000B1205">
              <w:rPr>
                <w:rFonts w:asciiTheme="minorHAnsi" w:hAnsiTheme="minorHAnsi" w:cstheme="minorHAnsi"/>
                <w:sz w:val="16"/>
                <w:szCs w:val="16"/>
                <w:lang w:val="en-US" w:eastAsia="zh-CN"/>
              </w:rPr>
              <w:t>RedCap</w:t>
            </w:r>
            <w:proofErr w:type="spellEnd"/>
            <w:r w:rsidRPr="000B1205">
              <w:rPr>
                <w:rFonts w:asciiTheme="minorHAnsi" w:hAnsiTheme="minorHAnsi" w:cstheme="minorHAnsi"/>
                <w:sz w:val="16"/>
                <w:szCs w:val="16"/>
                <w:lang w:val="en-US" w:eastAsia="zh-CN"/>
              </w:rPr>
              <w:t xml:space="preserve">, </w:t>
            </w:r>
            <w:proofErr w:type="gramStart"/>
            <w:r w:rsidRPr="000B1205">
              <w:rPr>
                <w:rFonts w:asciiTheme="minorHAnsi" w:hAnsiTheme="minorHAnsi" w:cstheme="minorHAnsi"/>
                <w:sz w:val="16"/>
                <w:szCs w:val="16"/>
                <w:lang w:val="en-US" w:eastAsia="zh-CN"/>
              </w:rPr>
              <w:t>i.e.</w:t>
            </w:r>
            <w:proofErr w:type="gramEnd"/>
            <w:r w:rsidRPr="000B1205">
              <w:rPr>
                <w:rFonts w:asciiTheme="minorHAnsi" w:hAnsiTheme="minorHAnsi" w:cstheme="minorHAnsi"/>
                <w:sz w:val="16"/>
                <w:szCs w:val="16"/>
                <w:lang w:val="en-US" w:eastAsia="zh-CN"/>
              </w:rPr>
              <w:t xml:space="preserve"> 24RBs.</w:t>
            </w:r>
          </w:p>
        </w:tc>
      </w:tr>
      <w:tr w:rsidR="008201F9" w:rsidRPr="003E0EC0" w14:paraId="4A0382A1" w14:textId="77777777">
        <w:trPr>
          <w:trHeight w:val="468"/>
        </w:trPr>
        <w:tc>
          <w:tcPr>
            <w:tcW w:w="1621" w:type="dxa"/>
            <w:vAlign w:val="center"/>
          </w:tcPr>
          <w:p w14:paraId="2CC78047" w14:textId="77777777" w:rsidR="008201F9" w:rsidRDefault="00010E98">
            <w:pPr>
              <w:rPr>
                <w:rFonts w:asciiTheme="minorHAnsi" w:hAnsiTheme="minorHAnsi" w:cstheme="minorHAnsi"/>
                <w:color w:val="0000FF"/>
                <w:sz w:val="16"/>
                <w:szCs w:val="16"/>
                <w:u w:val="single"/>
              </w:rPr>
            </w:pPr>
            <w:hyperlink r:id="rId91" w:history="1">
              <w:r w:rsidR="008F2346">
                <w:rPr>
                  <w:rStyle w:val="Hyperlink"/>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SSB and SMTC configuration for NCD-SSB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67F55225" w14:textId="77777777">
        <w:trPr>
          <w:trHeight w:val="468"/>
        </w:trPr>
        <w:tc>
          <w:tcPr>
            <w:tcW w:w="1621" w:type="dxa"/>
            <w:vAlign w:val="center"/>
          </w:tcPr>
          <w:p w14:paraId="03B74591" w14:textId="77777777" w:rsidR="008201F9" w:rsidRDefault="00010E98">
            <w:pPr>
              <w:rPr>
                <w:rFonts w:asciiTheme="minorHAnsi" w:hAnsiTheme="minorHAnsi" w:cstheme="minorHAnsi"/>
                <w:color w:val="0000FF"/>
                <w:sz w:val="16"/>
                <w:szCs w:val="16"/>
                <w:u w:val="single"/>
              </w:rPr>
            </w:pPr>
            <w:hyperlink r:id="rId92" w:history="1">
              <w:r w:rsidR="008F2346">
                <w:rPr>
                  <w:rStyle w:val="Hyperlink"/>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IDLE mode test cases for FR1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2FBA770A" w14:textId="77777777">
        <w:trPr>
          <w:trHeight w:val="468"/>
        </w:trPr>
        <w:tc>
          <w:tcPr>
            <w:tcW w:w="1621" w:type="dxa"/>
            <w:vAlign w:val="center"/>
          </w:tcPr>
          <w:p w14:paraId="495D3340" w14:textId="77777777" w:rsidR="008201F9" w:rsidRDefault="00010E98">
            <w:pPr>
              <w:rPr>
                <w:rFonts w:asciiTheme="minorHAnsi" w:hAnsiTheme="minorHAnsi" w:cstheme="minorHAnsi"/>
                <w:color w:val="0000FF"/>
                <w:sz w:val="16"/>
                <w:szCs w:val="16"/>
                <w:u w:val="single"/>
              </w:rPr>
            </w:pPr>
            <w:hyperlink r:id="rId93" w:history="1">
              <w:r w:rsidR="008F2346">
                <w:rPr>
                  <w:rStyle w:val="Hyperlink"/>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Draft CR on side </w:t>
            </w:r>
            <w:proofErr w:type="gramStart"/>
            <w:r w:rsidRPr="000B1205">
              <w:rPr>
                <w:rFonts w:asciiTheme="minorHAnsi" w:eastAsia="SimSun" w:hAnsiTheme="minorHAnsi" w:cstheme="minorHAnsi"/>
                <w:sz w:val="16"/>
                <w:szCs w:val="16"/>
                <w:lang w:val="en-US" w:eastAsia="zh-CN"/>
              </w:rPr>
              <w:t>conditions  on</w:t>
            </w:r>
            <w:proofErr w:type="gramEnd"/>
            <w:r w:rsidRPr="000B1205">
              <w:rPr>
                <w:rFonts w:asciiTheme="minorHAnsi" w:eastAsia="SimSun" w:hAnsiTheme="minorHAnsi" w:cstheme="minorHAnsi"/>
                <w:sz w:val="16"/>
                <w:szCs w:val="16"/>
                <w:lang w:val="en-US" w:eastAsia="zh-CN"/>
              </w:rPr>
              <w:t xml:space="preserve"> RRM requirements applicability for </w:t>
            </w:r>
            <w:proofErr w:type="spellStart"/>
            <w:r w:rsidRPr="000B1205">
              <w:rPr>
                <w:rFonts w:asciiTheme="minorHAnsi" w:eastAsia="SimSun" w:hAnsiTheme="minorHAnsi" w:cstheme="minorHAnsi"/>
                <w:sz w:val="16"/>
                <w:szCs w:val="16"/>
                <w:lang w:val="en-US" w:eastAsia="zh-CN"/>
              </w:rPr>
              <w:t>RedCap</w:t>
            </w:r>
            <w:proofErr w:type="spellEnd"/>
          </w:p>
        </w:tc>
      </w:tr>
      <w:tr w:rsidR="008201F9" w:rsidRPr="003E0EC0" w14:paraId="474D5FE6" w14:textId="77777777">
        <w:trPr>
          <w:trHeight w:val="468"/>
        </w:trPr>
        <w:tc>
          <w:tcPr>
            <w:tcW w:w="1621" w:type="dxa"/>
            <w:vAlign w:val="center"/>
          </w:tcPr>
          <w:p w14:paraId="1F7574B4" w14:textId="77777777" w:rsidR="008201F9" w:rsidRDefault="00010E98">
            <w:pPr>
              <w:rPr>
                <w:rFonts w:asciiTheme="minorHAnsi" w:hAnsiTheme="minorHAnsi" w:cstheme="minorHAnsi"/>
                <w:color w:val="0000FF"/>
                <w:sz w:val="16"/>
                <w:szCs w:val="16"/>
                <w:u w:val="single"/>
              </w:rPr>
            </w:pPr>
            <w:hyperlink r:id="rId94" w:history="1">
              <w:r w:rsidR="008F2346">
                <w:rPr>
                  <w:rStyle w:val="Hyperlink"/>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on 4-step random access test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7B3C75FD" w14:textId="77777777">
        <w:trPr>
          <w:trHeight w:val="468"/>
        </w:trPr>
        <w:tc>
          <w:tcPr>
            <w:tcW w:w="1621" w:type="dxa"/>
            <w:vAlign w:val="center"/>
          </w:tcPr>
          <w:p w14:paraId="7E64DE95" w14:textId="77777777" w:rsidR="008201F9" w:rsidRDefault="00010E98">
            <w:pPr>
              <w:rPr>
                <w:rFonts w:asciiTheme="minorHAnsi" w:hAnsiTheme="minorHAnsi" w:cstheme="minorHAnsi"/>
                <w:color w:val="0000FF"/>
                <w:sz w:val="16"/>
                <w:szCs w:val="16"/>
                <w:u w:val="single"/>
              </w:rPr>
            </w:pPr>
            <w:hyperlink r:id="rId95" w:history="1">
              <w:r w:rsidR="008F2346">
                <w:rPr>
                  <w:rStyle w:val="Hyperlink"/>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010E98">
            <w:pPr>
              <w:rPr>
                <w:rFonts w:asciiTheme="minorHAnsi" w:hAnsiTheme="minorHAnsi" w:cstheme="minorHAnsi"/>
                <w:color w:val="0000FF"/>
                <w:sz w:val="16"/>
                <w:szCs w:val="16"/>
                <w:u w:val="single"/>
              </w:rPr>
            </w:pPr>
            <w:hyperlink r:id="rId96" w:history="1">
              <w:r w:rsidR="008F2346">
                <w:rPr>
                  <w:rStyle w:val="Hyperlink"/>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CR for introduction of RRC connection mobility control test cases in FR1 for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w:t>
            </w:r>
            <w:proofErr w:type="spellStart"/>
            <w:r w:rsidRPr="000B1205">
              <w:rPr>
                <w:rFonts w:asciiTheme="minorHAnsi" w:eastAsia="SimSun" w:hAnsiTheme="minorHAnsi" w:cstheme="minorHAnsi"/>
                <w:sz w:val="16"/>
                <w:szCs w:val="16"/>
                <w:lang w:val="en-US" w:eastAsia="zh-CN"/>
              </w:rPr>
              <w:t>Ues</w:t>
            </w:r>
            <w:proofErr w:type="spellEnd"/>
          </w:p>
        </w:tc>
      </w:tr>
      <w:tr w:rsidR="008201F9" w:rsidRPr="003E0EC0" w14:paraId="361DDEE1" w14:textId="77777777">
        <w:trPr>
          <w:trHeight w:val="468"/>
        </w:trPr>
        <w:tc>
          <w:tcPr>
            <w:tcW w:w="1621" w:type="dxa"/>
            <w:vAlign w:val="center"/>
          </w:tcPr>
          <w:p w14:paraId="0E43DFFD" w14:textId="77777777" w:rsidR="008201F9" w:rsidRDefault="00010E98">
            <w:pPr>
              <w:rPr>
                <w:rFonts w:asciiTheme="minorHAnsi" w:hAnsiTheme="minorHAnsi" w:cstheme="minorHAnsi"/>
                <w:color w:val="0000FF"/>
                <w:sz w:val="16"/>
                <w:szCs w:val="16"/>
                <w:u w:val="single"/>
              </w:rPr>
            </w:pPr>
            <w:hyperlink r:id="rId97" w:history="1">
              <w:r w:rsidR="008F2346">
                <w:rPr>
                  <w:rStyle w:val="Hyperlink"/>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 xml:space="preserve">Test case for handover for FR1 </w:t>
            </w:r>
            <w:proofErr w:type="spellStart"/>
            <w:r w:rsidRPr="000B1205">
              <w:rPr>
                <w:rFonts w:asciiTheme="minorHAnsi" w:eastAsia="SimSun" w:hAnsiTheme="minorHAnsi" w:cstheme="minorHAnsi"/>
                <w:sz w:val="16"/>
                <w:szCs w:val="16"/>
                <w:lang w:val="en-US" w:eastAsia="zh-CN"/>
              </w:rPr>
              <w:t>RedCap</w:t>
            </w:r>
            <w:proofErr w:type="spellEnd"/>
            <w:r w:rsidRPr="000B1205">
              <w:rPr>
                <w:rFonts w:asciiTheme="minorHAnsi" w:eastAsia="SimSun" w:hAnsiTheme="minorHAnsi" w:cstheme="minorHAnsi"/>
                <w:sz w:val="16"/>
                <w:szCs w:val="16"/>
                <w:lang w:val="en-US" w:eastAsia="zh-CN"/>
              </w:rPr>
              <w:t xml:space="preserve"> UE</w:t>
            </w:r>
          </w:p>
        </w:tc>
      </w:tr>
      <w:tr w:rsidR="008201F9" w:rsidRPr="003E0EC0" w14:paraId="6FFE5F69" w14:textId="77777777">
        <w:trPr>
          <w:trHeight w:val="468"/>
        </w:trPr>
        <w:tc>
          <w:tcPr>
            <w:tcW w:w="1621" w:type="dxa"/>
            <w:vAlign w:val="center"/>
          </w:tcPr>
          <w:p w14:paraId="32FC3DA6" w14:textId="77777777" w:rsidR="008201F9" w:rsidRDefault="00010E98">
            <w:pPr>
              <w:rPr>
                <w:rFonts w:asciiTheme="minorHAnsi" w:hAnsiTheme="minorHAnsi" w:cstheme="minorHAnsi"/>
                <w:color w:val="0000FF"/>
                <w:sz w:val="16"/>
                <w:szCs w:val="16"/>
                <w:u w:val="single"/>
              </w:rPr>
            </w:pPr>
            <w:hyperlink r:id="rId98" w:history="1">
              <w:r w:rsidR="008F2346">
                <w:rPr>
                  <w:rStyle w:val="Hyperlink"/>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010E98">
            <w:pPr>
              <w:rPr>
                <w:rFonts w:asciiTheme="minorHAnsi" w:hAnsiTheme="minorHAnsi" w:cstheme="minorHAnsi"/>
                <w:color w:val="0000FF"/>
                <w:sz w:val="16"/>
                <w:szCs w:val="16"/>
                <w:u w:val="single"/>
              </w:rPr>
            </w:pPr>
            <w:hyperlink r:id="rId99" w:history="1">
              <w:r w:rsidR="008F2346">
                <w:rPr>
                  <w:rStyle w:val="Hyperlink"/>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SimSun" w:hAnsiTheme="minorHAnsi" w:cstheme="minorHAnsi"/>
                <w:sz w:val="16"/>
                <w:szCs w:val="16"/>
                <w:lang w:val="en-US" w:eastAsia="zh-CN"/>
              </w:rPr>
            </w:pPr>
            <w:r w:rsidRPr="000B1205">
              <w:rPr>
                <w:rFonts w:asciiTheme="minorHAnsi" w:eastAsia="SimSun"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010E98">
            <w:pPr>
              <w:rPr>
                <w:rFonts w:asciiTheme="minorHAnsi" w:hAnsiTheme="minorHAnsi" w:cstheme="minorHAnsi"/>
                <w:color w:val="0000FF"/>
                <w:sz w:val="16"/>
                <w:szCs w:val="16"/>
                <w:u w:val="single"/>
              </w:rPr>
            </w:pPr>
            <w:hyperlink r:id="rId100" w:history="1">
              <w:r w:rsidR="008F2346">
                <w:rPr>
                  <w:rStyle w:val="Hyperlink"/>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SimSun" w:hAnsiTheme="minorHAnsi" w:cstheme="minorHAnsi"/>
                <w:sz w:val="16"/>
                <w:szCs w:val="16"/>
                <w:lang w:val="en-US" w:eastAsia="zh-CN"/>
              </w:rPr>
            </w:pPr>
            <w:proofErr w:type="spellStart"/>
            <w:r w:rsidRPr="000B1205">
              <w:rPr>
                <w:rFonts w:asciiTheme="minorHAnsi" w:eastAsia="SimSun" w:hAnsiTheme="minorHAnsi" w:cstheme="minorHAnsi"/>
                <w:sz w:val="16"/>
                <w:szCs w:val="16"/>
                <w:lang w:val="en-US" w:eastAsia="zh-CN"/>
              </w:rPr>
              <w:t>DraftCR</w:t>
            </w:r>
            <w:proofErr w:type="spellEnd"/>
            <w:r w:rsidRPr="000B1205">
              <w:rPr>
                <w:rFonts w:asciiTheme="minorHAnsi" w:eastAsia="SimSun" w:hAnsiTheme="minorHAnsi" w:cstheme="minorHAnsi"/>
                <w:sz w:val="16"/>
                <w:szCs w:val="16"/>
                <w:lang w:val="en-US" w:eastAsia="zh-CN"/>
              </w:rPr>
              <w:t xml:space="preserve"> on Intra-frequency handover from </w:t>
            </w:r>
            <w:proofErr w:type="gramStart"/>
            <w:r w:rsidRPr="000B1205">
              <w:rPr>
                <w:rFonts w:asciiTheme="minorHAnsi" w:eastAsia="SimSun" w:hAnsiTheme="minorHAnsi" w:cstheme="minorHAnsi"/>
                <w:sz w:val="16"/>
                <w:szCs w:val="16"/>
                <w:lang w:val="en-US" w:eastAsia="zh-CN"/>
              </w:rPr>
              <w:t>FR1 to FR1</w:t>
            </w:r>
            <w:proofErr w:type="gramEnd"/>
            <w:r w:rsidRPr="000B1205">
              <w:rPr>
                <w:rFonts w:asciiTheme="minorHAnsi" w:eastAsia="SimSun" w:hAnsiTheme="minorHAnsi" w:cstheme="minorHAnsi"/>
                <w:sz w:val="16"/>
                <w:szCs w:val="16"/>
                <w:lang w:val="en-US" w:eastAsia="zh-CN"/>
              </w:rPr>
              <w:t xml:space="preserve">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010E98">
            <w:pPr>
              <w:rPr>
                <w:rFonts w:asciiTheme="minorHAnsi" w:hAnsiTheme="minorHAnsi" w:cstheme="minorHAnsi"/>
                <w:color w:val="0000FF"/>
                <w:sz w:val="16"/>
                <w:szCs w:val="16"/>
                <w:u w:val="single"/>
              </w:rPr>
            </w:pPr>
            <w:hyperlink r:id="rId101" w:history="1">
              <w:r w:rsidR="008F2346">
                <w:rPr>
                  <w:rStyle w:val="Hyperlink"/>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w:t>
            </w:r>
            <w:proofErr w:type="gramStart"/>
            <w:r>
              <w:rPr>
                <w:rFonts w:asciiTheme="minorHAnsi" w:hAnsiTheme="minorHAnsi" w:cstheme="minorHAnsi"/>
                <w:b w:val="0"/>
                <w:sz w:val="16"/>
                <w:szCs w:val="16"/>
              </w:rPr>
              <w:t>NR to NR</w:t>
            </w:r>
            <w:proofErr w:type="gramEnd"/>
            <w:r>
              <w:rPr>
                <w:rFonts w:asciiTheme="minorHAnsi" w:hAnsiTheme="minorHAnsi" w:cstheme="minorHAnsi"/>
                <w:b w:val="0"/>
                <w:sz w:val="16"/>
                <w:szCs w:val="16"/>
              </w:rPr>
              <w:t xml:space="preserve">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 xml:space="preserve">NR test configurations for RRC re-establishment and RRC release with redirection in FR2 are reused for RRM test configurations for </w:t>
            </w:r>
            <w:proofErr w:type="spellStart"/>
            <w:r>
              <w:rPr>
                <w:rFonts w:asciiTheme="minorHAnsi" w:hAnsiTheme="minorHAnsi" w:cstheme="minorHAnsi"/>
                <w:b w:val="0"/>
                <w:sz w:val="16"/>
                <w:szCs w:val="16"/>
              </w:rPr>
              <w:t>RedCap</w:t>
            </w:r>
            <w:proofErr w:type="spellEnd"/>
            <w:r>
              <w:rPr>
                <w:rFonts w:asciiTheme="minorHAnsi" w:hAnsiTheme="minorHAnsi" w:cstheme="minorHAnsi"/>
                <w:b w:val="0"/>
                <w:sz w:val="16"/>
                <w:szCs w:val="16"/>
              </w:rPr>
              <w:t xml:space="preserve"> UEs.</w:t>
            </w:r>
          </w:p>
        </w:tc>
      </w:tr>
      <w:tr w:rsidR="008201F9" w:rsidRPr="003E0EC0" w14:paraId="2F73B670" w14:textId="77777777">
        <w:trPr>
          <w:trHeight w:val="468"/>
        </w:trPr>
        <w:tc>
          <w:tcPr>
            <w:tcW w:w="1621" w:type="dxa"/>
            <w:vAlign w:val="center"/>
          </w:tcPr>
          <w:p w14:paraId="282D214D" w14:textId="77777777" w:rsidR="008201F9" w:rsidRDefault="00010E98">
            <w:pPr>
              <w:rPr>
                <w:rFonts w:asciiTheme="minorHAnsi" w:hAnsiTheme="minorHAnsi" w:cstheme="minorHAnsi"/>
                <w:color w:val="0000FF"/>
                <w:sz w:val="16"/>
                <w:szCs w:val="16"/>
                <w:u w:val="single"/>
              </w:rPr>
            </w:pPr>
            <w:hyperlink r:id="rId102" w:history="1">
              <w:r w:rsidR="008F2346">
                <w:rPr>
                  <w:rStyle w:val="Hyperlink"/>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1: Verify the functionality of intra-NR handover NCD-SSB for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 xml:space="preserve">Proposal 2: E-UTRA-NR handover to CD-SSB for 2RX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 xml:space="preserve">Proposal 4: To guarantee 1RX </w:t>
            </w:r>
            <w:proofErr w:type="spellStart"/>
            <w:r w:rsidRPr="000B1205">
              <w:rPr>
                <w:rFonts w:asciiTheme="minorHAnsi" w:eastAsiaTheme="minorEastAsia" w:hAnsiTheme="minorHAnsi" w:cstheme="minorHAnsi"/>
                <w:sz w:val="16"/>
                <w:szCs w:val="16"/>
                <w:lang w:val="en-US" w:eastAsia="zh-CN"/>
              </w:rPr>
              <w:t>RedCap</w:t>
            </w:r>
            <w:proofErr w:type="spellEnd"/>
            <w:r w:rsidRPr="000B1205">
              <w:rPr>
                <w:rFonts w:asciiTheme="minorHAnsi" w:eastAsiaTheme="minorEastAsia" w:hAnsiTheme="minorHAnsi" w:cstheme="minorHAnsi"/>
                <w:sz w:val="16"/>
                <w:szCs w:val="16"/>
                <w:lang w:val="en-US" w:eastAsia="zh-CN"/>
              </w:rPr>
              <w:t xml:space="preserve">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010E98">
            <w:pPr>
              <w:rPr>
                <w:rFonts w:asciiTheme="minorHAnsi" w:hAnsiTheme="minorHAnsi" w:cstheme="minorHAnsi"/>
                <w:color w:val="0000FF"/>
                <w:sz w:val="16"/>
                <w:szCs w:val="16"/>
                <w:u w:val="single"/>
              </w:rPr>
            </w:pPr>
            <w:hyperlink r:id="rId103" w:history="1">
              <w:r w:rsidR="008F2346">
                <w:rPr>
                  <w:rStyle w:val="Hyperlink"/>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 xml:space="preserve">It is suggested to introduce a new test configuration of 20 MHz bandwidth and 30 kHz SSB SCS for test configuration on timing advance for </w:t>
            </w:r>
            <w:proofErr w:type="spellStart"/>
            <w:r w:rsidR="008F2346">
              <w:rPr>
                <w:rFonts w:asciiTheme="minorHAnsi" w:hAnsiTheme="minorHAnsi" w:cstheme="minorHAnsi"/>
                <w:iCs/>
                <w:sz w:val="16"/>
                <w:szCs w:val="16"/>
                <w:lang w:val="en-US"/>
              </w:rPr>
              <w:t>RedCap</w:t>
            </w:r>
            <w:proofErr w:type="spellEnd"/>
            <w:r w:rsidR="008F2346">
              <w:rPr>
                <w:rFonts w:asciiTheme="minorHAnsi" w:hAnsiTheme="minorHAnsi" w:cstheme="minorHAnsi"/>
                <w:iCs/>
                <w:sz w:val="16"/>
                <w:szCs w:val="16"/>
                <w:lang w:val="en-US"/>
              </w:rPr>
              <w:t xml:space="preserve"> UEs in FR</w:t>
            </w:r>
            <w:proofErr w:type="gramStart"/>
            <w:r w:rsidR="008F2346">
              <w:rPr>
                <w:rFonts w:asciiTheme="minorHAnsi" w:hAnsiTheme="minorHAnsi" w:cstheme="minorHAnsi"/>
                <w:iCs/>
                <w:sz w:val="16"/>
                <w:szCs w:val="16"/>
                <w:lang w:val="en-US"/>
              </w:rPr>
              <w:t>1 .</w:t>
            </w:r>
            <w:proofErr w:type="gramEnd"/>
          </w:p>
          <w:p w14:paraId="75AA8B5F" w14:textId="77777777" w:rsidR="008201F9" w:rsidRDefault="008F2346">
            <w:pPr>
              <w:spacing w:before="240" w:after="240"/>
              <w:rPr>
                <w:rFonts w:asciiTheme="minorHAnsi" w:eastAsia="SimSun" w:hAnsiTheme="minorHAnsi" w:cstheme="minorHAnsi"/>
                <w:iCs/>
                <w:sz w:val="16"/>
                <w:szCs w:val="16"/>
                <w:lang w:val="en-GB"/>
              </w:rPr>
            </w:pPr>
            <w:r w:rsidRPr="000B1205">
              <w:rPr>
                <w:rFonts w:asciiTheme="minorHAnsi" w:eastAsia="SimSun" w:hAnsiTheme="minorHAnsi" w:cstheme="minorHAnsi"/>
                <w:iCs/>
                <w:sz w:val="16"/>
                <w:szCs w:val="16"/>
                <w:lang w:val="en-US"/>
              </w:rPr>
              <w:t>P</w:t>
            </w:r>
            <w:proofErr w:type="spellStart"/>
            <w:r>
              <w:rPr>
                <w:rFonts w:asciiTheme="minorHAnsi" w:eastAsia="SimSun" w:hAnsiTheme="minorHAnsi" w:cstheme="minorHAnsi"/>
                <w:iCs/>
                <w:sz w:val="16"/>
                <w:szCs w:val="16"/>
                <w:lang w:val="en-GB"/>
              </w:rPr>
              <w:t>roposal</w:t>
            </w:r>
            <w:proofErr w:type="spellEnd"/>
            <w:r w:rsidR="00B12DF7" w:rsidRPr="000B1205">
              <w:rPr>
                <w:rFonts w:asciiTheme="minorHAnsi" w:eastAsia="SimSun"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SimSun" w:hAnsiTheme="minorHAnsi" w:cstheme="minorHAnsi"/>
                <w:iCs/>
                <w:sz w:val="16"/>
                <w:szCs w:val="16"/>
                <w:lang w:val="en-US"/>
              </w:rPr>
              <w:t xml:space="preserve">modify Config 3 in Table A.6.4.3.1.2-1 to 'NR 30 kHz SSB SCS, 20 MHz bandwidth, TDD duplex mode' in the section A.16.4.3.1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r>
              <w:rPr>
                <w:rFonts w:asciiTheme="minorHAnsi" w:eastAsia="SimSun" w:hAnsiTheme="minorHAnsi" w:cstheme="minorHAnsi"/>
                <w:iCs/>
                <w:sz w:val="16"/>
                <w:szCs w:val="16"/>
                <w:lang w:val="en-GB"/>
              </w:rPr>
              <w:t>.</w:t>
            </w:r>
          </w:p>
          <w:p w14:paraId="2AB1AB62" w14:textId="77777777" w:rsidR="008201F9" w:rsidRDefault="008F2346">
            <w:pPr>
              <w:spacing w:before="240" w:after="240"/>
              <w:rPr>
                <w:rFonts w:asciiTheme="minorHAnsi" w:eastAsia="SimSun" w:hAnsiTheme="minorHAnsi" w:cstheme="minorHAnsi"/>
                <w:iCs/>
                <w:sz w:val="16"/>
                <w:szCs w:val="16"/>
                <w:lang w:val="en-GB"/>
              </w:rPr>
            </w:pPr>
            <w:r>
              <w:rPr>
                <w:rFonts w:asciiTheme="minorHAnsi" w:eastAsia="SimSun" w:hAnsiTheme="minorHAnsi" w:cstheme="minorHAnsi"/>
                <w:iCs/>
                <w:sz w:val="16"/>
                <w:szCs w:val="16"/>
                <w:lang w:val="en-GB"/>
              </w:rPr>
              <w:t xml:space="preserve">Observation 2: </w:t>
            </w:r>
            <w:r w:rsidRPr="000B1205">
              <w:rPr>
                <w:rFonts w:asciiTheme="minorHAnsi" w:eastAsia="SimSun" w:hAnsiTheme="minorHAnsi" w:cstheme="minorHAnsi"/>
                <w:iCs/>
                <w:sz w:val="16"/>
                <w:szCs w:val="16"/>
                <w:lang w:val="en-US"/>
              </w:rPr>
              <w:t>According to Table 5.3.2-1 in TS 38.101-1, the maximum transmission bandwidth configuration N</w:t>
            </w:r>
            <w:r w:rsidRPr="000B1205">
              <w:rPr>
                <w:rFonts w:asciiTheme="minorHAnsi" w:eastAsia="SimSun" w:hAnsiTheme="minorHAnsi" w:cstheme="minorHAnsi"/>
                <w:iCs/>
                <w:sz w:val="16"/>
                <w:szCs w:val="16"/>
                <w:vertAlign w:val="subscript"/>
                <w:lang w:val="en-US"/>
              </w:rPr>
              <w:t>RB</w:t>
            </w:r>
            <w:r w:rsidRPr="000B1205">
              <w:rPr>
                <w:rFonts w:asciiTheme="minorHAnsi" w:eastAsia="SimSun" w:hAnsiTheme="minorHAnsi" w:cstheme="minorHAnsi"/>
                <w:iCs/>
                <w:sz w:val="16"/>
                <w:szCs w:val="16"/>
                <w:lang w:val="en-US"/>
              </w:rPr>
              <w:t xml:space="preserve"> corresponds to each UE channel bandwidth and subcarrier spacing, and the value of </w:t>
            </w:r>
            <w:proofErr w:type="spellStart"/>
            <w:r w:rsidRPr="000B1205">
              <w:rPr>
                <w:rFonts w:asciiTheme="minorHAnsi" w:eastAsia="SimSun" w:hAnsiTheme="minorHAnsi" w:cstheme="minorHAnsi"/>
                <w:iCs/>
                <w:sz w:val="16"/>
                <w:szCs w:val="16"/>
                <w:lang w:val="en-US"/>
              </w:rPr>
              <w:t>BW</w:t>
            </w:r>
            <w:r w:rsidRPr="000B1205">
              <w:rPr>
                <w:rFonts w:asciiTheme="minorHAnsi" w:eastAsia="SimSun" w:hAnsiTheme="minorHAnsi" w:cstheme="minorHAnsi"/>
                <w:iCs/>
                <w:sz w:val="16"/>
                <w:szCs w:val="16"/>
                <w:vertAlign w:val="subscript"/>
                <w:lang w:val="en-US"/>
              </w:rPr>
              <w:t>channel</w:t>
            </w:r>
            <w:proofErr w:type="spellEnd"/>
            <w:r w:rsidRPr="000B1205">
              <w:rPr>
                <w:rFonts w:asciiTheme="minorHAnsi" w:eastAsia="SimSun"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SimSun" w:hAnsiTheme="minorHAnsi" w:cstheme="minorHAnsi"/>
                <w:iCs/>
                <w:sz w:val="16"/>
                <w:szCs w:val="16"/>
                <w:u w:val="single"/>
                <w:vertAlign w:val="subscript"/>
                <w:lang w:val="en-US"/>
              </w:rPr>
            </w:pPr>
            <w:proofErr w:type="spellStart"/>
            <w:r>
              <w:rPr>
                <w:rFonts w:asciiTheme="minorHAnsi" w:eastAsia="SimSun" w:hAnsiTheme="minorHAnsi" w:cstheme="minorHAnsi"/>
                <w:iCs/>
                <w:sz w:val="16"/>
                <w:szCs w:val="16"/>
                <w:lang w:val="en-GB"/>
              </w:rPr>
              <w:t>Proposa</w:t>
            </w:r>
            <w:proofErr w:type="spellEnd"/>
            <w:r w:rsidR="00B12DF7" w:rsidRPr="000B1205">
              <w:rPr>
                <w:rFonts w:asciiTheme="minorHAnsi" w:eastAsia="SimSun" w:hAnsiTheme="minorHAnsi" w:cstheme="minorHAnsi"/>
                <w:iCs/>
                <w:sz w:val="16"/>
                <w:szCs w:val="16"/>
                <w:lang w:val="en-US"/>
              </w:rPr>
              <w:t>l 3:</w:t>
            </w:r>
            <w:r w:rsidRPr="000B1205">
              <w:rPr>
                <w:rFonts w:asciiTheme="minorHAnsi" w:eastAsia="SimSun" w:hAnsiTheme="minorHAnsi" w:cstheme="minorHAnsi"/>
                <w:iCs/>
                <w:sz w:val="16"/>
                <w:szCs w:val="16"/>
                <w:lang w:val="en-US"/>
              </w:rPr>
              <w:t xml:space="preserve"> It is suggested that the </w:t>
            </w:r>
            <w:proofErr w:type="spellStart"/>
            <w:r w:rsidR="00B12DF7" w:rsidRPr="000B1205">
              <w:rPr>
                <w:rFonts w:asciiTheme="minorHAnsi" w:eastAsia="SimSun" w:hAnsiTheme="minorHAnsi" w:cstheme="minorHAnsi"/>
                <w:iCs/>
                <w:sz w:val="16"/>
                <w:szCs w:val="16"/>
                <w:lang w:val="en-US"/>
              </w:rPr>
              <w:t>BW</w:t>
            </w:r>
            <w:r w:rsidR="00B12DF7" w:rsidRPr="000B1205">
              <w:rPr>
                <w:rFonts w:asciiTheme="minorHAnsi" w:eastAsia="SimSun" w:hAnsiTheme="minorHAnsi" w:cstheme="minorHAnsi"/>
                <w:iCs/>
                <w:sz w:val="16"/>
                <w:szCs w:val="16"/>
                <w:vertAlign w:val="subscript"/>
                <w:lang w:val="en-US"/>
              </w:rPr>
              <w:t>channel</w:t>
            </w:r>
            <w:proofErr w:type="spellEnd"/>
            <w:r w:rsidR="00B12DF7" w:rsidRPr="000B1205">
              <w:rPr>
                <w:rFonts w:asciiTheme="minorHAnsi" w:eastAsia="SimSun" w:hAnsiTheme="minorHAnsi" w:cstheme="minorHAnsi"/>
                <w:iCs/>
                <w:sz w:val="16"/>
                <w:szCs w:val="16"/>
                <w:lang w:val="en-US"/>
              </w:rPr>
              <w:t xml:space="preserve"> and the BWP BW parameters in Table A.16.4.3.x1.2-3 should be set to '20: </w:t>
            </w:r>
            <w:proofErr w:type="spellStart"/>
            <w:r w:rsidR="00B12DF7" w:rsidRPr="000B1205">
              <w:rPr>
                <w:rFonts w:asciiTheme="minorHAnsi" w:eastAsia="SimSun" w:hAnsiTheme="minorHAnsi" w:cstheme="minorHAnsi"/>
                <w:iCs/>
                <w:sz w:val="16"/>
                <w:szCs w:val="16"/>
                <w:lang w:val="en-US"/>
              </w:rPr>
              <w:t>N</w:t>
            </w:r>
            <w:r w:rsidR="00B12DF7" w:rsidRPr="000B1205">
              <w:rPr>
                <w:rFonts w:asciiTheme="minorHAnsi" w:eastAsia="SimSun" w:hAnsiTheme="minorHAnsi" w:cstheme="minorHAnsi"/>
                <w:iCs/>
                <w:sz w:val="16"/>
                <w:szCs w:val="16"/>
                <w:vertAlign w:val="subscript"/>
                <w:lang w:val="en-US"/>
              </w:rPr>
              <w:t>RB,c</w:t>
            </w:r>
            <w:proofErr w:type="spellEnd"/>
            <w:r w:rsidR="00B12DF7" w:rsidRPr="000B1205">
              <w:rPr>
                <w:rFonts w:asciiTheme="minorHAnsi" w:eastAsia="SimSun" w:hAnsiTheme="minorHAnsi" w:cstheme="minorHAnsi"/>
                <w:iCs/>
                <w:sz w:val="16"/>
                <w:szCs w:val="16"/>
                <w:vertAlign w:val="subscript"/>
                <w:lang w:val="en-US"/>
              </w:rPr>
              <w:t xml:space="preserve"> </w:t>
            </w:r>
            <w:r w:rsidR="00B12DF7" w:rsidRPr="000B1205">
              <w:rPr>
                <w:rFonts w:asciiTheme="minorHAnsi" w:eastAsia="SimSun" w:hAnsiTheme="minorHAnsi" w:cstheme="minorHAnsi"/>
                <w:iCs/>
                <w:sz w:val="16"/>
                <w:szCs w:val="16"/>
                <w:lang w:val="en-US"/>
              </w:rPr>
              <w:t xml:space="preserve">= 51' for </w:t>
            </w:r>
            <w:proofErr w:type="spellStart"/>
            <w:r w:rsidR="00B12DF7" w:rsidRPr="000B1205">
              <w:rPr>
                <w:rFonts w:asciiTheme="minorHAnsi" w:eastAsia="SimSun" w:hAnsiTheme="minorHAnsi" w:cstheme="minorHAnsi"/>
                <w:iCs/>
                <w:sz w:val="16"/>
                <w:szCs w:val="16"/>
                <w:lang w:val="en-US"/>
              </w:rPr>
              <w:t>RedCap</w:t>
            </w:r>
            <w:proofErr w:type="spellEnd"/>
            <w:r w:rsidR="00B12DF7" w:rsidRPr="000B1205">
              <w:rPr>
                <w:rFonts w:asciiTheme="minorHAnsi" w:eastAsia="SimSun" w:hAnsiTheme="minorHAnsi" w:cstheme="minorHAnsi"/>
                <w:iCs/>
                <w:sz w:val="16"/>
                <w:szCs w:val="16"/>
                <w:lang w:val="en-US"/>
              </w:rPr>
              <w:t xml:space="preserve"> UEs.</w:t>
            </w:r>
          </w:p>
          <w:p w14:paraId="4B8CBE43" w14:textId="77777777" w:rsidR="008201F9" w:rsidRPr="000B1205" w:rsidRDefault="00B12DF7">
            <w:pPr>
              <w:overflowPunct/>
              <w:autoSpaceDE/>
              <w:autoSpaceDN/>
              <w:adjustRightInd/>
              <w:spacing w:before="240" w:after="24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rPr>
              <w:t xml:space="preserve">Proposal 4: The ‘SSB.1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and the ‘SSB.2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FR1’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A.16.4.3.1.2-3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p w14:paraId="716BFBDC" w14:textId="77777777" w:rsidR="008201F9" w:rsidRPr="000B1205" w:rsidRDefault="00B12DF7">
            <w:pPr>
              <w:overflowPunct/>
              <w:autoSpaceDE/>
              <w:autoSpaceDN/>
              <w:adjustRightInd/>
              <w:spacing w:before="240" w:after="0"/>
              <w:textAlignment w:val="auto"/>
              <w:rPr>
                <w:rFonts w:asciiTheme="minorHAnsi" w:eastAsia="SimSun" w:hAnsiTheme="minorHAnsi" w:cstheme="minorHAnsi"/>
                <w:iCs/>
                <w:sz w:val="16"/>
                <w:szCs w:val="16"/>
                <w:lang w:val="en-US"/>
              </w:rPr>
            </w:pPr>
            <w:r w:rsidRPr="000B1205">
              <w:rPr>
                <w:rFonts w:asciiTheme="minorHAnsi" w:eastAsia="SimSun" w:hAnsiTheme="minorHAnsi" w:cstheme="minorHAnsi"/>
                <w:iCs/>
                <w:sz w:val="16"/>
                <w:szCs w:val="16"/>
                <w:lang w:val="en-US" w:eastAsia="zh-CN"/>
              </w:rPr>
              <w:t xml:space="preserve">Observation </w:t>
            </w:r>
            <w:r w:rsidRPr="000B1205">
              <w:rPr>
                <w:rFonts w:asciiTheme="minorHAnsi" w:eastAsia="SimSun" w:hAnsiTheme="minorHAnsi" w:cstheme="minorHAnsi"/>
                <w:iCs/>
                <w:sz w:val="16"/>
                <w:szCs w:val="16"/>
                <w:lang w:val="en-US"/>
              </w:rPr>
              <w:t>3</w:t>
            </w:r>
            <w:r w:rsidRPr="000B1205">
              <w:rPr>
                <w:rFonts w:asciiTheme="minorHAnsi" w:eastAsia="SimSun" w:hAnsiTheme="minorHAnsi" w:cstheme="minorHAnsi"/>
                <w:iCs/>
                <w:sz w:val="16"/>
                <w:szCs w:val="16"/>
                <w:lang w:val="en-US" w:eastAsia="zh-CN"/>
              </w:rPr>
              <w:t xml:space="preserve">: </w:t>
            </w:r>
            <w:r w:rsidRPr="000B1205">
              <w:rPr>
                <w:rFonts w:asciiTheme="minorHAnsi" w:eastAsia="SimSun"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NormalIndent"/>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010E98">
            <w:pPr>
              <w:rPr>
                <w:rFonts w:asciiTheme="minorHAnsi" w:hAnsiTheme="minorHAnsi" w:cstheme="minorHAnsi"/>
                <w:color w:val="0000FF"/>
                <w:sz w:val="16"/>
                <w:szCs w:val="16"/>
                <w:u w:val="single"/>
              </w:rPr>
            </w:pPr>
            <w:hyperlink r:id="rId104" w:history="1">
              <w:r w:rsidR="008F2346">
                <w:rPr>
                  <w:rStyle w:val="Hyperlink"/>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010E98">
            <w:pPr>
              <w:rPr>
                <w:rFonts w:asciiTheme="minorHAnsi" w:hAnsiTheme="minorHAnsi" w:cstheme="minorHAnsi"/>
                <w:color w:val="0000FF"/>
                <w:sz w:val="16"/>
                <w:szCs w:val="16"/>
                <w:u w:val="single"/>
              </w:rPr>
            </w:pPr>
            <w:hyperlink r:id="rId105" w:history="1">
              <w:r w:rsidR="008F2346">
                <w:rPr>
                  <w:rStyle w:val="Hyperlink"/>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proofErr w:type="spellStart"/>
            <w:r w:rsidRPr="000B1205">
              <w:rPr>
                <w:rFonts w:asciiTheme="minorHAnsi" w:hAnsiTheme="minorHAnsi" w:cstheme="minorHAnsi"/>
                <w:iCs/>
                <w:sz w:val="16"/>
                <w:szCs w:val="16"/>
                <w:lang w:val="en-US"/>
              </w:rPr>
              <w:t>DraftCR</w:t>
            </w:r>
            <w:proofErr w:type="spellEnd"/>
            <w:r w:rsidRPr="000B1205">
              <w:rPr>
                <w:rFonts w:asciiTheme="minorHAnsi" w:hAnsiTheme="minorHAnsi" w:cstheme="minorHAnsi"/>
                <w:iCs/>
                <w:sz w:val="16"/>
                <w:szCs w:val="16"/>
                <w:lang w:val="en-US"/>
              </w:rPr>
              <w:t xml:space="preserve">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010E98">
            <w:pPr>
              <w:rPr>
                <w:rFonts w:asciiTheme="minorHAnsi" w:hAnsiTheme="minorHAnsi" w:cstheme="minorHAnsi"/>
                <w:color w:val="0000FF"/>
                <w:sz w:val="16"/>
                <w:szCs w:val="16"/>
                <w:u w:val="single"/>
              </w:rPr>
            </w:pPr>
            <w:hyperlink r:id="rId106" w:history="1">
              <w:r w:rsidR="008F2346">
                <w:rPr>
                  <w:rStyle w:val="Hyperlink"/>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CR on SSB-based RLM in-sync test in FR1 for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43ECC45D" w14:textId="77777777">
        <w:trPr>
          <w:trHeight w:val="468"/>
        </w:trPr>
        <w:tc>
          <w:tcPr>
            <w:tcW w:w="1621" w:type="dxa"/>
            <w:vAlign w:val="center"/>
          </w:tcPr>
          <w:p w14:paraId="34E4EADE" w14:textId="77777777" w:rsidR="008201F9" w:rsidRDefault="00010E98">
            <w:pPr>
              <w:rPr>
                <w:rFonts w:asciiTheme="minorHAnsi" w:hAnsiTheme="minorHAnsi" w:cstheme="minorHAnsi"/>
                <w:color w:val="0000FF"/>
                <w:sz w:val="16"/>
                <w:szCs w:val="16"/>
                <w:u w:val="single"/>
              </w:rPr>
            </w:pPr>
            <w:hyperlink r:id="rId107" w:history="1">
              <w:r w:rsidR="008F2346">
                <w:rPr>
                  <w:rStyle w:val="Hyperlink"/>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Test case on Out-of-sync Test for FR1 </w:t>
            </w:r>
            <w:proofErr w:type="spellStart"/>
            <w:r w:rsidRPr="000B1205">
              <w:rPr>
                <w:rFonts w:asciiTheme="minorHAnsi" w:hAnsiTheme="minorHAnsi" w:cstheme="minorHAnsi"/>
                <w:iCs/>
                <w:sz w:val="16"/>
                <w:szCs w:val="16"/>
                <w:lang w:val="en-US"/>
              </w:rPr>
              <w:t>RedCap</w:t>
            </w:r>
            <w:proofErr w:type="spellEnd"/>
            <w:r w:rsidRPr="000B1205">
              <w:rPr>
                <w:rFonts w:asciiTheme="minorHAnsi" w:hAnsiTheme="minorHAnsi" w:cstheme="minorHAnsi"/>
                <w:iCs/>
                <w:sz w:val="16"/>
                <w:szCs w:val="16"/>
                <w:lang w:val="en-US"/>
              </w:rPr>
              <w:t xml:space="preserve"> UE</w:t>
            </w:r>
          </w:p>
        </w:tc>
      </w:tr>
      <w:tr w:rsidR="008201F9" w:rsidRPr="003E0EC0" w14:paraId="164F2877" w14:textId="77777777">
        <w:trPr>
          <w:trHeight w:val="468"/>
        </w:trPr>
        <w:tc>
          <w:tcPr>
            <w:tcW w:w="1621" w:type="dxa"/>
            <w:vAlign w:val="center"/>
          </w:tcPr>
          <w:p w14:paraId="6D360258" w14:textId="77777777" w:rsidR="008201F9" w:rsidRDefault="00010E98">
            <w:pPr>
              <w:rPr>
                <w:rFonts w:asciiTheme="minorHAnsi" w:hAnsiTheme="minorHAnsi" w:cstheme="minorHAnsi"/>
                <w:color w:val="0000FF"/>
                <w:sz w:val="16"/>
                <w:szCs w:val="16"/>
                <w:u w:val="single"/>
              </w:rPr>
            </w:pPr>
            <w:hyperlink r:id="rId108" w:history="1">
              <w:r w:rsidR="008F2346">
                <w:rPr>
                  <w:rStyle w:val="Hyperlink"/>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 xml:space="preserve">draft CR for test case for BFD and LR test for FR1 </w:t>
            </w:r>
            <w:proofErr w:type="spellStart"/>
            <w:r w:rsidRPr="000B1205">
              <w:rPr>
                <w:rFonts w:asciiTheme="minorHAnsi" w:hAnsiTheme="minorHAnsi" w:cstheme="minorHAnsi"/>
                <w:iCs/>
                <w:sz w:val="16"/>
                <w:szCs w:val="16"/>
                <w:lang w:val="en-US"/>
              </w:rPr>
              <w:t>PCell</w:t>
            </w:r>
            <w:proofErr w:type="spellEnd"/>
            <w:r w:rsidRPr="000B1205">
              <w:rPr>
                <w:rFonts w:asciiTheme="minorHAnsi" w:hAnsiTheme="minorHAnsi" w:cstheme="minorHAnsi"/>
                <w:iCs/>
                <w:sz w:val="16"/>
                <w:szCs w:val="16"/>
                <w:lang w:val="en-US"/>
              </w:rPr>
              <w:t xml:space="preserve">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010E98">
            <w:pPr>
              <w:rPr>
                <w:rFonts w:asciiTheme="minorHAnsi" w:hAnsiTheme="minorHAnsi" w:cstheme="minorHAnsi"/>
                <w:color w:val="0000FF"/>
                <w:sz w:val="16"/>
                <w:szCs w:val="16"/>
                <w:u w:val="single"/>
              </w:rPr>
            </w:pPr>
            <w:hyperlink r:id="rId109" w:history="1">
              <w:r w:rsidR="008F2346">
                <w:rPr>
                  <w:rStyle w:val="Hyperlink"/>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Draft CR on SA event triggered reporting tests without gap under </w:t>
            </w:r>
            <w:proofErr w:type="gramStart"/>
            <w:r w:rsidRPr="000B1205">
              <w:rPr>
                <w:rFonts w:asciiTheme="minorHAnsi" w:hAnsiTheme="minorHAnsi" w:cstheme="minorHAnsi"/>
                <w:sz w:val="16"/>
                <w:szCs w:val="16"/>
                <w:lang w:val="en-US"/>
              </w:rPr>
              <w:t>DRX  for</w:t>
            </w:r>
            <w:proofErr w:type="gramEnd"/>
            <w:r w:rsidRPr="000B1205">
              <w:rPr>
                <w:rFonts w:asciiTheme="minorHAnsi" w:hAnsiTheme="minorHAnsi" w:cstheme="minorHAnsi"/>
                <w:sz w:val="16"/>
                <w:szCs w:val="16"/>
                <w:lang w:val="en-US"/>
              </w:rPr>
              <w:t xml:space="preserve">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010E98">
            <w:pPr>
              <w:rPr>
                <w:rFonts w:asciiTheme="minorHAnsi" w:hAnsiTheme="minorHAnsi" w:cstheme="minorHAnsi"/>
                <w:color w:val="0000FF"/>
                <w:sz w:val="16"/>
                <w:szCs w:val="16"/>
                <w:u w:val="single"/>
              </w:rPr>
            </w:pPr>
            <w:hyperlink r:id="rId110" w:history="1">
              <w:r w:rsidR="008F2346">
                <w:rPr>
                  <w:rStyle w:val="Hyperlink"/>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010E98">
            <w:pPr>
              <w:rPr>
                <w:rFonts w:asciiTheme="minorHAnsi" w:hAnsiTheme="minorHAnsi" w:cstheme="minorHAnsi"/>
                <w:color w:val="0000FF"/>
                <w:sz w:val="16"/>
                <w:szCs w:val="16"/>
                <w:u w:val="single"/>
              </w:rPr>
            </w:pPr>
            <w:hyperlink r:id="rId111" w:history="1">
              <w:r w:rsidR="008F2346">
                <w:rPr>
                  <w:rStyle w:val="Hyperlink"/>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010E98">
            <w:pPr>
              <w:rPr>
                <w:rFonts w:asciiTheme="minorHAnsi" w:hAnsiTheme="minorHAnsi" w:cstheme="minorHAnsi"/>
                <w:color w:val="0000FF"/>
                <w:sz w:val="16"/>
                <w:szCs w:val="16"/>
                <w:u w:val="single"/>
              </w:rPr>
            </w:pPr>
            <w:hyperlink r:id="rId112" w:history="1">
              <w:r w:rsidR="008F2346">
                <w:rPr>
                  <w:rStyle w:val="Hyperlink"/>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010E98">
            <w:pPr>
              <w:rPr>
                <w:rFonts w:asciiTheme="minorHAnsi" w:hAnsiTheme="minorHAnsi" w:cstheme="minorHAnsi"/>
                <w:color w:val="0000FF"/>
                <w:sz w:val="16"/>
                <w:szCs w:val="16"/>
                <w:u w:val="single"/>
              </w:rPr>
            </w:pPr>
            <w:hyperlink r:id="rId113" w:history="1">
              <w:r w:rsidR="008F2346">
                <w:rPr>
                  <w:rStyle w:val="Hyperlink"/>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010E98">
            <w:pPr>
              <w:rPr>
                <w:rFonts w:asciiTheme="minorHAnsi" w:hAnsiTheme="minorHAnsi" w:cstheme="minorHAnsi"/>
                <w:color w:val="0000FF"/>
                <w:sz w:val="16"/>
                <w:szCs w:val="16"/>
                <w:u w:val="single"/>
              </w:rPr>
            </w:pPr>
            <w:hyperlink r:id="rId114" w:history="1">
              <w:r w:rsidR="008F2346">
                <w:rPr>
                  <w:rStyle w:val="Hyperlink"/>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010E98">
            <w:pPr>
              <w:rPr>
                <w:rFonts w:asciiTheme="minorHAnsi" w:hAnsiTheme="minorHAnsi" w:cstheme="minorHAnsi"/>
                <w:color w:val="0000FF"/>
                <w:sz w:val="16"/>
                <w:szCs w:val="16"/>
                <w:u w:val="single"/>
              </w:rPr>
            </w:pPr>
            <w:hyperlink r:id="rId115" w:history="1">
              <w:r w:rsidR="008F2346">
                <w:rPr>
                  <w:rStyle w:val="Hyperlink"/>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010E98">
            <w:pPr>
              <w:rPr>
                <w:rFonts w:asciiTheme="minorHAnsi" w:hAnsiTheme="minorHAnsi" w:cstheme="minorHAnsi"/>
                <w:color w:val="0000FF"/>
                <w:sz w:val="16"/>
                <w:szCs w:val="16"/>
                <w:u w:val="single"/>
              </w:rPr>
            </w:pPr>
            <w:hyperlink r:id="rId116" w:history="1">
              <w:r w:rsidR="008F2346">
                <w:rPr>
                  <w:rStyle w:val="Hyperlink"/>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010E98">
            <w:pPr>
              <w:rPr>
                <w:rFonts w:asciiTheme="minorHAnsi" w:hAnsiTheme="minorHAnsi" w:cstheme="minorHAnsi"/>
                <w:color w:val="0000FF"/>
                <w:sz w:val="16"/>
                <w:szCs w:val="16"/>
                <w:u w:val="single"/>
              </w:rPr>
            </w:pPr>
            <w:hyperlink r:id="rId117" w:history="1">
              <w:r w:rsidR="008F2346">
                <w:rPr>
                  <w:rStyle w:val="Hyperlink"/>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FR1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43755E4C" w14:textId="77777777">
        <w:trPr>
          <w:trHeight w:val="468"/>
        </w:trPr>
        <w:tc>
          <w:tcPr>
            <w:tcW w:w="1621" w:type="dxa"/>
            <w:vAlign w:val="center"/>
          </w:tcPr>
          <w:p w14:paraId="1EC2901F" w14:textId="77777777" w:rsidR="008201F9" w:rsidRDefault="00010E98">
            <w:pPr>
              <w:rPr>
                <w:rFonts w:asciiTheme="minorHAnsi" w:hAnsiTheme="minorHAnsi" w:cstheme="minorHAnsi"/>
                <w:color w:val="0000FF"/>
                <w:sz w:val="16"/>
                <w:szCs w:val="16"/>
                <w:u w:val="single"/>
              </w:rPr>
            </w:pPr>
            <w:hyperlink r:id="rId118" w:history="1">
              <w:r w:rsidR="008F2346">
                <w:rPr>
                  <w:rStyle w:val="Hyperlink"/>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w:t>
            </w:r>
            <w:proofErr w:type="gramStart"/>
            <w:r w:rsidRPr="000B1205">
              <w:rPr>
                <w:rFonts w:asciiTheme="minorHAnsi" w:hAnsiTheme="minorHAnsi" w:cstheme="minorHAnsi"/>
                <w:sz w:val="16"/>
                <w:szCs w:val="16"/>
                <w:lang w:val="en-US"/>
              </w:rPr>
              <w:t>conditions  on</w:t>
            </w:r>
            <w:proofErr w:type="gramEnd"/>
            <w:r w:rsidRPr="000B1205">
              <w:rPr>
                <w:rFonts w:asciiTheme="minorHAnsi" w:hAnsiTheme="minorHAnsi" w:cstheme="minorHAnsi"/>
                <w:sz w:val="16"/>
                <w:szCs w:val="16"/>
                <w:lang w:val="en-US"/>
              </w:rPr>
              <w:t xml:space="preserve"> RRM requirements applicability for </w:t>
            </w:r>
            <w:proofErr w:type="spellStart"/>
            <w:r w:rsidRPr="000B1205">
              <w:rPr>
                <w:rFonts w:asciiTheme="minorHAnsi" w:hAnsiTheme="minorHAnsi" w:cstheme="minorHAnsi"/>
                <w:sz w:val="16"/>
                <w:szCs w:val="16"/>
                <w:lang w:val="en-US"/>
              </w:rPr>
              <w:t>RedCap</w:t>
            </w:r>
            <w:proofErr w:type="spellEnd"/>
          </w:p>
        </w:tc>
      </w:tr>
      <w:tr w:rsidR="008201F9" w:rsidRPr="003E0EC0" w14:paraId="26247711" w14:textId="77777777">
        <w:trPr>
          <w:trHeight w:val="468"/>
        </w:trPr>
        <w:tc>
          <w:tcPr>
            <w:tcW w:w="1621" w:type="dxa"/>
            <w:vAlign w:val="center"/>
          </w:tcPr>
          <w:p w14:paraId="08AF5D75" w14:textId="77777777" w:rsidR="008201F9" w:rsidRDefault="00010E98">
            <w:pPr>
              <w:rPr>
                <w:rFonts w:asciiTheme="minorHAnsi" w:hAnsiTheme="minorHAnsi" w:cstheme="minorHAnsi"/>
                <w:color w:val="0000FF"/>
                <w:sz w:val="16"/>
                <w:szCs w:val="16"/>
                <w:u w:val="single"/>
              </w:rPr>
            </w:pPr>
            <w:hyperlink r:id="rId119" w:history="1">
              <w:r w:rsidR="008F2346">
                <w:rPr>
                  <w:rStyle w:val="Hyperlink"/>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IDLE mode test cases for FR2 </w:t>
            </w:r>
            <w:proofErr w:type="spellStart"/>
            <w:r w:rsidRPr="000B1205">
              <w:rPr>
                <w:rFonts w:asciiTheme="minorHAnsi" w:hAnsiTheme="minorHAnsi" w:cstheme="minorHAnsi"/>
                <w:sz w:val="16"/>
                <w:szCs w:val="16"/>
                <w:lang w:val="en-US"/>
              </w:rPr>
              <w:t>RedCap</w:t>
            </w:r>
            <w:proofErr w:type="spellEnd"/>
          </w:p>
        </w:tc>
      </w:tr>
      <w:tr w:rsidR="008201F9" w:rsidRPr="003E0EC0" w14:paraId="433487EC" w14:textId="77777777">
        <w:trPr>
          <w:trHeight w:val="468"/>
        </w:trPr>
        <w:tc>
          <w:tcPr>
            <w:tcW w:w="1621" w:type="dxa"/>
          </w:tcPr>
          <w:p w14:paraId="5FF891F4" w14:textId="77777777" w:rsidR="008201F9" w:rsidRDefault="00010E98">
            <w:pPr>
              <w:rPr>
                <w:rFonts w:asciiTheme="minorHAnsi" w:hAnsiTheme="minorHAnsi" w:cstheme="minorHAnsi"/>
                <w:color w:val="0000FF"/>
                <w:sz w:val="16"/>
                <w:szCs w:val="16"/>
                <w:u w:val="single"/>
              </w:rPr>
            </w:pPr>
            <w:hyperlink r:id="rId120" w:history="1">
              <w:r w:rsidR="008F2346">
                <w:rPr>
                  <w:rStyle w:val="Hyperlink"/>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on 4-step random access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29B6D931" w14:textId="77777777">
        <w:trPr>
          <w:trHeight w:val="468"/>
        </w:trPr>
        <w:tc>
          <w:tcPr>
            <w:tcW w:w="1621" w:type="dxa"/>
          </w:tcPr>
          <w:p w14:paraId="514F45CB" w14:textId="77777777" w:rsidR="008201F9" w:rsidRDefault="00010E98">
            <w:pPr>
              <w:rPr>
                <w:rFonts w:asciiTheme="minorHAnsi" w:hAnsiTheme="minorHAnsi" w:cstheme="minorHAnsi"/>
                <w:color w:val="0000FF"/>
                <w:sz w:val="16"/>
                <w:szCs w:val="16"/>
                <w:u w:val="single"/>
              </w:rPr>
            </w:pPr>
            <w:hyperlink r:id="rId121" w:history="1">
              <w:r w:rsidR="008F2346">
                <w:rPr>
                  <w:rStyle w:val="Hyperlink"/>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CR for introduction of RRC connection mobility control test cases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w:t>
            </w:r>
            <w:proofErr w:type="spellStart"/>
            <w:r w:rsidRPr="000B1205">
              <w:rPr>
                <w:rFonts w:asciiTheme="minorHAnsi" w:hAnsiTheme="minorHAnsi" w:cstheme="minorHAnsi"/>
                <w:sz w:val="16"/>
                <w:szCs w:val="16"/>
                <w:lang w:val="en-US"/>
              </w:rPr>
              <w:t>Ues</w:t>
            </w:r>
            <w:proofErr w:type="spellEnd"/>
          </w:p>
        </w:tc>
      </w:tr>
      <w:tr w:rsidR="008201F9" w:rsidRPr="003E0EC0" w14:paraId="6B1E0C28" w14:textId="77777777">
        <w:trPr>
          <w:trHeight w:val="468"/>
        </w:trPr>
        <w:tc>
          <w:tcPr>
            <w:tcW w:w="1621" w:type="dxa"/>
          </w:tcPr>
          <w:p w14:paraId="66B6FA93" w14:textId="77777777" w:rsidR="008201F9" w:rsidRDefault="00010E98">
            <w:pPr>
              <w:rPr>
                <w:rFonts w:asciiTheme="minorHAnsi" w:hAnsiTheme="minorHAnsi" w:cstheme="minorHAnsi"/>
                <w:color w:val="0000FF"/>
                <w:sz w:val="16"/>
                <w:szCs w:val="16"/>
                <w:u w:val="single"/>
              </w:rPr>
            </w:pPr>
            <w:hyperlink r:id="rId122" w:history="1">
              <w:r w:rsidR="008F2346">
                <w:rPr>
                  <w:rStyle w:val="Hyperlink"/>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for handover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FB447F6" w14:textId="77777777">
        <w:trPr>
          <w:trHeight w:val="468"/>
        </w:trPr>
        <w:tc>
          <w:tcPr>
            <w:tcW w:w="1621" w:type="dxa"/>
          </w:tcPr>
          <w:p w14:paraId="7AC5442D" w14:textId="77777777" w:rsidR="008201F9" w:rsidRDefault="00010E98">
            <w:pPr>
              <w:rPr>
                <w:rFonts w:asciiTheme="minorHAnsi" w:hAnsiTheme="minorHAnsi" w:cstheme="minorHAnsi"/>
                <w:color w:val="0000FF"/>
                <w:sz w:val="16"/>
                <w:szCs w:val="16"/>
                <w:u w:val="single"/>
              </w:rPr>
            </w:pPr>
            <w:hyperlink r:id="rId123" w:history="1">
              <w:r w:rsidR="008F2346">
                <w:rPr>
                  <w:rStyle w:val="Hyperlink"/>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010E98">
            <w:pPr>
              <w:rPr>
                <w:rFonts w:asciiTheme="minorHAnsi" w:hAnsiTheme="minorHAnsi" w:cstheme="minorHAnsi"/>
                <w:color w:val="0000FF"/>
                <w:sz w:val="16"/>
                <w:szCs w:val="16"/>
                <w:u w:val="single"/>
              </w:rPr>
            </w:pPr>
            <w:hyperlink r:id="rId124" w:history="1">
              <w:r w:rsidR="008F2346">
                <w:rPr>
                  <w:rStyle w:val="Hyperlink"/>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UEs in FR2.</w:t>
            </w:r>
          </w:p>
          <w:p w14:paraId="330C40D3" w14:textId="77777777" w:rsidR="008201F9" w:rsidRPr="000B1205" w:rsidRDefault="00B12DF7">
            <w:pPr>
              <w:pStyle w:val="NormalIndent"/>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w:t>
            </w:r>
            <w:proofErr w:type="spellStart"/>
            <w:r w:rsidRPr="000B1205">
              <w:rPr>
                <w:rFonts w:asciiTheme="minorHAnsi" w:hAnsiTheme="minorHAnsi" w:cstheme="minorHAnsi"/>
                <w:sz w:val="16"/>
                <w:szCs w:val="16"/>
                <w:lang w:val="en-US"/>
              </w:rPr>
              <w:t>BW</w:t>
            </w:r>
            <w:r w:rsidRPr="000B1205">
              <w:rPr>
                <w:rFonts w:asciiTheme="minorHAnsi" w:hAnsiTheme="minorHAnsi" w:cstheme="minorHAnsi"/>
                <w:sz w:val="16"/>
                <w:szCs w:val="16"/>
                <w:vertAlign w:val="subscript"/>
                <w:lang w:val="en-US"/>
              </w:rPr>
              <w:t>channel</w:t>
            </w:r>
            <w:proofErr w:type="spellEnd"/>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NormalIndent"/>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SimSun" w:hAnsiTheme="minorHAnsi" w:cstheme="minorHAnsi"/>
                <w:iCs/>
                <w:sz w:val="16"/>
                <w:szCs w:val="16"/>
                <w:lang w:val="en-US"/>
              </w:rPr>
              <w:t xml:space="preserve">Proposal 4: The ‘SSB.4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and ‘the SSB.3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FR2’ need to be configured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 in Table A.17.4.1.1.1-2 and Table A.17.4.3.1.2-3 for </w:t>
            </w:r>
            <w:proofErr w:type="spellStart"/>
            <w:r w:rsidRPr="000B1205">
              <w:rPr>
                <w:rFonts w:asciiTheme="minorHAnsi" w:eastAsia="SimSun" w:hAnsiTheme="minorHAnsi" w:cstheme="minorHAnsi"/>
                <w:iCs/>
                <w:sz w:val="16"/>
                <w:szCs w:val="16"/>
                <w:lang w:val="en-US"/>
              </w:rPr>
              <w:t>RedCap</w:t>
            </w:r>
            <w:proofErr w:type="spellEnd"/>
            <w:r w:rsidRPr="000B1205">
              <w:rPr>
                <w:rFonts w:asciiTheme="minorHAnsi" w:eastAsia="SimSun" w:hAnsiTheme="minorHAnsi" w:cstheme="minorHAnsi"/>
                <w:iCs/>
                <w:sz w:val="16"/>
                <w:szCs w:val="16"/>
                <w:lang w:val="en-US"/>
              </w:rPr>
              <w:t xml:space="preserve"> UEs.</w:t>
            </w:r>
          </w:p>
        </w:tc>
      </w:tr>
      <w:tr w:rsidR="008201F9" w:rsidRPr="003E0EC0" w14:paraId="240B4C77" w14:textId="77777777">
        <w:trPr>
          <w:trHeight w:val="468"/>
        </w:trPr>
        <w:tc>
          <w:tcPr>
            <w:tcW w:w="1621" w:type="dxa"/>
          </w:tcPr>
          <w:p w14:paraId="03D856EA" w14:textId="77777777" w:rsidR="008201F9" w:rsidRDefault="00010E98">
            <w:pPr>
              <w:rPr>
                <w:rFonts w:asciiTheme="minorHAnsi" w:hAnsiTheme="minorHAnsi" w:cstheme="minorHAnsi"/>
                <w:color w:val="0000FF"/>
                <w:sz w:val="16"/>
                <w:szCs w:val="16"/>
                <w:u w:val="single"/>
              </w:rPr>
            </w:pPr>
            <w:hyperlink r:id="rId125" w:history="1">
              <w:r w:rsidR="008F2346">
                <w:rPr>
                  <w:rStyle w:val="Hyperlink"/>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010E98">
            <w:pPr>
              <w:rPr>
                <w:rFonts w:asciiTheme="minorHAnsi" w:hAnsiTheme="minorHAnsi" w:cstheme="minorHAnsi"/>
                <w:color w:val="0000FF"/>
                <w:sz w:val="16"/>
                <w:szCs w:val="16"/>
                <w:u w:val="single"/>
              </w:rPr>
            </w:pPr>
            <w:hyperlink r:id="rId126" w:history="1">
              <w:r w:rsidR="008F2346">
                <w:rPr>
                  <w:rStyle w:val="Hyperlink"/>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CR on SSB-based RLM in-sync test in FR2 for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5A7C4830" w14:textId="77777777">
        <w:trPr>
          <w:trHeight w:val="468"/>
        </w:trPr>
        <w:tc>
          <w:tcPr>
            <w:tcW w:w="1621" w:type="dxa"/>
          </w:tcPr>
          <w:p w14:paraId="40FCC9EF" w14:textId="77777777" w:rsidR="008201F9" w:rsidRDefault="00010E98">
            <w:pPr>
              <w:rPr>
                <w:rFonts w:asciiTheme="minorHAnsi" w:hAnsiTheme="minorHAnsi" w:cstheme="minorHAnsi"/>
                <w:color w:val="0000FF"/>
                <w:sz w:val="16"/>
                <w:szCs w:val="16"/>
                <w:u w:val="single"/>
              </w:rPr>
            </w:pPr>
            <w:hyperlink r:id="rId127" w:history="1">
              <w:r w:rsidR="008F2346">
                <w:rPr>
                  <w:rStyle w:val="Hyperlink"/>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Test case on Out-of-sync Test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79064FF4" w14:textId="77777777">
        <w:trPr>
          <w:trHeight w:val="468"/>
        </w:trPr>
        <w:tc>
          <w:tcPr>
            <w:tcW w:w="1621" w:type="dxa"/>
          </w:tcPr>
          <w:p w14:paraId="6CEA3AB1" w14:textId="77777777" w:rsidR="008201F9" w:rsidRDefault="00010E98">
            <w:pPr>
              <w:rPr>
                <w:rFonts w:asciiTheme="minorHAnsi" w:hAnsiTheme="minorHAnsi" w:cstheme="minorHAnsi"/>
                <w:color w:val="0000FF"/>
                <w:sz w:val="16"/>
                <w:szCs w:val="16"/>
                <w:u w:val="single"/>
              </w:rPr>
            </w:pPr>
            <w:hyperlink r:id="rId128" w:history="1">
              <w:r w:rsidR="008F2346">
                <w:rPr>
                  <w:rStyle w:val="Hyperlink"/>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procedure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0E1EAEDC" w14:textId="77777777">
        <w:trPr>
          <w:trHeight w:val="468"/>
        </w:trPr>
        <w:tc>
          <w:tcPr>
            <w:tcW w:w="1621" w:type="dxa"/>
          </w:tcPr>
          <w:p w14:paraId="02362B92" w14:textId="77777777" w:rsidR="008201F9" w:rsidRDefault="00010E98">
            <w:pPr>
              <w:rPr>
                <w:rFonts w:asciiTheme="minorHAnsi" w:hAnsiTheme="minorHAnsi" w:cstheme="minorHAnsi"/>
                <w:color w:val="0000FF"/>
                <w:sz w:val="16"/>
                <w:szCs w:val="16"/>
                <w:u w:val="single"/>
              </w:rPr>
            </w:pPr>
            <w:hyperlink r:id="rId129" w:history="1">
              <w:r w:rsidR="008F2346">
                <w:rPr>
                  <w:rStyle w:val="Hyperlink"/>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Test case on measurement accuracy for FR2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NormalIndent"/>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Big CR for Performance part of </w:t>
            </w:r>
            <w:proofErr w:type="spellStart"/>
            <w:r w:rsidRPr="000B1205">
              <w:rPr>
                <w:rFonts w:asciiTheme="minorHAnsi" w:hAnsiTheme="minorHAnsi" w:cstheme="minorHAnsi"/>
                <w:sz w:val="16"/>
                <w:szCs w:val="16"/>
                <w:lang w:val="en-US"/>
              </w:rPr>
              <w:t>RedCap</w:t>
            </w:r>
            <w:proofErr w:type="spellEnd"/>
            <w:r w:rsidRPr="000B1205">
              <w:rPr>
                <w:rFonts w:asciiTheme="minorHAnsi" w:hAnsiTheme="minorHAnsi" w:cstheme="minorHAnsi"/>
                <w:sz w:val="16"/>
                <w:szCs w:val="16"/>
                <w:lang w:val="en-US"/>
              </w:rPr>
              <w:t xml:space="preserve">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Heading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Heading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 xml:space="preserve">Issue 7-1-1: </w:t>
      </w:r>
      <w:proofErr w:type="spellStart"/>
      <w:r>
        <w:rPr>
          <w:b/>
          <w:color w:val="000000" w:themeColor="text1"/>
          <w:u w:val="single"/>
          <w:lang w:val="en-US" w:eastAsia="ko-KR"/>
        </w:rPr>
        <w:t>Worksplit</w:t>
      </w:r>
      <w:proofErr w:type="spellEnd"/>
      <w:r>
        <w:rPr>
          <w:b/>
          <w:color w:val="000000" w:themeColor="text1"/>
          <w:u w:val="single"/>
          <w:lang w:val="en-US" w:eastAsia="ko-KR"/>
        </w:rPr>
        <w:t xml:space="preserve"> for performance part for </w:t>
      </w:r>
      <w:proofErr w:type="spellStart"/>
      <w:r>
        <w:rPr>
          <w:b/>
          <w:color w:val="000000" w:themeColor="text1"/>
          <w:u w:val="single"/>
          <w:lang w:val="en-US" w:eastAsia="ko-KR"/>
        </w:rPr>
        <w:t>RedCap</w:t>
      </w:r>
      <w:proofErr w:type="spellEnd"/>
    </w:p>
    <w:p w14:paraId="2F213370"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27BF096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66D7C93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Heading3"/>
        <w:rPr>
          <w:color w:val="000000" w:themeColor="text1"/>
          <w:sz w:val="24"/>
          <w:szCs w:val="16"/>
        </w:rPr>
      </w:pPr>
      <w:r>
        <w:rPr>
          <w:color w:val="000000" w:themeColor="text1"/>
          <w:sz w:val="24"/>
          <w:szCs w:val="16"/>
        </w:rPr>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32E20E01"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2540106F"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Heading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Proposals</w:t>
      </w:r>
    </w:p>
    <w:p w14:paraId="6E949359" w14:textId="77777777" w:rsidR="008201F9" w:rsidRDefault="008F2346"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p>
    <w:p w14:paraId="54E5A76E"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09550899"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0B1205">
        <w:rPr>
          <w:sz w:val="20"/>
          <w:szCs w:val="20"/>
          <w:lang w:val="en-US" w:eastAsia="zh-CN"/>
        </w:rPr>
        <w:t xml:space="preserve">Reuse DL/UL pattern for the UE demodulation/CSI requirements as a baseline for SDT RRM test of </w:t>
      </w:r>
      <w:proofErr w:type="spellStart"/>
      <w:r w:rsidRPr="000B1205">
        <w:rPr>
          <w:sz w:val="20"/>
          <w:szCs w:val="20"/>
          <w:lang w:val="en-US" w:eastAsia="zh-CN"/>
        </w:rPr>
        <w:t>RedCap</w:t>
      </w:r>
      <w:proofErr w:type="spellEnd"/>
      <w:r w:rsidRPr="000B1205">
        <w:rPr>
          <w:sz w:val="20"/>
          <w:szCs w:val="20"/>
          <w:lang w:val="en-US" w:eastAsia="zh-CN"/>
        </w:rPr>
        <w:t xml:space="preserve"> UEs</w:t>
      </w:r>
    </w:p>
    <w:p w14:paraId="51B78B76" w14:textId="77777777" w:rsidR="008201F9" w:rsidRDefault="008F2346" w:rsidP="0060355D">
      <w:pPr>
        <w:pStyle w:val="ListParagraph"/>
        <w:numPr>
          <w:ilvl w:val="0"/>
          <w:numId w:val="34"/>
        </w:numPr>
        <w:overflowPunct/>
        <w:autoSpaceDE/>
        <w:autoSpaceDN/>
        <w:adjustRightInd/>
        <w:spacing w:after="120"/>
        <w:ind w:left="720" w:firstLineChars="0"/>
        <w:textAlignment w:val="auto"/>
        <w:rPr>
          <w:rFonts w:eastAsia="SimSun"/>
          <w:color w:val="000000" w:themeColor="text1"/>
          <w:sz w:val="20"/>
          <w:szCs w:val="20"/>
          <w:lang w:eastAsia="zh-CN"/>
        </w:rPr>
      </w:pPr>
      <w:r>
        <w:rPr>
          <w:rFonts w:eastAsia="SimSun"/>
          <w:color w:val="000000" w:themeColor="text1"/>
          <w:sz w:val="20"/>
          <w:szCs w:val="20"/>
          <w:lang w:eastAsia="zh-CN"/>
        </w:rPr>
        <w:t>Recommended WF</w:t>
      </w:r>
    </w:p>
    <w:p w14:paraId="096DFCB2" w14:textId="77777777" w:rsidR="008201F9" w:rsidRDefault="008F2346">
      <w:pPr>
        <w:pStyle w:val="ListParagraph"/>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TableGrid"/>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UE and HD-FDD aspects comparing with Rel-17 SDT WI for non-</w:t>
            </w:r>
            <w:proofErr w:type="spellStart"/>
            <w:r>
              <w:rPr>
                <w:bCs/>
                <w:color w:val="000000" w:themeColor="text1"/>
                <w:sz w:val="20"/>
                <w:szCs w:val="20"/>
                <w:lang w:eastAsia="ko-KR"/>
              </w:rPr>
              <w:t>RedCap</w:t>
            </w:r>
            <w:proofErr w:type="spellEnd"/>
            <w:r>
              <w:rPr>
                <w:bCs/>
                <w:color w:val="000000" w:themeColor="text1"/>
                <w:sz w:val="20"/>
                <w:szCs w:val="20"/>
                <w:lang w:eastAsia="ko-KR"/>
              </w:rPr>
              <w:t xml:space="preserve">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ListParagraph"/>
        <w:spacing w:after="120"/>
        <w:ind w:left="936" w:firstLineChars="0" w:firstLine="0"/>
        <w:rPr>
          <w:bCs/>
          <w:color w:val="000000" w:themeColor="text1"/>
          <w:sz w:val="20"/>
          <w:szCs w:val="20"/>
          <w:lang w:val="en-US" w:eastAsia="zh-CN"/>
        </w:rPr>
      </w:pPr>
    </w:p>
    <w:p w14:paraId="0114F0D8" w14:textId="77777777" w:rsidR="008201F9" w:rsidRDefault="008F2346">
      <w:pPr>
        <w:pStyle w:val="Heading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010E98">
            <w:pPr>
              <w:rPr>
                <w:color w:val="0000FF"/>
                <w:sz w:val="20"/>
                <w:szCs w:val="20"/>
                <w:u w:val="single"/>
              </w:rPr>
            </w:pPr>
            <w:hyperlink r:id="rId130" w:history="1">
              <w:r w:rsidR="008F2346">
                <w:rPr>
                  <w:rStyle w:val="Hyperlink"/>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BC7C98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For example, use SSB.1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 xml:space="preserve">CMCC: We support to have NCD-SSB configurations for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considering it is mandatory supported by </w:t>
            </w:r>
            <w:proofErr w:type="spellStart"/>
            <w:r>
              <w:rPr>
                <w:rFonts w:eastAsiaTheme="minorEastAsia" w:hint="eastAsia"/>
                <w:sz w:val="20"/>
                <w:szCs w:val="20"/>
                <w:lang w:val="en-US" w:eastAsia="zh-CN"/>
              </w:rPr>
              <w:t>RedCap</w:t>
            </w:r>
            <w:proofErr w:type="spellEnd"/>
            <w:r>
              <w:rPr>
                <w:rFonts w:eastAsiaTheme="minorEastAsia" w:hint="eastAsia"/>
                <w:sz w:val="20"/>
                <w:szCs w:val="20"/>
                <w:lang w:val="en-US" w:eastAsia="zh-CN"/>
              </w:rPr>
              <w:t xml:space="preserve"> UE.</w:t>
            </w:r>
          </w:p>
        </w:tc>
      </w:tr>
      <w:tr w:rsidR="008201F9" w:rsidRPr="003E0EC0" w14:paraId="2217B44A" w14:textId="77777777">
        <w:tc>
          <w:tcPr>
            <w:tcW w:w="1236" w:type="dxa"/>
          </w:tcPr>
          <w:p w14:paraId="1C25EEA0" w14:textId="77777777" w:rsidR="008201F9" w:rsidRDefault="00010E98">
            <w:pPr>
              <w:rPr>
                <w:color w:val="0000FF"/>
                <w:sz w:val="20"/>
                <w:szCs w:val="20"/>
                <w:u w:val="single"/>
              </w:rPr>
            </w:pPr>
            <w:hyperlink r:id="rId131" w:history="1">
              <w:r w:rsidR="008F2346">
                <w:rPr>
                  <w:rStyle w:val="Hyperlink"/>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t xml:space="preserve">Huawei: we have no comments on this CR. On top of the SSB configuration in this CR, we suggest </w:t>
            </w:r>
            <w:proofErr w:type="gramStart"/>
            <w:r>
              <w:rPr>
                <w:rFonts w:eastAsiaTheme="minorEastAsia"/>
                <w:iCs/>
                <w:sz w:val="20"/>
                <w:szCs w:val="20"/>
                <w:lang w:val="en-US" w:eastAsia="zh-CN"/>
              </w:rPr>
              <w:t>to add</w:t>
            </w:r>
            <w:proofErr w:type="gramEnd"/>
            <w:r>
              <w:rPr>
                <w:rFonts w:eastAsiaTheme="minorEastAsia"/>
                <w:iCs/>
                <w:sz w:val="20"/>
                <w:szCs w:val="20"/>
                <w:lang w:val="en-US" w:eastAsia="zh-CN"/>
              </w:rPr>
              <w:t xml:space="preserve">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w:t>
            </w:r>
            <w:proofErr w:type="spellStart"/>
            <w:r>
              <w:rPr>
                <w:rFonts w:eastAsiaTheme="minorEastAsia"/>
                <w:iCs/>
                <w:sz w:val="20"/>
                <w:szCs w:val="20"/>
                <w:lang w:val="en-US" w:eastAsia="zh-CN"/>
              </w:rPr>
              <w:t>Tssb</w:t>
            </w:r>
            <w:proofErr w:type="spellEnd"/>
            <w:r>
              <w:rPr>
                <w:rFonts w:eastAsiaTheme="minorEastAsia"/>
                <w:iCs/>
                <w:sz w:val="20"/>
                <w:szCs w:val="20"/>
                <w:lang w:val="en-US" w:eastAsia="zh-CN"/>
              </w:rPr>
              <w:t xml:space="preserve">) is a good trade-off.   </w:t>
            </w:r>
          </w:p>
        </w:tc>
      </w:tr>
      <w:tr w:rsidR="008201F9" w:rsidRPr="003E0EC0" w14:paraId="5CC287E0" w14:textId="77777777">
        <w:tc>
          <w:tcPr>
            <w:tcW w:w="1236" w:type="dxa"/>
          </w:tcPr>
          <w:p w14:paraId="026C50E8" w14:textId="77777777" w:rsidR="008201F9" w:rsidRDefault="00010E98">
            <w:pPr>
              <w:rPr>
                <w:color w:val="0000FF"/>
                <w:sz w:val="20"/>
                <w:szCs w:val="20"/>
                <w:u w:val="single"/>
              </w:rPr>
            </w:pPr>
            <w:hyperlink r:id="rId132" w:history="1">
              <w:r w:rsidR="008F2346">
                <w:rPr>
                  <w:rStyle w:val="Hyperlink"/>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r>
      <w:tr w:rsidR="008201F9" w:rsidRPr="003E0EC0" w14:paraId="773B0AC8" w14:textId="77777777">
        <w:tc>
          <w:tcPr>
            <w:tcW w:w="1236" w:type="dxa"/>
          </w:tcPr>
          <w:p w14:paraId="2DE37936" w14:textId="77777777" w:rsidR="008201F9" w:rsidRDefault="00010E98">
            <w:pPr>
              <w:rPr>
                <w:color w:val="0000FF"/>
                <w:sz w:val="20"/>
                <w:szCs w:val="20"/>
                <w:u w:val="single"/>
              </w:rPr>
            </w:pPr>
            <w:hyperlink r:id="rId133" w:history="1">
              <w:r w:rsidR="008F2346">
                <w:rPr>
                  <w:rStyle w:val="Hyperlink"/>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010E98">
            <w:pPr>
              <w:rPr>
                <w:color w:val="0000FF"/>
                <w:sz w:val="20"/>
                <w:szCs w:val="20"/>
                <w:u w:val="single"/>
              </w:rPr>
            </w:pPr>
            <w:hyperlink r:id="rId134" w:history="1">
              <w:r w:rsidR="008F2346">
                <w:rPr>
                  <w:rStyle w:val="Hyperlink"/>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010E98">
            <w:pPr>
              <w:rPr>
                <w:color w:val="0000FF"/>
                <w:sz w:val="20"/>
                <w:szCs w:val="20"/>
                <w:u w:val="single"/>
              </w:rPr>
            </w:pPr>
            <w:hyperlink r:id="rId135" w:history="1">
              <w:r w:rsidR="008F2346">
                <w:rPr>
                  <w:rStyle w:val="Hyperlink"/>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010E98">
            <w:pPr>
              <w:rPr>
                <w:color w:val="0000FF"/>
                <w:sz w:val="20"/>
                <w:szCs w:val="20"/>
                <w:u w:val="single"/>
              </w:rPr>
            </w:pPr>
            <w:hyperlink r:id="rId136" w:history="1">
              <w:r w:rsidR="008F2346">
                <w:rPr>
                  <w:rStyle w:val="Hyperlink"/>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 xml:space="preserve">(SSB </w:t>
            </w:r>
            <w:proofErr w:type="spellStart"/>
            <w:r w:rsidR="00E857FA">
              <w:rPr>
                <w:rFonts w:eastAsiaTheme="minorEastAsia"/>
                <w:sz w:val="20"/>
                <w:szCs w:val="20"/>
                <w:lang w:val="en-US" w:eastAsia="zh-CN"/>
              </w:rPr>
              <w:t>coconfigurations</w:t>
            </w:r>
            <w:proofErr w:type="spellEnd"/>
            <w:r w:rsidR="00E857FA">
              <w:rPr>
                <w:rFonts w:eastAsiaTheme="minorEastAsia"/>
                <w:sz w:val="20"/>
                <w:szCs w:val="20"/>
                <w:lang w:val="en-US" w:eastAsia="zh-CN"/>
              </w:rPr>
              <w:t xml:space="preserve">, </w:t>
            </w:r>
            <w:proofErr w:type="spellStart"/>
            <w:r w:rsidR="00E857FA">
              <w:rPr>
                <w:rFonts w:eastAsiaTheme="minorEastAsia"/>
                <w:sz w:val="20"/>
                <w:szCs w:val="20"/>
                <w:lang w:val="en-US" w:eastAsia="zh-CN"/>
              </w:rPr>
              <w:t>AoA</w:t>
            </w:r>
            <w:proofErr w:type="spellEnd"/>
            <w:r w:rsidR="00E857FA">
              <w:rPr>
                <w:rFonts w:eastAsiaTheme="minorEastAsia"/>
                <w:sz w:val="20"/>
                <w:szCs w:val="20"/>
                <w:lang w:val="en-US" w:eastAsia="zh-CN"/>
              </w:rPr>
              <w:t>,</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010E98">
            <w:pPr>
              <w:rPr>
                <w:color w:val="0000FF"/>
                <w:sz w:val="20"/>
                <w:szCs w:val="20"/>
                <w:u w:val="single"/>
              </w:rPr>
            </w:pPr>
            <w:hyperlink r:id="rId137" w:history="1">
              <w:r w:rsidR="008F2346">
                <w:rPr>
                  <w:rStyle w:val="Hyperlink"/>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010E98">
            <w:pPr>
              <w:rPr>
                <w:color w:val="0000FF"/>
                <w:sz w:val="20"/>
                <w:szCs w:val="20"/>
                <w:u w:val="single"/>
              </w:rPr>
            </w:pPr>
            <w:hyperlink r:id="rId138" w:history="1">
              <w:r w:rsidR="008F2346">
                <w:rPr>
                  <w:rStyle w:val="Hyperlink"/>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w:t>
            </w:r>
            <w:proofErr w:type="spellStart"/>
            <w:r w:rsidRPr="00D94004">
              <w:rPr>
                <w:rFonts w:eastAsiaTheme="minorEastAsia"/>
                <w:sz w:val="20"/>
                <w:szCs w:val="20"/>
                <w:lang w:val="en-US" w:eastAsia="zh-CN"/>
              </w:rPr>
              <w:t>coconfigurations</w:t>
            </w:r>
            <w:proofErr w:type="spellEnd"/>
            <w:r w:rsidRPr="00D94004">
              <w:rPr>
                <w:rFonts w:eastAsiaTheme="minorEastAsia"/>
                <w:sz w:val="20"/>
                <w:szCs w:val="20"/>
                <w:lang w:val="en-US" w:eastAsia="zh-CN"/>
              </w:rPr>
              <w:t xml:space="preserve">, </w:t>
            </w:r>
            <w:proofErr w:type="spellStart"/>
            <w:r w:rsidRPr="00D94004">
              <w:rPr>
                <w:rFonts w:eastAsiaTheme="minorEastAsia"/>
                <w:sz w:val="20"/>
                <w:szCs w:val="20"/>
                <w:lang w:val="en-US" w:eastAsia="zh-CN"/>
              </w:rPr>
              <w:t>AoA</w:t>
            </w:r>
            <w:proofErr w:type="spellEnd"/>
            <w:r w:rsidRPr="00D94004">
              <w:rPr>
                <w:rFonts w:eastAsiaTheme="minorEastAsia"/>
                <w:sz w:val="20"/>
                <w:szCs w:val="20"/>
                <w:lang w:val="en-US" w:eastAsia="zh-CN"/>
              </w:rPr>
              <w:t xml:space="preserve">,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010E98">
            <w:pPr>
              <w:rPr>
                <w:color w:val="0000FF"/>
                <w:sz w:val="20"/>
                <w:szCs w:val="20"/>
                <w:u w:val="single"/>
              </w:rPr>
            </w:pPr>
            <w:hyperlink r:id="rId139" w:history="1">
              <w:r w:rsidR="008F2346">
                <w:rPr>
                  <w:rStyle w:val="Hyperlink"/>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010E98" w:rsidP="00DF7422">
            <w:pPr>
              <w:rPr>
                <w:color w:val="0000FF"/>
                <w:sz w:val="20"/>
                <w:szCs w:val="20"/>
                <w:u w:val="single"/>
              </w:rPr>
            </w:pPr>
            <w:hyperlink r:id="rId140" w:history="1">
              <w:r w:rsidR="00DF7422">
                <w:rPr>
                  <w:rStyle w:val="Hyperlink"/>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76A7CE9" w14:textId="77777777">
        <w:trPr>
          <w:trHeight w:val="205"/>
        </w:trPr>
        <w:tc>
          <w:tcPr>
            <w:tcW w:w="1283" w:type="dxa"/>
          </w:tcPr>
          <w:p w14:paraId="72EC62A0" w14:textId="77777777" w:rsidR="00DF7422" w:rsidRDefault="00010E98" w:rsidP="00DF7422">
            <w:pPr>
              <w:rPr>
                <w:color w:val="0000FF"/>
                <w:sz w:val="20"/>
                <w:szCs w:val="20"/>
                <w:u w:val="single"/>
              </w:rPr>
            </w:pPr>
            <w:hyperlink r:id="rId141" w:history="1">
              <w:r w:rsidR="00DF7422">
                <w:rPr>
                  <w:rStyle w:val="Hyperlink"/>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010E98" w:rsidP="00DF7422">
            <w:pPr>
              <w:rPr>
                <w:color w:val="0000FF"/>
                <w:sz w:val="20"/>
                <w:szCs w:val="20"/>
                <w:u w:val="single"/>
              </w:rPr>
            </w:pPr>
            <w:hyperlink r:id="rId142" w:history="1">
              <w:r w:rsidR="00DF7422">
                <w:rPr>
                  <w:rStyle w:val="Hyperlink"/>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010E98" w:rsidP="00DF7422">
            <w:pPr>
              <w:rPr>
                <w:color w:val="0000FF"/>
                <w:sz w:val="20"/>
                <w:szCs w:val="20"/>
                <w:u w:val="single"/>
              </w:rPr>
            </w:pPr>
            <w:hyperlink r:id="rId143" w:history="1">
              <w:r w:rsidR="00DF7422">
                <w:rPr>
                  <w:rStyle w:val="Hyperlink"/>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4F839CE9" w14:textId="77777777">
        <w:trPr>
          <w:trHeight w:val="205"/>
        </w:trPr>
        <w:tc>
          <w:tcPr>
            <w:tcW w:w="1283" w:type="dxa"/>
          </w:tcPr>
          <w:p w14:paraId="1E5FAAD3" w14:textId="77777777" w:rsidR="00DF7422" w:rsidRDefault="00010E98" w:rsidP="00DF7422">
            <w:pPr>
              <w:rPr>
                <w:color w:val="0000FF"/>
                <w:sz w:val="20"/>
                <w:szCs w:val="20"/>
                <w:u w:val="single"/>
              </w:rPr>
            </w:pPr>
            <w:hyperlink r:id="rId144" w:history="1">
              <w:r w:rsidR="00DF7422">
                <w:rPr>
                  <w:rStyle w:val="Hyperlink"/>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39915483" w14:textId="77777777">
        <w:trPr>
          <w:trHeight w:val="205"/>
        </w:trPr>
        <w:tc>
          <w:tcPr>
            <w:tcW w:w="1283" w:type="dxa"/>
          </w:tcPr>
          <w:p w14:paraId="072772E3" w14:textId="77777777" w:rsidR="00DF7422" w:rsidRDefault="00010E98" w:rsidP="00DF7422">
            <w:pPr>
              <w:rPr>
                <w:color w:val="0000FF"/>
                <w:sz w:val="20"/>
                <w:szCs w:val="20"/>
                <w:u w:val="single"/>
              </w:rPr>
            </w:pPr>
            <w:hyperlink r:id="rId145" w:history="1">
              <w:r w:rsidR="00DF7422">
                <w:rPr>
                  <w:rStyle w:val="Hyperlink"/>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r w:rsidR="00DF7422" w:rsidRPr="003E0EC0" w14:paraId="17D84932" w14:textId="77777777">
        <w:trPr>
          <w:trHeight w:val="205"/>
        </w:trPr>
        <w:tc>
          <w:tcPr>
            <w:tcW w:w="1283" w:type="dxa"/>
          </w:tcPr>
          <w:p w14:paraId="1763F3BE" w14:textId="77777777" w:rsidR="00DF7422" w:rsidRDefault="00010E98" w:rsidP="00DF7422">
            <w:pPr>
              <w:rPr>
                <w:color w:val="0000FF"/>
                <w:sz w:val="20"/>
                <w:szCs w:val="20"/>
                <w:u w:val="single"/>
              </w:rPr>
            </w:pPr>
            <w:hyperlink r:id="rId146" w:history="1">
              <w:r w:rsidR="00DF7422">
                <w:rPr>
                  <w:rStyle w:val="Hyperlink"/>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w:t>
            </w:r>
            <w:proofErr w:type="spellStart"/>
            <w:r>
              <w:rPr>
                <w:rFonts w:eastAsiaTheme="minorEastAsia"/>
                <w:sz w:val="20"/>
                <w:szCs w:val="20"/>
                <w:lang w:val="en-US" w:eastAsia="zh-CN"/>
              </w:rPr>
              <w:t>coconfigurations</w:t>
            </w:r>
            <w:proofErr w:type="spellEnd"/>
            <w:r>
              <w:rPr>
                <w:rFonts w:eastAsiaTheme="minorEastAsia"/>
                <w:sz w:val="20"/>
                <w:szCs w:val="20"/>
                <w:lang w:val="en-US" w:eastAsia="zh-CN"/>
              </w:rPr>
              <w:t xml:space="preserve">, </w:t>
            </w:r>
            <w:proofErr w:type="spellStart"/>
            <w:r>
              <w:rPr>
                <w:rFonts w:eastAsiaTheme="minorEastAsia"/>
                <w:sz w:val="20"/>
                <w:szCs w:val="20"/>
                <w:lang w:val="en-US" w:eastAsia="zh-CN"/>
              </w:rPr>
              <w:t>AoA</w:t>
            </w:r>
            <w:proofErr w:type="spellEnd"/>
            <w:r>
              <w:rPr>
                <w:rFonts w:eastAsiaTheme="minorEastAsia"/>
                <w:sz w:val="20"/>
                <w:szCs w:val="20"/>
                <w:lang w:val="en-US" w:eastAsia="zh-CN"/>
              </w:rPr>
              <w:t xml:space="preserve">,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010E98">
            <w:pPr>
              <w:rPr>
                <w:color w:val="0000FF"/>
                <w:sz w:val="20"/>
                <w:szCs w:val="20"/>
                <w:u w:val="single"/>
              </w:rPr>
            </w:pPr>
            <w:hyperlink r:id="rId147" w:history="1">
              <w:r w:rsidR="008F2346">
                <w:rPr>
                  <w:rStyle w:val="Hyperlink"/>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010E98">
            <w:pPr>
              <w:rPr>
                <w:color w:val="0000FF"/>
                <w:sz w:val="20"/>
                <w:szCs w:val="20"/>
                <w:u w:val="single"/>
              </w:rPr>
            </w:pPr>
            <w:hyperlink r:id="rId148" w:history="1">
              <w:r w:rsidR="008F2346">
                <w:rPr>
                  <w:rStyle w:val="Hyperlink"/>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010E98">
            <w:pPr>
              <w:rPr>
                <w:color w:val="0000FF"/>
                <w:sz w:val="20"/>
                <w:szCs w:val="20"/>
                <w:u w:val="single"/>
              </w:rPr>
            </w:pPr>
            <w:hyperlink r:id="rId149" w:history="1">
              <w:r w:rsidR="008F2346">
                <w:rPr>
                  <w:rStyle w:val="Hyperlink"/>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010E98">
            <w:pPr>
              <w:rPr>
                <w:color w:val="0000FF"/>
                <w:sz w:val="20"/>
                <w:szCs w:val="20"/>
                <w:u w:val="single"/>
              </w:rPr>
            </w:pPr>
            <w:hyperlink r:id="rId150" w:history="1">
              <w:r w:rsidR="008F2346">
                <w:rPr>
                  <w:rStyle w:val="Hyperlink"/>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010E98">
            <w:pPr>
              <w:rPr>
                <w:color w:val="0000FF"/>
                <w:sz w:val="20"/>
                <w:szCs w:val="20"/>
                <w:u w:val="single"/>
              </w:rPr>
            </w:pPr>
            <w:hyperlink r:id="rId151" w:history="1">
              <w:r w:rsidR="008F2346">
                <w:rPr>
                  <w:rStyle w:val="Hyperlink"/>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010E98">
            <w:pPr>
              <w:rPr>
                <w:color w:val="0000FF"/>
                <w:sz w:val="20"/>
                <w:szCs w:val="20"/>
                <w:u w:val="single"/>
              </w:rPr>
            </w:pPr>
            <w:hyperlink r:id="rId152" w:history="1">
              <w:r w:rsidR="008F2346">
                <w:rPr>
                  <w:rStyle w:val="Hyperlink"/>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010E98">
            <w:pPr>
              <w:rPr>
                <w:color w:val="0000FF"/>
                <w:sz w:val="20"/>
                <w:szCs w:val="20"/>
                <w:u w:val="single"/>
              </w:rPr>
            </w:pPr>
            <w:hyperlink r:id="rId153" w:history="1">
              <w:r w:rsidR="008F2346">
                <w:rPr>
                  <w:rStyle w:val="Hyperlink"/>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010E98">
            <w:pPr>
              <w:rPr>
                <w:color w:val="0000FF"/>
                <w:sz w:val="20"/>
                <w:szCs w:val="20"/>
                <w:u w:val="single"/>
              </w:rPr>
            </w:pPr>
            <w:hyperlink r:id="rId154" w:history="1">
              <w:r w:rsidR="008F2346">
                <w:rPr>
                  <w:rStyle w:val="Hyperlink"/>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2224CAD8"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010E98">
            <w:pPr>
              <w:rPr>
                <w:color w:val="0000FF"/>
                <w:sz w:val="20"/>
                <w:szCs w:val="20"/>
                <w:u w:val="single"/>
              </w:rPr>
            </w:pPr>
            <w:hyperlink r:id="rId155" w:history="1">
              <w:r w:rsidR="008F2346">
                <w:rPr>
                  <w:rStyle w:val="Hyperlink"/>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010E98">
            <w:pPr>
              <w:rPr>
                <w:color w:val="0000FF"/>
                <w:sz w:val="20"/>
                <w:szCs w:val="20"/>
                <w:u w:val="single"/>
              </w:rPr>
            </w:pPr>
            <w:hyperlink r:id="rId156" w:history="1">
              <w:r w:rsidR="008F2346">
                <w:rPr>
                  <w:rStyle w:val="Hyperlink"/>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010E98">
            <w:pPr>
              <w:rPr>
                <w:color w:val="0000FF"/>
                <w:sz w:val="20"/>
                <w:szCs w:val="20"/>
                <w:u w:val="single"/>
              </w:rPr>
            </w:pPr>
            <w:hyperlink r:id="rId157" w:history="1">
              <w:r w:rsidR="008F2346">
                <w:rPr>
                  <w:rStyle w:val="Hyperlink"/>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010E98">
            <w:pPr>
              <w:rPr>
                <w:color w:val="0000FF"/>
                <w:sz w:val="20"/>
                <w:szCs w:val="20"/>
                <w:u w:val="single"/>
              </w:rPr>
            </w:pPr>
            <w:hyperlink r:id="rId158" w:history="1">
              <w:r w:rsidR="008F2346">
                <w:rPr>
                  <w:rStyle w:val="Hyperlink"/>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010E98">
            <w:pPr>
              <w:rPr>
                <w:color w:val="0000FF"/>
                <w:sz w:val="20"/>
                <w:szCs w:val="20"/>
                <w:u w:val="single"/>
              </w:rPr>
            </w:pPr>
            <w:hyperlink r:id="rId159" w:history="1">
              <w:r w:rsidR="008F2346">
                <w:rPr>
                  <w:rStyle w:val="Hyperlink"/>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010E98">
            <w:pPr>
              <w:rPr>
                <w:color w:val="0000FF"/>
                <w:sz w:val="20"/>
                <w:szCs w:val="20"/>
                <w:u w:val="single"/>
              </w:rPr>
            </w:pPr>
            <w:hyperlink r:id="rId160" w:history="1">
              <w:r w:rsidR="008F2346">
                <w:rPr>
                  <w:rStyle w:val="Hyperlink"/>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010E98">
            <w:pPr>
              <w:rPr>
                <w:color w:val="0000FF"/>
                <w:sz w:val="20"/>
                <w:szCs w:val="20"/>
                <w:u w:val="single"/>
              </w:rPr>
            </w:pPr>
            <w:hyperlink r:id="rId161" w:history="1">
              <w:r w:rsidR="008F2346">
                <w:rPr>
                  <w:rStyle w:val="Hyperlink"/>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010E98">
            <w:pPr>
              <w:rPr>
                <w:color w:val="0000FF"/>
                <w:sz w:val="20"/>
                <w:szCs w:val="20"/>
                <w:u w:val="single"/>
              </w:rPr>
            </w:pPr>
            <w:hyperlink r:id="rId162" w:history="1">
              <w:r w:rsidR="008F2346">
                <w:rPr>
                  <w:rStyle w:val="Hyperlink"/>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010E98">
            <w:pPr>
              <w:rPr>
                <w:color w:val="0000FF"/>
                <w:sz w:val="20"/>
                <w:szCs w:val="20"/>
                <w:u w:val="single"/>
              </w:rPr>
            </w:pPr>
            <w:hyperlink r:id="rId163" w:history="1">
              <w:r w:rsidR="008F2346">
                <w:rPr>
                  <w:rStyle w:val="Hyperlink"/>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010E98">
            <w:pPr>
              <w:rPr>
                <w:color w:val="0000FF"/>
                <w:sz w:val="20"/>
                <w:szCs w:val="20"/>
                <w:u w:val="single"/>
              </w:rPr>
            </w:pPr>
            <w:hyperlink r:id="rId164" w:history="1">
              <w:r w:rsidR="008F2346">
                <w:rPr>
                  <w:rStyle w:val="Hyperlink"/>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010E98">
            <w:pPr>
              <w:rPr>
                <w:color w:val="0000FF"/>
                <w:sz w:val="20"/>
                <w:szCs w:val="20"/>
                <w:u w:val="single"/>
              </w:rPr>
            </w:pPr>
            <w:hyperlink r:id="rId165" w:history="1">
              <w:r w:rsidR="008F2346">
                <w:rPr>
                  <w:rStyle w:val="Hyperlink"/>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w:t>
            </w:r>
            <w:proofErr w:type="spellStart"/>
            <w:r w:rsidRPr="007D2AA7">
              <w:rPr>
                <w:rFonts w:eastAsiaTheme="minorEastAsia"/>
                <w:sz w:val="20"/>
                <w:szCs w:val="20"/>
                <w:lang w:val="en-US" w:eastAsia="zh-CN"/>
              </w:rPr>
              <w:t>coconfigurations</w:t>
            </w:r>
            <w:proofErr w:type="spellEnd"/>
            <w:r w:rsidRPr="007D2AA7">
              <w:rPr>
                <w:rFonts w:eastAsiaTheme="minorEastAsia"/>
                <w:sz w:val="20"/>
                <w:szCs w:val="20"/>
                <w:lang w:val="en-US" w:eastAsia="zh-CN"/>
              </w:rPr>
              <w:t xml:space="preserve">, </w:t>
            </w:r>
            <w:proofErr w:type="spellStart"/>
            <w:r w:rsidRPr="007D2AA7">
              <w:rPr>
                <w:rFonts w:eastAsiaTheme="minorEastAsia"/>
                <w:sz w:val="20"/>
                <w:szCs w:val="20"/>
                <w:lang w:val="en-US" w:eastAsia="zh-CN"/>
              </w:rPr>
              <w:t>AoA</w:t>
            </w:r>
            <w:proofErr w:type="spellEnd"/>
            <w:r w:rsidRPr="007D2AA7">
              <w:rPr>
                <w:rFonts w:eastAsiaTheme="minorEastAsia"/>
                <w:sz w:val="20"/>
                <w:szCs w:val="20"/>
                <w:lang w:val="en-US" w:eastAsia="zh-CN"/>
              </w:rPr>
              <w:t xml:space="preserve">, etc.) as discussed under the test configuration CRs.  </w:t>
            </w:r>
          </w:p>
        </w:tc>
      </w:tr>
      <w:tr w:rsidR="008201F9" w:rsidRPr="003E0EC0" w14:paraId="6AFDA32F" w14:textId="77777777">
        <w:tc>
          <w:tcPr>
            <w:tcW w:w="1236" w:type="dxa"/>
          </w:tcPr>
          <w:p w14:paraId="0FA40287" w14:textId="77777777" w:rsidR="008201F9" w:rsidRDefault="00010E98">
            <w:pPr>
              <w:rPr>
                <w:color w:val="0000FF"/>
                <w:sz w:val="20"/>
                <w:szCs w:val="20"/>
                <w:u w:val="single"/>
              </w:rPr>
            </w:pPr>
            <w:hyperlink r:id="rId166" w:history="1">
              <w:r w:rsidR="008F2346">
                <w:rPr>
                  <w:rStyle w:val="Hyperlink"/>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r>
              <w:rPr>
                <w:rFonts w:eastAsiaTheme="minorEastAsia"/>
                <w:sz w:val="20"/>
                <w:szCs w:val="20"/>
                <w:lang w:val="en-US" w:eastAsia="zh-CN"/>
              </w:rPr>
              <w:t>)</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Heading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Heading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TableGrid"/>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Option 1 (Intel</w:t>
            </w:r>
            <w:r w:rsidR="003D2591">
              <w:rPr>
                <w:rFonts w:eastAsia="SimSun"/>
                <w:b/>
                <w:bCs/>
                <w:color w:val="000000" w:themeColor="text1"/>
                <w:sz w:val="20"/>
                <w:szCs w:val="20"/>
                <w:lang w:val="en-US" w:eastAsia="zh-CN"/>
              </w:rPr>
              <w:t>, Apple</w:t>
            </w:r>
            <w:r w:rsidR="00DE5828">
              <w:rPr>
                <w:rFonts w:eastAsia="SimSun"/>
                <w:b/>
                <w:bCs/>
                <w:color w:val="000000" w:themeColor="text1"/>
                <w:sz w:val="20"/>
                <w:szCs w:val="20"/>
                <w:lang w:val="en-US" w:eastAsia="zh-CN"/>
              </w:rPr>
              <w:t>, Nokia</w:t>
            </w:r>
            <w:r>
              <w:rPr>
                <w:rFonts w:eastAsia="SimSun"/>
                <w:b/>
                <w:bCs/>
                <w:color w:val="000000" w:themeColor="text1"/>
                <w:sz w:val="20"/>
                <w:szCs w:val="20"/>
                <w:lang w:val="en-US" w:eastAsia="zh-CN"/>
              </w:rPr>
              <w:t>):</w:t>
            </w:r>
          </w:p>
          <w:p w14:paraId="274FBACB"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if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8BDD1F7"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0B186817" w14:textId="64DCE263" w:rsidR="005549F1" w:rsidRDefault="005549F1" w:rsidP="0060355D">
            <w:pPr>
              <w:pStyle w:val="ListParagraph"/>
              <w:numPr>
                <w:ilvl w:val="1"/>
                <w:numId w:val="34"/>
              </w:numPr>
              <w:overflowPunct/>
              <w:autoSpaceDE/>
              <w:autoSpaceDN/>
              <w:adjustRightInd/>
              <w:spacing w:after="120"/>
              <w:ind w:left="1440" w:firstLineChars="0"/>
              <w:textAlignment w:val="auto"/>
              <w:rPr>
                <w:rFonts w:eastAsia="SimSun"/>
                <w:b/>
                <w:bCs/>
                <w:color w:val="000000" w:themeColor="text1"/>
                <w:sz w:val="20"/>
                <w:szCs w:val="20"/>
                <w:lang w:val="en-US" w:eastAsia="zh-CN"/>
              </w:rPr>
            </w:pPr>
            <w:r>
              <w:rPr>
                <w:rFonts w:eastAsia="SimSun"/>
                <w:b/>
                <w:bCs/>
                <w:color w:val="000000" w:themeColor="text1"/>
                <w:sz w:val="20"/>
                <w:szCs w:val="20"/>
                <w:lang w:val="en-US" w:eastAsia="zh-CN"/>
              </w:rPr>
              <w:t xml:space="preserve">Option 1 (Ericsson, </w:t>
            </w:r>
            <w:r w:rsidR="00F8640B">
              <w:rPr>
                <w:rFonts w:eastAsia="SimSun"/>
                <w:b/>
                <w:bCs/>
                <w:color w:val="000000" w:themeColor="text1"/>
                <w:sz w:val="20"/>
                <w:szCs w:val="20"/>
                <w:lang w:val="en-US" w:eastAsia="zh-CN"/>
              </w:rPr>
              <w:t>MTK</w:t>
            </w:r>
            <w:r>
              <w:rPr>
                <w:rFonts w:eastAsia="SimSun"/>
                <w:b/>
                <w:bCs/>
                <w:color w:val="000000" w:themeColor="text1"/>
                <w:sz w:val="20"/>
                <w:szCs w:val="20"/>
                <w:lang w:val="en-US" w:eastAsia="zh-CN"/>
              </w:rPr>
              <w:t>):</w:t>
            </w:r>
            <w:r w:rsidR="00F8640B">
              <w:rPr>
                <w:rFonts w:eastAsia="SimSun"/>
                <w:b/>
                <w:bCs/>
                <w:color w:val="000000" w:themeColor="text1"/>
                <w:sz w:val="20"/>
                <w:szCs w:val="20"/>
                <w:lang w:val="en-US" w:eastAsia="zh-CN"/>
              </w:rPr>
              <w:t xml:space="preserve"> </w:t>
            </w:r>
            <w:r w:rsidR="00F8640B" w:rsidRPr="000B1205">
              <w:rPr>
                <w:rFonts w:eastAsia="SimSun"/>
                <w:color w:val="000000" w:themeColor="text1"/>
                <w:sz w:val="20"/>
                <w:szCs w:val="20"/>
                <w:lang w:val="en-US" w:eastAsia="zh-CN"/>
              </w:rPr>
              <w:t xml:space="preserve">Depends on whether SDT </w:t>
            </w:r>
            <w:r w:rsidR="00A85CF7" w:rsidRPr="000B1205">
              <w:rPr>
                <w:rFonts w:eastAsia="SimSun"/>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proofErr w:type="spellStart"/>
            <w:r>
              <w:rPr>
                <w:rFonts w:eastAsiaTheme="minorEastAsia"/>
                <w:i/>
                <w:color w:val="000000" w:themeColor="text1"/>
                <w:lang w:val="en-US" w:eastAsia="zh-CN"/>
              </w:rPr>
              <w:t>Tenative</w:t>
            </w:r>
            <w:proofErr w:type="spellEnd"/>
            <w:r>
              <w:rPr>
                <w:rFonts w:eastAsiaTheme="minorEastAsia"/>
                <w:i/>
                <w:color w:val="000000" w:themeColor="text1"/>
                <w:lang w:val="en-US" w:eastAsia="zh-CN"/>
              </w:rPr>
              <w:t xml:space="preserve"> agreements:</w:t>
            </w:r>
          </w:p>
          <w:p w14:paraId="4CD8C741"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r>
              <w:rPr>
                <w:sz w:val="20"/>
                <w:szCs w:val="20"/>
                <w:lang w:val="en-US"/>
              </w:rPr>
              <w:t>offset</w:t>
            </w:r>
            <w:r>
              <w:rPr>
                <w:sz w:val="20"/>
                <w:szCs w:val="20"/>
                <w:vertAlign w:val="subscript"/>
                <w:lang w:val="en-US"/>
              </w:rPr>
              <w:t>RSRP</w:t>
            </w:r>
            <w:proofErr w:type="spellEnd"/>
            <w:r>
              <w:rPr>
                <w:sz w:val="20"/>
                <w:szCs w:val="20"/>
                <w:lang w:val="en-US"/>
              </w:rPr>
              <w:t xml:space="preserve"> </w:t>
            </w:r>
            <w:r w:rsidRPr="000B1205">
              <w:rPr>
                <w:sz w:val="20"/>
                <w:szCs w:val="20"/>
                <w:highlight w:val="yellow"/>
                <w:lang w:val="en-US"/>
              </w:rPr>
              <w:t>if</w:t>
            </w:r>
            <w:r>
              <w:rPr>
                <w:sz w:val="20"/>
                <w:szCs w:val="20"/>
                <w:lang w:val="en-US"/>
              </w:rPr>
              <w:t xml:space="preserve"> test case associated with </w:t>
            </w:r>
            <w:proofErr w:type="spellStart"/>
            <w:r>
              <w:rPr>
                <w:sz w:val="20"/>
                <w:szCs w:val="20"/>
                <w:lang w:val="en-US"/>
              </w:rPr>
              <w:t>sdt</w:t>
            </w:r>
            <w:proofErr w:type="spellEnd"/>
            <w:r>
              <w:rPr>
                <w:sz w:val="20"/>
                <w:szCs w:val="20"/>
                <w:lang w:val="en-US"/>
              </w:rPr>
              <w:t>-RSRP-Threshold and cg-SDT-RSRP-</w:t>
            </w:r>
            <w:proofErr w:type="spellStart"/>
            <w:r>
              <w:rPr>
                <w:sz w:val="20"/>
                <w:szCs w:val="20"/>
                <w:lang w:val="en-US"/>
              </w:rPr>
              <w:t>ThresholdSSB</w:t>
            </w:r>
            <w:proofErr w:type="spellEnd"/>
            <w:r>
              <w:rPr>
                <w:sz w:val="20"/>
                <w:szCs w:val="20"/>
                <w:lang w:val="en-US"/>
              </w:rPr>
              <w:t xml:space="preserve"> is introduced in Rel-17 SDT test.</w:t>
            </w:r>
          </w:p>
          <w:p w14:paraId="3360E693"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Pr>
                <w:sz w:val="20"/>
                <w:szCs w:val="20"/>
                <w:lang w:val="en-US"/>
              </w:rPr>
              <w:t xml:space="preserve">For 1 Rx. </w:t>
            </w:r>
            <w:proofErr w:type="spellStart"/>
            <w:r>
              <w:rPr>
                <w:sz w:val="20"/>
                <w:szCs w:val="20"/>
                <w:lang w:val="en-US"/>
              </w:rPr>
              <w:t>RedCap</w:t>
            </w:r>
            <w:proofErr w:type="spellEnd"/>
            <w:r>
              <w:rPr>
                <w:sz w:val="20"/>
                <w:szCs w:val="20"/>
                <w:lang w:val="en-US"/>
              </w:rPr>
              <w:t xml:space="preserve"> UEs in FR1, consider the test case with </w:t>
            </w:r>
            <w:proofErr w:type="spellStart"/>
            <w:proofErr w:type="gramStart"/>
            <w:r>
              <w:rPr>
                <w:sz w:val="20"/>
                <w:szCs w:val="20"/>
                <w:lang w:val="en-US"/>
              </w:rPr>
              <w:t>offset</w:t>
            </w:r>
            <w:r>
              <w:rPr>
                <w:sz w:val="20"/>
                <w:szCs w:val="20"/>
                <w:vertAlign w:val="subscript"/>
                <w:lang w:val="en-US"/>
              </w:rPr>
              <w:t>RSRPChange,CG</w:t>
            </w:r>
            <w:proofErr w:type="spellEnd"/>
            <w:proofErr w:type="gram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ListParagraph"/>
              <w:numPr>
                <w:ilvl w:val="2"/>
                <w:numId w:val="34"/>
              </w:numPr>
              <w:overflowPunct/>
              <w:autoSpaceDE/>
              <w:autoSpaceDN/>
              <w:adjustRightInd/>
              <w:spacing w:after="120"/>
              <w:ind w:firstLineChars="0"/>
              <w:textAlignment w:val="auto"/>
              <w:rPr>
                <w:rFonts w:eastAsia="SimSun"/>
                <w:color w:val="000000" w:themeColor="text1"/>
                <w:sz w:val="20"/>
                <w:szCs w:val="20"/>
                <w:lang w:val="en-US" w:eastAsia="zh-CN"/>
              </w:rPr>
            </w:pPr>
            <w:r w:rsidRPr="0012285F">
              <w:rPr>
                <w:sz w:val="20"/>
                <w:szCs w:val="20"/>
                <w:lang w:val="en-US" w:eastAsia="zh-CN"/>
              </w:rPr>
              <w:t xml:space="preserve">Reuse DL/UL pattern for the UE demodulation/CSI requirements as a baseline for SDT RRM test of </w:t>
            </w:r>
            <w:proofErr w:type="spellStart"/>
            <w:r w:rsidRPr="0012285F">
              <w:rPr>
                <w:sz w:val="20"/>
                <w:szCs w:val="20"/>
                <w:lang w:val="en-US" w:eastAsia="zh-CN"/>
              </w:rPr>
              <w:t>RedCap</w:t>
            </w:r>
            <w:proofErr w:type="spellEnd"/>
            <w:r w:rsidRPr="0012285F">
              <w:rPr>
                <w:sz w:val="20"/>
                <w:szCs w:val="20"/>
                <w:lang w:val="en-US" w:eastAsia="zh-CN"/>
              </w:rPr>
              <w:t xml:space="preserve">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Heading1"/>
        <w:rPr>
          <w:color w:val="000000" w:themeColor="text1"/>
          <w:lang w:val="en-US" w:eastAsia="ja-JP"/>
        </w:rPr>
      </w:pPr>
      <w:r>
        <w:rPr>
          <w:color w:val="000000" w:themeColor="text1"/>
          <w:lang w:val="en-US" w:eastAsia="ja-JP"/>
        </w:rPr>
        <w:t xml:space="preserve">Recommendations for </w:t>
      </w:r>
      <w:proofErr w:type="spellStart"/>
      <w:r>
        <w:rPr>
          <w:color w:val="000000" w:themeColor="text1"/>
          <w:lang w:val="en-US" w:eastAsia="ja-JP"/>
        </w:rPr>
        <w:t>Tdocs</w:t>
      </w:r>
      <w:proofErr w:type="spellEnd"/>
    </w:p>
    <w:p w14:paraId="593A2E73" w14:textId="77777777" w:rsidR="008201F9" w:rsidRDefault="008F2346">
      <w:pPr>
        <w:pStyle w:val="Heading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New </w:t>
      </w:r>
      <w:proofErr w:type="spellStart"/>
      <w:r>
        <w:rPr>
          <w:b/>
          <w:bCs/>
          <w:color w:val="000000" w:themeColor="text1"/>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Reply LS on configuring margin for 1 Rx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WF on </w:t>
            </w:r>
            <w:proofErr w:type="spellStart"/>
            <w:r w:rsidRPr="000B1205">
              <w:rPr>
                <w:rFonts w:eastAsiaTheme="minorEastAsia"/>
                <w:color w:val="000000" w:themeColor="text1"/>
                <w:sz w:val="20"/>
                <w:szCs w:val="20"/>
                <w:lang w:val="en-US" w:eastAsia="zh-CN"/>
              </w:rPr>
              <w:t>RedCap</w:t>
            </w:r>
            <w:proofErr w:type="spellEnd"/>
            <w:r w:rsidRPr="000B1205">
              <w:rPr>
                <w:rFonts w:eastAsiaTheme="minorEastAsia"/>
                <w:color w:val="000000" w:themeColor="text1"/>
                <w:sz w:val="20"/>
                <w:szCs w:val="20"/>
                <w:lang w:val="en-US" w:eastAsia="zh-CN"/>
              </w:rPr>
              <w:t xml:space="preserve">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 xml:space="preserve">Existing </w:t>
      </w:r>
      <w:proofErr w:type="spellStart"/>
      <w:r>
        <w:rPr>
          <w:b/>
          <w:bCs/>
          <w:color w:val="000000" w:themeColor="text1"/>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010E98" w:rsidP="00861725">
            <w:pPr>
              <w:rPr>
                <w:color w:val="0000FF"/>
                <w:sz w:val="20"/>
                <w:szCs w:val="20"/>
                <w:u w:val="single"/>
              </w:rPr>
            </w:pPr>
            <w:hyperlink r:id="rId167" w:history="1">
              <w:r w:rsidR="00861725">
                <w:rPr>
                  <w:rStyle w:val="Hyperlink"/>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010E98" w:rsidP="00861725">
            <w:pPr>
              <w:rPr>
                <w:color w:val="0000FF"/>
                <w:sz w:val="20"/>
                <w:szCs w:val="20"/>
                <w:u w:val="single"/>
              </w:rPr>
            </w:pPr>
            <w:hyperlink r:id="rId168" w:history="1">
              <w:r w:rsidR="00861725">
                <w:rPr>
                  <w:rStyle w:val="Hyperlink"/>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 xml:space="preserve">CR on applicability of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010E98" w:rsidP="0040654E">
            <w:pPr>
              <w:rPr>
                <w:color w:val="0000FF"/>
                <w:sz w:val="20"/>
                <w:szCs w:val="20"/>
                <w:u w:val="single"/>
              </w:rPr>
            </w:pPr>
            <w:hyperlink r:id="rId169" w:history="1">
              <w:r w:rsidR="0040654E">
                <w:rPr>
                  <w:rStyle w:val="Hyperlink"/>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 xml:space="preserve">Correction on Ranking for 1RX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010E98" w:rsidP="0040654E">
            <w:pPr>
              <w:jc w:val="center"/>
              <w:rPr>
                <w:color w:val="0000FF"/>
                <w:sz w:val="20"/>
                <w:szCs w:val="20"/>
                <w:u w:val="single"/>
              </w:rPr>
            </w:pPr>
            <w:hyperlink r:id="rId170" w:history="1">
              <w:r w:rsidR="0040654E">
                <w:rPr>
                  <w:rStyle w:val="Hyperlink"/>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 xml:space="preserve">Changes to RRC_IDLE mode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010E98" w:rsidP="00E40468">
            <w:pPr>
              <w:jc w:val="center"/>
              <w:rPr>
                <w:color w:val="0000FF"/>
                <w:sz w:val="20"/>
                <w:szCs w:val="20"/>
                <w:u w:val="single"/>
              </w:rPr>
            </w:pPr>
            <w:hyperlink r:id="rId171" w:history="1">
              <w:r w:rsidR="00E40468">
                <w:rPr>
                  <w:rStyle w:val="Hyperlink"/>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 xml:space="preserve">CR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w:t>
            </w:r>
            <w:proofErr w:type="spellStart"/>
            <w:r>
              <w:rPr>
                <w:rFonts w:eastAsiaTheme="minorEastAsia"/>
                <w:i/>
                <w:color w:val="000000" w:themeColor="text1"/>
                <w:sz w:val="20"/>
                <w:szCs w:val="20"/>
                <w:lang w:val="en-US" w:eastAsia="zh-CN"/>
              </w:rPr>
              <w:t>aer</w:t>
            </w:r>
            <w:proofErr w:type="spellEnd"/>
            <w:r>
              <w:rPr>
                <w:rFonts w:eastAsiaTheme="minorEastAsia"/>
                <w:i/>
                <w:color w:val="000000" w:themeColor="text1"/>
                <w:sz w:val="20"/>
                <w:szCs w:val="20"/>
                <w:lang w:val="en-US" w:eastAsia="zh-CN"/>
              </w:rPr>
              <w:t xml:space="preserve">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xml:space="preserve">. </w:t>
            </w:r>
            <w:proofErr w:type="gramStart"/>
            <w:r w:rsidR="006017D3">
              <w:rPr>
                <w:rFonts w:eastAsiaTheme="minorEastAsia"/>
                <w:i/>
                <w:color w:val="000000" w:themeColor="text1"/>
                <w:sz w:val="20"/>
                <w:szCs w:val="20"/>
                <w:lang w:val="en-US" w:eastAsia="zh-CN"/>
              </w:rPr>
              <w:t>Thus</w:t>
            </w:r>
            <w:proofErr w:type="gramEnd"/>
            <w:r w:rsidR="006017D3">
              <w:rPr>
                <w:rFonts w:eastAsiaTheme="minorEastAsia"/>
                <w:i/>
                <w:color w:val="000000" w:themeColor="text1"/>
                <w:sz w:val="20"/>
                <w:szCs w:val="20"/>
                <w:lang w:val="en-US" w:eastAsia="zh-CN"/>
              </w:rPr>
              <w:t xml:space="preserve"> those changes should be removed.</w:t>
            </w:r>
          </w:p>
        </w:tc>
      </w:tr>
      <w:tr w:rsidR="00F546C7" w:rsidRPr="003E0EC0" w14:paraId="26A1CFD7" w14:textId="77777777">
        <w:tc>
          <w:tcPr>
            <w:tcW w:w="1424" w:type="dxa"/>
          </w:tcPr>
          <w:p w14:paraId="03CEE11C" w14:textId="77777777" w:rsidR="00F546C7" w:rsidRDefault="00010E98" w:rsidP="00F546C7">
            <w:pPr>
              <w:jc w:val="center"/>
              <w:rPr>
                <w:color w:val="0000FF"/>
                <w:sz w:val="20"/>
                <w:szCs w:val="20"/>
                <w:u w:val="single"/>
              </w:rPr>
            </w:pPr>
            <w:hyperlink r:id="rId172" w:history="1">
              <w:r w:rsidR="00F546C7">
                <w:rPr>
                  <w:rStyle w:val="Hyperlink"/>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 xml:space="preserve">Changes to SDT requirements for NR </w:t>
            </w:r>
            <w:proofErr w:type="spellStart"/>
            <w:r>
              <w:rPr>
                <w:rFonts w:eastAsiaTheme="minorEastAsia"/>
                <w:i/>
                <w:iCs/>
                <w:sz w:val="20"/>
                <w:szCs w:val="20"/>
                <w:lang w:val="en-US" w:eastAsia="zh-CN"/>
              </w:rPr>
              <w:t>RedCap</w:t>
            </w:r>
            <w:proofErr w:type="spellEnd"/>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010E98" w:rsidP="00ED49AE">
            <w:pPr>
              <w:jc w:val="center"/>
              <w:rPr>
                <w:color w:val="0000FF"/>
                <w:sz w:val="20"/>
                <w:szCs w:val="20"/>
                <w:u w:val="single"/>
                <w:lang w:val="en-US"/>
              </w:rPr>
            </w:pPr>
            <w:hyperlink r:id="rId173" w:history="1">
              <w:r w:rsidR="00ED49AE" w:rsidRPr="006C4D0F">
                <w:rPr>
                  <w:rStyle w:val="Hyperlink"/>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CR on SDT RRM requirements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010E98" w:rsidP="00762352">
            <w:pPr>
              <w:rPr>
                <w:color w:val="0000FF"/>
                <w:sz w:val="20"/>
                <w:szCs w:val="20"/>
                <w:u w:val="single"/>
              </w:rPr>
            </w:pPr>
            <w:hyperlink r:id="rId174" w:history="1">
              <w:r w:rsidR="00762352">
                <w:rPr>
                  <w:rStyle w:val="Hyperlink"/>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Correction on </w:t>
            </w:r>
            <w:proofErr w:type="spellStart"/>
            <w:r>
              <w:rPr>
                <w:rFonts w:eastAsiaTheme="minorEastAsia"/>
                <w:i/>
                <w:iCs/>
                <w:sz w:val="20"/>
                <w:szCs w:val="20"/>
                <w:lang w:val="en-US" w:eastAsia="zh-CN"/>
              </w:rPr>
              <w:t>Trs</w:t>
            </w:r>
            <w:proofErr w:type="spellEnd"/>
            <w:r>
              <w:rPr>
                <w:rFonts w:eastAsiaTheme="minorEastAsia"/>
                <w:i/>
                <w:iCs/>
                <w:sz w:val="20"/>
                <w:szCs w:val="20"/>
                <w:lang w:val="en-US" w:eastAsia="zh-CN"/>
              </w:rPr>
              <w:t xml:space="preserve"> definition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010E98" w:rsidP="00762352">
            <w:pPr>
              <w:rPr>
                <w:color w:val="0000FF"/>
                <w:sz w:val="20"/>
                <w:szCs w:val="20"/>
                <w:u w:val="single"/>
              </w:rPr>
            </w:pPr>
            <w:hyperlink r:id="rId175" w:history="1">
              <w:r w:rsidR="00B14587">
                <w:rPr>
                  <w:rStyle w:val="Hyperlink"/>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 xml:space="preserve">Draft CR on timing requirements with measurement gaps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010E98" w:rsidP="005F6BFE">
            <w:pPr>
              <w:rPr>
                <w:color w:val="0000FF"/>
                <w:sz w:val="20"/>
                <w:szCs w:val="20"/>
                <w:u w:val="single"/>
              </w:rPr>
            </w:pPr>
            <w:hyperlink r:id="rId176" w:history="1">
              <w:r w:rsidR="005F6BFE">
                <w:rPr>
                  <w:rStyle w:val="Hyperlink"/>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010E98" w:rsidP="00AD3DB3">
            <w:pPr>
              <w:rPr>
                <w:color w:val="0000FF"/>
                <w:sz w:val="20"/>
                <w:szCs w:val="20"/>
                <w:u w:val="single"/>
              </w:rPr>
            </w:pPr>
            <w:hyperlink r:id="rId177" w:history="1">
              <w:r w:rsidR="00AD3DB3">
                <w:rPr>
                  <w:rStyle w:val="Hyperlink"/>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 xml:space="preserve">Clarification on SSB in RLM and BFD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 xml:space="preserve">Huawei, </w:t>
            </w:r>
            <w:proofErr w:type="spellStart"/>
            <w:r>
              <w:rPr>
                <w:rFonts w:ascii="Calibri" w:hAnsi="Calibri" w:cs="Calibri"/>
                <w:color w:val="000000" w:themeColor="text1"/>
                <w:sz w:val="16"/>
                <w:szCs w:val="16"/>
                <w:lang w:val="en-US"/>
              </w:rPr>
              <w:t>HiSilicon</w:t>
            </w:r>
            <w:proofErr w:type="spellEnd"/>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010E98" w:rsidP="00AD3DB3">
            <w:hyperlink r:id="rId178" w:history="1">
              <w:r w:rsidR="008D24C7">
                <w:rPr>
                  <w:rStyle w:val="Hyperlink"/>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 xml:space="preserve">CR on carrier-specific scaling factor for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010E98" w:rsidP="00D66B8C">
            <w:pPr>
              <w:rPr>
                <w:color w:val="0000FF"/>
                <w:sz w:val="20"/>
                <w:szCs w:val="20"/>
                <w:u w:val="single"/>
              </w:rPr>
            </w:pPr>
            <w:hyperlink r:id="rId179" w:history="1">
              <w:r w:rsidR="00D66B8C">
                <w:rPr>
                  <w:rStyle w:val="Hyperlink"/>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proofErr w:type="spellStart"/>
            <w:r w:rsidRPr="006C4D0F">
              <w:rPr>
                <w:rFonts w:eastAsiaTheme="minorEastAsia"/>
                <w:i/>
                <w:iCs/>
                <w:sz w:val="20"/>
                <w:szCs w:val="20"/>
                <w:lang w:val="en-US" w:eastAsia="zh-CN"/>
              </w:rPr>
              <w:t>draftCR</w:t>
            </w:r>
            <w:proofErr w:type="spellEnd"/>
            <w:r w:rsidRPr="006C4D0F">
              <w:rPr>
                <w:rFonts w:eastAsiaTheme="minorEastAsia"/>
                <w:i/>
                <w:iCs/>
                <w:sz w:val="20"/>
                <w:szCs w:val="20"/>
                <w:lang w:val="en-US" w:eastAsia="zh-CN"/>
              </w:rPr>
              <w:t xml:space="preserve"> on inter-RAT NR measurement for </w:t>
            </w:r>
            <w:proofErr w:type="spellStart"/>
            <w:r w:rsidRPr="006C4D0F">
              <w:rPr>
                <w:rFonts w:eastAsiaTheme="minorEastAsia"/>
                <w:i/>
                <w:iCs/>
                <w:sz w:val="20"/>
                <w:szCs w:val="20"/>
                <w:lang w:val="en-US" w:eastAsia="zh-CN"/>
              </w:rPr>
              <w:t>RedCap</w:t>
            </w:r>
            <w:proofErr w:type="spellEnd"/>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010E98" w:rsidP="00D66B8C">
            <w:pPr>
              <w:rPr>
                <w:color w:val="0000FF"/>
                <w:sz w:val="20"/>
                <w:szCs w:val="20"/>
                <w:u w:val="single"/>
              </w:rPr>
            </w:pPr>
            <w:hyperlink r:id="rId180" w:history="1">
              <w:r w:rsidR="00D66B8C">
                <w:rPr>
                  <w:rStyle w:val="Hyperlink"/>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proofErr w:type="spellStart"/>
            <w:r>
              <w:rPr>
                <w:rFonts w:eastAsiaTheme="minorEastAsia"/>
                <w:i/>
                <w:iCs/>
                <w:color w:val="000000" w:themeColor="text1"/>
                <w:sz w:val="20"/>
                <w:szCs w:val="20"/>
                <w:lang w:val="en-US" w:eastAsia="zh-CN"/>
              </w:rPr>
              <w:t>draftCR</w:t>
            </w:r>
            <w:proofErr w:type="spellEnd"/>
            <w:r>
              <w:rPr>
                <w:rFonts w:eastAsiaTheme="minorEastAsia"/>
                <w:i/>
                <w:iCs/>
                <w:color w:val="000000" w:themeColor="text1"/>
                <w:sz w:val="20"/>
                <w:szCs w:val="20"/>
                <w:lang w:val="en-US" w:eastAsia="zh-CN"/>
              </w:rPr>
              <w:t xml:space="preserve"> on </w:t>
            </w:r>
            <w:proofErr w:type="spellStart"/>
            <w:r>
              <w:rPr>
                <w:rFonts w:eastAsiaTheme="minorEastAsia"/>
                <w:i/>
                <w:iCs/>
                <w:color w:val="000000" w:themeColor="text1"/>
                <w:sz w:val="20"/>
                <w:szCs w:val="20"/>
                <w:lang w:val="en-US" w:eastAsia="zh-CN"/>
              </w:rPr>
              <w:t>RedCap</w:t>
            </w:r>
            <w:proofErr w:type="spellEnd"/>
            <w:r>
              <w:rPr>
                <w:rFonts w:eastAsiaTheme="minorEastAsia"/>
                <w:i/>
                <w:iCs/>
                <w:color w:val="000000" w:themeColor="text1"/>
                <w:sz w:val="20"/>
                <w:szCs w:val="20"/>
                <w:lang w:val="en-US" w:eastAsia="zh-CN"/>
              </w:rPr>
              <w:t xml:space="preserve">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010E98" w:rsidP="004B3C25">
            <w:pPr>
              <w:rPr>
                <w:color w:val="0000FF"/>
                <w:sz w:val="20"/>
                <w:szCs w:val="20"/>
                <w:u w:val="single"/>
              </w:rPr>
            </w:pPr>
            <w:hyperlink r:id="rId181" w:history="1">
              <w:r w:rsidR="004B3C25" w:rsidRPr="00207963">
                <w:rPr>
                  <w:rStyle w:val="Hyperlink"/>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 xml:space="preserve">Correction on measurement requirements for </w:t>
            </w:r>
            <w:proofErr w:type="spellStart"/>
            <w:r w:rsidRPr="00207963">
              <w:rPr>
                <w:sz w:val="20"/>
                <w:szCs w:val="20"/>
                <w:lang w:val="en-US"/>
              </w:rPr>
              <w:t>RedCap</w:t>
            </w:r>
            <w:proofErr w:type="spellEnd"/>
            <w:r w:rsidRPr="00207963">
              <w:rPr>
                <w:sz w:val="20"/>
                <w:szCs w:val="20"/>
                <w:lang w:val="en-US"/>
              </w:rPr>
              <w:t xml:space="preserve">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 xml:space="preserve">Huawei, </w:t>
            </w:r>
            <w:proofErr w:type="spellStart"/>
            <w:r w:rsidRPr="00207963">
              <w:rPr>
                <w:rFonts w:eastAsiaTheme="minorEastAsia"/>
                <w:color w:val="000000" w:themeColor="text1"/>
                <w:sz w:val="20"/>
                <w:szCs w:val="20"/>
                <w:lang w:val="en-US" w:eastAsia="zh-CN"/>
              </w:rPr>
              <w:t>HiSilicon</w:t>
            </w:r>
            <w:proofErr w:type="spellEnd"/>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010E98" w:rsidP="00FC5E06">
            <w:pPr>
              <w:rPr>
                <w:color w:val="0000FF"/>
                <w:sz w:val="20"/>
                <w:szCs w:val="20"/>
                <w:u w:val="single"/>
              </w:rPr>
            </w:pPr>
            <w:hyperlink r:id="rId183" w:history="1">
              <w:r w:rsidR="00FC5E06">
                <w:rPr>
                  <w:rStyle w:val="Hyperlink"/>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SSB and SMTC configuration for NCD-SSB for </w:t>
            </w:r>
            <w:proofErr w:type="spellStart"/>
            <w:r>
              <w:rPr>
                <w:rFonts w:eastAsiaTheme="minorEastAsia"/>
                <w:i/>
                <w:iCs/>
                <w:sz w:val="20"/>
                <w:szCs w:val="20"/>
                <w:lang w:val="en-US" w:eastAsia="zh-CN"/>
              </w:rPr>
              <w:t>RedCap</w:t>
            </w:r>
            <w:proofErr w:type="spellEnd"/>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t>
            </w:r>
            <w:proofErr w:type="spellStart"/>
            <w:r w:rsidR="0096556A">
              <w:rPr>
                <w:rFonts w:eastAsiaTheme="minorEastAsia"/>
                <w:i/>
                <w:color w:val="000000" w:themeColor="text1"/>
                <w:sz w:val="20"/>
                <w:szCs w:val="20"/>
                <w:lang w:val="en-US" w:eastAsia="zh-CN"/>
              </w:rPr>
              <w:t>worksplit</w:t>
            </w:r>
            <w:proofErr w:type="spellEnd"/>
          </w:p>
        </w:tc>
      </w:tr>
      <w:tr w:rsidR="004747CA" w:rsidRPr="003E0EC0" w14:paraId="25533F18" w14:textId="77777777">
        <w:tc>
          <w:tcPr>
            <w:tcW w:w="1424" w:type="dxa"/>
          </w:tcPr>
          <w:p w14:paraId="6C00F70E" w14:textId="77777777" w:rsidR="004747CA" w:rsidRDefault="00010E98" w:rsidP="004747CA">
            <w:pPr>
              <w:rPr>
                <w:color w:val="0000FF"/>
                <w:sz w:val="20"/>
                <w:szCs w:val="20"/>
                <w:u w:val="single"/>
              </w:rPr>
            </w:pPr>
            <w:hyperlink r:id="rId184" w:history="1">
              <w:r w:rsidR="004747CA">
                <w:rPr>
                  <w:rStyle w:val="Hyperlink"/>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 xml:space="preserve">Draft CR on side conditions on RRM requirements applicability for </w:t>
            </w:r>
            <w:proofErr w:type="spellStart"/>
            <w:r>
              <w:rPr>
                <w:rFonts w:eastAsiaTheme="minorEastAsia"/>
                <w:i/>
                <w:iCs/>
                <w:sz w:val="20"/>
                <w:szCs w:val="20"/>
                <w:lang w:val="en-US" w:eastAsia="zh-CN"/>
              </w:rPr>
              <w:t>RedCap</w:t>
            </w:r>
            <w:proofErr w:type="spellEnd"/>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010E98" w:rsidP="004747CA">
            <w:pPr>
              <w:rPr>
                <w:color w:val="0000FF"/>
                <w:sz w:val="20"/>
                <w:szCs w:val="20"/>
                <w:u w:val="single"/>
              </w:rPr>
            </w:pPr>
            <w:hyperlink r:id="rId185" w:history="1">
              <w:r w:rsidR="004747CA">
                <w:rPr>
                  <w:rStyle w:val="Hyperlink"/>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 xml:space="preserve">Draft CR on side conditions on RRM requirements applicability for </w:t>
            </w:r>
            <w:proofErr w:type="spellStart"/>
            <w:r>
              <w:rPr>
                <w:rFonts w:eastAsiaTheme="minorEastAsia"/>
                <w:sz w:val="20"/>
                <w:szCs w:val="20"/>
                <w:lang w:val="en-US" w:eastAsia="zh-CN"/>
              </w:rPr>
              <w:t>RedCap</w:t>
            </w:r>
            <w:proofErr w:type="spellEnd"/>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010E98" w:rsidP="00BA16ED">
            <w:pPr>
              <w:rPr>
                <w:color w:val="0000FF"/>
                <w:sz w:val="20"/>
                <w:szCs w:val="20"/>
                <w:u w:val="single"/>
              </w:rPr>
            </w:pPr>
            <w:hyperlink r:id="rId186" w:history="1">
              <w:r w:rsidR="00BA16ED">
                <w:rPr>
                  <w:rStyle w:val="Hyperlink"/>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t>
            </w:r>
            <w:proofErr w:type="spellStart"/>
            <w:r>
              <w:rPr>
                <w:rFonts w:eastAsiaTheme="minorEastAsia"/>
                <w:i/>
                <w:color w:val="000000" w:themeColor="text1"/>
                <w:sz w:val="20"/>
                <w:szCs w:val="20"/>
                <w:lang w:val="en-US" w:eastAsia="zh-CN"/>
              </w:rPr>
              <w:t>worksplit</w:t>
            </w:r>
            <w:proofErr w:type="spellEnd"/>
          </w:p>
        </w:tc>
      </w:tr>
      <w:tr w:rsidR="00BA16ED" w:rsidRPr="003E0EC0" w14:paraId="59C02BC6" w14:textId="77777777">
        <w:tc>
          <w:tcPr>
            <w:tcW w:w="1424" w:type="dxa"/>
          </w:tcPr>
          <w:p w14:paraId="37E41541" w14:textId="77777777" w:rsidR="00BA16ED" w:rsidRDefault="00010E98" w:rsidP="00BA16ED">
            <w:pPr>
              <w:rPr>
                <w:color w:val="0000FF"/>
                <w:sz w:val="20"/>
                <w:szCs w:val="20"/>
                <w:u w:val="single"/>
              </w:rPr>
            </w:pPr>
            <w:hyperlink r:id="rId187" w:history="1">
              <w:r w:rsidR="00BA16ED">
                <w:rPr>
                  <w:rStyle w:val="Hyperlink"/>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FR1 </w:t>
            </w:r>
            <w:proofErr w:type="spellStart"/>
            <w:r>
              <w:rPr>
                <w:rFonts w:eastAsiaTheme="minorEastAsia"/>
                <w:i/>
                <w:iCs/>
                <w:sz w:val="20"/>
                <w:szCs w:val="20"/>
                <w:lang w:val="en-US" w:eastAsia="zh-CN"/>
              </w:rPr>
              <w:t>RedCap</w:t>
            </w:r>
            <w:proofErr w:type="spellEnd"/>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010E98" w:rsidP="00BA16ED">
            <w:pPr>
              <w:rPr>
                <w:color w:val="0000FF"/>
                <w:sz w:val="20"/>
                <w:szCs w:val="20"/>
                <w:u w:val="single"/>
              </w:rPr>
            </w:pPr>
            <w:hyperlink r:id="rId188" w:history="1">
              <w:r w:rsidR="00BA16ED">
                <w:rPr>
                  <w:rStyle w:val="Hyperlink"/>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Draft CR: IDLE mode test cases for FR2 </w:t>
            </w:r>
            <w:proofErr w:type="spellStart"/>
            <w:r>
              <w:rPr>
                <w:rFonts w:eastAsiaTheme="minorEastAsia"/>
                <w:i/>
                <w:iCs/>
                <w:sz w:val="20"/>
                <w:szCs w:val="20"/>
                <w:lang w:val="en-US" w:eastAsia="zh-CN"/>
              </w:rPr>
              <w:t>RedCap</w:t>
            </w:r>
            <w:proofErr w:type="spellEnd"/>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010E98" w:rsidP="00C73669">
            <w:pPr>
              <w:rPr>
                <w:color w:val="0000FF"/>
                <w:sz w:val="20"/>
                <w:szCs w:val="20"/>
                <w:u w:val="single"/>
              </w:rPr>
            </w:pPr>
            <w:hyperlink r:id="rId189" w:history="1">
              <w:r w:rsidR="00C73669">
                <w:rPr>
                  <w:rStyle w:val="Hyperlink"/>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 xml:space="preserve">CR on 4-step random access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010E98" w:rsidP="00C73669">
            <w:pPr>
              <w:rPr>
                <w:color w:val="0000FF"/>
                <w:sz w:val="20"/>
                <w:szCs w:val="20"/>
                <w:u w:val="single"/>
              </w:rPr>
            </w:pPr>
            <w:hyperlink r:id="rId190" w:history="1">
              <w:r w:rsidR="00C73669">
                <w:rPr>
                  <w:rStyle w:val="Hyperlink"/>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010E98" w:rsidP="00C73669">
            <w:pPr>
              <w:rPr>
                <w:color w:val="0000FF"/>
                <w:sz w:val="20"/>
                <w:szCs w:val="20"/>
                <w:u w:val="single"/>
              </w:rPr>
            </w:pPr>
            <w:hyperlink r:id="rId191" w:history="1">
              <w:r w:rsidR="00C73669">
                <w:rPr>
                  <w:rStyle w:val="Hyperlink"/>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010E98" w:rsidP="00587033">
            <w:pPr>
              <w:rPr>
                <w:color w:val="0000FF"/>
                <w:sz w:val="20"/>
                <w:szCs w:val="20"/>
                <w:u w:val="single"/>
              </w:rPr>
            </w:pPr>
            <w:hyperlink r:id="rId192" w:history="1">
              <w:r w:rsidR="00587033">
                <w:rPr>
                  <w:rStyle w:val="Hyperlink"/>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010E98" w:rsidP="00174B58">
            <w:pPr>
              <w:rPr>
                <w:color w:val="0000FF"/>
                <w:sz w:val="20"/>
                <w:szCs w:val="20"/>
                <w:u w:val="single"/>
              </w:rPr>
            </w:pPr>
            <w:hyperlink r:id="rId193" w:history="1">
              <w:r w:rsidR="00174B58">
                <w:rPr>
                  <w:rStyle w:val="Hyperlink"/>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010E98" w:rsidP="00174B58">
            <w:pPr>
              <w:rPr>
                <w:color w:val="0000FF"/>
                <w:sz w:val="20"/>
                <w:szCs w:val="20"/>
                <w:u w:val="single"/>
              </w:rPr>
            </w:pPr>
            <w:hyperlink r:id="rId194" w:history="1">
              <w:r w:rsidR="00174B58">
                <w:rPr>
                  <w:rStyle w:val="Hyperlink"/>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010E98" w:rsidP="00012470">
            <w:pPr>
              <w:rPr>
                <w:color w:val="0000FF"/>
                <w:sz w:val="20"/>
                <w:szCs w:val="20"/>
                <w:u w:val="single"/>
              </w:rPr>
            </w:pPr>
            <w:hyperlink r:id="rId195" w:history="1">
              <w:r w:rsidR="00012470">
                <w:rPr>
                  <w:rStyle w:val="Hyperlink"/>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Intra-frequency handover from </w:t>
            </w:r>
            <w:proofErr w:type="gramStart"/>
            <w:r>
              <w:rPr>
                <w:rFonts w:eastAsiaTheme="minorEastAsia"/>
                <w:i/>
                <w:iCs/>
                <w:sz w:val="20"/>
                <w:szCs w:val="20"/>
                <w:lang w:val="en-US" w:eastAsia="zh-CN"/>
              </w:rPr>
              <w:t>FR1 to FR1</w:t>
            </w:r>
            <w:proofErr w:type="gramEnd"/>
            <w:r>
              <w:rPr>
                <w:rFonts w:eastAsiaTheme="minorEastAsia"/>
                <w:i/>
                <w:iCs/>
                <w:sz w:val="20"/>
                <w:szCs w:val="20"/>
                <w:lang w:val="en-US" w:eastAsia="zh-CN"/>
              </w:rPr>
              <w:t xml:space="preserve">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010E98" w:rsidP="00012470">
            <w:pPr>
              <w:rPr>
                <w:color w:val="0000FF"/>
                <w:sz w:val="20"/>
                <w:szCs w:val="20"/>
                <w:u w:val="single"/>
              </w:rPr>
            </w:pPr>
            <w:hyperlink r:id="rId196" w:history="1">
              <w:r w:rsidR="00012470">
                <w:rPr>
                  <w:rStyle w:val="Hyperlink"/>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t xml:space="preserve">CR on 4-step random access test in FR2 for </w:t>
            </w:r>
            <w:proofErr w:type="spellStart"/>
            <w:r w:rsidRPr="007A473A">
              <w:rPr>
                <w:rFonts w:eastAsiaTheme="minorEastAsia"/>
                <w:i/>
                <w:iCs/>
                <w:sz w:val="20"/>
                <w:szCs w:val="20"/>
                <w:lang w:val="en-US" w:eastAsia="zh-CN"/>
              </w:rPr>
              <w:t>RedCap</w:t>
            </w:r>
            <w:proofErr w:type="spellEnd"/>
            <w:r w:rsidRPr="007A473A">
              <w:rPr>
                <w:rFonts w:eastAsiaTheme="minorEastAsia"/>
                <w:i/>
                <w:iCs/>
                <w:sz w:val="20"/>
                <w:szCs w:val="20"/>
                <w:lang w:val="en-US" w:eastAsia="zh-CN"/>
              </w:rPr>
              <w:t xml:space="preserve">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010E98" w:rsidP="00DD2D6A">
            <w:pPr>
              <w:rPr>
                <w:color w:val="0000FF"/>
                <w:sz w:val="20"/>
                <w:szCs w:val="20"/>
                <w:u w:val="single"/>
              </w:rPr>
            </w:pPr>
            <w:hyperlink r:id="rId197" w:history="1">
              <w:r w:rsidR="00DD2D6A">
                <w:rPr>
                  <w:rStyle w:val="Hyperlink"/>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 xml:space="preserve">CR for introduction of RRC connection mobility control test cases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w:t>
            </w:r>
            <w:proofErr w:type="spellStart"/>
            <w:r>
              <w:rPr>
                <w:rFonts w:eastAsiaTheme="minorEastAsia"/>
                <w:i/>
                <w:iCs/>
                <w:sz w:val="20"/>
                <w:szCs w:val="20"/>
                <w:lang w:val="en-US" w:eastAsia="zh-CN"/>
              </w:rPr>
              <w:t>Ues</w:t>
            </w:r>
            <w:proofErr w:type="spellEnd"/>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010E98" w:rsidP="00DD2D6A">
            <w:pPr>
              <w:rPr>
                <w:color w:val="0000FF"/>
                <w:sz w:val="20"/>
                <w:szCs w:val="20"/>
                <w:u w:val="single"/>
              </w:rPr>
            </w:pPr>
            <w:hyperlink r:id="rId198" w:history="1">
              <w:r w:rsidR="00DD2D6A">
                <w:rPr>
                  <w:rStyle w:val="Hyperlink"/>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 xml:space="preserve">Test case for handover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010E98" w:rsidP="00341387">
            <w:pPr>
              <w:rPr>
                <w:color w:val="0000FF"/>
                <w:sz w:val="20"/>
                <w:szCs w:val="20"/>
                <w:u w:val="single"/>
              </w:rPr>
            </w:pPr>
            <w:hyperlink r:id="rId199" w:history="1">
              <w:r w:rsidR="00341387">
                <w:rPr>
                  <w:rStyle w:val="Hyperlink"/>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010E98" w:rsidP="00341387">
            <w:pPr>
              <w:rPr>
                <w:color w:val="0000FF"/>
                <w:sz w:val="20"/>
                <w:szCs w:val="20"/>
                <w:u w:val="single"/>
              </w:rPr>
            </w:pPr>
            <w:hyperlink r:id="rId200" w:history="1">
              <w:r w:rsidR="00341387">
                <w:rPr>
                  <w:rStyle w:val="Hyperlink"/>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010E98" w:rsidP="00341387">
            <w:pPr>
              <w:rPr>
                <w:color w:val="0000FF"/>
                <w:sz w:val="20"/>
                <w:szCs w:val="20"/>
                <w:u w:val="single"/>
              </w:rPr>
            </w:pPr>
            <w:hyperlink r:id="rId201" w:history="1">
              <w:r w:rsidR="00341387">
                <w:rPr>
                  <w:rStyle w:val="Hyperlink"/>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proofErr w:type="spellStart"/>
            <w:r>
              <w:rPr>
                <w:rFonts w:eastAsiaTheme="minorEastAsia"/>
                <w:i/>
                <w:iCs/>
                <w:sz w:val="20"/>
                <w:szCs w:val="20"/>
                <w:lang w:val="en-US" w:eastAsia="zh-CN"/>
              </w:rPr>
              <w:t>DraftCR</w:t>
            </w:r>
            <w:proofErr w:type="spellEnd"/>
            <w:r>
              <w:rPr>
                <w:rFonts w:eastAsiaTheme="minorEastAsia"/>
                <w:i/>
                <w:iCs/>
                <w:sz w:val="20"/>
                <w:szCs w:val="20"/>
                <w:lang w:val="en-US" w:eastAsia="zh-CN"/>
              </w:rPr>
              <w:t xml:space="preserve">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010E98" w:rsidP="00341387">
            <w:pPr>
              <w:rPr>
                <w:color w:val="0000FF"/>
                <w:sz w:val="20"/>
                <w:szCs w:val="20"/>
                <w:u w:val="single"/>
              </w:rPr>
            </w:pPr>
            <w:hyperlink r:id="rId202" w:history="1">
              <w:r w:rsidR="00341387">
                <w:rPr>
                  <w:rStyle w:val="Hyperlink"/>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010E98" w:rsidP="009B162D">
            <w:pPr>
              <w:rPr>
                <w:color w:val="0000FF"/>
                <w:sz w:val="20"/>
                <w:szCs w:val="20"/>
                <w:u w:val="single"/>
              </w:rPr>
            </w:pPr>
            <w:hyperlink r:id="rId203" w:history="1">
              <w:r w:rsidR="009B162D">
                <w:rPr>
                  <w:rStyle w:val="Hyperlink"/>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 xml:space="preserve">CR on SSB-based RLM in-sync test in FR1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010E98" w:rsidP="009B162D">
            <w:pPr>
              <w:rPr>
                <w:color w:val="0000FF"/>
                <w:sz w:val="20"/>
                <w:szCs w:val="20"/>
                <w:u w:val="single"/>
              </w:rPr>
            </w:pPr>
            <w:hyperlink r:id="rId204" w:history="1">
              <w:r w:rsidR="009B162D">
                <w:rPr>
                  <w:rStyle w:val="Hyperlink"/>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010E98" w:rsidP="009B162D">
            <w:pPr>
              <w:rPr>
                <w:color w:val="0000FF"/>
                <w:sz w:val="20"/>
                <w:szCs w:val="20"/>
                <w:u w:val="single"/>
              </w:rPr>
            </w:pPr>
            <w:hyperlink r:id="rId205" w:history="1">
              <w:r w:rsidR="009B162D">
                <w:rPr>
                  <w:rStyle w:val="Hyperlink"/>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 xml:space="preserve">draft CR for test case for BFD and LR test for FR1 </w:t>
            </w:r>
            <w:proofErr w:type="spellStart"/>
            <w:r>
              <w:rPr>
                <w:rFonts w:eastAsiaTheme="minorEastAsia"/>
                <w:sz w:val="20"/>
                <w:szCs w:val="20"/>
                <w:lang w:val="en-US" w:eastAsia="zh-CN"/>
              </w:rPr>
              <w:t>PCell</w:t>
            </w:r>
            <w:proofErr w:type="spellEnd"/>
            <w:r>
              <w:rPr>
                <w:rFonts w:eastAsiaTheme="minorEastAsia"/>
                <w:sz w:val="20"/>
                <w:szCs w:val="20"/>
                <w:lang w:val="en-US" w:eastAsia="zh-CN"/>
              </w:rPr>
              <w:t xml:space="preserve">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010E98" w:rsidP="009B162D">
            <w:pPr>
              <w:rPr>
                <w:color w:val="0000FF"/>
                <w:sz w:val="20"/>
                <w:szCs w:val="20"/>
                <w:u w:val="single"/>
              </w:rPr>
            </w:pPr>
            <w:hyperlink r:id="rId206" w:history="1">
              <w:r w:rsidR="009B162D">
                <w:rPr>
                  <w:rStyle w:val="Hyperlink"/>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 xml:space="preserve">CR on SSB-based RLM in-sync test in FR2 for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010E98" w:rsidP="009B162D">
            <w:pPr>
              <w:rPr>
                <w:color w:val="0000FF"/>
                <w:sz w:val="20"/>
                <w:szCs w:val="20"/>
                <w:u w:val="single"/>
              </w:rPr>
            </w:pPr>
            <w:hyperlink r:id="rId207" w:history="1">
              <w:r w:rsidR="009B162D">
                <w:rPr>
                  <w:rStyle w:val="Hyperlink"/>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Test case on Out-of-sync Test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010E98" w:rsidP="00153552">
            <w:pPr>
              <w:rPr>
                <w:color w:val="0000FF"/>
                <w:sz w:val="20"/>
                <w:szCs w:val="20"/>
                <w:u w:val="single"/>
              </w:rPr>
            </w:pPr>
            <w:hyperlink r:id="rId208" w:history="1">
              <w:r w:rsidR="00153552">
                <w:rPr>
                  <w:rStyle w:val="Hyperlink"/>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010E98" w:rsidP="00153552">
            <w:pPr>
              <w:rPr>
                <w:color w:val="0000FF"/>
                <w:sz w:val="20"/>
                <w:szCs w:val="20"/>
                <w:u w:val="single"/>
              </w:rPr>
            </w:pPr>
            <w:hyperlink r:id="rId209" w:history="1">
              <w:r w:rsidR="00153552">
                <w:rPr>
                  <w:rStyle w:val="Hyperlink"/>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010E98" w:rsidP="00153552">
            <w:pPr>
              <w:rPr>
                <w:color w:val="0000FF"/>
                <w:sz w:val="20"/>
                <w:szCs w:val="20"/>
                <w:u w:val="single"/>
              </w:rPr>
            </w:pPr>
            <w:hyperlink r:id="rId210" w:history="1">
              <w:r w:rsidR="00153552">
                <w:rPr>
                  <w:rStyle w:val="Hyperlink"/>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010E98" w:rsidP="00153552">
            <w:pPr>
              <w:rPr>
                <w:color w:val="0000FF"/>
                <w:sz w:val="20"/>
                <w:szCs w:val="20"/>
                <w:u w:val="single"/>
              </w:rPr>
            </w:pPr>
            <w:hyperlink r:id="rId211" w:history="1">
              <w:r w:rsidR="00153552">
                <w:rPr>
                  <w:rStyle w:val="Hyperlink"/>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010E98" w:rsidP="00153552">
            <w:pPr>
              <w:rPr>
                <w:color w:val="0000FF"/>
                <w:sz w:val="20"/>
                <w:szCs w:val="20"/>
                <w:u w:val="single"/>
              </w:rPr>
            </w:pPr>
            <w:hyperlink r:id="rId212" w:history="1">
              <w:r w:rsidR="00153552">
                <w:rPr>
                  <w:rStyle w:val="Hyperlink"/>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010E98" w:rsidP="00153552">
            <w:pPr>
              <w:rPr>
                <w:color w:val="0000FF"/>
                <w:sz w:val="20"/>
                <w:szCs w:val="20"/>
                <w:u w:val="single"/>
              </w:rPr>
            </w:pPr>
            <w:hyperlink r:id="rId213" w:history="1">
              <w:r w:rsidR="00153552">
                <w:rPr>
                  <w:rStyle w:val="Hyperlink"/>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010E98" w:rsidP="00153552">
            <w:pPr>
              <w:rPr>
                <w:color w:val="0000FF"/>
                <w:sz w:val="20"/>
                <w:szCs w:val="20"/>
                <w:u w:val="single"/>
              </w:rPr>
            </w:pPr>
            <w:hyperlink r:id="rId214" w:history="1">
              <w:r w:rsidR="00153552">
                <w:rPr>
                  <w:rStyle w:val="Hyperlink"/>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010E98" w:rsidP="00153552">
            <w:pPr>
              <w:rPr>
                <w:color w:val="0000FF"/>
                <w:sz w:val="20"/>
                <w:szCs w:val="20"/>
                <w:u w:val="single"/>
              </w:rPr>
            </w:pPr>
            <w:hyperlink r:id="rId215" w:history="1">
              <w:r w:rsidR="00153552">
                <w:rPr>
                  <w:rStyle w:val="Hyperlink"/>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procedure for FR2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010E98" w:rsidP="00153552">
            <w:pPr>
              <w:rPr>
                <w:color w:val="0000FF"/>
                <w:sz w:val="20"/>
                <w:szCs w:val="20"/>
                <w:u w:val="single"/>
              </w:rPr>
            </w:pPr>
            <w:hyperlink r:id="rId216" w:history="1">
              <w:r w:rsidR="00153552">
                <w:rPr>
                  <w:rStyle w:val="Hyperlink"/>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 xml:space="preserve">Test case on measurement accuracy for FR1 </w:t>
            </w:r>
            <w:proofErr w:type="spellStart"/>
            <w:r>
              <w:rPr>
                <w:rFonts w:eastAsiaTheme="minorEastAsia"/>
                <w:i/>
                <w:iCs/>
                <w:sz w:val="20"/>
                <w:szCs w:val="20"/>
                <w:lang w:val="en-US" w:eastAsia="zh-CN"/>
              </w:rPr>
              <w:t>RedCap</w:t>
            </w:r>
            <w:proofErr w:type="spellEnd"/>
            <w:r>
              <w:rPr>
                <w:rFonts w:eastAsiaTheme="minorEastAsia"/>
                <w:i/>
                <w:iCs/>
                <w:sz w:val="20"/>
                <w:szCs w:val="20"/>
                <w:lang w:val="en-US" w:eastAsia="zh-CN"/>
              </w:rPr>
              <w:t xml:space="preserve">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010E98" w:rsidP="00153552">
            <w:pPr>
              <w:rPr>
                <w:color w:val="0000FF"/>
                <w:sz w:val="20"/>
                <w:szCs w:val="20"/>
                <w:u w:val="single"/>
              </w:rPr>
            </w:pPr>
            <w:hyperlink r:id="rId217" w:history="1">
              <w:r w:rsidR="00153552">
                <w:rPr>
                  <w:rStyle w:val="Hyperlink"/>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 xml:space="preserve">Test case on measurement accuracy for FR2 </w:t>
            </w:r>
            <w:proofErr w:type="spellStart"/>
            <w:r>
              <w:rPr>
                <w:rFonts w:eastAsiaTheme="minorEastAsia"/>
                <w:sz w:val="20"/>
                <w:szCs w:val="20"/>
                <w:lang w:val="en-US" w:eastAsia="zh-CN"/>
              </w:rPr>
              <w:t>RedCap</w:t>
            </w:r>
            <w:proofErr w:type="spellEnd"/>
            <w:r>
              <w:rPr>
                <w:rFonts w:eastAsiaTheme="minorEastAsia"/>
                <w:sz w:val="20"/>
                <w:szCs w:val="20"/>
                <w:lang w:val="en-US" w:eastAsia="zh-CN"/>
              </w:rPr>
              <w:t xml:space="preserve">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010E98" w:rsidP="00153552">
            <w:pPr>
              <w:rPr>
                <w:color w:val="0000FF"/>
                <w:sz w:val="20"/>
                <w:szCs w:val="20"/>
                <w:u w:val="single"/>
              </w:rPr>
            </w:pPr>
            <w:hyperlink r:id="rId218" w:history="1">
              <w:r w:rsidR="00153552">
                <w:rPr>
                  <w:rStyle w:val="Hyperlink"/>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 xml:space="preserve">Huawei, </w:t>
            </w:r>
            <w:proofErr w:type="spellStart"/>
            <w:r>
              <w:rPr>
                <w:rFonts w:eastAsiaTheme="minorEastAsia"/>
                <w:sz w:val="20"/>
                <w:szCs w:val="20"/>
                <w:lang w:val="en-US" w:eastAsia="zh-CN"/>
              </w:rPr>
              <w:t>HiSilicon</w:t>
            </w:r>
            <w:proofErr w:type="spellEnd"/>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 xml:space="preserve">Test case list for </w:t>
            </w:r>
            <w:proofErr w:type="spellStart"/>
            <w:r w:rsidRPr="000F07E8">
              <w:rPr>
                <w:rFonts w:eastAsiaTheme="minorEastAsia"/>
                <w:i/>
                <w:iCs/>
                <w:sz w:val="20"/>
                <w:szCs w:val="20"/>
                <w:lang w:val="en-US" w:eastAsia="zh-CN"/>
              </w:rPr>
              <w:t>RedCap</w:t>
            </w:r>
            <w:proofErr w:type="spellEnd"/>
            <w:r w:rsidRPr="000F07E8">
              <w:rPr>
                <w:rFonts w:eastAsiaTheme="minorEastAsia"/>
                <w:i/>
                <w:iCs/>
                <w:sz w:val="20"/>
                <w:szCs w:val="20"/>
                <w:lang w:val="en-US" w:eastAsia="zh-CN"/>
              </w:rPr>
              <w:t xml:space="preserve">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 incl. existing and new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w:t>
      </w:r>
    </w:p>
    <w:p w14:paraId="44F5EE8E"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50CC5009" w14:textId="77777777" w:rsidR="008201F9" w:rsidRDefault="008F2346">
      <w:pPr>
        <w:pStyle w:val="ListParagraph"/>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015D8553" w14:textId="77777777" w:rsidR="008201F9" w:rsidRDefault="008F2346">
      <w:pPr>
        <w:pStyle w:val="ListParagraph"/>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Heading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Please include the summary of recommendations for all </w:t>
      </w:r>
      <w:proofErr w:type="spellStart"/>
      <w:r>
        <w:rPr>
          <w:rFonts w:eastAsiaTheme="minorEastAsia"/>
          <w:color w:val="000000" w:themeColor="text1"/>
          <w:sz w:val="20"/>
          <w:szCs w:val="20"/>
          <w:lang w:val="en-US" w:eastAsia="zh-CN"/>
        </w:rPr>
        <w:t>tdocs</w:t>
      </w:r>
      <w:proofErr w:type="spellEnd"/>
      <w:r>
        <w:rPr>
          <w:rFonts w:eastAsiaTheme="minorEastAsia"/>
          <w:color w:val="000000" w:themeColor="text1"/>
          <w:sz w:val="20"/>
          <w:szCs w:val="20"/>
          <w:lang w:val="en-US" w:eastAsia="zh-CN"/>
        </w:rPr>
        <w:t xml:space="preserve"> across all sub-topics.</w:t>
      </w:r>
    </w:p>
    <w:p w14:paraId="4BA882B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ListParagraph"/>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ListParagraph"/>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1A9B" w14:textId="77777777" w:rsidR="00010E98" w:rsidRDefault="00010E98" w:rsidP="00732860">
      <w:r>
        <w:separator/>
      </w:r>
    </w:p>
  </w:endnote>
  <w:endnote w:type="continuationSeparator" w:id="0">
    <w:p w14:paraId="526D317A" w14:textId="77777777" w:rsidR="00010E98" w:rsidRDefault="00010E98" w:rsidP="00732860">
      <w:r>
        <w:continuationSeparator/>
      </w:r>
    </w:p>
  </w:endnote>
  <w:endnote w:type="continuationNotice" w:id="1">
    <w:p w14:paraId="78458A57" w14:textId="77777777" w:rsidR="00010E98" w:rsidRDefault="0001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B22C" w14:textId="77777777" w:rsidR="00010E98" w:rsidRDefault="00010E98" w:rsidP="00732860">
      <w:r>
        <w:separator/>
      </w:r>
    </w:p>
  </w:footnote>
  <w:footnote w:type="continuationSeparator" w:id="0">
    <w:p w14:paraId="0B25223F" w14:textId="77777777" w:rsidR="00010E98" w:rsidRDefault="00010E98" w:rsidP="00732860">
      <w:r>
        <w:continuationSeparator/>
      </w:r>
    </w:p>
  </w:footnote>
  <w:footnote w:type="continuationNotice" w:id="1">
    <w:p w14:paraId="43B407F9" w14:textId="77777777" w:rsidR="00010E98" w:rsidRDefault="00010E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5286091">
    <w:abstractNumId w:val="19"/>
  </w:num>
  <w:num w:numId="2" w16cid:durableId="122429594">
    <w:abstractNumId w:val="22"/>
  </w:num>
  <w:num w:numId="3" w16cid:durableId="662926558">
    <w:abstractNumId w:val="20"/>
  </w:num>
  <w:num w:numId="4" w16cid:durableId="1621299194">
    <w:abstractNumId w:val="27"/>
  </w:num>
  <w:num w:numId="5" w16cid:durableId="85158381">
    <w:abstractNumId w:val="29"/>
  </w:num>
  <w:num w:numId="6" w16cid:durableId="1881355618">
    <w:abstractNumId w:val="23"/>
  </w:num>
  <w:num w:numId="7" w16cid:durableId="1090463611">
    <w:abstractNumId w:val="16"/>
  </w:num>
  <w:num w:numId="8" w16cid:durableId="1179930148">
    <w:abstractNumId w:val="25"/>
  </w:num>
  <w:num w:numId="9" w16cid:durableId="1824815731">
    <w:abstractNumId w:val="22"/>
    <w:lvlOverride w:ilvl="0">
      <w:startOverride w:val="1"/>
    </w:lvlOverride>
  </w:num>
  <w:num w:numId="10" w16cid:durableId="2022510781">
    <w:abstractNumId w:val="14"/>
  </w:num>
  <w:num w:numId="11" w16cid:durableId="296573646">
    <w:abstractNumId w:val="11"/>
  </w:num>
  <w:num w:numId="12" w16cid:durableId="1643382427">
    <w:abstractNumId w:val="17"/>
  </w:num>
  <w:num w:numId="13" w16cid:durableId="1849754903">
    <w:abstractNumId w:val="10"/>
  </w:num>
  <w:num w:numId="14" w16cid:durableId="627859465">
    <w:abstractNumId w:val="7"/>
  </w:num>
  <w:num w:numId="15" w16cid:durableId="1400060466">
    <w:abstractNumId w:val="31"/>
  </w:num>
  <w:num w:numId="16" w16cid:durableId="1840001000">
    <w:abstractNumId w:val="32"/>
  </w:num>
  <w:num w:numId="17" w16cid:durableId="1373650262">
    <w:abstractNumId w:val="21"/>
  </w:num>
  <w:num w:numId="18" w16cid:durableId="1765881539">
    <w:abstractNumId w:val="8"/>
  </w:num>
  <w:num w:numId="19" w16cid:durableId="1718047453">
    <w:abstractNumId w:val="2"/>
  </w:num>
  <w:num w:numId="20" w16cid:durableId="316809587">
    <w:abstractNumId w:val="26"/>
  </w:num>
  <w:num w:numId="21" w16cid:durableId="600527032">
    <w:abstractNumId w:val="13"/>
  </w:num>
  <w:num w:numId="22" w16cid:durableId="924458300">
    <w:abstractNumId w:val="3"/>
  </w:num>
  <w:num w:numId="23" w16cid:durableId="2143690685">
    <w:abstractNumId w:val="1"/>
  </w:num>
  <w:num w:numId="24" w16cid:durableId="597253808">
    <w:abstractNumId w:val="24"/>
  </w:num>
  <w:num w:numId="25" w16cid:durableId="914054749">
    <w:abstractNumId w:val="18"/>
  </w:num>
  <w:num w:numId="26" w16cid:durableId="1320695430">
    <w:abstractNumId w:val="28"/>
  </w:num>
  <w:num w:numId="27" w16cid:durableId="899100006">
    <w:abstractNumId w:val="4"/>
  </w:num>
  <w:num w:numId="28" w16cid:durableId="1358313656">
    <w:abstractNumId w:val="15"/>
  </w:num>
  <w:num w:numId="29" w16cid:durableId="1670059827">
    <w:abstractNumId w:val="6"/>
  </w:num>
  <w:num w:numId="30" w16cid:durableId="878935548">
    <w:abstractNumId w:val="12"/>
  </w:num>
  <w:num w:numId="31" w16cid:durableId="444227682">
    <w:abstractNumId w:val="9"/>
  </w:num>
  <w:num w:numId="32" w16cid:durableId="2001882931">
    <w:abstractNumId w:val="30"/>
  </w:num>
  <w:num w:numId="33" w16cid:durableId="774902666">
    <w:abstractNumId w:val="0"/>
  </w:num>
  <w:num w:numId="34" w16cid:durableId="179760557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Cui">
    <w15:presenceInfo w15:providerId="AD" w15:userId="S::jie_cui@apple.com::104a6b33-8fd3-4766-b499-674591651d48"/>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ED8"/>
    <w:rsid w:val="008F2346"/>
    <w:rsid w:val="008F29E3"/>
    <w:rsid w:val="008F34BB"/>
    <w:rsid w:val="008F3CB1"/>
    <w:rsid w:val="008F449F"/>
    <w:rsid w:val="008F45E1"/>
    <w:rsid w:val="008F4CAF"/>
    <w:rsid w:val="008F4DD1"/>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60828"/>
    <w:rsid w:val="00960CD1"/>
    <w:rsid w:val="00960D24"/>
    <w:rsid w:val="00960EF4"/>
    <w:rsid w:val="009610FE"/>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367C"/>
    <w:rsid w:val="00A13BFD"/>
    <w:rsid w:val="00A13D09"/>
    <w:rsid w:val="00A14209"/>
    <w:rsid w:val="00A14391"/>
    <w:rsid w:val="00A14C59"/>
    <w:rsid w:val="00A154C5"/>
    <w:rsid w:val="00A1570A"/>
    <w:rsid w:val="00A1681E"/>
    <w:rsid w:val="00A16A6B"/>
    <w:rsid w:val="00A16FAF"/>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508E"/>
    <w:rsid w:val="00A357EC"/>
    <w:rsid w:val="00A35AF8"/>
    <w:rsid w:val="00A35D70"/>
    <w:rsid w:val="00A35F4A"/>
    <w:rsid w:val="00A365B8"/>
    <w:rsid w:val="00A368A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FE"/>
    <w:rPr>
      <w:rFonts w:eastAsia="Times New Roman"/>
      <w:sz w:val="24"/>
      <w:szCs w:val="24"/>
      <w:lang w:val="sv-SE" w:eastAsia="sv-SE"/>
    </w:rPr>
  </w:style>
  <w:style w:type="paragraph" w:styleId="Heading1">
    <w:name w:val="heading 1"/>
    <w:next w:val="Normal"/>
    <w:link w:val="Heading1Char"/>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12DF7"/>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12DF7"/>
    <w:pPr>
      <w:numPr>
        <w:ilvl w:val="2"/>
      </w:numPr>
      <w:spacing w:before="120"/>
      <w:outlineLvl w:val="2"/>
    </w:pPr>
  </w:style>
  <w:style w:type="paragraph" w:styleId="Heading4">
    <w:name w:val="heading 4"/>
    <w:basedOn w:val="Heading3"/>
    <w:next w:val="Normal"/>
    <w:link w:val="Heading4Char"/>
    <w:qFormat/>
    <w:rsid w:val="00B12DF7"/>
    <w:pPr>
      <w:numPr>
        <w:ilvl w:val="3"/>
      </w:numPr>
      <w:outlineLvl w:val="3"/>
    </w:pPr>
    <w:rPr>
      <w:sz w:val="24"/>
    </w:rPr>
  </w:style>
  <w:style w:type="paragraph" w:styleId="Heading5">
    <w:name w:val="heading 5"/>
    <w:basedOn w:val="Heading4"/>
    <w:next w:val="Normal"/>
    <w:link w:val="Heading5Char"/>
    <w:qFormat/>
    <w:rsid w:val="00B12DF7"/>
    <w:pPr>
      <w:numPr>
        <w:ilvl w:val="4"/>
      </w:numPr>
      <w:outlineLvl w:val="4"/>
    </w:pPr>
    <w:rPr>
      <w:sz w:val="22"/>
    </w:rPr>
  </w:style>
  <w:style w:type="paragraph" w:styleId="Heading6">
    <w:name w:val="heading 6"/>
    <w:basedOn w:val="H6"/>
    <w:next w:val="Normal"/>
    <w:link w:val="Heading6Char"/>
    <w:qFormat/>
    <w:rsid w:val="00B12DF7"/>
    <w:pPr>
      <w:numPr>
        <w:ilvl w:val="5"/>
        <w:numId w:val="1"/>
      </w:numPr>
      <w:outlineLvl w:val="5"/>
    </w:pPr>
  </w:style>
  <w:style w:type="paragraph" w:styleId="Heading7">
    <w:name w:val="heading 7"/>
    <w:basedOn w:val="H6"/>
    <w:next w:val="Normal"/>
    <w:link w:val="Heading7Char"/>
    <w:qFormat/>
    <w:rsid w:val="00B12DF7"/>
    <w:pPr>
      <w:numPr>
        <w:ilvl w:val="6"/>
        <w:numId w:val="1"/>
      </w:numPr>
      <w:outlineLvl w:val="6"/>
    </w:pPr>
  </w:style>
  <w:style w:type="paragraph" w:styleId="Heading8">
    <w:name w:val="heading 8"/>
    <w:basedOn w:val="Heading1"/>
    <w:next w:val="Normal"/>
    <w:link w:val="Heading8Char"/>
    <w:qFormat/>
    <w:rsid w:val="00B12DF7"/>
    <w:pPr>
      <w:numPr>
        <w:ilvl w:val="7"/>
      </w:numPr>
      <w:outlineLvl w:val="7"/>
    </w:pPr>
  </w:style>
  <w:style w:type="paragraph" w:styleId="Heading9">
    <w:name w:val="heading 9"/>
    <w:basedOn w:val="Heading8"/>
    <w:next w:val="Normal"/>
    <w:link w:val="Heading9Char"/>
    <w:qFormat/>
    <w:rsid w:val="00B12DF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12DF7"/>
    <w:pPr>
      <w:numPr>
        <w:numId w:val="0"/>
      </w:numPr>
      <w:ind w:left="1985" w:hanging="1985"/>
      <w:outlineLvl w:val="9"/>
    </w:pPr>
    <w:rPr>
      <w:sz w:val="20"/>
    </w:rPr>
  </w:style>
  <w:style w:type="paragraph" w:styleId="List3">
    <w:name w:val="List 3"/>
    <w:basedOn w:val="List2"/>
    <w:qFormat/>
    <w:rsid w:val="00B12DF7"/>
    <w:pPr>
      <w:ind w:left="1135"/>
    </w:pPr>
  </w:style>
  <w:style w:type="paragraph" w:styleId="List2">
    <w:name w:val="List 2"/>
    <w:basedOn w:val="List"/>
    <w:uiPriority w:val="99"/>
    <w:qFormat/>
    <w:rsid w:val="00B12DF7"/>
    <w:pPr>
      <w:ind w:left="851"/>
    </w:pPr>
  </w:style>
  <w:style w:type="paragraph" w:styleId="List">
    <w:name w:val="List"/>
    <w:basedOn w:val="Normal"/>
    <w:qFormat/>
    <w:rsid w:val="00B12DF7"/>
    <w:pPr>
      <w:ind w:left="568" w:hanging="284"/>
    </w:pPr>
  </w:style>
  <w:style w:type="paragraph" w:styleId="TOC7">
    <w:name w:val="toc 7"/>
    <w:basedOn w:val="TOC6"/>
    <w:next w:val="Normal"/>
    <w:qFormat/>
    <w:rsid w:val="00B12DF7"/>
    <w:pPr>
      <w:ind w:left="2268" w:hanging="2268"/>
    </w:pPr>
  </w:style>
  <w:style w:type="paragraph" w:styleId="TOC6">
    <w:name w:val="toc 6"/>
    <w:basedOn w:val="TOC5"/>
    <w:next w:val="Normal"/>
    <w:qFormat/>
    <w:rsid w:val="00B12DF7"/>
    <w:pPr>
      <w:ind w:left="1985" w:hanging="1985"/>
    </w:pPr>
  </w:style>
  <w:style w:type="paragraph" w:styleId="TOC5">
    <w:name w:val="toc 5"/>
    <w:basedOn w:val="TOC4"/>
    <w:next w:val="Normal"/>
    <w:qFormat/>
    <w:rsid w:val="00B12DF7"/>
    <w:pPr>
      <w:ind w:left="1701" w:hanging="1701"/>
    </w:pPr>
  </w:style>
  <w:style w:type="paragraph" w:styleId="TOC4">
    <w:name w:val="toc 4"/>
    <w:basedOn w:val="TOC3"/>
    <w:next w:val="Normal"/>
    <w:rsid w:val="00B12DF7"/>
    <w:pPr>
      <w:ind w:left="1418" w:hanging="1418"/>
    </w:pPr>
  </w:style>
  <w:style w:type="paragraph" w:styleId="TOC3">
    <w:name w:val="toc 3"/>
    <w:basedOn w:val="TOC2"/>
    <w:next w:val="Normal"/>
    <w:qFormat/>
    <w:rsid w:val="00B12DF7"/>
    <w:pPr>
      <w:ind w:left="1134" w:hanging="1134"/>
    </w:pPr>
  </w:style>
  <w:style w:type="paragraph" w:styleId="TOC2">
    <w:name w:val="toc 2"/>
    <w:basedOn w:val="TOC1"/>
    <w:next w:val="Normal"/>
    <w:qFormat/>
    <w:rsid w:val="00B12DF7"/>
    <w:pPr>
      <w:keepNext w:val="0"/>
      <w:spacing w:before="0"/>
      <w:ind w:left="851" w:hanging="851"/>
    </w:pPr>
    <w:rPr>
      <w:sz w:val="20"/>
    </w:rPr>
  </w:style>
  <w:style w:type="paragraph" w:styleId="TOC1">
    <w:name w:val="toc 1"/>
    <w:next w:val="Normal"/>
    <w:qFormat/>
    <w:rsid w:val="00B12DF7"/>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12DF7"/>
    <w:pPr>
      <w:ind w:left="851"/>
    </w:pPr>
  </w:style>
  <w:style w:type="paragraph" w:styleId="ListNumber">
    <w:name w:val="List Number"/>
    <w:basedOn w:val="List"/>
    <w:qFormat/>
    <w:rsid w:val="00B12DF7"/>
  </w:style>
  <w:style w:type="paragraph" w:styleId="ListBullet4">
    <w:name w:val="List Bullet 4"/>
    <w:basedOn w:val="ListBullet3"/>
    <w:qFormat/>
    <w:rsid w:val="00B12DF7"/>
    <w:pPr>
      <w:ind w:left="1418"/>
    </w:pPr>
  </w:style>
  <w:style w:type="paragraph" w:styleId="ListBullet3">
    <w:name w:val="List Bullet 3"/>
    <w:basedOn w:val="ListBullet2"/>
    <w:qFormat/>
    <w:rsid w:val="00B12DF7"/>
    <w:pPr>
      <w:ind w:left="1135"/>
    </w:pPr>
  </w:style>
  <w:style w:type="paragraph" w:styleId="ListBullet2">
    <w:name w:val="List Bullet 2"/>
    <w:basedOn w:val="ListBullet"/>
    <w:qFormat/>
    <w:rsid w:val="00B12DF7"/>
    <w:pPr>
      <w:ind w:left="851"/>
    </w:pPr>
  </w:style>
  <w:style w:type="paragraph" w:styleId="ListBullet">
    <w:name w:val="List Bullet"/>
    <w:basedOn w:val="List"/>
    <w:qFormat/>
    <w:rsid w:val="00B12DF7"/>
  </w:style>
  <w:style w:type="paragraph" w:styleId="NormalIndent">
    <w:name w:val="Normal Indent"/>
    <w:basedOn w:val="Normal"/>
    <w:link w:val="NormalIndentChar"/>
    <w:unhideWhenUsed/>
    <w:qFormat/>
    <w:rsid w:val="00B12DF7"/>
    <w:pPr>
      <w:widowControl w:val="0"/>
      <w:ind w:firstLine="420"/>
      <w:jc w:val="both"/>
    </w:pPr>
    <w:rPr>
      <w:lang w:val="zh-CN" w:eastAsia="zh-CN"/>
    </w:rPr>
  </w:style>
  <w:style w:type="paragraph" w:styleId="Caption">
    <w:name w:val="caption"/>
    <w:basedOn w:val="Normal"/>
    <w:next w:val="Normal"/>
    <w:link w:val="CaptionChar"/>
    <w:qFormat/>
    <w:rsid w:val="00B12DF7"/>
    <w:pPr>
      <w:spacing w:before="120" w:after="120"/>
    </w:pPr>
    <w:rPr>
      <w:b/>
    </w:rPr>
  </w:style>
  <w:style w:type="paragraph" w:styleId="DocumentMap">
    <w:name w:val="Document Map"/>
    <w:basedOn w:val="Normal"/>
    <w:semiHidden/>
    <w:rsid w:val="00B12DF7"/>
    <w:pPr>
      <w:shd w:val="clear" w:color="auto" w:fill="000080"/>
    </w:pPr>
    <w:rPr>
      <w:rFonts w:ascii="Tahoma" w:hAnsi="Tahoma"/>
    </w:rPr>
  </w:style>
  <w:style w:type="paragraph" w:styleId="CommentText">
    <w:name w:val="annotation text"/>
    <w:basedOn w:val="Normal"/>
    <w:link w:val="CommentTextChar"/>
    <w:uiPriority w:val="99"/>
    <w:rsid w:val="00B12DF7"/>
  </w:style>
  <w:style w:type="paragraph" w:styleId="BodyText">
    <w:name w:val="Body Text"/>
    <w:basedOn w:val="Normal"/>
    <w:link w:val="BodyTextChar"/>
    <w:qFormat/>
    <w:rsid w:val="00B12DF7"/>
  </w:style>
  <w:style w:type="paragraph" w:styleId="PlainText">
    <w:name w:val="Plain Text"/>
    <w:basedOn w:val="Normal"/>
    <w:link w:val="PlainTextChar"/>
    <w:uiPriority w:val="99"/>
    <w:rsid w:val="00B12DF7"/>
    <w:rPr>
      <w:rFonts w:ascii="Courier New" w:hAnsi="Courier New"/>
      <w:lang w:val="nb-NO"/>
    </w:rPr>
  </w:style>
  <w:style w:type="paragraph" w:styleId="ListBullet5">
    <w:name w:val="List Bullet 5"/>
    <w:basedOn w:val="ListBullet4"/>
    <w:qFormat/>
    <w:rsid w:val="00B12DF7"/>
    <w:pPr>
      <w:ind w:left="1702"/>
    </w:pPr>
  </w:style>
  <w:style w:type="paragraph" w:styleId="TOC8">
    <w:name w:val="toc 8"/>
    <w:basedOn w:val="TOC1"/>
    <w:next w:val="Normal"/>
    <w:qFormat/>
    <w:rsid w:val="00B12DF7"/>
    <w:pPr>
      <w:spacing w:before="180"/>
      <w:ind w:left="2693" w:hanging="2693"/>
    </w:pPr>
    <w:rPr>
      <w:b/>
    </w:rPr>
  </w:style>
  <w:style w:type="paragraph" w:styleId="BodyTextIndent2">
    <w:name w:val="Body Text Indent 2"/>
    <w:basedOn w:val="Normal"/>
    <w:link w:val="BodyTextIndent2Char"/>
    <w:rsid w:val="00B12DF7"/>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12DF7"/>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12DF7"/>
    <w:rPr>
      <w:sz w:val="18"/>
      <w:szCs w:val="18"/>
    </w:rPr>
  </w:style>
  <w:style w:type="paragraph" w:styleId="Footer">
    <w:name w:val="footer"/>
    <w:basedOn w:val="Header"/>
    <w:link w:val="FooterChar"/>
    <w:qFormat/>
    <w:rsid w:val="00B12DF7"/>
    <w:pPr>
      <w:jc w:val="center"/>
    </w:pPr>
    <w:rPr>
      <w:i/>
    </w:rPr>
  </w:style>
  <w:style w:type="paragraph" w:styleId="Header">
    <w:name w:val="header"/>
    <w:link w:val="HeaderChar"/>
    <w:qFormat/>
    <w:rsid w:val="00B12DF7"/>
    <w:pPr>
      <w:widowControl w:val="0"/>
    </w:pPr>
    <w:rPr>
      <w:rFonts w:ascii="Arial" w:hAnsi="Arial"/>
      <w:b/>
      <w:sz w:val="18"/>
      <w:lang w:val="en-GB" w:eastAsia="sv-SE"/>
    </w:rPr>
  </w:style>
  <w:style w:type="paragraph" w:styleId="IndexHeading">
    <w:name w:val="index heading"/>
    <w:basedOn w:val="Normal"/>
    <w:next w:val="Normal"/>
    <w:semiHidden/>
    <w:qFormat/>
    <w:rsid w:val="00B12DF7"/>
    <w:pPr>
      <w:pBdr>
        <w:top w:val="single" w:sz="12" w:space="0" w:color="auto"/>
      </w:pBdr>
      <w:spacing w:before="360" w:after="240"/>
    </w:pPr>
    <w:rPr>
      <w:b/>
      <w:i/>
      <w:sz w:val="26"/>
    </w:rPr>
  </w:style>
  <w:style w:type="paragraph" w:styleId="FootnoteText">
    <w:name w:val="footnote text"/>
    <w:basedOn w:val="Normal"/>
    <w:link w:val="FootnoteTextChar"/>
    <w:semiHidden/>
    <w:qFormat/>
    <w:rsid w:val="00B12DF7"/>
    <w:pPr>
      <w:keepLines/>
      <w:ind w:left="454" w:hanging="454"/>
    </w:pPr>
    <w:rPr>
      <w:sz w:val="16"/>
    </w:rPr>
  </w:style>
  <w:style w:type="paragraph" w:styleId="List5">
    <w:name w:val="List 5"/>
    <w:basedOn w:val="List4"/>
    <w:qFormat/>
    <w:rsid w:val="00B12DF7"/>
    <w:pPr>
      <w:ind w:left="1702"/>
    </w:pPr>
  </w:style>
  <w:style w:type="paragraph" w:styleId="List4">
    <w:name w:val="List 4"/>
    <w:basedOn w:val="List3"/>
    <w:qFormat/>
    <w:rsid w:val="00B12DF7"/>
    <w:pPr>
      <w:ind w:left="1418"/>
    </w:pPr>
  </w:style>
  <w:style w:type="paragraph" w:styleId="TOC9">
    <w:name w:val="toc 9"/>
    <w:basedOn w:val="TOC8"/>
    <w:next w:val="Normal"/>
    <w:rsid w:val="00B12DF7"/>
    <w:pPr>
      <w:ind w:left="1418" w:hanging="1418"/>
    </w:pPr>
  </w:style>
  <w:style w:type="paragraph" w:styleId="NormalWeb">
    <w:name w:val="Normal (Web)"/>
    <w:basedOn w:val="Normal"/>
    <w:uiPriority w:val="99"/>
    <w:rsid w:val="00B12DF7"/>
    <w:pPr>
      <w:spacing w:before="100" w:beforeAutospacing="1" w:after="100" w:afterAutospacing="1"/>
    </w:pPr>
    <w:rPr>
      <w:rFonts w:eastAsia="Arial Unicode MS"/>
    </w:rPr>
  </w:style>
  <w:style w:type="paragraph" w:styleId="Index1">
    <w:name w:val="index 1"/>
    <w:basedOn w:val="Normal"/>
    <w:next w:val="Normal"/>
    <w:semiHidden/>
    <w:qFormat/>
    <w:rsid w:val="00B12DF7"/>
    <w:pPr>
      <w:keepLines/>
    </w:pPr>
  </w:style>
  <w:style w:type="paragraph" w:styleId="Index2">
    <w:name w:val="index 2"/>
    <w:basedOn w:val="Index1"/>
    <w:next w:val="Normal"/>
    <w:semiHidden/>
    <w:qFormat/>
    <w:rsid w:val="00B12DF7"/>
    <w:pPr>
      <w:ind w:left="284"/>
    </w:pPr>
  </w:style>
  <w:style w:type="paragraph" w:styleId="CommentSubject">
    <w:name w:val="annotation subject"/>
    <w:basedOn w:val="CommentText"/>
    <w:next w:val="CommentText"/>
    <w:link w:val="CommentSubjectChar"/>
    <w:rsid w:val="00B12DF7"/>
    <w:rPr>
      <w:b/>
      <w:bCs/>
    </w:rPr>
  </w:style>
  <w:style w:type="table" w:styleId="TableGrid">
    <w:name w:val="Table Grid"/>
    <w:basedOn w:val="TableNormal"/>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B12DF7"/>
    <w:rPr>
      <w:vertAlign w:val="superscript"/>
    </w:rPr>
  </w:style>
  <w:style w:type="character" w:styleId="FollowedHyperlink">
    <w:name w:val="FollowedHyperlink"/>
    <w:qFormat/>
    <w:rsid w:val="00B12DF7"/>
    <w:rPr>
      <w:color w:val="800080"/>
      <w:u w:val="single"/>
    </w:rPr>
  </w:style>
  <w:style w:type="character" w:styleId="Emphasis">
    <w:name w:val="Emphasis"/>
    <w:qFormat/>
    <w:rsid w:val="00B12DF7"/>
    <w:rPr>
      <w:i/>
      <w:iCs/>
    </w:rPr>
  </w:style>
  <w:style w:type="character" w:styleId="Hyperlink">
    <w:name w:val="Hyperlink"/>
    <w:uiPriority w:val="99"/>
    <w:qFormat/>
    <w:rsid w:val="00B12DF7"/>
    <w:rPr>
      <w:color w:val="0000FF"/>
      <w:u w:val="single"/>
    </w:rPr>
  </w:style>
  <w:style w:type="character" w:styleId="CommentReference">
    <w:name w:val="annotation reference"/>
    <w:semiHidden/>
    <w:qFormat/>
    <w:rsid w:val="00B12DF7"/>
    <w:rPr>
      <w:sz w:val="16"/>
    </w:rPr>
  </w:style>
  <w:style w:type="character" w:styleId="FootnoteReference">
    <w:name w:val="footnote reference"/>
    <w:semiHidden/>
    <w:qFormat/>
    <w:rsid w:val="00B12DF7"/>
    <w:rPr>
      <w:b/>
      <w:position w:val="6"/>
      <w:sz w:val="16"/>
    </w:rPr>
  </w:style>
  <w:style w:type="paragraph" w:customStyle="1" w:styleId="EQ">
    <w:name w:val="EQ"/>
    <w:basedOn w:val="Normal"/>
    <w:next w:val="Normal"/>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Normal"/>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Normal"/>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Normal"/>
    <w:qFormat/>
    <w:rsid w:val="00B12DF7"/>
    <w:pPr>
      <w:keepLines/>
      <w:ind w:left="1702" w:hanging="1418"/>
    </w:pPr>
  </w:style>
  <w:style w:type="paragraph" w:customStyle="1" w:styleId="FP">
    <w:name w:val="FP"/>
    <w:basedOn w:val="Normal"/>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List"/>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Normal"/>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B12DF7"/>
  </w:style>
  <w:style w:type="paragraph" w:customStyle="1" w:styleId="B3">
    <w:name w:val="B3"/>
    <w:basedOn w:val="List3"/>
    <w:link w:val="B3Char"/>
    <w:qFormat/>
    <w:rsid w:val="00B12DF7"/>
  </w:style>
  <w:style w:type="paragraph" w:customStyle="1" w:styleId="B4">
    <w:name w:val="B4"/>
    <w:basedOn w:val="List4"/>
    <w:qFormat/>
    <w:rsid w:val="00B12DF7"/>
  </w:style>
  <w:style w:type="paragraph" w:customStyle="1" w:styleId="B5">
    <w:name w:val="B5"/>
    <w:basedOn w:val="List5"/>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Normal"/>
    <w:qFormat/>
    <w:rsid w:val="00B12DF7"/>
    <w:pPr>
      <w:ind w:left="851"/>
    </w:pPr>
  </w:style>
  <w:style w:type="paragraph" w:customStyle="1" w:styleId="INDENT2">
    <w:name w:val="INDENT2"/>
    <w:basedOn w:val="Normal"/>
    <w:qFormat/>
    <w:rsid w:val="00B12DF7"/>
    <w:pPr>
      <w:ind w:left="1135" w:hanging="284"/>
    </w:pPr>
  </w:style>
  <w:style w:type="paragraph" w:customStyle="1" w:styleId="INDENT3">
    <w:name w:val="INDENT3"/>
    <w:basedOn w:val="Normal"/>
    <w:qFormat/>
    <w:rsid w:val="00B12DF7"/>
    <w:pPr>
      <w:ind w:left="1701" w:hanging="567"/>
    </w:pPr>
  </w:style>
  <w:style w:type="paragraph" w:customStyle="1" w:styleId="FigureTitle">
    <w:name w:val="Figure_Title"/>
    <w:basedOn w:val="Normal"/>
    <w:next w:val="Normal"/>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rsid w:val="00B12DF7"/>
    <w:pPr>
      <w:keepNext/>
      <w:keepLines/>
    </w:pPr>
    <w:rPr>
      <w:b/>
    </w:rPr>
  </w:style>
  <w:style w:type="paragraph" w:customStyle="1" w:styleId="enumlev2">
    <w:name w:val="enumlev2"/>
    <w:basedOn w:val="Normal"/>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Normal"/>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Heading2Char">
    <w:name w:val="Heading 2 Char"/>
    <w:link w:val="Heading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Heading1Char">
    <w:name w:val="Heading 1 Char"/>
    <w:link w:val="Heading1"/>
    <w:qFormat/>
    <w:rsid w:val="00B12DF7"/>
    <w:rPr>
      <w:rFonts w:ascii="Arial" w:hAnsi="Arial"/>
      <w:sz w:val="36"/>
      <w:lang w:val="sv-SE" w:eastAsia="en-US"/>
    </w:rPr>
  </w:style>
  <w:style w:type="character" w:customStyle="1" w:styleId="HeaderChar">
    <w:name w:val="Header Char"/>
    <w:link w:val="Header"/>
    <w:qFormat/>
    <w:rsid w:val="00B12DF7"/>
    <w:rPr>
      <w:rFonts w:ascii="Arial" w:hAnsi="Arial"/>
      <w:b/>
      <w:sz w:val="18"/>
      <w:lang w:val="en-GB" w:bidi="ar-SA"/>
    </w:rPr>
  </w:style>
  <w:style w:type="character" w:customStyle="1" w:styleId="CommentTextChar">
    <w:name w:val="Comment Text Char"/>
    <w:link w:val="CommentText"/>
    <w:uiPriority w:val="99"/>
    <w:rsid w:val="00B12DF7"/>
    <w:rPr>
      <w:lang w:val="en-GB" w:eastAsia="en-US"/>
    </w:rPr>
  </w:style>
  <w:style w:type="character" w:customStyle="1" w:styleId="Char">
    <w:name w:val="批注主题 Char"/>
    <w:basedOn w:val="CommentTextChar"/>
    <w:qFormat/>
    <w:rsid w:val="00B12DF7"/>
    <w:rPr>
      <w:lang w:val="en-GB" w:eastAsia="en-US"/>
    </w:rPr>
  </w:style>
  <w:style w:type="paragraph" w:customStyle="1" w:styleId="1">
    <w:name w:val="修订1"/>
    <w:hidden/>
    <w:uiPriority w:val="99"/>
    <w:semiHidden/>
    <w:rsid w:val="00B12DF7"/>
    <w:rPr>
      <w:lang w:val="en-GB" w:eastAsia="en-US"/>
    </w:rPr>
  </w:style>
  <w:style w:type="character" w:customStyle="1" w:styleId="BalloonTextChar">
    <w:name w:val="Balloon Text Char"/>
    <w:link w:val="BalloonText"/>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Normal"/>
    <w:next w:val="Normal"/>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Heading8Char">
    <w:name w:val="Heading 8 Char"/>
    <w:link w:val="Heading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CaptionChar">
    <w:name w:val="Caption Char"/>
    <w:link w:val="Caption"/>
    <w:uiPriority w:val="99"/>
    <w:rsid w:val="00B12DF7"/>
    <w:rPr>
      <w:b/>
      <w:lang w:val="en-GB"/>
    </w:rPr>
  </w:style>
  <w:style w:type="character" w:customStyle="1" w:styleId="Heading3Char">
    <w:name w:val="Heading 3 Char"/>
    <w:link w:val="Heading3"/>
    <w:qFormat/>
    <w:rsid w:val="00B12DF7"/>
    <w:rPr>
      <w:rFonts w:ascii="Arial" w:hAnsi="Arial"/>
      <w:sz w:val="28"/>
      <w:szCs w:val="18"/>
      <w:lang w:val="sv-SE"/>
    </w:rPr>
  </w:style>
  <w:style w:type="character" w:customStyle="1" w:styleId="BodyTextChar">
    <w:name w:val="Body Text Char"/>
    <w:link w:val="BodyText"/>
    <w:rsid w:val="00B12DF7"/>
    <w:rPr>
      <w:lang w:val="en-GB"/>
    </w:rPr>
  </w:style>
  <w:style w:type="paragraph" w:customStyle="1" w:styleId="3GPPNormalText">
    <w:name w:val="3GPP Normal Text"/>
    <w:basedOn w:val="BodyText"/>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PlainTextChar">
    <w:name w:val="Plain Text Char"/>
    <w:link w:val="PlainText"/>
    <w:uiPriority w:val="99"/>
    <w:rsid w:val="00B12DF7"/>
    <w:rPr>
      <w:rFonts w:ascii="Courier New" w:hAnsi="Courier New"/>
      <w:lang w:val="nb-NO" w:eastAsia="en-US"/>
    </w:rPr>
  </w:style>
  <w:style w:type="paragraph" w:styleId="NoSpacing">
    <w:name w:val="No Spacing"/>
    <w:uiPriority w:val="1"/>
    <w:qFormat/>
    <w:rsid w:val="00B12DF7"/>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B12DF7"/>
    <w:rPr>
      <w:b/>
      <w:bCs/>
      <w:lang w:val="en-GB" w:eastAsia="en-US"/>
    </w:rPr>
  </w:style>
  <w:style w:type="character" w:customStyle="1" w:styleId="10">
    <w:name w:val="不明显参考1"/>
    <w:uiPriority w:val="31"/>
    <w:qFormat/>
    <w:rsid w:val="00B12DF7"/>
    <w:rPr>
      <w:smallCaps/>
      <w:color w:val="C0504D"/>
      <w:u w:val="single"/>
    </w:rPr>
  </w:style>
  <w:style w:type="paragraph" w:customStyle="1" w:styleId="a">
    <w:name w:val="样式 页眉"/>
    <w:basedOn w:val="Header"/>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B12DF7"/>
    <w:rPr>
      <w:rFonts w:ascii="Arial" w:eastAsia="Arial" w:hAnsi="Arial"/>
      <w:b/>
      <w:bCs/>
      <w:sz w:val="22"/>
      <w:lang w:val="en-GB" w:eastAsia="en-US"/>
    </w:rPr>
  </w:style>
  <w:style w:type="character" w:customStyle="1" w:styleId="FooterChar">
    <w:name w:val="Footer Char"/>
    <w:link w:val="Footer"/>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B12DF7"/>
    <w:rPr>
      <w:rFonts w:ascii="Arial" w:hAnsi="Arial"/>
      <w:sz w:val="24"/>
      <w:szCs w:val="18"/>
      <w:lang w:val="sv-SE"/>
    </w:rPr>
  </w:style>
  <w:style w:type="character" w:customStyle="1" w:styleId="Heading5Char">
    <w:name w:val="Heading 5 Char"/>
    <w:basedOn w:val="DefaultParagraphFont"/>
    <w:link w:val="Heading5"/>
    <w:rsid w:val="00B12DF7"/>
    <w:rPr>
      <w:rFonts w:ascii="Arial" w:hAnsi="Arial"/>
      <w:sz w:val="22"/>
      <w:szCs w:val="18"/>
      <w:lang w:val="sv-SE"/>
    </w:rPr>
  </w:style>
  <w:style w:type="character" w:customStyle="1" w:styleId="Heading6Char">
    <w:name w:val="Heading 6 Char"/>
    <w:basedOn w:val="DefaultParagraphFont"/>
    <w:link w:val="Heading6"/>
    <w:rsid w:val="00B12DF7"/>
    <w:rPr>
      <w:rFonts w:ascii="Arial" w:hAnsi="Arial"/>
      <w:szCs w:val="18"/>
      <w:lang w:val="sv-SE"/>
    </w:rPr>
  </w:style>
  <w:style w:type="character" w:customStyle="1" w:styleId="Heading7Char">
    <w:name w:val="Heading 7 Char"/>
    <w:basedOn w:val="DefaultParagraphFont"/>
    <w:link w:val="Heading7"/>
    <w:rsid w:val="00B12DF7"/>
    <w:rPr>
      <w:rFonts w:ascii="Arial" w:hAnsi="Arial"/>
      <w:szCs w:val="18"/>
      <w:lang w:val="sv-SE"/>
    </w:rPr>
  </w:style>
  <w:style w:type="character" w:customStyle="1" w:styleId="Heading9Char">
    <w:name w:val="Heading 9 Char"/>
    <w:basedOn w:val="DefaultParagraphFont"/>
    <w:link w:val="Heading9"/>
    <w:rsid w:val="00B12DF7"/>
    <w:rPr>
      <w:rFonts w:ascii="Arial" w:hAnsi="Arial"/>
      <w:sz w:val="36"/>
      <w:lang w:val="sv-SE" w:eastAsia="en-US"/>
    </w:rPr>
  </w:style>
  <w:style w:type="paragraph" w:customStyle="1" w:styleId="Heading">
    <w:name w:val="Heading"/>
    <w:basedOn w:val="Normal"/>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B12DF7"/>
    <w:rPr>
      <w:rFonts w:ascii="Arial" w:eastAsia="Yu Mincho" w:hAnsi="Arial"/>
      <w:sz w:val="22"/>
      <w:lang w:val="en-GB" w:eastAsia="en-US"/>
    </w:rPr>
  </w:style>
  <w:style w:type="paragraph" w:customStyle="1" w:styleId="HE">
    <w:name w:val="HE"/>
    <w:basedOn w:val="Normal"/>
    <w:rsid w:val="00B12DF7"/>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B12DF7"/>
    <w:rPr>
      <w:rFonts w:eastAsia="Yu Mincho"/>
      <w:lang w:val="en-GB" w:eastAsia="en-US"/>
    </w:rPr>
  </w:style>
  <w:style w:type="character" w:customStyle="1" w:styleId="FootnoteTextChar">
    <w:name w:val="Footnote Text Char"/>
    <w:basedOn w:val="DefaultParagraphFont"/>
    <w:link w:val="FootnoteText"/>
    <w:semiHidden/>
    <w:rsid w:val="00B12DF7"/>
    <w:rPr>
      <w:sz w:val="16"/>
      <w:lang w:val="en-GB" w:eastAsia="en-US"/>
    </w:rPr>
  </w:style>
  <w:style w:type="paragraph" w:customStyle="1" w:styleId="tah0">
    <w:name w:val="tah"/>
    <w:basedOn w:val="Normal"/>
    <w:rsid w:val="00B12DF7"/>
    <w:pPr>
      <w:spacing w:before="100" w:beforeAutospacing="1" w:after="100" w:afterAutospacing="1"/>
    </w:pPr>
    <w:rPr>
      <w:rFonts w:eastAsia="Calibri"/>
      <w:lang w:val="en-US"/>
    </w:rPr>
  </w:style>
  <w:style w:type="paragraph" w:customStyle="1" w:styleId="tal0">
    <w:name w:val="tal"/>
    <w:basedOn w:val="Normal"/>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Normal"/>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DefaultParagraphFont"/>
    <w:rsid w:val="00B12DF7"/>
  </w:style>
  <w:style w:type="character" w:customStyle="1" w:styleId="eop">
    <w:name w:val="eop"/>
    <w:basedOn w:val="DefaultParagraphFont"/>
    <w:rsid w:val="00B12DF7"/>
  </w:style>
  <w:style w:type="character" w:customStyle="1" w:styleId="UnresolvedMention2">
    <w:name w:val="Unresolved Mention2"/>
    <w:basedOn w:val="DefaultParagraphFont"/>
    <w:uiPriority w:val="99"/>
    <w:semiHidden/>
    <w:unhideWhenUsed/>
    <w:rsid w:val="00B12DF7"/>
    <w:rPr>
      <w:color w:val="605E5C"/>
      <w:shd w:val="clear" w:color="auto" w:fill="E1DFDD"/>
    </w:rPr>
  </w:style>
  <w:style w:type="paragraph" w:customStyle="1" w:styleId="RAN4proposal">
    <w:name w:val="RAN4 proposal"/>
    <w:basedOn w:val="Caption"/>
    <w:next w:val="Normal"/>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ListParagraph"/>
    <w:next w:val="Normal"/>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NormalIndentChar">
    <w:name w:val="Normal Indent Char"/>
    <w:link w:val="NormalIndent"/>
    <w:locked/>
    <w:rsid w:val="00B12DF7"/>
    <w:rPr>
      <w:lang w:val="zh-CN" w:eastAsia="zh-CN"/>
    </w:rPr>
  </w:style>
  <w:style w:type="paragraph" w:customStyle="1" w:styleId="Reference">
    <w:name w:val="Reference"/>
    <w:basedOn w:val="Normal"/>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Normal"/>
    <w:link w:val="RAN4observationChar"/>
    <w:qFormat/>
    <w:rsid w:val="00B12DF7"/>
    <w:pPr>
      <w:numPr>
        <w:numId w:val="5"/>
      </w:numPr>
    </w:pPr>
    <w:rPr>
      <w:sz w:val="20"/>
      <w:szCs w:val="20"/>
      <w:lang w:val="en-GB" w:eastAsia="en-US"/>
    </w:rPr>
  </w:style>
  <w:style w:type="character" w:customStyle="1" w:styleId="RAN4observationChar">
    <w:name w:val="RAN4 observation Char"/>
    <w:basedOn w:val="DefaultParagraphFont"/>
    <w:link w:val="RAN4observation0"/>
    <w:rsid w:val="00B12DF7"/>
    <w:rPr>
      <w:rFonts w:eastAsia="Calibri"/>
      <w:lang w:val="en-GB" w:eastAsia="en-US"/>
    </w:rPr>
  </w:style>
  <w:style w:type="paragraph" w:customStyle="1" w:styleId="RAN4Proposal0">
    <w:name w:val="RAN4 Proposal"/>
    <w:basedOn w:val="ListParagraph"/>
    <w:next w:val="Normal"/>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DefaultParagraphFont"/>
    <w:link w:val="RAN4Proposal0"/>
    <w:rsid w:val="00B12DF7"/>
    <w:rPr>
      <w:rFonts w:eastAsia="Calibri"/>
      <w:b/>
      <w:lang w:val="en-GB" w:eastAsia="en-US"/>
    </w:rPr>
  </w:style>
  <w:style w:type="character" w:customStyle="1" w:styleId="11">
    <w:name w:val="未处理的提及1"/>
    <w:basedOn w:val="DefaultParagraphFont"/>
    <w:uiPriority w:val="99"/>
    <w:semiHidden/>
    <w:unhideWhenUsed/>
    <w:rsid w:val="00B12DF7"/>
    <w:rPr>
      <w:color w:val="605E5C"/>
      <w:shd w:val="clear" w:color="auto" w:fill="E1DFDD"/>
    </w:rPr>
  </w:style>
  <w:style w:type="character" w:customStyle="1" w:styleId="UnresolvedMention3">
    <w:name w:val="Unresolved Mention3"/>
    <w:basedOn w:val="DefaultParagraphFont"/>
    <w:uiPriority w:val="99"/>
    <w:semiHidden/>
    <w:unhideWhenUsed/>
    <w:rsid w:val="003B6663"/>
    <w:rPr>
      <w:color w:val="605E5C"/>
      <w:shd w:val="clear" w:color="auto" w:fill="E1DFDD"/>
    </w:rPr>
  </w:style>
  <w:style w:type="character" w:customStyle="1" w:styleId="UnresolvedMention4">
    <w:name w:val="Unresolved Mention4"/>
    <w:basedOn w:val="DefaultParagraphFont"/>
    <w:uiPriority w:val="99"/>
    <w:semiHidden/>
    <w:unhideWhenUsed/>
    <w:rsid w:val="006B662E"/>
    <w:rPr>
      <w:color w:val="605E5C"/>
      <w:shd w:val="clear" w:color="auto" w:fill="E1DFDD"/>
    </w:rPr>
  </w:style>
  <w:style w:type="paragraph" w:styleId="Revision">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0" Type="http://schemas.openxmlformats.org/officeDocument/2006/relationships/hyperlink" Target="https://www.3gpp.org/ftp/TSG_RAN/WG4_Radio/TSGR4_104-e/Docs/R4-2212282.zip" TargetMode="Externa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65" Type="http://schemas.openxmlformats.org/officeDocument/2006/relationships/hyperlink" Target="https://www.3gpp.org/ftp/TSG_RAN/WG4_Radio/TSGR4_104-e/Docs/R4-2213010.zip" TargetMode="External"/><Relationship Id="rId181" Type="http://schemas.openxmlformats.org/officeDocument/2006/relationships/hyperlink" Target="https://www.3gpp.org/ftp/TSG_RAN/WG4_Radio/TSGR4_104-e/Docs/R4-2212994.zip" TargetMode="External"/><Relationship Id="rId186" Type="http://schemas.openxmlformats.org/officeDocument/2006/relationships/hyperlink" Target="https://www.3gpp.org/ftp/TSG_RAN/WG4_Radio/TSGR4_104-e/Docs/R4-2211692.zip" TargetMode="External"/><Relationship Id="rId216" Type="http://schemas.openxmlformats.org/officeDocument/2006/relationships/hyperlink" Target="https://www.3gpp.org/ftp/TSG_RAN/WG4_Radio/TSGR4_104-e/Docs/R4-2213009.zip" TargetMode="External"/><Relationship Id="rId211" Type="http://schemas.openxmlformats.org/officeDocument/2006/relationships/hyperlink" Target="https://www.3gpp.org/ftp/TSG_RAN/WG4_Radio/TSGR4_104-e/Docs/R4-2212044.zip" TargetMode="External"/><Relationship Id="rId22" Type="http://schemas.openxmlformats.org/officeDocument/2006/relationships/hyperlink" Target="https://www.3gpp.org/ftp/TSG_RAN/WG4_Radio/TSGR4_104-e/Docs/R4-2213408.zip" TargetMode="External"/><Relationship Id="rId27" Type="http://schemas.openxmlformats.org/officeDocument/2006/relationships/hyperlink" Target="https://www.3gpp.org/ftp/TSG_RAN/WG4_Radio/TSGR4_104-e/Docs/R4-2214062.zip" TargetMode="External"/><Relationship Id="rId43" Type="http://schemas.openxmlformats.org/officeDocument/2006/relationships/hyperlink" Target="https://www.3gpp.org/ftp/TSG_RAN/WG4_Radio/TSGR4_104-e/Docs/R4-2213644.zip" TargetMode="External"/><Relationship Id="rId48" Type="http://schemas.openxmlformats.org/officeDocument/2006/relationships/hyperlink" Target="https://www.3gpp.org/ftp/TSG_RAN/WG4_Radio/TSGR4_104-e/Docs/R4-2214076.zip" TargetMode="External"/><Relationship Id="rId64" Type="http://schemas.openxmlformats.org/officeDocument/2006/relationships/hyperlink" Target="https://www.3gpp.org/ftp/TSG_RAN/WG4_Radio/TSGR4_104-e/Docs/R4-2212753.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18" Type="http://schemas.openxmlformats.org/officeDocument/2006/relationships/hyperlink" Target="https://www.3gpp.org/ftp/TSG_RAN/WG4_Radio/TSGR4_104-e/Docs/R4-2213414.zip" TargetMode="External"/><Relationship Id="rId134" Type="http://schemas.openxmlformats.org/officeDocument/2006/relationships/hyperlink" Target="https://www.3gpp.org/ftp/TSG_RAN/WG4_Radio/TSGR4_104-e/Docs/R4-2213412.zip" TargetMode="External"/><Relationship Id="rId139" Type="http://schemas.openxmlformats.org/officeDocument/2006/relationships/hyperlink" Target="https://www.3gpp.org/ftp/TSG_RAN/WG4_Radio/TSGR4_104-e/Docs/R4-2213005.zip" TargetMode="External"/><Relationship Id="rId80" Type="http://schemas.openxmlformats.org/officeDocument/2006/relationships/hyperlink" Target="https://www.3gpp.org/ftp/TSG_RAN/WG4_Radio/TSGR4_104-e/Docs/R4-2213649.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55" Type="http://schemas.openxmlformats.org/officeDocument/2006/relationships/hyperlink" Target="https://www.3gpp.org/ftp/TSG_RAN/WG4_Radio/TSGR4_104-e/Docs/R4-2212041.zip" TargetMode="External"/><Relationship Id="rId171" Type="http://schemas.openxmlformats.org/officeDocument/2006/relationships/hyperlink" Target="https://www.3gpp.org/ftp/TSG_RAN/WG4_Radio/TSGR4_104-e/Docs/R4-2213656.zip" TargetMode="External"/><Relationship Id="rId176" Type="http://schemas.openxmlformats.org/officeDocument/2006/relationships/hyperlink" Target="https://www.3gpp.org/ftp/TSG_RAN/WG4_Radio/TSGR4_104-e/Docs/R4-2212757.zip" TargetMode="External"/><Relationship Id="rId192" Type="http://schemas.openxmlformats.org/officeDocument/2006/relationships/hyperlink" Target="https://www.3gpp.org/ftp/TSG_RAN/WG4_Radio/TSGR4_104-e/Docs/R4-2213005.zip" TargetMode="External"/><Relationship Id="rId197" Type="http://schemas.openxmlformats.org/officeDocument/2006/relationships/hyperlink" Target="https://www.3gpp.org/ftp/TSG_RAN/WG4_Radio/TSGR4_104-e/Docs/R4-2212392.zip" TargetMode="External"/><Relationship Id="rId206" Type="http://schemas.openxmlformats.org/officeDocument/2006/relationships/hyperlink" Target="https://www.3gpp.org/ftp/TSG_RAN/WG4_Radio/TSGR4_104-e/Docs/R4-2211976.zip" TargetMode="External"/><Relationship Id="rId201" Type="http://schemas.openxmlformats.org/officeDocument/2006/relationships/hyperlink" Target="https://www.3gpp.org/ftp/TSG_RAN/WG4_Radio/TSGR4_104-e/Docs/R4-2213655.zip" TargetMode="External"/><Relationship Id="rId12" Type="http://schemas.openxmlformats.org/officeDocument/2006/relationships/hyperlink" Target="mailto:Hw.hanjing@huawei.com" TargetMode="External"/><Relationship Id="rId17" Type="http://schemas.openxmlformats.org/officeDocument/2006/relationships/hyperlink" Target="https://www.3gpp.org/ftp/TSG_RAN/WG4_Radio/TSGR4_104-e/Docs/R4-2212987.zip" TargetMode="External"/><Relationship Id="rId33" Type="http://schemas.openxmlformats.org/officeDocument/2006/relationships/hyperlink" Target="https://www.3gpp.org/ftp/TSG_RAN/WG4_Radio/TSGR4_104-e/Docs/R4-2213408.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08" Type="http://schemas.openxmlformats.org/officeDocument/2006/relationships/hyperlink" Target="https://www.3gpp.org/ftp/TSG_RAN/WG4_Radio/TSGR4_104-e/Docs/R4-2213454.zip" TargetMode="External"/><Relationship Id="rId124" Type="http://schemas.openxmlformats.org/officeDocument/2006/relationships/hyperlink" Target="https://www.3gpp.org/ftp/TSG_RAN/WG4_Radio/TSGR4_104-e/Docs/R4-2211695.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0" Type="http://schemas.openxmlformats.org/officeDocument/2006/relationships/hyperlink" Target="https://www.3gpp.org/ftp/TSG_RAN/WG4_Radio/TSGR4_104-e/Docs/R4-2213444.zip" TargetMode="External"/><Relationship Id="rId75" Type="http://schemas.openxmlformats.org/officeDocument/2006/relationships/hyperlink" Target="https://www.3gpp.org/ftp/TSG_RAN/WG4_Radio/TSGR4_104-e/Docs/R4-2212756.zip" TargetMode="External"/><Relationship Id="rId91" Type="http://schemas.openxmlformats.org/officeDocument/2006/relationships/hyperlink" Target="https://www.3gpp.org/ftp/TSG_RAN/WG4_Radio/TSGR4_104-e/Docs/R4-2213003.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45" Type="http://schemas.openxmlformats.org/officeDocument/2006/relationships/hyperlink" Target="https://www.3gpp.org/ftp/TSG_RAN/WG4_Radio/TSGR4_104-e/Docs/R4-2213006.zip" TargetMode="External"/><Relationship Id="rId161" Type="http://schemas.openxmlformats.org/officeDocument/2006/relationships/hyperlink" Target="https://www.3gpp.org/ftp/TSG_RAN/WG4_Radio/TSGR4_104-e/Docs/R4-2213456.zip" TargetMode="External"/><Relationship Id="rId166" Type="http://schemas.openxmlformats.org/officeDocument/2006/relationships/hyperlink" Target="https://www.3gpp.org/ftp/TSG_RAN/WG4_Radio/TSGR4_104-e/Docs/R4-2213002.zip" TargetMode="External"/><Relationship Id="rId182" Type="http://schemas.openxmlformats.org/officeDocument/2006/relationships/hyperlink" Target="https://www.3gpp.org/ftp/TSG_RAN/WG4_Radio/TSGR4_104-e/Docs/R4-2212280.zip" TargetMode="External"/><Relationship Id="rId187" Type="http://schemas.openxmlformats.org/officeDocument/2006/relationships/hyperlink" Target="https://www.3gpp.org/ftp/TSG_RAN/WG4_Radio/TSGR4_104-e/Docs/R4-2213412.zip" TargetMode="External"/><Relationship Id="rId217" Type="http://schemas.openxmlformats.org/officeDocument/2006/relationships/hyperlink" Target="https://www.3gpp.org/ftp/TSG_RAN/WG4_Radio/TSGR4_104-e/Docs/R4-2213010.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3gpp.org/ftp/TSG_RAN/WG4_Radio/TSGR4_104-e/Docs/R4-2212045.zip" TargetMode="External"/><Relationship Id="rId23" Type="http://schemas.openxmlformats.org/officeDocument/2006/relationships/hyperlink" Target="https://www.3gpp.org/ftp/TSG_RAN/WG4_Radio/TSGR4_104-e/Docs/R4-2213441.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0" Type="http://schemas.openxmlformats.org/officeDocument/2006/relationships/hyperlink" Target="https://www.3gpp.org/ftp/TSG_RAN/WG4_Radio/TSGR4_104-e/Docs/R4-2211847.zip" TargetMode="External"/><Relationship Id="rId65" Type="http://schemas.openxmlformats.org/officeDocument/2006/relationships/hyperlink" Target="https://www.3gpp.org/ftp/TSG_RAN/WG4_Radio/TSGR4_104-e/Docs/R4-2212756.zip" TargetMode="External"/><Relationship Id="rId81" Type="http://schemas.openxmlformats.org/officeDocument/2006/relationships/hyperlink" Target="https://www.3gpp.org/ftp/TSG_RAN/WG4_Radio/TSGR4_104-e/Docs/R4-2212141.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35" Type="http://schemas.openxmlformats.org/officeDocument/2006/relationships/hyperlink" Target="https://www.3gpp.org/ftp/TSG_RAN/WG4_Radio/TSGR4_104-e/Docs/R4-2213413.zip" TargetMode="External"/><Relationship Id="rId151" Type="http://schemas.openxmlformats.org/officeDocument/2006/relationships/hyperlink" Target="https://www.3gpp.org/ftp/TSG_RAN/WG4_Radio/TSGR4_104-e/Docs/R4-2213007.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2" Type="http://schemas.openxmlformats.org/officeDocument/2006/relationships/hyperlink" Target="https://www.3gpp.org/ftp/TSG_RAN/WG4_Radio/TSGR4_104-e/Docs/R4-2211696.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0" Type="http://schemas.openxmlformats.org/officeDocument/2006/relationships/hyperlink" Target="https://www.3gpp.org/ftp/TSG_RAN/WG4_Radio/TSGR4_104-e/Docs/R4-2212757.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04" Type="http://schemas.openxmlformats.org/officeDocument/2006/relationships/hyperlink" Target="https://www.3gpp.org/ftp/TSG_RAN/WG4_Radio/TSGR4_104-e/Docs/R4-2211694.zip" TargetMode="External"/><Relationship Id="rId120" Type="http://schemas.openxmlformats.org/officeDocument/2006/relationships/hyperlink" Target="https://www.3gpp.org/ftp/TSG_RAN/WG4_Radio/TSGR4_104-e/Docs/R4-2211975.zip" TargetMode="External"/><Relationship Id="rId125" Type="http://schemas.openxmlformats.org/officeDocument/2006/relationships/hyperlink" Target="https://www.3gpp.org/ftp/TSG_RAN/WG4_Radio/TSGR4_104-e/Docs/R4-2211696.zip" TargetMode="External"/><Relationship Id="rId141" Type="http://schemas.openxmlformats.org/officeDocument/2006/relationships/hyperlink" Target="https://www.3gpp.org/ftp/TSG_RAN/WG4_Radio/TSGR4_104-e/Docs/R4-2213453.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 Type="http://schemas.openxmlformats.org/officeDocument/2006/relationships/settings" Target="settings.xm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3" Type="http://schemas.openxmlformats.org/officeDocument/2006/relationships/hyperlink" Target="https://www.3gpp.org/ftp/TSG_RAN/WG4_Radio/TSGR4_104-e/Docs/R4-2213455.zip" TargetMode="External"/><Relationship Id="rId218" Type="http://schemas.openxmlformats.org/officeDocument/2006/relationships/hyperlink" Target="https://www.3gpp.org/ftp/TSG_RAN/WG4_Radio/TSGR4_104-e/Docs/R4-2213002.zip" TargetMode="External"/><Relationship Id="rId2" Type="http://schemas.openxmlformats.org/officeDocument/2006/relationships/customXml" Target="../customXml/item2.xml"/><Relationship Id="rId29" Type="http://schemas.openxmlformats.org/officeDocument/2006/relationships/image" Target="media/image1.png"/><Relationship Id="rId24" Type="http://schemas.openxmlformats.org/officeDocument/2006/relationships/hyperlink" Target="https://www.3gpp.org/ftp/TSG_RAN/WG4_Radio/TSGR4_104-e/Docs/R4-2213643.zip" TargetMode="External"/><Relationship Id="rId40" Type="http://schemas.openxmlformats.org/officeDocument/2006/relationships/hyperlink" Target="https://www.3gpp.org/ftp/TSG_RAN/WG4_Radio/TSGR4_104-e/Docs/R4-2212990.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15" Type="http://schemas.openxmlformats.org/officeDocument/2006/relationships/hyperlink" Target="https://www.3gpp.org/ftp/TSG_RAN/WG4_Radio/TSGR4_104-e/Docs/R4-2213456.zip" TargetMode="External"/><Relationship Id="rId131" Type="http://schemas.openxmlformats.org/officeDocument/2006/relationships/hyperlink" Target="https://www.3gpp.org/ftp/TSG_RAN/WG4_Radio/TSGR4_104-e/Docs/R4-2213752.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208" Type="http://schemas.openxmlformats.org/officeDocument/2006/relationships/hyperlink" Target="https://www.3gpp.org/ftp/TSG_RAN/WG4_Radio/TSGR4_104-e/Docs/R4-2212041.zip" TargetMode="External"/><Relationship Id="rId19" Type="http://schemas.openxmlformats.org/officeDocument/2006/relationships/hyperlink" Target="https://www.3gpp.org/ftp/TSG_RAN/WG4_Radio/TSGR4_104-e/Docs/R4-2212988.zip" TargetMode="External"/><Relationship Id="rId14" Type="http://schemas.openxmlformats.org/officeDocument/2006/relationships/hyperlink" Target="mailto:erika.almeida@nokia.com" TargetMode="External"/><Relationship Id="rId30" Type="http://schemas.openxmlformats.org/officeDocument/2006/relationships/hyperlink" Target="https://www.3gpp.org/ftp/TSG_RAN/WG4_Radio/TSGR4_104-e/Docs/R4-2212759.zip"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CDA76-2BA1-453C-BA5D-28B2FD999CB1}">
  <ds:schemaRefs>
    <ds:schemaRef ds:uri="http://schemas.openxmlformats.org/officeDocument/2006/bibliography"/>
  </ds:schemaRefs>
</ds:datastoreItem>
</file>

<file path=customXml/itemProps2.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4.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147</TotalTime>
  <Pages>71</Pages>
  <Words>28151</Words>
  <Characters>160466</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188241</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Prashant Sharma</cp:lastModifiedBy>
  <cp:revision>59</cp:revision>
  <cp:lastPrinted>2019-04-26T01:09:00Z</cp:lastPrinted>
  <dcterms:created xsi:type="dcterms:W3CDTF">2022-08-20T19:17:00Z</dcterms:created>
  <dcterms:modified xsi:type="dcterms:W3CDTF">2022-08-23T21:14:00Z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