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674156E" w:rsidR="001E41F3" w:rsidRPr="00160963" w:rsidRDefault="001E41F3">
      <w:pPr>
        <w:pStyle w:val="CRCoverPage"/>
        <w:tabs>
          <w:tab w:val="right" w:pos="9639"/>
        </w:tabs>
        <w:spacing w:after="0"/>
        <w:rPr>
          <w:b/>
          <w:i/>
          <w:noProof/>
          <w:sz w:val="24"/>
          <w:szCs w:val="18"/>
        </w:rPr>
      </w:pPr>
      <w:r>
        <w:rPr>
          <w:b/>
          <w:noProof/>
          <w:sz w:val="24"/>
        </w:rPr>
        <w:t>3GPP TSG-</w:t>
      </w:r>
      <w:r w:rsidR="007C75DD" w:rsidRPr="007C75DD">
        <w:rPr>
          <w:b/>
          <w:noProof/>
          <w:sz w:val="24"/>
        </w:rPr>
        <w:t>RAN WG4</w:t>
      </w:r>
      <w:r w:rsidR="00C66BA2">
        <w:rPr>
          <w:b/>
          <w:noProof/>
          <w:sz w:val="24"/>
        </w:rPr>
        <w:t xml:space="preserve"> </w:t>
      </w:r>
      <w:r>
        <w:rPr>
          <w:b/>
          <w:noProof/>
          <w:sz w:val="24"/>
        </w:rPr>
        <w:t>Meeting #</w:t>
      </w:r>
      <w:r w:rsidR="007C75DD" w:rsidRPr="007C75DD">
        <w:rPr>
          <w:b/>
          <w:noProof/>
          <w:sz w:val="24"/>
        </w:rPr>
        <w:t>10</w:t>
      </w:r>
      <w:r w:rsidR="002F35B9">
        <w:rPr>
          <w:b/>
          <w:noProof/>
          <w:sz w:val="24"/>
        </w:rPr>
        <w:t>4</w:t>
      </w:r>
      <w:r w:rsidR="007C75DD" w:rsidRPr="007C75DD">
        <w:rPr>
          <w:b/>
          <w:noProof/>
          <w:sz w:val="24"/>
        </w:rPr>
        <w:t>-e</w:t>
      </w:r>
      <w:r>
        <w:rPr>
          <w:b/>
          <w:i/>
          <w:noProof/>
          <w:sz w:val="28"/>
        </w:rPr>
        <w:tab/>
      </w:r>
      <w:r w:rsidR="00507231" w:rsidRPr="00507231">
        <w:rPr>
          <w:b/>
          <w:i/>
          <w:noProof/>
          <w:sz w:val="24"/>
          <w:szCs w:val="18"/>
        </w:rPr>
        <w:t>R4-</w:t>
      </w:r>
      <w:del w:id="0" w:author="Ericsson" w:date="2022-08-23T06:49:00Z">
        <w:r w:rsidR="00507231" w:rsidRPr="00507231" w:rsidDel="00BF5142">
          <w:rPr>
            <w:b/>
            <w:i/>
            <w:noProof/>
            <w:sz w:val="24"/>
            <w:szCs w:val="18"/>
          </w:rPr>
          <w:delText>2213408</w:delText>
        </w:r>
      </w:del>
      <w:ins w:id="1" w:author="Ericsson" w:date="2022-08-23T06:49:00Z">
        <w:r w:rsidR="00BF5142" w:rsidRPr="00507231">
          <w:rPr>
            <w:b/>
            <w:i/>
            <w:noProof/>
            <w:sz w:val="24"/>
            <w:szCs w:val="18"/>
          </w:rPr>
          <w:t>221</w:t>
        </w:r>
        <w:r w:rsidR="00BF5142">
          <w:rPr>
            <w:b/>
            <w:i/>
            <w:noProof/>
            <w:sz w:val="24"/>
            <w:szCs w:val="18"/>
          </w:rPr>
          <w:t>xxxx</w:t>
        </w:r>
      </w:ins>
    </w:p>
    <w:p w14:paraId="384C2378" w14:textId="09436CED" w:rsidR="00E01F98" w:rsidRPr="002D4DA1" w:rsidRDefault="00E01F98" w:rsidP="00E01F98">
      <w:pPr>
        <w:pStyle w:val="Header"/>
        <w:tabs>
          <w:tab w:val="right" w:pos="9639"/>
        </w:tabs>
        <w:rPr>
          <w:b w:val="0"/>
          <w:sz w:val="24"/>
        </w:rPr>
      </w:pPr>
      <w:r w:rsidRPr="0091645B">
        <w:rPr>
          <w:sz w:val="24"/>
        </w:rPr>
        <w:t xml:space="preserve">Electronic Meeting, </w:t>
      </w:r>
      <w:r w:rsidR="00F304B2">
        <w:rPr>
          <w:sz w:val="24"/>
        </w:rPr>
        <w:t>Aug</w:t>
      </w:r>
      <w:r w:rsidR="00D863CF">
        <w:rPr>
          <w:sz w:val="24"/>
        </w:rPr>
        <w:t xml:space="preserve"> </w:t>
      </w:r>
      <w:r w:rsidR="00F304B2">
        <w:rPr>
          <w:sz w:val="24"/>
        </w:rPr>
        <w:t>15</w:t>
      </w:r>
      <w:r w:rsidR="001550EE" w:rsidRPr="00D3422C">
        <w:rPr>
          <w:sz w:val="24"/>
        </w:rPr>
        <w:t>-</w:t>
      </w:r>
      <w:r w:rsidR="001550EE">
        <w:rPr>
          <w:sz w:val="24"/>
        </w:rPr>
        <w:t xml:space="preserve"> </w:t>
      </w:r>
      <w:r w:rsidR="00F304B2">
        <w:rPr>
          <w:sz w:val="24"/>
        </w:rPr>
        <w:t>Aug</w:t>
      </w:r>
      <w:r w:rsidR="001550EE">
        <w:rPr>
          <w:sz w:val="24"/>
        </w:rPr>
        <w:t xml:space="preserve"> </w:t>
      </w:r>
      <w:r w:rsidR="00D863CF">
        <w:rPr>
          <w:sz w:val="24"/>
        </w:rPr>
        <w:t>2</w:t>
      </w:r>
      <w:r w:rsidR="00F304B2">
        <w:rPr>
          <w:sz w:val="24"/>
        </w:rPr>
        <w:t>6</w:t>
      </w:r>
      <w:r w:rsidR="001550EE" w:rsidRPr="00D3422C">
        <w:rPr>
          <w:sz w:val="24"/>
        </w:rPr>
        <w:t>, 2022</w:t>
      </w:r>
      <w:r w:rsidR="001550EE" w:rsidRPr="0091645B">
        <w:rPr>
          <w:sz w:val="24"/>
        </w:rPr>
        <w:t xml:space="preserve">    </w:t>
      </w:r>
      <w:r w:rsidRPr="0091645B">
        <w:rPr>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3361300" w:rsidR="001E41F3" w:rsidRPr="00410371" w:rsidRDefault="008876F6"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A870583" w:rsidR="001E41F3" w:rsidRPr="00410371" w:rsidRDefault="005569FA" w:rsidP="00547111">
            <w:pPr>
              <w:pStyle w:val="CRCoverPage"/>
              <w:spacing w:after="0"/>
              <w:rPr>
                <w:noProof/>
              </w:rPr>
            </w:pPr>
            <w:r w:rsidRPr="005569FA">
              <w:rPr>
                <w:b/>
                <w:noProof/>
                <w:sz w:val="28"/>
              </w:rPr>
              <w:t>7174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625E143" w:rsidR="001E41F3" w:rsidRPr="00410371" w:rsidRDefault="00A75658" w:rsidP="00E13F3D">
            <w:pPr>
              <w:pStyle w:val="CRCoverPage"/>
              <w:spacing w:after="0"/>
              <w:jc w:val="center"/>
              <w:rPr>
                <w:b/>
                <w:noProof/>
              </w:rPr>
            </w:pPr>
            <w:del w:id="2" w:author="Ericsson" w:date="2022-08-23T06:49:00Z">
              <w:r w:rsidRPr="00552E5A" w:rsidDel="00BF5142">
                <w:rPr>
                  <w:b/>
                  <w:noProof/>
                  <w:sz w:val="28"/>
                </w:rPr>
                <w:delText>-</w:delText>
              </w:r>
            </w:del>
            <w:ins w:id="3" w:author="Ericsson" w:date="2022-08-23T06:49:00Z">
              <w:r w:rsidR="00BF5142">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2607F4F" w:rsidR="001E41F3" w:rsidRPr="00410371" w:rsidRDefault="009162D2">
            <w:pPr>
              <w:pStyle w:val="CRCoverPage"/>
              <w:spacing w:after="0"/>
              <w:jc w:val="center"/>
              <w:rPr>
                <w:noProof/>
                <w:sz w:val="28"/>
              </w:rPr>
            </w:pPr>
            <w:r w:rsidRPr="00CB3D20">
              <w:rPr>
                <w:rFonts w:eastAsia="PMingLiU"/>
                <w:b/>
                <w:noProof/>
                <w:sz w:val="28"/>
              </w:rPr>
              <w:t>17.</w:t>
            </w:r>
            <w:r w:rsidR="00F304B2">
              <w:rPr>
                <w:rFonts w:eastAsia="PMingLiU"/>
                <w:b/>
                <w:noProof/>
                <w:sz w:val="28"/>
              </w:rPr>
              <w:t>6</w:t>
            </w:r>
            <w:r w:rsidRPr="00CB3D20">
              <w:rPr>
                <w:rFonts w:eastAsia="PMingLiU"/>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0A8D11F" w:rsidR="00F25D98" w:rsidRDefault="00111D3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F65ADAA" w:rsidR="001E41F3" w:rsidRDefault="00941B7B">
            <w:pPr>
              <w:pStyle w:val="CRCoverPage"/>
              <w:spacing w:after="0"/>
              <w:ind w:left="100"/>
              <w:rPr>
                <w:noProof/>
              </w:rPr>
            </w:pPr>
            <w:r w:rsidRPr="00941B7B">
              <w:rPr>
                <w:noProof/>
              </w:rPr>
              <w:t xml:space="preserve">Changes to </w:t>
            </w:r>
            <w:r w:rsidR="009E524B">
              <w:rPr>
                <w:noProof/>
              </w:rPr>
              <w:t>I</w:t>
            </w:r>
            <w:r w:rsidR="009E524B">
              <w:rPr>
                <w:rFonts w:hint="eastAsia"/>
                <w:noProof/>
                <w:lang w:eastAsia="zh-CN"/>
              </w:rPr>
              <w:t>dle</w:t>
            </w:r>
            <w:r w:rsidR="009E524B">
              <w:rPr>
                <w:noProof/>
              </w:rPr>
              <w:t xml:space="preserve"> mode</w:t>
            </w:r>
            <w:r w:rsidR="009E524B" w:rsidRPr="00941B7B">
              <w:rPr>
                <w:noProof/>
              </w:rPr>
              <w:t xml:space="preserve"> </w:t>
            </w:r>
            <w:r w:rsidRPr="00941B7B">
              <w:rPr>
                <w:noProof/>
              </w:rPr>
              <w:t>requirements for NR RedCap</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2D70DA9" w:rsidR="001E41F3" w:rsidRDefault="00157CB4">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5D4537D" w:rsidR="001E41F3" w:rsidRDefault="00542837"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4097E13" w:rsidR="001E41F3" w:rsidRDefault="00C7792C">
            <w:pPr>
              <w:pStyle w:val="CRCoverPage"/>
              <w:spacing w:after="0"/>
              <w:ind w:left="100"/>
              <w:rPr>
                <w:noProof/>
              </w:rPr>
            </w:pPr>
            <w:r w:rsidRPr="00C7792C">
              <w:rPr>
                <w:noProof/>
              </w:rPr>
              <w:t>NR_redcap-Core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3F71DD6" w:rsidR="001E41F3" w:rsidRDefault="00C55390">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2022-</w:t>
            </w:r>
            <w:r w:rsidR="005B15C9">
              <w:rPr>
                <w:noProof/>
              </w:rPr>
              <w:t>08</w:t>
            </w:r>
            <w:r>
              <w:rPr>
                <w:noProof/>
              </w:rPr>
              <w:t>-</w:t>
            </w:r>
            <w:r>
              <w:rPr>
                <w:noProof/>
              </w:rPr>
              <w:fldChar w:fldCharType="end"/>
            </w:r>
            <w:r w:rsidR="005B15C9">
              <w:rPr>
                <w:noProof/>
              </w:rPr>
              <w:t>15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7A0959C" w:rsidR="001E41F3" w:rsidRDefault="00F304B2"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698BAA4" w:rsidR="001E41F3" w:rsidRDefault="004B648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890D08" w14:paraId="1256F52C" w14:textId="77777777" w:rsidTr="00547111">
        <w:tc>
          <w:tcPr>
            <w:tcW w:w="2694" w:type="dxa"/>
            <w:gridSpan w:val="2"/>
            <w:tcBorders>
              <w:top w:val="single" w:sz="4" w:space="0" w:color="auto"/>
              <w:left w:val="single" w:sz="4" w:space="0" w:color="auto"/>
            </w:tcBorders>
          </w:tcPr>
          <w:p w14:paraId="52C87DB0" w14:textId="77777777" w:rsidR="00890D08" w:rsidRDefault="00890D08" w:rsidP="00890D0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A489233" w:rsidR="00750445" w:rsidRDefault="00515E2F" w:rsidP="00890D08">
            <w:pPr>
              <w:pStyle w:val="CRCoverPage"/>
              <w:spacing w:after="0"/>
              <w:ind w:left="100"/>
              <w:rPr>
                <w:noProof/>
              </w:rPr>
            </w:pPr>
            <w:r>
              <w:rPr>
                <w:noProof/>
                <w:lang w:eastAsia="zh-CN"/>
              </w:rPr>
              <w:t>CR to capture the maintenance issues for the IDLE mode</w:t>
            </w:r>
            <w:r w:rsidR="00533C74">
              <w:rPr>
                <w:noProof/>
                <w:lang w:eastAsia="zh-CN"/>
              </w:rPr>
              <w:t xml:space="preserve"> </w:t>
            </w:r>
          </w:p>
        </w:tc>
      </w:tr>
      <w:tr w:rsidR="00890D08" w14:paraId="4CA74D09" w14:textId="77777777" w:rsidTr="00547111">
        <w:tc>
          <w:tcPr>
            <w:tcW w:w="2694" w:type="dxa"/>
            <w:gridSpan w:val="2"/>
            <w:tcBorders>
              <w:left w:val="single" w:sz="4" w:space="0" w:color="auto"/>
            </w:tcBorders>
          </w:tcPr>
          <w:p w14:paraId="2D0866D6" w14:textId="77777777" w:rsidR="00890D08" w:rsidRDefault="00890D08" w:rsidP="00890D08">
            <w:pPr>
              <w:pStyle w:val="CRCoverPage"/>
              <w:spacing w:after="0"/>
              <w:rPr>
                <w:b/>
                <w:i/>
                <w:noProof/>
                <w:sz w:val="8"/>
                <w:szCs w:val="8"/>
              </w:rPr>
            </w:pPr>
          </w:p>
        </w:tc>
        <w:tc>
          <w:tcPr>
            <w:tcW w:w="6946" w:type="dxa"/>
            <w:gridSpan w:val="9"/>
            <w:tcBorders>
              <w:right w:val="single" w:sz="4" w:space="0" w:color="auto"/>
            </w:tcBorders>
          </w:tcPr>
          <w:p w14:paraId="365DEF04" w14:textId="77777777" w:rsidR="00890D08" w:rsidRDefault="00890D08" w:rsidP="00890D08">
            <w:pPr>
              <w:pStyle w:val="CRCoverPage"/>
              <w:spacing w:after="0"/>
              <w:rPr>
                <w:noProof/>
                <w:sz w:val="8"/>
                <w:szCs w:val="8"/>
              </w:rPr>
            </w:pPr>
          </w:p>
        </w:tc>
      </w:tr>
      <w:tr w:rsidR="00A14BFA" w14:paraId="21016551" w14:textId="77777777" w:rsidTr="00547111">
        <w:tc>
          <w:tcPr>
            <w:tcW w:w="2694" w:type="dxa"/>
            <w:gridSpan w:val="2"/>
            <w:tcBorders>
              <w:left w:val="single" w:sz="4" w:space="0" w:color="auto"/>
            </w:tcBorders>
          </w:tcPr>
          <w:p w14:paraId="49433147" w14:textId="77777777" w:rsidR="00A14BFA" w:rsidRDefault="00A14BFA" w:rsidP="00A14BF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24A0536" w14:textId="77777777" w:rsidR="00FA340C" w:rsidRDefault="002B526C" w:rsidP="00515E2F">
            <w:pPr>
              <w:pStyle w:val="CRCoverPage"/>
              <w:spacing w:after="0"/>
              <w:rPr>
                <w:noProof/>
                <w:lang w:eastAsia="zh-CN"/>
              </w:rPr>
            </w:pPr>
            <w:r>
              <w:rPr>
                <w:noProof/>
                <w:lang w:eastAsia="zh-CN"/>
              </w:rPr>
              <w:t>Changes are:</w:t>
            </w:r>
          </w:p>
          <w:p w14:paraId="77588C37" w14:textId="77777777" w:rsidR="002B526C" w:rsidRDefault="002B526C" w:rsidP="002B526C">
            <w:pPr>
              <w:pStyle w:val="CRCoverPage"/>
              <w:numPr>
                <w:ilvl w:val="0"/>
                <w:numId w:val="15"/>
              </w:numPr>
              <w:spacing w:after="0"/>
              <w:rPr>
                <w:noProof/>
              </w:rPr>
            </w:pPr>
            <w:r>
              <w:t xml:space="preserve">Changed from </w:t>
            </w:r>
            <w:proofErr w:type="spellStart"/>
            <w:proofErr w:type="gramStart"/>
            <w:r w:rsidRPr="00BE54BE">
              <w:t>T</w:t>
            </w:r>
            <w:r w:rsidRPr="00BE54BE">
              <w:rPr>
                <w:vertAlign w:val="subscript"/>
              </w:rPr>
              <w:t>detect,EUTRAN</w:t>
            </w:r>
            <w:proofErr w:type="spellEnd"/>
            <w:proofErr w:type="gramEnd"/>
            <w:r w:rsidRPr="00BE54BE">
              <w:rPr>
                <w:vertAlign w:val="subscript"/>
              </w:rPr>
              <w:t>_</w:t>
            </w:r>
            <w:r>
              <w:rPr>
                <w:vertAlign w:val="subscript"/>
              </w:rPr>
              <w:t xml:space="preserve"> </w:t>
            </w:r>
            <w:r w:rsidRPr="00BE54BE">
              <w:rPr>
                <w:vertAlign w:val="subscript"/>
              </w:rPr>
              <w:t>Relax</w:t>
            </w:r>
            <w:r w:rsidRPr="00BE54BE">
              <w:t xml:space="preserve"> </w:t>
            </w:r>
            <w:r>
              <w:t xml:space="preserve">to </w:t>
            </w:r>
            <w:proofErr w:type="spellStart"/>
            <w:r w:rsidRPr="00BE54BE">
              <w:t>T</w:t>
            </w:r>
            <w:r w:rsidRPr="00BE54BE">
              <w:rPr>
                <w:vertAlign w:val="subscript"/>
              </w:rPr>
              <w:t>detect,EUTRAN_</w:t>
            </w:r>
            <w:r>
              <w:rPr>
                <w:vertAlign w:val="subscript"/>
              </w:rPr>
              <w:t>RedCap</w:t>
            </w:r>
            <w:proofErr w:type="spellEnd"/>
            <w:r>
              <w:rPr>
                <w:vertAlign w:val="subscript"/>
              </w:rPr>
              <w:t xml:space="preserve"> </w:t>
            </w:r>
            <w:r w:rsidRPr="00BE54BE">
              <w:rPr>
                <w:vertAlign w:val="subscript"/>
              </w:rPr>
              <w:t>Relax</w:t>
            </w:r>
            <w:r>
              <w:rPr>
                <w:vertAlign w:val="subscript"/>
              </w:rPr>
              <w:t xml:space="preserve"> </w:t>
            </w:r>
            <w:r>
              <w:t>in inter-RAT relaxation section.</w:t>
            </w:r>
          </w:p>
          <w:p w14:paraId="5E30F280" w14:textId="77777777" w:rsidR="00FA65C5" w:rsidRDefault="00FA65C5" w:rsidP="002B526C">
            <w:pPr>
              <w:pStyle w:val="CRCoverPage"/>
              <w:numPr>
                <w:ilvl w:val="0"/>
                <w:numId w:val="15"/>
              </w:numPr>
              <w:spacing w:after="0"/>
              <w:rPr>
                <w:noProof/>
              </w:rPr>
            </w:pPr>
            <w:r>
              <w:t>Clarified the applicability of relaxation when UE has not met S-criterion.</w:t>
            </w:r>
          </w:p>
          <w:p w14:paraId="66CE267E" w14:textId="77777777" w:rsidR="00FA65C5" w:rsidRDefault="006E5939" w:rsidP="002B526C">
            <w:pPr>
              <w:pStyle w:val="CRCoverPage"/>
              <w:numPr>
                <w:ilvl w:val="0"/>
                <w:numId w:val="15"/>
              </w:numPr>
              <w:spacing w:after="0"/>
              <w:rPr>
                <w:noProof/>
              </w:rPr>
            </w:pPr>
            <w:r>
              <w:rPr>
                <w:noProof/>
              </w:rPr>
              <w:t>Removal of [ ] in section 4.2B.2.6</w:t>
            </w:r>
          </w:p>
          <w:p w14:paraId="537B66A5" w14:textId="721202FA" w:rsidR="00AF2A35" w:rsidRDefault="00AF2A35" w:rsidP="002B526C">
            <w:pPr>
              <w:pStyle w:val="CRCoverPage"/>
              <w:numPr>
                <w:ilvl w:val="0"/>
                <w:numId w:val="15"/>
              </w:numPr>
              <w:spacing w:after="0"/>
              <w:rPr>
                <w:noProof/>
              </w:rPr>
            </w:pPr>
            <w:r>
              <w:rPr>
                <w:noProof/>
              </w:rPr>
              <w:t>Removed the Editor’s note related to eDRX in 4.2B.2</w:t>
            </w:r>
            <w:r w:rsidR="00DC0460">
              <w:rPr>
                <w:noProof/>
              </w:rPr>
              <w:t>.</w:t>
            </w:r>
            <w:r>
              <w:rPr>
                <w:noProof/>
              </w:rPr>
              <w:t xml:space="preserve">9.4 since the section is refeerring to requirements in 4.2B.2.9.2 where the eDRX requirements are already captured.  </w:t>
            </w:r>
          </w:p>
          <w:p w14:paraId="4850E298" w14:textId="77777777" w:rsidR="00231C80" w:rsidRDefault="00DC0460" w:rsidP="002B526C">
            <w:pPr>
              <w:pStyle w:val="CRCoverPage"/>
              <w:numPr>
                <w:ilvl w:val="0"/>
                <w:numId w:val="15"/>
              </w:numPr>
              <w:spacing w:after="0"/>
              <w:rPr>
                <w:noProof/>
              </w:rPr>
            </w:pPr>
            <w:r>
              <w:rPr>
                <w:noProof/>
              </w:rPr>
              <w:t>Removed the Editor’s note related to eDRX in 4.2B.2.9.7 since the section is refeerring to requirements in 4.2B.2.9.3 where the eDRX requirements are already captured.</w:t>
            </w:r>
          </w:p>
          <w:p w14:paraId="5F7572A4" w14:textId="46C3DA53" w:rsidR="00A85530" w:rsidRPr="00A85530" w:rsidRDefault="00231C80" w:rsidP="002B526C">
            <w:pPr>
              <w:pStyle w:val="CRCoverPage"/>
              <w:numPr>
                <w:ilvl w:val="0"/>
                <w:numId w:val="15"/>
              </w:numPr>
              <w:spacing w:after="0"/>
              <w:rPr>
                <w:noProof/>
              </w:rPr>
            </w:pPr>
            <w:r>
              <w:rPr>
                <w:noProof/>
              </w:rPr>
              <w:t xml:space="preserve">For similar reason, </w:t>
            </w:r>
            <w:r w:rsidR="001376E0">
              <w:rPr>
                <w:noProof/>
              </w:rPr>
              <w:t>Editor’s note is removed in 4.2B.2.10.4</w:t>
            </w:r>
            <w:r w:rsidR="000E0292">
              <w:rPr>
                <w:noProof/>
              </w:rPr>
              <w:t>, 4.2B.2.10.</w:t>
            </w:r>
            <w:r w:rsidR="00732A3F">
              <w:rPr>
                <w:noProof/>
              </w:rPr>
              <w:t>5</w:t>
            </w:r>
            <w:r w:rsidR="00F50788">
              <w:rPr>
                <w:noProof/>
              </w:rPr>
              <w:t>, 4.2B.2.10.</w:t>
            </w:r>
            <w:r w:rsidR="00732A3F">
              <w:rPr>
                <w:noProof/>
              </w:rPr>
              <w:t xml:space="preserve">6, 4.2B.2.10.7, </w:t>
            </w:r>
            <w:r w:rsidR="00732A3F" w:rsidRPr="00BE54BE">
              <w:rPr>
                <w:lang w:val="en-US" w:eastAsia="zh-CN"/>
              </w:rPr>
              <w:t>4.2B.2.11.4</w:t>
            </w:r>
            <w:r w:rsidR="00260A3C">
              <w:rPr>
                <w:lang w:val="en-US" w:eastAsia="zh-CN"/>
              </w:rPr>
              <w:t xml:space="preserve">, </w:t>
            </w:r>
            <w:r w:rsidR="00260A3C" w:rsidRPr="00BE54BE">
              <w:rPr>
                <w:lang w:val="en-US" w:eastAsia="zh-CN"/>
              </w:rPr>
              <w:t>4.2B.2.11.</w:t>
            </w:r>
            <w:r w:rsidR="00260A3C">
              <w:rPr>
                <w:lang w:val="en-US" w:eastAsia="zh-CN"/>
              </w:rPr>
              <w:t xml:space="preserve">5, </w:t>
            </w:r>
            <w:r w:rsidR="00260A3C" w:rsidRPr="00BE54BE">
              <w:rPr>
                <w:lang w:val="en-US" w:eastAsia="zh-CN"/>
              </w:rPr>
              <w:t>4.2B.2.11.</w:t>
            </w:r>
            <w:r w:rsidR="00845192">
              <w:rPr>
                <w:lang w:val="en-US" w:eastAsia="zh-CN"/>
              </w:rPr>
              <w:t xml:space="preserve">6, </w:t>
            </w:r>
            <w:r w:rsidR="00845192" w:rsidRPr="00BE54BE">
              <w:rPr>
                <w:lang w:val="en-US" w:eastAsia="zh-CN"/>
              </w:rPr>
              <w:t>4.2B.2.11.</w:t>
            </w:r>
            <w:r w:rsidR="00845192">
              <w:rPr>
                <w:lang w:val="en-US" w:eastAsia="zh-CN"/>
              </w:rPr>
              <w:t>7</w:t>
            </w:r>
          </w:p>
          <w:p w14:paraId="31C656EC" w14:textId="07146C85" w:rsidR="00DC0460" w:rsidRDefault="00A85530" w:rsidP="002B526C">
            <w:pPr>
              <w:pStyle w:val="CRCoverPage"/>
              <w:numPr>
                <w:ilvl w:val="0"/>
                <w:numId w:val="15"/>
              </w:numPr>
              <w:spacing w:after="0"/>
              <w:rPr>
                <w:noProof/>
              </w:rPr>
            </w:pPr>
            <w:r>
              <w:rPr>
                <w:lang w:val="en-US" w:eastAsia="zh-CN"/>
              </w:rPr>
              <w:t>References in clause 4.2B.2.10.2 is corrected.</w:t>
            </w:r>
            <w:r w:rsidR="00845192">
              <w:rPr>
                <w:lang w:val="en-US" w:eastAsia="zh-CN"/>
              </w:rPr>
              <w:t xml:space="preserve">  </w:t>
            </w:r>
            <w:r w:rsidR="00260A3C">
              <w:rPr>
                <w:lang w:val="en-US" w:eastAsia="zh-CN"/>
              </w:rPr>
              <w:t xml:space="preserve">  </w:t>
            </w:r>
            <w:r w:rsidR="00732A3F">
              <w:rPr>
                <w:noProof/>
              </w:rPr>
              <w:t xml:space="preserve">  </w:t>
            </w:r>
            <w:r w:rsidR="00F50788">
              <w:rPr>
                <w:noProof/>
              </w:rPr>
              <w:t xml:space="preserve"> </w:t>
            </w:r>
            <w:r w:rsidR="000E0292">
              <w:rPr>
                <w:noProof/>
              </w:rPr>
              <w:t xml:space="preserve"> </w:t>
            </w:r>
            <w:r w:rsidR="00DC0460">
              <w:rPr>
                <w:noProof/>
              </w:rPr>
              <w:t xml:space="preserve">  </w:t>
            </w:r>
          </w:p>
        </w:tc>
      </w:tr>
      <w:tr w:rsidR="00A14BFA" w14:paraId="1F886379" w14:textId="77777777" w:rsidTr="00547111">
        <w:tc>
          <w:tcPr>
            <w:tcW w:w="2694" w:type="dxa"/>
            <w:gridSpan w:val="2"/>
            <w:tcBorders>
              <w:left w:val="single" w:sz="4" w:space="0" w:color="auto"/>
            </w:tcBorders>
          </w:tcPr>
          <w:p w14:paraId="4D989623" w14:textId="77777777" w:rsidR="00A14BFA" w:rsidRDefault="00A14BFA" w:rsidP="00A14BFA">
            <w:pPr>
              <w:pStyle w:val="CRCoverPage"/>
              <w:spacing w:after="0"/>
              <w:rPr>
                <w:b/>
                <w:i/>
                <w:noProof/>
                <w:sz w:val="8"/>
                <w:szCs w:val="8"/>
              </w:rPr>
            </w:pPr>
          </w:p>
        </w:tc>
        <w:tc>
          <w:tcPr>
            <w:tcW w:w="6946" w:type="dxa"/>
            <w:gridSpan w:val="9"/>
            <w:tcBorders>
              <w:right w:val="single" w:sz="4" w:space="0" w:color="auto"/>
            </w:tcBorders>
          </w:tcPr>
          <w:p w14:paraId="71C4A204" w14:textId="77777777" w:rsidR="00A14BFA" w:rsidRDefault="00A14BFA" w:rsidP="00A14BFA">
            <w:pPr>
              <w:pStyle w:val="CRCoverPage"/>
              <w:spacing w:after="0"/>
              <w:rPr>
                <w:noProof/>
                <w:sz w:val="8"/>
                <w:szCs w:val="8"/>
              </w:rPr>
            </w:pPr>
          </w:p>
        </w:tc>
      </w:tr>
      <w:tr w:rsidR="00A14BFA" w14:paraId="678D7BF9" w14:textId="77777777" w:rsidTr="00547111">
        <w:tc>
          <w:tcPr>
            <w:tcW w:w="2694" w:type="dxa"/>
            <w:gridSpan w:val="2"/>
            <w:tcBorders>
              <w:left w:val="single" w:sz="4" w:space="0" w:color="auto"/>
              <w:bottom w:val="single" w:sz="4" w:space="0" w:color="auto"/>
            </w:tcBorders>
          </w:tcPr>
          <w:p w14:paraId="4E5CE1B6" w14:textId="77777777" w:rsidR="00A14BFA" w:rsidRDefault="00A14BFA" w:rsidP="00A14BF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5443D5D" w:rsidR="00A14BFA" w:rsidRDefault="00515E2F" w:rsidP="003A6BE6">
            <w:pPr>
              <w:pStyle w:val="CRCoverPage"/>
              <w:spacing w:after="0"/>
              <w:rPr>
                <w:noProof/>
              </w:rPr>
            </w:pPr>
            <w:r>
              <w:rPr>
                <w:noProof/>
              </w:rPr>
              <w:t xml:space="preserve">Typos and ambiguity may exist in the IDLE mode sections. </w:t>
            </w:r>
          </w:p>
        </w:tc>
      </w:tr>
      <w:tr w:rsidR="00A14BFA" w14:paraId="034AF533" w14:textId="77777777" w:rsidTr="00547111">
        <w:tc>
          <w:tcPr>
            <w:tcW w:w="2694" w:type="dxa"/>
            <w:gridSpan w:val="2"/>
          </w:tcPr>
          <w:p w14:paraId="39D9EB5B" w14:textId="77777777" w:rsidR="00A14BFA" w:rsidRDefault="00A14BFA" w:rsidP="00A14BFA">
            <w:pPr>
              <w:pStyle w:val="CRCoverPage"/>
              <w:spacing w:after="0"/>
              <w:rPr>
                <w:b/>
                <w:i/>
                <w:noProof/>
                <w:sz w:val="8"/>
                <w:szCs w:val="8"/>
              </w:rPr>
            </w:pPr>
          </w:p>
        </w:tc>
        <w:tc>
          <w:tcPr>
            <w:tcW w:w="6946" w:type="dxa"/>
            <w:gridSpan w:val="9"/>
          </w:tcPr>
          <w:p w14:paraId="7826CB1C" w14:textId="77777777" w:rsidR="00A14BFA" w:rsidRDefault="00A14BFA" w:rsidP="00A14BFA">
            <w:pPr>
              <w:pStyle w:val="CRCoverPage"/>
              <w:spacing w:after="0"/>
              <w:rPr>
                <w:noProof/>
                <w:sz w:val="8"/>
                <w:szCs w:val="8"/>
              </w:rPr>
            </w:pPr>
          </w:p>
        </w:tc>
      </w:tr>
      <w:tr w:rsidR="00A14BFA" w14:paraId="6A17D7AC" w14:textId="77777777" w:rsidTr="00547111">
        <w:tc>
          <w:tcPr>
            <w:tcW w:w="2694" w:type="dxa"/>
            <w:gridSpan w:val="2"/>
            <w:tcBorders>
              <w:top w:val="single" w:sz="4" w:space="0" w:color="auto"/>
              <w:left w:val="single" w:sz="4" w:space="0" w:color="auto"/>
            </w:tcBorders>
          </w:tcPr>
          <w:p w14:paraId="6DAD5B19" w14:textId="77777777" w:rsidR="00A14BFA" w:rsidRDefault="00A14BFA" w:rsidP="00A14BF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E19BC52" w:rsidR="00A14BFA" w:rsidRDefault="005D4FD0" w:rsidP="00A14BFA">
            <w:pPr>
              <w:pStyle w:val="CRCoverPage"/>
              <w:spacing w:after="0"/>
              <w:ind w:left="100"/>
              <w:rPr>
                <w:noProof/>
              </w:rPr>
            </w:pPr>
            <w:r>
              <w:rPr>
                <w:noProof/>
              </w:rPr>
              <w:t>4.2B</w:t>
            </w:r>
          </w:p>
        </w:tc>
      </w:tr>
      <w:tr w:rsidR="00A14BFA" w14:paraId="56E1E6C3" w14:textId="77777777" w:rsidTr="00547111">
        <w:tc>
          <w:tcPr>
            <w:tcW w:w="2694" w:type="dxa"/>
            <w:gridSpan w:val="2"/>
            <w:tcBorders>
              <w:left w:val="single" w:sz="4" w:space="0" w:color="auto"/>
            </w:tcBorders>
          </w:tcPr>
          <w:p w14:paraId="2FB9DE77" w14:textId="77777777" w:rsidR="00A14BFA" w:rsidRDefault="00A14BFA" w:rsidP="00A14BFA">
            <w:pPr>
              <w:pStyle w:val="CRCoverPage"/>
              <w:spacing w:after="0"/>
              <w:rPr>
                <w:b/>
                <w:i/>
                <w:noProof/>
                <w:sz w:val="8"/>
                <w:szCs w:val="8"/>
              </w:rPr>
            </w:pPr>
          </w:p>
        </w:tc>
        <w:tc>
          <w:tcPr>
            <w:tcW w:w="6946" w:type="dxa"/>
            <w:gridSpan w:val="9"/>
            <w:tcBorders>
              <w:right w:val="single" w:sz="4" w:space="0" w:color="auto"/>
            </w:tcBorders>
          </w:tcPr>
          <w:p w14:paraId="0898542D" w14:textId="77777777" w:rsidR="00A14BFA" w:rsidRDefault="00A14BFA" w:rsidP="00A14BFA">
            <w:pPr>
              <w:pStyle w:val="CRCoverPage"/>
              <w:spacing w:after="0"/>
              <w:rPr>
                <w:noProof/>
                <w:sz w:val="8"/>
                <w:szCs w:val="8"/>
              </w:rPr>
            </w:pPr>
          </w:p>
        </w:tc>
      </w:tr>
      <w:tr w:rsidR="00A14BFA" w14:paraId="76F95A8B" w14:textId="77777777" w:rsidTr="00547111">
        <w:tc>
          <w:tcPr>
            <w:tcW w:w="2694" w:type="dxa"/>
            <w:gridSpan w:val="2"/>
            <w:tcBorders>
              <w:left w:val="single" w:sz="4" w:space="0" w:color="auto"/>
            </w:tcBorders>
          </w:tcPr>
          <w:p w14:paraId="335EAB52" w14:textId="77777777" w:rsidR="00A14BFA" w:rsidRDefault="00A14BFA" w:rsidP="00A14BF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A14BFA" w:rsidRDefault="00A14BFA" w:rsidP="00A14BF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A14BFA" w:rsidRDefault="00A14BFA" w:rsidP="00A14BFA">
            <w:pPr>
              <w:pStyle w:val="CRCoverPage"/>
              <w:spacing w:after="0"/>
              <w:jc w:val="center"/>
              <w:rPr>
                <w:b/>
                <w:caps/>
                <w:noProof/>
              </w:rPr>
            </w:pPr>
            <w:r>
              <w:rPr>
                <w:b/>
                <w:caps/>
                <w:noProof/>
              </w:rPr>
              <w:t>N</w:t>
            </w:r>
          </w:p>
        </w:tc>
        <w:tc>
          <w:tcPr>
            <w:tcW w:w="2977" w:type="dxa"/>
            <w:gridSpan w:val="4"/>
          </w:tcPr>
          <w:p w14:paraId="304CCBCB" w14:textId="77777777" w:rsidR="00A14BFA" w:rsidRDefault="00A14BFA" w:rsidP="00A14BF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A14BFA" w:rsidRDefault="00A14BFA" w:rsidP="00A14BFA">
            <w:pPr>
              <w:pStyle w:val="CRCoverPage"/>
              <w:spacing w:after="0"/>
              <w:ind w:left="99"/>
              <w:rPr>
                <w:noProof/>
              </w:rPr>
            </w:pPr>
          </w:p>
        </w:tc>
      </w:tr>
      <w:tr w:rsidR="00A14BFA" w14:paraId="34ACE2EB" w14:textId="77777777" w:rsidTr="00547111">
        <w:tc>
          <w:tcPr>
            <w:tcW w:w="2694" w:type="dxa"/>
            <w:gridSpan w:val="2"/>
            <w:tcBorders>
              <w:left w:val="single" w:sz="4" w:space="0" w:color="auto"/>
            </w:tcBorders>
          </w:tcPr>
          <w:p w14:paraId="571382F3" w14:textId="77777777" w:rsidR="00A14BFA" w:rsidRDefault="00A14BFA" w:rsidP="00A14BF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A14BFA" w:rsidRDefault="00A14BFA" w:rsidP="00A14BF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11DC869" w:rsidR="00A14BFA" w:rsidRDefault="007C2B35" w:rsidP="00A14BFA">
            <w:pPr>
              <w:pStyle w:val="CRCoverPage"/>
              <w:spacing w:after="0"/>
              <w:jc w:val="center"/>
              <w:rPr>
                <w:b/>
                <w:caps/>
                <w:noProof/>
              </w:rPr>
            </w:pPr>
            <w:r>
              <w:rPr>
                <w:b/>
                <w:caps/>
                <w:noProof/>
              </w:rPr>
              <w:t>X</w:t>
            </w:r>
          </w:p>
        </w:tc>
        <w:tc>
          <w:tcPr>
            <w:tcW w:w="2977" w:type="dxa"/>
            <w:gridSpan w:val="4"/>
          </w:tcPr>
          <w:p w14:paraId="7DB274D8" w14:textId="77777777" w:rsidR="00A14BFA" w:rsidRDefault="00A14BFA" w:rsidP="00A14BF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A14BFA" w:rsidRDefault="00A14BFA" w:rsidP="00A14BFA">
            <w:pPr>
              <w:pStyle w:val="CRCoverPage"/>
              <w:spacing w:after="0"/>
              <w:ind w:left="99"/>
              <w:rPr>
                <w:noProof/>
              </w:rPr>
            </w:pPr>
            <w:r>
              <w:rPr>
                <w:noProof/>
              </w:rPr>
              <w:t xml:space="preserve">TS/TR ... CR ... </w:t>
            </w:r>
          </w:p>
        </w:tc>
      </w:tr>
      <w:tr w:rsidR="00A14BFA" w14:paraId="446DDBAC" w14:textId="77777777" w:rsidTr="00547111">
        <w:tc>
          <w:tcPr>
            <w:tcW w:w="2694" w:type="dxa"/>
            <w:gridSpan w:val="2"/>
            <w:tcBorders>
              <w:left w:val="single" w:sz="4" w:space="0" w:color="auto"/>
            </w:tcBorders>
          </w:tcPr>
          <w:p w14:paraId="678A1AA6" w14:textId="77777777" w:rsidR="00A14BFA" w:rsidRDefault="00A14BFA" w:rsidP="00A14BF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4A000A4" w:rsidR="00A14BFA" w:rsidRDefault="007C2B35" w:rsidP="00A14BF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A14BFA" w:rsidRDefault="00A14BFA" w:rsidP="00A14BFA">
            <w:pPr>
              <w:pStyle w:val="CRCoverPage"/>
              <w:spacing w:after="0"/>
              <w:jc w:val="center"/>
              <w:rPr>
                <w:b/>
                <w:caps/>
                <w:noProof/>
              </w:rPr>
            </w:pPr>
          </w:p>
        </w:tc>
        <w:tc>
          <w:tcPr>
            <w:tcW w:w="2977" w:type="dxa"/>
            <w:gridSpan w:val="4"/>
          </w:tcPr>
          <w:p w14:paraId="1A4306D9" w14:textId="77777777" w:rsidR="00A14BFA" w:rsidRDefault="00A14BFA" w:rsidP="00A14BF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428D509" w:rsidR="00A14BFA" w:rsidRDefault="00A14BFA" w:rsidP="00A14BFA">
            <w:pPr>
              <w:pStyle w:val="CRCoverPage"/>
              <w:spacing w:after="0"/>
              <w:ind w:left="99"/>
              <w:rPr>
                <w:noProof/>
              </w:rPr>
            </w:pPr>
            <w:r>
              <w:rPr>
                <w:noProof/>
              </w:rPr>
              <w:t>TS</w:t>
            </w:r>
            <w:r w:rsidR="007C2B35">
              <w:rPr>
                <w:noProof/>
              </w:rPr>
              <w:t>38.533</w:t>
            </w:r>
            <w:r>
              <w:rPr>
                <w:noProof/>
              </w:rPr>
              <w:t xml:space="preserve"> </w:t>
            </w:r>
          </w:p>
        </w:tc>
      </w:tr>
      <w:tr w:rsidR="00A14BFA" w14:paraId="55C714D2" w14:textId="77777777" w:rsidTr="00547111">
        <w:tc>
          <w:tcPr>
            <w:tcW w:w="2694" w:type="dxa"/>
            <w:gridSpan w:val="2"/>
            <w:tcBorders>
              <w:left w:val="single" w:sz="4" w:space="0" w:color="auto"/>
            </w:tcBorders>
          </w:tcPr>
          <w:p w14:paraId="45913E62" w14:textId="77777777" w:rsidR="00A14BFA" w:rsidRDefault="00A14BFA" w:rsidP="00A14BF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A14BFA" w:rsidRDefault="00A14BFA" w:rsidP="00A14BF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32C2105" w:rsidR="00A14BFA" w:rsidRDefault="007C2B35" w:rsidP="00A14BFA">
            <w:pPr>
              <w:pStyle w:val="CRCoverPage"/>
              <w:spacing w:after="0"/>
              <w:jc w:val="center"/>
              <w:rPr>
                <w:b/>
                <w:caps/>
                <w:noProof/>
              </w:rPr>
            </w:pPr>
            <w:r>
              <w:rPr>
                <w:b/>
                <w:caps/>
                <w:noProof/>
              </w:rPr>
              <w:t>X</w:t>
            </w:r>
          </w:p>
        </w:tc>
        <w:tc>
          <w:tcPr>
            <w:tcW w:w="2977" w:type="dxa"/>
            <w:gridSpan w:val="4"/>
          </w:tcPr>
          <w:p w14:paraId="1B4FF921" w14:textId="77777777" w:rsidR="00A14BFA" w:rsidRDefault="00A14BFA" w:rsidP="00A14BF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A14BFA" w:rsidRDefault="00A14BFA" w:rsidP="00A14BFA">
            <w:pPr>
              <w:pStyle w:val="CRCoverPage"/>
              <w:spacing w:after="0"/>
              <w:ind w:left="99"/>
              <w:rPr>
                <w:noProof/>
              </w:rPr>
            </w:pPr>
            <w:r>
              <w:rPr>
                <w:noProof/>
              </w:rPr>
              <w:t xml:space="preserve">TS/TR ... CR ... </w:t>
            </w:r>
          </w:p>
        </w:tc>
      </w:tr>
      <w:tr w:rsidR="00A14BFA" w14:paraId="60DF82CC" w14:textId="77777777" w:rsidTr="008863B9">
        <w:tc>
          <w:tcPr>
            <w:tcW w:w="2694" w:type="dxa"/>
            <w:gridSpan w:val="2"/>
            <w:tcBorders>
              <w:left w:val="single" w:sz="4" w:space="0" w:color="auto"/>
            </w:tcBorders>
          </w:tcPr>
          <w:p w14:paraId="517696CD" w14:textId="77777777" w:rsidR="00A14BFA" w:rsidRDefault="00A14BFA" w:rsidP="00A14BFA">
            <w:pPr>
              <w:pStyle w:val="CRCoverPage"/>
              <w:spacing w:after="0"/>
              <w:rPr>
                <w:b/>
                <w:i/>
                <w:noProof/>
              </w:rPr>
            </w:pPr>
          </w:p>
        </w:tc>
        <w:tc>
          <w:tcPr>
            <w:tcW w:w="6946" w:type="dxa"/>
            <w:gridSpan w:val="9"/>
            <w:tcBorders>
              <w:right w:val="single" w:sz="4" w:space="0" w:color="auto"/>
            </w:tcBorders>
          </w:tcPr>
          <w:p w14:paraId="4D84207F" w14:textId="77777777" w:rsidR="00A14BFA" w:rsidRDefault="00A14BFA" w:rsidP="00A14BFA">
            <w:pPr>
              <w:pStyle w:val="CRCoverPage"/>
              <w:spacing w:after="0"/>
              <w:rPr>
                <w:noProof/>
              </w:rPr>
            </w:pPr>
          </w:p>
        </w:tc>
      </w:tr>
      <w:tr w:rsidR="00A14BFA" w14:paraId="556B87B6" w14:textId="77777777" w:rsidTr="008863B9">
        <w:tc>
          <w:tcPr>
            <w:tcW w:w="2694" w:type="dxa"/>
            <w:gridSpan w:val="2"/>
            <w:tcBorders>
              <w:left w:val="single" w:sz="4" w:space="0" w:color="auto"/>
              <w:bottom w:val="single" w:sz="4" w:space="0" w:color="auto"/>
            </w:tcBorders>
          </w:tcPr>
          <w:p w14:paraId="79A9C411" w14:textId="77777777" w:rsidR="00A14BFA" w:rsidRDefault="00A14BFA" w:rsidP="00A14BF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A14BFA" w:rsidRDefault="00A14BFA" w:rsidP="00A14BFA">
            <w:pPr>
              <w:pStyle w:val="CRCoverPage"/>
              <w:spacing w:after="0"/>
              <w:ind w:left="100"/>
              <w:rPr>
                <w:noProof/>
              </w:rPr>
            </w:pPr>
          </w:p>
        </w:tc>
      </w:tr>
      <w:tr w:rsidR="00A14BFA" w:rsidRPr="008863B9" w14:paraId="45BFE792" w14:textId="77777777" w:rsidTr="008863B9">
        <w:tc>
          <w:tcPr>
            <w:tcW w:w="2694" w:type="dxa"/>
            <w:gridSpan w:val="2"/>
            <w:tcBorders>
              <w:top w:val="single" w:sz="4" w:space="0" w:color="auto"/>
              <w:bottom w:val="single" w:sz="4" w:space="0" w:color="auto"/>
            </w:tcBorders>
          </w:tcPr>
          <w:p w14:paraId="194242DD" w14:textId="77777777" w:rsidR="00A14BFA" w:rsidRPr="008863B9" w:rsidRDefault="00A14BFA" w:rsidP="00A14BF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A14BFA" w:rsidRPr="008863B9" w:rsidRDefault="00A14BFA" w:rsidP="00A14BFA">
            <w:pPr>
              <w:pStyle w:val="CRCoverPage"/>
              <w:spacing w:after="0"/>
              <w:ind w:left="100"/>
              <w:rPr>
                <w:noProof/>
                <w:sz w:val="8"/>
                <w:szCs w:val="8"/>
              </w:rPr>
            </w:pPr>
          </w:p>
        </w:tc>
      </w:tr>
      <w:tr w:rsidR="00A14BF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A14BFA" w:rsidRDefault="00A14BFA" w:rsidP="00A14BF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A14BFA" w:rsidRDefault="00A14BFA" w:rsidP="00A14BFA">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2DB0E692" w14:textId="757BC941" w:rsidR="00014C8D" w:rsidRDefault="00014C8D" w:rsidP="00014C8D">
      <w:pPr>
        <w:jc w:val="center"/>
        <w:rPr>
          <w:b/>
          <w:color w:val="0070C0"/>
          <w:sz w:val="32"/>
          <w:szCs w:val="32"/>
          <w:lang w:eastAsia="zh-CN"/>
        </w:rPr>
      </w:pPr>
      <w:r w:rsidRPr="00932AF6">
        <w:rPr>
          <w:b/>
          <w:color w:val="0070C0"/>
          <w:sz w:val="32"/>
          <w:szCs w:val="32"/>
          <w:lang w:eastAsia="zh-CN"/>
        </w:rPr>
        <w:lastRenderedPageBreak/>
        <w:t>----------------------</w:t>
      </w:r>
      <w:r>
        <w:rPr>
          <w:b/>
          <w:color w:val="0070C0"/>
          <w:sz w:val="32"/>
          <w:szCs w:val="32"/>
          <w:lang w:eastAsia="zh-CN"/>
        </w:rPr>
        <w:t xml:space="preserve">NEXT </w:t>
      </w:r>
      <w:r w:rsidRPr="00932AF6">
        <w:rPr>
          <w:b/>
          <w:color w:val="0070C0"/>
          <w:sz w:val="32"/>
          <w:szCs w:val="32"/>
          <w:lang w:eastAsia="zh-CN"/>
        </w:rPr>
        <w:t>CHANGE----------------------------</w:t>
      </w:r>
    </w:p>
    <w:p w14:paraId="21CB3331" w14:textId="77777777" w:rsidR="00264FE1" w:rsidRPr="00885F53" w:rsidRDefault="00264FE1" w:rsidP="00264FE1">
      <w:pPr>
        <w:pStyle w:val="Heading2"/>
      </w:pPr>
      <w:r w:rsidRPr="00885F53">
        <w:t>4.2</w:t>
      </w:r>
      <w:r>
        <w:t>B</w:t>
      </w:r>
      <w:r w:rsidRPr="00885F53">
        <w:tab/>
        <w:t>Cell Re-selection</w:t>
      </w:r>
      <w:r>
        <w:t xml:space="preserve"> for </w:t>
      </w:r>
      <w:proofErr w:type="spellStart"/>
      <w:r>
        <w:t>RedCap</w:t>
      </w:r>
      <w:proofErr w:type="spellEnd"/>
    </w:p>
    <w:p w14:paraId="0B77A982" w14:textId="77777777" w:rsidR="00264FE1" w:rsidRDefault="00264FE1" w:rsidP="00264FE1">
      <w:pPr>
        <w:pStyle w:val="Heading3"/>
        <w:rPr>
          <w:ins w:id="5" w:author="Zhixun Tang" w:date="2022-08-10T17:34:00Z"/>
          <w:lang w:val="en-US" w:eastAsia="ko-KR"/>
        </w:rPr>
      </w:pPr>
      <w:r w:rsidRPr="00885F53">
        <w:rPr>
          <w:lang w:val="en-US" w:eastAsia="ko-KR"/>
        </w:rPr>
        <w:t>4.2</w:t>
      </w:r>
      <w:r>
        <w:rPr>
          <w:lang w:val="en-US" w:eastAsia="ko-KR"/>
        </w:rPr>
        <w:t>B</w:t>
      </w:r>
      <w:r w:rsidRPr="00885F53">
        <w:rPr>
          <w:lang w:val="en-US" w:eastAsia="ko-KR"/>
        </w:rPr>
        <w:t>.1</w:t>
      </w:r>
      <w:r w:rsidRPr="00885F53">
        <w:rPr>
          <w:lang w:val="en-US" w:eastAsia="ko-KR"/>
        </w:rPr>
        <w:tab/>
        <w:t>Introduction</w:t>
      </w:r>
    </w:p>
    <w:p w14:paraId="4C6B90E7" w14:textId="394EB0CA" w:rsidR="002670AF" w:rsidRDefault="00661247">
      <w:pPr>
        <w:rPr>
          <w:ins w:id="6" w:author="Ericsson" w:date="2022-08-23T06:50:00Z"/>
          <w:rFonts w:cs="v4.2.0"/>
        </w:rPr>
      </w:pPr>
      <w:ins w:id="7" w:author="Zhixun Tang" w:date="2022-08-10T17:36:00Z">
        <w:r>
          <w:rPr>
            <w:rFonts w:cs="v4.2.0"/>
          </w:rPr>
          <w:t>The SSB and SMTC in this section applies for CD-SSB only if it is not additional specified.</w:t>
        </w:r>
      </w:ins>
    </w:p>
    <w:p w14:paraId="5979D8BE" w14:textId="7A343E4C" w:rsidR="00482A35" w:rsidRPr="00661247" w:rsidRDefault="00482A35">
      <w:pPr>
        <w:rPr>
          <w:lang w:eastAsia="ko-KR"/>
        </w:rPr>
        <w:pPrChange w:id="8" w:author="Zhixun Tang" w:date="2022-08-10T17:34:00Z">
          <w:pPr>
            <w:pStyle w:val="Heading3"/>
          </w:pPr>
        </w:pPrChange>
      </w:pPr>
      <w:ins w:id="9" w:author="Ericsson" w:date="2022-08-23T06:50:00Z">
        <w:r w:rsidRPr="00482A35">
          <w:rPr>
            <w:lang w:eastAsia="ko-KR"/>
          </w:rPr>
          <w:t>The terms SSB and SMTC in this clause apply to CD-SSB only if not specified otherwise.</w:t>
        </w:r>
      </w:ins>
    </w:p>
    <w:p w14:paraId="08AE9761" w14:textId="77777777" w:rsidR="00264FE1" w:rsidRPr="0071510F" w:rsidRDefault="00264FE1" w:rsidP="00264FE1">
      <w:pPr>
        <w:pStyle w:val="Heading3"/>
        <w:rPr>
          <w:lang w:val="en-US" w:eastAsia="ko-KR"/>
        </w:rPr>
      </w:pPr>
      <w:r w:rsidRPr="00885F53">
        <w:rPr>
          <w:lang w:val="en-US" w:eastAsia="ko-KR"/>
        </w:rPr>
        <w:t>4.2</w:t>
      </w:r>
      <w:r>
        <w:rPr>
          <w:lang w:val="en-US" w:eastAsia="ko-KR"/>
        </w:rPr>
        <w:t>B</w:t>
      </w:r>
      <w:r w:rsidRPr="00885F53">
        <w:rPr>
          <w:lang w:val="en-US" w:eastAsia="ko-KR"/>
        </w:rPr>
        <w:t>.2</w:t>
      </w:r>
      <w:r w:rsidRPr="00885F53">
        <w:rPr>
          <w:lang w:val="en-US" w:eastAsia="ko-KR"/>
        </w:rPr>
        <w:tab/>
        <w:t>Requirements</w:t>
      </w:r>
    </w:p>
    <w:p w14:paraId="2CF20BBA" w14:textId="77777777" w:rsidR="00264FE1" w:rsidRDefault="00264FE1" w:rsidP="00264FE1">
      <w:pPr>
        <w:pStyle w:val="Heading4"/>
      </w:pPr>
      <w:r>
        <w:t>4.2B.2.1</w:t>
      </w:r>
      <w:r>
        <w:tab/>
        <w:t xml:space="preserve">UE measurement capability for </w:t>
      </w:r>
      <w:proofErr w:type="spellStart"/>
      <w:r>
        <w:t>RedCap</w:t>
      </w:r>
      <w:proofErr w:type="spellEnd"/>
    </w:p>
    <w:p w14:paraId="5CB8ADD8" w14:textId="77777777" w:rsidR="00264FE1" w:rsidRDefault="00264FE1" w:rsidP="00264FE1">
      <w:pPr>
        <w:pStyle w:val="Heading5"/>
        <w:rPr>
          <w:lang w:val="en-US" w:eastAsia="zh-CN"/>
        </w:rPr>
      </w:pPr>
      <w:r>
        <w:rPr>
          <w:lang w:val="en-US" w:eastAsia="zh-CN"/>
        </w:rPr>
        <w:t>4</w:t>
      </w:r>
      <w:r w:rsidRPr="009C5807">
        <w:rPr>
          <w:lang w:val="en-US" w:eastAsia="zh-CN"/>
        </w:rPr>
        <w:t>.2</w:t>
      </w:r>
      <w:r>
        <w:rPr>
          <w:lang w:val="en-US" w:eastAsia="zh-CN"/>
        </w:rPr>
        <w:t>B</w:t>
      </w:r>
      <w:r w:rsidRPr="009C5807">
        <w:rPr>
          <w:lang w:val="en-US" w:eastAsia="zh-CN"/>
        </w:rPr>
        <w:t>.</w:t>
      </w:r>
      <w:r>
        <w:rPr>
          <w:lang w:val="en-US" w:eastAsia="zh-CN"/>
        </w:rPr>
        <w:t>2</w:t>
      </w:r>
      <w:r w:rsidRPr="009C5807">
        <w:rPr>
          <w:lang w:val="en-US" w:eastAsia="zh-CN"/>
        </w:rPr>
        <w:t>.</w:t>
      </w:r>
      <w:r>
        <w:rPr>
          <w:lang w:val="en-US" w:eastAsia="zh-CN"/>
        </w:rPr>
        <w:t>1</w:t>
      </w:r>
      <w:r w:rsidRPr="009C5807">
        <w:rPr>
          <w:lang w:val="en-US" w:eastAsia="zh-CN"/>
        </w:rPr>
        <w:t>.1</w:t>
      </w:r>
      <w:r w:rsidRPr="009C5807">
        <w:rPr>
          <w:lang w:val="en-US" w:eastAsia="zh-CN"/>
        </w:rPr>
        <w:tab/>
      </w:r>
      <w:r w:rsidRPr="001322E1">
        <w:rPr>
          <w:lang w:val="en-US" w:eastAsia="zh-CN"/>
        </w:rPr>
        <w:t xml:space="preserve">UE measurement capability for </w:t>
      </w:r>
      <w:r>
        <w:rPr>
          <w:lang w:val="en-US" w:eastAsia="zh-CN"/>
        </w:rPr>
        <w:t xml:space="preserve">1 Rx </w:t>
      </w:r>
      <w:proofErr w:type="spellStart"/>
      <w:r>
        <w:rPr>
          <w:lang w:val="en-US" w:eastAsia="zh-CN"/>
        </w:rPr>
        <w:t>RedCap</w:t>
      </w:r>
      <w:proofErr w:type="spellEnd"/>
    </w:p>
    <w:p w14:paraId="33F2180D" w14:textId="77777777" w:rsidR="00264FE1" w:rsidRPr="005735B1" w:rsidRDefault="00264FE1" w:rsidP="00264FE1">
      <w:r w:rsidRPr="005735B1">
        <w:t xml:space="preserve">For idle mode cell re-selection purposes, and for UE supporting </w:t>
      </w:r>
      <w:r w:rsidRPr="005735B1">
        <w:rPr>
          <w:i/>
          <w:iCs/>
        </w:rPr>
        <w:t>IdleInactiveMeasurements-r16</w:t>
      </w:r>
      <w:r w:rsidRPr="005735B1">
        <w:t xml:space="preserve"> or </w:t>
      </w:r>
      <w:r w:rsidRPr="005735B1">
        <w:rPr>
          <w:i/>
        </w:rPr>
        <w:t>idleInactiveEUTRA-MeasReport-r16</w:t>
      </w:r>
      <w:r>
        <w:rPr>
          <w:iCs/>
        </w:rPr>
        <w:t xml:space="preserve">, </w:t>
      </w:r>
      <w:r w:rsidRPr="005735B1">
        <w:t>the UE shall be capable of monitoring at least:</w:t>
      </w:r>
    </w:p>
    <w:p w14:paraId="699189BB" w14:textId="77777777" w:rsidR="00264FE1" w:rsidRPr="009C5807" w:rsidRDefault="00264FE1" w:rsidP="00264FE1">
      <w:pPr>
        <w:pStyle w:val="B10"/>
      </w:pPr>
      <w:r w:rsidRPr="009C5807">
        <w:rPr>
          <w:rFonts w:cs="v4.2.0"/>
        </w:rPr>
        <w:t>-</w:t>
      </w:r>
      <w:r w:rsidRPr="009C5807">
        <w:rPr>
          <w:rFonts w:cs="v4.2.0"/>
        </w:rPr>
        <w:tab/>
        <w:t>Intra-frequency carrier, and</w:t>
      </w:r>
    </w:p>
    <w:p w14:paraId="0F5DB110" w14:textId="77777777" w:rsidR="00264FE1" w:rsidRPr="009C5807" w:rsidRDefault="00264FE1" w:rsidP="00264FE1">
      <w:pPr>
        <w:pStyle w:val="B10"/>
      </w:pPr>
      <w:r w:rsidRPr="009C5807">
        <w:t>-</w:t>
      </w:r>
      <w:r w:rsidRPr="009C5807">
        <w:tab/>
        <w:t xml:space="preserve">Depending on UE capability, </w:t>
      </w:r>
      <w:r>
        <w:t>6</w:t>
      </w:r>
      <w:r w:rsidRPr="009C5807">
        <w:t xml:space="preserve"> NR inter-frequency carriers, and</w:t>
      </w:r>
    </w:p>
    <w:p w14:paraId="185E7C65" w14:textId="77777777" w:rsidR="00264FE1" w:rsidRPr="009C5807" w:rsidRDefault="00264FE1" w:rsidP="00264FE1">
      <w:pPr>
        <w:pStyle w:val="B10"/>
      </w:pPr>
      <w:r w:rsidRPr="009C5807">
        <w:t>-</w:t>
      </w:r>
      <w:r w:rsidRPr="009C5807">
        <w:tab/>
        <w:t xml:space="preserve">Depending on UE capability, </w:t>
      </w:r>
      <w:r>
        <w:t>6</w:t>
      </w:r>
      <w:r w:rsidRPr="009C5807">
        <w:t xml:space="preserve"> FDD E-UTRA inter-RAT carriers, and</w:t>
      </w:r>
    </w:p>
    <w:p w14:paraId="7BD6F066" w14:textId="77777777" w:rsidR="00264FE1" w:rsidRPr="009C5807" w:rsidRDefault="00264FE1" w:rsidP="00264FE1">
      <w:pPr>
        <w:pStyle w:val="B10"/>
      </w:pPr>
      <w:r w:rsidRPr="009C5807">
        <w:t>-</w:t>
      </w:r>
      <w:r w:rsidRPr="009C5807">
        <w:tab/>
        <w:t xml:space="preserve">Depending on UE capability, </w:t>
      </w:r>
      <w:r>
        <w:t>6</w:t>
      </w:r>
      <w:r w:rsidRPr="009C5807">
        <w:t xml:space="preserve"> TDD E-UTRA inter-RAT carriers.</w:t>
      </w:r>
    </w:p>
    <w:p w14:paraId="7FD184B8" w14:textId="77777777" w:rsidR="00264FE1" w:rsidRDefault="00264FE1" w:rsidP="00264FE1">
      <w:r w:rsidRPr="009C5807">
        <w:rPr>
          <w:iCs/>
        </w:rPr>
        <w:t xml:space="preserve">In addition to the requirements defined above, </w:t>
      </w:r>
      <w:r w:rsidRPr="009C5807">
        <w:t>a UE supporting E-UTRA measurements in RRC_IDLE state shall be capable of monitoring a total of at least 1</w:t>
      </w:r>
      <w:r>
        <w:t>1</w:t>
      </w:r>
      <w:r w:rsidRPr="009C5807">
        <w:t xml:space="preserve"> carrier frequency layers, which includes serving layer, comprising of any above defined combination of E-UTRA FDD, E-UTRA TDD and NR layers.</w:t>
      </w:r>
    </w:p>
    <w:p w14:paraId="23DD76DD" w14:textId="77777777" w:rsidR="00264FE1" w:rsidRPr="0071510F" w:rsidRDefault="00264FE1" w:rsidP="00264FE1">
      <w:pPr>
        <w:rPr>
          <w:lang w:eastAsia="zh-CN"/>
        </w:rPr>
      </w:pPr>
    </w:p>
    <w:p w14:paraId="0225C50B" w14:textId="77777777" w:rsidR="00264FE1" w:rsidRDefault="00264FE1" w:rsidP="00264FE1">
      <w:pPr>
        <w:pStyle w:val="Heading5"/>
        <w:rPr>
          <w:lang w:val="en-US" w:eastAsia="zh-CN"/>
        </w:rPr>
      </w:pPr>
      <w:r>
        <w:rPr>
          <w:lang w:val="en-US" w:eastAsia="zh-CN"/>
        </w:rPr>
        <w:t>4</w:t>
      </w:r>
      <w:r w:rsidRPr="009C5807">
        <w:rPr>
          <w:lang w:val="en-US" w:eastAsia="zh-CN"/>
        </w:rPr>
        <w:t>.2</w:t>
      </w:r>
      <w:r>
        <w:rPr>
          <w:lang w:val="en-US" w:eastAsia="zh-CN"/>
        </w:rPr>
        <w:t>B</w:t>
      </w:r>
      <w:r w:rsidRPr="009C5807">
        <w:rPr>
          <w:lang w:val="en-US" w:eastAsia="zh-CN"/>
        </w:rPr>
        <w:t>.</w:t>
      </w:r>
      <w:r>
        <w:rPr>
          <w:lang w:val="en-US" w:eastAsia="zh-CN"/>
        </w:rPr>
        <w:t>2</w:t>
      </w:r>
      <w:r w:rsidRPr="009C5807">
        <w:rPr>
          <w:lang w:val="en-US" w:eastAsia="zh-CN"/>
        </w:rPr>
        <w:t>.</w:t>
      </w:r>
      <w:r>
        <w:rPr>
          <w:lang w:val="en-US" w:eastAsia="zh-CN"/>
        </w:rPr>
        <w:t>1</w:t>
      </w:r>
      <w:r w:rsidRPr="009C5807">
        <w:rPr>
          <w:lang w:val="en-US" w:eastAsia="zh-CN"/>
        </w:rPr>
        <w:t>.</w:t>
      </w:r>
      <w:r>
        <w:rPr>
          <w:lang w:val="en-US" w:eastAsia="zh-CN"/>
        </w:rPr>
        <w:t>2</w:t>
      </w:r>
      <w:r w:rsidRPr="009C5807">
        <w:rPr>
          <w:lang w:val="en-US" w:eastAsia="zh-CN"/>
        </w:rPr>
        <w:tab/>
      </w:r>
      <w:r w:rsidRPr="001322E1">
        <w:rPr>
          <w:lang w:val="en-US" w:eastAsia="zh-CN"/>
        </w:rPr>
        <w:t xml:space="preserve">UE measurement capability for </w:t>
      </w:r>
      <w:r>
        <w:rPr>
          <w:lang w:val="en-US" w:eastAsia="zh-CN"/>
        </w:rPr>
        <w:t xml:space="preserve">2 Rx </w:t>
      </w:r>
      <w:proofErr w:type="spellStart"/>
      <w:r>
        <w:rPr>
          <w:lang w:val="en-US" w:eastAsia="zh-CN"/>
        </w:rPr>
        <w:t>RedCap</w:t>
      </w:r>
      <w:proofErr w:type="spellEnd"/>
    </w:p>
    <w:p w14:paraId="7E04F8C8" w14:textId="77777777" w:rsidR="00264FE1" w:rsidRDefault="00264FE1" w:rsidP="00264FE1">
      <w:r w:rsidRPr="00691C10">
        <w:t xml:space="preserve">The </w:t>
      </w:r>
      <w:r>
        <w:t>capability</w:t>
      </w:r>
      <w:r w:rsidRPr="00691C10">
        <w:t xml:space="preserve"> defined in section </w:t>
      </w:r>
      <w:r>
        <w:t>4.2.2.1</w:t>
      </w:r>
      <w:r w:rsidRPr="00691C10">
        <w:t xml:space="preserve"> apply for this section.</w:t>
      </w:r>
    </w:p>
    <w:p w14:paraId="1FC8FCEF" w14:textId="77777777" w:rsidR="00264FE1" w:rsidRDefault="00264FE1" w:rsidP="00264FE1">
      <w:pPr>
        <w:pStyle w:val="Heading4"/>
      </w:pPr>
      <w:r>
        <w:t>4.2B.2.2</w:t>
      </w:r>
      <w:r>
        <w:tab/>
        <w:t xml:space="preserve">Measurement and evaluation of serving cell for </w:t>
      </w:r>
      <w:proofErr w:type="spellStart"/>
      <w:r>
        <w:t>RedCap</w:t>
      </w:r>
      <w:proofErr w:type="spellEnd"/>
      <w:r>
        <w:t xml:space="preserve"> UE</w:t>
      </w:r>
    </w:p>
    <w:p w14:paraId="7C9C12FE" w14:textId="77777777" w:rsidR="00264FE1" w:rsidRPr="009C5807" w:rsidRDefault="00264FE1" w:rsidP="00264FE1">
      <w:pPr>
        <w:rPr>
          <w:rFonts w:cs="v4.2.0"/>
        </w:rPr>
      </w:pPr>
      <w:r w:rsidRPr="009C5807">
        <w:rPr>
          <w:rFonts w:cs="v4.2.0"/>
        </w:rPr>
        <w:t xml:space="preserve">The UE shall measure the </w:t>
      </w:r>
      <w:r w:rsidRPr="00FB0826">
        <w:rPr>
          <w:rFonts w:cs="v4.2.0"/>
        </w:rPr>
        <w:t>SS-</w:t>
      </w:r>
      <w:r w:rsidRPr="009C5807">
        <w:rPr>
          <w:rFonts w:cs="v4.2.0"/>
        </w:rPr>
        <w:t xml:space="preserve">RSRP and </w:t>
      </w:r>
      <w:r w:rsidRPr="00FB0826">
        <w:rPr>
          <w:rFonts w:cs="v4.2.0"/>
        </w:rPr>
        <w:t>SS-</w:t>
      </w:r>
      <w:r w:rsidRPr="009C5807">
        <w:rPr>
          <w:rFonts w:cs="v4.2.0"/>
        </w:rPr>
        <w:t xml:space="preserve">RSRQ level of the serving cell and evaluate the cell selection criterion S defined in </w:t>
      </w:r>
      <w:r w:rsidRPr="00FB0826">
        <w:rPr>
          <w:rFonts w:cs="v4.2.0"/>
        </w:rPr>
        <w:t>TS 38.304</w:t>
      </w:r>
      <w:r w:rsidRPr="009C5807">
        <w:rPr>
          <w:rFonts w:cs="v4.2.0"/>
        </w:rPr>
        <w:t> [1] for the serving cell at least once every M1*N1 DRX cycle; where:</w:t>
      </w:r>
    </w:p>
    <w:p w14:paraId="0A91A6FE" w14:textId="77777777" w:rsidR="00264FE1" w:rsidRPr="009C5807" w:rsidRDefault="00264FE1" w:rsidP="00264FE1">
      <w:pPr>
        <w:pStyle w:val="B10"/>
      </w:pPr>
      <w:r>
        <w:t>-</w:t>
      </w:r>
      <w:r>
        <w:tab/>
      </w:r>
      <w:r w:rsidRPr="009C5807">
        <w:t>M1=2 if SMTC periodicity (T</w:t>
      </w:r>
      <w:r w:rsidRPr="009C5807">
        <w:rPr>
          <w:vertAlign w:val="subscript"/>
        </w:rPr>
        <w:t>SMTC</w:t>
      </w:r>
      <w:r w:rsidRPr="009C5807">
        <w:t xml:space="preserve">) &gt; 20 </w:t>
      </w:r>
      <w:proofErr w:type="spellStart"/>
      <w:r w:rsidRPr="009C5807">
        <w:t>ms</w:t>
      </w:r>
      <w:proofErr w:type="spellEnd"/>
      <w:r w:rsidRPr="009C5807">
        <w:t xml:space="preserve"> and DRX cycle </w:t>
      </w:r>
      <w:r w:rsidRPr="009C5807">
        <w:rPr>
          <w:rFonts w:hint="eastAsia"/>
        </w:rPr>
        <w:t>≤</w:t>
      </w:r>
      <w:r w:rsidRPr="009C5807">
        <w:t xml:space="preserve"> 0.64 second,</w:t>
      </w:r>
    </w:p>
    <w:p w14:paraId="10C0168C" w14:textId="77777777" w:rsidR="00264FE1" w:rsidRPr="009C5807" w:rsidRDefault="00264FE1" w:rsidP="00264FE1">
      <w:pPr>
        <w:pStyle w:val="B10"/>
      </w:pPr>
      <w:r>
        <w:t>-</w:t>
      </w:r>
      <w:r>
        <w:tab/>
      </w:r>
      <w:r w:rsidRPr="009C5807">
        <w:t>otherwise M1=1.</w:t>
      </w:r>
    </w:p>
    <w:p w14:paraId="342DBC25" w14:textId="77777777" w:rsidR="00264FE1" w:rsidRPr="009C5807" w:rsidRDefault="00264FE1" w:rsidP="00264FE1">
      <w:pPr>
        <w:rPr>
          <w:rFonts w:cs="v4.2.0"/>
        </w:rPr>
      </w:pPr>
      <w:r w:rsidRPr="009C5807">
        <w:rPr>
          <w:rFonts w:cs="v4.2.0"/>
        </w:rPr>
        <w:t xml:space="preserve">The UE shall filter the </w:t>
      </w:r>
      <w:r w:rsidRPr="009C5807">
        <w:rPr>
          <w:rFonts w:cs="v4.2.0"/>
          <w:lang w:eastAsia="zh-CN"/>
        </w:rPr>
        <w:t>SS-</w:t>
      </w:r>
      <w:r w:rsidRPr="009C5807">
        <w:rPr>
          <w:rFonts w:cs="v4.2.0"/>
        </w:rPr>
        <w:t xml:space="preserve">RSRP and </w:t>
      </w:r>
      <w:r w:rsidRPr="009C5807">
        <w:rPr>
          <w:rFonts w:cs="v4.2.0"/>
          <w:lang w:eastAsia="zh-CN"/>
        </w:rPr>
        <w:t>SS-</w:t>
      </w:r>
      <w:r w:rsidRPr="009C5807">
        <w:rPr>
          <w:rFonts w:cs="v4.2.0"/>
        </w:rPr>
        <w:t>RSRQ measurements of the serving cell using at least 2 measurements. Within the set of measurements used for the filtering, at least two measurements shall be spaced by, at least DRX cycle/2.</w:t>
      </w:r>
    </w:p>
    <w:p w14:paraId="5997B5A0" w14:textId="688A581C" w:rsidR="00264FE1" w:rsidRDefault="00264FE1" w:rsidP="00264FE1">
      <w:pPr>
        <w:rPr>
          <w:rFonts w:cs="v4.2.0"/>
        </w:rPr>
      </w:pPr>
      <w:r w:rsidRPr="00691C10">
        <w:rPr>
          <w:rFonts w:cs="v4.2.0"/>
        </w:rPr>
        <w:t xml:space="preserve">If the UE is not configured with </w:t>
      </w:r>
      <w:proofErr w:type="spellStart"/>
      <w:r w:rsidRPr="00691C10">
        <w:rPr>
          <w:rFonts w:cs="v4.2.0"/>
        </w:rPr>
        <w:t>eDRX_IDLE</w:t>
      </w:r>
      <w:proofErr w:type="spellEnd"/>
      <w:r w:rsidRPr="00691C10">
        <w:rPr>
          <w:rFonts w:cs="v4.2.0"/>
        </w:rPr>
        <w:t xml:space="preserve"> cycle and </w:t>
      </w:r>
      <w:r w:rsidRPr="009C5807">
        <w:rPr>
          <w:rFonts w:cs="v4.2.0"/>
        </w:rPr>
        <w:t>the UE has evaluated according to Table</w:t>
      </w:r>
      <w:r w:rsidRPr="009C5807">
        <w:rPr>
          <w:rFonts w:cs="v4.2.0"/>
          <w:lang w:eastAsia="zh-CN"/>
        </w:rPr>
        <w:t xml:space="preserve"> </w:t>
      </w:r>
      <w:r w:rsidRPr="009C5807">
        <w:t>4.2</w:t>
      </w:r>
      <w:r>
        <w:t>B</w:t>
      </w:r>
      <w:r w:rsidRPr="009C5807">
        <w:t>.2.2-</w:t>
      </w:r>
      <w:r>
        <w:t>1</w:t>
      </w:r>
      <w:r w:rsidRPr="009C5807">
        <w:rPr>
          <w:rFonts w:cs="v4.2.0"/>
        </w:rPr>
        <w:t xml:space="preserve"> </w:t>
      </w:r>
      <w:r>
        <w:rPr>
          <w:rFonts w:cs="v4.2.0"/>
        </w:rPr>
        <w:t xml:space="preserve">for 1 Rx </w:t>
      </w:r>
      <w:proofErr w:type="spellStart"/>
      <w:r>
        <w:rPr>
          <w:rFonts w:cs="v4.2.0"/>
        </w:rPr>
        <w:t>RedCap</w:t>
      </w:r>
      <w:proofErr w:type="spellEnd"/>
      <w:r>
        <w:rPr>
          <w:rFonts w:cs="v4.2.0"/>
        </w:rPr>
        <w:t xml:space="preserve"> or </w:t>
      </w:r>
      <w:r w:rsidRPr="009C5807">
        <w:rPr>
          <w:rFonts w:cs="v4.2.0"/>
        </w:rPr>
        <w:t>Table</w:t>
      </w:r>
      <w:r w:rsidRPr="009C5807">
        <w:rPr>
          <w:rFonts w:cs="v4.2.0"/>
          <w:lang w:eastAsia="zh-CN"/>
        </w:rPr>
        <w:t xml:space="preserve"> </w:t>
      </w:r>
      <w:r w:rsidRPr="009C5807">
        <w:rPr>
          <w:rFonts w:cs="v4.2.0"/>
          <w:snapToGrid w:val="0"/>
        </w:rPr>
        <w:t>4.2.2.2-1</w:t>
      </w:r>
      <w:r>
        <w:rPr>
          <w:rFonts w:cs="v4.2.0"/>
          <w:snapToGrid w:val="0"/>
        </w:rPr>
        <w:t xml:space="preserve"> for 2 Rx </w:t>
      </w:r>
      <w:proofErr w:type="spellStart"/>
      <w:r>
        <w:rPr>
          <w:rFonts w:cs="v4.2.0"/>
          <w:snapToGrid w:val="0"/>
        </w:rPr>
        <w:t>RedCap</w:t>
      </w:r>
      <w:proofErr w:type="spellEnd"/>
      <w:r>
        <w:rPr>
          <w:rFonts w:cs="v4.2.0"/>
          <w:snapToGrid w:val="0"/>
        </w:rPr>
        <w:t xml:space="preserve"> </w:t>
      </w:r>
      <w:r w:rsidRPr="009C5807">
        <w:rPr>
          <w:rFonts w:cs="v4.2.0"/>
        </w:rPr>
        <w:t xml:space="preserve">in </w:t>
      </w:r>
      <w:proofErr w:type="spellStart"/>
      <w:r w:rsidRPr="009C5807">
        <w:rPr>
          <w:rFonts w:cs="v4.2.0"/>
        </w:rPr>
        <w:t>N</w:t>
      </w:r>
      <w:r w:rsidRPr="009C5807">
        <w:rPr>
          <w:rFonts w:cs="v4.2.0"/>
          <w:vertAlign w:val="subscript"/>
        </w:rPr>
        <w:t>serv</w:t>
      </w:r>
      <w:r>
        <w:rPr>
          <w:rFonts w:cs="v4.2.0"/>
          <w:vertAlign w:val="subscript"/>
        </w:rPr>
        <w:t>_RedCap</w:t>
      </w:r>
      <w:proofErr w:type="spellEnd"/>
      <w:r w:rsidRPr="009C5807">
        <w:rPr>
          <w:rFonts w:cs="v4.2.0"/>
        </w:rPr>
        <w:t xml:space="preserve"> consecutive DRX cycles that the serving cell does not fulfil the cell selection criterion S, the UE shall initiate the measurements of all neighbour cells indicated by the serving cell, regardless of the measurement rules currently limiting UE measurement activities.</w:t>
      </w:r>
      <w:r w:rsidRPr="004360DE">
        <w:rPr>
          <w:rFonts w:cs="v4.2.0"/>
        </w:rPr>
        <w:t xml:space="preserve"> </w:t>
      </w:r>
      <w:ins w:id="10" w:author="Santhan Thangarasa" w:date="2022-08-10T11:21:00Z">
        <w:del w:id="11" w:author="Ericsson" w:date="2022-08-23T10:38:00Z">
          <w:r w:rsidR="00B95D09" w:rsidRPr="006B2D2F" w:rsidDel="00D950BD">
            <w:rPr>
              <w:rFonts w:cs="v4.2.0"/>
            </w:rPr>
            <w:delText>In this case the UE shall not relax measurements on any of the neighbour cells even if the UE is configured with any relaxed measurement criterion and has fulfilled that criterion.</w:delText>
          </w:r>
        </w:del>
      </w:ins>
    </w:p>
    <w:p w14:paraId="2C1FA154" w14:textId="01AF886E" w:rsidR="00264FE1" w:rsidRDefault="00264FE1" w:rsidP="00264FE1">
      <w:pPr>
        <w:rPr>
          <w:rFonts w:cs="v4.2.0"/>
        </w:rPr>
      </w:pPr>
      <w:r w:rsidRPr="00691C10">
        <w:rPr>
          <w:rFonts w:cs="v4.2.0"/>
        </w:rPr>
        <w:t xml:space="preserve">If the UE is configured with </w:t>
      </w:r>
      <w:proofErr w:type="spellStart"/>
      <w:r w:rsidRPr="00691C10">
        <w:rPr>
          <w:rFonts w:cs="v4.2.0"/>
        </w:rPr>
        <w:t>eDRX_IDLE</w:t>
      </w:r>
      <w:proofErr w:type="spellEnd"/>
      <w:r w:rsidRPr="00691C10">
        <w:rPr>
          <w:rFonts w:cs="v4.2.0"/>
        </w:rPr>
        <w:t xml:space="preserve"> cycle and has evaluated according </w:t>
      </w:r>
      <w:proofErr w:type="spellStart"/>
      <w:r w:rsidRPr="00691C10">
        <w:rPr>
          <w:rFonts w:cs="v4.2.0"/>
        </w:rPr>
        <w:t>N</w:t>
      </w:r>
      <w:r w:rsidRPr="00691C10">
        <w:rPr>
          <w:rFonts w:cs="v4.2.0"/>
          <w:vertAlign w:val="subscript"/>
        </w:rPr>
        <w:t>serv</w:t>
      </w:r>
      <w:r>
        <w:rPr>
          <w:rFonts w:cs="v4.2.0"/>
          <w:vertAlign w:val="subscript"/>
        </w:rPr>
        <w:t>_RedCap</w:t>
      </w:r>
      <w:proofErr w:type="spellEnd"/>
      <w:r w:rsidRPr="00691C10">
        <w:rPr>
          <w:rFonts w:cs="v4.2.0"/>
        </w:rPr>
        <w:t xml:space="preserve"> consecutive DRX cycles within a single PTW that the serving cell does not fulfil the cell selection criterion S, the UE shall initiate the measurements of all neighbour cells indicated by the </w:t>
      </w:r>
      <w:r w:rsidRPr="0082332A">
        <w:rPr>
          <w:rFonts w:cs="v4.2.0"/>
        </w:rPr>
        <w:t xml:space="preserve">serving cell, regardless of the measurement rules currently limiting UE measurement </w:t>
      </w:r>
      <w:r w:rsidRPr="00CC3310">
        <w:rPr>
          <w:rFonts w:cs="v4.2.0"/>
        </w:rPr>
        <w:t xml:space="preserve">activities. </w:t>
      </w:r>
      <w:ins w:id="12" w:author="Santhan Thangarasa" w:date="2022-08-10T11:22:00Z">
        <w:del w:id="13" w:author="Ericsson" w:date="2022-08-23T10:38:00Z">
          <w:r w:rsidR="00712C17" w:rsidRPr="00CC3310" w:rsidDel="00D950BD">
            <w:rPr>
              <w:rFonts w:cs="v4.2.0"/>
            </w:rPr>
            <w:delText>In this case the UE shall not relax measurements on any of the neighbour cells even if the UE is configured with any relaxed measurement criterion and has fulfilled that criterion.</w:delText>
          </w:r>
          <w:r w:rsidR="00712C17" w:rsidDel="00D950BD">
            <w:rPr>
              <w:rFonts w:cs="v4.2.0"/>
            </w:rPr>
            <w:delText xml:space="preserve"> </w:delText>
          </w:r>
        </w:del>
      </w:ins>
      <w:r w:rsidRPr="00087BA1">
        <w:rPr>
          <w:rFonts w:cs="v4.2.0"/>
        </w:rPr>
        <w:t xml:space="preserve">For the </w:t>
      </w:r>
      <w:r w:rsidRPr="00087BA1">
        <w:rPr>
          <w:rFonts w:cs="v4.2.0"/>
          <w:lang w:eastAsia="zh-CN"/>
        </w:rPr>
        <w:t xml:space="preserve">UE configured with </w:t>
      </w:r>
      <w:proofErr w:type="spellStart"/>
      <w:r w:rsidRPr="00087BA1">
        <w:rPr>
          <w:rFonts w:cs="v4.2.0"/>
          <w:lang w:eastAsia="zh-CN"/>
        </w:rPr>
        <w:t>eDRX_IDLE</w:t>
      </w:r>
      <w:proofErr w:type="spellEnd"/>
      <w:r w:rsidRPr="00087BA1">
        <w:rPr>
          <w:rFonts w:cs="v4.2.0"/>
          <w:lang w:eastAsia="zh-CN"/>
        </w:rPr>
        <w:t xml:space="preserve"> cycle, </w:t>
      </w:r>
      <w:proofErr w:type="spellStart"/>
      <w:r w:rsidRPr="00087BA1">
        <w:rPr>
          <w:rFonts w:cs="v4.2.0"/>
        </w:rPr>
        <w:t>N</w:t>
      </w:r>
      <w:r w:rsidRPr="00087BA1">
        <w:rPr>
          <w:rFonts w:cs="v4.2.0"/>
          <w:vertAlign w:val="subscript"/>
        </w:rPr>
        <w:t>serv_RedCap</w:t>
      </w:r>
      <w:proofErr w:type="spellEnd"/>
      <w:r w:rsidRPr="00087BA1">
        <w:rPr>
          <w:rFonts w:cs="v4.2.0"/>
        </w:rPr>
        <w:t xml:space="preserve"> is specified in Table</w:t>
      </w:r>
      <w:r w:rsidRPr="00087BA1">
        <w:rPr>
          <w:rFonts w:cs="v4.2.0"/>
          <w:lang w:eastAsia="zh-CN"/>
        </w:rPr>
        <w:t xml:space="preserve"> </w:t>
      </w:r>
      <w:r w:rsidRPr="00087BA1">
        <w:t>4.2B.2.2-2 for</w:t>
      </w:r>
      <w:r>
        <w:t xml:space="preserve"> 1 Rx </w:t>
      </w:r>
      <w:proofErr w:type="spellStart"/>
      <w:r>
        <w:t>RedCap</w:t>
      </w:r>
      <w:proofErr w:type="spellEnd"/>
      <w:r>
        <w:t xml:space="preserve"> and 2 Rx </w:t>
      </w:r>
      <w:proofErr w:type="spellStart"/>
      <w:r>
        <w:t>RedCap</w:t>
      </w:r>
      <w:proofErr w:type="spellEnd"/>
      <w:r>
        <w:t xml:space="preserve"> </w:t>
      </w:r>
      <w:r w:rsidRPr="00087BA1">
        <w:t xml:space="preserve">in FR1 and in </w:t>
      </w:r>
      <w:r w:rsidRPr="0082332A">
        <w:rPr>
          <w:rFonts w:cs="v4.2.0"/>
        </w:rPr>
        <w:t>Table</w:t>
      </w:r>
      <w:r w:rsidRPr="00087BA1">
        <w:rPr>
          <w:rFonts w:cs="v4.2.0"/>
          <w:lang w:eastAsia="zh-CN"/>
        </w:rPr>
        <w:t xml:space="preserve"> </w:t>
      </w:r>
      <w:r w:rsidRPr="00087BA1">
        <w:t xml:space="preserve">4.2B.2.2-3 for FR2 for </w:t>
      </w:r>
      <w:r>
        <w:t xml:space="preserve">2 Rx </w:t>
      </w:r>
      <w:proofErr w:type="spellStart"/>
      <w:r>
        <w:t>RedCap</w:t>
      </w:r>
      <w:proofErr w:type="spellEnd"/>
      <w:r w:rsidRPr="0082332A">
        <w:t>.</w:t>
      </w:r>
      <w:r>
        <w:t xml:space="preserve"> </w:t>
      </w:r>
    </w:p>
    <w:p w14:paraId="547CE410" w14:textId="77777777" w:rsidR="00264FE1" w:rsidRDefault="00264FE1" w:rsidP="00264FE1">
      <w:r w:rsidRPr="009C5807">
        <w:lastRenderedPageBreak/>
        <w:t xml:space="preserve">If the UE in RRC_IDLE has not found any new suitable cell based on searches and measurements using the intra-frequency, inter-frequency and inter-RAT information indicated in the system information </w:t>
      </w:r>
      <w:r>
        <w:t>during the time T</w:t>
      </w:r>
      <w:r w:rsidRPr="009C5807">
        <w:t>, the UE shall initiate cell selection procedures for the selected PLMN as defined in TS 38.304 [1]</w:t>
      </w:r>
      <w:r>
        <w:t xml:space="preserve">, </w:t>
      </w:r>
      <w:proofErr w:type="gramStart"/>
      <w:r>
        <w:t>where</w:t>
      </w:r>
      <w:proofErr w:type="gramEnd"/>
      <w:r>
        <w:t xml:space="preserve"> </w:t>
      </w:r>
    </w:p>
    <w:p w14:paraId="56461DC4" w14:textId="77777777" w:rsidR="00264FE1" w:rsidRDefault="00264FE1" w:rsidP="00264FE1">
      <w:pPr>
        <w:pStyle w:val="B10"/>
      </w:pPr>
      <w:r>
        <w:t>-</w:t>
      </w:r>
      <w:r>
        <w:tab/>
        <w:t xml:space="preserve">T= 10 s if the UE is not configured with </w:t>
      </w:r>
      <w:proofErr w:type="spellStart"/>
      <w:r>
        <w:t>eDRX_IDLE</w:t>
      </w:r>
      <w:proofErr w:type="spellEnd"/>
      <w:r>
        <w:t xml:space="preserve"> cycle, or </w:t>
      </w:r>
    </w:p>
    <w:p w14:paraId="5AF0CDE1" w14:textId="77777777" w:rsidR="00264FE1" w:rsidRDefault="00264FE1" w:rsidP="00264FE1">
      <w:pPr>
        <w:pStyle w:val="B10"/>
      </w:pPr>
      <w:r>
        <w:t>-</w:t>
      </w:r>
      <w:r>
        <w:tab/>
        <w:t xml:space="preserve">T= MAX (10 s, one </w:t>
      </w:r>
      <w:proofErr w:type="spellStart"/>
      <w:r>
        <w:t>eDRX_IDLE</w:t>
      </w:r>
      <w:proofErr w:type="spellEnd"/>
      <w:r>
        <w:t xml:space="preserve"> cycle) if the UE is configured with </w:t>
      </w:r>
      <w:proofErr w:type="spellStart"/>
      <w:r>
        <w:t>eDRX_IDLE</w:t>
      </w:r>
      <w:proofErr w:type="spellEnd"/>
      <w:r>
        <w:t xml:space="preserve"> cycle in FR1, or</w:t>
      </w:r>
    </w:p>
    <w:p w14:paraId="63171D3C" w14:textId="77777777" w:rsidR="00264FE1" w:rsidRDefault="00264FE1" w:rsidP="00264FE1">
      <w:pPr>
        <w:pStyle w:val="B10"/>
      </w:pPr>
      <w:r>
        <w:t>-</w:t>
      </w:r>
      <w:r>
        <w:tab/>
        <w:t xml:space="preserve">T= MAX (10 s, N1* </w:t>
      </w:r>
      <w:proofErr w:type="spellStart"/>
      <w:r>
        <w:t>eDRX_IDLE</w:t>
      </w:r>
      <w:proofErr w:type="spellEnd"/>
      <w:r>
        <w:t xml:space="preserve"> cycle) if the UE is configured with </w:t>
      </w:r>
      <w:proofErr w:type="spellStart"/>
      <w:r>
        <w:t>eDRX_IDLE</w:t>
      </w:r>
      <w:proofErr w:type="spellEnd"/>
      <w:r>
        <w:t xml:space="preserve"> cycle less than 20.48s in FR2, </w:t>
      </w:r>
    </w:p>
    <w:p w14:paraId="08C9613D" w14:textId="77777777" w:rsidR="00264FE1" w:rsidRDefault="00264FE1" w:rsidP="00264FE1">
      <w:pPr>
        <w:pStyle w:val="B10"/>
      </w:pPr>
      <w:r>
        <w:t>-</w:t>
      </w:r>
      <w:r>
        <w:tab/>
        <w:t xml:space="preserve">Otherwise, T= MAX (10 s, one </w:t>
      </w:r>
      <w:proofErr w:type="spellStart"/>
      <w:r>
        <w:t>eDRX_IDLE</w:t>
      </w:r>
      <w:proofErr w:type="spellEnd"/>
      <w:r>
        <w:t xml:space="preserve"> cycle) if the UE is configured with </w:t>
      </w:r>
      <w:proofErr w:type="spellStart"/>
      <w:r>
        <w:t>eDRX_IDLE</w:t>
      </w:r>
      <w:proofErr w:type="spellEnd"/>
      <w:r>
        <w:t xml:space="preserve"> cycle no less than 20.48 s in FR2</w:t>
      </w:r>
    </w:p>
    <w:p w14:paraId="30A41DDA" w14:textId="77777777" w:rsidR="00264FE1" w:rsidRPr="009C5807" w:rsidRDefault="00264FE1" w:rsidP="00264FE1">
      <w:pPr>
        <w:pStyle w:val="TH"/>
        <w:rPr>
          <w:vertAlign w:val="subscript"/>
        </w:rPr>
      </w:pPr>
      <w:r w:rsidRPr="009C5807">
        <w:t>Table 4.2</w:t>
      </w:r>
      <w:r>
        <w:t>B</w:t>
      </w:r>
      <w:r w:rsidRPr="009C5807">
        <w:t xml:space="preserve">.2.2-1: </w:t>
      </w:r>
      <w:proofErr w:type="spellStart"/>
      <w:r w:rsidRPr="009C5807">
        <w:t>N</w:t>
      </w:r>
      <w:r w:rsidRPr="009C5807">
        <w:rPr>
          <w:vertAlign w:val="subscript"/>
        </w:rPr>
        <w:t>serv</w:t>
      </w:r>
      <w:r>
        <w:rPr>
          <w:vertAlign w:val="subscript"/>
        </w:rPr>
        <w:t>_RedCap</w:t>
      </w:r>
      <w:proofErr w:type="spellEnd"/>
    </w:p>
    <w:tbl>
      <w:tblPr>
        <w:tblW w:w="37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5"/>
        <w:gridCol w:w="1096"/>
        <w:gridCol w:w="1096"/>
        <w:gridCol w:w="2918"/>
      </w:tblGrid>
      <w:tr w:rsidR="00264FE1" w:rsidRPr="009C5807" w14:paraId="37BE3729" w14:textId="77777777" w:rsidTr="00156B58">
        <w:trPr>
          <w:cantSplit/>
          <w:trHeight w:val="207"/>
          <w:jc w:val="center"/>
        </w:trPr>
        <w:tc>
          <w:tcPr>
            <w:tcW w:w="1498" w:type="pct"/>
            <w:tcBorders>
              <w:bottom w:val="nil"/>
            </w:tcBorders>
          </w:tcPr>
          <w:p w14:paraId="231A12FB" w14:textId="77777777" w:rsidR="00264FE1" w:rsidRPr="009C5807" w:rsidRDefault="00264FE1" w:rsidP="00156B58">
            <w:pPr>
              <w:pStyle w:val="TAH"/>
            </w:pPr>
            <w:r w:rsidRPr="009C5807">
              <w:t>DRX cycle length [s]</w:t>
            </w:r>
          </w:p>
        </w:tc>
        <w:tc>
          <w:tcPr>
            <w:tcW w:w="1502" w:type="pct"/>
            <w:gridSpan w:val="2"/>
          </w:tcPr>
          <w:p w14:paraId="3A56F868" w14:textId="77777777" w:rsidR="00264FE1" w:rsidRPr="009C5807" w:rsidRDefault="00264FE1" w:rsidP="00156B58">
            <w:pPr>
              <w:pStyle w:val="TAH"/>
            </w:pPr>
            <w:r w:rsidRPr="009C5807">
              <w:t>Scaling Factor (N1)</w:t>
            </w:r>
          </w:p>
        </w:tc>
        <w:tc>
          <w:tcPr>
            <w:tcW w:w="2000" w:type="pct"/>
            <w:tcBorders>
              <w:bottom w:val="nil"/>
            </w:tcBorders>
          </w:tcPr>
          <w:p w14:paraId="358483BA" w14:textId="77777777" w:rsidR="00264FE1" w:rsidRPr="009C5807" w:rsidRDefault="00264FE1" w:rsidP="00156B58">
            <w:pPr>
              <w:pStyle w:val="TAH"/>
            </w:pPr>
            <w:proofErr w:type="spellStart"/>
            <w:r w:rsidRPr="009C5807">
              <w:t>N</w:t>
            </w:r>
            <w:r w:rsidRPr="009C5807">
              <w:rPr>
                <w:vertAlign w:val="subscript"/>
              </w:rPr>
              <w:t>serv</w:t>
            </w:r>
            <w:r>
              <w:rPr>
                <w:vertAlign w:val="subscript"/>
              </w:rPr>
              <w:t>_RedCap</w:t>
            </w:r>
            <w:proofErr w:type="spellEnd"/>
            <w:r w:rsidRPr="009C5807">
              <w:rPr>
                <w:vertAlign w:val="subscript"/>
              </w:rPr>
              <w:t xml:space="preserve"> </w:t>
            </w:r>
            <w:r w:rsidRPr="009C5807">
              <w:t>[number of DRX cycles]</w:t>
            </w:r>
          </w:p>
        </w:tc>
      </w:tr>
      <w:tr w:rsidR="00264FE1" w:rsidRPr="009C5807" w14:paraId="3D5C4EB0" w14:textId="77777777" w:rsidTr="00156B58">
        <w:trPr>
          <w:cantSplit/>
          <w:trHeight w:val="207"/>
          <w:jc w:val="center"/>
        </w:trPr>
        <w:tc>
          <w:tcPr>
            <w:tcW w:w="1498" w:type="pct"/>
            <w:tcBorders>
              <w:top w:val="nil"/>
            </w:tcBorders>
          </w:tcPr>
          <w:p w14:paraId="1756E967" w14:textId="77777777" w:rsidR="00264FE1" w:rsidRPr="009C5807" w:rsidRDefault="00264FE1" w:rsidP="00156B58">
            <w:pPr>
              <w:pStyle w:val="TAH"/>
            </w:pPr>
          </w:p>
        </w:tc>
        <w:tc>
          <w:tcPr>
            <w:tcW w:w="751" w:type="pct"/>
          </w:tcPr>
          <w:p w14:paraId="7C44CF29" w14:textId="77777777" w:rsidR="00264FE1" w:rsidRPr="009C5807" w:rsidRDefault="00264FE1" w:rsidP="00156B58">
            <w:pPr>
              <w:pStyle w:val="TAH"/>
            </w:pPr>
            <w:r w:rsidRPr="009C5807">
              <w:t>FR1</w:t>
            </w:r>
          </w:p>
        </w:tc>
        <w:tc>
          <w:tcPr>
            <w:tcW w:w="751" w:type="pct"/>
          </w:tcPr>
          <w:p w14:paraId="76CC4151" w14:textId="77777777" w:rsidR="00264FE1" w:rsidRPr="009C5807" w:rsidRDefault="00264FE1" w:rsidP="00156B58">
            <w:pPr>
              <w:pStyle w:val="TAH"/>
              <w:rPr>
                <w:vertAlign w:val="superscript"/>
              </w:rPr>
            </w:pPr>
            <w:r w:rsidRPr="009C5807">
              <w:t>FR2</w:t>
            </w:r>
            <w:r w:rsidRPr="009C5807">
              <w:rPr>
                <w:vertAlign w:val="superscript"/>
              </w:rPr>
              <w:t>Note1</w:t>
            </w:r>
          </w:p>
        </w:tc>
        <w:tc>
          <w:tcPr>
            <w:tcW w:w="2000" w:type="pct"/>
            <w:tcBorders>
              <w:top w:val="nil"/>
            </w:tcBorders>
          </w:tcPr>
          <w:p w14:paraId="14F2B026" w14:textId="77777777" w:rsidR="00264FE1" w:rsidRPr="009C5807" w:rsidRDefault="00264FE1" w:rsidP="00156B58">
            <w:pPr>
              <w:pStyle w:val="TAH"/>
            </w:pPr>
          </w:p>
        </w:tc>
      </w:tr>
      <w:tr w:rsidR="00264FE1" w:rsidRPr="009C5807" w14:paraId="5640C8E5" w14:textId="77777777" w:rsidTr="00156B58">
        <w:trPr>
          <w:cantSplit/>
          <w:jc w:val="center"/>
        </w:trPr>
        <w:tc>
          <w:tcPr>
            <w:tcW w:w="1498" w:type="pct"/>
          </w:tcPr>
          <w:p w14:paraId="19438836" w14:textId="77777777" w:rsidR="00264FE1" w:rsidRPr="009C5807" w:rsidRDefault="00264FE1" w:rsidP="00156B58">
            <w:pPr>
              <w:pStyle w:val="TAC"/>
            </w:pPr>
            <w:r w:rsidRPr="009C5807">
              <w:t>0.32</w:t>
            </w:r>
          </w:p>
        </w:tc>
        <w:tc>
          <w:tcPr>
            <w:tcW w:w="751" w:type="pct"/>
            <w:tcBorders>
              <w:bottom w:val="nil"/>
            </w:tcBorders>
            <w:vAlign w:val="center"/>
          </w:tcPr>
          <w:p w14:paraId="4ECD4407" w14:textId="77777777" w:rsidR="00264FE1" w:rsidRPr="009C5807" w:rsidRDefault="00264FE1" w:rsidP="00156B58">
            <w:pPr>
              <w:pStyle w:val="TAC"/>
              <w:rPr>
                <w:rFonts w:cs="Arial"/>
                <w:sz w:val="16"/>
                <w:lang w:eastAsia="zh-CN"/>
              </w:rPr>
            </w:pPr>
            <w:r w:rsidRPr="009C5807">
              <w:rPr>
                <w:rFonts w:cs="Arial"/>
                <w:sz w:val="16"/>
                <w:lang w:eastAsia="zh-CN"/>
              </w:rPr>
              <w:t>1</w:t>
            </w:r>
          </w:p>
        </w:tc>
        <w:tc>
          <w:tcPr>
            <w:tcW w:w="751" w:type="pct"/>
          </w:tcPr>
          <w:p w14:paraId="33B7942A" w14:textId="77777777" w:rsidR="00264FE1" w:rsidRPr="009C5807" w:rsidRDefault="00264FE1" w:rsidP="00156B58">
            <w:pPr>
              <w:pStyle w:val="TAC"/>
              <w:rPr>
                <w:rFonts w:cs="Arial"/>
                <w:sz w:val="16"/>
                <w:lang w:eastAsia="zh-CN"/>
              </w:rPr>
            </w:pPr>
            <w:r w:rsidRPr="009C5807">
              <w:rPr>
                <w:rFonts w:cs="Arial"/>
                <w:sz w:val="16"/>
                <w:lang w:eastAsia="zh-CN"/>
              </w:rPr>
              <w:t>8</w:t>
            </w:r>
          </w:p>
        </w:tc>
        <w:tc>
          <w:tcPr>
            <w:tcW w:w="2000" w:type="pct"/>
          </w:tcPr>
          <w:p w14:paraId="24BBDE02" w14:textId="77777777" w:rsidR="00264FE1" w:rsidRPr="009C5807" w:rsidRDefault="00264FE1" w:rsidP="00156B58">
            <w:pPr>
              <w:pStyle w:val="TAC"/>
            </w:pPr>
            <w:r w:rsidRPr="009C5807">
              <w:rPr>
                <w:rFonts w:cs="Arial"/>
                <w:sz w:val="16"/>
                <w:lang w:eastAsia="zh-CN"/>
              </w:rPr>
              <w:t>M1*N1*</w:t>
            </w:r>
            <w:r w:rsidRPr="009C5807">
              <w:t>4</w:t>
            </w:r>
          </w:p>
        </w:tc>
      </w:tr>
      <w:tr w:rsidR="00264FE1" w:rsidRPr="009C5807" w14:paraId="4D8F04FA" w14:textId="77777777" w:rsidTr="00156B58">
        <w:trPr>
          <w:cantSplit/>
          <w:jc w:val="center"/>
        </w:trPr>
        <w:tc>
          <w:tcPr>
            <w:tcW w:w="1498" w:type="pct"/>
          </w:tcPr>
          <w:p w14:paraId="0E67CEB0" w14:textId="77777777" w:rsidR="00264FE1" w:rsidRPr="009C5807" w:rsidRDefault="00264FE1" w:rsidP="00156B58">
            <w:pPr>
              <w:pStyle w:val="TAC"/>
            </w:pPr>
            <w:r w:rsidRPr="009C5807">
              <w:t>0.64</w:t>
            </w:r>
          </w:p>
        </w:tc>
        <w:tc>
          <w:tcPr>
            <w:tcW w:w="751" w:type="pct"/>
            <w:tcBorders>
              <w:top w:val="nil"/>
              <w:bottom w:val="nil"/>
            </w:tcBorders>
          </w:tcPr>
          <w:p w14:paraId="3F70F314" w14:textId="77777777" w:rsidR="00264FE1" w:rsidRPr="009C5807" w:rsidRDefault="00264FE1" w:rsidP="00156B58">
            <w:pPr>
              <w:pStyle w:val="TAC"/>
              <w:rPr>
                <w:rFonts w:cs="Arial"/>
                <w:sz w:val="16"/>
                <w:lang w:eastAsia="zh-CN"/>
              </w:rPr>
            </w:pPr>
          </w:p>
        </w:tc>
        <w:tc>
          <w:tcPr>
            <w:tcW w:w="751" w:type="pct"/>
          </w:tcPr>
          <w:p w14:paraId="6B2A287F" w14:textId="77777777" w:rsidR="00264FE1" w:rsidRPr="009C5807" w:rsidRDefault="00264FE1" w:rsidP="00156B58">
            <w:pPr>
              <w:pStyle w:val="TAC"/>
              <w:rPr>
                <w:rFonts w:cs="Arial"/>
                <w:sz w:val="16"/>
                <w:lang w:eastAsia="zh-CN"/>
              </w:rPr>
            </w:pPr>
            <w:r w:rsidRPr="009C5807">
              <w:rPr>
                <w:rFonts w:cs="Arial"/>
                <w:sz w:val="16"/>
                <w:lang w:eastAsia="zh-CN"/>
              </w:rPr>
              <w:t>5</w:t>
            </w:r>
          </w:p>
        </w:tc>
        <w:tc>
          <w:tcPr>
            <w:tcW w:w="2000" w:type="pct"/>
          </w:tcPr>
          <w:p w14:paraId="4B606EFF" w14:textId="77777777" w:rsidR="00264FE1" w:rsidRPr="009C5807" w:rsidRDefault="00264FE1" w:rsidP="00156B58">
            <w:pPr>
              <w:pStyle w:val="TAC"/>
            </w:pPr>
            <w:r w:rsidRPr="009C5807">
              <w:rPr>
                <w:rFonts w:cs="Arial"/>
                <w:sz w:val="16"/>
                <w:lang w:eastAsia="zh-CN"/>
              </w:rPr>
              <w:t>M1*N1*</w:t>
            </w:r>
            <w:r w:rsidRPr="009C5807">
              <w:t>4</w:t>
            </w:r>
          </w:p>
        </w:tc>
      </w:tr>
      <w:tr w:rsidR="00264FE1" w:rsidRPr="009C5807" w14:paraId="6FEAA9FC" w14:textId="77777777" w:rsidTr="00156B58">
        <w:trPr>
          <w:cantSplit/>
          <w:jc w:val="center"/>
        </w:trPr>
        <w:tc>
          <w:tcPr>
            <w:tcW w:w="1498" w:type="pct"/>
          </w:tcPr>
          <w:p w14:paraId="02BECA95" w14:textId="77777777" w:rsidR="00264FE1" w:rsidRPr="009C5807" w:rsidRDefault="00264FE1" w:rsidP="00156B58">
            <w:pPr>
              <w:pStyle w:val="TAC"/>
            </w:pPr>
            <w:r w:rsidRPr="009C5807">
              <w:t>1.28</w:t>
            </w:r>
          </w:p>
        </w:tc>
        <w:tc>
          <w:tcPr>
            <w:tcW w:w="751" w:type="pct"/>
            <w:tcBorders>
              <w:top w:val="nil"/>
              <w:bottom w:val="nil"/>
            </w:tcBorders>
          </w:tcPr>
          <w:p w14:paraId="6C6E6ED9" w14:textId="77777777" w:rsidR="00264FE1" w:rsidRPr="009C5807" w:rsidRDefault="00264FE1" w:rsidP="00156B58">
            <w:pPr>
              <w:pStyle w:val="TAC"/>
              <w:rPr>
                <w:rFonts w:cs="Arial"/>
                <w:sz w:val="16"/>
                <w:lang w:eastAsia="zh-CN"/>
              </w:rPr>
            </w:pPr>
          </w:p>
        </w:tc>
        <w:tc>
          <w:tcPr>
            <w:tcW w:w="751" w:type="pct"/>
          </w:tcPr>
          <w:p w14:paraId="639F67EE" w14:textId="77777777" w:rsidR="00264FE1" w:rsidRPr="009C5807" w:rsidRDefault="00264FE1" w:rsidP="00156B58">
            <w:pPr>
              <w:pStyle w:val="TAC"/>
              <w:rPr>
                <w:rFonts w:cs="Arial"/>
                <w:sz w:val="16"/>
                <w:lang w:eastAsia="zh-CN"/>
              </w:rPr>
            </w:pPr>
            <w:r w:rsidRPr="009C5807">
              <w:rPr>
                <w:rFonts w:cs="Arial"/>
                <w:sz w:val="16"/>
                <w:lang w:eastAsia="zh-CN"/>
              </w:rPr>
              <w:t>4</w:t>
            </w:r>
          </w:p>
        </w:tc>
        <w:tc>
          <w:tcPr>
            <w:tcW w:w="2000" w:type="pct"/>
          </w:tcPr>
          <w:p w14:paraId="7562F1FF" w14:textId="77777777" w:rsidR="00264FE1" w:rsidRPr="009C5807" w:rsidRDefault="00264FE1" w:rsidP="00156B58">
            <w:pPr>
              <w:pStyle w:val="TAC"/>
            </w:pPr>
            <w:r w:rsidRPr="009C5807">
              <w:rPr>
                <w:rFonts w:cs="Arial"/>
                <w:sz w:val="16"/>
                <w:lang w:eastAsia="zh-CN"/>
              </w:rPr>
              <w:t>N1*</w:t>
            </w:r>
            <w:r w:rsidRPr="009C5807">
              <w:t>2</w:t>
            </w:r>
          </w:p>
        </w:tc>
      </w:tr>
      <w:tr w:rsidR="00264FE1" w:rsidRPr="009C5807" w14:paraId="1364FB45" w14:textId="77777777" w:rsidTr="00156B58">
        <w:trPr>
          <w:cantSplit/>
          <w:jc w:val="center"/>
        </w:trPr>
        <w:tc>
          <w:tcPr>
            <w:tcW w:w="1498" w:type="pct"/>
          </w:tcPr>
          <w:p w14:paraId="18882D8C" w14:textId="77777777" w:rsidR="00264FE1" w:rsidRPr="009C5807" w:rsidRDefault="00264FE1" w:rsidP="00156B58">
            <w:pPr>
              <w:pStyle w:val="TAC"/>
            </w:pPr>
            <w:r w:rsidRPr="009C5807">
              <w:t>2.56</w:t>
            </w:r>
          </w:p>
        </w:tc>
        <w:tc>
          <w:tcPr>
            <w:tcW w:w="751" w:type="pct"/>
            <w:tcBorders>
              <w:top w:val="nil"/>
            </w:tcBorders>
          </w:tcPr>
          <w:p w14:paraId="3B481738" w14:textId="77777777" w:rsidR="00264FE1" w:rsidRPr="009C5807" w:rsidRDefault="00264FE1" w:rsidP="00156B58">
            <w:pPr>
              <w:pStyle w:val="TAC"/>
              <w:rPr>
                <w:rFonts w:cs="Arial"/>
                <w:sz w:val="16"/>
                <w:lang w:eastAsia="zh-CN"/>
              </w:rPr>
            </w:pPr>
          </w:p>
        </w:tc>
        <w:tc>
          <w:tcPr>
            <w:tcW w:w="751" w:type="pct"/>
          </w:tcPr>
          <w:p w14:paraId="57AFA47F" w14:textId="77777777" w:rsidR="00264FE1" w:rsidRPr="009C5807" w:rsidRDefault="00264FE1" w:rsidP="00156B58">
            <w:pPr>
              <w:pStyle w:val="TAC"/>
              <w:rPr>
                <w:rFonts w:cs="Arial"/>
                <w:sz w:val="16"/>
                <w:lang w:eastAsia="zh-CN"/>
              </w:rPr>
            </w:pPr>
            <w:r w:rsidRPr="009C5807">
              <w:rPr>
                <w:rFonts w:cs="Arial"/>
                <w:sz w:val="16"/>
                <w:lang w:eastAsia="zh-CN"/>
              </w:rPr>
              <w:t>3</w:t>
            </w:r>
          </w:p>
        </w:tc>
        <w:tc>
          <w:tcPr>
            <w:tcW w:w="2000" w:type="pct"/>
          </w:tcPr>
          <w:p w14:paraId="08467E39" w14:textId="77777777" w:rsidR="00264FE1" w:rsidRPr="00BE54BE" w:rsidRDefault="00264FE1" w:rsidP="00156B58">
            <w:pPr>
              <w:pStyle w:val="TAC"/>
            </w:pPr>
            <w:r w:rsidRPr="00BE54BE">
              <w:rPr>
                <w:rFonts w:cs="Arial"/>
                <w:sz w:val="16"/>
                <w:lang w:eastAsia="zh-CN"/>
              </w:rPr>
              <w:t>N1*</w:t>
            </w:r>
            <w:r w:rsidRPr="00BE54BE">
              <w:t>2</w:t>
            </w:r>
          </w:p>
        </w:tc>
      </w:tr>
      <w:tr w:rsidR="00264FE1" w:rsidRPr="009C5807" w14:paraId="6B914FC9" w14:textId="77777777" w:rsidTr="00156B58">
        <w:trPr>
          <w:cantSplit/>
          <w:jc w:val="center"/>
        </w:trPr>
        <w:tc>
          <w:tcPr>
            <w:tcW w:w="5000" w:type="pct"/>
            <w:gridSpan w:val="4"/>
          </w:tcPr>
          <w:p w14:paraId="24084023" w14:textId="77777777" w:rsidR="00264FE1" w:rsidRPr="00BE54BE" w:rsidRDefault="00264FE1" w:rsidP="00156B58">
            <w:pPr>
              <w:pStyle w:val="TAN"/>
              <w:rPr>
                <w:lang w:eastAsia="zh-CN"/>
              </w:rPr>
            </w:pPr>
            <w:r w:rsidRPr="0082197E">
              <w:rPr>
                <w:lang w:eastAsia="zh-CN"/>
              </w:rPr>
              <w:t>Note 1:</w:t>
            </w:r>
            <w:r w:rsidRPr="0082197E">
              <w:rPr>
                <w:lang w:eastAsia="zh-CN"/>
              </w:rPr>
              <w:tab/>
              <w:t xml:space="preserve">Applies for </w:t>
            </w:r>
            <w:proofErr w:type="spellStart"/>
            <w:r w:rsidRPr="0082197E">
              <w:rPr>
                <w:lang w:eastAsia="zh-CN"/>
              </w:rPr>
              <w:t>RedCap</w:t>
            </w:r>
            <w:proofErr w:type="spellEnd"/>
            <w:r w:rsidRPr="0082197E">
              <w:rPr>
                <w:lang w:eastAsia="zh-CN"/>
              </w:rPr>
              <w:t xml:space="preserve"> UE of all FR2 power class. </w:t>
            </w:r>
          </w:p>
        </w:tc>
      </w:tr>
    </w:tbl>
    <w:p w14:paraId="40AEC064" w14:textId="77777777" w:rsidR="00264FE1" w:rsidRDefault="00264FE1" w:rsidP="00264FE1">
      <w:pPr>
        <w:rPr>
          <w:lang w:eastAsia="zh-CN"/>
        </w:rPr>
      </w:pPr>
    </w:p>
    <w:p w14:paraId="0B17853D" w14:textId="77777777" w:rsidR="00264FE1" w:rsidRDefault="00264FE1" w:rsidP="00264FE1">
      <w:pPr>
        <w:pStyle w:val="TH"/>
        <w:rPr>
          <w:rFonts w:cs="v4.2.0"/>
        </w:rPr>
      </w:pPr>
      <w:r w:rsidRPr="009C5807">
        <w:t>Table 4.2</w:t>
      </w:r>
      <w:r>
        <w:t>B</w:t>
      </w:r>
      <w:r w:rsidRPr="009C5807">
        <w:t>.2.2-</w:t>
      </w:r>
      <w:r>
        <w:t>2</w:t>
      </w:r>
      <w:r w:rsidRPr="009C5807">
        <w:t xml:space="preserve">: </w:t>
      </w:r>
      <w:proofErr w:type="spellStart"/>
      <w:r w:rsidRPr="009C5807">
        <w:t>N</w:t>
      </w:r>
      <w:r w:rsidRPr="009C5807">
        <w:rPr>
          <w:vertAlign w:val="subscript"/>
        </w:rPr>
        <w:t>serv</w:t>
      </w:r>
      <w:r>
        <w:rPr>
          <w:vertAlign w:val="subscript"/>
        </w:rPr>
        <w:t>_RedCap</w:t>
      </w:r>
      <w:proofErr w:type="spellEnd"/>
      <w:r w:rsidRPr="00EF199C">
        <w:rPr>
          <w:rFonts w:cs="v4.2.0"/>
        </w:rPr>
        <w:t xml:space="preserve"> </w:t>
      </w:r>
      <w:r w:rsidRPr="00691C10">
        <w:rPr>
          <w:rFonts w:cs="v4.2.0"/>
        </w:rPr>
        <w:t xml:space="preserve">for UE configured with </w:t>
      </w:r>
      <w:proofErr w:type="spellStart"/>
      <w:r w:rsidRPr="00691C10">
        <w:rPr>
          <w:rFonts w:cs="v4.2.0"/>
        </w:rPr>
        <w:t>eDRX_IDLE</w:t>
      </w:r>
      <w:proofErr w:type="spellEnd"/>
      <w:r w:rsidRPr="00691C10">
        <w:rPr>
          <w:rFonts w:cs="v4.2.0"/>
        </w:rPr>
        <w:t xml:space="preserve"> cycle</w:t>
      </w:r>
      <w:r>
        <w:rPr>
          <w:rFonts w:cs="v4.2.0"/>
        </w:rPr>
        <w:t xml:space="preserve"> </w:t>
      </w:r>
      <w:r w:rsidRPr="00691C10">
        <w:t>(Frequency range FR1)</w:t>
      </w:r>
    </w:p>
    <w:tbl>
      <w:tblPr>
        <w:tblW w:w="35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2"/>
        <w:gridCol w:w="1054"/>
        <w:gridCol w:w="1086"/>
        <w:gridCol w:w="1086"/>
        <w:gridCol w:w="1382"/>
      </w:tblGrid>
      <w:tr w:rsidR="00264FE1" w:rsidRPr="00E32238" w14:paraId="67B5D351" w14:textId="77777777" w:rsidTr="00156B58">
        <w:trPr>
          <w:cantSplit/>
          <w:jc w:val="center"/>
        </w:trPr>
        <w:tc>
          <w:tcPr>
            <w:tcW w:w="1617" w:type="pct"/>
          </w:tcPr>
          <w:p w14:paraId="205F1E86" w14:textId="77777777" w:rsidR="00264FE1" w:rsidRPr="00E32238" w:rsidRDefault="00264FE1" w:rsidP="00156B58">
            <w:pPr>
              <w:pStyle w:val="TAH"/>
              <w:rPr>
                <w:rFonts w:cs="v4.2.0"/>
              </w:rPr>
            </w:pPr>
            <w:proofErr w:type="spellStart"/>
            <w:r w:rsidRPr="00E32238">
              <w:rPr>
                <w:rFonts w:cs="v4.2.0"/>
              </w:rPr>
              <w:t>eDRX_IDLE</w:t>
            </w:r>
            <w:proofErr w:type="spellEnd"/>
            <w:r w:rsidRPr="00E32238">
              <w:rPr>
                <w:rFonts w:cs="v4.2.0"/>
              </w:rPr>
              <w:t xml:space="preserve"> cycle length [s]</w:t>
            </w:r>
          </w:p>
        </w:tc>
        <w:tc>
          <w:tcPr>
            <w:tcW w:w="774" w:type="pct"/>
          </w:tcPr>
          <w:p w14:paraId="7C22B858" w14:textId="77777777" w:rsidR="00264FE1" w:rsidRPr="00E32238" w:rsidRDefault="00264FE1" w:rsidP="00156B58">
            <w:pPr>
              <w:pStyle w:val="TAH"/>
              <w:rPr>
                <w:rFonts w:cs="v4.2.0"/>
              </w:rPr>
            </w:pPr>
            <w:r w:rsidRPr="00E32238">
              <w:rPr>
                <w:rFonts w:cs="v4.2.0"/>
              </w:rPr>
              <w:t>DRX cycle length [s]</w:t>
            </w:r>
          </w:p>
        </w:tc>
        <w:tc>
          <w:tcPr>
            <w:tcW w:w="797" w:type="pct"/>
          </w:tcPr>
          <w:p w14:paraId="5B06F49D" w14:textId="77777777" w:rsidR="00264FE1" w:rsidRPr="00E32238" w:rsidRDefault="00264FE1" w:rsidP="00156B58">
            <w:pPr>
              <w:pStyle w:val="TAH"/>
              <w:rPr>
                <w:rFonts w:cs="v4.2.0"/>
              </w:rPr>
            </w:pPr>
            <w:r w:rsidRPr="00E32238">
              <w:rPr>
                <w:rFonts w:cs="v4.2.0"/>
              </w:rPr>
              <w:t>PTW length [s]</w:t>
            </w:r>
            <w:r w:rsidRPr="00E32238">
              <w:rPr>
                <w:rFonts w:cs="v4.2.0" w:hint="eastAsia"/>
                <w:lang w:eastAsia="zh-CN"/>
              </w:rPr>
              <w:t xml:space="preserve"> (</w:t>
            </w:r>
            <w:r w:rsidRPr="00E32238">
              <w:rPr>
                <w:rFonts w:cs="Arial"/>
                <w:bCs/>
                <w:iCs/>
                <w:lang w:eastAsia="ja-JP"/>
              </w:rPr>
              <w:t>number of 1.28s periods</w:t>
            </w:r>
            <w:r w:rsidRPr="00E32238">
              <w:rPr>
                <w:rFonts w:cs="v4.2.0" w:hint="eastAsia"/>
                <w:lang w:eastAsia="zh-CN"/>
              </w:rPr>
              <w:t>)</w:t>
            </w:r>
          </w:p>
        </w:tc>
        <w:tc>
          <w:tcPr>
            <w:tcW w:w="797" w:type="pct"/>
          </w:tcPr>
          <w:p w14:paraId="34E31390" w14:textId="77777777" w:rsidR="00264FE1" w:rsidRPr="00E32238" w:rsidRDefault="00264FE1" w:rsidP="00156B58">
            <w:pPr>
              <w:pStyle w:val="TAH"/>
              <w:rPr>
                <w:rFonts w:cs="Arial"/>
                <w:snapToGrid w:val="0"/>
              </w:rPr>
            </w:pPr>
            <w:r w:rsidRPr="009C5807">
              <w:t>Scaling Factor (N1)</w:t>
            </w:r>
          </w:p>
        </w:tc>
        <w:tc>
          <w:tcPr>
            <w:tcW w:w="1015" w:type="pct"/>
          </w:tcPr>
          <w:p w14:paraId="06723DB4" w14:textId="77777777" w:rsidR="00264FE1" w:rsidRPr="00E32238" w:rsidRDefault="00264FE1" w:rsidP="00156B58">
            <w:pPr>
              <w:pStyle w:val="TAH"/>
              <w:rPr>
                <w:rFonts w:cs="Arial"/>
                <w:snapToGrid w:val="0"/>
              </w:rPr>
            </w:pPr>
            <w:proofErr w:type="spellStart"/>
            <w:r w:rsidRPr="00E32238">
              <w:rPr>
                <w:rFonts w:cs="v4.2.0"/>
              </w:rPr>
              <w:t>N</w:t>
            </w:r>
            <w:r w:rsidRPr="00E32238">
              <w:rPr>
                <w:rFonts w:cs="v4.2.0"/>
                <w:vertAlign w:val="subscript"/>
              </w:rPr>
              <w:t>serv</w:t>
            </w:r>
            <w:r>
              <w:rPr>
                <w:rFonts w:cs="v4.2.0"/>
                <w:vertAlign w:val="subscript"/>
              </w:rPr>
              <w:t>_RedCap</w:t>
            </w:r>
            <w:proofErr w:type="spellEnd"/>
            <w:r w:rsidRPr="00E32238">
              <w:rPr>
                <w:rFonts w:cs="v4.2.0"/>
                <w:vertAlign w:val="subscript"/>
              </w:rPr>
              <w:t xml:space="preserve"> </w:t>
            </w:r>
            <w:r w:rsidRPr="00E32238">
              <w:rPr>
                <w:rFonts w:cs="v4.2.0"/>
              </w:rPr>
              <w:t xml:space="preserve">[number of DRX </w:t>
            </w:r>
            <w:r>
              <w:rPr>
                <w:rFonts w:cs="v4.2.0"/>
              </w:rPr>
              <w:t xml:space="preserve">or </w:t>
            </w:r>
            <w:proofErr w:type="spellStart"/>
            <w:r>
              <w:rPr>
                <w:rFonts w:cs="v4.2.0"/>
              </w:rPr>
              <w:t>eDRX</w:t>
            </w:r>
            <w:proofErr w:type="spellEnd"/>
            <w:r>
              <w:rPr>
                <w:rFonts w:cs="v4.2.0"/>
              </w:rPr>
              <w:t xml:space="preserve"> </w:t>
            </w:r>
            <w:r w:rsidRPr="00E32238">
              <w:rPr>
                <w:rFonts w:cs="v4.2.0"/>
              </w:rPr>
              <w:t>cycles</w:t>
            </w:r>
            <w:r w:rsidRPr="009469A5">
              <w:rPr>
                <w:rFonts w:cs="Arial"/>
                <w:vertAlign w:val="superscript"/>
                <w:lang w:eastAsia="zh-CN"/>
              </w:rPr>
              <w:t xml:space="preserve"> Note 3</w:t>
            </w:r>
            <w:r w:rsidRPr="00E32238">
              <w:rPr>
                <w:rFonts w:cs="v4.2.0"/>
              </w:rPr>
              <w:t>]</w:t>
            </w:r>
          </w:p>
        </w:tc>
      </w:tr>
      <w:tr w:rsidR="00264FE1" w:rsidRPr="00E32238" w14:paraId="515259C3" w14:textId="77777777" w:rsidTr="00156B58">
        <w:trPr>
          <w:cantSplit/>
          <w:jc w:val="center"/>
        </w:trPr>
        <w:tc>
          <w:tcPr>
            <w:tcW w:w="1617" w:type="pct"/>
            <w:vAlign w:val="center"/>
          </w:tcPr>
          <w:p w14:paraId="4578BBB8" w14:textId="77777777" w:rsidR="00264FE1" w:rsidRPr="00E278D0" w:rsidDel="009469A5" w:rsidRDefault="00264FE1" w:rsidP="00156B58">
            <w:pPr>
              <w:pStyle w:val="TAC"/>
              <w:rPr>
                <w:rFonts w:cs="Arial"/>
                <w:lang w:eastAsia="zh-CN"/>
              </w:rPr>
            </w:pPr>
            <w:r>
              <w:rPr>
                <w:rFonts w:cs="Arial" w:hint="eastAsia"/>
                <w:lang w:eastAsia="zh-CN"/>
              </w:rPr>
              <w:t>2</w:t>
            </w:r>
            <w:r>
              <w:rPr>
                <w:rFonts w:cs="Arial"/>
                <w:lang w:eastAsia="zh-CN"/>
              </w:rPr>
              <w:t>.56</w:t>
            </w:r>
          </w:p>
        </w:tc>
        <w:tc>
          <w:tcPr>
            <w:tcW w:w="774" w:type="pct"/>
          </w:tcPr>
          <w:p w14:paraId="43C64DE5" w14:textId="77777777" w:rsidR="00264FE1" w:rsidRPr="00E32238" w:rsidRDefault="00264FE1" w:rsidP="00156B58">
            <w:pPr>
              <w:pStyle w:val="TAC"/>
              <w:rPr>
                <w:rFonts w:cs="Arial"/>
                <w:lang w:eastAsia="zh-CN"/>
              </w:rPr>
            </w:pPr>
            <w:r>
              <w:rPr>
                <w:rFonts w:cs="Arial"/>
                <w:lang w:eastAsia="zh-CN"/>
              </w:rPr>
              <w:t xml:space="preserve">N/A </w:t>
            </w:r>
          </w:p>
        </w:tc>
        <w:tc>
          <w:tcPr>
            <w:tcW w:w="797" w:type="pct"/>
          </w:tcPr>
          <w:p w14:paraId="29A7320B" w14:textId="77777777" w:rsidR="00264FE1" w:rsidRDefault="00264FE1" w:rsidP="00156B58">
            <w:pPr>
              <w:pStyle w:val="TAC"/>
              <w:rPr>
                <w:rFonts w:cs="Arial"/>
                <w:snapToGrid w:val="0"/>
                <w:lang w:eastAsia="zh-CN"/>
              </w:rPr>
            </w:pPr>
            <w:r>
              <w:rPr>
                <w:rFonts w:cs="Arial" w:hint="eastAsia"/>
                <w:snapToGrid w:val="0"/>
                <w:lang w:eastAsia="zh-CN"/>
              </w:rPr>
              <w:t>N</w:t>
            </w:r>
            <w:r>
              <w:rPr>
                <w:rFonts w:cs="Arial"/>
                <w:snapToGrid w:val="0"/>
                <w:lang w:eastAsia="zh-CN"/>
              </w:rPr>
              <w:t>/A</w:t>
            </w:r>
          </w:p>
        </w:tc>
        <w:tc>
          <w:tcPr>
            <w:tcW w:w="797" w:type="pct"/>
            <w:vMerge w:val="restart"/>
          </w:tcPr>
          <w:p w14:paraId="0E37A066" w14:textId="77777777" w:rsidR="00264FE1" w:rsidRPr="00E32238" w:rsidRDefault="00264FE1" w:rsidP="00156B58">
            <w:pPr>
              <w:pStyle w:val="TAC"/>
              <w:rPr>
                <w:rFonts w:cs="Arial"/>
                <w:snapToGrid w:val="0"/>
                <w:lang w:eastAsia="zh-CN"/>
              </w:rPr>
            </w:pPr>
          </w:p>
          <w:p w14:paraId="071118B6" w14:textId="77777777" w:rsidR="00264FE1" w:rsidRPr="00E32238" w:rsidRDefault="00264FE1" w:rsidP="00156B58">
            <w:pPr>
              <w:pStyle w:val="TAC"/>
              <w:rPr>
                <w:rFonts w:cs="Arial"/>
                <w:snapToGrid w:val="0"/>
                <w:lang w:eastAsia="zh-CN"/>
              </w:rPr>
            </w:pPr>
          </w:p>
          <w:p w14:paraId="35EDC5AD" w14:textId="77777777" w:rsidR="00264FE1" w:rsidRPr="00E32238" w:rsidRDefault="00264FE1" w:rsidP="00156B58">
            <w:pPr>
              <w:pStyle w:val="TAC"/>
              <w:rPr>
                <w:rFonts w:cs="Arial"/>
                <w:snapToGrid w:val="0"/>
                <w:lang w:eastAsia="zh-CN"/>
              </w:rPr>
            </w:pPr>
          </w:p>
          <w:p w14:paraId="7DC5433A" w14:textId="77777777" w:rsidR="00264FE1" w:rsidRPr="00CA7017" w:rsidRDefault="00264FE1" w:rsidP="00156B58">
            <w:pPr>
              <w:pStyle w:val="TAC"/>
              <w:rPr>
                <w:rFonts w:cs="Arial"/>
                <w:snapToGrid w:val="0"/>
              </w:rPr>
            </w:pPr>
            <w:r>
              <w:rPr>
                <w:rFonts w:cs="Arial"/>
                <w:snapToGrid w:val="0"/>
              </w:rPr>
              <w:t>1</w:t>
            </w:r>
          </w:p>
          <w:p w14:paraId="13B10FEB" w14:textId="77777777" w:rsidR="00264FE1" w:rsidRPr="00CA7017" w:rsidRDefault="00264FE1" w:rsidP="00156B58">
            <w:pPr>
              <w:pStyle w:val="TAC"/>
              <w:rPr>
                <w:rFonts w:cs="Arial"/>
                <w:snapToGrid w:val="0"/>
              </w:rPr>
            </w:pPr>
          </w:p>
          <w:p w14:paraId="0ABC69FD" w14:textId="77777777" w:rsidR="00264FE1" w:rsidRPr="00CA7017" w:rsidRDefault="00264FE1" w:rsidP="00156B58">
            <w:pPr>
              <w:pStyle w:val="TAC"/>
              <w:rPr>
                <w:rFonts w:cs="Arial"/>
                <w:snapToGrid w:val="0"/>
              </w:rPr>
            </w:pPr>
          </w:p>
          <w:p w14:paraId="793ACA8D" w14:textId="77777777" w:rsidR="00264FE1" w:rsidRPr="00E32238" w:rsidRDefault="00264FE1" w:rsidP="00156B58">
            <w:pPr>
              <w:pStyle w:val="TAC"/>
              <w:rPr>
                <w:rFonts w:cs="Arial"/>
                <w:snapToGrid w:val="0"/>
                <w:lang w:eastAsia="zh-CN"/>
              </w:rPr>
            </w:pPr>
          </w:p>
        </w:tc>
        <w:tc>
          <w:tcPr>
            <w:tcW w:w="1015" w:type="pct"/>
          </w:tcPr>
          <w:p w14:paraId="5F79738A" w14:textId="77777777" w:rsidR="00264FE1" w:rsidRPr="00E32238" w:rsidRDefault="00264FE1" w:rsidP="00156B58">
            <w:pPr>
              <w:pStyle w:val="TAC"/>
              <w:rPr>
                <w:rFonts w:cs="Arial"/>
                <w:snapToGrid w:val="0"/>
                <w:lang w:eastAsia="zh-CN"/>
              </w:rPr>
            </w:pPr>
            <w:r w:rsidRPr="009C5807">
              <w:rPr>
                <w:rFonts w:cs="Arial"/>
                <w:sz w:val="16"/>
                <w:lang w:eastAsia="zh-CN"/>
              </w:rPr>
              <w:t>N1*</w:t>
            </w:r>
            <w:r>
              <w:rPr>
                <w:rFonts w:cs="Arial"/>
                <w:snapToGrid w:val="0"/>
                <w:lang w:eastAsia="zh-CN"/>
              </w:rPr>
              <w:t>2</w:t>
            </w:r>
          </w:p>
        </w:tc>
      </w:tr>
      <w:tr w:rsidR="00264FE1" w:rsidRPr="00E32238" w14:paraId="2C1024CE" w14:textId="77777777" w:rsidTr="00156B58">
        <w:trPr>
          <w:cantSplit/>
          <w:jc w:val="center"/>
        </w:trPr>
        <w:tc>
          <w:tcPr>
            <w:tcW w:w="1617" w:type="pct"/>
            <w:vAlign w:val="center"/>
          </w:tcPr>
          <w:p w14:paraId="5F4A6581" w14:textId="77777777" w:rsidR="00264FE1" w:rsidRPr="00E32238" w:rsidDel="009469A5" w:rsidRDefault="00264FE1" w:rsidP="00156B58">
            <w:pPr>
              <w:pStyle w:val="TAC"/>
              <w:rPr>
                <w:rFonts w:cs="Arial"/>
              </w:rPr>
            </w:pPr>
            <w:r>
              <w:rPr>
                <w:rFonts w:cs="Arial"/>
              </w:rPr>
              <w:t>5.12</w:t>
            </w:r>
          </w:p>
        </w:tc>
        <w:tc>
          <w:tcPr>
            <w:tcW w:w="774" w:type="pct"/>
          </w:tcPr>
          <w:p w14:paraId="4424F3A2" w14:textId="77777777" w:rsidR="00264FE1" w:rsidRPr="00E32238" w:rsidRDefault="00264FE1" w:rsidP="00156B58">
            <w:pPr>
              <w:pStyle w:val="TAC"/>
              <w:rPr>
                <w:rFonts w:cs="Arial"/>
                <w:lang w:eastAsia="zh-CN"/>
              </w:rPr>
            </w:pPr>
            <w:r>
              <w:rPr>
                <w:rFonts w:cs="Arial"/>
                <w:lang w:eastAsia="zh-CN"/>
              </w:rPr>
              <w:t xml:space="preserve">N/A </w:t>
            </w:r>
          </w:p>
        </w:tc>
        <w:tc>
          <w:tcPr>
            <w:tcW w:w="797" w:type="pct"/>
          </w:tcPr>
          <w:p w14:paraId="58A36BA9" w14:textId="77777777" w:rsidR="00264FE1" w:rsidRDefault="00264FE1" w:rsidP="00156B58">
            <w:pPr>
              <w:pStyle w:val="TAC"/>
              <w:rPr>
                <w:rFonts w:cs="Arial"/>
                <w:snapToGrid w:val="0"/>
                <w:lang w:eastAsia="zh-CN"/>
              </w:rPr>
            </w:pPr>
            <w:r>
              <w:rPr>
                <w:rFonts w:cs="Arial" w:hint="eastAsia"/>
                <w:snapToGrid w:val="0"/>
                <w:lang w:eastAsia="zh-CN"/>
              </w:rPr>
              <w:t>N</w:t>
            </w:r>
            <w:r>
              <w:rPr>
                <w:rFonts w:cs="Arial"/>
                <w:snapToGrid w:val="0"/>
                <w:lang w:eastAsia="zh-CN"/>
              </w:rPr>
              <w:t>/A</w:t>
            </w:r>
          </w:p>
        </w:tc>
        <w:tc>
          <w:tcPr>
            <w:tcW w:w="797" w:type="pct"/>
            <w:vMerge/>
          </w:tcPr>
          <w:p w14:paraId="10661C1F" w14:textId="77777777" w:rsidR="00264FE1" w:rsidRPr="00E32238" w:rsidRDefault="00264FE1" w:rsidP="00156B58">
            <w:pPr>
              <w:pStyle w:val="TAC"/>
              <w:rPr>
                <w:rFonts w:cs="Arial"/>
                <w:snapToGrid w:val="0"/>
                <w:lang w:eastAsia="zh-CN"/>
              </w:rPr>
            </w:pPr>
          </w:p>
        </w:tc>
        <w:tc>
          <w:tcPr>
            <w:tcW w:w="1015" w:type="pct"/>
          </w:tcPr>
          <w:p w14:paraId="3851900D" w14:textId="77777777" w:rsidR="00264FE1" w:rsidRPr="00E32238" w:rsidRDefault="00264FE1" w:rsidP="00156B58">
            <w:pPr>
              <w:pStyle w:val="TAC"/>
              <w:rPr>
                <w:rFonts w:cs="Arial"/>
                <w:snapToGrid w:val="0"/>
                <w:lang w:eastAsia="zh-CN"/>
              </w:rPr>
            </w:pPr>
            <w:r w:rsidRPr="009C5807">
              <w:rPr>
                <w:rFonts w:cs="Arial"/>
                <w:sz w:val="16"/>
                <w:lang w:eastAsia="zh-CN"/>
              </w:rPr>
              <w:t>N1*</w:t>
            </w:r>
            <w:r>
              <w:rPr>
                <w:rFonts w:cs="Arial"/>
                <w:snapToGrid w:val="0"/>
                <w:lang w:eastAsia="zh-CN"/>
              </w:rPr>
              <w:t>2</w:t>
            </w:r>
          </w:p>
        </w:tc>
      </w:tr>
      <w:tr w:rsidR="00264FE1" w:rsidRPr="00E32238" w14:paraId="48C65FBB" w14:textId="77777777" w:rsidTr="00156B58">
        <w:trPr>
          <w:cantSplit/>
          <w:jc w:val="center"/>
        </w:trPr>
        <w:tc>
          <w:tcPr>
            <w:tcW w:w="1617" w:type="pct"/>
            <w:vAlign w:val="center"/>
          </w:tcPr>
          <w:p w14:paraId="0260C3C3" w14:textId="77777777" w:rsidR="00264FE1" w:rsidRPr="00CA7017" w:rsidRDefault="00264FE1" w:rsidP="00156B58">
            <w:pPr>
              <w:pStyle w:val="TAC"/>
              <w:rPr>
                <w:rFonts w:cs="Arial"/>
                <w:lang w:eastAsia="zh-CN"/>
              </w:rPr>
            </w:pPr>
            <w:r>
              <w:rPr>
                <w:rFonts w:cs="Arial" w:hint="eastAsia"/>
                <w:lang w:eastAsia="zh-CN"/>
              </w:rPr>
              <w:t>1</w:t>
            </w:r>
            <w:r>
              <w:rPr>
                <w:rFonts w:cs="Arial"/>
                <w:lang w:eastAsia="zh-CN"/>
              </w:rPr>
              <w:t>0.24</w:t>
            </w:r>
          </w:p>
        </w:tc>
        <w:tc>
          <w:tcPr>
            <w:tcW w:w="774" w:type="pct"/>
          </w:tcPr>
          <w:p w14:paraId="5542C9E9" w14:textId="77777777" w:rsidR="00264FE1" w:rsidRPr="00E32238" w:rsidRDefault="00264FE1" w:rsidP="00156B58">
            <w:pPr>
              <w:pStyle w:val="TAC"/>
              <w:rPr>
                <w:rFonts w:cs="Arial"/>
                <w:lang w:eastAsia="zh-CN"/>
              </w:rPr>
            </w:pPr>
            <w:r>
              <w:rPr>
                <w:rFonts w:cs="Arial"/>
                <w:lang w:eastAsia="zh-CN"/>
              </w:rPr>
              <w:t xml:space="preserve">N/A </w:t>
            </w:r>
          </w:p>
        </w:tc>
        <w:tc>
          <w:tcPr>
            <w:tcW w:w="797" w:type="pct"/>
          </w:tcPr>
          <w:p w14:paraId="7E48C0B7" w14:textId="77777777" w:rsidR="00264FE1" w:rsidRDefault="00264FE1" w:rsidP="00156B58">
            <w:pPr>
              <w:pStyle w:val="TAC"/>
              <w:rPr>
                <w:rFonts w:cs="Arial"/>
                <w:snapToGrid w:val="0"/>
                <w:lang w:eastAsia="zh-CN"/>
              </w:rPr>
            </w:pPr>
            <w:r>
              <w:rPr>
                <w:rFonts w:cs="Arial" w:hint="eastAsia"/>
                <w:snapToGrid w:val="0"/>
                <w:lang w:eastAsia="zh-CN"/>
              </w:rPr>
              <w:t>N</w:t>
            </w:r>
            <w:r>
              <w:rPr>
                <w:rFonts w:cs="Arial"/>
                <w:snapToGrid w:val="0"/>
                <w:lang w:eastAsia="zh-CN"/>
              </w:rPr>
              <w:t>/A</w:t>
            </w:r>
          </w:p>
        </w:tc>
        <w:tc>
          <w:tcPr>
            <w:tcW w:w="797" w:type="pct"/>
            <w:vMerge/>
          </w:tcPr>
          <w:p w14:paraId="481631DA" w14:textId="77777777" w:rsidR="00264FE1" w:rsidRPr="00E32238" w:rsidRDefault="00264FE1" w:rsidP="00156B58">
            <w:pPr>
              <w:pStyle w:val="TAC"/>
              <w:rPr>
                <w:rFonts w:cs="Arial"/>
                <w:snapToGrid w:val="0"/>
                <w:lang w:eastAsia="zh-CN"/>
              </w:rPr>
            </w:pPr>
          </w:p>
        </w:tc>
        <w:tc>
          <w:tcPr>
            <w:tcW w:w="1015" w:type="pct"/>
          </w:tcPr>
          <w:p w14:paraId="16835E53" w14:textId="77777777" w:rsidR="00264FE1" w:rsidRPr="00432787" w:rsidRDefault="00264FE1" w:rsidP="00156B58">
            <w:pPr>
              <w:pStyle w:val="TAC"/>
              <w:rPr>
                <w:rFonts w:cs="Arial"/>
                <w:snapToGrid w:val="0"/>
                <w:lang w:eastAsia="zh-CN"/>
              </w:rPr>
            </w:pPr>
            <w:r w:rsidRPr="009C5807">
              <w:rPr>
                <w:rFonts w:cs="Arial"/>
                <w:sz w:val="16"/>
                <w:lang w:eastAsia="zh-CN"/>
              </w:rPr>
              <w:t>N1*</w:t>
            </w:r>
            <w:r>
              <w:rPr>
                <w:rFonts w:cs="Arial"/>
                <w:snapToGrid w:val="0"/>
                <w:lang w:eastAsia="zh-CN"/>
              </w:rPr>
              <w:t>2</w:t>
            </w:r>
          </w:p>
        </w:tc>
      </w:tr>
      <w:tr w:rsidR="00264FE1" w:rsidRPr="00E32238" w14:paraId="44917688" w14:textId="77777777" w:rsidTr="00156B58">
        <w:trPr>
          <w:cantSplit/>
          <w:jc w:val="center"/>
        </w:trPr>
        <w:tc>
          <w:tcPr>
            <w:tcW w:w="1617" w:type="pct"/>
            <w:vMerge w:val="restart"/>
            <w:vAlign w:val="center"/>
          </w:tcPr>
          <w:p w14:paraId="7D537101" w14:textId="77777777" w:rsidR="00264FE1" w:rsidRPr="00CA7017" w:rsidRDefault="00264FE1" w:rsidP="00156B58">
            <w:pPr>
              <w:pStyle w:val="TAC"/>
              <w:rPr>
                <w:rFonts w:cs="Arial"/>
              </w:rPr>
            </w:pPr>
            <w:r>
              <w:rPr>
                <w:rFonts w:cs="Arial"/>
              </w:rPr>
              <w:t>20.48</w:t>
            </w:r>
            <w:r w:rsidRPr="00CA7017">
              <w:rPr>
                <w:rFonts w:cs="Arial"/>
              </w:rPr>
              <w:t xml:space="preserve"> </w:t>
            </w:r>
            <w:r>
              <w:rPr>
                <w:rFonts w:cs="Arial"/>
              </w:rPr>
              <w:t>≤</w:t>
            </w:r>
            <w:r w:rsidRPr="00CA7017">
              <w:rPr>
                <w:rFonts w:cs="Arial"/>
              </w:rPr>
              <w:t xml:space="preserve"> </w:t>
            </w:r>
            <w:proofErr w:type="spellStart"/>
            <w:r w:rsidRPr="00CA7017">
              <w:rPr>
                <w:rFonts w:cs="Arial"/>
              </w:rPr>
              <w:t>eDRX_IDLE</w:t>
            </w:r>
            <w:proofErr w:type="spellEnd"/>
            <w:r w:rsidRPr="00CA7017">
              <w:rPr>
                <w:rFonts w:cs="Arial"/>
              </w:rPr>
              <w:t xml:space="preserve"> cycle length ≤</w:t>
            </w:r>
            <w:r w:rsidRPr="00FA54D7">
              <w:rPr>
                <w:rFonts w:eastAsia="Yu Mincho" w:cs="Arial"/>
              </w:rPr>
              <w:t>10485.76</w:t>
            </w:r>
          </w:p>
        </w:tc>
        <w:tc>
          <w:tcPr>
            <w:tcW w:w="774" w:type="pct"/>
          </w:tcPr>
          <w:p w14:paraId="05233F09" w14:textId="77777777" w:rsidR="00264FE1" w:rsidRPr="00CA7017" w:rsidRDefault="00264FE1" w:rsidP="00156B58">
            <w:pPr>
              <w:pStyle w:val="TAC"/>
              <w:rPr>
                <w:rFonts w:cs="Arial"/>
              </w:rPr>
            </w:pPr>
            <w:r w:rsidRPr="00CA7017">
              <w:rPr>
                <w:rFonts w:cs="Arial"/>
              </w:rPr>
              <w:t>0.32</w:t>
            </w:r>
          </w:p>
        </w:tc>
        <w:tc>
          <w:tcPr>
            <w:tcW w:w="797" w:type="pct"/>
          </w:tcPr>
          <w:p w14:paraId="3435DF90" w14:textId="77777777" w:rsidR="00264FE1" w:rsidRPr="00CA7017" w:rsidRDefault="00264FE1" w:rsidP="00156B58">
            <w:pPr>
              <w:pStyle w:val="TAC"/>
              <w:rPr>
                <w:rFonts w:cs="Arial"/>
                <w:snapToGrid w:val="0"/>
              </w:rPr>
            </w:pPr>
            <w:proofErr w:type="gramStart"/>
            <w:r w:rsidRPr="00CA7017">
              <w:rPr>
                <w:rFonts w:cs="Arial"/>
                <w:snapToGrid w:val="0"/>
              </w:rPr>
              <w:t>≥</w:t>
            </w:r>
            <w:r>
              <w:rPr>
                <w:rFonts w:cs="Arial"/>
                <w:snapToGrid w:val="0"/>
              </w:rPr>
              <w:t>[</w:t>
            </w:r>
            <w:proofErr w:type="gramEnd"/>
            <w:r w:rsidRPr="00CA7017">
              <w:rPr>
                <w:rFonts w:cs="Arial"/>
                <w:snapToGrid w:val="0"/>
              </w:rPr>
              <w:t>1</w:t>
            </w:r>
            <w:r w:rsidRPr="00CA7017">
              <w:rPr>
                <w:rFonts w:cs="Arial" w:hint="eastAsia"/>
                <w:snapToGrid w:val="0"/>
                <w:lang w:eastAsia="zh-CN"/>
              </w:rPr>
              <w:t>.28</w:t>
            </w:r>
            <w:r>
              <w:rPr>
                <w:rFonts w:cs="Arial"/>
                <w:snapToGrid w:val="0"/>
                <w:lang w:eastAsia="zh-CN"/>
              </w:rPr>
              <w:t>]</w:t>
            </w:r>
            <w:r w:rsidRPr="00CA7017">
              <w:rPr>
                <w:rFonts w:cs="Arial" w:hint="eastAsia"/>
                <w:snapToGrid w:val="0"/>
                <w:lang w:eastAsia="zh-CN"/>
              </w:rPr>
              <w:t xml:space="preserve"> (1)</w:t>
            </w:r>
          </w:p>
        </w:tc>
        <w:tc>
          <w:tcPr>
            <w:tcW w:w="797" w:type="pct"/>
            <w:vMerge/>
          </w:tcPr>
          <w:p w14:paraId="11CE5FFF" w14:textId="77777777" w:rsidR="00264FE1" w:rsidRPr="00CA7017" w:rsidRDefault="00264FE1" w:rsidP="00156B58">
            <w:pPr>
              <w:pStyle w:val="TAC"/>
              <w:rPr>
                <w:rFonts w:cs="Arial"/>
                <w:snapToGrid w:val="0"/>
              </w:rPr>
            </w:pPr>
          </w:p>
        </w:tc>
        <w:tc>
          <w:tcPr>
            <w:tcW w:w="1015" w:type="pct"/>
          </w:tcPr>
          <w:p w14:paraId="35457475" w14:textId="77777777" w:rsidR="00264FE1" w:rsidRPr="00CA7017" w:rsidRDefault="00264FE1" w:rsidP="00156B58">
            <w:pPr>
              <w:pStyle w:val="TAC"/>
              <w:rPr>
                <w:rFonts w:cs="Arial"/>
                <w:snapToGrid w:val="0"/>
              </w:rPr>
            </w:pPr>
            <w:r w:rsidRPr="009C5807">
              <w:rPr>
                <w:rFonts w:cs="Arial"/>
                <w:sz w:val="16"/>
                <w:lang w:eastAsia="zh-CN"/>
              </w:rPr>
              <w:t>N1*</w:t>
            </w:r>
            <w:r>
              <w:rPr>
                <w:rFonts w:cs="Arial"/>
                <w:snapToGrid w:val="0"/>
              </w:rPr>
              <w:t>M1*2</w:t>
            </w:r>
          </w:p>
        </w:tc>
      </w:tr>
      <w:tr w:rsidR="00264FE1" w:rsidRPr="00E32238" w14:paraId="14CE51B7" w14:textId="77777777" w:rsidTr="00156B58">
        <w:trPr>
          <w:cantSplit/>
          <w:jc w:val="center"/>
        </w:trPr>
        <w:tc>
          <w:tcPr>
            <w:tcW w:w="1617" w:type="pct"/>
            <w:vMerge/>
          </w:tcPr>
          <w:p w14:paraId="1B7D2AEE" w14:textId="77777777" w:rsidR="00264FE1" w:rsidRPr="00CA7017" w:rsidRDefault="00264FE1" w:rsidP="00156B58">
            <w:pPr>
              <w:pStyle w:val="TAC"/>
              <w:rPr>
                <w:rFonts w:cs="Arial"/>
              </w:rPr>
            </w:pPr>
          </w:p>
        </w:tc>
        <w:tc>
          <w:tcPr>
            <w:tcW w:w="774" w:type="pct"/>
          </w:tcPr>
          <w:p w14:paraId="2BE4B90A" w14:textId="77777777" w:rsidR="00264FE1" w:rsidRPr="00CA7017" w:rsidRDefault="00264FE1" w:rsidP="00156B58">
            <w:pPr>
              <w:pStyle w:val="TAC"/>
              <w:rPr>
                <w:rFonts w:cs="Arial"/>
              </w:rPr>
            </w:pPr>
            <w:r w:rsidRPr="00CA7017">
              <w:rPr>
                <w:rFonts w:cs="Arial"/>
              </w:rPr>
              <w:t>0.64</w:t>
            </w:r>
          </w:p>
        </w:tc>
        <w:tc>
          <w:tcPr>
            <w:tcW w:w="797" w:type="pct"/>
          </w:tcPr>
          <w:p w14:paraId="009B808A" w14:textId="77777777" w:rsidR="00264FE1" w:rsidRPr="00CA7017" w:rsidRDefault="00264FE1" w:rsidP="00156B58">
            <w:pPr>
              <w:pStyle w:val="TAC"/>
              <w:rPr>
                <w:rFonts w:cs="Arial"/>
                <w:snapToGrid w:val="0"/>
              </w:rPr>
            </w:pPr>
            <w:r w:rsidRPr="000A79A0">
              <w:rPr>
                <w:rFonts w:cs="Arial"/>
                <w:snapToGrid w:val="0"/>
              </w:rPr>
              <w:t>≥ 1.28 (1) (M1=1) or ≥ 2.56 (2) (M1=2)</w:t>
            </w:r>
          </w:p>
        </w:tc>
        <w:tc>
          <w:tcPr>
            <w:tcW w:w="797" w:type="pct"/>
            <w:vMerge/>
          </w:tcPr>
          <w:p w14:paraId="689EE1AE" w14:textId="77777777" w:rsidR="00264FE1" w:rsidRPr="00CA7017" w:rsidRDefault="00264FE1" w:rsidP="00156B58">
            <w:pPr>
              <w:pStyle w:val="TAC"/>
              <w:rPr>
                <w:rFonts w:cs="Arial"/>
                <w:snapToGrid w:val="0"/>
              </w:rPr>
            </w:pPr>
          </w:p>
        </w:tc>
        <w:tc>
          <w:tcPr>
            <w:tcW w:w="1015" w:type="pct"/>
          </w:tcPr>
          <w:p w14:paraId="3244CF37" w14:textId="77777777" w:rsidR="00264FE1" w:rsidRPr="00CA7017" w:rsidRDefault="00264FE1" w:rsidP="00156B58">
            <w:pPr>
              <w:pStyle w:val="TAC"/>
              <w:rPr>
                <w:rFonts w:cs="Arial"/>
                <w:snapToGrid w:val="0"/>
              </w:rPr>
            </w:pPr>
            <w:r w:rsidRPr="009C5807">
              <w:rPr>
                <w:rFonts w:cs="Arial"/>
                <w:sz w:val="16"/>
                <w:lang w:eastAsia="zh-CN"/>
              </w:rPr>
              <w:t>N1*</w:t>
            </w:r>
            <w:r>
              <w:rPr>
                <w:rFonts w:cs="Arial"/>
                <w:snapToGrid w:val="0"/>
              </w:rPr>
              <w:t>M1*</w:t>
            </w:r>
            <w:r w:rsidRPr="00CA7017">
              <w:rPr>
                <w:rFonts w:cs="Arial"/>
                <w:snapToGrid w:val="0"/>
              </w:rPr>
              <w:t>2</w:t>
            </w:r>
          </w:p>
        </w:tc>
      </w:tr>
      <w:tr w:rsidR="00264FE1" w:rsidRPr="00E32238" w14:paraId="4352051D" w14:textId="77777777" w:rsidTr="00156B58">
        <w:trPr>
          <w:cantSplit/>
          <w:jc w:val="center"/>
        </w:trPr>
        <w:tc>
          <w:tcPr>
            <w:tcW w:w="1617" w:type="pct"/>
            <w:vMerge/>
          </w:tcPr>
          <w:p w14:paraId="4A21A010" w14:textId="77777777" w:rsidR="00264FE1" w:rsidRPr="00CA7017" w:rsidRDefault="00264FE1" w:rsidP="00156B58">
            <w:pPr>
              <w:pStyle w:val="TAC"/>
              <w:rPr>
                <w:rFonts w:cs="Arial"/>
              </w:rPr>
            </w:pPr>
          </w:p>
        </w:tc>
        <w:tc>
          <w:tcPr>
            <w:tcW w:w="774" w:type="pct"/>
          </w:tcPr>
          <w:p w14:paraId="070663B4" w14:textId="77777777" w:rsidR="00264FE1" w:rsidRPr="00CA7017" w:rsidRDefault="00264FE1" w:rsidP="00156B58">
            <w:pPr>
              <w:pStyle w:val="TAC"/>
              <w:rPr>
                <w:rFonts w:cs="Arial"/>
              </w:rPr>
            </w:pPr>
            <w:r w:rsidRPr="00CA7017">
              <w:rPr>
                <w:rFonts w:cs="Arial"/>
              </w:rPr>
              <w:t>1.28</w:t>
            </w:r>
          </w:p>
        </w:tc>
        <w:tc>
          <w:tcPr>
            <w:tcW w:w="797" w:type="pct"/>
          </w:tcPr>
          <w:p w14:paraId="1B2B945C" w14:textId="77777777" w:rsidR="00264FE1" w:rsidRPr="00CA7017" w:rsidRDefault="00264FE1" w:rsidP="00156B58">
            <w:pPr>
              <w:pStyle w:val="TAC"/>
              <w:rPr>
                <w:rFonts w:cs="Arial"/>
                <w:snapToGrid w:val="0"/>
              </w:rPr>
            </w:pPr>
            <w:r w:rsidRPr="00CA7017">
              <w:rPr>
                <w:rFonts w:cs="Arial"/>
                <w:snapToGrid w:val="0"/>
              </w:rPr>
              <w:t>≥</w:t>
            </w:r>
            <w:r w:rsidRPr="00CA7017">
              <w:rPr>
                <w:rFonts w:cs="Arial" w:hint="eastAsia"/>
                <w:snapToGrid w:val="0"/>
                <w:lang w:eastAsia="zh-CN"/>
              </w:rPr>
              <w:t>2.56 (2)</w:t>
            </w:r>
          </w:p>
        </w:tc>
        <w:tc>
          <w:tcPr>
            <w:tcW w:w="797" w:type="pct"/>
            <w:vMerge/>
          </w:tcPr>
          <w:p w14:paraId="71E74817" w14:textId="77777777" w:rsidR="00264FE1" w:rsidRPr="00CA7017" w:rsidRDefault="00264FE1" w:rsidP="00156B58">
            <w:pPr>
              <w:pStyle w:val="TAC"/>
              <w:rPr>
                <w:rFonts w:cs="Arial"/>
                <w:snapToGrid w:val="0"/>
              </w:rPr>
            </w:pPr>
          </w:p>
        </w:tc>
        <w:tc>
          <w:tcPr>
            <w:tcW w:w="1015" w:type="pct"/>
          </w:tcPr>
          <w:p w14:paraId="50C57CD0" w14:textId="77777777" w:rsidR="00264FE1" w:rsidRPr="00CA7017" w:rsidRDefault="00264FE1" w:rsidP="00156B58">
            <w:pPr>
              <w:pStyle w:val="TAC"/>
              <w:rPr>
                <w:rFonts w:cs="Arial"/>
                <w:snapToGrid w:val="0"/>
              </w:rPr>
            </w:pPr>
            <w:r w:rsidRPr="009C5807">
              <w:rPr>
                <w:rFonts w:cs="Arial"/>
                <w:sz w:val="16"/>
                <w:lang w:eastAsia="zh-CN"/>
              </w:rPr>
              <w:t>N1*</w:t>
            </w:r>
            <w:r w:rsidRPr="00CA7017">
              <w:rPr>
                <w:rFonts w:cs="Arial"/>
              </w:rPr>
              <w:t>2</w:t>
            </w:r>
          </w:p>
        </w:tc>
      </w:tr>
      <w:tr w:rsidR="00264FE1" w:rsidRPr="00E32238" w14:paraId="323251F9" w14:textId="77777777" w:rsidTr="00156B58">
        <w:trPr>
          <w:cantSplit/>
          <w:jc w:val="center"/>
        </w:trPr>
        <w:tc>
          <w:tcPr>
            <w:tcW w:w="1617" w:type="pct"/>
            <w:vMerge/>
          </w:tcPr>
          <w:p w14:paraId="3C9B034D" w14:textId="77777777" w:rsidR="00264FE1" w:rsidRPr="00CA7017" w:rsidRDefault="00264FE1" w:rsidP="00156B58">
            <w:pPr>
              <w:pStyle w:val="TAC"/>
              <w:rPr>
                <w:rFonts w:cs="Arial"/>
              </w:rPr>
            </w:pPr>
          </w:p>
        </w:tc>
        <w:tc>
          <w:tcPr>
            <w:tcW w:w="774" w:type="pct"/>
          </w:tcPr>
          <w:p w14:paraId="21DA6BAE" w14:textId="77777777" w:rsidR="00264FE1" w:rsidRPr="00CA7017" w:rsidRDefault="00264FE1" w:rsidP="00156B58">
            <w:pPr>
              <w:pStyle w:val="TAC"/>
              <w:rPr>
                <w:rFonts w:cs="Arial"/>
              </w:rPr>
            </w:pPr>
            <w:r w:rsidRPr="00CA7017">
              <w:rPr>
                <w:rFonts w:cs="Arial"/>
              </w:rPr>
              <w:t>2.56</w:t>
            </w:r>
          </w:p>
        </w:tc>
        <w:tc>
          <w:tcPr>
            <w:tcW w:w="797" w:type="pct"/>
          </w:tcPr>
          <w:p w14:paraId="5361A95B" w14:textId="77777777" w:rsidR="00264FE1" w:rsidRPr="00CA7017" w:rsidRDefault="00264FE1" w:rsidP="00156B58">
            <w:pPr>
              <w:pStyle w:val="TAC"/>
              <w:rPr>
                <w:rFonts w:cs="Arial"/>
                <w:snapToGrid w:val="0"/>
              </w:rPr>
            </w:pPr>
            <w:r w:rsidRPr="00CA7017">
              <w:rPr>
                <w:rFonts w:cs="Arial"/>
                <w:snapToGrid w:val="0"/>
              </w:rPr>
              <w:t>≥</w:t>
            </w:r>
            <w:r w:rsidRPr="00CA7017">
              <w:rPr>
                <w:rFonts w:cs="Arial" w:hint="eastAsia"/>
                <w:snapToGrid w:val="0"/>
                <w:lang w:eastAsia="zh-CN"/>
              </w:rPr>
              <w:t>5.12 (4)</w:t>
            </w:r>
          </w:p>
        </w:tc>
        <w:tc>
          <w:tcPr>
            <w:tcW w:w="797" w:type="pct"/>
            <w:vMerge/>
          </w:tcPr>
          <w:p w14:paraId="64AAFC45" w14:textId="77777777" w:rsidR="00264FE1" w:rsidRPr="00CA7017" w:rsidRDefault="00264FE1" w:rsidP="00156B58">
            <w:pPr>
              <w:pStyle w:val="TAC"/>
              <w:rPr>
                <w:rFonts w:cs="Arial"/>
                <w:snapToGrid w:val="0"/>
              </w:rPr>
            </w:pPr>
          </w:p>
        </w:tc>
        <w:tc>
          <w:tcPr>
            <w:tcW w:w="1015" w:type="pct"/>
          </w:tcPr>
          <w:p w14:paraId="0E9CD8B5" w14:textId="77777777" w:rsidR="00264FE1" w:rsidRPr="00CA7017" w:rsidRDefault="00264FE1" w:rsidP="00156B58">
            <w:pPr>
              <w:pStyle w:val="TAC"/>
              <w:rPr>
                <w:rFonts w:cs="Arial"/>
                <w:snapToGrid w:val="0"/>
              </w:rPr>
            </w:pPr>
            <w:r w:rsidRPr="009C5807">
              <w:rPr>
                <w:rFonts w:cs="Arial"/>
                <w:sz w:val="16"/>
                <w:lang w:eastAsia="zh-CN"/>
              </w:rPr>
              <w:t>N1*</w:t>
            </w:r>
            <w:r w:rsidRPr="00CA7017">
              <w:rPr>
                <w:rFonts w:cs="Arial"/>
              </w:rPr>
              <w:t>2</w:t>
            </w:r>
          </w:p>
        </w:tc>
      </w:tr>
      <w:tr w:rsidR="00264FE1" w:rsidRPr="00E32238" w14:paraId="563E33F2" w14:textId="77777777" w:rsidTr="00156B58">
        <w:trPr>
          <w:cantSplit/>
          <w:jc w:val="center"/>
        </w:trPr>
        <w:tc>
          <w:tcPr>
            <w:tcW w:w="5000" w:type="pct"/>
            <w:gridSpan w:val="5"/>
          </w:tcPr>
          <w:p w14:paraId="4F7F9C77" w14:textId="77777777" w:rsidR="00264FE1" w:rsidRPr="00E32238" w:rsidRDefault="00264FE1" w:rsidP="00156B58">
            <w:pPr>
              <w:pStyle w:val="TAN"/>
            </w:pPr>
            <w:r w:rsidRPr="00E32238">
              <w:t>NOTE 1: The number of DRX cycles in this table is given for the DRX cycles within PTWs.</w:t>
            </w:r>
          </w:p>
          <w:p w14:paraId="6DA2675B" w14:textId="77777777" w:rsidR="00264FE1" w:rsidRDefault="00264FE1" w:rsidP="00156B58">
            <w:pPr>
              <w:pStyle w:val="TAN"/>
            </w:pPr>
            <w:r w:rsidRPr="00E32238">
              <w:t xml:space="preserve">NOTE 2: The </w:t>
            </w:r>
            <w:proofErr w:type="spellStart"/>
            <w:r w:rsidRPr="00E32238">
              <w:t>eDRX_IDLE</w:t>
            </w:r>
            <w:proofErr w:type="spellEnd"/>
            <w:r w:rsidRPr="00E32238">
              <w:t xml:space="preserve"> cycle lengths are as specified in Section 10.5.5.32 of TS 24.008 [34].</w:t>
            </w:r>
          </w:p>
          <w:p w14:paraId="0A63FE01" w14:textId="77777777" w:rsidR="00264FE1" w:rsidRDefault="00264FE1" w:rsidP="00156B58">
            <w:pPr>
              <w:pStyle w:val="TAN"/>
            </w:pPr>
            <w:r w:rsidRPr="00691C10">
              <w:t xml:space="preserve">NOTE </w:t>
            </w:r>
            <w:r>
              <w:t>3</w:t>
            </w:r>
            <w:r w:rsidRPr="00691C10">
              <w:t xml:space="preserve">: </w:t>
            </w:r>
            <w:r>
              <w:t xml:space="preserve">Number of </w:t>
            </w:r>
            <w:proofErr w:type="spellStart"/>
            <w:r>
              <w:t>eDRX</w:t>
            </w:r>
            <w:proofErr w:type="spellEnd"/>
            <w:r>
              <w:t xml:space="preserve"> cycles when </w:t>
            </w:r>
            <w:proofErr w:type="spellStart"/>
            <w:r w:rsidRPr="00691C10">
              <w:t>eDRX_IDLE</w:t>
            </w:r>
            <w:proofErr w:type="spellEnd"/>
            <w:r w:rsidRPr="00691C10">
              <w:t xml:space="preserve"> cycle length</w:t>
            </w:r>
            <w:r>
              <w:t xml:space="preserve"> equals 2.56s, 5.12s</w:t>
            </w:r>
            <w:r>
              <w:rPr>
                <w:rFonts w:hint="eastAsia"/>
                <w:lang w:eastAsia="zh-CN"/>
              </w:rPr>
              <w:t xml:space="preserve"> </w:t>
            </w:r>
            <w:r>
              <w:rPr>
                <w:lang w:eastAsia="zh-CN"/>
              </w:rPr>
              <w:t>and 10.24s.</w:t>
            </w:r>
            <w:r>
              <w:t xml:space="preserve"> Otherwise, number of DRX cycles</w:t>
            </w:r>
            <w:r w:rsidRPr="00691C10">
              <w:t>.</w:t>
            </w:r>
          </w:p>
          <w:p w14:paraId="39142E3A" w14:textId="77777777" w:rsidR="00264FE1" w:rsidRPr="00E32238" w:rsidRDefault="00264FE1" w:rsidP="00156B58">
            <w:pPr>
              <w:pStyle w:val="TAN"/>
            </w:pPr>
            <w:r w:rsidRPr="00691C10">
              <w:t xml:space="preserve">NOTE </w:t>
            </w:r>
            <w:r>
              <w:t>4</w:t>
            </w:r>
            <w:r w:rsidRPr="00691C10">
              <w:t>:</w:t>
            </w:r>
            <w:r>
              <w:t xml:space="preserve"> The lower bound of </w:t>
            </w:r>
            <w:r w:rsidRPr="0082197E">
              <w:rPr>
                <w:iCs/>
                <w:color w:val="000000" w:themeColor="text1"/>
              </w:rPr>
              <w:t xml:space="preserve">PTW length is derived based on </w:t>
            </w:r>
            <m:oMath>
              <m:d>
                <m:dPr>
                  <m:begChr m:val="⌈"/>
                  <m:endChr m:val="⌉"/>
                  <m:ctrlPr>
                    <w:rPr>
                      <w:rFonts w:ascii="Cambria Math" w:hAnsi="Cambria Math"/>
                      <w:iCs/>
                    </w:rPr>
                  </m:ctrlPr>
                </m:dPr>
                <m:e>
                  <m:f>
                    <m:fPr>
                      <m:ctrlPr>
                        <w:rPr>
                          <w:rFonts w:ascii="Cambria Math" w:hAnsi="Cambria Math"/>
                          <w:iCs/>
                        </w:rPr>
                      </m:ctrlPr>
                    </m:fPr>
                    <m:num>
                      <m:r>
                        <m:rPr>
                          <m:sty m:val="p"/>
                        </m:rPr>
                        <w:rPr>
                          <w:rFonts w:ascii="Cambria Math" w:hAnsi="Cambria Math"/>
                        </w:rPr>
                        <m:t>Nserv</m:t>
                      </m:r>
                      <m:r>
                        <m:rPr>
                          <m:sty m:val="p"/>
                        </m:rPr>
                        <w:rPr>
                          <w:rFonts w:ascii="Cambria Math" w:hAnsi="Cambria Math" w:cs="v4.2.0"/>
                          <w:vertAlign w:val="subscript"/>
                        </w:rPr>
                        <m:t xml:space="preserve">_RedCap </m:t>
                      </m:r>
                      <m:r>
                        <m:rPr>
                          <m:sty m:val="p"/>
                        </m:rPr>
                        <w:rPr>
                          <w:rFonts w:ascii="Cambria Math" w:hAnsi="Cambria Math"/>
                        </w:rPr>
                        <m:t>*DRX_cycle</m:t>
                      </m:r>
                    </m:num>
                    <m:den>
                      <m:r>
                        <m:rPr>
                          <m:sty m:val="p"/>
                        </m:rPr>
                        <w:rPr>
                          <w:rFonts w:ascii="Cambria Math" w:hAnsi="Cambria Math"/>
                        </w:rPr>
                        <m:t>1.28</m:t>
                      </m:r>
                    </m:den>
                  </m:f>
                </m:e>
              </m:d>
              <m:r>
                <m:rPr>
                  <m:sty m:val="p"/>
                </m:rPr>
                <w:rPr>
                  <w:rFonts w:ascii="Cambria Math" w:hAnsi="Cambria Math"/>
                </w:rPr>
                <m:t>*1.28</m:t>
              </m:r>
            </m:oMath>
            <w:r>
              <w:rPr>
                <w:iCs/>
              </w:rPr>
              <w:t>.</w:t>
            </w:r>
          </w:p>
        </w:tc>
      </w:tr>
    </w:tbl>
    <w:p w14:paraId="2B5BB2B1" w14:textId="77777777" w:rsidR="00264FE1" w:rsidRPr="00963536" w:rsidRDefault="00264FE1" w:rsidP="00264FE1"/>
    <w:p w14:paraId="77E2F9BA" w14:textId="77777777" w:rsidR="00264FE1" w:rsidRDefault="00264FE1" w:rsidP="00264FE1">
      <w:pPr>
        <w:pStyle w:val="TH"/>
      </w:pPr>
      <w:r w:rsidRPr="009C5807">
        <w:lastRenderedPageBreak/>
        <w:t>Table 4.2</w:t>
      </w:r>
      <w:r>
        <w:t>B</w:t>
      </w:r>
      <w:r w:rsidRPr="009C5807">
        <w:t>.2.2-</w:t>
      </w:r>
      <w:r>
        <w:t>3</w:t>
      </w:r>
      <w:r w:rsidRPr="009C5807">
        <w:t xml:space="preserve">: </w:t>
      </w:r>
      <w:proofErr w:type="spellStart"/>
      <w:r w:rsidRPr="009C5807">
        <w:t>N</w:t>
      </w:r>
      <w:r w:rsidRPr="009C5807">
        <w:rPr>
          <w:vertAlign w:val="subscript"/>
        </w:rPr>
        <w:t>serv</w:t>
      </w:r>
      <w:r>
        <w:rPr>
          <w:vertAlign w:val="subscript"/>
        </w:rPr>
        <w:t>_RedCap</w:t>
      </w:r>
      <w:proofErr w:type="spellEnd"/>
      <w:r w:rsidRPr="00EF199C">
        <w:rPr>
          <w:rFonts w:cs="v4.2.0"/>
        </w:rPr>
        <w:t xml:space="preserve"> </w:t>
      </w:r>
      <w:r w:rsidRPr="00691C10">
        <w:rPr>
          <w:rFonts w:cs="v4.2.0"/>
        </w:rPr>
        <w:t xml:space="preserve">for UE configured with </w:t>
      </w:r>
      <w:proofErr w:type="spellStart"/>
      <w:r w:rsidRPr="00691C10">
        <w:rPr>
          <w:rFonts w:cs="v4.2.0"/>
        </w:rPr>
        <w:t>eDRX_IDLE</w:t>
      </w:r>
      <w:proofErr w:type="spellEnd"/>
      <w:r w:rsidRPr="00691C10">
        <w:rPr>
          <w:rFonts w:cs="v4.2.0"/>
        </w:rPr>
        <w:t xml:space="preserve"> cycle</w:t>
      </w:r>
      <w:r>
        <w:rPr>
          <w:rFonts w:cs="v4.2.0"/>
        </w:rPr>
        <w:t xml:space="preserve"> </w:t>
      </w:r>
      <w:r w:rsidRPr="00691C10">
        <w:t>(Frequency range FR</w:t>
      </w:r>
      <w:r>
        <w:t>2</w:t>
      </w:r>
      <w:r w:rsidRPr="00691C10">
        <w:t>)</w:t>
      </w:r>
    </w:p>
    <w:tbl>
      <w:tblPr>
        <w:tblW w:w="36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7"/>
        <w:gridCol w:w="1054"/>
        <w:gridCol w:w="1234"/>
        <w:gridCol w:w="1228"/>
        <w:gridCol w:w="1377"/>
      </w:tblGrid>
      <w:tr w:rsidR="00264FE1" w:rsidRPr="00E32238" w14:paraId="09D0BB4F" w14:textId="77777777" w:rsidTr="00156B58">
        <w:trPr>
          <w:cantSplit/>
          <w:jc w:val="center"/>
        </w:trPr>
        <w:tc>
          <w:tcPr>
            <w:tcW w:w="1554" w:type="pct"/>
          </w:tcPr>
          <w:p w14:paraId="59935512" w14:textId="77777777" w:rsidR="00264FE1" w:rsidRPr="00E32238" w:rsidRDefault="00264FE1" w:rsidP="00156B58">
            <w:pPr>
              <w:pStyle w:val="TAH"/>
              <w:rPr>
                <w:rFonts w:cs="v4.2.0"/>
              </w:rPr>
            </w:pPr>
            <w:proofErr w:type="spellStart"/>
            <w:r w:rsidRPr="00E32238">
              <w:rPr>
                <w:rFonts w:cs="v4.2.0"/>
              </w:rPr>
              <w:t>eDRX_IDLE</w:t>
            </w:r>
            <w:proofErr w:type="spellEnd"/>
            <w:r w:rsidRPr="00E32238">
              <w:rPr>
                <w:rFonts w:cs="v4.2.0"/>
              </w:rPr>
              <w:t xml:space="preserve"> cycle length [s]</w:t>
            </w:r>
          </w:p>
        </w:tc>
        <w:tc>
          <w:tcPr>
            <w:tcW w:w="742" w:type="pct"/>
          </w:tcPr>
          <w:p w14:paraId="0433812A" w14:textId="77777777" w:rsidR="00264FE1" w:rsidRPr="00E32238" w:rsidRDefault="00264FE1" w:rsidP="00156B58">
            <w:pPr>
              <w:pStyle w:val="TAH"/>
              <w:rPr>
                <w:rFonts w:cs="v4.2.0"/>
              </w:rPr>
            </w:pPr>
            <w:r w:rsidRPr="00E32238">
              <w:rPr>
                <w:rFonts w:cs="v4.2.0"/>
              </w:rPr>
              <w:t>DRX cycle length [s]</w:t>
            </w:r>
          </w:p>
        </w:tc>
        <w:tc>
          <w:tcPr>
            <w:tcW w:w="869" w:type="pct"/>
          </w:tcPr>
          <w:p w14:paraId="46EED1C5" w14:textId="77777777" w:rsidR="00264FE1" w:rsidRPr="00E32238" w:rsidRDefault="00264FE1" w:rsidP="00156B58">
            <w:pPr>
              <w:pStyle w:val="TAH"/>
              <w:rPr>
                <w:rFonts w:cs="Arial"/>
                <w:snapToGrid w:val="0"/>
              </w:rPr>
            </w:pPr>
            <w:r w:rsidRPr="00E32238">
              <w:rPr>
                <w:rFonts w:cs="v4.2.0"/>
              </w:rPr>
              <w:t>PTW length [s]</w:t>
            </w:r>
            <w:r w:rsidRPr="00E32238">
              <w:rPr>
                <w:rFonts w:cs="v4.2.0" w:hint="eastAsia"/>
                <w:lang w:eastAsia="zh-CN"/>
              </w:rPr>
              <w:t xml:space="preserve"> (</w:t>
            </w:r>
            <w:r w:rsidRPr="00E32238">
              <w:rPr>
                <w:rFonts w:cs="Arial"/>
                <w:bCs/>
                <w:iCs/>
                <w:lang w:eastAsia="ja-JP"/>
              </w:rPr>
              <w:t>number of 1.28s periods</w:t>
            </w:r>
            <w:r w:rsidRPr="00E32238">
              <w:rPr>
                <w:rFonts w:cs="v4.2.0" w:hint="eastAsia"/>
                <w:lang w:eastAsia="zh-CN"/>
              </w:rPr>
              <w:t>)</w:t>
            </w:r>
          </w:p>
        </w:tc>
        <w:tc>
          <w:tcPr>
            <w:tcW w:w="865" w:type="pct"/>
          </w:tcPr>
          <w:p w14:paraId="52F23E2B" w14:textId="77777777" w:rsidR="00264FE1" w:rsidRPr="00E32238" w:rsidRDefault="00264FE1" w:rsidP="00156B58">
            <w:pPr>
              <w:pStyle w:val="TAH"/>
              <w:rPr>
                <w:rFonts w:cs="v4.2.0"/>
              </w:rPr>
            </w:pPr>
            <w:r w:rsidRPr="009C5807">
              <w:t>Scaling Factor (N1)</w:t>
            </w:r>
            <w:r w:rsidRPr="009C5807">
              <w:rPr>
                <w:vertAlign w:val="superscript"/>
              </w:rPr>
              <w:t xml:space="preserve"> Note</w:t>
            </w:r>
            <w:r>
              <w:rPr>
                <w:vertAlign w:val="superscript"/>
              </w:rPr>
              <w:t>1</w:t>
            </w:r>
          </w:p>
        </w:tc>
        <w:tc>
          <w:tcPr>
            <w:tcW w:w="970" w:type="pct"/>
          </w:tcPr>
          <w:p w14:paraId="3247DC07" w14:textId="77777777" w:rsidR="00264FE1" w:rsidRPr="00E32238" w:rsidRDefault="00264FE1" w:rsidP="00156B58">
            <w:pPr>
              <w:pStyle w:val="TAH"/>
              <w:rPr>
                <w:rFonts w:cs="Arial"/>
                <w:snapToGrid w:val="0"/>
              </w:rPr>
            </w:pPr>
            <w:proofErr w:type="spellStart"/>
            <w:r w:rsidRPr="00E32238">
              <w:rPr>
                <w:rFonts w:cs="v4.2.0"/>
              </w:rPr>
              <w:t>N</w:t>
            </w:r>
            <w:r w:rsidRPr="00E32238">
              <w:rPr>
                <w:rFonts w:cs="v4.2.0"/>
                <w:vertAlign w:val="subscript"/>
              </w:rPr>
              <w:t>serv</w:t>
            </w:r>
            <w:r>
              <w:rPr>
                <w:rFonts w:cs="v4.2.0"/>
                <w:vertAlign w:val="subscript"/>
              </w:rPr>
              <w:t>_RedCap</w:t>
            </w:r>
            <w:proofErr w:type="spellEnd"/>
            <w:r w:rsidRPr="00E32238">
              <w:rPr>
                <w:rFonts w:cs="v4.2.0"/>
                <w:vertAlign w:val="subscript"/>
              </w:rPr>
              <w:t xml:space="preserve"> </w:t>
            </w:r>
            <w:r w:rsidRPr="00E32238">
              <w:rPr>
                <w:rFonts w:cs="v4.2.0"/>
              </w:rPr>
              <w:t xml:space="preserve">[number of DRX </w:t>
            </w:r>
            <w:r>
              <w:rPr>
                <w:rFonts w:cs="v4.2.0"/>
              </w:rPr>
              <w:t xml:space="preserve">or </w:t>
            </w:r>
            <w:proofErr w:type="spellStart"/>
            <w:r>
              <w:rPr>
                <w:rFonts w:cs="v4.2.0"/>
              </w:rPr>
              <w:t>eDRX</w:t>
            </w:r>
            <w:proofErr w:type="spellEnd"/>
            <w:r>
              <w:rPr>
                <w:rFonts w:cs="v4.2.0"/>
              </w:rPr>
              <w:t xml:space="preserve"> </w:t>
            </w:r>
            <w:r w:rsidRPr="00E32238">
              <w:rPr>
                <w:rFonts w:cs="v4.2.0"/>
              </w:rPr>
              <w:t>cycles</w:t>
            </w:r>
            <w:r w:rsidRPr="009469A5">
              <w:rPr>
                <w:rFonts w:cs="Arial"/>
                <w:vertAlign w:val="superscript"/>
                <w:lang w:eastAsia="zh-CN"/>
              </w:rPr>
              <w:t xml:space="preserve"> Note </w:t>
            </w:r>
            <w:r>
              <w:rPr>
                <w:rFonts w:cs="Arial"/>
                <w:vertAlign w:val="superscript"/>
                <w:lang w:eastAsia="zh-CN"/>
              </w:rPr>
              <w:t>4</w:t>
            </w:r>
            <w:r w:rsidRPr="00E32238">
              <w:rPr>
                <w:rFonts w:cs="v4.2.0"/>
              </w:rPr>
              <w:t>]</w:t>
            </w:r>
          </w:p>
        </w:tc>
      </w:tr>
      <w:tr w:rsidR="00264FE1" w:rsidRPr="00E32238" w14:paraId="1C1A043F" w14:textId="77777777" w:rsidTr="00156B58">
        <w:trPr>
          <w:cantSplit/>
          <w:jc w:val="center"/>
        </w:trPr>
        <w:tc>
          <w:tcPr>
            <w:tcW w:w="1554" w:type="pct"/>
            <w:vAlign w:val="center"/>
          </w:tcPr>
          <w:p w14:paraId="27AE731C" w14:textId="77777777" w:rsidR="00264FE1" w:rsidRPr="00E278D0" w:rsidDel="009469A5" w:rsidRDefault="00264FE1" w:rsidP="00156B58">
            <w:pPr>
              <w:pStyle w:val="TAC"/>
              <w:rPr>
                <w:rFonts w:cs="Arial"/>
                <w:lang w:eastAsia="zh-CN"/>
              </w:rPr>
            </w:pPr>
            <w:r>
              <w:rPr>
                <w:rFonts w:cs="Arial" w:hint="eastAsia"/>
                <w:lang w:eastAsia="zh-CN"/>
              </w:rPr>
              <w:t>2</w:t>
            </w:r>
            <w:r>
              <w:rPr>
                <w:rFonts w:cs="Arial"/>
                <w:lang w:eastAsia="zh-CN"/>
              </w:rPr>
              <w:t>.56</w:t>
            </w:r>
          </w:p>
        </w:tc>
        <w:tc>
          <w:tcPr>
            <w:tcW w:w="742" w:type="pct"/>
          </w:tcPr>
          <w:p w14:paraId="6A82AF7E" w14:textId="77777777" w:rsidR="00264FE1" w:rsidRPr="00E32238" w:rsidRDefault="00264FE1" w:rsidP="00156B58">
            <w:pPr>
              <w:pStyle w:val="TAC"/>
              <w:rPr>
                <w:rFonts w:cs="Arial"/>
                <w:lang w:eastAsia="zh-CN"/>
              </w:rPr>
            </w:pPr>
            <w:r>
              <w:rPr>
                <w:rFonts w:cs="Arial"/>
                <w:lang w:eastAsia="zh-CN"/>
              </w:rPr>
              <w:t xml:space="preserve">N/A </w:t>
            </w:r>
          </w:p>
        </w:tc>
        <w:tc>
          <w:tcPr>
            <w:tcW w:w="869" w:type="pct"/>
          </w:tcPr>
          <w:p w14:paraId="32936910" w14:textId="77777777" w:rsidR="00264FE1" w:rsidRPr="00E32238" w:rsidRDefault="00264FE1" w:rsidP="00156B58">
            <w:pPr>
              <w:pStyle w:val="TAC"/>
              <w:rPr>
                <w:rFonts w:cs="Arial"/>
                <w:snapToGrid w:val="0"/>
                <w:lang w:eastAsia="zh-CN"/>
              </w:rPr>
            </w:pPr>
            <w:r>
              <w:rPr>
                <w:rFonts w:cs="Arial" w:hint="eastAsia"/>
                <w:snapToGrid w:val="0"/>
                <w:lang w:eastAsia="zh-CN"/>
              </w:rPr>
              <w:t>N</w:t>
            </w:r>
            <w:r>
              <w:rPr>
                <w:rFonts w:cs="Arial"/>
                <w:snapToGrid w:val="0"/>
                <w:lang w:eastAsia="zh-CN"/>
              </w:rPr>
              <w:t>/A</w:t>
            </w:r>
          </w:p>
        </w:tc>
        <w:tc>
          <w:tcPr>
            <w:tcW w:w="865" w:type="pct"/>
          </w:tcPr>
          <w:p w14:paraId="5C32610E" w14:textId="77777777" w:rsidR="00264FE1" w:rsidRDefault="00264FE1" w:rsidP="00156B58">
            <w:pPr>
              <w:pStyle w:val="TAC"/>
              <w:rPr>
                <w:rFonts w:cs="Arial"/>
                <w:snapToGrid w:val="0"/>
                <w:lang w:eastAsia="zh-CN"/>
              </w:rPr>
            </w:pPr>
            <w:r>
              <w:rPr>
                <w:rFonts w:cs="Arial"/>
                <w:snapToGrid w:val="0"/>
                <w:lang w:eastAsia="zh-CN"/>
              </w:rPr>
              <w:t>3</w:t>
            </w:r>
          </w:p>
        </w:tc>
        <w:tc>
          <w:tcPr>
            <w:tcW w:w="970" w:type="pct"/>
          </w:tcPr>
          <w:p w14:paraId="13C2328D" w14:textId="77777777" w:rsidR="00264FE1" w:rsidRPr="00E32238" w:rsidRDefault="00264FE1" w:rsidP="00156B58">
            <w:pPr>
              <w:pStyle w:val="TAC"/>
              <w:rPr>
                <w:rFonts w:cs="Arial"/>
                <w:snapToGrid w:val="0"/>
                <w:lang w:eastAsia="zh-CN"/>
              </w:rPr>
            </w:pPr>
            <w:r w:rsidRPr="009C5807">
              <w:rPr>
                <w:rFonts w:cs="Arial"/>
                <w:sz w:val="16"/>
                <w:lang w:eastAsia="zh-CN"/>
              </w:rPr>
              <w:t>N1*</w:t>
            </w:r>
            <w:r w:rsidRPr="009C5807">
              <w:t>2</w:t>
            </w:r>
          </w:p>
        </w:tc>
      </w:tr>
      <w:tr w:rsidR="00264FE1" w:rsidRPr="00E32238" w14:paraId="70DC96CE" w14:textId="77777777" w:rsidTr="00156B58">
        <w:trPr>
          <w:cantSplit/>
          <w:jc w:val="center"/>
        </w:trPr>
        <w:tc>
          <w:tcPr>
            <w:tcW w:w="1554" w:type="pct"/>
            <w:vAlign w:val="center"/>
          </w:tcPr>
          <w:p w14:paraId="2D21A121" w14:textId="77777777" w:rsidR="00264FE1" w:rsidRPr="00E32238" w:rsidDel="009469A5" w:rsidRDefault="00264FE1" w:rsidP="00156B58">
            <w:pPr>
              <w:pStyle w:val="TAC"/>
              <w:rPr>
                <w:rFonts w:cs="Arial"/>
              </w:rPr>
            </w:pPr>
            <w:r>
              <w:rPr>
                <w:rFonts w:cs="Arial"/>
              </w:rPr>
              <w:t>5.12</w:t>
            </w:r>
          </w:p>
        </w:tc>
        <w:tc>
          <w:tcPr>
            <w:tcW w:w="742" w:type="pct"/>
          </w:tcPr>
          <w:p w14:paraId="7E2F4A53" w14:textId="77777777" w:rsidR="00264FE1" w:rsidRPr="00E32238" w:rsidRDefault="00264FE1" w:rsidP="00156B58">
            <w:pPr>
              <w:pStyle w:val="TAC"/>
              <w:rPr>
                <w:rFonts w:cs="Arial"/>
                <w:lang w:eastAsia="zh-CN"/>
              </w:rPr>
            </w:pPr>
            <w:r>
              <w:rPr>
                <w:rFonts w:cs="Arial"/>
                <w:lang w:eastAsia="zh-CN"/>
              </w:rPr>
              <w:t xml:space="preserve">N/A </w:t>
            </w:r>
          </w:p>
        </w:tc>
        <w:tc>
          <w:tcPr>
            <w:tcW w:w="869" w:type="pct"/>
          </w:tcPr>
          <w:p w14:paraId="77433C19" w14:textId="77777777" w:rsidR="00264FE1" w:rsidRPr="00E32238" w:rsidRDefault="00264FE1" w:rsidP="00156B58">
            <w:pPr>
              <w:pStyle w:val="TAC"/>
              <w:rPr>
                <w:rFonts w:cs="Arial"/>
                <w:snapToGrid w:val="0"/>
                <w:lang w:eastAsia="zh-CN"/>
              </w:rPr>
            </w:pPr>
            <w:r>
              <w:rPr>
                <w:rFonts w:cs="Arial" w:hint="eastAsia"/>
                <w:snapToGrid w:val="0"/>
                <w:lang w:eastAsia="zh-CN"/>
              </w:rPr>
              <w:t>N</w:t>
            </w:r>
            <w:r>
              <w:rPr>
                <w:rFonts w:cs="Arial"/>
                <w:snapToGrid w:val="0"/>
                <w:lang w:eastAsia="zh-CN"/>
              </w:rPr>
              <w:t>/A</w:t>
            </w:r>
          </w:p>
        </w:tc>
        <w:tc>
          <w:tcPr>
            <w:tcW w:w="865" w:type="pct"/>
          </w:tcPr>
          <w:p w14:paraId="6965854A" w14:textId="77777777" w:rsidR="00264FE1" w:rsidRDefault="00264FE1" w:rsidP="00156B58">
            <w:pPr>
              <w:pStyle w:val="TAC"/>
              <w:rPr>
                <w:rFonts w:cs="Arial"/>
                <w:snapToGrid w:val="0"/>
                <w:lang w:eastAsia="zh-CN"/>
              </w:rPr>
            </w:pPr>
            <w:r>
              <w:rPr>
                <w:rFonts w:cs="Arial"/>
                <w:snapToGrid w:val="0"/>
                <w:lang w:eastAsia="zh-CN"/>
              </w:rPr>
              <w:t>3</w:t>
            </w:r>
          </w:p>
        </w:tc>
        <w:tc>
          <w:tcPr>
            <w:tcW w:w="970" w:type="pct"/>
          </w:tcPr>
          <w:p w14:paraId="76B74B9C" w14:textId="77777777" w:rsidR="00264FE1" w:rsidRPr="00E32238" w:rsidRDefault="00264FE1" w:rsidP="00156B58">
            <w:pPr>
              <w:pStyle w:val="TAC"/>
              <w:rPr>
                <w:rFonts w:cs="Arial"/>
                <w:snapToGrid w:val="0"/>
                <w:lang w:eastAsia="zh-CN"/>
              </w:rPr>
            </w:pPr>
            <w:r w:rsidRPr="009C5807">
              <w:rPr>
                <w:rFonts w:cs="Arial"/>
                <w:sz w:val="16"/>
                <w:lang w:eastAsia="zh-CN"/>
              </w:rPr>
              <w:t>N1*</w:t>
            </w:r>
            <w:r w:rsidRPr="009C5807">
              <w:t>2</w:t>
            </w:r>
          </w:p>
        </w:tc>
      </w:tr>
      <w:tr w:rsidR="00264FE1" w:rsidRPr="00E32238" w14:paraId="6D460F7B" w14:textId="77777777" w:rsidTr="00156B58">
        <w:trPr>
          <w:cantSplit/>
          <w:jc w:val="center"/>
        </w:trPr>
        <w:tc>
          <w:tcPr>
            <w:tcW w:w="1554" w:type="pct"/>
            <w:vAlign w:val="center"/>
          </w:tcPr>
          <w:p w14:paraId="599255D8" w14:textId="77777777" w:rsidR="00264FE1" w:rsidRPr="00CA7017" w:rsidRDefault="00264FE1" w:rsidP="00156B58">
            <w:pPr>
              <w:pStyle w:val="TAC"/>
              <w:rPr>
                <w:rFonts w:cs="Arial"/>
                <w:lang w:eastAsia="zh-CN"/>
              </w:rPr>
            </w:pPr>
            <w:r>
              <w:rPr>
                <w:rFonts w:cs="Arial" w:hint="eastAsia"/>
                <w:lang w:eastAsia="zh-CN"/>
              </w:rPr>
              <w:t>1</w:t>
            </w:r>
            <w:r>
              <w:rPr>
                <w:rFonts w:cs="Arial"/>
                <w:lang w:eastAsia="zh-CN"/>
              </w:rPr>
              <w:t>0.24</w:t>
            </w:r>
          </w:p>
        </w:tc>
        <w:tc>
          <w:tcPr>
            <w:tcW w:w="742" w:type="pct"/>
          </w:tcPr>
          <w:p w14:paraId="5DF426CB" w14:textId="77777777" w:rsidR="00264FE1" w:rsidRPr="00E32238" w:rsidRDefault="00264FE1" w:rsidP="00156B58">
            <w:pPr>
              <w:pStyle w:val="TAC"/>
              <w:rPr>
                <w:rFonts w:cs="Arial"/>
                <w:lang w:eastAsia="zh-CN"/>
              </w:rPr>
            </w:pPr>
            <w:r>
              <w:rPr>
                <w:rFonts w:cs="Arial"/>
                <w:lang w:eastAsia="zh-CN"/>
              </w:rPr>
              <w:t xml:space="preserve">N/A </w:t>
            </w:r>
          </w:p>
        </w:tc>
        <w:tc>
          <w:tcPr>
            <w:tcW w:w="869" w:type="pct"/>
          </w:tcPr>
          <w:p w14:paraId="7A812617" w14:textId="77777777" w:rsidR="00264FE1" w:rsidRPr="00E32238" w:rsidRDefault="00264FE1" w:rsidP="00156B58">
            <w:pPr>
              <w:pStyle w:val="TAC"/>
              <w:rPr>
                <w:rFonts w:cs="Arial"/>
                <w:snapToGrid w:val="0"/>
                <w:lang w:eastAsia="zh-CN"/>
              </w:rPr>
            </w:pPr>
            <w:r>
              <w:rPr>
                <w:rFonts w:cs="Arial" w:hint="eastAsia"/>
                <w:snapToGrid w:val="0"/>
                <w:lang w:eastAsia="zh-CN"/>
              </w:rPr>
              <w:t>N</w:t>
            </w:r>
            <w:r>
              <w:rPr>
                <w:rFonts w:cs="Arial"/>
                <w:snapToGrid w:val="0"/>
                <w:lang w:eastAsia="zh-CN"/>
              </w:rPr>
              <w:t>/A</w:t>
            </w:r>
          </w:p>
        </w:tc>
        <w:tc>
          <w:tcPr>
            <w:tcW w:w="865" w:type="pct"/>
          </w:tcPr>
          <w:p w14:paraId="479F3338" w14:textId="77777777" w:rsidR="00264FE1" w:rsidRDefault="00264FE1" w:rsidP="00156B58">
            <w:pPr>
              <w:pStyle w:val="TAC"/>
              <w:rPr>
                <w:rFonts w:cs="Arial"/>
                <w:snapToGrid w:val="0"/>
                <w:lang w:eastAsia="zh-CN"/>
              </w:rPr>
            </w:pPr>
            <w:r>
              <w:rPr>
                <w:rFonts w:cs="Arial"/>
                <w:snapToGrid w:val="0"/>
                <w:lang w:eastAsia="zh-CN"/>
              </w:rPr>
              <w:t>3</w:t>
            </w:r>
          </w:p>
        </w:tc>
        <w:tc>
          <w:tcPr>
            <w:tcW w:w="970" w:type="pct"/>
          </w:tcPr>
          <w:p w14:paraId="417CD6B7" w14:textId="77777777" w:rsidR="00264FE1" w:rsidRPr="00432787" w:rsidRDefault="00264FE1" w:rsidP="00156B58">
            <w:pPr>
              <w:pStyle w:val="TAC"/>
              <w:rPr>
                <w:rFonts w:cs="Arial"/>
                <w:snapToGrid w:val="0"/>
                <w:lang w:eastAsia="zh-CN"/>
              </w:rPr>
            </w:pPr>
            <w:r w:rsidRPr="009C5807">
              <w:rPr>
                <w:rFonts w:cs="Arial"/>
                <w:sz w:val="16"/>
                <w:lang w:eastAsia="zh-CN"/>
              </w:rPr>
              <w:t>N1*</w:t>
            </w:r>
            <w:r w:rsidRPr="009C5807">
              <w:t>2</w:t>
            </w:r>
          </w:p>
        </w:tc>
      </w:tr>
      <w:tr w:rsidR="00264FE1" w:rsidRPr="00E32238" w14:paraId="7B7DA281" w14:textId="77777777" w:rsidTr="00156B58">
        <w:trPr>
          <w:cantSplit/>
          <w:jc w:val="center"/>
        </w:trPr>
        <w:tc>
          <w:tcPr>
            <w:tcW w:w="1554" w:type="pct"/>
            <w:vMerge w:val="restart"/>
            <w:vAlign w:val="center"/>
          </w:tcPr>
          <w:p w14:paraId="33CCDC31" w14:textId="77777777" w:rsidR="00264FE1" w:rsidRPr="00CA7017" w:rsidRDefault="00264FE1" w:rsidP="00156B58">
            <w:pPr>
              <w:pStyle w:val="TAC"/>
              <w:rPr>
                <w:rFonts w:cs="Arial"/>
              </w:rPr>
            </w:pPr>
            <w:r w:rsidRPr="0082197E">
              <w:rPr>
                <w:rFonts w:cs="Arial"/>
              </w:rPr>
              <w:t xml:space="preserve">20.48 </w:t>
            </w:r>
            <w:r w:rsidRPr="0082197E">
              <w:rPr>
                <w:rFonts w:cs="Arial" w:hint="eastAsia"/>
              </w:rPr>
              <w:t>≤</w:t>
            </w:r>
            <w:r w:rsidRPr="00CA7017">
              <w:rPr>
                <w:rFonts w:cs="Arial"/>
              </w:rPr>
              <w:t xml:space="preserve"> </w:t>
            </w:r>
            <w:proofErr w:type="spellStart"/>
            <w:r w:rsidRPr="00CA7017">
              <w:rPr>
                <w:rFonts w:cs="Arial"/>
              </w:rPr>
              <w:t>eDRX_IDLE</w:t>
            </w:r>
            <w:proofErr w:type="spellEnd"/>
            <w:r w:rsidRPr="00CA7017">
              <w:rPr>
                <w:rFonts w:cs="Arial"/>
              </w:rPr>
              <w:t xml:space="preserve"> cycle length ≤</w:t>
            </w:r>
            <w:r w:rsidRPr="00FA54D7">
              <w:rPr>
                <w:rFonts w:eastAsia="Yu Mincho" w:cs="Arial"/>
              </w:rPr>
              <w:t>10485.76</w:t>
            </w:r>
          </w:p>
        </w:tc>
        <w:tc>
          <w:tcPr>
            <w:tcW w:w="742" w:type="pct"/>
          </w:tcPr>
          <w:p w14:paraId="55281D0A" w14:textId="77777777" w:rsidR="00264FE1" w:rsidRPr="00CA7017" w:rsidRDefault="00264FE1" w:rsidP="00156B58">
            <w:pPr>
              <w:pStyle w:val="TAC"/>
              <w:rPr>
                <w:rFonts w:cs="Arial"/>
              </w:rPr>
            </w:pPr>
            <w:r w:rsidRPr="00CA7017">
              <w:rPr>
                <w:rFonts w:cs="Arial"/>
              </w:rPr>
              <w:t>0.32</w:t>
            </w:r>
          </w:p>
        </w:tc>
        <w:tc>
          <w:tcPr>
            <w:tcW w:w="869" w:type="pct"/>
          </w:tcPr>
          <w:p w14:paraId="7EEEEF48" w14:textId="77777777" w:rsidR="00264FE1" w:rsidRPr="00CA7017" w:rsidRDefault="00264FE1" w:rsidP="00156B58">
            <w:pPr>
              <w:pStyle w:val="TAC"/>
              <w:rPr>
                <w:rFonts w:cs="Arial"/>
                <w:snapToGrid w:val="0"/>
              </w:rPr>
            </w:pPr>
            <w:r w:rsidRPr="00CA7017">
              <w:rPr>
                <w:rFonts w:cs="Arial"/>
                <w:snapToGrid w:val="0"/>
              </w:rPr>
              <w:t>≥</w:t>
            </w:r>
            <w:r>
              <w:rPr>
                <w:rFonts w:cs="Arial"/>
                <w:snapToGrid w:val="0"/>
              </w:rPr>
              <w:t>5.12</w:t>
            </w:r>
            <w:r w:rsidRPr="00CA7017">
              <w:rPr>
                <w:rFonts w:cs="Arial" w:hint="eastAsia"/>
                <w:snapToGrid w:val="0"/>
                <w:lang w:eastAsia="zh-CN"/>
              </w:rPr>
              <w:t xml:space="preserve"> (</w:t>
            </w:r>
            <w:r>
              <w:rPr>
                <w:rFonts w:cs="Arial"/>
                <w:snapToGrid w:val="0"/>
                <w:lang w:eastAsia="zh-CN"/>
              </w:rPr>
              <w:t>4</w:t>
            </w:r>
            <w:r w:rsidRPr="00CA7017">
              <w:rPr>
                <w:rFonts w:cs="Arial" w:hint="eastAsia"/>
                <w:snapToGrid w:val="0"/>
                <w:lang w:eastAsia="zh-CN"/>
              </w:rPr>
              <w:t>)</w:t>
            </w:r>
          </w:p>
        </w:tc>
        <w:tc>
          <w:tcPr>
            <w:tcW w:w="865" w:type="pct"/>
          </w:tcPr>
          <w:p w14:paraId="2F5E9784" w14:textId="77777777" w:rsidR="00264FE1" w:rsidRDefault="00264FE1" w:rsidP="00156B58">
            <w:pPr>
              <w:pStyle w:val="TAC"/>
              <w:rPr>
                <w:rFonts w:cs="Arial"/>
                <w:snapToGrid w:val="0"/>
              </w:rPr>
            </w:pPr>
            <w:r>
              <w:rPr>
                <w:rFonts w:cs="Arial"/>
                <w:snapToGrid w:val="0"/>
              </w:rPr>
              <w:t>8</w:t>
            </w:r>
          </w:p>
        </w:tc>
        <w:tc>
          <w:tcPr>
            <w:tcW w:w="970" w:type="pct"/>
          </w:tcPr>
          <w:p w14:paraId="5AE76E41" w14:textId="77777777" w:rsidR="00264FE1" w:rsidRPr="00CA7017" w:rsidRDefault="00264FE1" w:rsidP="00156B58">
            <w:pPr>
              <w:pStyle w:val="TAC"/>
              <w:rPr>
                <w:rFonts w:cs="Arial"/>
                <w:snapToGrid w:val="0"/>
              </w:rPr>
            </w:pPr>
            <w:r w:rsidRPr="009C5807">
              <w:rPr>
                <w:rFonts w:cs="Arial"/>
                <w:sz w:val="16"/>
                <w:lang w:eastAsia="zh-CN"/>
              </w:rPr>
              <w:t>N1*</w:t>
            </w:r>
            <w:r w:rsidRPr="009C5807">
              <w:t>2</w:t>
            </w:r>
          </w:p>
        </w:tc>
      </w:tr>
      <w:tr w:rsidR="00264FE1" w:rsidRPr="00E32238" w14:paraId="4BB2BB4A" w14:textId="77777777" w:rsidTr="00156B58">
        <w:trPr>
          <w:cantSplit/>
          <w:jc w:val="center"/>
        </w:trPr>
        <w:tc>
          <w:tcPr>
            <w:tcW w:w="1554" w:type="pct"/>
            <w:vMerge/>
          </w:tcPr>
          <w:p w14:paraId="1DD02879" w14:textId="77777777" w:rsidR="00264FE1" w:rsidRPr="00CA7017" w:rsidRDefault="00264FE1" w:rsidP="00156B58">
            <w:pPr>
              <w:pStyle w:val="TAC"/>
              <w:rPr>
                <w:rFonts w:cs="Arial"/>
              </w:rPr>
            </w:pPr>
          </w:p>
        </w:tc>
        <w:tc>
          <w:tcPr>
            <w:tcW w:w="742" w:type="pct"/>
          </w:tcPr>
          <w:p w14:paraId="55AD7C4D" w14:textId="77777777" w:rsidR="00264FE1" w:rsidRPr="00CA7017" w:rsidRDefault="00264FE1" w:rsidP="00156B58">
            <w:pPr>
              <w:pStyle w:val="TAC"/>
              <w:rPr>
                <w:rFonts w:cs="Arial"/>
              </w:rPr>
            </w:pPr>
            <w:r w:rsidRPr="00CA7017">
              <w:rPr>
                <w:rFonts w:cs="Arial"/>
              </w:rPr>
              <w:t>0.64</w:t>
            </w:r>
          </w:p>
        </w:tc>
        <w:tc>
          <w:tcPr>
            <w:tcW w:w="869" w:type="pct"/>
          </w:tcPr>
          <w:p w14:paraId="7B8687B6" w14:textId="77777777" w:rsidR="00264FE1" w:rsidRPr="00CA7017" w:rsidRDefault="00264FE1" w:rsidP="00156B58">
            <w:pPr>
              <w:pStyle w:val="TAC"/>
              <w:rPr>
                <w:rFonts w:cs="Arial"/>
                <w:snapToGrid w:val="0"/>
              </w:rPr>
            </w:pPr>
            <w:r w:rsidRPr="00CA7017">
              <w:rPr>
                <w:rFonts w:cs="Arial"/>
                <w:snapToGrid w:val="0"/>
              </w:rPr>
              <w:t>≥</w:t>
            </w:r>
            <w:r>
              <w:rPr>
                <w:rFonts w:cs="Arial"/>
                <w:snapToGrid w:val="0"/>
              </w:rPr>
              <w:t>6.4</w:t>
            </w:r>
            <w:r w:rsidRPr="00CA7017">
              <w:rPr>
                <w:rFonts w:cs="Arial" w:hint="eastAsia"/>
                <w:snapToGrid w:val="0"/>
                <w:lang w:eastAsia="zh-CN"/>
              </w:rPr>
              <w:t xml:space="preserve"> (</w:t>
            </w:r>
            <w:r>
              <w:rPr>
                <w:rFonts w:cs="Arial"/>
                <w:snapToGrid w:val="0"/>
                <w:lang w:eastAsia="zh-CN"/>
              </w:rPr>
              <w:t>5</w:t>
            </w:r>
            <w:r w:rsidRPr="00CA7017">
              <w:rPr>
                <w:rFonts w:cs="Arial" w:hint="eastAsia"/>
                <w:snapToGrid w:val="0"/>
                <w:lang w:eastAsia="zh-CN"/>
              </w:rPr>
              <w:t>)</w:t>
            </w:r>
          </w:p>
        </w:tc>
        <w:tc>
          <w:tcPr>
            <w:tcW w:w="865" w:type="pct"/>
          </w:tcPr>
          <w:p w14:paraId="731146FA" w14:textId="77777777" w:rsidR="00264FE1" w:rsidRDefault="00264FE1" w:rsidP="00156B58">
            <w:pPr>
              <w:pStyle w:val="TAC"/>
              <w:rPr>
                <w:rFonts w:cs="Arial"/>
                <w:snapToGrid w:val="0"/>
              </w:rPr>
            </w:pPr>
            <w:r>
              <w:rPr>
                <w:rFonts w:cs="Arial"/>
                <w:snapToGrid w:val="0"/>
              </w:rPr>
              <w:t>5</w:t>
            </w:r>
          </w:p>
        </w:tc>
        <w:tc>
          <w:tcPr>
            <w:tcW w:w="970" w:type="pct"/>
          </w:tcPr>
          <w:p w14:paraId="78DCDA61" w14:textId="77777777" w:rsidR="00264FE1" w:rsidRPr="00CA7017" w:rsidRDefault="00264FE1" w:rsidP="00156B58">
            <w:pPr>
              <w:pStyle w:val="TAC"/>
              <w:rPr>
                <w:rFonts w:cs="Arial"/>
                <w:snapToGrid w:val="0"/>
              </w:rPr>
            </w:pPr>
            <w:r w:rsidRPr="009C5807">
              <w:rPr>
                <w:rFonts w:cs="Arial"/>
                <w:sz w:val="16"/>
                <w:lang w:eastAsia="zh-CN"/>
              </w:rPr>
              <w:t>N1*</w:t>
            </w:r>
            <w:r w:rsidRPr="009C5807">
              <w:t>2</w:t>
            </w:r>
          </w:p>
        </w:tc>
      </w:tr>
      <w:tr w:rsidR="00264FE1" w:rsidRPr="00E32238" w14:paraId="76CB52C4" w14:textId="77777777" w:rsidTr="00156B58">
        <w:trPr>
          <w:cantSplit/>
          <w:jc w:val="center"/>
        </w:trPr>
        <w:tc>
          <w:tcPr>
            <w:tcW w:w="1554" w:type="pct"/>
            <w:vMerge/>
          </w:tcPr>
          <w:p w14:paraId="22C7F00F" w14:textId="77777777" w:rsidR="00264FE1" w:rsidRPr="00CA7017" w:rsidRDefault="00264FE1" w:rsidP="00156B58">
            <w:pPr>
              <w:pStyle w:val="TAC"/>
              <w:rPr>
                <w:rFonts w:cs="Arial"/>
              </w:rPr>
            </w:pPr>
          </w:p>
        </w:tc>
        <w:tc>
          <w:tcPr>
            <w:tcW w:w="742" w:type="pct"/>
          </w:tcPr>
          <w:p w14:paraId="6B5131AF" w14:textId="77777777" w:rsidR="00264FE1" w:rsidRPr="00CA7017" w:rsidRDefault="00264FE1" w:rsidP="00156B58">
            <w:pPr>
              <w:pStyle w:val="TAC"/>
              <w:rPr>
                <w:rFonts w:cs="Arial"/>
              </w:rPr>
            </w:pPr>
            <w:r w:rsidRPr="00CA7017">
              <w:rPr>
                <w:rFonts w:cs="Arial"/>
              </w:rPr>
              <w:t>1.28</w:t>
            </w:r>
          </w:p>
        </w:tc>
        <w:tc>
          <w:tcPr>
            <w:tcW w:w="869" w:type="pct"/>
          </w:tcPr>
          <w:p w14:paraId="24EBF64B" w14:textId="77777777" w:rsidR="00264FE1" w:rsidRPr="00CA7017" w:rsidRDefault="00264FE1" w:rsidP="00156B58">
            <w:pPr>
              <w:pStyle w:val="TAC"/>
              <w:rPr>
                <w:rFonts w:cs="Arial"/>
                <w:snapToGrid w:val="0"/>
              </w:rPr>
            </w:pPr>
            <w:r w:rsidRPr="00CA7017">
              <w:rPr>
                <w:rFonts w:cs="Arial"/>
                <w:snapToGrid w:val="0"/>
              </w:rPr>
              <w:t>≥</w:t>
            </w:r>
            <w:r>
              <w:rPr>
                <w:rFonts w:cs="Arial"/>
                <w:snapToGrid w:val="0"/>
                <w:lang w:eastAsia="zh-CN"/>
              </w:rPr>
              <w:t>10.24</w:t>
            </w:r>
            <w:r w:rsidRPr="00CA7017">
              <w:rPr>
                <w:rFonts w:cs="Arial" w:hint="eastAsia"/>
                <w:snapToGrid w:val="0"/>
                <w:lang w:eastAsia="zh-CN"/>
              </w:rPr>
              <w:t xml:space="preserve"> (</w:t>
            </w:r>
            <w:r>
              <w:rPr>
                <w:rFonts w:cs="Arial"/>
                <w:snapToGrid w:val="0"/>
                <w:lang w:eastAsia="zh-CN"/>
              </w:rPr>
              <w:t>8</w:t>
            </w:r>
            <w:r w:rsidRPr="00CA7017">
              <w:rPr>
                <w:rFonts w:cs="Arial" w:hint="eastAsia"/>
                <w:snapToGrid w:val="0"/>
                <w:lang w:eastAsia="zh-CN"/>
              </w:rPr>
              <w:t>)</w:t>
            </w:r>
          </w:p>
        </w:tc>
        <w:tc>
          <w:tcPr>
            <w:tcW w:w="865" w:type="pct"/>
          </w:tcPr>
          <w:p w14:paraId="0B546E7F" w14:textId="77777777" w:rsidR="00264FE1" w:rsidRPr="00CA7017" w:rsidRDefault="00264FE1" w:rsidP="00156B58">
            <w:pPr>
              <w:pStyle w:val="TAC"/>
              <w:rPr>
                <w:rFonts w:cs="Arial"/>
              </w:rPr>
            </w:pPr>
            <w:r>
              <w:rPr>
                <w:rFonts w:cs="Arial"/>
              </w:rPr>
              <w:t>4</w:t>
            </w:r>
          </w:p>
        </w:tc>
        <w:tc>
          <w:tcPr>
            <w:tcW w:w="970" w:type="pct"/>
          </w:tcPr>
          <w:p w14:paraId="411FAA0C" w14:textId="77777777" w:rsidR="00264FE1" w:rsidRPr="00CA7017" w:rsidRDefault="00264FE1" w:rsidP="00156B58">
            <w:pPr>
              <w:pStyle w:val="TAC"/>
              <w:rPr>
                <w:rFonts w:cs="Arial"/>
                <w:snapToGrid w:val="0"/>
              </w:rPr>
            </w:pPr>
            <w:r w:rsidRPr="009C5807">
              <w:rPr>
                <w:rFonts w:cs="Arial"/>
                <w:sz w:val="16"/>
                <w:lang w:eastAsia="zh-CN"/>
              </w:rPr>
              <w:t>N1*</w:t>
            </w:r>
            <w:r w:rsidRPr="009C5807">
              <w:t>2</w:t>
            </w:r>
          </w:p>
        </w:tc>
      </w:tr>
      <w:tr w:rsidR="00264FE1" w:rsidRPr="00E32238" w14:paraId="52F64954" w14:textId="77777777" w:rsidTr="00156B58">
        <w:trPr>
          <w:cantSplit/>
          <w:jc w:val="center"/>
        </w:trPr>
        <w:tc>
          <w:tcPr>
            <w:tcW w:w="1554" w:type="pct"/>
            <w:vMerge/>
          </w:tcPr>
          <w:p w14:paraId="7133232F" w14:textId="77777777" w:rsidR="00264FE1" w:rsidRPr="00CA7017" w:rsidRDefault="00264FE1" w:rsidP="00156B58">
            <w:pPr>
              <w:pStyle w:val="TAC"/>
              <w:rPr>
                <w:rFonts w:cs="Arial"/>
              </w:rPr>
            </w:pPr>
          </w:p>
        </w:tc>
        <w:tc>
          <w:tcPr>
            <w:tcW w:w="742" w:type="pct"/>
          </w:tcPr>
          <w:p w14:paraId="51D9B730" w14:textId="77777777" w:rsidR="00264FE1" w:rsidRPr="00CA7017" w:rsidRDefault="00264FE1" w:rsidP="00156B58">
            <w:pPr>
              <w:pStyle w:val="TAC"/>
              <w:rPr>
                <w:rFonts w:cs="Arial"/>
              </w:rPr>
            </w:pPr>
            <w:r w:rsidRPr="00CA7017">
              <w:rPr>
                <w:rFonts w:cs="Arial"/>
              </w:rPr>
              <w:t>2.56</w:t>
            </w:r>
          </w:p>
        </w:tc>
        <w:tc>
          <w:tcPr>
            <w:tcW w:w="869" w:type="pct"/>
          </w:tcPr>
          <w:p w14:paraId="285582AF" w14:textId="77777777" w:rsidR="00264FE1" w:rsidRPr="00CA7017" w:rsidRDefault="00264FE1" w:rsidP="00156B58">
            <w:pPr>
              <w:pStyle w:val="TAC"/>
              <w:rPr>
                <w:rFonts w:cs="Arial"/>
                <w:snapToGrid w:val="0"/>
              </w:rPr>
            </w:pPr>
            <w:r w:rsidRPr="00CA7017">
              <w:rPr>
                <w:rFonts w:cs="Arial"/>
                <w:snapToGrid w:val="0"/>
              </w:rPr>
              <w:t>≥</w:t>
            </w:r>
            <w:r>
              <w:rPr>
                <w:rFonts w:cs="Arial"/>
                <w:snapToGrid w:val="0"/>
                <w:lang w:eastAsia="zh-CN"/>
              </w:rPr>
              <w:t>15.36</w:t>
            </w:r>
            <w:r>
              <w:rPr>
                <w:rFonts w:cs="Arial" w:hint="eastAsia"/>
                <w:snapToGrid w:val="0"/>
                <w:lang w:eastAsia="zh-CN"/>
              </w:rPr>
              <w:t xml:space="preserve"> (</w:t>
            </w:r>
            <w:r>
              <w:rPr>
                <w:rFonts w:cs="Arial"/>
                <w:snapToGrid w:val="0"/>
                <w:lang w:eastAsia="zh-CN"/>
              </w:rPr>
              <w:t>12</w:t>
            </w:r>
            <w:r w:rsidRPr="00CA7017">
              <w:rPr>
                <w:rFonts w:cs="Arial" w:hint="eastAsia"/>
                <w:snapToGrid w:val="0"/>
                <w:lang w:eastAsia="zh-CN"/>
              </w:rPr>
              <w:t>)</w:t>
            </w:r>
          </w:p>
        </w:tc>
        <w:tc>
          <w:tcPr>
            <w:tcW w:w="865" w:type="pct"/>
          </w:tcPr>
          <w:p w14:paraId="738329AB" w14:textId="77777777" w:rsidR="00264FE1" w:rsidRPr="00CA7017" w:rsidRDefault="00264FE1" w:rsidP="00156B58">
            <w:pPr>
              <w:pStyle w:val="TAC"/>
              <w:rPr>
                <w:rFonts w:cs="Arial"/>
              </w:rPr>
            </w:pPr>
            <w:r>
              <w:rPr>
                <w:rFonts w:cs="Arial"/>
              </w:rPr>
              <w:t>3</w:t>
            </w:r>
          </w:p>
        </w:tc>
        <w:tc>
          <w:tcPr>
            <w:tcW w:w="970" w:type="pct"/>
          </w:tcPr>
          <w:p w14:paraId="09E28ADF" w14:textId="77777777" w:rsidR="00264FE1" w:rsidRPr="00CA7017" w:rsidRDefault="00264FE1" w:rsidP="00156B58">
            <w:pPr>
              <w:pStyle w:val="TAC"/>
              <w:rPr>
                <w:rFonts w:cs="Arial"/>
                <w:snapToGrid w:val="0"/>
              </w:rPr>
            </w:pPr>
            <w:r w:rsidRPr="009C5807">
              <w:rPr>
                <w:rFonts w:cs="Arial"/>
                <w:sz w:val="16"/>
                <w:lang w:eastAsia="zh-CN"/>
              </w:rPr>
              <w:t>N1*</w:t>
            </w:r>
            <w:r w:rsidRPr="009C5807">
              <w:t>2</w:t>
            </w:r>
          </w:p>
        </w:tc>
      </w:tr>
      <w:tr w:rsidR="00264FE1" w:rsidRPr="00E32238" w14:paraId="32C676AE" w14:textId="77777777" w:rsidTr="00156B58">
        <w:trPr>
          <w:cantSplit/>
          <w:jc w:val="center"/>
        </w:trPr>
        <w:tc>
          <w:tcPr>
            <w:tcW w:w="5000" w:type="pct"/>
            <w:gridSpan w:val="5"/>
          </w:tcPr>
          <w:p w14:paraId="4D67FDD2" w14:textId="77777777" w:rsidR="00264FE1" w:rsidRDefault="00264FE1" w:rsidP="00156B58">
            <w:pPr>
              <w:pStyle w:val="TAN"/>
              <w:rPr>
                <w:rFonts w:cs="Arial"/>
              </w:rPr>
            </w:pPr>
            <w:r w:rsidRPr="00691C10">
              <w:rPr>
                <w:rFonts w:cs="Arial"/>
              </w:rPr>
              <w:t xml:space="preserve">NOTE </w:t>
            </w:r>
            <w:r>
              <w:rPr>
                <w:rFonts w:cs="Arial"/>
              </w:rPr>
              <w:t>1</w:t>
            </w:r>
            <w:r w:rsidRPr="00691C10">
              <w:rPr>
                <w:rFonts w:cs="Arial"/>
              </w:rPr>
              <w:t>:</w:t>
            </w:r>
            <w:r>
              <w:rPr>
                <w:rFonts w:cs="Arial"/>
              </w:rPr>
              <w:t xml:space="preserve"> </w:t>
            </w:r>
            <w:r w:rsidRPr="00FA29EC">
              <w:rPr>
                <w:lang w:eastAsia="zh-CN"/>
              </w:rPr>
              <w:t xml:space="preserve">Applies for </w:t>
            </w:r>
            <w:proofErr w:type="spellStart"/>
            <w:r w:rsidRPr="00FA29EC">
              <w:rPr>
                <w:lang w:eastAsia="zh-CN"/>
              </w:rPr>
              <w:t>RedCap</w:t>
            </w:r>
            <w:proofErr w:type="spellEnd"/>
            <w:r w:rsidRPr="00FA29EC">
              <w:rPr>
                <w:lang w:eastAsia="zh-CN"/>
              </w:rPr>
              <w:t xml:space="preserve"> UE of all FR2 power class.</w:t>
            </w:r>
          </w:p>
          <w:p w14:paraId="2981471E" w14:textId="77777777" w:rsidR="00264FE1" w:rsidRPr="00E32238" w:rsidRDefault="00264FE1" w:rsidP="00156B58">
            <w:pPr>
              <w:pStyle w:val="TAN"/>
              <w:rPr>
                <w:rFonts w:cs="Arial"/>
              </w:rPr>
            </w:pPr>
            <w:r w:rsidRPr="00E32238">
              <w:rPr>
                <w:rFonts w:cs="Arial"/>
              </w:rPr>
              <w:t xml:space="preserve">NOTE </w:t>
            </w:r>
            <w:r>
              <w:rPr>
                <w:rFonts w:cs="Arial"/>
              </w:rPr>
              <w:t>2</w:t>
            </w:r>
            <w:r w:rsidRPr="00E32238">
              <w:rPr>
                <w:rFonts w:cs="Arial"/>
              </w:rPr>
              <w:t>: The number of DRX cycles in this table is given for the DRX cycles within PTWs.</w:t>
            </w:r>
          </w:p>
          <w:p w14:paraId="5F921DF7" w14:textId="77777777" w:rsidR="00264FE1" w:rsidRDefault="00264FE1" w:rsidP="00156B58">
            <w:pPr>
              <w:pStyle w:val="TAN"/>
              <w:rPr>
                <w:rFonts w:cs="Arial"/>
              </w:rPr>
            </w:pPr>
            <w:r w:rsidRPr="00E32238">
              <w:rPr>
                <w:rFonts w:cs="Arial"/>
              </w:rPr>
              <w:t xml:space="preserve">NOTE </w:t>
            </w:r>
            <w:r>
              <w:rPr>
                <w:rFonts w:cs="Arial"/>
              </w:rPr>
              <w:t>3</w:t>
            </w:r>
            <w:r w:rsidRPr="00E32238">
              <w:rPr>
                <w:rFonts w:cs="Arial"/>
              </w:rPr>
              <w:t xml:space="preserve">: The </w:t>
            </w:r>
            <w:proofErr w:type="spellStart"/>
            <w:r w:rsidRPr="00E32238">
              <w:rPr>
                <w:rFonts w:cs="Arial"/>
              </w:rPr>
              <w:t>eDRX_IDLE</w:t>
            </w:r>
            <w:proofErr w:type="spellEnd"/>
            <w:r w:rsidRPr="00E32238">
              <w:rPr>
                <w:rFonts w:cs="Arial"/>
              </w:rPr>
              <w:t xml:space="preserve"> cycle lengths are as specified in Section 10.5.5.32 of TS 24.008 [34].</w:t>
            </w:r>
          </w:p>
          <w:p w14:paraId="0394854B" w14:textId="77777777" w:rsidR="00264FE1" w:rsidRDefault="00264FE1" w:rsidP="00156B58">
            <w:pPr>
              <w:pStyle w:val="TAN"/>
              <w:rPr>
                <w:rFonts w:cs="Arial"/>
              </w:rPr>
            </w:pPr>
            <w:r w:rsidRPr="00691C10">
              <w:rPr>
                <w:rFonts w:cs="Arial"/>
              </w:rPr>
              <w:t xml:space="preserve">NOTE </w:t>
            </w:r>
            <w:r>
              <w:rPr>
                <w:rFonts w:cs="Arial"/>
              </w:rPr>
              <w:t>4</w:t>
            </w:r>
            <w:r w:rsidRPr="00691C10">
              <w:rPr>
                <w:rFonts w:cs="Arial"/>
              </w:rPr>
              <w:t xml:space="preserve">: </w:t>
            </w:r>
            <w:r>
              <w:rPr>
                <w:rFonts w:cs="Arial"/>
              </w:rPr>
              <w:t xml:space="preserve">Number of </w:t>
            </w:r>
            <w:proofErr w:type="spellStart"/>
            <w:r>
              <w:rPr>
                <w:rFonts w:cs="Arial"/>
              </w:rPr>
              <w:t>eDRX</w:t>
            </w:r>
            <w:proofErr w:type="spellEnd"/>
            <w:r>
              <w:rPr>
                <w:rFonts w:cs="Arial"/>
              </w:rPr>
              <w:t xml:space="preserve"> cycles when </w:t>
            </w:r>
            <w:proofErr w:type="spellStart"/>
            <w:r w:rsidRPr="00691C10">
              <w:rPr>
                <w:rFonts w:cs="Arial"/>
              </w:rPr>
              <w:t>eDRX_IDLE</w:t>
            </w:r>
            <w:proofErr w:type="spellEnd"/>
            <w:r w:rsidRPr="00691C10">
              <w:rPr>
                <w:rFonts w:cs="Arial"/>
              </w:rPr>
              <w:t xml:space="preserve"> cycle length</w:t>
            </w:r>
            <w:r>
              <w:rPr>
                <w:rFonts w:cs="Arial"/>
              </w:rPr>
              <w:t xml:space="preserve"> equals 2.56s, 5.12s</w:t>
            </w:r>
            <w:r>
              <w:rPr>
                <w:rFonts w:cs="Arial" w:hint="eastAsia"/>
                <w:lang w:eastAsia="zh-CN"/>
              </w:rPr>
              <w:t xml:space="preserve"> </w:t>
            </w:r>
            <w:r>
              <w:rPr>
                <w:rFonts w:cs="Arial"/>
                <w:lang w:eastAsia="zh-CN"/>
              </w:rPr>
              <w:t>and 10.24s.</w:t>
            </w:r>
            <w:r>
              <w:rPr>
                <w:rFonts w:cs="Arial"/>
              </w:rPr>
              <w:t xml:space="preserve"> Otherwise, number of DRX cycles</w:t>
            </w:r>
            <w:r w:rsidRPr="00691C10">
              <w:rPr>
                <w:rFonts w:cs="Arial"/>
              </w:rPr>
              <w:t>.</w:t>
            </w:r>
          </w:p>
          <w:p w14:paraId="73CA4BAF" w14:textId="77777777" w:rsidR="00264FE1" w:rsidRPr="00E32238" w:rsidRDefault="00264FE1" w:rsidP="00156B58">
            <w:pPr>
              <w:pStyle w:val="TAN"/>
              <w:rPr>
                <w:rFonts w:cs="Arial"/>
              </w:rPr>
            </w:pPr>
            <w:r w:rsidRPr="00691C10">
              <w:rPr>
                <w:rFonts w:cs="Arial"/>
              </w:rPr>
              <w:t xml:space="preserve">NOTE </w:t>
            </w:r>
            <w:r>
              <w:rPr>
                <w:rFonts w:cs="Arial"/>
              </w:rPr>
              <w:t>5</w:t>
            </w:r>
            <w:r w:rsidRPr="00691C10">
              <w:rPr>
                <w:rFonts w:cs="Arial"/>
              </w:rPr>
              <w:t>:</w:t>
            </w:r>
            <w:r>
              <w:rPr>
                <w:rFonts w:cs="Arial"/>
              </w:rPr>
              <w:t xml:space="preserve"> The lower bound of </w:t>
            </w:r>
            <w:r w:rsidRPr="007D1E39">
              <w:rPr>
                <w:rFonts w:cs="Arial"/>
                <w:iCs/>
                <w:color w:val="000000" w:themeColor="text1"/>
              </w:rPr>
              <w:t xml:space="preserve">PTW length is derived based on </w:t>
            </w:r>
            <m:oMath>
              <m:d>
                <m:dPr>
                  <m:begChr m:val="⌈"/>
                  <m:endChr m:val="⌉"/>
                  <m:ctrlPr>
                    <w:rPr>
                      <w:rFonts w:ascii="Cambria Math" w:hAnsi="Cambria Math" w:cs="Arial"/>
                      <w:iCs/>
                    </w:rPr>
                  </m:ctrlPr>
                </m:dPr>
                <m:e>
                  <m:f>
                    <m:fPr>
                      <m:ctrlPr>
                        <w:rPr>
                          <w:rFonts w:ascii="Cambria Math" w:hAnsi="Cambria Math" w:cs="Arial"/>
                          <w:iCs/>
                        </w:rPr>
                      </m:ctrlPr>
                    </m:fPr>
                    <m:num>
                      <m:r>
                        <m:rPr>
                          <m:sty m:val="p"/>
                        </m:rPr>
                        <w:rPr>
                          <w:rFonts w:ascii="Cambria Math" w:hAnsi="Cambria Math" w:cs="Arial"/>
                        </w:rPr>
                        <m:t>Nserv</m:t>
                      </m:r>
                      <m:r>
                        <m:rPr>
                          <m:sty m:val="p"/>
                        </m:rPr>
                        <w:rPr>
                          <w:rFonts w:ascii="Cambria Math" w:hAnsi="Cambria Math" w:cs="v4.2.0"/>
                          <w:vertAlign w:val="subscript"/>
                        </w:rPr>
                        <m:t xml:space="preserve">_RedCap </m:t>
                      </m:r>
                      <m:r>
                        <m:rPr>
                          <m:sty m:val="p"/>
                        </m:rPr>
                        <w:rPr>
                          <w:rFonts w:ascii="Cambria Math" w:hAnsi="Cambria Math" w:cs="Arial"/>
                        </w:rPr>
                        <m:t>*DRX_cycle</m:t>
                      </m:r>
                    </m:num>
                    <m:den>
                      <m:r>
                        <m:rPr>
                          <m:sty m:val="p"/>
                        </m:rPr>
                        <w:rPr>
                          <w:rFonts w:ascii="Cambria Math" w:hAnsi="Cambria Math" w:cs="Arial"/>
                        </w:rPr>
                        <m:t>1.28</m:t>
                      </m:r>
                    </m:den>
                  </m:f>
                </m:e>
              </m:d>
              <m:r>
                <m:rPr>
                  <m:sty m:val="p"/>
                </m:rPr>
                <w:rPr>
                  <w:rFonts w:ascii="Cambria Math" w:hAnsi="Cambria Math" w:cs="Arial"/>
                </w:rPr>
                <m:t>*1.28</m:t>
              </m:r>
            </m:oMath>
            <w:r>
              <w:rPr>
                <w:rFonts w:cs="Arial"/>
                <w:iCs/>
              </w:rPr>
              <w:t>.</w:t>
            </w:r>
          </w:p>
        </w:tc>
      </w:tr>
    </w:tbl>
    <w:p w14:paraId="02C3BFAA" w14:textId="77777777" w:rsidR="00264FE1" w:rsidRDefault="00264FE1" w:rsidP="00264FE1"/>
    <w:p w14:paraId="2A9C970E" w14:textId="77777777" w:rsidR="00264FE1" w:rsidRPr="004868FC" w:rsidRDefault="00264FE1" w:rsidP="00264FE1">
      <w:pPr>
        <w:pStyle w:val="NO"/>
        <w:rPr>
          <w:i/>
          <w:iCs/>
        </w:rPr>
      </w:pPr>
      <w:r w:rsidRPr="004868FC">
        <w:rPr>
          <w:i/>
          <w:iCs/>
        </w:rPr>
        <w:t xml:space="preserve">Editor Notes: The requirement of </w:t>
      </w:r>
      <w:proofErr w:type="spellStart"/>
      <w:r w:rsidRPr="004868FC">
        <w:rPr>
          <w:i/>
          <w:iCs/>
        </w:rPr>
        <w:t>eDRX</w:t>
      </w:r>
      <w:proofErr w:type="spellEnd"/>
      <w:r w:rsidRPr="004868FC">
        <w:rPr>
          <w:i/>
          <w:iCs/>
        </w:rPr>
        <w:t xml:space="preserve"> = 20.48s with DRX = 0.32s is FFS.</w:t>
      </w:r>
    </w:p>
    <w:p w14:paraId="545BB3B4" w14:textId="77777777" w:rsidR="00264FE1" w:rsidRPr="00691C10" w:rsidRDefault="00264FE1" w:rsidP="00264FE1">
      <w:r w:rsidRPr="009A57E3">
        <w:t xml:space="preserve">For any requirement in this section, when the UE transitions between any two states when being configured with </w:t>
      </w:r>
      <w:proofErr w:type="spellStart"/>
      <w:r w:rsidRPr="009A57E3">
        <w:t>eDRX_IDLE</w:t>
      </w:r>
      <w:proofErr w:type="spellEnd"/>
      <w:r w:rsidRPr="009A57E3">
        <w:t xml:space="preserve">, being configured with </w:t>
      </w:r>
      <w:proofErr w:type="spellStart"/>
      <w:r w:rsidRPr="009A57E3">
        <w:t>eDRX_IDLE</w:t>
      </w:r>
      <w:proofErr w:type="spellEnd"/>
      <w:r w:rsidRPr="009A57E3">
        <w:t xml:space="preserve"> cycle, changing </w:t>
      </w:r>
      <w:proofErr w:type="spellStart"/>
      <w:r w:rsidRPr="009A57E3">
        <w:t>eDRX_IDLE</w:t>
      </w:r>
      <w:proofErr w:type="spellEnd"/>
      <w:r w:rsidRPr="009A57E3">
        <w:t xml:space="preserve"> cycle length, or changing PTW configurat</w:t>
      </w:r>
      <w:r w:rsidRPr="00D90DBA">
        <w:t xml:space="preserve">ion, the UE shall meet the transition requirement, which is the less stringent requirement of the two requirements corresponding to the first state and the second state, during the transition time interval which is the time corresponding to the transition requirement. After the transition time interval, the UE </w:t>
      </w:r>
      <w:r>
        <w:t>shall</w:t>
      </w:r>
      <w:r w:rsidRPr="00D90DBA">
        <w:t xml:space="preserve"> meet the requirement corresponding to the second state.</w:t>
      </w:r>
    </w:p>
    <w:p w14:paraId="5D09D309" w14:textId="77777777" w:rsidR="00264FE1" w:rsidRDefault="00264FE1" w:rsidP="00264FE1">
      <w:pPr>
        <w:pStyle w:val="Heading4"/>
      </w:pPr>
      <w:r>
        <w:t>4.2B.2.3</w:t>
      </w:r>
      <w:r>
        <w:tab/>
        <w:t xml:space="preserve">Measurements of intra-frequency NR cells for </w:t>
      </w:r>
      <w:proofErr w:type="spellStart"/>
      <w:r>
        <w:t>RedCap</w:t>
      </w:r>
      <w:proofErr w:type="spellEnd"/>
      <w:r>
        <w:t xml:space="preserve"> UE</w:t>
      </w:r>
    </w:p>
    <w:p w14:paraId="5CF1E785" w14:textId="77777777" w:rsidR="00264FE1" w:rsidRPr="009C5807" w:rsidRDefault="00264FE1" w:rsidP="00264FE1">
      <w:r w:rsidRPr="009C5807">
        <w:t xml:space="preserve">The UE shall be able to identify new intra-frequency cells and perform </w:t>
      </w:r>
      <w:r w:rsidRPr="009C5807">
        <w:rPr>
          <w:lang w:eastAsia="zh-CN"/>
        </w:rPr>
        <w:t>SS</w:t>
      </w:r>
      <w:r w:rsidRPr="009C5807">
        <w:t xml:space="preserve">-RSRP and </w:t>
      </w:r>
      <w:r w:rsidRPr="009C5807">
        <w:rPr>
          <w:lang w:eastAsia="zh-CN"/>
        </w:rPr>
        <w:t>SS-</w:t>
      </w:r>
      <w:r w:rsidRPr="009C5807">
        <w:t xml:space="preserve">RSRQ measurements of </w:t>
      </w:r>
      <w:r w:rsidRPr="009C5807">
        <w:rPr>
          <w:lang w:eastAsia="zh-CN"/>
        </w:rPr>
        <w:t xml:space="preserve">the </w:t>
      </w:r>
      <w:r w:rsidRPr="009C5807">
        <w:t>identified intra-frequency cells without an explicit intra-frequency neighbour list containing physical layer cell identities.</w:t>
      </w:r>
    </w:p>
    <w:p w14:paraId="474BBEB2" w14:textId="77777777" w:rsidR="00264FE1" w:rsidRPr="009C5807" w:rsidRDefault="00264FE1" w:rsidP="00264FE1">
      <w:r w:rsidRPr="009C5807">
        <w:t>The UE shall be able to evaluate whether a newly detectable intra-frequency cell meets the reselection criteria defined in TS</w:t>
      </w:r>
      <w:r>
        <w:t xml:space="preserve"> </w:t>
      </w:r>
      <w:r w:rsidRPr="009C5807">
        <w:t>3</w:t>
      </w:r>
      <w:r w:rsidRPr="009C5807">
        <w:rPr>
          <w:lang w:eastAsia="zh-CN"/>
        </w:rPr>
        <w:t>8</w:t>
      </w:r>
      <w:r w:rsidRPr="009C5807">
        <w:t xml:space="preserve">.304 [1] within </w:t>
      </w:r>
      <w:proofErr w:type="spellStart"/>
      <w:proofErr w:type="gramStart"/>
      <w:r w:rsidRPr="009C5807">
        <w:t>T</w:t>
      </w:r>
      <w:r w:rsidRPr="009C5807">
        <w:rPr>
          <w:vertAlign w:val="subscript"/>
        </w:rPr>
        <w:t>detect,</w:t>
      </w:r>
      <w:r w:rsidRPr="009C5807">
        <w:rPr>
          <w:vertAlign w:val="subscript"/>
          <w:lang w:eastAsia="zh-CN"/>
        </w:rPr>
        <w:t>NR</w:t>
      </w:r>
      <w:proofErr w:type="gramEnd"/>
      <w:r w:rsidRPr="009C5807">
        <w:rPr>
          <w:vertAlign w:val="subscript"/>
        </w:rPr>
        <w:t>_Intra</w:t>
      </w:r>
      <w:r>
        <w:rPr>
          <w:vertAlign w:val="subscript"/>
        </w:rPr>
        <w:t>_RedCap</w:t>
      </w:r>
      <w:proofErr w:type="spellEnd"/>
      <w:r w:rsidRPr="009C5807">
        <w:rPr>
          <w:i/>
          <w:vertAlign w:val="subscript"/>
        </w:rPr>
        <w:t xml:space="preserve"> </w:t>
      </w:r>
      <w:r w:rsidRPr="009C5807">
        <w:t xml:space="preserve">when that </w:t>
      </w:r>
      <w:proofErr w:type="spellStart"/>
      <w:r w:rsidRPr="009C5807">
        <w:t>Treselection</w:t>
      </w:r>
      <w:proofErr w:type="spellEnd"/>
      <w:r w:rsidRPr="009C5807">
        <w:t>= 0</w:t>
      </w:r>
      <w:r w:rsidRPr="009C5807">
        <w:rPr>
          <w:i/>
          <w:vertAlign w:val="subscript"/>
        </w:rPr>
        <w:t xml:space="preserve"> </w:t>
      </w:r>
      <w:r w:rsidRPr="009C5807">
        <w:t xml:space="preserve">. An intra frequency cell </w:t>
      </w:r>
      <w:proofErr w:type="gramStart"/>
      <w:r w:rsidRPr="009C5807">
        <w:t>is considered to be</w:t>
      </w:r>
      <w:proofErr w:type="gramEnd"/>
      <w:r w:rsidRPr="009C5807">
        <w:t xml:space="preserve"> detectable according to the conditions defined in Annex </w:t>
      </w:r>
      <w:proofErr w:type="spellStart"/>
      <w:r w:rsidRPr="009C5807">
        <w:rPr>
          <w:lang w:eastAsia="zh-CN"/>
        </w:rPr>
        <w:t>B.</w:t>
      </w:r>
      <w:r>
        <w:rPr>
          <w:lang w:eastAsia="zh-CN"/>
        </w:rPr>
        <w:t>x</w:t>
      </w:r>
      <w:r w:rsidRPr="009C5807">
        <w:rPr>
          <w:lang w:eastAsia="zh-CN"/>
        </w:rPr>
        <w:t>.</w:t>
      </w:r>
      <w:r>
        <w:rPr>
          <w:lang w:eastAsia="zh-CN"/>
        </w:rPr>
        <w:t>y</w:t>
      </w:r>
      <w:proofErr w:type="spellEnd"/>
      <w:r w:rsidRPr="009C5807">
        <w:t xml:space="preserve"> for a corresponding Band.</w:t>
      </w:r>
    </w:p>
    <w:p w14:paraId="3FDF834A" w14:textId="77777777" w:rsidR="00264FE1" w:rsidRPr="009C5807" w:rsidRDefault="00264FE1" w:rsidP="00264FE1">
      <w:pPr>
        <w:rPr>
          <w:rFonts w:cs="v4.2.0"/>
        </w:rPr>
      </w:pPr>
      <w:r w:rsidRPr="009C5807">
        <w:rPr>
          <w:rFonts w:cs="v4.2.0"/>
        </w:rPr>
        <w:t xml:space="preserve">The UE shall measure </w:t>
      </w:r>
      <w:r w:rsidRPr="009C5807">
        <w:rPr>
          <w:rFonts w:cs="v4.2.0"/>
          <w:lang w:eastAsia="zh-CN"/>
        </w:rPr>
        <w:t>SS-</w:t>
      </w:r>
      <w:r w:rsidRPr="009C5807">
        <w:rPr>
          <w:rFonts w:cs="v4.2.0"/>
        </w:rPr>
        <w:t xml:space="preserve">RSRP and </w:t>
      </w:r>
      <w:r w:rsidRPr="009C5807">
        <w:rPr>
          <w:rFonts w:cs="v4.2.0"/>
          <w:lang w:eastAsia="zh-CN"/>
        </w:rPr>
        <w:t>SS-</w:t>
      </w:r>
      <w:r w:rsidRPr="009C5807">
        <w:rPr>
          <w:rFonts w:cs="v4.2.0"/>
        </w:rPr>
        <w:t xml:space="preserve">RSRQ at least every </w:t>
      </w:r>
      <w:proofErr w:type="spellStart"/>
      <w:proofErr w:type="gramStart"/>
      <w:r w:rsidRPr="009C5807">
        <w:rPr>
          <w:rFonts w:cs="v4.2.0"/>
        </w:rPr>
        <w:t>T</w:t>
      </w:r>
      <w:r w:rsidRPr="009C5807">
        <w:rPr>
          <w:rFonts w:cs="v4.2.0"/>
          <w:vertAlign w:val="subscript"/>
        </w:rPr>
        <w:t>measure,NR</w:t>
      </w:r>
      <w:proofErr w:type="gramEnd"/>
      <w:r w:rsidRPr="009C5807">
        <w:rPr>
          <w:rFonts w:cs="v4.2.0"/>
          <w:vertAlign w:val="subscript"/>
        </w:rPr>
        <w:t>_Intra</w:t>
      </w:r>
      <w:r>
        <w:rPr>
          <w:rFonts w:cs="v4.2.0"/>
          <w:vertAlign w:val="subscript"/>
        </w:rPr>
        <w:t>_RedCap</w:t>
      </w:r>
      <w:proofErr w:type="spellEnd"/>
      <w:r w:rsidRPr="009C5807">
        <w:rPr>
          <w:rFonts w:cs="v4.2.0"/>
        </w:rPr>
        <w:t xml:space="preserve"> for intra-frequency cells that are identified and measured according to the measurement rules.</w:t>
      </w:r>
    </w:p>
    <w:p w14:paraId="7CBC7270" w14:textId="77777777" w:rsidR="00264FE1" w:rsidRPr="009C5807" w:rsidRDefault="00264FE1" w:rsidP="00264FE1">
      <w:pPr>
        <w:rPr>
          <w:rFonts w:cs="v4.2.0"/>
          <w:lang w:eastAsia="zh-CN"/>
        </w:rPr>
      </w:pPr>
      <w:r w:rsidRPr="009C5807">
        <w:rPr>
          <w:rFonts w:cs="v4.2.0"/>
        </w:rPr>
        <w:t xml:space="preserve">The UE shall filter </w:t>
      </w:r>
      <w:r w:rsidRPr="009C5807">
        <w:rPr>
          <w:rFonts w:cs="v4.2.0"/>
          <w:lang w:eastAsia="zh-CN"/>
        </w:rPr>
        <w:t>SS-</w:t>
      </w:r>
      <w:r w:rsidRPr="009C5807">
        <w:rPr>
          <w:rFonts w:cs="v4.2.0"/>
        </w:rPr>
        <w:t xml:space="preserve">RSRP and </w:t>
      </w:r>
      <w:r w:rsidRPr="009C5807">
        <w:rPr>
          <w:rFonts w:cs="v4.2.0"/>
          <w:lang w:eastAsia="zh-CN"/>
        </w:rPr>
        <w:t>SS-</w:t>
      </w:r>
      <w:r w:rsidRPr="009C5807">
        <w:rPr>
          <w:rFonts w:cs="v4.2.0"/>
        </w:rPr>
        <w:t xml:space="preserve">RSRQ measurements of each measured intra-frequency cell using at least 2 measurements. Within the set of measurements used for the filtering, at least two measurements shall be spaced by at least </w:t>
      </w:r>
      <w:proofErr w:type="spellStart"/>
      <w:proofErr w:type="gramStart"/>
      <w:r w:rsidRPr="009C5807">
        <w:rPr>
          <w:rFonts w:cs="v4.2.0"/>
        </w:rPr>
        <w:t>T</w:t>
      </w:r>
      <w:r w:rsidRPr="009C5807">
        <w:rPr>
          <w:rFonts w:cs="v4.2.0"/>
          <w:vertAlign w:val="subscript"/>
        </w:rPr>
        <w:t>measure,NR</w:t>
      </w:r>
      <w:proofErr w:type="gramEnd"/>
      <w:r w:rsidRPr="009C5807">
        <w:rPr>
          <w:rFonts w:cs="v4.2.0"/>
          <w:vertAlign w:val="subscript"/>
        </w:rPr>
        <w:t>_Intra</w:t>
      </w:r>
      <w:r>
        <w:rPr>
          <w:rFonts w:cs="v4.2.0"/>
          <w:vertAlign w:val="subscript"/>
        </w:rPr>
        <w:t>_RedCap</w:t>
      </w:r>
      <w:proofErr w:type="spellEnd"/>
      <w:r w:rsidRPr="009C5807">
        <w:rPr>
          <w:rFonts w:cs="v4.2.0"/>
        </w:rPr>
        <w:t>/2</w:t>
      </w:r>
      <w:r w:rsidRPr="009C5807">
        <w:rPr>
          <w:rFonts w:cs="v4.2.0"/>
          <w:lang w:eastAsia="zh-CN"/>
        </w:rPr>
        <w:t>.</w:t>
      </w:r>
    </w:p>
    <w:p w14:paraId="647F3A9B" w14:textId="77777777" w:rsidR="00264FE1" w:rsidRPr="009C5807" w:rsidRDefault="00264FE1" w:rsidP="00264FE1">
      <w:pPr>
        <w:rPr>
          <w:lang w:eastAsia="zh-CN"/>
        </w:rPr>
      </w:pPr>
      <w:r w:rsidRPr="0005218F">
        <w:t xml:space="preserve">The UE shall not consider a </w:t>
      </w:r>
      <w:r w:rsidRPr="0005218F">
        <w:rPr>
          <w:lang w:eastAsia="zh-CN"/>
        </w:rPr>
        <w:t>NR</w:t>
      </w:r>
      <w:r w:rsidRPr="0005218F">
        <w:t xml:space="preserve"> neighbour cell in cell </w:t>
      </w:r>
      <w:proofErr w:type="gramStart"/>
      <w:r w:rsidRPr="0005218F">
        <w:t>reselection, if</w:t>
      </w:r>
      <w:proofErr w:type="gramEnd"/>
      <w:r w:rsidRPr="0005218F">
        <w:t xml:space="preserve"> it is indicated as not allowed in the measurement control system information of the serving cell.</w:t>
      </w:r>
    </w:p>
    <w:p w14:paraId="7FF83953" w14:textId="77777777" w:rsidR="00264FE1" w:rsidRPr="009C5807" w:rsidRDefault="00264FE1" w:rsidP="00264FE1">
      <w:pPr>
        <w:rPr>
          <w:rFonts w:cs="v4.2.0"/>
        </w:rPr>
      </w:pPr>
      <w:r w:rsidRPr="009C5807">
        <w:rPr>
          <w:rFonts w:cs="v4.2.0"/>
        </w:rPr>
        <w:t xml:space="preserve">For an intra-frequency cell that has been already detected, but that has not been reselected to, the filtering shall be such that the UE shall be capable of evaluating that the intra-frequency cell has met reselection criterion defined </w:t>
      </w:r>
      <w:r w:rsidRPr="009C5807">
        <w:t>in TS</w:t>
      </w:r>
      <w:r>
        <w:t xml:space="preserve"> </w:t>
      </w:r>
      <w:r w:rsidRPr="009C5807">
        <w:t>3</w:t>
      </w:r>
      <w:r w:rsidRPr="009C5807">
        <w:rPr>
          <w:lang w:eastAsia="zh-CN"/>
        </w:rPr>
        <w:t>8</w:t>
      </w:r>
      <w:r w:rsidRPr="009C5807">
        <w:t xml:space="preserve">.304 </w:t>
      </w:r>
      <w:r w:rsidRPr="009C5807">
        <w:rPr>
          <w:rFonts w:cs="v4.2.0"/>
        </w:rPr>
        <w:t xml:space="preserve">[1] within </w:t>
      </w:r>
      <w:proofErr w:type="spellStart"/>
      <w:proofErr w:type="gramStart"/>
      <w:r w:rsidRPr="009C5807">
        <w:rPr>
          <w:rFonts w:cs="v4.2.0"/>
        </w:rPr>
        <w:t>T</w:t>
      </w:r>
      <w:r w:rsidRPr="009C5807">
        <w:rPr>
          <w:rFonts w:cs="v4.2.0"/>
          <w:vertAlign w:val="subscript"/>
        </w:rPr>
        <w:t>evaluate,</w:t>
      </w:r>
      <w:r w:rsidRPr="009C5807">
        <w:rPr>
          <w:rFonts w:cs="v4.2.0"/>
          <w:vertAlign w:val="subscript"/>
          <w:lang w:eastAsia="zh-CN"/>
        </w:rPr>
        <w:t>NR</w:t>
      </w:r>
      <w:proofErr w:type="gramEnd"/>
      <w:r w:rsidRPr="009C5807">
        <w:rPr>
          <w:rFonts w:cs="v4.2.0"/>
          <w:vertAlign w:val="subscript"/>
        </w:rPr>
        <w:t>_Intra</w:t>
      </w:r>
      <w:r>
        <w:rPr>
          <w:rFonts w:cs="v4.2.0"/>
          <w:vertAlign w:val="subscript"/>
        </w:rPr>
        <w:t>_RedCap</w:t>
      </w:r>
      <w:proofErr w:type="spellEnd"/>
      <w:r w:rsidRPr="009C5807">
        <w:rPr>
          <w:rFonts w:cs="v4.2.0"/>
        </w:rPr>
        <w:t xml:space="preserve"> when </w:t>
      </w:r>
      <w:proofErr w:type="spellStart"/>
      <w:r w:rsidRPr="009C5807">
        <w:rPr>
          <w:rFonts w:cs="v4.2.0"/>
        </w:rPr>
        <w:t>T</w:t>
      </w:r>
      <w:r w:rsidRPr="009C5807">
        <w:rPr>
          <w:rFonts w:cs="v4.2.0"/>
          <w:vertAlign w:val="subscript"/>
        </w:rPr>
        <w:t>reselection</w:t>
      </w:r>
      <w:proofErr w:type="spellEnd"/>
      <w:r w:rsidRPr="009C5807">
        <w:rPr>
          <w:rFonts w:cs="v4.2.0"/>
        </w:rPr>
        <w:t xml:space="preserve"> = 0 provided that:</w:t>
      </w:r>
    </w:p>
    <w:p w14:paraId="70BC305E" w14:textId="77777777" w:rsidR="00264FE1" w:rsidRPr="009C5807" w:rsidRDefault="00264FE1" w:rsidP="00264FE1">
      <w:pPr>
        <w:ind w:left="568" w:hanging="284"/>
      </w:pPr>
      <w:r w:rsidRPr="009C5807">
        <w:t xml:space="preserve">when </w:t>
      </w:r>
      <w:proofErr w:type="spellStart"/>
      <w:r w:rsidRPr="009C5807">
        <w:rPr>
          <w:i/>
        </w:rPr>
        <w:t>rangeToBestCell</w:t>
      </w:r>
      <w:proofErr w:type="spellEnd"/>
      <w:r w:rsidRPr="009C5807">
        <w:t xml:space="preserve"> is not configured:</w:t>
      </w:r>
    </w:p>
    <w:p w14:paraId="7E9872DE" w14:textId="77777777" w:rsidR="00264FE1" w:rsidRDefault="00264FE1" w:rsidP="00264FE1">
      <w:pPr>
        <w:pStyle w:val="B10"/>
      </w:pPr>
      <w:r w:rsidRPr="009C5807">
        <w:t>-</w:t>
      </w:r>
      <w:r w:rsidRPr="009C5807">
        <w:tab/>
        <w:t xml:space="preserve">the cell is at least </w:t>
      </w:r>
      <w:r w:rsidRPr="009C5807">
        <w:rPr>
          <w:lang w:eastAsia="zh-CN"/>
        </w:rPr>
        <w:t>3</w:t>
      </w:r>
      <w:r w:rsidRPr="009C5807">
        <w:t>dB better ranked in FR1 or 4.5dB better ranked in FR2</w:t>
      </w:r>
      <w:r>
        <w:t xml:space="preserve"> for 2 Rx </w:t>
      </w:r>
      <w:proofErr w:type="spellStart"/>
      <w:r>
        <w:t>RedCap</w:t>
      </w:r>
      <w:proofErr w:type="spellEnd"/>
      <w:r w:rsidRPr="009C5807">
        <w:t>.</w:t>
      </w:r>
    </w:p>
    <w:p w14:paraId="397B9E11" w14:textId="77777777" w:rsidR="00264FE1" w:rsidRPr="009C5807" w:rsidRDefault="00264FE1" w:rsidP="00264FE1">
      <w:pPr>
        <w:pStyle w:val="B10"/>
      </w:pPr>
      <w:r w:rsidRPr="009C5807">
        <w:t>-</w:t>
      </w:r>
      <w:r w:rsidRPr="009C5807">
        <w:tab/>
        <w:t xml:space="preserve">the cell is at least </w:t>
      </w:r>
      <w:r w:rsidRPr="009C5807">
        <w:rPr>
          <w:lang w:eastAsia="zh-CN"/>
        </w:rPr>
        <w:t>3</w:t>
      </w:r>
      <w:r w:rsidRPr="009C5807">
        <w:t xml:space="preserve">dB better ranked in FR1 </w:t>
      </w:r>
      <w:r>
        <w:t xml:space="preserve">for 1 Rx </w:t>
      </w:r>
      <w:proofErr w:type="spellStart"/>
      <w:r>
        <w:t>RedCap</w:t>
      </w:r>
      <w:proofErr w:type="spellEnd"/>
      <w:r w:rsidRPr="009C5807">
        <w:t>.</w:t>
      </w:r>
    </w:p>
    <w:p w14:paraId="566BCFE9" w14:textId="77777777" w:rsidR="00264FE1" w:rsidRPr="009C5807" w:rsidRDefault="00264FE1" w:rsidP="00264FE1">
      <w:pPr>
        <w:pStyle w:val="B10"/>
      </w:pPr>
      <w:r w:rsidRPr="009C5807">
        <w:rPr>
          <w:lang w:eastAsia="zh-CN"/>
        </w:rPr>
        <w:t xml:space="preserve">when </w:t>
      </w:r>
      <w:proofErr w:type="spellStart"/>
      <w:r w:rsidRPr="009C5807">
        <w:rPr>
          <w:i/>
        </w:rPr>
        <w:t>rangeToBestCell</w:t>
      </w:r>
      <w:proofErr w:type="spellEnd"/>
      <w:r w:rsidRPr="009C5807">
        <w:t xml:space="preserve"> is configured:</w:t>
      </w:r>
    </w:p>
    <w:p w14:paraId="01140067" w14:textId="77777777" w:rsidR="00264FE1" w:rsidRPr="009C5807" w:rsidRDefault="00264FE1" w:rsidP="00264FE1">
      <w:pPr>
        <w:pStyle w:val="B10"/>
      </w:pPr>
      <w:r w:rsidRPr="009C5807">
        <w:lastRenderedPageBreak/>
        <w:t>-</w:t>
      </w:r>
      <w:r w:rsidRPr="009C5807">
        <w:tab/>
        <w:t xml:space="preserve">the cell has the highest number of beams above the threshold </w:t>
      </w:r>
      <w:proofErr w:type="spellStart"/>
      <w:r w:rsidRPr="009C5807">
        <w:rPr>
          <w:i/>
        </w:rPr>
        <w:t>absThreshSS-BlocksConsolidation</w:t>
      </w:r>
      <w:proofErr w:type="spellEnd"/>
      <w:r w:rsidRPr="009C5807">
        <w:t xml:space="preserve"> among all detected cells whose cell-ranking criterion R value in TS</w:t>
      </w:r>
      <w:r>
        <w:t xml:space="preserve"> </w:t>
      </w:r>
      <w:r w:rsidRPr="009C5807">
        <w:t>3</w:t>
      </w:r>
      <w:r w:rsidRPr="009C5807">
        <w:rPr>
          <w:lang w:eastAsia="zh-CN"/>
        </w:rPr>
        <w:t>8</w:t>
      </w:r>
      <w:r w:rsidRPr="009C5807">
        <w:t xml:space="preserve">.304 [1] is within </w:t>
      </w:r>
      <w:proofErr w:type="spellStart"/>
      <w:r w:rsidRPr="009C5807">
        <w:rPr>
          <w:i/>
        </w:rPr>
        <w:t>rangeToBestCell</w:t>
      </w:r>
      <w:proofErr w:type="spellEnd"/>
      <w:r w:rsidRPr="009C5807">
        <w:t xml:space="preserve"> of the cell-ranking criterion </w:t>
      </w:r>
      <w:r w:rsidRPr="009C5807">
        <w:rPr>
          <w:rFonts w:cs="v4.2.0"/>
        </w:rPr>
        <w:t xml:space="preserve">R value </w:t>
      </w:r>
      <w:r w:rsidRPr="009C5807">
        <w:t>of the highest ranked cell.</w:t>
      </w:r>
      <w:r w:rsidRPr="009C5807">
        <w:rPr>
          <w:rFonts w:cs="v4.2.0"/>
        </w:rPr>
        <w:t xml:space="preserve"> </w:t>
      </w:r>
    </w:p>
    <w:p w14:paraId="77603253" w14:textId="77777777" w:rsidR="00264FE1" w:rsidRPr="009C5807" w:rsidRDefault="00264FE1" w:rsidP="00264FE1">
      <w:pPr>
        <w:pStyle w:val="B20"/>
      </w:pPr>
      <w:r w:rsidRPr="009C5807">
        <w:t>-</w:t>
      </w:r>
      <w:r w:rsidRPr="009C5807">
        <w:tab/>
        <w:t xml:space="preserve">if there are multiple such cells, the cell has the highest rank among them. </w:t>
      </w:r>
    </w:p>
    <w:p w14:paraId="4077A239" w14:textId="77777777" w:rsidR="00264FE1" w:rsidRDefault="00264FE1" w:rsidP="00264FE1">
      <w:pPr>
        <w:pStyle w:val="B30"/>
      </w:pPr>
      <w:r>
        <w:t>-</w:t>
      </w:r>
      <w:r>
        <w:tab/>
      </w:r>
      <w:r w:rsidRPr="009C5807">
        <w:t>the cell is at least 3dB better ranked in FR1 or 4.5dB better ranked in FR2 if the current serving cell is among them</w:t>
      </w:r>
      <w:r>
        <w:t xml:space="preserve"> for 2 Rx </w:t>
      </w:r>
      <w:proofErr w:type="spellStart"/>
      <w:r>
        <w:t>RedCap</w:t>
      </w:r>
      <w:proofErr w:type="spellEnd"/>
      <w:r w:rsidRPr="009C5807">
        <w:t>.</w:t>
      </w:r>
    </w:p>
    <w:p w14:paraId="489744B1" w14:textId="77777777" w:rsidR="00264FE1" w:rsidRPr="009C5807" w:rsidRDefault="00264FE1" w:rsidP="00264FE1">
      <w:pPr>
        <w:pStyle w:val="B30"/>
      </w:pPr>
      <w:r>
        <w:t>-</w:t>
      </w:r>
      <w:r>
        <w:tab/>
      </w:r>
      <w:r w:rsidRPr="009C5807">
        <w:t xml:space="preserve">the cell is at least </w:t>
      </w:r>
      <w:r>
        <w:t>[</w:t>
      </w:r>
      <w:r w:rsidRPr="009C5807">
        <w:t>3dB</w:t>
      </w:r>
      <w:r>
        <w:t>]</w:t>
      </w:r>
      <w:r w:rsidRPr="009C5807">
        <w:t xml:space="preserve"> better ranked in FR1 if the current serving cell is among them</w:t>
      </w:r>
      <w:r>
        <w:t xml:space="preserve"> for 1 Rx </w:t>
      </w:r>
      <w:proofErr w:type="spellStart"/>
      <w:r>
        <w:t>RedCap</w:t>
      </w:r>
      <w:proofErr w:type="spellEnd"/>
      <w:r w:rsidRPr="009C5807">
        <w:t>.</w:t>
      </w:r>
    </w:p>
    <w:p w14:paraId="6E3307ED" w14:textId="77777777" w:rsidR="00264FE1" w:rsidRPr="009C5807" w:rsidRDefault="00264FE1" w:rsidP="00264FE1">
      <w:pPr>
        <w:rPr>
          <w:rFonts w:cs="v4.2.0"/>
        </w:rPr>
      </w:pPr>
      <w:r w:rsidRPr="009C5807">
        <w:rPr>
          <w:rFonts w:cs="v4.2.0"/>
        </w:rPr>
        <w:t>When evaluating cells for reselection, the SSB side conditions apply to both serving and non-serving intra-frequency cells.</w:t>
      </w:r>
    </w:p>
    <w:p w14:paraId="36C3EFD5" w14:textId="77777777" w:rsidR="00264FE1" w:rsidRDefault="00264FE1" w:rsidP="00264FE1">
      <w:pPr>
        <w:rPr>
          <w:rFonts w:cs="v4.2.0"/>
          <w:lang w:eastAsia="zh-CN"/>
        </w:rPr>
      </w:pPr>
      <w:r w:rsidRPr="000F35EE">
        <w:rPr>
          <w:rFonts w:cs="v4.2.0"/>
          <w:lang w:eastAsia="zh-CN"/>
        </w:rPr>
        <w:t xml:space="preserve">If </w:t>
      </w:r>
      <w:proofErr w:type="spellStart"/>
      <w:r w:rsidRPr="000F35EE">
        <w:rPr>
          <w:rFonts w:cs="v4.2.0"/>
          <w:lang w:eastAsia="zh-CN"/>
        </w:rPr>
        <w:t>T</w:t>
      </w:r>
      <w:r w:rsidRPr="000F35EE">
        <w:rPr>
          <w:rFonts w:cs="v4.2.0"/>
          <w:vertAlign w:val="subscript"/>
          <w:lang w:eastAsia="zh-CN"/>
        </w:rPr>
        <w:t>reselection</w:t>
      </w:r>
      <w:proofErr w:type="spellEnd"/>
      <w:r w:rsidRPr="000F35EE">
        <w:rPr>
          <w:rFonts w:cs="v4.2.0"/>
          <w:lang w:eastAsia="zh-CN"/>
        </w:rPr>
        <w:t xml:space="preserve"> timer has a non</w:t>
      </w:r>
      <w:r>
        <w:rPr>
          <w:rFonts w:cs="v4.2.0"/>
          <w:lang w:eastAsia="zh-CN"/>
        </w:rPr>
        <w:t>-</w:t>
      </w:r>
      <w:r w:rsidRPr="000F35EE">
        <w:rPr>
          <w:rFonts w:cs="v4.2.0"/>
          <w:lang w:eastAsia="zh-CN"/>
        </w:rPr>
        <w:t>zero value and the intra-frequency</w:t>
      </w:r>
      <w:r w:rsidRPr="000F35EE">
        <w:rPr>
          <w:rFonts w:cs="v3.7.0"/>
        </w:rPr>
        <w:t xml:space="preserve"> cell is satisfied with the reselection criteria which are defined in TS</w:t>
      </w:r>
      <w:r>
        <w:rPr>
          <w:rFonts w:cs="v3.7.0"/>
        </w:rPr>
        <w:t xml:space="preserve"> </w:t>
      </w:r>
      <w:r w:rsidRPr="000F35EE">
        <w:rPr>
          <w:rFonts w:cs="v3.7.0"/>
        </w:rPr>
        <w:t>38</w:t>
      </w:r>
      <w:r w:rsidRPr="009C5807">
        <w:rPr>
          <w:rFonts w:cs="v3.7.0"/>
        </w:rPr>
        <w:t xml:space="preserve">.304 [1], </w:t>
      </w:r>
      <w:r w:rsidRPr="009C5807">
        <w:rPr>
          <w:rFonts w:cs="v4.2.0"/>
          <w:lang w:eastAsia="zh-CN"/>
        </w:rPr>
        <w:t xml:space="preserve">the UE shall evaluate this intra-frequency cell for the </w:t>
      </w:r>
      <w:proofErr w:type="spellStart"/>
      <w:r w:rsidRPr="009C5807">
        <w:rPr>
          <w:rFonts w:cs="v4.2.0"/>
          <w:lang w:eastAsia="zh-CN"/>
        </w:rPr>
        <w:t>T</w:t>
      </w:r>
      <w:r w:rsidRPr="009C5807">
        <w:rPr>
          <w:rFonts w:cs="v4.2.0"/>
          <w:vertAlign w:val="subscript"/>
          <w:lang w:eastAsia="zh-CN"/>
        </w:rPr>
        <w:t>reselection</w:t>
      </w:r>
      <w:proofErr w:type="spellEnd"/>
      <w:r w:rsidRPr="009C5807">
        <w:rPr>
          <w:rFonts w:cs="v4.2.0"/>
          <w:lang w:eastAsia="zh-CN"/>
        </w:rPr>
        <w:t xml:space="preserve"> time. If this cell remains satisfied with the reselection criteria within this duration, then the UE shall reselect that cell.</w:t>
      </w:r>
    </w:p>
    <w:p w14:paraId="15D4850A" w14:textId="77777777" w:rsidR="00264FE1" w:rsidRDefault="00264FE1" w:rsidP="00264FE1">
      <w:pPr>
        <w:rPr>
          <w:rFonts w:cs="v4.2.0"/>
          <w:lang w:eastAsia="zh-CN"/>
        </w:rPr>
      </w:pPr>
      <w:r w:rsidRPr="00691C10">
        <w:rPr>
          <w:rFonts w:cs="v4.2.0"/>
          <w:lang w:eastAsia="zh-CN"/>
        </w:rPr>
        <w:t xml:space="preserve">For </w:t>
      </w:r>
      <w:r>
        <w:rPr>
          <w:rFonts w:cs="v4.2.0"/>
          <w:lang w:eastAsia="zh-CN"/>
        </w:rPr>
        <w:t xml:space="preserve">1 Rx </w:t>
      </w:r>
      <w:proofErr w:type="spellStart"/>
      <w:r>
        <w:rPr>
          <w:rFonts w:cs="v4.2.0"/>
          <w:lang w:eastAsia="zh-CN"/>
        </w:rPr>
        <w:t>RedCap</w:t>
      </w:r>
      <w:proofErr w:type="spellEnd"/>
      <w:r>
        <w:rPr>
          <w:rFonts w:cs="v4.2.0"/>
          <w:lang w:eastAsia="zh-CN"/>
        </w:rPr>
        <w:t xml:space="preserve"> </w:t>
      </w:r>
      <w:r w:rsidRPr="00691C10">
        <w:rPr>
          <w:rFonts w:cs="v4.2.0"/>
          <w:lang w:eastAsia="zh-CN"/>
        </w:rPr>
        <w:t xml:space="preserve">not configured with </w:t>
      </w:r>
      <w:proofErr w:type="spellStart"/>
      <w:r w:rsidRPr="00691C10">
        <w:rPr>
          <w:rFonts w:cs="v4.2.0"/>
          <w:lang w:eastAsia="zh-CN"/>
        </w:rPr>
        <w:t>eDRX_IDLE</w:t>
      </w:r>
      <w:proofErr w:type="spellEnd"/>
      <w:r w:rsidRPr="00691C10">
        <w:rPr>
          <w:rFonts w:cs="v4.2.0"/>
          <w:lang w:eastAsia="zh-CN"/>
        </w:rPr>
        <w:t xml:space="preserve"> cycle, </w:t>
      </w:r>
      <w:proofErr w:type="spellStart"/>
      <w:proofErr w:type="gramStart"/>
      <w:r w:rsidRPr="009C5807">
        <w:t>T</w:t>
      </w:r>
      <w:r w:rsidRPr="009C5807">
        <w:rPr>
          <w:vertAlign w:val="subscript"/>
        </w:rPr>
        <w:t>detect,NR</w:t>
      </w:r>
      <w:proofErr w:type="gramEnd"/>
      <w:r w:rsidRPr="009C5807">
        <w:rPr>
          <w:vertAlign w:val="subscript"/>
        </w:rPr>
        <w:t>_Intra</w:t>
      </w:r>
      <w:proofErr w:type="spellEnd"/>
      <w:r>
        <w:rPr>
          <w:vertAlign w:val="subscript"/>
          <w:lang w:val="en-US"/>
        </w:rPr>
        <w:t>_</w:t>
      </w:r>
      <w:proofErr w:type="spellStart"/>
      <w:r>
        <w:rPr>
          <w:vertAlign w:val="subscript"/>
          <w:lang w:val="en-US"/>
        </w:rPr>
        <w:t>RedCap</w:t>
      </w:r>
      <w:proofErr w:type="spellEnd"/>
      <w:r w:rsidRPr="00691C10">
        <w:rPr>
          <w:vertAlign w:val="subscript"/>
        </w:rPr>
        <w:t>,</w:t>
      </w:r>
      <w:r w:rsidRPr="00691C10">
        <w:t xml:space="preserve"> </w:t>
      </w:r>
      <w:proofErr w:type="spellStart"/>
      <w:r w:rsidRPr="009C5807">
        <w:t>T</w:t>
      </w:r>
      <w:r w:rsidRPr="009C5807">
        <w:rPr>
          <w:vertAlign w:val="subscript"/>
        </w:rPr>
        <w:t>measure,NR_Intra</w:t>
      </w:r>
      <w:proofErr w:type="spellEnd"/>
      <w:r>
        <w:rPr>
          <w:vertAlign w:val="subscript"/>
          <w:lang w:val="en-US"/>
        </w:rPr>
        <w:t>_</w:t>
      </w:r>
      <w:proofErr w:type="spellStart"/>
      <w:r>
        <w:rPr>
          <w:vertAlign w:val="subscript"/>
          <w:lang w:val="en-US"/>
        </w:rPr>
        <w:t>RedCap</w:t>
      </w:r>
      <w:proofErr w:type="spellEnd"/>
      <w:r w:rsidRPr="00691C10">
        <w:t xml:space="preserve"> and </w:t>
      </w:r>
      <w:proofErr w:type="spellStart"/>
      <w:r w:rsidRPr="009C5807">
        <w:t>T</w:t>
      </w:r>
      <w:r w:rsidRPr="009C5807">
        <w:rPr>
          <w:vertAlign w:val="subscript"/>
        </w:rPr>
        <w:t>evaluate,NR_</w:t>
      </w:r>
      <w:r w:rsidRPr="009C5807">
        <w:rPr>
          <w:rFonts w:cs="v4.2.0"/>
          <w:vertAlign w:val="subscript"/>
        </w:rPr>
        <w:t>Intra</w:t>
      </w:r>
      <w:proofErr w:type="spellEnd"/>
      <w:r>
        <w:rPr>
          <w:vertAlign w:val="subscript"/>
          <w:lang w:val="en-US"/>
        </w:rPr>
        <w:t>_</w:t>
      </w:r>
      <w:proofErr w:type="spellStart"/>
      <w:r>
        <w:rPr>
          <w:vertAlign w:val="subscript"/>
          <w:lang w:val="en-US"/>
        </w:rPr>
        <w:t>RedCap</w:t>
      </w:r>
      <w:proofErr w:type="spellEnd"/>
      <w:r>
        <w:t xml:space="preserve"> </w:t>
      </w:r>
      <w:r w:rsidRPr="00691C10">
        <w:rPr>
          <w:rFonts w:cs="v4.2.0"/>
          <w:lang w:eastAsia="zh-CN"/>
        </w:rPr>
        <w:t xml:space="preserve">are specified in </w:t>
      </w:r>
      <w:r w:rsidRPr="0082197E">
        <w:rPr>
          <w:rFonts w:cs="v4.2.0"/>
          <w:lang w:eastAsia="zh-CN"/>
        </w:rPr>
        <w:t>Table 4.2B.2.3-1</w:t>
      </w:r>
      <w:r w:rsidRPr="00691C10">
        <w:rPr>
          <w:rFonts w:cs="v4.2.0"/>
          <w:lang w:eastAsia="zh-CN"/>
        </w:rPr>
        <w:t xml:space="preserve">. For </w:t>
      </w:r>
      <w:r>
        <w:rPr>
          <w:rFonts w:cs="v4.2.0"/>
          <w:lang w:eastAsia="zh-CN"/>
        </w:rPr>
        <w:t xml:space="preserve">2 Rx </w:t>
      </w:r>
      <w:proofErr w:type="spellStart"/>
      <w:r>
        <w:rPr>
          <w:rFonts w:cs="v4.2.0"/>
          <w:lang w:eastAsia="zh-CN"/>
        </w:rPr>
        <w:t>RedCap</w:t>
      </w:r>
      <w:proofErr w:type="spellEnd"/>
      <w:r>
        <w:rPr>
          <w:rFonts w:cs="v4.2.0"/>
          <w:lang w:eastAsia="zh-CN"/>
        </w:rPr>
        <w:t xml:space="preserve"> </w:t>
      </w:r>
      <w:r w:rsidRPr="00691C10">
        <w:rPr>
          <w:rFonts w:cs="v4.2.0"/>
          <w:lang w:eastAsia="zh-CN"/>
        </w:rPr>
        <w:t xml:space="preserve">not configured with </w:t>
      </w:r>
      <w:proofErr w:type="spellStart"/>
      <w:r w:rsidRPr="00691C10">
        <w:rPr>
          <w:rFonts w:cs="v4.2.0"/>
          <w:lang w:eastAsia="zh-CN"/>
        </w:rPr>
        <w:t>eDRX_IDLE</w:t>
      </w:r>
      <w:proofErr w:type="spellEnd"/>
      <w:r w:rsidRPr="00691C10">
        <w:rPr>
          <w:rFonts w:cs="v4.2.0"/>
          <w:lang w:eastAsia="zh-CN"/>
        </w:rPr>
        <w:t xml:space="preserve"> cycle, </w:t>
      </w:r>
      <w:proofErr w:type="spellStart"/>
      <w:proofErr w:type="gramStart"/>
      <w:r w:rsidRPr="009C5807">
        <w:t>T</w:t>
      </w:r>
      <w:r w:rsidRPr="009C5807">
        <w:rPr>
          <w:vertAlign w:val="subscript"/>
        </w:rPr>
        <w:t>detect,NR</w:t>
      </w:r>
      <w:proofErr w:type="gramEnd"/>
      <w:r w:rsidRPr="009C5807">
        <w:rPr>
          <w:vertAlign w:val="subscript"/>
        </w:rPr>
        <w:t>_Intra</w:t>
      </w:r>
      <w:proofErr w:type="spellEnd"/>
      <w:r>
        <w:rPr>
          <w:vertAlign w:val="subscript"/>
          <w:lang w:val="en-US"/>
        </w:rPr>
        <w:t>_</w:t>
      </w:r>
      <w:proofErr w:type="spellStart"/>
      <w:r>
        <w:rPr>
          <w:vertAlign w:val="subscript"/>
          <w:lang w:val="en-US"/>
        </w:rPr>
        <w:t>RedCap</w:t>
      </w:r>
      <w:proofErr w:type="spellEnd"/>
      <w:r w:rsidRPr="00691C10">
        <w:rPr>
          <w:vertAlign w:val="subscript"/>
        </w:rPr>
        <w:t>,</w:t>
      </w:r>
      <w:r w:rsidRPr="00691C10">
        <w:t xml:space="preserve"> </w:t>
      </w:r>
      <w:proofErr w:type="spellStart"/>
      <w:r w:rsidRPr="009C5807">
        <w:t>T</w:t>
      </w:r>
      <w:r w:rsidRPr="009C5807">
        <w:rPr>
          <w:vertAlign w:val="subscript"/>
        </w:rPr>
        <w:t>measure,NR_Intra</w:t>
      </w:r>
      <w:proofErr w:type="spellEnd"/>
      <w:r>
        <w:rPr>
          <w:vertAlign w:val="subscript"/>
          <w:lang w:val="en-US"/>
        </w:rPr>
        <w:t>_</w:t>
      </w:r>
      <w:proofErr w:type="spellStart"/>
      <w:r>
        <w:rPr>
          <w:vertAlign w:val="subscript"/>
          <w:lang w:val="en-US"/>
        </w:rPr>
        <w:t>RedCap</w:t>
      </w:r>
      <w:proofErr w:type="spellEnd"/>
      <w:r w:rsidRPr="00691C10">
        <w:t xml:space="preserve"> and </w:t>
      </w:r>
      <w:proofErr w:type="spellStart"/>
      <w:r w:rsidRPr="009C5807">
        <w:t>T</w:t>
      </w:r>
      <w:r w:rsidRPr="009C5807">
        <w:rPr>
          <w:vertAlign w:val="subscript"/>
        </w:rPr>
        <w:t>evaluate,NR_</w:t>
      </w:r>
      <w:r w:rsidRPr="009C5807">
        <w:rPr>
          <w:rFonts w:cs="v4.2.0"/>
          <w:vertAlign w:val="subscript"/>
        </w:rPr>
        <w:t>Intra</w:t>
      </w:r>
      <w:proofErr w:type="spellEnd"/>
      <w:r>
        <w:rPr>
          <w:vertAlign w:val="subscript"/>
          <w:lang w:val="en-US"/>
        </w:rPr>
        <w:t>_</w:t>
      </w:r>
      <w:proofErr w:type="spellStart"/>
      <w:r>
        <w:rPr>
          <w:vertAlign w:val="subscript"/>
          <w:lang w:val="en-US"/>
        </w:rPr>
        <w:t>RedCap</w:t>
      </w:r>
      <w:proofErr w:type="spellEnd"/>
      <w:r>
        <w:t xml:space="preserve"> </w:t>
      </w:r>
      <w:r w:rsidRPr="00691C10">
        <w:rPr>
          <w:rFonts w:cs="v4.2.0"/>
          <w:lang w:eastAsia="zh-CN"/>
        </w:rPr>
        <w:t xml:space="preserve">are </w:t>
      </w:r>
      <w:r>
        <w:rPr>
          <w:rFonts w:cs="v4.2.0"/>
          <w:lang w:eastAsia="zh-CN"/>
        </w:rPr>
        <w:t xml:space="preserve">same as </w:t>
      </w:r>
      <w:proofErr w:type="spellStart"/>
      <w:r w:rsidRPr="009C5807">
        <w:t>T</w:t>
      </w:r>
      <w:r w:rsidRPr="009C5807">
        <w:rPr>
          <w:vertAlign w:val="subscript"/>
        </w:rPr>
        <w:t>detect,NR_Intra</w:t>
      </w:r>
      <w:proofErr w:type="spellEnd"/>
      <w:r w:rsidRPr="00691C10">
        <w:rPr>
          <w:vertAlign w:val="subscript"/>
        </w:rPr>
        <w:t>,</w:t>
      </w:r>
      <w:r w:rsidRPr="00691C10">
        <w:t xml:space="preserve"> </w:t>
      </w:r>
      <w:proofErr w:type="spellStart"/>
      <w:r w:rsidRPr="009C5807">
        <w:t>T</w:t>
      </w:r>
      <w:r w:rsidRPr="009C5807">
        <w:rPr>
          <w:vertAlign w:val="subscript"/>
        </w:rPr>
        <w:t>measure,NR_Intra</w:t>
      </w:r>
      <w:proofErr w:type="spellEnd"/>
      <w:r w:rsidRPr="00691C10">
        <w:t xml:space="preserve"> and </w:t>
      </w:r>
      <w:proofErr w:type="spellStart"/>
      <w:r w:rsidRPr="009C5807">
        <w:t>T</w:t>
      </w:r>
      <w:r w:rsidRPr="009C5807">
        <w:rPr>
          <w:vertAlign w:val="subscript"/>
        </w:rPr>
        <w:t>evaluate,NR_</w:t>
      </w:r>
      <w:r w:rsidRPr="009C5807">
        <w:rPr>
          <w:rFonts w:cs="v4.2.0"/>
          <w:vertAlign w:val="subscript"/>
        </w:rPr>
        <w:t>Intra</w:t>
      </w:r>
      <w:proofErr w:type="spellEnd"/>
      <w:r>
        <w:t xml:space="preserve"> </w:t>
      </w:r>
      <w:r w:rsidRPr="00691C10">
        <w:rPr>
          <w:rFonts w:cs="v4.2.0"/>
          <w:lang w:eastAsia="zh-CN"/>
        </w:rPr>
        <w:t xml:space="preserve">specified in </w:t>
      </w:r>
      <w:r w:rsidRPr="00342887">
        <w:rPr>
          <w:rFonts w:cs="v4.2.0"/>
          <w:lang w:eastAsia="zh-CN"/>
        </w:rPr>
        <w:t>Table 4.2.2.3-1</w:t>
      </w:r>
      <w:r w:rsidRPr="00691C10">
        <w:rPr>
          <w:rFonts w:cs="v4.2.0"/>
          <w:lang w:eastAsia="zh-CN"/>
        </w:rPr>
        <w:t xml:space="preserve">. </w:t>
      </w:r>
    </w:p>
    <w:p w14:paraId="15008F20" w14:textId="77777777" w:rsidR="00264FE1" w:rsidRPr="00E81740" w:rsidRDefault="00264FE1" w:rsidP="00264FE1">
      <w:r w:rsidRPr="00691C10">
        <w:rPr>
          <w:rFonts w:cs="v4.2.0"/>
          <w:lang w:eastAsia="zh-CN"/>
        </w:rPr>
        <w:t xml:space="preserve">For </w:t>
      </w:r>
      <w:r>
        <w:rPr>
          <w:rFonts w:cs="v4.2.0"/>
          <w:lang w:eastAsia="zh-CN"/>
        </w:rPr>
        <w:t xml:space="preserve">1 Rx </w:t>
      </w:r>
      <w:proofErr w:type="spellStart"/>
      <w:r>
        <w:rPr>
          <w:rFonts w:cs="v4.2.0"/>
          <w:lang w:eastAsia="zh-CN"/>
        </w:rPr>
        <w:t>RedCap</w:t>
      </w:r>
      <w:proofErr w:type="spellEnd"/>
      <w:r>
        <w:rPr>
          <w:rFonts w:cs="v4.2.0"/>
          <w:lang w:eastAsia="zh-CN"/>
        </w:rPr>
        <w:t xml:space="preserve"> and 2 Rx </w:t>
      </w:r>
      <w:proofErr w:type="spellStart"/>
      <w:r>
        <w:rPr>
          <w:rFonts w:cs="v4.2.0"/>
          <w:lang w:eastAsia="zh-CN"/>
        </w:rPr>
        <w:t>RedCap</w:t>
      </w:r>
      <w:proofErr w:type="spellEnd"/>
      <w:r>
        <w:rPr>
          <w:rFonts w:cs="v4.2.0"/>
          <w:lang w:eastAsia="zh-CN"/>
        </w:rPr>
        <w:t xml:space="preserve"> </w:t>
      </w:r>
      <w:r w:rsidRPr="00691C10">
        <w:rPr>
          <w:rFonts w:cs="v4.2.0"/>
          <w:lang w:eastAsia="zh-CN"/>
        </w:rPr>
        <w:t xml:space="preserve">configured with </w:t>
      </w:r>
      <w:proofErr w:type="spellStart"/>
      <w:r w:rsidRPr="00691C10">
        <w:rPr>
          <w:rFonts w:cs="v4.2.0"/>
          <w:lang w:eastAsia="zh-CN"/>
        </w:rPr>
        <w:t>eDRX_IDLE</w:t>
      </w:r>
      <w:proofErr w:type="spellEnd"/>
      <w:r w:rsidRPr="00691C10">
        <w:rPr>
          <w:rFonts w:cs="v4.2.0"/>
          <w:lang w:eastAsia="zh-CN"/>
        </w:rPr>
        <w:t xml:space="preserve"> cycle, </w:t>
      </w:r>
      <w:proofErr w:type="spellStart"/>
      <w:r w:rsidRPr="009C5807">
        <w:t>T</w:t>
      </w:r>
      <w:r w:rsidRPr="009C5807">
        <w:rPr>
          <w:vertAlign w:val="subscript"/>
        </w:rPr>
        <w:t>detect,NR_Intra</w:t>
      </w:r>
      <w:proofErr w:type="spellEnd"/>
      <w:r>
        <w:rPr>
          <w:vertAlign w:val="subscript"/>
          <w:lang w:val="en-US"/>
        </w:rPr>
        <w:t>_</w:t>
      </w:r>
      <w:proofErr w:type="spellStart"/>
      <w:r>
        <w:rPr>
          <w:vertAlign w:val="subscript"/>
          <w:lang w:val="en-US"/>
        </w:rPr>
        <w:t>RedCap</w:t>
      </w:r>
      <w:proofErr w:type="spellEnd"/>
      <w:r w:rsidRPr="00691C10">
        <w:rPr>
          <w:vertAlign w:val="subscript"/>
        </w:rPr>
        <w:t>,</w:t>
      </w:r>
      <w:r w:rsidRPr="00691C10">
        <w:t xml:space="preserve"> </w:t>
      </w:r>
      <w:proofErr w:type="spellStart"/>
      <w:r w:rsidRPr="009C5807">
        <w:t>T</w:t>
      </w:r>
      <w:r w:rsidRPr="009C5807">
        <w:rPr>
          <w:vertAlign w:val="subscript"/>
        </w:rPr>
        <w:t>measure,NR_Intra</w:t>
      </w:r>
      <w:proofErr w:type="spellEnd"/>
      <w:r>
        <w:rPr>
          <w:vertAlign w:val="subscript"/>
          <w:lang w:val="en-US"/>
        </w:rPr>
        <w:t>_</w:t>
      </w:r>
      <w:proofErr w:type="spellStart"/>
      <w:r>
        <w:rPr>
          <w:vertAlign w:val="subscript"/>
          <w:lang w:val="en-US"/>
        </w:rPr>
        <w:t>RedCap</w:t>
      </w:r>
      <w:proofErr w:type="spellEnd"/>
      <w:r w:rsidRPr="00691C10">
        <w:t xml:space="preserve"> and </w:t>
      </w:r>
      <w:proofErr w:type="spellStart"/>
      <w:r w:rsidRPr="009C5807">
        <w:t>T</w:t>
      </w:r>
      <w:r w:rsidRPr="009C5807">
        <w:rPr>
          <w:vertAlign w:val="subscript"/>
        </w:rPr>
        <w:t>evaluate,NR_</w:t>
      </w:r>
      <w:r w:rsidRPr="009C5807">
        <w:rPr>
          <w:rFonts w:cs="v4.2.0"/>
          <w:vertAlign w:val="subscript"/>
        </w:rPr>
        <w:t>Intra</w:t>
      </w:r>
      <w:proofErr w:type="spellEnd"/>
      <w:r>
        <w:rPr>
          <w:vertAlign w:val="subscript"/>
          <w:lang w:val="en-US"/>
        </w:rPr>
        <w:t>_</w:t>
      </w:r>
      <w:proofErr w:type="spellStart"/>
      <w:r>
        <w:rPr>
          <w:vertAlign w:val="subscript"/>
          <w:lang w:val="en-US"/>
        </w:rPr>
        <w:t>RedCap</w:t>
      </w:r>
      <w:proofErr w:type="spellEnd"/>
      <w:r w:rsidRPr="00691C10">
        <w:rPr>
          <w:rFonts w:cs="v4.2.0"/>
          <w:lang w:eastAsia="zh-CN"/>
        </w:rPr>
        <w:t xml:space="preserve"> are specified in </w:t>
      </w:r>
      <w:r w:rsidRPr="0005218F">
        <w:rPr>
          <w:rFonts w:cs="v4.2.0"/>
          <w:lang w:eastAsia="zh-CN"/>
        </w:rPr>
        <w:t xml:space="preserve">Table </w:t>
      </w:r>
      <w:r w:rsidRPr="0082197E">
        <w:rPr>
          <w:rFonts w:cs="v4.2.0"/>
          <w:lang w:eastAsia="zh-CN"/>
        </w:rPr>
        <w:t>4.2B.2.3-2</w:t>
      </w:r>
      <w:r w:rsidRPr="0005218F">
        <w:rPr>
          <w:rFonts w:cs="v4.2.0"/>
          <w:lang w:eastAsia="zh-CN"/>
        </w:rPr>
        <w:t xml:space="preserve"> and Table </w:t>
      </w:r>
      <w:r w:rsidRPr="0082197E">
        <w:rPr>
          <w:rFonts w:cs="v4.2.0"/>
          <w:lang w:eastAsia="zh-CN"/>
        </w:rPr>
        <w:t>4.2B.2.3-3</w:t>
      </w:r>
      <w:r w:rsidRPr="0005218F">
        <w:rPr>
          <w:rFonts w:cs="v4.2.0"/>
          <w:lang w:eastAsia="zh-CN"/>
        </w:rPr>
        <w:t xml:space="preserve"> for FR1 and FR2</w:t>
      </w:r>
      <w:r>
        <w:rPr>
          <w:rFonts w:cs="v4.2.0"/>
          <w:lang w:eastAsia="zh-CN"/>
        </w:rPr>
        <w:t xml:space="preserve"> respectively</w:t>
      </w:r>
      <w:r w:rsidRPr="00691C10">
        <w:rPr>
          <w:rFonts w:cs="v4.2.0"/>
          <w:lang w:eastAsia="zh-CN"/>
        </w:rPr>
        <w:t xml:space="preserve">, where the requirements apply provided that the serving cell is </w:t>
      </w:r>
      <w:r w:rsidRPr="00691C10">
        <w:rPr>
          <w:rFonts w:cs="v4.2.0"/>
        </w:rPr>
        <w:t xml:space="preserve">configured with </w:t>
      </w:r>
      <w:proofErr w:type="spellStart"/>
      <w:r w:rsidRPr="00691C10">
        <w:rPr>
          <w:rFonts w:cs="v4.2.0"/>
        </w:rPr>
        <w:t>eDRX_IDLE</w:t>
      </w:r>
      <w:proofErr w:type="spellEnd"/>
      <w:r w:rsidRPr="00691C10">
        <w:rPr>
          <w:rFonts w:cs="v4.2.0"/>
        </w:rPr>
        <w:t xml:space="preserve"> and is </w:t>
      </w:r>
      <w:r w:rsidRPr="00691C10">
        <w:rPr>
          <w:rFonts w:cs="v4.2.0"/>
          <w:lang w:eastAsia="zh-CN"/>
        </w:rPr>
        <w:t xml:space="preserve">the same in all PTWs during any of </w:t>
      </w:r>
      <w:proofErr w:type="spellStart"/>
      <w:r w:rsidRPr="009C5807">
        <w:t>T</w:t>
      </w:r>
      <w:r w:rsidRPr="009C5807">
        <w:rPr>
          <w:vertAlign w:val="subscript"/>
        </w:rPr>
        <w:t>detect,NR_Intra</w:t>
      </w:r>
      <w:proofErr w:type="spellEnd"/>
      <w:r>
        <w:rPr>
          <w:vertAlign w:val="subscript"/>
          <w:lang w:val="en-US"/>
        </w:rPr>
        <w:t>_</w:t>
      </w:r>
      <w:proofErr w:type="spellStart"/>
      <w:r>
        <w:rPr>
          <w:vertAlign w:val="subscript"/>
          <w:lang w:val="en-US"/>
        </w:rPr>
        <w:t>RedCap</w:t>
      </w:r>
      <w:proofErr w:type="spellEnd"/>
      <w:r w:rsidRPr="00691C10">
        <w:rPr>
          <w:vertAlign w:val="subscript"/>
        </w:rPr>
        <w:t>,</w:t>
      </w:r>
      <w:r w:rsidRPr="00691C10">
        <w:t xml:space="preserve"> </w:t>
      </w:r>
      <w:proofErr w:type="spellStart"/>
      <w:r w:rsidRPr="009C5807">
        <w:t>T</w:t>
      </w:r>
      <w:r w:rsidRPr="009C5807">
        <w:rPr>
          <w:vertAlign w:val="subscript"/>
        </w:rPr>
        <w:t>measure,NR_Intra</w:t>
      </w:r>
      <w:proofErr w:type="spellEnd"/>
      <w:r>
        <w:rPr>
          <w:vertAlign w:val="subscript"/>
          <w:lang w:val="en-US"/>
        </w:rPr>
        <w:t>_</w:t>
      </w:r>
      <w:proofErr w:type="spellStart"/>
      <w:r>
        <w:rPr>
          <w:vertAlign w:val="subscript"/>
          <w:lang w:val="en-US"/>
        </w:rPr>
        <w:t>RedCap</w:t>
      </w:r>
      <w:proofErr w:type="spellEnd"/>
      <w:r w:rsidRPr="00691C10">
        <w:t xml:space="preserve"> and </w:t>
      </w:r>
      <w:proofErr w:type="spellStart"/>
      <w:r w:rsidRPr="009C5807">
        <w:t>T</w:t>
      </w:r>
      <w:r w:rsidRPr="009C5807">
        <w:rPr>
          <w:vertAlign w:val="subscript"/>
        </w:rPr>
        <w:t>evaluate,NR_</w:t>
      </w:r>
      <w:r w:rsidRPr="009C5807">
        <w:rPr>
          <w:rFonts w:cs="v4.2.0"/>
          <w:vertAlign w:val="subscript"/>
        </w:rPr>
        <w:t>Intra</w:t>
      </w:r>
      <w:proofErr w:type="spellEnd"/>
      <w:r>
        <w:rPr>
          <w:vertAlign w:val="subscript"/>
          <w:lang w:val="en-US"/>
        </w:rPr>
        <w:t>_</w:t>
      </w:r>
      <w:proofErr w:type="spellStart"/>
      <w:r>
        <w:rPr>
          <w:vertAlign w:val="subscript"/>
          <w:lang w:val="en-US"/>
        </w:rPr>
        <w:t>RedCap</w:t>
      </w:r>
      <w:proofErr w:type="spellEnd"/>
      <w:r w:rsidRPr="00691C10">
        <w:t xml:space="preserve"> when multiple PTWs are used.</w:t>
      </w:r>
      <w:r>
        <w:t xml:space="preserve"> </w:t>
      </w:r>
    </w:p>
    <w:p w14:paraId="517F84D5" w14:textId="77777777" w:rsidR="00264FE1" w:rsidRPr="009C5807" w:rsidRDefault="00264FE1" w:rsidP="00264FE1">
      <w:pPr>
        <w:rPr>
          <w:rFonts w:cs="v4.2.0"/>
          <w:lang w:eastAsia="zh-CN"/>
        </w:rPr>
      </w:pPr>
    </w:p>
    <w:p w14:paraId="2417C0CA" w14:textId="77777777" w:rsidR="00264FE1" w:rsidRPr="00401468" w:rsidRDefault="00264FE1" w:rsidP="00264FE1">
      <w:pPr>
        <w:pStyle w:val="TH"/>
        <w:rPr>
          <w:lang w:val="en-US"/>
        </w:rPr>
      </w:pPr>
      <w:r w:rsidRPr="00342887">
        <w:rPr>
          <w:lang w:val="en-US"/>
        </w:rPr>
        <w:t>Table 4.2</w:t>
      </w:r>
      <w:r>
        <w:rPr>
          <w:lang w:val="en-US"/>
        </w:rPr>
        <w:t>B</w:t>
      </w:r>
      <w:r w:rsidRPr="00342887">
        <w:rPr>
          <w:lang w:val="en-US"/>
        </w:rPr>
        <w:t>.2.</w:t>
      </w:r>
      <w:r>
        <w:rPr>
          <w:lang w:val="en-US"/>
        </w:rPr>
        <w:t>3</w:t>
      </w:r>
      <w:r w:rsidRPr="00342887">
        <w:rPr>
          <w:lang w:val="en-US"/>
        </w:rPr>
        <w:t xml:space="preserve">-1: </w:t>
      </w:r>
      <w:proofErr w:type="spellStart"/>
      <w:proofErr w:type="gramStart"/>
      <w:r w:rsidRPr="00342887">
        <w:rPr>
          <w:lang w:val="en-US"/>
        </w:rPr>
        <w:t>T</w:t>
      </w:r>
      <w:r w:rsidRPr="00342887">
        <w:rPr>
          <w:vertAlign w:val="subscript"/>
          <w:lang w:val="en-US"/>
        </w:rPr>
        <w:t>detect,NR</w:t>
      </w:r>
      <w:proofErr w:type="gramEnd"/>
      <w:r w:rsidRPr="00342887">
        <w:rPr>
          <w:vertAlign w:val="subscript"/>
          <w:lang w:val="en-US"/>
        </w:rPr>
        <w:t>_Intra</w:t>
      </w:r>
      <w:r>
        <w:rPr>
          <w:vertAlign w:val="subscript"/>
          <w:lang w:val="en-US"/>
        </w:rPr>
        <w:t>_RedCap</w:t>
      </w:r>
      <w:proofErr w:type="spellEnd"/>
      <w:r w:rsidRPr="00342887">
        <w:rPr>
          <w:vertAlign w:val="subscript"/>
          <w:lang w:val="en-US"/>
        </w:rPr>
        <w:t>,</w:t>
      </w:r>
      <w:r w:rsidRPr="00342887">
        <w:rPr>
          <w:lang w:val="en-US"/>
        </w:rPr>
        <w:t xml:space="preserve"> </w:t>
      </w:r>
      <w:proofErr w:type="spellStart"/>
      <w:r w:rsidRPr="00342887">
        <w:rPr>
          <w:lang w:val="en-US"/>
        </w:rPr>
        <w:t>T</w:t>
      </w:r>
      <w:r w:rsidRPr="00342887">
        <w:rPr>
          <w:vertAlign w:val="subscript"/>
          <w:lang w:val="en-US"/>
        </w:rPr>
        <w:t>measure,NR_Intra</w:t>
      </w:r>
      <w:r>
        <w:rPr>
          <w:vertAlign w:val="subscript"/>
          <w:lang w:val="en-US"/>
        </w:rPr>
        <w:t>_RedCap</w:t>
      </w:r>
      <w:proofErr w:type="spellEnd"/>
      <w:r w:rsidRPr="00342887">
        <w:rPr>
          <w:lang w:val="en-US"/>
        </w:rPr>
        <w:t xml:space="preserve"> and </w:t>
      </w:r>
      <w:proofErr w:type="spellStart"/>
      <w:r w:rsidRPr="00342887">
        <w:rPr>
          <w:lang w:val="en-US"/>
        </w:rPr>
        <w:t>T</w:t>
      </w:r>
      <w:r w:rsidRPr="00342887">
        <w:rPr>
          <w:vertAlign w:val="subscript"/>
          <w:lang w:val="en-US"/>
        </w:rPr>
        <w:t>evaluate,NR_Intra</w:t>
      </w:r>
      <w:r>
        <w:rPr>
          <w:vertAlign w:val="subscript"/>
          <w:lang w:val="en-US"/>
        </w:rPr>
        <w:t>_RedCap</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021"/>
        <w:gridCol w:w="1023"/>
        <w:gridCol w:w="2140"/>
        <w:gridCol w:w="2141"/>
        <w:gridCol w:w="2141"/>
      </w:tblGrid>
      <w:tr w:rsidR="00264FE1" w:rsidRPr="009C5807" w14:paraId="5686306F" w14:textId="77777777" w:rsidTr="00156B58">
        <w:trPr>
          <w:cantSplit/>
          <w:trHeight w:val="308"/>
          <w:jc w:val="center"/>
        </w:trPr>
        <w:tc>
          <w:tcPr>
            <w:tcW w:w="604" w:type="pct"/>
            <w:tcBorders>
              <w:top w:val="single" w:sz="4" w:space="0" w:color="auto"/>
              <w:left w:val="single" w:sz="4" w:space="0" w:color="auto"/>
              <w:bottom w:val="nil"/>
              <w:right w:val="single" w:sz="4" w:space="0" w:color="auto"/>
            </w:tcBorders>
            <w:hideMark/>
          </w:tcPr>
          <w:p w14:paraId="3E4BBDF4" w14:textId="77777777" w:rsidR="00264FE1" w:rsidRPr="009C5807" w:rsidRDefault="00264FE1" w:rsidP="00156B58">
            <w:pPr>
              <w:pStyle w:val="TAH"/>
            </w:pPr>
            <w:r w:rsidRPr="009C5807">
              <w:t>DRX cycle length [s]</w:t>
            </w:r>
          </w:p>
        </w:tc>
        <w:tc>
          <w:tcPr>
            <w:tcW w:w="1061" w:type="pct"/>
            <w:gridSpan w:val="2"/>
            <w:tcBorders>
              <w:top w:val="single" w:sz="4" w:space="0" w:color="auto"/>
              <w:left w:val="single" w:sz="4" w:space="0" w:color="auto"/>
              <w:bottom w:val="single" w:sz="4" w:space="0" w:color="auto"/>
              <w:right w:val="single" w:sz="4" w:space="0" w:color="auto"/>
            </w:tcBorders>
            <w:hideMark/>
          </w:tcPr>
          <w:p w14:paraId="7AC318CC" w14:textId="77777777" w:rsidR="00264FE1" w:rsidRPr="009C5807" w:rsidRDefault="00264FE1" w:rsidP="00156B58">
            <w:pPr>
              <w:pStyle w:val="TAH"/>
            </w:pPr>
            <w:r w:rsidRPr="009C5807">
              <w:t>Scaling Factor (N1)</w:t>
            </w:r>
          </w:p>
        </w:tc>
        <w:tc>
          <w:tcPr>
            <w:tcW w:w="1111" w:type="pct"/>
            <w:tcBorders>
              <w:top w:val="single" w:sz="4" w:space="0" w:color="auto"/>
              <w:left w:val="single" w:sz="4" w:space="0" w:color="auto"/>
              <w:bottom w:val="nil"/>
              <w:right w:val="single" w:sz="4" w:space="0" w:color="auto"/>
            </w:tcBorders>
            <w:hideMark/>
          </w:tcPr>
          <w:p w14:paraId="299B3E2D" w14:textId="77777777" w:rsidR="00264FE1" w:rsidRPr="009C5807" w:rsidRDefault="00264FE1" w:rsidP="00156B58">
            <w:pPr>
              <w:pStyle w:val="TAH"/>
            </w:pPr>
            <w:proofErr w:type="spellStart"/>
            <w:proofErr w:type="gramStart"/>
            <w:r w:rsidRPr="009C5807">
              <w:t>T</w:t>
            </w:r>
            <w:r w:rsidRPr="009C5807">
              <w:rPr>
                <w:vertAlign w:val="subscript"/>
              </w:rPr>
              <w:t>detect,NR</w:t>
            </w:r>
            <w:proofErr w:type="gramEnd"/>
            <w:r w:rsidRPr="009C5807">
              <w:rPr>
                <w:vertAlign w:val="subscript"/>
              </w:rPr>
              <w:t>_Intra</w:t>
            </w:r>
            <w:proofErr w:type="spellEnd"/>
            <w:r>
              <w:rPr>
                <w:vertAlign w:val="subscript"/>
                <w:lang w:val="en-US"/>
              </w:rPr>
              <w:t>_</w:t>
            </w:r>
            <w:proofErr w:type="spellStart"/>
            <w:r>
              <w:rPr>
                <w:vertAlign w:val="subscript"/>
                <w:lang w:val="en-US"/>
              </w:rPr>
              <w:t>RedCap</w:t>
            </w:r>
            <w:proofErr w:type="spellEnd"/>
            <w:r w:rsidRPr="009C5807">
              <w:t xml:space="preserve"> [s] (number of DRX cycles)</w:t>
            </w:r>
          </w:p>
        </w:tc>
        <w:tc>
          <w:tcPr>
            <w:tcW w:w="1112" w:type="pct"/>
            <w:tcBorders>
              <w:top w:val="single" w:sz="4" w:space="0" w:color="auto"/>
              <w:left w:val="single" w:sz="4" w:space="0" w:color="auto"/>
              <w:bottom w:val="nil"/>
              <w:right w:val="single" w:sz="4" w:space="0" w:color="auto"/>
            </w:tcBorders>
            <w:hideMark/>
          </w:tcPr>
          <w:p w14:paraId="43AD05C3" w14:textId="77777777" w:rsidR="00264FE1" w:rsidRPr="009C5807" w:rsidRDefault="00264FE1" w:rsidP="00156B58">
            <w:pPr>
              <w:pStyle w:val="TAH"/>
            </w:pPr>
            <w:proofErr w:type="spellStart"/>
            <w:proofErr w:type="gramStart"/>
            <w:r w:rsidRPr="009C5807">
              <w:t>T</w:t>
            </w:r>
            <w:r w:rsidRPr="009C5807">
              <w:rPr>
                <w:vertAlign w:val="subscript"/>
              </w:rPr>
              <w:t>measure,NR</w:t>
            </w:r>
            <w:proofErr w:type="gramEnd"/>
            <w:r w:rsidRPr="009C5807">
              <w:rPr>
                <w:vertAlign w:val="subscript"/>
              </w:rPr>
              <w:t>_Intra</w:t>
            </w:r>
            <w:proofErr w:type="spellEnd"/>
            <w:r>
              <w:rPr>
                <w:vertAlign w:val="subscript"/>
                <w:lang w:val="en-US"/>
              </w:rPr>
              <w:t>_</w:t>
            </w:r>
            <w:proofErr w:type="spellStart"/>
            <w:r>
              <w:rPr>
                <w:vertAlign w:val="subscript"/>
                <w:lang w:val="en-US"/>
              </w:rPr>
              <w:t>RedCap</w:t>
            </w:r>
            <w:proofErr w:type="spellEnd"/>
            <w:r w:rsidRPr="009C5807">
              <w:t xml:space="preserve"> [s] (number of DRX cycles)</w:t>
            </w:r>
          </w:p>
        </w:tc>
        <w:tc>
          <w:tcPr>
            <w:tcW w:w="1112" w:type="pct"/>
            <w:tcBorders>
              <w:top w:val="single" w:sz="4" w:space="0" w:color="auto"/>
              <w:left w:val="single" w:sz="4" w:space="0" w:color="auto"/>
              <w:bottom w:val="nil"/>
              <w:right w:val="single" w:sz="4" w:space="0" w:color="auto"/>
            </w:tcBorders>
            <w:hideMark/>
          </w:tcPr>
          <w:p w14:paraId="5FC2D345" w14:textId="77777777" w:rsidR="00264FE1" w:rsidRPr="009C5807" w:rsidRDefault="00264FE1" w:rsidP="00156B58">
            <w:pPr>
              <w:pStyle w:val="TAH"/>
              <w:rPr>
                <w:vertAlign w:val="subscript"/>
              </w:rPr>
            </w:pPr>
            <w:proofErr w:type="spellStart"/>
            <w:proofErr w:type="gramStart"/>
            <w:r w:rsidRPr="009C5807">
              <w:t>T</w:t>
            </w:r>
            <w:r w:rsidRPr="009C5807">
              <w:rPr>
                <w:vertAlign w:val="subscript"/>
              </w:rPr>
              <w:t>evaluate,NR</w:t>
            </w:r>
            <w:proofErr w:type="gramEnd"/>
            <w:r w:rsidRPr="009C5807">
              <w:rPr>
                <w:vertAlign w:val="subscript"/>
              </w:rPr>
              <w:t>_</w:t>
            </w:r>
            <w:r w:rsidRPr="009C5807">
              <w:rPr>
                <w:rFonts w:cs="v4.2.0"/>
                <w:vertAlign w:val="subscript"/>
              </w:rPr>
              <w:t>Intra</w:t>
            </w:r>
            <w:proofErr w:type="spellEnd"/>
            <w:r>
              <w:rPr>
                <w:vertAlign w:val="subscript"/>
                <w:lang w:val="en-US"/>
              </w:rPr>
              <w:t>_</w:t>
            </w:r>
            <w:proofErr w:type="spellStart"/>
            <w:r>
              <w:rPr>
                <w:vertAlign w:val="subscript"/>
                <w:lang w:val="en-US"/>
              </w:rPr>
              <w:t>RedCap</w:t>
            </w:r>
            <w:proofErr w:type="spellEnd"/>
          </w:p>
          <w:p w14:paraId="502FD834" w14:textId="77777777" w:rsidR="00264FE1" w:rsidRPr="009C5807" w:rsidRDefault="00264FE1" w:rsidP="00156B58">
            <w:pPr>
              <w:pStyle w:val="TAH"/>
            </w:pPr>
            <w:r w:rsidRPr="009C5807">
              <w:t>[s] (number of DRX cycles)</w:t>
            </w:r>
          </w:p>
        </w:tc>
      </w:tr>
      <w:tr w:rsidR="00264FE1" w:rsidRPr="009C5807" w14:paraId="4368E486" w14:textId="77777777" w:rsidTr="00156B58">
        <w:trPr>
          <w:cantSplit/>
          <w:trHeight w:val="308"/>
          <w:jc w:val="center"/>
        </w:trPr>
        <w:tc>
          <w:tcPr>
            <w:tcW w:w="0" w:type="auto"/>
            <w:tcBorders>
              <w:top w:val="nil"/>
              <w:left w:val="single" w:sz="4" w:space="0" w:color="auto"/>
              <w:bottom w:val="single" w:sz="4" w:space="0" w:color="auto"/>
              <w:right w:val="single" w:sz="4" w:space="0" w:color="auto"/>
            </w:tcBorders>
            <w:vAlign w:val="center"/>
            <w:hideMark/>
          </w:tcPr>
          <w:p w14:paraId="74FD0197" w14:textId="77777777" w:rsidR="00264FE1" w:rsidRPr="009C5807" w:rsidRDefault="00264FE1" w:rsidP="00156B58">
            <w:pPr>
              <w:pStyle w:val="TAH"/>
            </w:pPr>
          </w:p>
        </w:tc>
        <w:tc>
          <w:tcPr>
            <w:tcW w:w="530" w:type="pct"/>
            <w:tcBorders>
              <w:top w:val="single" w:sz="4" w:space="0" w:color="auto"/>
              <w:left w:val="single" w:sz="4" w:space="0" w:color="auto"/>
              <w:bottom w:val="single" w:sz="4" w:space="0" w:color="auto"/>
              <w:right w:val="single" w:sz="4" w:space="0" w:color="auto"/>
            </w:tcBorders>
            <w:hideMark/>
          </w:tcPr>
          <w:p w14:paraId="2932F3F2" w14:textId="77777777" w:rsidR="00264FE1" w:rsidRPr="009C5807" w:rsidRDefault="00264FE1" w:rsidP="00156B58">
            <w:pPr>
              <w:pStyle w:val="TAH"/>
            </w:pPr>
            <w:r w:rsidRPr="009C5807">
              <w:t>FR1</w:t>
            </w:r>
          </w:p>
        </w:tc>
        <w:tc>
          <w:tcPr>
            <w:tcW w:w="531" w:type="pct"/>
            <w:tcBorders>
              <w:top w:val="single" w:sz="4" w:space="0" w:color="auto"/>
              <w:left w:val="single" w:sz="4" w:space="0" w:color="auto"/>
              <w:bottom w:val="single" w:sz="4" w:space="0" w:color="auto"/>
              <w:right w:val="single" w:sz="4" w:space="0" w:color="auto"/>
            </w:tcBorders>
            <w:hideMark/>
          </w:tcPr>
          <w:p w14:paraId="22C54895" w14:textId="77777777" w:rsidR="00264FE1" w:rsidRPr="009C5807" w:rsidRDefault="00264FE1" w:rsidP="00156B58">
            <w:pPr>
              <w:pStyle w:val="TAH"/>
              <w:rPr>
                <w:vertAlign w:val="superscript"/>
              </w:rPr>
            </w:pPr>
            <w:r w:rsidRPr="009C5807">
              <w:t>FR2</w:t>
            </w:r>
            <w:r w:rsidRPr="009C5807">
              <w:rPr>
                <w:vertAlign w:val="superscript"/>
              </w:rPr>
              <w:t>Note1</w:t>
            </w:r>
          </w:p>
        </w:tc>
        <w:tc>
          <w:tcPr>
            <w:tcW w:w="0" w:type="auto"/>
            <w:tcBorders>
              <w:top w:val="nil"/>
              <w:left w:val="single" w:sz="4" w:space="0" w:color="auto"/>
              <w:bottom w:val="single" w:sz="4" w:space="0" w:color="auto"/>
              <w:right w:val="single" w:sz="4" w:space="0" w:color="auto"/>
            </w:tcBorders>
            <w:vAlign w:val="center"/>
            <w:hideMark/>
          </w:tcPr>
          <w:p w14:paraId="057E426A" w14:textId="77777777" w:rsidR="00264FE1" w:rsidRPr="009C5807" w:rsidRDefault="00264FE1" w:rsidP="00156B58">
            <w:pPr>
              <w:pStyle w:val="TAH"/>
            </w:pPr>
          </w:p>
        </w:tc>
        <w:tc>
          <w:tcPr>
            <w:tcW w:w="0" w:type="auto"/>
            <w:tcBorders>
              <w:top w:val="nil"/>
              <w:left w:val="single" w:sz="4" w:space="0" w:color="auto"/>
              <w:bottom w:val="single" w:sz="4" w:space="0" w:color="auto"/>
              <w:right w:val="single" w:sz="4" w:space="0" w:color="auto"/>
            </w:tcBorders>
            <w:vAlign w:val="center"/>
            <w:hideMark/>
          </w:tcPr>
          <w:p w14:paraId="57C69E85" w14:textId="77777777" w:rsidR="00264FE1" w:rsidRPr="009C5807" w:rsidRDefault="00264FE1" w:rsidP="00156B58">
            <w:pPr>
              <w:pStyle w:val="TAH"/>
            </w:pPr>
          </w:p>
        </w:tc>
        <w:tc>
          <w:tcPr>
            <w:tcW w:w="0" w:type="auto"/>
            <w:tcBorders>
              <w:top w:val="nil"/>
              <w:left w:val="single" w:sz="4" w:space="0" w:color="auto"/>
              <w:bottom w:val="single" w:sz="4" w:space="0" w:color="auto"/>
              <w:right w:val="single" w:sz="4" w:space="0" w:color="auto"/>
            </w:tcBorders>
            <w:vAlign w:val="center"/>
            <w:hideMark/>
          </w:tcPr>
          <w:p w14:paraId="79BC2F20" w14:textId="77777777" w:rsidR="00264FE1" w:rsidRPr="009C5807" w:rsidRDefault="00264FE1" w:rsidP="00156B58">
            <w:pPr>
              <w:pStyle w:val="TAH"/>
            </w:pPr>
          </w:p>
        </w:tc>
      </w:tr>
      <w:tr w:rsidR="00264FE1" w:rsidRPr="009C5807" w14:paraId="600CD6FA" w14:textId="77777777" w:rsidTr="00156B58">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2A13B2EF" w14:textId="77777777" w:rsidR="00264FE1" w:rsidRPr="009C5807" w:rsidRDefault="00264FE1" w:rsidP="00156B58">
            <w:pPr>
              <w:pStyle w:val="TAC"/>
            </w:pPr>
            <w:r w:rsidRPr="009C5807">
              <w:t>0.32</w:t>
            </w:r>
          </w:p>
        </w:tc>
        <w:tc>
          <w:tcPr>
            <w:tcW w:w="530" w:type="pct"/>
            <w:tcBorders>
              <w:top w:val="single" w:sz="4" w:space="0" w:color="auto"/>
              <w:left w:val="single" w:sz="4" w:space="0" w:color="auto"/>
              <w:bottom w:val="nil"/>
              <w:right w:val="single" w:sz="4" w:space="0" w:color="auto"/>
            </w:tcBorders>
            <w:vAlign w:val="center"/>
            <w:hideMark/>
          </w:tcPr>
          <w:p w14:paraId="50C454E3" w14:textId="77777777" w:rsidR="00264FE1" w:rsidRPr="009C5807" w:rsidRDefault="00264FE1" w:rsidP="00156B58">
            <w:pPr>
              <w:pStyle w:val="TAC"/>
            </w:pPr>
            <w:r w:rsidRPr="009C5807">
              <w:t>1</w:t>
            </w:r>
          </w:p>
        </w:tc>
        <w:tc>
          <w:tcPr>
            <w:tcW w:w="531" w:type="pct"/>
            <w:tcBorders>
              <w:top w:val="single" w:sz="4" w:space="0" w:color="auto"/>
              <w:left w:val="single" w:sz="4" w:space="0" w:color="auto"/>
              <w:bottom w:val="single" w:sz="4" w:space="0" w:color="auto"/>
              <w:right w:val="single" w:sz="4" w:space="0" w:color="auto"/>
            </w:tcBorders>
            <w:hideMark/>
          </w:tcPr>
          <w:p w14:paraId="16F96F0B" w14:textId="77777777" w:rsidR="00264FE1" w:rsidRPr="009C5807" w:rsidRDefault="00264FE1" w:rsidP="00156B58">
            <w:pPr>
              <w:pStyle w:val="TAC"/>
            </w:pPr>
            <w:r w:rsidRPr="009C5807">
              <w:t>8</w:t>
            </w:r>
          </w:p>
        </w:tc>
        <w:tc>
          <w:tcPr>
            <w:tcW w:w="1111" w:type="pct"/>
            <w:tcBorders>
              <w:top w:val="single" w:sz="4" w:space="0" w:color="auto"/>
              <w:left w:val="single" w:sz="4" w:space="0" w:color="auto"/>
              <w:bottom w:val="single" w:sz="4" w:space="0" w:color="auto"/>
              <w:right w:val="single" w:sz="4" w:space="0" w:color="auto"/>
            </w:tcBorders>
            <w:hideMark/>
          </w:tcPr>
          <w:p w14:paraId="7A25C605" w14:textId="77777777" w:rsidR="00264FE1" w:rsidRPr="009C5807" w:rsidRDefault="00264FE1" w:rsidP="00156B58">
            <w:pPr>
              <w:pStyle w:val="TAC"/>
            </w:pPr>
            <w:r w:rsidRPr="008C6DE4">
              <w:t xml:space="preserve">11.52 x N1 </w:t>
            </w:r>
            <w:r w:rsidRPr="008C6DE4">
              <w:rPr>
                <w:rFonts w:cs="Arial"/>
                <w:lang w:eastAsia="zh-CN"/>
              </w:rPr>
              <w:t xml:space="preserve">x M2 </w:t>
            </w:r>
            <w:r w:rsidRPr="008C6DE4">
              <w:t>(36 x N1</w:t>
            </w:r>
            <w:r w:rsidRPr="008C6DE4">
              <w:rPr>
                <w:rFonts w:cs="Arial"/>
                <w:lang w:eastAsia="zh-CN"/>
              </w:rPr>
              <w:t xml:space="preserve"> x M2</w:t>
            </w:r>
            <w:r w:rsidRPr="008C6DE4">
              <w:t>)</w:t>
            </w:r>
          </w:p>
        </w:tc>
        <w:tc>
          <w:tcPr>
            <w:tcW w:w="1112" w:type="pct"/>
            <w:tcBorders>
              <w:top w:val="single" w:sz="4" w:space="0" w:color="auto"/>
              <w:left w:val="single" w:sz="4" w:space="0" w:color="auto"/>
              <w:bottom w:val="single" w:sz="4" w:space="0" w:color="auto"/>
              <w:right w:val="single" w:sz="4" w:space="0" w:color="auto"/>
            </w:tcBorders>
            <w:hideMark/>
          </w:tcPr>
          <w:p w14:paraId="162AA388" w14:textId="77777777" w:rsidR="00264FE1" w:rsidRPr="009C5807" w:rsidRDefault="00264FE1" w:rsidP="00156B58">
            <w:pPr>
              <w:pStyle w:val="TAC"/>
            </w:pPr>
            <w:r w:rsidRPr="008C6DE4">
              <w:t xml:space="preserve">1.28 x N1 </w:t>
            </w:r>
            <w:r w:rsidRPr="008C6DE4">
              <w:rPr>
                <w:rFonts w:cs="Arial"/>
                <w:lang w:eastAsia="zh-CN"/>
              </w:rPr>
              <w:t>x M2</w:t>
            </w:r>
            <w:r w:rsidRPr="008C6DE4">
              <w:rPr>
                <w:rFonts w:cs="Arial"/>
                <w:snapToGrid w:val="0"/>
              </w:rPr>
              <w:t xml:space="preserve"> </w:t>
            </w:r>
            <w:r w:rsidRPr="008C6DE4">
              <w:t>(4 x N1</w:t>
            </w:r>
            <w:r w:rsidRPr="008C6DE4">
              <w:rPr>
                <w:rFonts w:cs="Arial"/>
                <w:lang w:eastAsia="zh-CN"/>
              </w:rPr>
              <w:t xml:space="preserve"> x M2</w:t>
            </w:r>
            <w:r w:rsidRPr="008C6DE4">
              <w:t>)</w:t>
            </w:r>
          </w:p>
        </w:tc>
        <w:tc>
          <w:tcPr>
            <w:tcW w:w="1112" w:type="pct"/>
            <w:tcBorders>
              <w:top w:val="single" w:sz="4" w:space="0" w:color="auto"/>
              <w:left w:val="single" w:sz="4" w:space="0" w:color="auto"/>
              <w:bottom w:val="single" w:sz="4" w:space="0" w:color="auto"/>
              <w:right w:val="single" w:sz="4" w:space="0" w:color="auto"/>
            </w:tcBorders>
            <w:hideMark/>
          </w:tcPr>
          <w:p w14:paraId="7CD059AA" w14:textId="77777777" w:rsidR="00264FE1" w:rsidRPr="009C5807" w:rsidRDefault="00264FE1" w:rsidP="00156B58">
            <w:pPr>
              <w:pStyle w:val="TAC"/>
            </w:pPr>
            <w:r w:rsidRPr="008C6DE4">
              <w:t xml:space="preserve">5.12 x N1 </w:t>
            </w:r>
            <w:r w:rsidRPr="008C6DE4">
              <w:rPr>
                <w:rFonts w:cs="Arial"/>
                <w:lang w:eastAsia="zh-CN"/>
              </w:rPr>
              <w:t>x M2</w:t>
            </w:r>
            <w:r w:rsidRPr="008C6DE4">
              <w:rPr>
                <w:rFonts w:cs="Arial"/>
                <w:snapToGrid w:val="0"/>
              </w:rPr>
              <w:t xml:space="preserve"> </w:t>
            </w:r>
            <w:r w:rsidRPr="008C6DE4">
              <w:t>(16 x N1</w:t>
            </w:r>
            <w:r w:rsidRPr="008C6DE4">
              <w:rPr>
                <w:rFonts w:cs="Arial"/>
                <w:lang w:eastAsia="zh-CN"/>
              </w:rPr>
              <w:t xml:space="preserve"> x M2</w:t>
            </w:r>
            <w:r w:rsidRPr="008C6DE4">
              <w:t>)</w:t>
            </w:r>
          </w:p>
        </w:tc>
      </w:tr>
      <w:tr w:rsidR="00264FE1" w:rsidRPr="009C5807" w14:paraId="6591D8AA" w14:textId="77777777" w:rsidTr="00156B58">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67A01759" w14:textId="77777777" w:rsidR="00264FE1" w:rsidRPr="009C5807" w:rsidRDefault="00264FE1" w:rsidP="00156B58">
            <w:pPr>
              <w:pStyle w:val="TAC"/>
            </w:pPr>
            <w:r w:rsidRPr="009C5807">
              <w:t>0.64</w:t>
            </w:r>
          </w:p>
        </w:tc>
        <w:tc>
          <w:tcPr>
            <w:tcW w:w="0" w:type="auto"/>
            <w:tcBorders>
              <w:top w:val="nil"/>
              <w:left w:val="single" w:sz="4" w:space="0" w:color="auto"/>
              <w:bottom w:val="nil"/>
              <w:right w:val="single" w:sz="4" w:space="0" w:color="auto"/>
            </w:tcBorders>
            <w:vAlign w:val="center"/>
            <w:hideMark/>
          </w:tcPr>
          <w:p w14:paraId="03ACAC12" w14:textId="77777777" w:rsidR="00264FE1" w:rsidRPr="009C5807" w:rsidRDefault="00264FE1" w:rsidP="00156B58">
            <w:pPr>
              <w:pStyle w:val="TAC"/>
            </w:pPr>
          </w:p>
        </w:tc>
        <w:tc>
          <w:tcPr>
            <w:tcW w:w="531" w:type="pct"/>
            <w:tcBorders>
              <w:top w:val="single" w:sz="4" w:space="0" w:color="auto"/>
              <w:left w:val="single" w:sz="4" w:space="0" w:color="auto"/>
              <w:bottom w:val="single" w:sz="4" w:space="0" w:color="auto"/>
              <w:right w:val="single" w:sz="4" w:space="0" w:color="auto"/>
            </w:tcBorders>
            <w:hideMark/>
          </w:tcPr>
          <w:p w14:paraId="1251CFE3" w14:textId="77777777" w:rsidR="00264FE1" w:rsidRPr="009C5807" w:rsidRDefault="00264FE1" w:rsidP="00156B58">
            <w:pPr>
              <w:pStyle w:val="TAC"/>
            </w:pPr>
            <w:r w:rsidRPr="009C5807">
              <w:t>5</w:t>
            </w:r>
          </w:p>
        </w:tc>
        <w:tc>
          <w:tcPr>
            <w:tcW w:w="1111" w:type="pct"/>
            <w:tcBorders>
              <w:top w:val="single" w:sz="4" w:space="0" w:color="auto"/>
              <w:left w:val="single" w:sz="4" w:space="0" w:color="auto"/>
              <w:bottom w:val="single" w:sz="4" w:space="0" w:color="auto"/>
              <w:right w:val="single" w:sz="4" w:space="0" w:color="auto"/>
            </w:tcBorders>
            <w:hideMark/>
          </w:tcPr>
          <w:p w14:paraId="67A0E46B" w14:textId="77777777" w:rsidR="00264FE1" w:rsidRPr="009C5807" w:rsidRDefault="00264FE1" w:rsidP="00156B58">
            <w:pPr>
              <w:pStyle w:val="TAC"/>
            </w:pPr>
            <w:r w:rsidRPr="008C6DE4">
              <w:t>17.92 x N1 (28 x N1)</w:t>
            </w:r>
          </w:p>
        </w:tc>
        <w:tc>
          <w:tcPr>
            <w:tcW w:w="1112" w:type="pct"/>
            <w:tcBorders>
              <w:top w:val="single" w:sz="4" w:space="0" w:color="auto"/>
              <w:left w:val="single" w:sz="4" w:space="0" w:color="auto"/>
              <w:bottom w:val="single" w:sz="4" w:space="0" w:color="auto"/>
              <w:right w:val="single" w:sz="4" w:space="0" w:color="auto"/>
            </w:tcBorders>
            <w:hideMark/>
          </w:tcPr>
          <w:p w14:paraId="2267DC7A" w14:textId="77777777" w:rsidR="00264FE1" w:rsidRPr="009C5807" w:rsidRDefault="00264FE1" w:rsidP="00156B58">
            <w:pPr>
              <w:pStyle w:val="TAC"/>
            </w:pPr>
            <w:r w:rsidRPr="008C6DE4">
              <w:t>1.28 x N1 (2 x N1)</w:t>
            </w:r>
          </w:p>
        </w:tc>
        <w:tc>
          <w:tcPr>
            <w:tcW w:w="1112" w:type="pct"/>
            <w:tcBorders>
              <w:top w:val="single" w:sz="4" w:space="0" w:color="auto"/>
              <w:left w:val="single" w:sz="4" w:space="0" w:color="auto"/>
              <w:bottom w:val="single" w:sz="4" w:space="0" w:color="auto"/>
              <w:right w:val="single" w:sz="4" w:space="0" w:color="auto"/>
            </w:tcBorders>
            <w:hideMark/>
          </w:tcPr>
          <w:p w14:paraId="0581F49D" w14:textId="77777777" w:rsidR="00264FE1" w:rsidRPr="009C5807" w:rsidRDefault="00264FE1" w:rsidP="00156B58">
            <w:pPr>
              <w:pStyle w:val="TAC"/>
            </w:pPr>
            <w:r w:rsidRPr="008C6DE4">
              <w:t>5.12 x N1 (8 x N1)</w:t>
            </w:r>
          </w:p>
        </w:tc>
      </w:tr>
      <w:tr w:rsidR="00264FE1" w:rsidRPr="009C5807" w14:paraId="104B2B3A" w14:textId="77777777" w:rsidTr="00156B58">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2731E35A" w14:textId="77777777" w:rsidR="00264FE1" w:rsidRPr="009C5807" w:rsidRDefault="00264FE1" w:rsidP="00156B58">
            <w:pPr>
              <w:pStyle w:val="TAC"/>
            </w:pPr>
            <w:r w:rsidRPr="009C5807">
              <w:t>1.28</w:t>
            </w:r>
          </w:p>
        </w:tc>
        <w:tc>
          <w:tcPr>
            <w:tcW w:w="0" w:type="auto"/>
            <w:tcBorders>
              <w:top w:val="nil"/>
              <w:left w:val="single" w:sz="4" w:space="0" w:color="auto"/>
              <w:bottom w:val="nil"/>
              <w:right w:val="single" w:sz="4" w:space="0" w:color="auto"/>
            </w:tcBorders>
            <w:vAlign w:val="center"/>
            <w:hideMark/>
          </w:tcPr>
          <w:p w14:paraId="3FEBB542" w14:textId="77777777" w:rsidR="00264FE1" w:rsidRPr="009C5807" w:rsidRDefault="00264FE1" w:rsidP="00156B58">
            <w:pPr>
              <w:pStyle w:val="TAC"/>
            </w:pPr>
          </w:p>
        </w:tc>
        <w:tc>
          <w:tcPr>
            <w:tcW w:w="531" w:type="pct"/>
            <w:tcBorders>
              <w:top w:val="single" w:sz="4" w:space="0" w:color="auto"/>
              <w:left w:val="single" w:sz="4" w:space="0" w:color="auto"/>
              <w:bottom w:val="single" w:sz="4" w:space="0" w:color="auto"/>
              <w:right w:val="single" w:sz="4" w:space="0" w:color="auto"/>
            </w:tcBorders>
            <w:hideMark/>
          </w:tcPr>
          <w:p w14:paraId="50957C58" w14:textId="77777777" w:rsidR="00264FE1" w:rsidRPr="009C5807" w:rsidRDefault="00264FE1" w:rsidP="00156B58">
            <w:pPr>
              <w:pStyle w:val="TAC"/>
            </w:pPr>
            <w:r w:rsidRPr="009C5807">
              <w:t>4</w:t>
            </w:r>
          </w:p>
        </w:tc>
        <w:tc>
          <w:tcPr>
            <w:tcW w:w="1111" w:type="pct"/>
            <w:tcBorders>
              <w:top w:val="single" w:sz="4" w:space="0" w:color="auto"/>
              <w:left w:val="single" w:sz="4" w:space="0" w:color="auto"/>
              <w:bottom w:val="single" w:sz="4" w:space="0" w:color="auto"/>
              <w:right w:val="single" w:sz="4" w:space="0" w:color="auto"/>
            </w:tcBorders>
            <w:hideMark/>
          </w:tcPr>
          <w:p w14:paraId="11D00DDE" w14:textId="77777777" w:rsidR="00264FE1" w:rsidRPr="009C5807" w:rsidRDefault="00264FE1" w:rsidP="00156B58">
            <w:pPr>
              <w:pStyle w:val="TAC"/>
            </w:pPr>
            <w:r w:rsidRPr="008C6DE4">
              <w:t>32 x N1 (25 x N1)</w:t>
            </w:r>
          </w:p>
        </w:tc>
        <w:tc>
          <w:tcPr>
            <w:tcW w:w="1112" w:type="pct"/>
            <w:tcBorders>
              <w:top w:val="single" w:sz="4" w:space="0" w:color="auto"/>
              <w:left w:val="single" w:sz="4" w:space="0" w:color="auto"/>
              <w:bottom w:val="single" w:sz="4" w:space="0" w:color="auto"/>
              <w:right w:val="single" w:sz="4" w:space="0" w:color="auto"/>
            </w:tcBorders>
            <w:hideMark/>
          </w:tcPr>
          <w:p w14:paraId="75B0C594" w14:textId="77777777" w:rsidR="00264FE1" w:rsidRPr="009C5807" w:rsidRDefault="00264FE1" w:rsidP="00156B58">
            <w:pPr>
              <w:pStyle w:val="TAC"/>
            </w:pPr>
            <w:r w:rsidRPr="008C6DE4">
              <w:t>1.28 x N1 (1 x N1)</w:t>
            </w:r>
          </w:p>
        </w:tc>
        <w:tc>
          <w:tcPr>
            <w:tcW w:w="1112" w:type="pct"/>
            <w:tcBorders>
              <w:top w:val="single" w:sz="4" w:space="0" w:color="auto"/>
              <w:left w:val="single" w:sz="4" w:space="0" w:color="auto"/>
              <w:bottom w:val="single" w:sz="4" w:space="0" w:color="auto"/>
              <w:right w:val="single" w:sz="4" w:space="0" w:color="auto"/>
            </w:tcBorders>
            <w:hideMark/>
          </w:tcPr>
          <w:p w14:paraId="1998A6FE" w14:textId="77777777" w:rsidR="00264FE1" w:rsidRPr="009C5807" w:rsidRDefault="00264FE1" w:rsidP="00156B58">
            <w:pPr>
              <w:pStyle w:val="TAC"/>
            </w:pPr>
            <w:r w:rsidRPr="008C6DE4">
              <w:t>6.4 x N1 (5 x N1)</w:t>
            </w:r>
          </w:p>
        </w:tc>
      </w:tr>
      <w:tr w:rsidR="00264FE1" w:rsidRPr="009C5807" w14:paraId="1379D549" w14:textId="77777777" w:rsidTr="00156B58">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2EC61874" w14:textId="77777777" w:rsidR="00264FE1" w:rsidRPr="009C5807" w:rsidRDefault="00264FE1" w:rsidP="00156B58">
            <w:pPr>
              <w:pStyle w:val="TAC"/>
            </w:pPr>
            <w:r w:rsidRPr="009C5807">
              <w:t>2.56</w:t>
            </w:r>
          </w:p>
        </w:tc>
        <w:tc>
          <w:tcPr>
            <w:tcW w:w="0" w:type="auto"/>
            <w:tcBorders>
              <w:top w:val="nil"/>
              <w:left w:val="single" w:sz="4" w:space="0" w:color="auto"/>
              <w:bottom w:val="single" w:sz="4" w:space="0" w:color="auto"/>
              <w:right w:val="single" w:sz="4" w:space="0" w:color="auto"/>
            </w:tcBorders>
            <w:vAlign w:val="center"/>
            <w:hideMark/>
          </w:tcPr>
          <w:p w14:paraId="00A4DF74" w14:textId="77777777" w:rsidR="00264FE1" w:rsidRPr="009C5807" w:rsidRDefault="00264FE1" w:rsidP="00156B58">
            <w:pPr>
              <w:pStyle w:val="TAC"/>
            </w:pPr>
          </w:p>
        </w:tc>
        <w:tc>
          <w:tcPr>
            <w:tcW w:w="531" w:type="pct"/>
            <w:tcBorders>
              <w:top w:val="single" w:sz="4" w:space="0" w:color="auto"/>
              <w:left w:val="single" w:sz="4" w:space="0" w:color="auto"/>
              <w:bottom w:val="single" w:sz="4" w:space="0" w:color="auto"/>
              <w:right w:val="single" w:sz="4" w:space="0" w:color="auto"/>
            </w:tcBorders>
            <w:hideMark/>
          </w:tcPr>
          <w:p w14:paraId="501D194A" w14:textId="77777777" w:rsidR="00264FE1" w:rsidRPr="009C5807" w:rsidRDefault="00264FE1" w:rsidP="00156B58">
            <w:pPr>
              <w:pStyle w:val="TAC"/>
              <w:rPr>
                <w:rFonts w:cs="Arial"/>
                <w:lang w:eastAsia="zh-CN"/>
              </w:rPr>
            </w:pPr>
            <w:r w:rsidRPr="009C5807">
              <w:rPr>
                <w:rFonts w:cs="Arial"/>
                <w:lang w:eastAsia="zh-CN"/>
              </w:rPr>
              <w:t>3</w:t>
            </w:r>
          </w:p>
        </w:tc>
        <w:tc>
          <w:tcPr>
            <w:tcW w:w="1111" w:type="pct"/>
            <w:tcBorders>
              <w:top w:val="single" w:sz="4" w:space="0" w:color="auto"/>
              <w:left w:val="single" w:sz="4" w:space="0" w:color="auto"/>
              <w:bottom w:val="single" w:sz="4" w:space="0" w:color="auto"/>
              <w:right w:val="single" w:sz="4" w:space="0" w:color="auto"/>
            </w:tcBorders>
            <w:hideMark/>
          </w:tcPr>
          <w:p w14:paraId="076015E9" w14:textId="77777777" w:rsidR="00264FE1" w:rsidRPr="009C5807" w:rsidRDefault="00264FE1" w:rsidP="00156B58">
            <w:pPr>
              <w:pStyle w:val="TAC"/>
            </w:pPr>
            <w:r w:rsidRPr="008C6DE4">
              <w:rPr>
                <w:rFonts w:cs="Arial"/>
                <w:lang w:eastAsia="zh-CN"/>
              </w:rPr>
              <w:t>58.88</w:t>
            </w:r>
            <w:r w:rsidRPr="008C6DE4">
              <w:t xml:space="preserve"> x N1 (23 x N1)</w:t>
            </w:r>
          </w:p>
        </w:tc>
        <w:tc>
          <w:tcPr>
            <w:tcW w:w="1112" w:type="pct"/>
            <w:tcBorders>
              <w:top w:val="single" w:sz="4" w:space="0" w:color="auto"/>
              <w:left w:val="single" w:sz="4" w:space="0" w:color="auto"/>
              <w:bottom w:val="single" w:sz="4" w:space="0" w:color="auto"/>
              <w:right w:val="single" w:sz="4" w:space="0" w:color="auto"/>
            </w:tcBorders>
            <w:hideMark/>
          </w:tcPr>
          <w:p w14:paraId="0C354B69" w14:textId="77777777" w:rsidR="00264FE1" w:rsidRPr="009C5807" w:rsidRDefault="00264FE1" w:rsidP="00156B58">
            <w:pPr>
              <w:pStyle w:val="TAC"/>
            </w:pPr>
            <w:r w:rsidRPr="008C6DE4">
              <w:t>2.56 x N1 (1 x N1)</w:t>
            </w:r>
          </w:p>
        </w:tc>
        <w:tc>
          <w:tcPr>
            <w:tcW w:w="1112" w:type="pct"/>
            <w:tcBorders>
              <w:top w:val="single" w:sz="4" w:space="0" w:color="auto"/>
              <w:left w:val="single" w:sz="4" w:space="0" w:color="auto"/>
              <w:bottom w:val="single" w:sz="4" w:space="0" w:color="auto"/>
              <w:right w:val="single" w:sz="4" w:space="0" w:color="auto"/>
            </w:tcBorders>
            <w:hideMark/>
          </w:tcPr>
          <w:p w14:paraId="739AC4B9" w14:textId="77777777" w:rsidR="00264FE1" w:rsidRPr="009C5807" w:rsidRDefault="00264FE1" w:rsidP="00156B58">
            <w:pPr>
              <w:pStyle w:val="TAC"/>
            </w:pPr>
            <w:r w:rsidRPr="008C6DE4">
              <w:t>7.68 x N1 (3 x N1)</w:t>
            </w:r>
          </w:p>
        </w:tc>
      </w:tr>
      <w:tr w:rsidR="00264FE1" w:rsidRPr="009C5807" w14:paraId="5ADD6F40" w14:textId="77777777" w:rsidTr="00156B58">
        <w:trPr>
          <w:cantSplit/>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43F81089" w14:textId="77777777" w:rsidR="00264FE1" w:rsidRPr="009C5807" w:rsidRDefault="00264FE1" w:rsidP="00156B58">
            <w:pPr>
              <w:pStyle w:val="TAN"/>
              <w:rPr>
                <w:snapToGrid w:val="0"/>
                <w:lang w:eastAsia="zh-CN"/>
              </w:rPr>
            </w:pPr>
            <w:r w:rsidRPr="009C5807">
              <w:rPr>
                <w:snapToGrid w:val="0"/>
                <w:lang w:eastAsia="zh-CN"/>
              </w:rPr>
              <w:t>Note 1</w:t>
            </w:r>
            <w:r w:rsidRPr="009C5807">
              <w:t>:</w:t>
            </w:r>
            <w:r w:rsidRPr="009C5807">
              <w:rPr>
                <w:lang w:val="en-US"/>
              </w:rPr>
              <w:tab/>
            </w:r>
            <w:r w:rsidRPr="0082197E">
              <w:rPr>
                <w:lang w:eastAsia="zh-CN"/>
              </w:rPr>
              <w:t xml:space="preserve">Applies for </w:t>
            </w:r>
            <w:proofErr w:type="spellStart"/>
            <w:r w:rsidRPr="0082197E">
              <w:rPr>
                <w:lang w:eastAsia="zh-CN"/>
              </w:rPr>
              <w:t>RedCap</w:t>
            </w:r>
            <w:proofErr w:type="spellEnd"/>
            <w:r w:rsidRPr="0082197E">
              <w:rPr>
                <w:lang w:eastAsia="zh-CN"/>
              </w:rPr>
              <w:t xml:space="preserve"> UE of all FR2 power class</w:t>
            </w:r>
            <w:r w:rsidRPr="009C5807">
              <w:t>.</w:t>
            </w:r>
          </w:p>
          <w:p w14:paraId="1E9F2865" w14:textId="77777777" w:rsidR="00264FE1" w:rsidRPr="009C5807" w:rsidRDefault="00264FE1" w:rsidP="00156B58">
            <w:pPr>
              <w:pStyle w:val="TAN"/>
            </w:pPr>
            <w:r w:rsidRPr="009C5807">
              <w:rPr>
                <w:snapToGrid w:val="0"/>
                <w:lang w:eastAsia="zh-CN"/>
              </w:rPr>
              <w:t>Note 2:</w:t>
            </w:r>
            <w:r w:rsidRPr="009C5807">
              <w:rPr>
                <w:lang w:val="en-US"/>
              </w:rPr>
              <w:tab/>
            </w:r>
            <w:r w:rsidRPr="009C5807">
              <w:rPr>
                <w:snapToGrid w:val="0"/>
                <w:lang w:eastAsia="zh-CN"/>
              </w:rPr>
              <w:t>M2 = 1.5 if SMTC periodicity</w:t>
            </w:r>
            <w:r w:rsidRPr="009C5807">
              <w:t xml:space="preserve"> </w:t>
            </w:r>
            <w:r w:rsidRPr="009C5807">
              <w:rPr>
                <w:snapToGrid w:val="0"/>
                <w:lang w:eastAsia="zh-CN"/>
              </w:rPr>
              <w:t xml:space="preserve">of measured intra-frequency cell &gt; 20 </w:t>
            </w:r>
            <w:proofErr w:type="spellStart"/>
            <w:r w:rsidRPr="009C5807">
              <w:rPr>
                <w:snapToGrid w:val="0"/>
                <w:lang w:eastAsia="zh-CN"/>
              </w:rPr>
              <w:t>ms</w:t>
            </w:r>
            <w:proofErr w:type="spellEnd"/>
            <w:r w:rsidRPr="009C5807">
              <w:rPr>
                <w:snapToGrid w:val="0"/>
                <w:lang w:eastAsia="zh-CN"/>
              </w:rPr>
              <w:t>; otherwise M2=1.</w:t>
            </w:r>
            <w:r>
              <w:t xml:space="preserve"> </w:t>
            </w:r>
            <w:r w:rsidRPr="000359AF">
              <w:rPr>
                <w:snapToGrid w:val="0"/>
                <w:lang w:eastAsia="zh-CN"/>
              </w:rPr>
              <w:t>If different SMTC periodicities are configured for different cells, the SMTC periodicity in this note is the one used by the cell being identified.</w:t>
            </w:r>
            <w:r>
              <w:rPr>
                <w:snapToGrid w:val="0"/>
                <w:lang w:eastAsia="zh-CN"/>
              </w:rPr>
              <w:t xml:space="preserve"> </w:t>
            </w:r>
            <w:r w:rsidRPr="009B7158">
              <w:rPr>
                <w:snapToGrid w:val="0"/>
                <w:lang w:eastAsia="zh-CN"/>
              </w:rPr>
              <w:t xml:space="preserve">During PSS/SSS detection, the periodicity of the SMTC configured for the intra-frequency carrier is assumed, and if the actual SSB transmission periodicity is greater than the SMTC configured for the intra-frequency carrier, longer </w:t>
            </w:r>
            <w:proofErr w:type="spellStart"/>
            <w:r w:rsidRPr="009B7158">
              <w:rPr>
                <w:snapToGrid w:val="0"/>
                <w:lang w:eastAsia="zh-CN"/>
              </w:rPr>
              <w:t>T</w:t>
            </w:r>
            <w:r w:rsidRPr="007C55F6">
              <w:rPr>
                <w:snapToGrid w:val="0"/>
                <w:vertAlign w:val="subscript"/>
                <w:lang w:eastAsia="zh-CN"/>
              </w:rPr>
              <w:t>detect</w:t>
            </w:r>
            <w:proofErr w:type="spellEnd"/>
            <w:r w:rsidRPr="007C55F6">
              <w:rPr>
                <w:snapToGrid w:val="0"/>
                <w:vertAlign w:val="subscript"/>
                <w:lang w:eastAsia="zh-CN"/>
              </w:rPr>
              <w:t xml:space="preserve">, </w:t>
            </w:r>
            <w:proofErr w:type="spellStart"/>
            <w:r w:rsidRPr="007C55F6">
              <w:rPr>
                <w:snapToGrid w:val="0"/>
                <w:vertAlign w:val="subscript"/>
                <w:lang w:eastAsia="zh-CN"/>
              </w:rPr>
              <w:t>NR_intra</w:t>
            </w:r>
            <w:r>
              <w:rPr>
                <w:snapToGrid w:val="0"/>
                <w:vertAlign w:val="subscript"/>
                <w:lang w:eastAsia="zh-CN"/>
              </w:rPr>
              <w:t>_RedCap</w:t>
            </w:r>
            <w:proofErr w:type="spellEnd"/>
            <w:r w:rsidRPr="007C55F6">
              <w:rPr>
                <w:snapToGrid w:val="0"/>
                <w:vertAlign w:val="subscript"/>
                <w:lang w:eastAsia="zh-CN"/>
              </w:rPr>
              <w:t xml:space="preserve"> </w:t>
            </w:r>
            <w:r w:rsidRPr="009B7158">
              <w:rPr>
                <w:snapToGrid w:val="0"/>
                <w:lang w:eastAsia="zh-CN"/>
              </w:rPr>
              <w:t>is expected.</w:t>
            </w:r>
          </w:p>
        </w:tc>
      </w:tr>
    </w:tbl>
    <w:p w14:paraId="7C01CBCE" w14:textId="77777777" w:rsidR="00264FE1" w:rsidRPr="009C5807" w:rsidRDefault="00264FE1" w:rsidP="00264FE1">
      <w:pPr>
        <w:rPr>
          <w:lang w:val="en-US" w:eastAsia="zh-CN"/>
        </w:rPr>
      </w:pPr>
    </w:p>
    <w:p w14:paraId="6BF48AB4" w14:textId="77777777" w:rsidR="00264FE1" w:rsidRPr="0005218F" w:rsidRDefault="00264FE1" w:rsidP="00264FE1">
      <w:pPr>
        <w:pStyle w:val="TH"/>
        <w:rPr>
          <w:lang w:val="en-US"/>
        </w:rPr>
      </w:pPr>
      <w:r w:rsidRPr="0005218F">
        <w:rPr>
          <w:rFonts w:eastAsiaTheme="minorEastAsia"/>
          <w:lang w:val="en-US"/>
        </w:rPr>
        <w:t xml:space="preserve">Table 4.2B.2.3-2: </w:t>
      </w:r>
      <w:proofErr w:type="spellStart"/>
      <w:proofErr w:type="gramStart"/>
      <w:r w:rsidRPr="0005218F">
        <w:rPr>
          <w:rFonts w:eastAsiaTheme="minorEastAsia"/>
          <w:lang w:val="en-US"/>
        </w:rPr>
        <w:t>T</w:t>
      </w:r>
      <w:r w:rsidRPr="0005218F">
        <w:rPr>
          <w:rFonts w:eastAsiaTheme="minorEastAsia"/>
          <w:vertAlign w:val="subscript"/>
          <w:lang w:val="en-US"/>
        </w:rPr>
        <w:t>detect,NR</w:t>
      </w:r>
      <w:proofErr w:type="gramEnd"/>
      <w:r w:rsidRPr="0005218F">
        <w:rPr>
          <w:rFonts w:eastAsiaTheme="minorEastAsia"/>
          <w:vertAlign w:val="subscript"/>
          <w:lang w:val="en-US"/>
        </w:rPr>
        <w:t>_Intra_RedCap</w:t>
      </w:r>
      <w:proofErr w:type="spellEnd"/>
      <w:r w:rsidRPr="0005218F">
        <w:rPr>
          <w:rFonts w:eastAsiaTheme="minorEastAsia"/>
          <w:lang w:val="en-US"/>
        </w:rPr>
        <w:t xml:space="preserve">, </w:t>
      </w:r>
      <w:proofErr w:type="spellStart"/>
      <w:r w:rsidRPr="0005218F">
        <w:rPr>
          <w:rFonts w:eastAsiaTheme="minorEastAsia"/>
          <w:lang w:val="en-US"/>
        </w:rPr>
        <w:t>T</w:t>
      </w:r>
      <w:r w:rsidRPr="0005218F">
        <w:rPr>
          <w:rFonts w:eastAsiaTheme="minorEastAsia"/>
          <w:vertAlign w:val="subscript"/>
          <w:lang w:val="en-US"/>
        </w:rPr>
        <w:t>measure,NR_Intra_RedCap</w:t>
      </w:r>
      <w:proofErr w:type="spellEnd"/>
      <w:r w:rsidRPr="0005218F">
        <w:rPr>
          <w:rFonts w:eastAsiaTheme="minorEastAsia"/>
          <w:lang w:val="en-US"/>
        </w:rPr>
        <w:t xml:space="preserve"> and </w:t>
      </w:r>
      <w:proofErr w:type="spellStart"/>
      <w:r w:rsidRPr="0005218F">
        <w:rPr>
          <w:rFonts w:eastAsiaTheme="minorEastAsia"/>
          <w:lang w:val="en-US"/>
        </w:rPr>
        <w:t>T</w:t>
      </w:r>
      <w:r w:rsidRPr="0005218F">
        <w:rPr>
          <w:rFonts w:eastAsiaTheme="minorEastAsia"/>
          <w:vertAlign w:val="subscript"/>
          <w:lang w:val="en-US"/>
        </w:rPr>
        <w:t>evaluate,NR_Intra_RedCap</w:t>
      </w:r>
      <w:proofErr w:type="spellEnd"/>
      <w:r w:rsidRPr="0005218F">
        <w:rPr>
          <w:rFonts w:eastAsiaTheme="minorEastAsia"/>
          <w:lang w:val="en-US"/>
        </w:rPr>
        <w:t xml:space="preserve"> for UE configured with </w:t>
      </w:r>
      <w:proofErr w:type="spellStart"/>
      <w:r w:rsidRPr="0005218F">
        <w:rPr>
          <w:rFonts w:eastAsiaTheme="minorEastAsia"/>
          <w:lang w:val="en-US"/>
        </w:rPr>
        <w:t>eDRX_IDLE</w:t>
      </w:r>
      <w:proofErr w:type="spellEnd"/>
      <w:r w:rsidRPr="0005218F">
        <w:rPr>
          <w:rFonts w:eastAsiaTheme="minorEastAsia"/>
          <w:lang w:val="en-US"/>
        </w:rPr>
        <w:t xml:space="preserve"> cycle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756"/>
        <w:gridCol w:w="936"/>
        <w:gridCol w:w="2450"/>
        <w:gridCol w:w="1874"/>
        <w:gridCol w:w="1860"/>
      </w:tblGrid>
      <w:tr w:rsidR="00264FE1" w:rsidRPr="00B85562" w14:paraId="6E74F733" w14:textId="77777777" w:rsidTr="00156B58">
        <w:trPr>
          <w:trHeight w:val="1692"/>
        </w:trPr>
        <w:tc>
          <w:tcPr>
            <w:tcW w:w="1207" w:type="dxa"/>
            <w:hideMark/>
          </w:tcPr>
          <w:p w14:paraId="1F7A18BF" w14:textId="77777777" w:rsidR="00264FE1" w:rsidRPr="00B11B68" w:rsidRDefault="00264FE1" w:rsidP="00156B58">
            <w:pPr>
              <w:rPr>
                <w:rFonts w:ascii="Arial" w:hAnsi="Arial" w:cs="Arial"/>
                <w:sz w:val="18"/>
                <w:lang w:val="en-US" w:eastAsia="zh-CN"/>
              </w:rPr>
            </w:pPr>
            <w:proofErr w:type="spellStart"/>
            <w:r w:rsidRPr="00B11B68">
              <w:rPr>
                <w:rFonts w:ascii="Arial" w:hAnsi="Arial" w:cs="Arial"/>
                <w:b/>
                <w:sz w:val="18"/>
                <w:lang w:eastAsia="zh-CN"/>
              </w:rPr>
              <w:t>eDRX_IDLE</w:t>
            </w:r>
            <w:proofErr w:type="spellEnd"/>
            <w:r w:rsidRPr="00B11B68">
              <w:rPr>
                <w:rFonts w:ascii="Arial" w:hAnsi="Arial" w:cs="Arial"/>
                <w:b/>
                <w:sz w:val="18"/>
                <w:lang w:eastAsia="zh-CN"/>
              </w:rPr>
              <w:t xml:space="preserve"> cycle length [s]</w:t>
            </w:r>
          </w:p>
        </w:tc>
        <w:tc>
          <w:tcPr>
            <w:tcW w:w="756" w:type="dxa"/>
            <w:hideMark/>
          </w:tcPr>
          <w:p w14:paraId="2A142CE2" w14:textId="77777777" w:rsidR="00264FE1" w:rsidRPr="00B11B68" w:rsidRDefault="00264FE1" w:rsidP="00156B58">
            <w:pPr>
              <w:rPr>
                <w:rFonts w:ascii="Arial" w:hAnsi="Arial" w:cs="Arial"/>
                <w:sz w:val="18"/>
                <w:lang w:val="en-US" w:eastAsia="zh-CN"/>
              </w:rPr>
            </w:pPr>
            <w:r w:rsidRPr="00B11B68">
              <w:rPr>
                <w:rFonts w:ascii="Arial" w:hAnsi="Arial" w:cs="Arial"/>
                <w:b/>
                <w:sz w:val="18"/>
                <w:lang w:eastAsia="zh-CN"/>
              </w:rPr>
              <w:t>DRX cycle length [s]</w:t>
            </w:r>
          </w:p>
        </w:tc>
        <w:tc>
          <w:tcPr>
            <w:tcW w:w="936" w:type="dxa"/>
            <w:hideMark/>
          </w:tcPr>
          <w:p w14:paraId="630A973E" w14:textId="77777777" w:rsidR="00264FE1" w:rsidRPr="00B11B68" w:rsidRDefault="00264FE1" w:rsidP="00156B58">
            <w:pPr>
              <w:rPr>
                <w:rFonts w:ascii="Arial" w:hAnsi="Arial" w:cs="Arial"/>
                <w:sz w:val="18"/>
                <w:lang w:val="en-US" w:eastAsia="zh-CN"/>
              </w:rPr>
            </w:pPr>
            <w:r w:rsidRPr="00B11B68">
              <w:rPr>
                <w:rFonts w:ascii="Arial" w:hAnsi="Arial" w:cs="Arial"/>
                <w:b/>
                <w:sz w:val="18"/>
                <w:lang w:eastAsia="zh-CN"/>
              </w:rPr>
              <w:t>PTW length [s] (number of 1.28s periods)</w:t>
            </w:r>
          </w:p>
        </w:tc>
        <w:tc>
          <w:tcPr>
            <w:tcW w:w="2450" w:type="dxa"/>
            <w:hideMark/>
          </w:tcPr>
          <w:p w14:paraId="285907C2" w14:textId="77777777" w:rsidR="00264FE1" w:rsidRPr="00B11B68" w:rsidRDefault="00264FE1" w:rsidP="00156B58">
            <w:pPr>
              <w:rPr>
                <w:rFonts w:ascii="Arial" w:hAnsi="Arial" w:cs="Arial"/>
                <w:sz w:val="18"/>
                <w:szCs w:val="18"/>
                <w:lang w:val="en-US" w:eastAsia="zh-CN"/>
              </w:rPr>
            </w:pPr>
            <w:proofErr w:type="spellStart"/>
            <w:proofErr w:type="gramStart"/>
            <w:r w:rsidRPr="00B11B68">
              <w:rPr>
                <w:rFonts w:ascii="Arial" w:hAnsi="Arial" w:cs="Arial"/>
                <w:b/>
                <w:sz w:val="18"/>
                <w:szCs w:val="18"/>
                <w:lang w:val="en-US"/>
              </w:rPr>
              <w:t>T</w:t>
            </w:r>
            <w:r w:rsidRPr="00B11B68">
              <w:rPr>
                <w:rFonts w:ascii="Arial" w:hAnsi="Arial" w:cs="Arial"/>
                <w:b/>
                <w:sz w:val="18"/>
                <w:szCs w:val="18"/>
                <w:vertAlign w:val="subscript"/>
                <w:lang w:val="en-US"/>
              </w:rPr>
              <w:t>detect,NR</w:t>
            </w:r>
            <w:proofErr w:type="gramEnd"/>
            <w:r w:rsidRPr="00B11B68">
              <w:rPr>
                <w:rFonts w:ascii="Arial" w:hAnsi="Arial" w:cs="Arial"/>
                <w:b/>
                <w:sz w:val="18"/>
                <w:szCs w:val="18"/>
                <w:vertAlign w:val="subscript"/>
                <w:lang w:val="en-US"/>
              </w:rPr>
              <w:t>_Intra_RedCap</w:t>
            </w:r>
            <w:proofErr w:type="spellEnd"/>
            <w:r w:rsidRPr="00963536">
              <w:rPr>
                <w:rFonts w:ascii="Arial" w:hAnsi="Arial" w:cs="Arial"/>
                <w:b/>
                <w:sz w:val="18"/>
                <w:szCs w:val="18"/>
                <w:lang w:eastAsia="zh-CN"/>
              </w:rPr>
              <w:t xml:space="preserve"> </w:t>
            </w:r>
            <w:r w:rsidRPr="00B11B68">
              <w:rPr>
                <w:rFonts w:ascii="Arial" w:hAnsi="Arial" w:cs="Arial"/>
                <w:b/>
                <w:sz w:val="18"/>
                <w:szCs w:val="18"/>
                <w:lang w:eastAsia="zh-CN"/>
              </w:rPr>
              <w:t>[s] (number of DRX cycles</w:t>
            </w:r>
            <w:r>
              <w:rPr>
                <w:rFonts w:ascii="Arial" w:hAnsi="Arial" w:cs="Arial"/>
                <w:b/>
                <w:sz w:val="18"/>
                <w:szCs w:val="18"/>
                <w:lang w:eastAsia="zh-CN"/>
              </w:rPr>
              <w:t xml:space="preserve"> or </w:t>
            </w:r>
            <w:proofErr w:type="spellStart"/>
            <w:r>
              <w:rPr>
                <w:rFonts w:ascii="Arial" w:hAnsi="Arial" w:cs="Arial"/>
                <w:b/>
                <w:sz w:val="18"/>
                <w:szCs w:val="18"/>
                <w:lang w:eastAsia="zh-CN"/>
              </w:rPr>
              <w:t>eDRX</w:t>
            </w:r>
            <w:proofErr w:type="spellEnd"/>
            <w:r>
              <w:rPr>
                <w:rFonts w:ascii="Arial" w:hAnsi="Arial" w:cs="Arial"/>
                <w:b/>
                <w:sz w:val="18"/>
                <w:szCs w:val="18"/>
                <w:lang w:eastAsia="zh-CN"/>
              </w:rPr>
              <w:t xml:space="preserve"> cycles </w:t>
            </w:r>
            <w:r w:rsidRPr="00340961">
              <w:rPr>
                <w:rFonts w:ascii="Arial" w:hAnsi="Arial" w:cs="Arial"/>
                <w:b/>
                <w:sz w:val="18"/>
                <w:szCs w:val="18"/>
                <w:vertAlign w:val="superscript"/>
                <w:lang w:eastAsia="zh-CN"/>
              </w:rPr>
              <w:t>Note 3</w:t>
            </w:r>
            <w:r w:rsidRPr="00B11B68">
              <w:rPr>
                <w:rFonts w:ascii="Arial" w:hAnsi="Arial" w:cs="Arial"/>
                <w:b/>
                <w:sz w:val="18"/>
                <w:szCs w:val="18"/>
                <w:lang w:eastAsia="zh-CN"/>
              </w:rPr>
              <w:t>)</w:t>
            </w:r>
          </w:p>
        </w:tc>
        <w:tc>
          <w:tcPr>
            <w:tcW w:w="1874" w:type="dxa"/>
            <w:hideMark/>
          </w:tcPr>
          <w:p w14:paraId="7A8B55F8" w14:textId="77777777" w:rsidR="00264FE1" w:rsidRPr="00B11B68" w:rsidRDefault="00264FE1" w:rsidP="00156B58">
            <w:pPr>
              <w:rPr>
                <w:rFonts w:ascii="Arial" w:hAnsi="Arial" w:cs="Arial"/>
                <w:sz w:val="18"/>
                <w:szCs w:val="18"/>
                <w:lang w:val="en-US" w:eastAsia="zh-CN"/>
              </w:rPr>
            </w:pPr>
            <w:proofErr w:type="spellStart"/>
            <w:proofErr w:type="gramStart"/>
            <w:r w:rsidRPr="00B11B68">
              <w:rPr>
                <w:rFonts w:ascii="Arial" w:hAnsi="Arial" w:cs="Arial"/>
                <w:b/>
                <w:sz w:val="18"/>
                <w:szCs w:val="18"/>
                <w:lang w:val="en-US"/>
              </w:rPr>
              <w:t>T</w:t>
            </w:r>
            <w:r w:rsidRPr="00B11B68">
              <w:rPr>
                <w:rFonts w:ascii="Arial" w:hAnsi="Arial" w:cs="Arial"/>
                <w:b/>
                <w:sz w:val="18"/>
                <w:szCs w:val="18"/>
                <w:vertAlign w:val="subscript"/>
                <w:lang w:val="en-US"/>
              </w:rPr>
              <w:t>measure,NR</w:t>
            </w:r>
            <w:proofErr w:type="gramEnd"/>
            <w:r w:rsidRPr="00B11B68">
              <w:rPr>
                <w:rFonts w:ascii="Arial" w:hAnsi="Arial" w:cs="Arial"/>
                <w:b/>
                <w:sz w:val="18"/>
                <w:szCs w:val="18"/>
                <w:vertAlign w:val="subscript"/>
                <w:lang w:val="en-US"/>
              </w:rPr>
              <w:t>_Intra_RedCap</w:t>
            </w:r>
            <w:proofErr w:type="spellEnd"/>
            <w:r w:rsidRPr="00B11B68">
              <w:rPr>
                <w:rFonts w:ascii="Arial" w:hAnsi="Arial" w:cs="Arial"/>
                <w:b/>
                <w:sz w:val="18"/>
                <w:szCs w:val="18"/>
                <w:lang w:val="en-US"/>
              </w:rPr>
              <w:t xml:space="preserve"> </w:t>
            </w:r>
            <w:r w:rsidRPr="00B11B68">
              <w:rPr>
                <w:rFonts w:ascii="Arial" w:hAnsi="Arial" w:cs="Arial"/>
                <w:b/>
                <w:sz w:val="18"/>
                <w:szCs w:val="18"/>
                <w:lang w:eastAsia="zh-CN"/>
              </w:rPr>
              <w:t>[s] (number of DRX cycles</w:t>
            </w:r>
            <w:r>
              <w:rPr>
                <w:rFonts w:ascii="Arial" w:hAnsi="Arial" w:cs="Arial"/>
                <w:b/>
                <w:sz w:val="18"/>
                <w:szCs w:val="18"/>
                <w:lang w:eastAsia="zh-CN"/>
              </w:rPr>
              <w:t xml:space="preserve"> or </w:t>
            </w:r>
            <w:proofErr w:type="spellStart"/>
            <w:r>
              <w:rPr>
                <w:rFonts w:ascii="Arial" w:hAnsi="Arial" w:cs="Arial"/>
                <w:b/>
                <w:sz w:val="18"/>
                <w:szCs w:val="18"/>
                <w:lang w:eastAsia="zh-CN"/>
              </w:rPr>
              <w:t>eDRX</w:t>
            </w:r>
            <w:proofErr w:type="spellEnd"/>
            <w:r>
              <w:rPr>
                <w:rFonts w:ascii="Arial" w:hAnsi="Arial" w:cs="Arial"/>
                <w:b/>
                <w:sz w:val="18"/>
                <w:szCs w:val="18"/>
                <w:lang w:eastAsia="zh-CN"/>
              </w:rPr>
              <w:t xml:space="preserve"> cycles </w:t>
            </w:r>
            <w:r w:rsidRPr="00340961">
              <w:rPr>
                <w:rFonts w:ascii="Arial" w:hAnsi="Arial" w:cs="Arial"/>
                <w:b/>
                <w:sz w:val="18"/>
                <w:szCs w:val="18"/>
                <w:vertAlign w:val="superscript"/>
                <w:lang w:eastAsia="zh-CN"/>
              </w:rPr>
              <w:t>Note 3</w:t>
            </w:r>
            <w:r w:rsidRPr="00B11B68">
              <w:rPr>
                <w:rFonts w:ascii="Arial" w:hAnsi="Arial" w:cs="Arial"/>
                <w:b/>
                <w:sz w:val="18"/>
                <w:szCs w:val="18"/>
                <w:lang w:eastAsia="zh-CN"/>
              </w:rPr>
              <w:t>)</w:t>
            </w:r>
          </w:p>
        </w:tc>
        <w:tc>
          <w:tcPr>
            <w:tcW w:w="1860" w:type="dxa"/>
          </w:tcPr>
          <w:p w14:paraId="4E6E09A6" w14:textId="77777777" w:rsidR="00264FE1" w:rsidRPr="00B11B68" w:rsidRDefault="00264FE1" w:rsidP="00156B58">
            <w:pPr>
              <w:rPr>
                <w:rFonts w:ascii="Arial" w:hAnsi="Arial" w:cs="Arial"/>
                <w:b/>
                <w:sz w:val="18"/>
                <w:szCs w:val="18"/>
                <w:lang w:val="en-US"/>
              </w:rPr>
            </w:pPr>
            <w:proofErr w:type="spellStart"/>
            <w:proofErr w:type="gramStart"/>
            <w:r w:rsidRPr="00B11B68">
              <w:rPr>
                <w:rFonts w:ascii="Arial" w:hAnsi="Arial" w:cs="Arial"/>
                <w:b/>
                <w:sz w:val="18"/>
                <w:szCs w:val="18"/>
                <w:lang w:val="en-US"/>
              </w:rPr>
              <w:t>T</w:t>
            </w:r>
            <w:r w:rsidRPr="00B11B68">
              <w:rPr>
                <w:rFonts w:ascii="Arial" w:hAnsi="Arial" w:cs="Arial"/>
                <w:b/>
                <w:sz w:val="18"/>
                <w:szCs w:val="18"/>
                <w:vertAlign w:val="subscript"/>
                <w:lang w:val="en-US"/>
              </w:rPr>
              <w:t>evaluate,NR</w:t>
            </w:r>
            <w:proofErr w:type="gramEnd"/>
            <w:r w:rsidRPr="00B11B68">
              <w:rPr>
                <w:rFonts w:ascii="Arial" w:hAnsi="Arial" w:cs="Arial"/>
                <w:b/>
                <w:sz w:val="18"/>
                <w:szCs w:val="18"/>
                <w:vertAlign w:val="subscript"/>
                <w:lang w:val="en-US"/>
              </w:rPr>
              <w:t>_Intra_RedCap</w:t>
            </w:r>
            <w:proofErr w:type="spellEnd"/>
            <w:r w:rsidRPr="00B11B68">
              <w:rPr>
                <w:rFonts w:ascii="Arial" w:hAnsi="Arial" w:cs="Arial"/>
                <w:b/>
                <w:sz w:val="18"/>
                <w:szCs w:val="18"/>
                <w:vertAlign w:val="subscript"/>
                <w:lang w:val="en-US"/>
              </w:rPr>
              <w:t xml:space="preserve"> </w:t>
            </w:r>
            <w:r w:rsidRPr="00B11B68">
              <w:rPr>
                <w:rFonts w:ascii="Arial" w:hAnsi="Arial" w:cs="Arial"/>
                <w:b/>
                <w:sz w:val="18"/>
                <w:szCs w:val="18"/>
                <w:lang w:eastAsia="zh-CN"/>
              </w:rPr>
              <w:t>[s] (number of DRX cycles</w:t>
            </w:r>
            <w:r>
              <w:rPr>
                <w:rFonts w:ascii="Arial" w:hAnsi="Arial" w:cs="Arial"/>
                <w:b/>
                <w:sz w:val="18"/>
                <w:szCs w:val="18"/>
                <w:lang w:eastAsia="zh-CN"/>
              </w:rPr>
              <w:t xml:space="preserve"> or </w:t>
            </w:r>
            <w:proofErr w:type="spellStart"/>
            <w:r>
              <w:rPr>
                <w:rFonts w:ascii="Arial" w:hAnsi="Arial" w:cs="Arial"/>
                <w:b/>
                <w:sz w:val="18"/>
                <w:szCs w:val="18"/>
                <w:lang w:eastAsia="zh-CN"/>
              </w:rPr>
              <w:t>eDRX</w:t>
            </w:r>
            <w:proofErr w:type="spellEnd"/>
            <w:r>
              <w:rPr>
                <w:rFonts w:ascii="Arial" w:hAnsi="Arial" w:cs="Arial"/>
                <w:b/>
                <w:sz w:val="18"/>
                <w:szCs w:val="18"/>
                <w:lang w:eastAsia="zh-CN"/>
              </w:rPr>
              <w:t xml:space="preserve"> cycles </w:t>
            </w:r>
            <w:r w:rsidRPr="00340961">
              <w:rPr>
                <w:rFonts w:ascii="Arial" w:hAnsi="Arial" w:cs="Arial"/>
                <w:b/>
                <w:sz w:val="18"/>
                <w:szCs w:val="18"/>
                <w:vertAlign w:val="superscript"/>
                <w:lang w:eastAsia="zh-CN"/>
              </w:rPr>
              <w:t>Note 3</w:t>
            </w:r>
            <w:r w:rsidRPr="00B11B68">
              <w:rPr>
                <w:rFonts w:ascii="Arial" w:hAnsi="Arial" w:cs="Arial"/>
                <w:b/>
                <w:sz w:val="18"/>
                <w:szCs w:val="18"/>
                <w:lang w:eastAsia="zh-CN"/>
              </w:rPr>
              <w:t>)</w:t>
            </w:r>
          </w:p>
        </w:tc>
      </w:tr>
      <w:tr w:rsidR="00264FE1" w:rsidRPr="00B85562" w14:paraId="6F47EC97" w14:textId="77777777" w:rsidTr="00156B58">
        <w:trPr>
          <w:trHeight w:val="336"/>
        </w:trPr>
        <w:tc>
          <w:tcPr>
            <w:tcW w:w="1207" w:type="dxa"/>
          </w:tcPr>
          <w:p w14:paraId="183C4DD3" w14:textId="77777777" w:rsidR="00264FE1" w:rsidRPr="00B11B68" w:rsidRDefault="00264FE1" w:rsidP="00156B58">
            <w:pPr>
              <w:rPr>
                <w:rFonts w:ascii="Arial" w:hAnsi="Arial" w:cs="Arial"/>
                <w:sz w:val="18"/>
                <w:lang w:val="en-US" w:eastAsia="zh-CN"/>
              </w:rPr>
            </w:pPr>
            <w:r w:rsidRPr="00B11B68">
              <w:rPr>
                <w:rFonts w:ascii="Arial" w:hAnsi="Arial" w:cs="Arial"/>
                <w:sz w:val="18"/>
                <w:lang w:val="en-US" w:eastAsia="zh-CN"/>
              </w:rPr>
              <w:t>2.56</w:t>
            </w:r>
          </w:p>
        </w:tc>
        <w:tc>
          <w:tcPr>
            <w:tcW w:w="756" w:type="dxa"/>
          </w:tcPr>
          <w:p w14:paraId="5C825983" w14:textId="77777777" w:rsidR="00264FE1" w:rsidRPr="00B11B68" w:rsidRDefault="00264FE1" w:rsidP="00156B58">
            <w:pPr>
              <w:rPr>
                <w:rFonts w:ascii="Arial" w:hAnsi="Arial" w:cs="Arial"/>
                <w:sz w:val="18"/>
                <w:lang w:val="en-US" w:eastAsia="zh-CN"/>
              </w:rPr>
            </w:pPr>
            <w:r w:rsidRPr="00B11B68">
              <w:rPr>
                <w:rFonts w:ascii="Arial" w:hAnsi="Arial" w:cs="Arial"/>
                <w:sz w:val="18"/>
                <w:lang w:val="en-US" w:eastAsia="zh-CN"/>
              </w:rPr>
              <w:t>-</w:t>
            </w:r>
          </w:p>
        </w:tc>
        <w:tc>
          <w:tcPr>
            <w:tcW w:w="936" w:type="dxa"/>
          </w:tcPr>
          <w:p w14:paraId="0FB0E9D5" w14:textId="77777777" w:rsidR="00264FE1" w:rsidRPr="00B11B68" w:rsidRDefault="00264FE1" w:rsidP="00156B58">
            <w:pPr>
              <w:rPr>
                <w:rFonts w:ascii="Arial" w:hAnsi="Arial" w:cs="Arial"/>
                <w:sz w:val="18"/>
                <w:lang w:val="en-US" w:eastAsia="zh-CN"/>
              </w:rPr>
            </w:pPr>
            <w:r w:rsidRPr="00B11B68">
              <w:rPr>
                <w:rFonts w:ascii="Arial" w:hAnsi="Arial" w:cs="Arial"/>
                <w:sz w:val="18"/>
                <w:lang w:val="en-US" w:eastAsia="zh-CN"/>
              </w:rPr>
              <w:t>-</w:t>
            </w:r>
          </w:p>
        </w:tc>
        <w:tc>
          <w:tcPr>
            <w:tcW w:w="2450" w:type="dxa"/>
          </w:tcPr>
          <w:p w14:paraId="110751CB" w14:textId="77777777" w:rsidR="00264FE1" w:rsidRPr="00B11B68" w:rsidRDefault="00264FE1" w:rsidP="00156B58">
            <w:pPr>
              <w:rPr>
                <w:rFonts w:ascii="Arial" w:hAnsi="Arial" w:cs="Arial"/>
                <w:sz w:val="18"/>
                <w:lang w:eastAsia="zh-CN"/>
              </w:rPr>
            </w:pPr>
            <w:r w:rsidRPr="00B11B68">
              <w:rPr>
                <w:rFonts w:ascii="Arial" w:hAnsi="Arial" w:cs="Arial"/>
                <w:sz w:val="18"/>
                <w:lang w:eastAsia="zh-CN"/>
              </w:rPr>
              <w:t>58.88 (23)</w:t>
            </w:r>
          </w:p>
        </w:tc>
        <w:tc>
          <w:tcPr>
            <w:tcW w:w="1874" w:type="dxa"/>
          </w:tcPr>
          <w:p w14:paraId="60D9A22D" w14:textId="77777777" w:rsidR="00264FE1" w:rsidRPr="00B11B68" w:rsidRDefault="00264FE1" w:rsidP="00156B58">
            <w:pPr>
              <w:rPr>
                <w:rFonts w:ascii="Arial" w:hAnsi="Arial" w:cs="Arial"/>
                <w:sz w:val="18"/>
                <w:lang w:eastAsia="zh-CN"/>
              </w:rPr>
            </w:pPr>
            <w:r w:rsidRPr="00B11B68">
              <w:rPr>
                <w:rFonts w:ascii="Arial" w:hAnsi="Arial" w:cs="Arial"/>
                <w:sz w:val="18"/>
                <w:lang w:eastAsia="zh-CN"/>
              </w:rPr>
              <w:t>2.56 (1)</w:t>
            </w:r>
          </w:p>
        </w:tc>
        <w:tc>
          <w:tcPr>
            <w:tcW w:w="1860" w:type="dxa"/>
          </w:tcPr>
          <w:p w14:paraId="182F727D" w14:textId="77777777" w:rsidR="00264FE1" w:rsidRPr="00B11B68" w:rsidRDefault="00264FE1" w:rsidP="00156B58">
            <w:pPr>
              <w:rPr>
                <w:rFonts w:ascii="Arial" w:hAnsi="Arial" w:cs="Arial"/>
                <w:sz w:val="18"/>
                <w:lang w:eastAsia="zh-CN"/>
              </w:rPr>
            </w:pPr>
            <w:r>
              <w:rPr>
                <w:rFonts w:ascii="Arial" w:hAnsi="Arial" w:cs="Arial"/>
                <w:sz w:val="18"/>
                <w:lang w:eastAsia="zh-CN"/>
              </w:rPr>
              <w:t>7.68</w:t>
            </w:r>
            <w:r w:rsidRPr="00B11B68">
              <w:rPr>
                <w:rFonts w:ascii="Arial" w:hAnsi="Arial" w:cs="Arial"/>
                <w:sz w:val="18"/>
                <w:lang w:eastAsia="zh-CN"/>
              </w:rPr>
              <w:t xml:space="preserve"> (</w:t>
            </w:r>
            <w:r>
              <w:rPr>
                <w:rFonts w:ascii="Arial" w:hAnsi="Arial" w:cs="Arial"/>
                <w:sz w:val="18"/>
                <w:lang w:eastAsia="zh-CN"/>
              </w:rPr>
              <w:t>3</w:t>
            </w:r>
            <w:r w:rsidRPr="00B11B68">
              <w:rPr>
                <w:rFonts w:ascii="Arial" w:hAnsi="Arial" w:cs="Arial"/>
                <w:sz w:val="18"/>
                <w:lang w:eastAsia="zh-CN"/>
              </w:rPr>
              <w:t>)</w:t>
            </w:r>
          </w:p>
        </w:tc>
      </w:tr>
      <w:tr w:rsidR="00264FE1" w:rsidRPr="00B85562" w14:paraId="470D3879" w14:textId="77777777" w:rsidTr="00156B58">
        <w:trPr>
          <w:trHeight w:val="336"/>
        </w:trPr>
        <w:tc>
          <w:tcPr>
            <w:tcW w:w="1207" w:type="dxa"/>
          </w:tcPr>
          <w:p w14:paraId="354C4C20" w14:textId="77777777" w:rsidR="00264FE1" w:rsidRPr="00B11B68" w:rsidRDefault="00264FE1" w:rsidP="00156B58">
            <w:pPr>
              <w:rPr>
                <w:rFonts w:ascii="Arial" w:hAnsi="Arial" w:cs="Arial"/>
                <w:sz w:val="18"/>
                <w:lang w:eastAsia="zh-CN"/>
              </w:rPr>
            </w:pPr>
            <w:r w:rsidRPr="00B11B68">
              <w:rPr>
                <w:rFonts w:ascii="Arial" w:hAnsi="Arial" w:cs="Arial"/>
                <w:sz w:val="18"/>
                <w:lang w:eastAsia="zh-CN"/>
              </w:rPr>
              <w:t>5.12</w:t>
            </w:r>
          </w:p>
        </w:tc>
        <w:tc>
          <w:tcPr>
            <w:tcW w:w="756" w:type="dxa"/>
          </w:tcPr>
          <w:p w14:paraId="4B11376C" w14:textId="77777777" w:rsidR="00264FE1" w:rsidRPr="00B11B68" w:rsidRDefault="00264FE1" w:rsidP="00156B58">
            <w:pPr>
              <w:rPr>
                <w:rFonts w:ascii="Arial" w:hAnsi="Arial" w:cs="Arial"/>
                <w:sz w:val="18"/>
                <w:lang w:val="en-US" w:eastAsia="zh-CN"/>
              </w:rPr>
            </w:pPr>
            <w:r w:rsidRPr="00B11B68">
              <w:rPr>
                <w:rFonts w:ascii="Arial" w:hAnsi="Arial" w:cs="Arial"/>
                <w:sz w:val="18"/>
                <w:lang w:val="en-US" w:eastAsia="zh-CN"/>
              </w:rPr>
              <w:t>-</w:t>
            </w:r>
          </w:p>
        </w:tc>
        <w:tc>
          <w:tcPr>
            <w:tcW w:w="936" w:type="dxa"/>
          </w:tcPr>
          <w:p w14:paraId="6E88153B" w14:textId="77777777" w:rsidR="00264FE1" w:rsidRPr="00B11B68" w:rsidRDefault="00264FE1" w:rsidP="00156B58">
            <w:pPr>
              <w:rPr>
                <w:rFonts w:ascii="Arial" w:hAnsi="Arial" w:cs="Arial"/>
                <w:sz w:val="18"/>
                <w:lang w:eastAsia="zh-CN"/>
              </w:rPr>
            </w:pPr>
            <w:r w:rsidRPr="00B11B68">
              <w:rPr>
                <w:rFonts w:ascii="Arial" w:hAnsi="Arial" w:cs="Arial"/>
                <w:sz w:val="18"/>
                <w:lang w:eastAsia="zh-CN"/>
              </w:rPr>
              <w:t>-</w:t>
            </w:r>
          </w:p>
        </w:tc>
        <w:tc>
          <w:tcPr>
            <w:tcW w:w="2450" w:type="dxa"/>
          </w:tcPr>
          <w:p w14:paraId="75A360F5" w14:textId="77777777" w:rsidR="00264FE1" w:rsidRPr="00B11B68" w:rsidRDefault="00264FE1" w:rsidP="00156B58">
            <w:pPr>
              <w:rPr>
                <w:rFonts w:ascii="Arial" w:hAnsi="Arial" w:cs="Arial"/>
                <w:sz w:val="18"/>
                <w:lang w:eastAsia="zh-CN"/>
              </w:rPr>
            </w:pPr>
            <w:r w:rsidRPr="00B11B68">
              <w:rPr>
                <w:rFonts w:ascii="Arial" w:hAnsi="Arial" w:cs="Arial"/>
                <w:sz w:val="18"/>
                <w:lang w:eastAsia="zh-CN"/>
              </w:rPr>
              <w:t>117.76 (23)</w:t>
            </w:r>
          </w:p>
        </w:tc>
        <w:tc>
          <w:tcPr>
            <w:tcW w:w="1874" w:type="dxa"/>
          </w:tcPr>
          <w:p w14:paraId="17CB7FD5" w14:textId="77777777" w:rsidR="00264FE1" w:rsidRPr="00B11B68" w:rsidRDefault="00264FE1" w:rsidP="00156B58">
            <w:pPr>
              <w:rPr>
                <w:rFonts w:ascii="Arial" w:hAnsi="Arial" w:cs="Arial"/>
                <w:sz w:val="18"/>
                <w:lang w:eastAsia="zh-CN"/>
              </w:rPr>
            </w:pPr>
            <w:r w:rsidRPr="00B11B68">
              <w:rPr>
                <w:rFonts w:ascii="Arial" w:hAnsi="Arial" w:cs="Arial"/>
                <w:sz w:val="18"/>
                <w:lang w:eastAsia="zh-CN"/>
              </w:rPr>
              <w:t>5.12 (1)</w:t>
            </w:r>
          </w:p>
        </w:tc>
        <w:tc>
          <w:tcPr>
            <w:tcW w:w="1860" w:type="dxa"/>
          </w:tcPr>
          <w:p w14:paraId="74F3C659" w14:textId="77777777" w:rsidR="00264FE1" w:rsidRPr="00B11B68" w:rsidRDefault="00264FE1" w:rsidP="00156B58">
            <w:pPr>
              <w:rPr>
                <w:rFonts w:ascii="Arial" w:hAnsi="Arial" w:cs="Arial"/>
                <w:sz w:val="18"/>
                <w:lang w:eastAsia="zh-CN"/>
              </w:rPr>
            </w:pPr>
            <w:r w:rsidRPr="00B11B68">
              <w:rPr>
                <w:rFonts w:ascii="Arial" w:hAnsi="Arial" w:cs="Arial"/>
                <w:sz w:val="18"/>
                <w:lang w:eastAsia="zh-CN"/>
              </w:rPr>
              <w:t>10.24 (2)</w:t>
            </w:r>
          </w:p>
        </w:tc>
      </w:tr>
      <w:tr w:rsidR="00264FE1" w:rsidRPr="00B85562" w14:paraId="3CFAEA56" w14:textId="77777777" w:rsidTr="00156B58">
        <w:trPr>
          <w:trHeight w:val="336"/>
        </w:trPr>
        <w:tc>
          <w:tcPr>
            <w:tcW w:w="1207" w:type="dxa"/>
            <w:hideMark/>
          </w:tcPr>
          <w:p w14:paraId="613C4269" w14:textId="77777777" w:rsidR="00264FE1" w:rsidRPr="00B11B68" w:rsidRDefault="00264FE1" w:rsidP="00156B58">
            <w:pPr>
              <w:rPr>
                <w:rFonts w:ascii="Arial" w:hAnsi="Arial" w:cs="Arial"/>
                <w:sz w:val="18"/>
                <w:lang w:val="en-US" w:eastAsia="zh-CN"/>
              </w:rPr>
            </w:pPr>
            <w:r w:rsidRPr="00B11B68">
              <w:rPr>
                <w:rFonts w:ascii="Arial" w:hAnsi="Arial" w:cs="Arial"/>
                <w:sz w:val="18"/>
                <w:lang w:eastAsia="zh-CN"/>
              </w:rPr>
              <w:t>10.24</w:t>
            </w:r>
          </w:p>
        </w:tc>
        <w:tc>
          <w:tcPr>
            <w:tcW w:w="756" w:type="dxa"/>
            <w:hideMark/>
          </w:tcPr>
          <w:p w14:paraId="5FCCA8C8" w14:textId="77777777" w:rsidR="00264FE1" w:rsidRPr="00B11B68" w:rsidRDefault="00264FE1" w:rsidP="00156B58">
            <w:pPr>
              <w:rPr>
                <w:rFonts w:ascii="Arial" w:hAnsi="Arial" w:cs="Arial"/>
                <w:sz w:val="18"/>
                <w:lang w:val="en-US" w:eastAsia="zh-CN"/>
              </w:rPr>
            </w:pPr>
            <w:r w:rsidRPr="00B11B68">
              <w:rPr>
                <w:rFonts w:ascii="Arial" w:hAnsi="Arial" w:cs="Arial"/>
                <w:sz w:val="18"/>
                <w:lang w:val="en-US" w:eastAsia="zh-CN"/>
              </w:rPr>
              <w:t>-</w:t>
            </w:r>
          </w:p>
        </w:tc>
        <w:tc>
          <w:tcPr>
            <w:tcW w:w="936" w:type="dxa"/>
            <w:hideMark/>
          </w:tcPr>
          <w:p w14:paraId="4973FD69" w14:textId="77777777" w:rsidR="00264FE1" w:rsidRPr="00B11B68" w:rsidRDefault="00264FE1" w:rsidP="00156B58">
            <w:pPr>
              <w:rPr>
                <w:rFonts w:ascii="Arial" w:hAnsi="Arial" w:cs="Arial"/>
                <w:sz w:val="18"/>
                <w:lang w:val="en-US" w:eastAsia="zh-CN"/>
              </w:rPr>
            </w:pPr>
            <w:r w:rsidRPr="00B11B68">
              <w:rPr>
                <w:rFonts w:ascii="Arial" w:hAnsi="Arial" w:cs="Arial"/>
                <w:sz w:val="18"/>
                <w:lang w:eastAsia="zh-CN"/>
              </w:rPr>
              <w:t>-</w:t>
            </w:r>
          </w:p>
        </w:tc>
        <w:tc>
          <w:tcPr>
            <w:tcW w:w="2450" w:type="dxa"/>
            <w:hideMark/>
          </w:tcPr>
          <w:p w14:paraId="01CD8F8C" w14:textId="77777777" w:rsidR="00264FE1" w:rsidRPr="00B11B68" w:rsidRDefault="00264FE1" w:rsidP="00156B58">
            <w:pPr>
              <w:rPr>
                <w:rFonts w:ascii="Arial" w:hAnsi="Arial" w:cs="Arial"/>
                <w:sz w:val="18"/>
                <w:lang w:val="en-US" w:eastAsia="zh-CN"/>
              </w:rPr>
            </w:pPr>
            <w:r w:rsidRPr="00B11B68">
              <w:rPr>
                <w:rFonts w:ascii="Arial" w:hAnsi="Arial" w:cs="Arial"/>
                <w:sz w:val="18"/>
                <w:lang w:eastAsia="zh-CN"/>
              </w:rPr>
              <w:t>235.52 (23)</w:t>
            </w:r>
          </w:p>
        </w:tc>
        <w:tc>
          <w:tcPr>
            <w:tcW w:w="1874" w:type="dxa"/>
            <w:hideMark/>
          </w:tcPr>
          <w:p w14:paraId="46089EA3" w14:textId="77777777" w:rsidR="00264FE1" w:rsidRPr="00B11B68" w:rsidRDefault="00264FE1" w:rsidP="00156B58">
            <w:pPr>
              <w:rPr>
                <w:rFonts w:ascii="Arial" w:hAnsi="Arial" w:cs="Arial"/>
                <w:sz w:val="18"/>
                <w:lang w:val="en-US" w:eastAsia="zh-CN"/>
              </w:rPr>
            </w:pPr>
            <w:r w:rsidRPr="00B11B68">
              <w:rPr>
                <w:rFonts w:ascii="Arial" w:hAnsi="Arial" w:cs="Arial"/>
                <w:sz w:val="18"/>
                <w:lang w:eastAsia="zh-CN"/>
              </w:rPr>
              <w:t>10.24 (1)</w:t>
            </w:r>
          </w:p>
        </w:tc>
        <w:tc>
          <w:tcPr>
            <w:tcW w:w="1860" w:type="dxa"/>
          </w:tcPr>
          <w:p w14:paraId="53BAB692" w14:textId="77777777" w:rsidR="00264FE1" w:rsidRPr="00B11B68" w:rsidRDefault="00264FE1" w:rsidP="00156B58">
            <w:pPr>
              <w:rPr>
                <w:rFonts w:ascii="Arial" w:hAnsi="Arial" w:cs="Arial"/>
                <w:sz w:val="18"/>
                <w:lang w:eastAsia="zh-CN"/>
              </w:rPr>
            </w:pPr>
            <w:r w:rsidRPr="00B11B68">
              <w:rPr>
                <w:rFonts w:ascii="Arial" w:hAnsi="Arial" w:cs="Arial"/>
                <w:sz w:val="18"/>
                <w:lang w:eastAsia="zh-CN"/>
              </w:rPr>
              <w:t>20.48 (2)</w:t>
            </w:r>
          </w:p>
        </w:tc>
      </w:tr>
      <w:tr w:rsidR="00264FE1" w:rsidRPr="00B85562" w14:paraId="43F66EE3" w14:textId="77777777" w:rsidTr="00156B58">
        <w:trPr>
          <w:trHeight w:val="673"/>
        </w:trPr>
        <w:tc>
          <w:tcPr>
            <w:tcW w:w="1207" w:type="dxa"/>
            <w:vMerge w:val="restart"/>
            <w:hideMark/>
          </w:tcPr>
          <w:p w14:paraId="00FCC348" w14:textId="77777777" w:rsidR="00264FE1" w:rsidRPr="00B11B68" w:rsidRDefault="00264FE1" w:rsidP="00156B58">
            <w:pPr>
              <w:rPr>
                <w:rFonts w:ascii="Arial" w:hAnsi="Arial" w:cs="Arial"/>
                <w:sz w:val="18"/>
                <w:lang w:val="en-US" w:eastAsia="zh-CN"/>
              </w:rPr>
            </w:pPr>
            <w:r w:rsidRPr="00B11B68">
              <w:rPr>
                <w:rFonts w:ascii="Arial" w:hAnsi="Arial" w:cs="Arial"/>
                <w:sz w:val="18"/>
                <w:lang w:eastAsia="zh-CN"/>
              </w:rPr>
              <w:lastRenderedPageBreak/>
              <w:t xml:space="preserve">20.48 </w:t>
            </w:r>
            <w:proofErr w:type="gramStart"/>
            <w:r w:rsidRPr="00B11B68">
              <w:rPr>
                <w:rFonts w:ascii="Arial" w:hAnsi="Arial" w:cs="Arial"/>
                <w:sz w:val="18"/>
                <w:lang w:eastAsia="zh-CN"/>
              </w:rPr>
              <w:t>≤</w:t>
            </w:r>
            <w:r w:rsidRPr="00CA7017">
              <w:rPr>
                <w:rFonts w:cs="Arial"/>
              </w:rPr>
              <w:t xml:space="preserve"> </w:t>
            </w:r>
            <w:r w:rsidRPr="00B11B68">
              <w:rPr>
                <w:rFonts w:ascii="Arial" w:hAnsi="Arial" w:cs="Arial"/>
                <w:sz w:val="18"/>
                <w:lang w:eastAsia="zh-CN"/>
              </w:rPr>
              <w:t xml:space="preserve"> </w:t>
            </w:r>
            <w:proofErr w:type="spellStart"/>
            <w:r w:rsidRPr="00B11B68">
              <w:rPr>
                <w:rFonts w:ascii="Arial" w:hAnsi="Arial" w:cs="Arial"/>
                <w:sz w:val="18"/>
                <w:lang w:eastAsia="zh-CN"/>
              </w:rPr>
              <w:t>eDRX</w:t>
            </w:r>
            <w:proofErr w:type="gramEnd"/>
            <w:r w:rsidRPr="00B11B68">
              <w:rPr>
                <w:rFonts w:ascii="Arial" w:hAnsi="Arial" w:cs="Arial"/>
                <w:sz w:val="18"/>
                <w:lang w:eastAsia="zh-CN"/>
              </w:rPr>
              <w:t>_IDLE</w:t>
            </w:r>
            <w:proofErr w:type="spellEnd"/>
            <w:r w:rsidRPr="00B11B68">
              <w:rPr>
                <w:rFonts w:ascii="Arial" w:hAnsi="Arial" w:cs="Arial"/>
                <w:sz w:val="18"/>
                <w:lang w:eastAsia="zh-CN"/>
              </w:rPr>
              <w:t xml:space="preserve"> cycle length ≤10485.76</w:t>
            </w:r>
          </w:p>
        </w:tc>
        <w:tc>
          <w:tcPr>
            <w:tcW w:w="756" w:type="dxa"/>
            <w:hideMark/>
          </w:tcPr>
          <w:p w14:paraId="7BDC530E" w14:textId="77777777" w:rsidR="00264FE1" w:rsidRPr="00B11B68" w:rsidRDefault="00264FE1" w:rsidP="00156B58">
            <w:pPr>
              <w:rPr>
                <w:rFonts w:ascii="Arial" w:hAnsi="Arial" w:cs="Arial"/>
                <w:sz w:val="18"/>
                <w:lang w:val="en-US" w:eastAsia="zh-CN"/>
              </w:rPr>
            </w:pPr>
            <w:r w:rsidRPr="00B11B68">
              <w:rPr>
                <w:rFonts w:ascii="Arial" w:hAnsi="Arial" w:cs="Arial"/>
                <w:sz w:val="18"/>
                <w:lang w:eastAsia="zh-CN"/>
              </w:rPr>
              <w:t>0.32</w:t>
            </w:r>
          </w:p>
        </w:tc>
        <w:tc>
          <w:tcPr>
            <w:tcW w:w="936" w:type="dxa"/>
            <w:hideMark/>
          </w:tcPr>
          <w:p w14:paraId="4E6B3F3D" w14:textId="77777777" w:rsidR="00264FE1" w:rsidRPr="00B11B68" w:rsidRDefault="00264FE1" w:rsidP="00156B58">
            <w:pPr>
              <w:rPr>
                <w:rFonts w:ascii="Arial" w:hAnsi="Arial" w:cs="Arial"/>
                <w:sz w:val="18"/>
                <w:lang w:val="en-US" w:eastAsia="zh-CN"/>
              </w:rPr>
            </w:pPr>
            <w:proofErr w:type="gramStart"/>
            <w:r w:rsidRPr="00B11B68">
              <w:rPr>
                <w:rFonts w:ascii="Arial" w:hAnsi="Arial" w:cs="Arial"/>
                <w:sz w:val="18"/>
                <w:lang w:eastAsia="zh-CN"/>
              </w:rPr>
              <w:t>≥</w:t>
            </w:r>
            <w:r>
              <w:rPr>
                <w:rFonts w:ascii="Arial" w:hAnsi="Arial" w:cs="Arial"/>
                <w:sz w:val="18"/>
                <w:lang w:val="en-US" w:eastAsia="zh-CN"/>
              </w:rPr>
              <w:t>[</w:t>
            </w:r>
            <w:proofErr w:type="gramEnd"/>
            <w:r w:rsidRPr="00B11B68">
              <w:rPr>
                <w:rFonts w:ascii="Arial" w:hAnsi="Arial" w:cs="Arial"/>
                <w:sz w:val="18"/>
                <w:lang w:eastAsia="zh-CN"/>
              </w:rPr>
              <w:t>1.28</w:t>
            </w:r>
            <w:r>
              <w:rPr>
                <w:rFonts w:ascii="Arial" w:hAnsi="Arial" w:cs="Arial"/>
                <w:sz w:val="18"/>
                <w:lang w:eastAsia="zh-CN"/>
              </w:rPr>
              <w:t>]</w:t>
            </w:r>
            <w:r w:rsidRPr="00B11B68">
              <w:rPr>
                <w:rFonts w:ascii="Arial" w:hAnsi="Arial" w:cs="Arial"/>
                <w:sz w:val="18"/>
                <w:lang w:eastAsia="zh-CN"/>
              </w:rPr>
              <w:t xml:space="preserve"> (</w:t>
            </w:r>
            <w:r>
              <w:rPr>
                <w:rFonts w:ascii="Arial" w:hAnsi="Arial" w:cs="Arial"/>
                <w:sz w:val="18"/>
                <w:lang w:eastAsia="zh-CN"/>
              </w:rPr>
              <w:t>[</w:t>
            </w:r>
            <w:r w:rsidRPr="00B11B68">
              <w:rPr>
                <w:rFonts w:ascii="Arial" w:hAnsi="Arial" w:cs="Arial"/>
                <w:sz w:val="18"/>
                <w:lang w:eastAsia="zh-CN"/>
              </w:rPr>
              <w:t>1</w:t>
            </w:r>
            <w:r>
              <w:rPr>
                <w:rFonts w:ascii="Arial" w:hAnsi="Arial" w:cs="Arial"/>
                <w:sz w:val="18"/>
                <w:lang w:eastAsia="zh-CN"/>
              </w:rPr>
              <w:t>]</w:t>
            </w:r>
            <w:r w:rsidRPr="00B11B68">
              <w:rPr>
                <w:rFonts w:ascii="Arial" w:hAnsi="Arial" w:cs="Arial"/>
                <w:sz w:val="18"/>
                <w:lang w:eastAsia="zh-CN"/>
              </w:rPr>
              <w:t>)</w:t>
            </w:r>
          </w:p>
        </w:tc>
        <w:tc>
          <w:tcPr>
            <w:tcW w:w="2450" w:type="dxa"/>
            <w:vMerge w:val="restart"/>
            <w:hideMark/>
          </w:tcPr>
          <w:p w14:paraId="0365F5FC" w14:textId="77777777" w:rsidR="00264FE1" w:rsidRPr="00B11B68" w:rsidRDefault="00264FE1" w:rsidP="00156B58">
            <w:pPr>
              <w:rPr>
                <w:rFonts w:ascii="Arial" w:hAnsi="Arial" w:cs="Arial"/>
                <w:sz w:val="18"/>
                <w:lang w:val="en-US" w:eastAsia="zh-CN"/>
              </w:rPr>
            </w:pPr>
            <m:oMathPara>
              <m:oMathParaPr>
                <m:jc m:val="centerGroup"/>
              </m:oMathParaPr>
              <m:oMath>
                <m:r>
                  <w:rPr>
                    <w:rFonts w:ascii="Cambria Math" w:hAnsi="Cambria Math" w:cs="Arial"/>
                    <w:sz w:val="18"/>
                    <w:lang w:val="en-US" w:eastAsia="zh-CN"/>
                  </w:rPr>
                  <m:t>eDRX</m:t>
                </m:r>
                <m:r>
                  <m:rPr>
                    <m:sty m:val="p"/>
                  </m:rPr>
                  <w:rPr>
                    <w:rFonts w:ascii="Cambria Math" w:hAnsi="Cambria Math" w:cs="Arial"/>
                    <w:sz w:val="18"/>
                    <w:lang w:val="en-US" w:eastAsia="zh-CN"/>
                  </w:rPr>
                  <m:t>_</m:t>
                </m:r>
                <m:r>
                  <w:rPr>
                    <w:rFonts w:ascii="Cambria Math" w:hAnsi="Cambria Math" w:cs="Arial"/>
                    <w:sz w:val="18"/>
                    <w:lang w:val="en-US" w:eastAsia="zh-CN"/>
                  </w:rPr>
                  <m:t>cycl</m:t>
                </m:r>
                <m:r>
                  <m:rPr>
                    <m:sty m:val="p"/>
                  </m:rPr>
                  <w:rPr>
                    <w:rFonts w:ascii="Cambria Math" w:hAnsi="Cambria Math" w:cs="Arial"/>
                    <w:sz w:val="18"/>
                    <w:lang w:val="en-US" w:eastAsia="zh-CN"/>
                  </w:rPr>
                  <m:t>e_</m:t>
                </m:r>
                <m:r>
                  <w:rPr>
                    <w:rFonts w:ascii="Cambria Math" w:hAnsi="Cambria Math" w:cs="Arial"/>
                    <w:sz w:val="18"/>
                    <w:lang w:val="en-US" w:eastAsia="zh-CN"/>
                  </w:rPr>
                  <m:t>length×</m:t>
                </m:r>
                <m:d>
                  <m:dPr>
                    <m:begChr m:val="⌈"/>
                    <m:endChr m:val="⌉"/>
                    <m:ctrlPr>
                      <w:rPr>
                        <w:rFonts w:ascii="Cambria Math" w:hAnsi="Cambria Math" w:cs="Arial"/>
                        <w:i/>
                        <w:sz w:val="18"/>
                        <w:lang w:val="en-US" w:eastAsia="zh-CN"/>
                      </w:rPr>
                    </m:ctrlPr>
                  </m:dPr>
                  <m:e>
                    <m:f>
                      <m:fPr>
                        <m:ctrlPr>
                          <w:rPr>
                            <w:rFonts w:ascii="Cambria Math" w:hAnsi="Cambria Math" w:cs="Arial"/>
                            <w:i/>
                            <w:sz w:val="18"/>
                            <w:lang w:val="en-US" w:eastAsia="zh-CN"/>
                          </w:rPr>
                        </m:ctrlPr>
                      </m:fPr>
                      <m:num>
                        <m:r>
                          <w:rPr>
                            <w:rFonts w:ascii="Cambria Math" w:hAnsi="Cambria Math" w:cs="Arial"/>
                            <w:sz w:val="18"/>
                            <w:lang w:val="en-US" w:eastAsia="zh-CN"/>
                          </w:rPr>
                          <m:t>23</m:t>
                        </m:r>
                      </m:num>
                      <m:den>
                        <m:r>
                          <w:rPr>
                            <w:rFonts w:ascii="Cambria Math" w:hAnsi="Cambria Math" w:cs="Arial"/>
                            <w:sz w:val="18"/>
                            <w:lang w:val="en-US" w:eastAsia="zh-CN"/>
                          </w:rPr>
                          <m:t>PTW/DRX_cycle_length</m:t>
                        </m:r>
                      </m:den>
                    </m:f>
                  </m:e>
                </m:d>
              </m:oMath>
            </m:oMathPara>
          </w:p>
          <w:p w14:paraId="799A6A75" w14:textId="77777777" w:rsidR="00264FE1" w:rsidRPr="00B11B68" w:rsidRDefault="00264FE1" w:rsidP="00156B58">
            <w:pPr>
              <w:rPr>
                <w:rFonts w:ascii="Arial" w:hAnsi="Arial" w:cs="Arial"/>
                <w:sz w:val="18"/>
                <w:lang w:val="en-US" w:eastAsia="zh-CN"/>
              </w:rPr>
            </w:pPr>
            <w:r w:rsidRPr="00B11B68">
              <w:rPr>
                <w:rFonts w:ascii="Arial" w:hAnsi="Arial" w:cs="Arial"/>
                <w:sz w:val="18"/>
                <w:lang w:val="en-US" w:eastAsia="zh-CN"/>
              </w:rPr>
              <w:t>(23)</w:t>
            </w:r>
          </w:p>
        </w:tc>
        <w:tc>
          <w:tcPr>
            <w:tcW w:w="1874" w:type="dxa"/>
            <w:hideMark/>
          </w:tcPr>
          <w:p w14:paraId="33F30743" w14:textId="77777777" w:rsidR="00264FE1" w:rsidRPr="00B11B68" w:rsidRDefault="00264FE1" w:rsidP="00156B58">
            <w:pPr>
              <w:rPr>
                <w:rFonts w:ascii="Arial" w:hAnsi="Arial" w:cs="Arial"/>
                <w:sz w:val="18"/>
                <w:lang w:val="en-US" w:eastAsia="zh-CN"/>
              </w:rPr>
            </w:pPr>
            <w:r w:rsidRPr="00B11B68">
              <w:rPr>
                <w:rFonts w:ascii="Arial" w:hAnsi="Arial" w:cs="Arial"/>
                <w:sz w:val="18"/>
                <w:lang w:eastAsia="zh-CN"/>
              </w:rPr>
              <w:t>0.32</w:t>
            </w:r>
            <w:r w:rsidRPr="002615F9">
              <w:rPr>
                <w:rFonts w:ascii="Arial" w:eastAsiaTheme="minorEastAsia" w:hAnsi="Arial"/>
                <w:sz w:val="18"/>
              </w:rPr>
              <w:t xml:space="preserve"> x M2</w:t>
            </w:r>
            <w:r w:rsidRPr="00B11B68">
              <w:rPr>
                <w:rFonts w:ascii="Arial" w:hAnsi="Arial" w:cs="Arial"/>
                <w:sz w:val="18"/>
                <w:lang w:eastAsia="zh-CN"/>
              </w:rPr>
              <w:t xml:space="preserve"> (1</w:t>
            </w:r>
            <w:r w:rsidRPr="002615F9">
              <w:rPr>
                <w:rFonts w:ascii="Arial" w:eastAsiaTheme="minorEastAsia" w:hAnsi="Arial"/>
                <w:sz w:val="18"/>
              </w:rPr>
              <w:t xml:space="preserve"> x M2</w:t>
            </w:r>
            <w:r w:rsidRPr="00B11B68">
              <w:rPr>
                <w:rFonts w:ascii="Arial" w:hAnsi="Arial" w:cs="Arial"/>
                <w:sz w:val="18"/>
                <w:lang w:eastAsia="zh-CN"/>
              </w:rPr>
              <w:t>)</w:t>
            </w:r>
          </w:p>
        </w:tc>
        <w:tc>
          <w:tcPr>
            <w:tcW w:w="1860" w:type="dxa"/>
          </w:tcPr>
          <w:p w14:paraId="0D6A5974" w14:textId="77777777" w:rsidR="00264FE1" w:rsidRDefault="00264FE1" w:rsidP="00156B58">
            <w:pPr>
              <w:rPr>
                <w:rFonts w:ascii="Arial" w:hAnsi="Arial" w:cs="Arial"/>
                <w:sz w:val="18"/>
                <w:lang w:eastAsia="zh-CN"/>
              </w:rPr>
            </w:pPr>
            <w:r w:rsidRPr="000A79A0">
              <w:rPr>
                <w:rFonts w:ascii="Arial" w:eastAsiaTheme="minorEastAsia" w:hAnsi="Arial"/>
                <w:sz w:val="18"/>
              </w:rPr>
              <w:t>0.64 x M2 (2 x M2)</w:t>
            </w:r>
          </w:p>
        </w:tc>
      </w:tr>
      <w:tr w:rsidR="00264FE1" w:rsidRPr="00B85562" w14:paraId="4B8B2F22" w14:textId="77777777" w:rsidTr="00156B58">
        <w:trPr>
          <w:trHeight w:val="336"/>
        </w:trPr>
        <w:tc>
          <w:tcPr>
            <w:tcW w:w="1207" w:type="dxa"/>
            <w:vMerge/>
            <w:hideMark/>
          </w:tcPr>
          <w:p w14:paraId="6008D9B2" w14:textId="77777777" w:rsidR="00264FE1" w:rsidRPr="00B11B68" w:rsidRDefault="00264FE1" w:rsidP="00156B58">
            <w:pPr>
              <w:rPr>
                <w:rFonts w:ascii="Arial" w:hAnsi="Arial" w:cs="Arial"/>
                <w:sz w:val="18"/>
                <w:lang w:val="en-US" w:eastAsia="zh-CN"/>
              </w:rPr>
            </w:pPr>
          </w:p>
        </w:tc>
        <w:tc>
          <w:tcPr>
            <w:tcW w:w="756" w:type="dxa"/>
            <w:hideMark/>
          </w:tcPr>
          <w:p w14:paraId="4E947CB2" w14:textId="77777777" w:rsidR="00264FE1" w:rsidRPr="00B11B68" w:rsidRDefault="00264FE1" w:rsidP="00156B58">
            <w:pPr>
              <w:rPr>
                <w:rFonts w:ascii="Arial" w:hAnsi="Arial" w:cs="Arial"/>
                <w:sz w:val="18"/>
                <w:lang w:val="en-US" w:eastAsia="zh-CN"/>
              </w:rPr>
            </w:pPr>
            <w:r w:rsidRPr="00B11B68">
              <w:rPr>
                <w:rFonts w:ascii="Arial" w:hAnsi="Arial" w:cs="Arial"/>
                <w:sz w:val="18"/>
                <w:lang w:eastAsia="zh-CN"/>
              </w:rPr>
              <w:t>0.64</w:t>
            </w:r>
          </w:p>
        </w:tc>
        <w:tc>
          <w:tcPr>
            <w:tcW w:w="936" w:type="dxa"/>
            <w:hideMark/>
          </w:tcPr>
          <w:p w14:paraId="31809C3F" w14:textId="77777777" w:rsidR="00264FE1" w:rsidRPr="00B11B68" w:rsidRDefault="00264FE1" w:rsidP="00156B58">
            <w:pPr>
              <w:rPr>
                <w:rFonts w:ascii="Arial" w:hAnsi="Arial" w:cs="Arial"/>
                <w:sz w:val="18"/>
                <w:lang w:val="en-US" w:eastAsia="zh-CN"/>
              </w:rPr>
            </w:pPr>
            <w:proofErr w:type="gramStart"/>
            <w:r w:rsidRPr="00B11B68">
              <w:rPr>
                <w:rFonts w:ascii="Arial" w:hAnsi="Arial" w:cs="Arial"/>
                <w:sz w:val="18"/>
                <w:lang w:eastAsia="zh-CN"/>
              </w:rPr>
              <w:t>≥</w:t>
            </w:r>
            <w:r>
              <w:rPr>
                <w:rFonts w:ascii="Arial" w:hAnsi="Arial" w:cs="Arial"/>
                <w:sz w:val="18"/>
                <w:lang w:val="en-US" w:eastAsia="zh-CN"/>
              </w:rPr>
              <w:t>[</w:t>
            </w:r>
            <w:proofErr w:type="gramEnd"/>
            <w:r w:rsidRPr="00B11B68">
              <w:rPr>
                <w:rFonts w:ascii="Arial" w:hAnsi="Arial" w:cs="Arial"/>
                <w:sz w:val="18"/>
                <w:lang w:eastAsia="zh-CN"/>
              </w:rPr>
              <w:t>1.28</w:t>
            </w:r>
            <w:r>
              <w:rPr>
                <w:rFonts w:ascii="Arial" w:hAnsi="Arial" w:cs="Arial"/>
                <w:sz w:val="18"/>
                <w:lang w:eastAsia="zh-CN"/>
              </w:rPr>
              <w:t>]</w:t>
            </w:r>
            <w:r w:rsidRPr="00B11B68">
              <w:rPr>
                <w:rFonts w:ascii="Arial" w:hAnsi="Arial" w:cs="Arial"/>
                <w:sz w:val="18"/>
                <w:lang w:eastAsia="zh-CN"/>
              </w:rPr>
              <w:t xml:space="preserve"> (</w:t>
            </w:r>
            <w:r>
              <w:rPr>
                <w:rFonts w:ascii="Arial" w:hAnsi="Arial" w:cs="Arial"/>
                <w:sz w:val="18"/>
                <w:lang w:eastAsia="zh-CN"/>
              </w:rPr>
              <w:t>[</w:t>
            </w:r>
            <w:r w:rsidRPr="00B11B68">
              <w:rPr>
                <w:rFonts w:ascii="Arial" w:hAnsi="Arial" w:cs="Arial"/>
                <w:sz w:val="18"/>
                <w:lang w:eastAsia="zh-CN"/>
              </w:rPr>
              <w:t>1</w:t>
            </w:r>
            <w:r>
              <w:rPr>
                <w:rFonts w:ascii="Arial" w:hAnsi="Arial" w:cs="Arial"/>
                <w:sz w:val="18"/>
                <w:lang w:eastAsia="zh-CN"/>
              </w:rPr>
              <w:t>]</w:t>
            </w:r>
            <w:r w:rsidRPr="00B11B68">
              <w:rPr>
                <w:rFonts w:ascii="Arial" w:hAnsi="Arial" w:cs="Arial"/>
                <w:sz w:val="18"/>
                <w:lang w:eastAsia="zh-CN"/>
              </w:rPr>
              <w:t>)</w:t>
            </w:r>
          </w:p>
        </w:tc>
        <w:tc>
          <w:tcPr>
            <w:tcW w:w="2450" w:type="dxa"/>
            <w:vMerge/>
            <w:hideMark/>
          </w:tcPr>
          <w:p w14:paraId="2DF6DFB9" w14:textId="77777777" w:rsidR="00264FE1" w:rsidRPr="00B11B68" w:rsidRDefault="00264FE1" w:rsidP="00156B58">
            <w:pPr>
              <w:rPr>
                <w:rFonts w:ascii="Arial" w:hAnsi="Arial" w:cs="Arial"/>
                <w:sz w:val="18"/>
                <w:lang w:val="en-US" w:eastAsia="zh-CN"/>
              </w:rPr>
            </w:pPr>
          </w:p>
        </w:tc>
        <w:tc>
          <w:tcPr>
            <w:tcW w:w="1874" w:type="dxa"/>
            <w:hideMark/>
          </w:tcPr>
          <w:p w14:paraId="72F196F1" w14:textId="77777777" w:rsidR="00264FE1" w:rsidRPr="00B11B68" w:rsidRDefault="00264FE1" w:rsidP="00156B58">
            <w:pPr>
              <w:rPr>
                <w:rFonts w:ascii="Arial" w:hAnsi="Arial" w:cs="Arial"/>
                <w:sz w:val="18"/>
                <w:lang w:val="en-US" w:eastAsia="zh-CN"/>
              </w:rPr>
            </w:pPr>
            <w:r w:rsidRPr="00B11B68">
              <w:rPr>
                <w:rFonts w:ascii="Arial" w:hAnsi="Arial" w:cs="Arial"/>
                <w:sz w:val="18"/>
                <w:lang w:eastAsia="zh-CN"/>
              </w:rPr>
              <w:t>0.64 (1)</w:t>
            </w:r>
          </w:p>
        </w:tc>
        <w:tc>
          <w:tcPr>
            <w:tcW w:w="1860" w:type="dxa"/>
          </w:tcPr>
          <w:p w14:paraId="39389A7B" w14:textId="77777777" w:rsidR="00264FE1" w:rsidRPr="00B11B68" w:rsidRDefault="00264FE1" w:rsidP="00156B58">
            <w:pPr>
              <w:rPr>
                <w:rFonts w:ascii="Arial" w:hAnsi="Arial" w:cs="Arial"/>
                <w:sz w:val="18"/>
                <w:lang w:eastAsia="zh-CN"/>
              </w:rPr>
            </w:pPr>
            <w:r w:rsidRPr="00B11B68">
              <w:rPr>
                <w:rFonts w:ascii="Arial" w:hAnsi="Arial" w:cs="Arial"/>
                <w:sz w:val="18"/>
                <w:lang w:eastAsia="zh-CN"/>
              </w:rPr>
              <w:t>1.28 (2)</w:t>
            </w:r>
          </w:p>
        </w:tc>
      </w:tr>
      <w:tr w:rsidR="00264FE1" w:rsidRPr="00B85562" w14:paraId="2B1CA817" w14:textId="77777777" w:rsidTr="00156B58">
        <w:trPr>
          <w:trHeight w:val="336"/>
        </w:trPr>
        <w:tc>
          <w:tcPr>
            <w:tcW w:w="1207" w:type="dxa"/>
            <w:vMerge/>
            <w:hideMark/>
          </w:tcPr>
          <w:p w14:paraId="359C0C03" w14:textId="77777777" w:rsidR="00264FE1" w:rsidRPr="00B11B68" w:rsidRDefault="00264FE1" w:rsidP="00156B58">
            <w:pPr>
              <w:rPr>
                <w:rFonts w:ascii="Arial" w:hAnsi="Arial" w:cs="Arial"/>
                <w:sz w:val="18"/>
                <w:lang w:val="en-US" w:eastAsia="zh-CN"/>
              </w:rPr>
            </w:pPr>
          </w:p>
        </w:tc>
        <w:tc>
          <w:tcPr>
            <w:tcW w:w="756" w:type="dxa"/>
            <w:hideMark/>
          </w:tcPr>
          <w:p w14:paraId="3E858EB4" w14:textId="77777777" w:rsidR="00264FE1" w:rsidRPr="00B11B68" w:rsidRDefault="00264FE1" w:rsidP="00156B58">
            <w:pPr>
              <w:rPr>
                <w:rFonts w:ascii="Arial" w:hAnsi="Arial" w:cs="Arial"/>
                <w:sz w:val="18"/>
                <w:lang w:val="en-US" w:eastAsia="zh-CN"/>
              </w:rPr>
            </w:pPr>
            <w:r w:rsidRPr="00B11B68">
              <w:rPr>
                <w:rFonts w:ascii="Arial" w:hAnsi="Arial" w:cs="Arial"/>
                <w:sz w:val="18"/>
                <w:lang w:eastAsia="zh-CN"/>
              </w:rPr>
              <w:t>1.28</w:t>
            </w:r>
          </w:p>
        </w:tc>
        <w:tc>
          <w:tcPr>
            <w:tcW w:w="936" w:type="dxa"/>
            <w:hideMark/>
          </w:tcPr>
          <w:p w14:paraId="24C07166" w14:textId="77777777" w:rsidR="00264FE1" w:rsidRPr="00B11B68" w:rsidRDefault="00264FE1" w:rsidP="00156B58">
            <w:pPr>
              <w:rPr>
                <w:rFonts w:ascii="Arial" w:hAnsi="Arial" w:cs="Arial"/>
                <w:sz w:val="18"/>
                <w:lang w:val="en-US" w:eastAsia="zh-CN"/>
              </w:rPr>
            </w:pPr>
            <w:proofErr w:type="gramStart"/>
            <w:r w:rsidRPr="00B11B68">
              <w:rPr>
                <w:rFonts w:ascii="Arial" w:hAnsi="Arial" w:cs="Arial"/>
                <w:sz w:val="18"/>
                <w:lang w:eastAsia="zh-CN"/>
              </w:rPr>
              <w:t>≥</w:t>
            </w:r>
            <w:r>
              <w:rPr>
                <w:rFonts w:ascii="Arial" w:hAnsi="Arial" w:cs="Arial"/>
                <w:sz w:val="18"/>
                <w:lang w:eastAsia="zh-CN"/>
              </w:rPr>
              <w:t>[</w:t>
            </w:r>
            <w:proofErr w:type="gramEnd"/>
            <w:r w:rsidRPr="00B11B68">
              <w:rPr>
                <w:rFonts w:ascii="Arial" w:hAnsi="Arial" w:cs="Arial"/>
                <w:sz w:val="18"/>
                <w:lang w:eastAsia="zh-CN"/>
              </w:rPr>
              <w:t>2.56</w:t>
            </w:r>
            <w:r>
              <w:rPr>
                <w:rFonts w:ascii="Arial" w:hAnsi="Arial" w:cs="Arial"/>
                <w:sz w:val="18"/>
                <w:lang w:eastAsia="zh-CN"/>
              </w:rPr>
              <w:t>]</w:t>
            </w:r>
            <w:r w:rsidRPr="00B11B68">
              <w:rPr>
                <w:rFonts w:ascii="Arial" w:hAnsi="Arial" w:cs="Arial"/>
                <w:sz w:val="18"/>
                <w:lang w:eastAsia="zh-CN"/>
              </w:rPr>
              <w:t xml:space="preserve"> (</w:t>
            </w:r>
            <w:r>
              <w:rPr>
                <w:rFonts w:ascii="Arial" w:hAnsi="Arial" w:cs="Arial"/>
                <w:sz w:val="18"/>
                <w:lang w:eastAsia="zh-CN"/>
              </w:rPr>
              <w:t>[</w:t>
            </w:r>
            <w:r w:rsidRPr="00B11B68">
              <w:rPr>
                <w:rFonts w:ascii="Arial" w:hAnsi="Arial" w:cs="Arial"/>
                <w:sz w:val="18"/>
                <w:lang w:eastAsia="zh-CN"/>
              </w:rPr>
              <w:t>2</w:t>
            </w:r>
            <w:r>
              <w:rPr>
                <w:rFonts w:ascii="Arial" w:hAnsi="Arial" w:cs="Arial"/>
                <w:sz w:val="18"/>
                <w:lang w:eastAsia="zh-CN"/>
              </w:rPr>
              <w:t>]</w:t>
            </w:r>
            <w:r w:rsidRPr="00B11B68">
              <w:rPr>
                <w:rFonts w:ascii="Arial" w:hAnsi="Arial" w:cs="Arial"/>
                <w:sz w:val="18"/>
                <w:lang w:eastAsia="zh-CN"/>
              </w:rPr>
              <w:t>)</w:t>
            </w:r>
          </w:p>
        </w:tc>
        <w:tc>
          <w:tcPr>
            <w:tcW w:w="2450" w:type="dxa"/>
            <w:vMerge/>
            <w:hideMark/>
          </w:tcPr>
          <w:p w14:paraId="05CB2003" w14:textId="77777777" w:rsidR="00264FE1" w:rsidRPr="00B11B68" w:rsidRDefault="00264FE1" w:rsidP="00156B58">
            <w:pPr>
              <w:rPr>
                <w:rFonts w:ascii="Arial" w:hAnsi="Arial" w:cs="Arial"/>
                <w:sz w:val="18"/>
                <w:lang w:val="en-US" w:eastAsia="zh-CN"/>
              </w:rPr>
            </w:pPr>
          </w:p>
        </w:tc>
        <w:tc>
          <w:tcPr>
            <w:tcW w:w="1874" w:type="dxa"/>
            <w:hideMark/>
          </w:tcPr>
          <w:p w14:paraId="5C97D147" w14:textId="77777777" w:rsidR="00264FE1" w:rsidRPr="00B11B68" w:rsidRDefault="00264FE1" w:rsidP="00156B58">
            <w:pPr>
              <w:rPr>
                <w:rFonts w:ascii="Arial" w:hAnsi="Arial" w:cs="Arial"/>
                <w:sz w:val="18"/>
                <w:lang w:val="en-US" w:eastAsia="zh-CN"/>
              </w:rPr>
            </w:pPr>
            <w:r w:rsidRPr="00B11B68">
              <w:rPr>
                <w:rFonts w:ascii="Arial" w:hAnsi="Arial" w:cs="Arial"/>
                <w:sz w:val="18"/>
                <w:lang w:eastAsia="zh-CN"/>
              </w:rPr>
              <w:t>1.28 (1)</w:t>
            </w:r>
          </w:p>
        </w:tc>
        <w:tc>
          <w:tcPr>
            <w:tcW w:w="1860" w:type="dxa"/>
          </w:tcPr>
          <w:p w14:paraId="474487DB" w14:textId="77777777" w:rsidR="00264FE1" w:rsidRPr="00B11B68" w:rsidRDefault="00264FE1" w:rsidP="00156B58">
            <w:pPr>
              <w:rPr>
                <w:rFonts w:ascii="Arial" w:hAnsi="Arial" w:cs="Arial"/>
                <w:sz w:val="18"/>
                <w:lang w:eastAsia="zh-CN"/>
              </w:rPr>
            </w:pPr>
            <w:r w:rsidRPr="00B11B68">
              <w:rPr>
                <w:rFonts w:ascii="Arial" w:hAnsi="Arial" w:cs="Arial"/>
                <w:sz w:val="18"/>
                <w:lang w:eastAsia="zh-CN"/>
              </w:rPr>
              <w:t>2.56 (2)</w:t>
            </w:r>
          </w:p>
        </w:tc>
      </w:tr>
      <w:tr w:rsidR="00264FE1" w:rsidRPr="00B85562" w14:paraId="47E57955" w14:textId="77777777" w:rsidTr="00156B58">
        <w:trPr>
          <w:trHeight w:val="336"/>
        </w:trPr>
        <w:tc>
          <w:tcPr>
            <w:tcW w:w="1207" w:type="dxa"/>
            <w:vMerge/>
            <w:hideMark/>
          </w:tcPr>
          <w:p w14:paraId="0569316F" w14:textId="77777777" w:rsidR="00264FE1" w:rsidRPr="00B11B68" w:rsidRDefault="00264FE1" w:rsidP="00156B58">
            <w:pPr>
              <w:rPr>
                <w:rFonts w:ascii="Arial" w:hAnsi="Arial" w:cs="Arial"/>
                <w:sz w:val="18"/>
                <w:lang w:val="en-US" w:eastAsia="zh-CN"/>
              </w:rPr>
            </w:pPr>
          </w:p>
        </w:tc>
        <w:tc>
          <w:tcPr>
            <w:tcW w:w="756" w:type="dxa"/>
            <w:hideMark/>
          </w:tcPr>
          <w:p w14:paraId="2F9A0FD8" w14:textId="77777777" w:rsidR="00264FE1" w:rsidRPr="00B11B68" w:rsidRDefault="00264FE1" w:rsidP="00156B58">
            <w:pPr>
              <w:rPr>
                <w:rFonts w:ascii="Arial" w:hAnsi="Arial" w:cs="Arial"/>
                <w:sz w:val="18"/>
                <w:lang w:val="en-US" w:eastAsia="zh-CN"/>
              </w:rPr>
            </w:pPr>
            <w:r w:rsidRPr="00B11B68">
              <w:rPr>
                <w:rFonts w:ascii="Arial" w:hAnsi="Arial" w:cs="Arial"/>
                <w:sz w:val="18"/>
                <w:lang w:eastAsia="zh-CN"/>
              </w:rPr>
              <w:t>2.56</w:t>
            </w:r>
          </w:p>
        </w:tc>
        <w:tc>
          <w:tcPr>
            <w:tcW w:w="936" w:type="dxa"/>
            <w:hideMark/>
          </w:tcPr>
          <w:p w14:paraId="445EA4DD" w14:textId="77777777" w:rsidR="00264FE1" w:rsidRPr="00B11B68" w:rsidRDefault="00264FE1" w:rsidP="00156B58">
            <w:pPr>
              <w:rPr>
                <w:rFonts w:ascii="Arial" w:hAnsi="Arial" w:cs="Arial"/>
                <w:sz w:val="18"/>
                <w:lang w:val="en-US" w:eastAsia="zh-CN"/>
              </w:rPr>
            </w:pPr>
            <w:proofErr w:type="gramStart"/>
            <w:r w:rsidRPr="00B11B68">
              <w:rPr>
                <w:rFonts w:ascii="Arial" w:hAnsi="Arial" w:cs="Arial"/>
                <w:sz w:val="18"/>
                <w:lang w:eastAsia="zh-CN"/>
              </w:rPr>
              <w:t>≥</w:t>
            </w:r>
            <w:r>
              <w:rPr>
                <w:rFonts w:ascii="Arial" w:hAnsi="Arial" w:cs="Arial"/>
                <w:sz w:val="18"/>
                <w:lang w:eastAsia="zh-CN"/>
              </w:rPr>
              <w:t>[</w:t>
            </w:r>
            <w:proofErr w:type="gramEnd"/>
            <w:r w:rsidRPr="00B11B68">
              <w:rPr>
                <w:rFonts w:ascii="Arial" w:hAnsi="Arial" w:cs="Arial"/>
                <w:sz w:val="18"/>
                <w:lang w:eastAsia="zh-CN"/>
              </w:rPr>
              <w:t>5.12</w:t>
            </w:r>
            <w:r>
              <w:rPr>
                <w:rFonts w:ascii="Arial" w:hAnsi="Arial" w:cs="Arial"/>
                <w:sz w:val="18"/>
                <w:lang w:eastAsia="zh-CN"/>
              </w:rPr>
              <w:t>]</w:t>
            </w:r>
            <w:r w:rsidRPr="00B11B68">
              <w:rPr>
                <w:rFonts w:ascii="Arial" w:hAnsi="Arial" w:cs="Arial"/>
                <w:sz w:val="18"/>
                <w:lang w:eastAsia="zh-CN"/>
              </w:rPr>
              <w:t xml:space="preserve"> (</w:t>
            </w:r>
            <w:r>
              <w:rPr>
                <w:rFonts w:ascii="Arial" w:hAnsi="Arial" w:cs="Arial"/>
                <w:sz w:val="18"/>
                <w:lang w:eastAsia="zh-CN"/>
              </w:rPr>
              <w:t>[</w:t>
            </w:r>
            <w:r w:rsidRPr="00B11B68">
              <w:rPr>
                <w:rFonts w:ascii="Arial" w:hAnsi="Arial" w:cs="Arial"/>
                <w:sz w:val="18"/>
                <w:lang w:eastAsia="zh-CN"/>
              </w:rPr>
              <w:t>4</w:t>
            </w:r>
            <w:r>
              <w:rPr>
                <w:rFonts w:ascii="Arial" w:hAnsi="Arial" w:cs="Arial"/>
                <w:sz w:val="18"/>
                <w:lang w:eastAsia="zh-CN"/>
              </w:rPr>
              <w:t>]</w:t>
            </w:r>
            <w:r w:rsidRPr="00B11B68">
              <w:rPr>
                <w:rFonts w:ascii="Arial" w:hAnsi="Arial" w:cs="Arial"/>
                <w:sz w:val="18"/>
                <w:lang w:eastAsia="zh-CN"/>
              </w:rPr>
              <w:t>)</w:t>
            </w:r>
          </w:p>
        </w:tc>
        <w:tc>
          <w:tcPr>
            <w:tcW w:w="2450" w:type="dxa"/>
            <w:vMerge/>
            <w:hideMark/>
          </w:tcPr>
          <w:p w14:paraId="7DE7927D" w14:textId="77777777" w:rsidR="00264FE1" w:rsidRPr="00B11B68" w:rsidRDefault="00264FE1" w:rsidP="00156B58">
            <w:pPr>
              <w:rPr>
                <w:rFonts w:ascii="Arial" w:hAnsi="Arial" w:cs="Arial"/>
                <w:sz w:val="18"/>
                <w:lang w:val="en-US" w:eastAsia="zh-CN"/>
              </w:rPr>
            </w:pPr>
          </w:p>
        </w:tc>
        <w:tc>
          <w:tcPr>
            <w:tcW w:w="1874" w:type="dxa"/>
            <w:hideMark/>
          </w:tcPr>
          <w:p w14:paraId="37EBCE4E" w14:textId="77777777" w:rsidR="00264FE1" w:rsidRPr="00B11B68" w:rsidRDefault="00264FE1" w:rsidP="00156B58">
            <w:pPr>
              <w:rPr>
                <w:rFonts w:ascii="Arial" w:hAnsi="Arial" w:cs="Arial"/>
                <w:sz w:val="18"/>
                <w:lang w:val="en-US" w:eastAsia="zh-CN"/>
              </w:rPr>
            </w:pPr>
            <w:r w:rsidRPr="00B11B68">
              <w:rPr>
                <w:rFonts w:ascii="Arial" w:hAnsi="Arial" w:cs="Arial"/>
                <w:sz w:val="18"/>
                <w:lang w:eastAsia="zh-CN"/>
              </w:rPr>
              <w:t>2.56 (1)</w:t>
            </w:r>
          </w:p>
        </w:tc>
        <w:tc>
          <w:tcPr>
            <w:tcW w:w="1860" w:type="dxa"/>
          </w:tcPr>
          <w:p w14:paraId="6C565AC7" w14:textId="77777777" w:rsidR="00264FE1" w:rsidRPr="00B11B68" w:rsidRDefault="00264FE1" w:rsidP="00156B58">
            <w:pPr>
              <w:rPr>
                <w:rFonts w:ascii="Arial" w:hAnsi="Arial" w:cs="Arial"/>
                <w:sz w:val="18"/>
                <w:lang w:eastAsia="zh-CN"/>
              </w:rPr>
            </w:pPr>
            <w:r w:rsidRPr="00B11B68">
              <w:rPr>
                <w:rFonts w:ascii="Arial" w:hAnsi="Arial" w:cs="Arial"/>
                <w:sz w:val="18"/>
                <w:lang w:eastAsia="zh-CN"/>
              </w:rPr>
              <w:t>5.12 (2)</w:t>
            </w:r>
          </w:p>
        </w:tc>
      </w:tr>
      <w:tr w:rsidR="00264FE1" w:rsidRPr="00B85562" w14:paraId="2497D773" w14:textId="77777777" w:rsidTr="00156B58">
        <w:trPr>
          <w:trHeight w:val="336"/>
        </w:trPr>
        <w:tc>
          <w:tcPr>
            <w:tcW w:w="9083" w:type="dxa"/>
            <w:gridSpan w:val="6"/>
          </w:tcPr>
          <w:p w14:paraId="496C813A" w14:textId="77777777" w:rsidR="00264FE1" w:rsidRPr="009C5807" w:rsidRDefault="00264FE1" w:rsidP="00156B58">
            <w:pPr>
              <w:pStyle w:val="TAN"/>
              <w:rPr>
                <w:snapToGrid w:val="0"/>
                <w:lang w:eastAsia="zh-CN"/>
              </w:rPr>
            </w:pPr>
            <w:r w:rsidRPr="009C5807">
              <w:rPr>
                <w:snapToGrid w:val="0"/>
                <w:lang w:eastAsia="zh-CN"/>
              </w:rPr>
              <w:t>Note 1</w:t>
            </w:r>
            <w:r w:rsidRPr="009C5807">
              <w:t>:</w:t>
            </w:r>
            <w:r w:rsidRPr="009C5807">
              <w:rPr>
                <w:lang w:val="en-US"/>
              </w:rPr>
              <w:tab/>
            </w:r>
            <w:r w:rsidRPr="000C5ADE">
              <w:rPr>
                <w:snapToGrid w:val="0"/>
                <w:lang w:eastAsia="zh-CN"/>
              </w:rPr>
              <w:t>The number of DRX cycles in this table is given for the DRX cycles within PTWs.</w:t>
            </w:r>
          </w:p>
          <w:p w14:paraId="62A6759F" w14:textId="77777777" w:rsidR="00264FE1" w:rsidRPr="009C5807" w:rsidRDefault="00264FE1" w:rsidP="00156B58">
            <w:pPr>
              <w:pStyle w:val="TAN"/>
              <w:rPr>
                <w:snapToGrid w:val="0"/>
                <w:lang w:eastAsia="zh-CN"/>
              </w:rPr>
            </w:pPr>
            <w:r w:rsidRPr="009C5807">
              <w:rPr>
                <w:snapToGrid w:val="0"/>
                <w:lang w:eastAsia="zh-CN"/>
              </w:rPr>
              <w:t xml:space="preserve">Note </w:t>
            </w:r>
            <w:r>
              <w:rPr>
                <w:snapToGrid w:val="0"/>
                <w:lang w:eastAsia="zh-CN"/>
              </w:rPr>
              <w:t>2</w:t>
            </w:r>
            <w:r w:rsidRPr="009C5807">
              <w:t>:</w:t>
            </w:r>
            <w:r w:rsidRPr="009C5807">
              <w:rPr>
                <w:lang w:val="en-US"/>
              </w:rPr>
              <w:tab/>
            </w:r>
            <w:r w:rsidRPr="000C5ADE">
              <w:rPr>
                <w:rFonts w:eastAsiaTheme="minorEastAsia"/>
                <w:snapToGrid w:val="0"/>
                <w:lang w:eastAsia="zh-CN"/>
              </w:rPr>
              <w:t xml:space="preserve">The </w:t>
            </w:r>
            <w:proofErr w:type="spellStart"/>
            <w:r w:rsidRPr="000C5ADE">
              <w:rPr>
                <w:rFonts w:eastAsiaTheme="minorEastAsia"/>
                <w:snapToGrid w:val="0"/>
                <w:lang w:eastAsia="zh-CN"/>
              </w:rPr>
              <w:t>eDRX_IDLE</w:t>
            </w:r>
            <w:proofErr w:type="spellEnd"/>
            <w:r w:rsidRPr="000C5ADE">
              <w:rPr>
                <w:rFonts w:eastAsiaTheme="minorEastAsia"/>
                <w:snapToGrid w:val="0"/>
                <w:lang w:eastAsia="zh-CN"/>
              </w:rPr>
              <w:t xml:space="preserve"> cycle lengths are as specified in Section 10.5.5.32 of TS 24.008 [34].</w:t>
            </w:r>
          </w:p>
          <w:p w14:paraId="26FB2FA7" w14:textId="77777777" w:rsidR="00264FE1" w:rsidRDefault="00264FE1" w:rsidP="00156B58">
            <w:pPr>
              <w:pStyle w:val="TAN"/>
              <w:rPr>
                <w:rFonts w:eastAsiaTheme="minorEastAsia"/>
                <w:snapToGrid w:val="0"/>
                <w:lang w:eastAsia="zh-CN"/>
              </w:rPr>
            </w:pPr>
            <w:r w:rsidRPr="009C5807">
              <w:rPr>
                <w:snapToGrid w:val="0"/>
                <w:lang w:eastAsia="zh-CN"/>
              </w:rPr>
              <w:t xml:space="preserve">Note </w:t>
            </w:r>
            <w:r>
              <w:rPr>
                <w:snapToGrid w:val="0"/>
                <w:lang w:eastAsia="zh-CN"/>
              </w:rPr>
              <w:t>3</w:t>
            </w:r>
            <w:r w:rsidRPr="009C5807">
              <w:t>:</w:t>
            </w:r>
            <w:r w:rsidRPr="009C5807">
              <w:rPr>
                <w:lang w:val="en-US"/>
              </w:rPr>
              <w:tab/>
            </w:r>
            <w:r w:rsidRPr="000C5ADE">
              <w:rPr>
                <w:rFonts w:eastAsiaTheme="minorEastAsia"/>
                <w:snapToGrid w:val="0"/>
                <w:lang w:eastAsia="zh-CN"/>
              </w:rPr>
              <w:t xml:space="preserve">Number of </w:t>
            </w:r>
            <w:proofErr w:type="spellStart"/>
            <w:r w:rsidRPr="000C5ADE">
              <w:rPr>
                <w:rFonts w:eastAsiaTheme="minorEastAsia"/>
                <w:snapToGrid w:val="0"/>
                <w:lang w:eastAsia="zh-CN"/>
              </w:rPr>
              <w:t>eDRX</w:t>
            </w:r>
            <w:proofErr w:type="spellEnd"/>
            <w:r w:rsidRPr="000C5ADE">
              <w:rPr>
                <w:rFonts w:eastAsiaTheme="minorEastAsia"/>
                <w:snapToGrid w:val="0"/>
                <w:lang w:eastAsia="zh-CN"/>
              </w:rPr>
              <w:t xml:space="preserve"> cycles when </w:t>
            </w:r>
            <w:proofErr w:type="spellStart"/>
            <w:r w:rsidRPr="000C5ADE">
              <w:rPr>
                <w:rFonts w:eastAsiaTheme="minorEastAsia"/>
                <w:snapToGrid w:val="0"/>
                <w:lang w:eastAsia="zh-CN"/>
              </w:rPr>
              <w:t>eDRX_IDLE</w:t>
            </w:r>
            <w:proofErr w:type="spellEnd"/>
            <w:r w:rsidRPr="000C5ADE">
              <w:rPr>
                <w:rFonts w:eastAsiaTheme="minorEastAsia"/>
                <w:snapToGrid w:val="0"/>
                <w:lang w:eastAsia="zh-CN"/>
              </w:rPr>
              <w:t xml:space="preserve"> cycle length equals 2.56s, 5.12s</w:t>
            </w:r>
            <w:r w:rsidRPr="000C5ADE">
              <w:rPr>
                <w:rFonts w:eastAsiaTheme="minorEastAsia" w:hint="eastAsia"/>
                <w:snapToGrid w:val="0"/>
                <w:lang w:eastAsia="zh-CN"/>
              </w:rPr>
              <w:t xml:space="preserve"> </w:t>
            </w:r>
            <w:r w:rsidRPr="000C5ADE">
              <w:rPr>
                <w:rFonts w:eastAsiaTheme="minorEastAsia"/>
                <w:snapToGrid w:val="0"/>
                <w:lang w:eastAsia="zh-CN"/>
              </w:rPr>
              <w:t>and 10.24s. Otherwise, number of DRX cycles.</w:t>
            </w:r>
          </w:p>
          <w:p w14:paraId="0D5FD9CF" w14:textId="77777777" w:rsidR="00264FE1" w:rsidRDefault="00264FE1" w:rsidP="00156B58">
            <w:pPr>
              <w:pStyle w:val="TAN"/>
              <w:rPr>
                <w:rFonts w:cs="Arial"/>
                <w:iCs/>
              </w:rPr>
            </w:pPr>
            <w:r w:rsidRPr="009C5807">
              <w:rPr>
                <w:snapToGrid w:val="0"/>
                <w:lang w:eastAsia="zh-CN"/>
              </w:rPr>
              <w:t>Note</w:t>
            </w:r>
            <w:r w:rsidRPr="00691C10">
              <w:rPr>
                <w:rFonts w:cs="Arial"/>
              </w:rPr>
              <w:t xml:space="preserve"> </w:t>
            </w:r>
            <w:r>
              <w:rPr>
                <w:rFonts w:cs="Arial"/>
              </w:rPr>
              <w:t>4</w:t>
            </w:r>
            <w:r w:rsidRPr="00691C10">
              <w:rPr>
                <w:rFonts w:cs="Arial"/>
              </w:rPr>
              <w:t>:</w:t>
            </w:r>
            <w:r w:rsidRPr="009C5807">
              <w:rPr>
                <w:lang w:val="en-US"/>
              </w:rPr>
              <w:t xml:space="preserve"> </w:t>
            </w:r>
            <w:r w:rsidRPr="009C5807">
              <w:rPr>
                <w:lang w:val="en-US"/>
              </w:rPr>
              <w:tab/>
            </w:r>
            <w:r>
              <w:rPr>
                <w:rFonts w:cs="Arial"/>
              </w:rPr>
              <w:t xml:space="preserve">The lower bound of </w:t>
            </w:r>
            <w:r w:rsidRPr="007D1E39">
              <w:rPr>
                <w:rFonts w:cs="Arial"/>
                <w:iCs/>
                <w:color w:val="000000" w:themeColor="text1"/>
              </w:rPr>
              <w:t xml:space="preserve">PTW length is derived based on </w:t>
            </w:r>
            <m:oMath>
              <m:d>
                <m:dPr>
                  <m:begChr m:val="⌈"/>
                  <m:endChr m:val="⌉"/>
                  <m:ctrlPr>
                    <w:rPr>
                      <w:rFonts w:ascii="Cambria Math" w:hAnsi="Cambria Math" w:cs="Arial"/>
                      <w:iCs/>
                    </w:rPr>
                  </m:ctrlPr>
                </m:dPr>
                <m:e>
                  <m:f>
                    <m:fPr>
                      <m:ctrlPr>
                        <w:rPr>
                          <w:rFonts w:ascii="Cambria Math" w:hAnsi="Cambria Math" w:cs="Arial"/>
                          <w:iCs/>
                        </w:rPr>
                      </m:ctrlPr>
                    </m:fPr>
                    <m:num>
                      <m:r>
                        <m:rPr>
                          <m:sty m:val="p"/>
                        </m:rPr>
                        <w:rPr>
                          <w:rFonts w:ascii="Cambria Math" w:hAnsi="Cambria Math" w:cs="Arial"/>
                          <w:szCs w:val="18"/>
                          <w:lang w:val="en-US"/>
                        </w:rPr>
                        <m:t>T</m:t>
                      </m:r>
                      <m:r>
                        <m:rPr>
                          <m:sty m:val="p"/>
                        </m:rPr>
                        <w:rPr>
                          <w:rFonts w:ascii="Cambria Math" w:hAnsi="Cambria Math" w:cs="Arial"/>
                          <w:szCs w:val="18"/>
                          <w:vertAlign w:val="subscript"/>
                          <w:lang w:val="en-US"/>
                        </w:rPr>
                        <m:t>evaluate,NR_Intra_RedCap</m:t>
                      </m:r>
                      <m:r>
                        <m:rPr>
                          <m:sty m:val="p"/>
                        </m:rPr>
                        <w:rPr>
                          <w:rFonts w:ascii="Cambria Math" w:hAnsi="Cambria Math" w:cs="Arial"/>
                        </w:rPr>
                        <m:t>*DRX_cycle</m:t>
                      </m:r>
                    </m:num>
                    <m:den>
                      <m:r>
                        <m:rPr>
                          <m:sty m:val="p"/>
                        </m:rPr>
                        <w:rPr>
                          <w:rFonts w:ascii="Cambria Math" w:hAnsi="Cambria Math" w:cs="Arial"/>
                        </w:rPr>
                        <m:t>1.28</m:t>
                      </m:r>
                    </m:den>
                  </m:f>
                </m:e>
              </m:d>
              <m:r>
                <m:rPr>
                  <m:sty m:val="p"/>
                </m:rPr>
                <w:rPr>
                  <w:rFonts w:ascii="Cambria Math" w:hAnsi="Cambria Math" w:cs="Arial"/>
                </w:rPr>
                <m:t>*1.28</m:t>
              </m:r>
            </m:oMath>
            <w:r>
              <w:rPr>
                <w:rFonts w:cs="Arial"/>
                <w:iCs/>
              </w:rPr>
              <w:t>.</w:t>
            </w:r>
          </w:p>
          <w:p w14:paraId="3133A042" w14:textId="77777777" w:rsidR="00264FE1" w:rsidRPr="0082197E" w:rsidRDefault="00264FE1" w:rsidP="00156B58">
            <w:pPr>
              <w:pStyle w:val="TAN"/>
              <w:rPr>
                <w:snapToGrid w:val="0"/>
                <w:lang w:eastAsia="zh-CN"/>
              </w:rPr>
            </w:pPr>
            <w:r w:rsidRPr="009C5807">
              <w:rPr>
                <w:snapToGrid w:val="0"/>
                <w:lang w:eastAsia="zh-CN"/>
              </w:rPr>
              <w:t xml:space="preserve">Note </w:t>
            </w:r>
            <w:r>
              <w:rPr>
                <w:snapToGrid w:val="0"/>
                <w:lang w:eastAsia="zh-CN"/>
              </w:rPr>
              <w:t>5</w:t>
            </w:r>
            <w:r w:rsidRPr="009C5807">
              <w:rPr>
                <w:snapToGrid w:val="0"/>
                <w:lang w:eastAsia="zh-CN"/>
              </w:rPr>
              <w:t>:</w:t>
            </w:r>
            <w:r w:rsidRPr="009C5807">
              <w:rPr>
                <w:lang w:val="en-US"/>
              </w:rPr>
              <w:tab/>
            </w:r>
            <w:r w:rsidRPr="009C5807">
              <w:rPr>
                <w:snapToGrid w:val="0"/>
                <w:lang w:eastAsia="zh-CN"/>
              </w:rPr>
              <w:t>M2 = 1.5 if SMTC periodicity</w:t>
            </w:r>
            <w:r w:rsidRPr="009C5807">
              <w:t xml:space="preserve"> </w:t>
            </w:r>
            <w:r w:rsidRPr="009C5807">
              <w:rPr>
                <w:snapToGrid w:val="0"/>
                <w:lang w:eastAsia="zh-CN"/>
              </w:rPr>
              <w:t xml:space="preserve">of measured intra-frequency cell &gt; 20 </w:t>
            </w:r>
            <w:proofErr w:type="spellStart"/>
            <w:r w:rsidRPr="009C5807">
              <w:rPr>
                <w:snapToGrid w:val="0"/>
                <w:lang w:eastAsia="zh-CN"/>
              </w:rPr>
              <w:t>ms</w:t>
            </w:r>
            <w:proofErr w:type="spellEnd"/>
            <w:r w:rsidRPr="009C5807">
              <w:rPr>
                <w:snapToGrid w:val="0"/>
                <w:lang w:eastAsia="zh-CN"/>
              </w:rPr>
              <w:t>; otherwise M2=1.</w:t>
            </w:r>
          </w:p>
        </w:tc>
      </w:tr>
    </w:tbl>
    <w:p w14:paraId="70311796" w14:textId="77777777" w:rsidR="00264FE1" w:rsidRDefault="00264FE1" w:rsidP="00264FE1">
      <w:pPr>
        <w:rPr>
          <w:lang w:val="en-US"/>
        </w:rPr>
      </w:pPr>
    </w:p>
    <w:p w14:paraId="2662DA44" w14:textId="77777777" w:rsidR="00264FE1" w:rsidRDefault="00264FE1" w:rsidP="00264FE1">
      <w:pPr>
        <w:pStyle w:val="TH"/>
      </w:pPr>
      <w:r w:rsidRPr="00391DE5">
        <w:rPr>
          <w:rFonts w:eastAsiaTheme="minorEastAsia"/>
          <w:lang w:val="en-US"/>
        </w:rPr>
        <w:t>Table 4.2B.2.3-</w:t>
      </w:r>
      <w:r>
        <w:rPr>
          <w:rFonts w:eastAsiaTheme="minorEastAsia"/>
          <w:lang w:val="en-US"/>
        </w:rPr>
        <w:t>3</w:t>
      </w:r>
      <w:r w:rsidRPr="00391DE5">
        <w:rPr>
          <w:rFonts w:eastAsiaTheme="minorEastAsia"/>
          <w:lang w:val="en-US"/>
        </w:rPr>
        <w:t>:</w:t>
      </w:r>
      <w:r>
        <w:rPr>
          <w:rFonts w:eastAsiaTheme="minorEastAsia"/>
          <w:lang w:val="en-US"/>
        </w:rPr>
        <w:t xml:space="preserve"> </w:t>
      </w:r>
      <w:proofErr w:type="spellStart"/>
      <w:proofErr w:type="gramStart"/>
      <w:r w:rsidRPr="00E96786">
        <w:rPr>
          <w:rFonts w:eastAsiaTheme="minorEastAsia"/>
          <w:lang w:val="en-US"/>
        </w:rPr>
        <w:t>T</w:t>
      </w:r>
      <w:r w:rsidRPr="0005218F">
        <w:rPr>
          <w:rFonts w:eastAsiaTheme="minorEastAsia"/>
          <w:vertAlign w:val="subscript"/>
          <w:lang w:val="en-US"/>
        </w:rPr>
        <w:t>detect,NR</w:t>
      </w:r>
      <w:proofErr w:type="gramEnd"/>
      <w:r w:rsidRPr="0005218F">
        <w:rPr>
          <w:rFonts w:eastAsiaTheme="minorEastAsia"/>
          <w:vertAlign w:val="subscript"/>
          <w:lang w:val="en-US"/>
        </w:rPr>
        <w:t>_Intra_RedCap</w:t>
      </w:r>
      <w:proofErr w:type="spellEnd"/>
      <w:r w:rsidRPr="00E96786">
        <w:rPr>
          <w:rFonts w:eastAsiaTheme="minorEastAsia"/>
          <w:lang w:val="en-US"/>
        </w:rPr>
        <w:t xml:space="preserve">, </w:t>
      </w:r>
      <w:proofErr w:type="spellStart"/>
      <w:r w:rsidRPr="00E96786">
        <w:rPr>
          <w:rFonts w:eastAsiaTheme="minorEastAsia"/>
          <w:lang w:val="en-US"/>
        </w:rPr>
        <w:t>T</w:t>
      </w:r>
      <w:r w:rsidRPr="0005218F">
        <w:rPr>
          <w:rFonts w:eastAsiaTheme="minorEastAsia"/>
          <w:vertAlign w:val="subscript"/>
          <w:lang w:val="en-US"/>
        </w:rPr>
        <w:t>measure,NR_Intra_RedCap</w:t>
      </w:r>
      <w:proofErr w:type="spellEnd"/>
      <w:r w:rsidRPr="00E96786">
        <w:rPr>
          <w:rFonts w:eastAsiaTheme="minorEastAsia"/>
          <w:lang w:val="en-US"/>
        </w:rPr>
        <w:t xml:space="preserve"> and </w:t>
      </w:r>
      <w:proofErr w:type="spellStart"/>
      <w:r w:rsidRPr="00E96786">
        <w:rPr>
          <w:rFonts w:eastAsiaTheme="minorEastAsia"/>
          <w:lang w:val="en-US"/>
        </w:rPr>
        <w:t>T</w:t>
      </w:r>
      <w:r w:rsidRPr="0005218F">
        <w:rPr>
          <w:rFonts w:eastAsiaTheme="minorEastAsia"/>
          <w:vertAlign w:val="subscript"/>
          <w:lang w:val="en-US"/>
        </w:rPr>
        <w:t>evaluate,NR_Intra_RedCap</w:t>
      </w:r>
      <w:proofErr w:type="spellEnd"/>
      <w:r w:rsidRPr="00E96786">
        <w:rPr>
          <w:rFonts w:eastAsiaTheme="minorEastAsia"/>
          <w:lang w:val="en-US"/>
        </w:rPr>
        <w:t xml:space="preserve"> for UE configured with </w:t>
      </w:r>
      <w:proofErr w:type="spellStart"/>
      <w:r w:rsidRPr="00E96786">
        <w:rPr>
          <w:rFonts w:eastAsiaTheme="minorEastAsia"/>
          <w:lang w:val="en-US"/>
        </w:rPr>
        <w:t>eDRX_IDLE</w:t>
      </w:r>
      <w:proofErr w:type="spellEnd"/>
      <w:r w:rsidRPr="00E96786">
        <w:rPr>
          <w:rFonts w:eastAsiaTheme="minorEastAsia"/>
          <w:lang w:val="en-US"/>
        </w:rPr>
        <w:t xml:space="preserve"> cycle (Frequency range FR2)</w:t>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757"/>
        <w:gridCol w:w="977"/>
        <w:gridCol w:w="931"/>
        <w:gridCol w:w="2423"/>
        <w:gridCol w:w="1528"/>
        <w:gridCol w:w="1621"/>
      </w:tblGrid>
      <w:tr w:rsidR="00264FE1" w:rsidRPr="00B85562" w14:paraId="1D861B0A" w14:textId="77777777" w:rsidTr="00156B58">
        <w:trPr>
          <w:trHeight w:val="1692"/>
        </w:trPr>
        <w:tc>
          <w:tcPr>
            <w:tcW w:w="639" w:type="pct"/>
            <w:hideMark/>
          </w:tcPr>
          <w:p w14:paraId="395C3773" w14:textId="77777777" w:rsidR="00264FE1" w:rsidRPr="00581E8E" w:rsidRDefault="00264FE1" w:rsidP="00156B58">
            <w:pPr>
              <w:rPr>
                <w:rFonts w:ascii="Arial" w:hAnsi="Arial" w:cs="Arial"/>
                <w:sz w:val="18"/>
                <w:lang w:val="en-US" w:eastAsia="zh-CN"/>
              </w:rPr>
            </w:pPr>
            <w:proofErr w:type="spellStart"/>
            <w:r w:rsidRPr="00581E8E">
              <w:rPr>
                <w:rFonts w:ascii="Arial" w:hAnsi="Arial" w:cs="Arial"/>
                <w:b/>
                <w:sz w:val="18"/>
                <w:lang w:eastAsia="zh-CN"/>
              </w:rPr>
              <w:t>eDRX_IDLE</w:t>
            </w:r>
            <w:proofErr w:type="spellEnd"/>
            <w:r w:rsidRPr="00581E8E">
              <w:rPr>
                <w:rFonts w:ascii="Arial" w:hAnsi="Arial" w:cs="Arial"/>
                <w:b/>
                <w:sz w:val="18"/>
                <w:lang w:eastAsia="zh-CN"/>
              </w:rPr>
              <w:t xml:space="preserve"> cycle length [s]</w:t>
            </w:r>
          </w:p>
        </w:tc>
        <w:tc>
          <w:tcPr>
            <w:tcW w:w="401" w:type="pct"/>
            <w:hideMark/>
          </w:tcPr>
          <w:p w14:paraId="21C7FAF7" w14:textId="77777777" w:rsidR="00264FE1" w:rsidRPr="00581E8E" w:rsidRDefault="00264FE1" w:rsidP="00156B58">
            <w:pPr>
              <w:rPr>
                <w:rFonts w:ascii="Arial" w:hAnsi="Arial" w:cs="Arial"/>
                <w:sz w:val="18"/>
                <w:lang w:val="en-US" w:eastAsia="zh-CN"/>
              </w:rPr>
            </w:pPr>
            <w:r w:rsidRPr="00581E8E">
              <w:rPr>
                <w:rFonts w:ascii="Arial" w:hAnsi="Arial" w:cs="Arial"/>
                <w:b/>
                <w:sz w:val="18"/>
                <w:lang w:eastAsia="zh-CN"/>
              </w:rPr>
              <w:t>DRX cycle length [s]</w:t>
            </w:r>
          </w:p>
        </w:tc>
        <w:tc>
          <w:tcPr>
            <w:tcW w:w="517" w:type="pct"/>
            <w:hideMark/>
          </w:tcPr>
          <w:p w14:paraId="0FF39473" w14:textId="77777777" w:rsidR="00264FE1" w:rsidRPr="00581E8E" w:rsidRDefault="00264FE1" w:rsidP="00156B58">
            <w:pPr>
              <w:rPr>
                <w:rFonts w:ascii="Arial" w:hAnsi="Arial" w:cs="Arial"/>
                <w:sz w:val="18"/>
                <w:lang w:val="en-US" w:eastAsia="zh-CN"/>
              </w:rPr>
            </w:pPr>
            <w:r w:rsidRPr="00581E8E">
              <w:rPr>
                <w:rFonts w:ascii="Arial" w:hAnsi="Arial" w:cs="Arial"/>
                <w:b/>
                <w:sz w:val="18"/>
                <w:lang w:eastAsia="zh-CN"/>
              </w:rPr>
              <w:t>PTW length [s] (number of 1.28s periods)</w:t>
            </w:r>
          </w:p>
        </w:tc>
        <w:tc>
          <w:tcPr>
            <w:tcW w:w="493" w:type="pct"/>
          </w:tcPr>
          <w:p w14:paraId="0E92B488" w14:textId="77777777" w:rsidR="00264FE1" w:rsidRPr="00581E8E" w:rsidRDefault="00264FE1" w:rsidP="00156B58">
            <w:pPr>
              <w:rPr>
                <w:rFonts w:ascii="Arial" w:hAnsi="Arial" w:cs="Arial"/>
                <w:b/>
                <w:sz w:val="18"/>
                <w:lang w:eastAsia="zh-CN"/>
              </w:rPr>
            </w:pPr>
            <w:r w:rsidRPr="00B11B68">
              <w:rPr>
                <w:rFonts w:ascii="Arial" w:hAnsi="Arial" w:cs="Arial"/>
                <w:b/>
                <w:sz w:val="18"/>
                <w:lang w:eastAsia="zh-CN"/>
              </w:rPr>
              <w:t>Scaling Factor (N1)</w:t>
            </w:r>
            <w:r w:rsidRPr="009C5807">
              <w:rPr>
                <w:vertAlign w:val="superscript"/>
              </w:rPr>
              <w:t xml:space="preserve"> </w:t>
            </w:r>
            <w:r w:rsidRPr="00047B96">
              <w:rPr>
                <w:rFonts w:ascii="Arial" w:hAnsi="Arial" w:cs="Arial"/>
                <w:vertAlign w:val="superscript"/>
              </w:rPr>
              <w:t>Note1</w:t>
            </w:r>
          </w:p>
        </w:tc>
        <w:tc>
          <w:tcPr>
            <w:tcW w:w="1283" w:type="pct"/>
            <w:hideMark/>
          </w:tcPr>
          <w:p w14:paraId="2D247417" w14:textId="77777777" w:rsidR="00264FE1" w:rsidRPr="00581E8E" w:rsidRDefault="00264FE1" w:rsidP="00156B58">
            <w:pPr>
              <w:rPr>
                <w:rFonts w:ascii="Arial" w:hAnsi="Arial" w:cs="Arial"/>
                <w:sz w:val="18"/>
                <w:lang w:val="en-US" w:eastAsia="zh-CN"/>
              </w:rPr>
            </w:pPr>
            <w:proofErr w:type="spellStart"/>
            <w:proofErr w:type="gramStart"/>
            <w:r w:rsidRPr="00581E8E">
              <w:rPr>
                <w:rFonts w:ascii="Arial" w:hAnsi="Arial" w:cs="Arial"/>
                <w:b/>
                <w:bCs/>
                <w:sz w:val="18"/>
                <w:szCs w:val="18"/>
                <w:lang w:val="en-US"/>
              </w:rPr>
              <w:t>T</w:t>
            </w:r>
            <w:r w:rsidRPr="00581E8E">
              <w:rPr>
                <w:rFonts w:ascii="Arial" w:hAnsi="Arial" w:cs="Arial"/>
                <w:b/>
                <w:bCs/>
                <w:sz w:val="18"/>
                <w:szCs w:val="18"/>
                <w:vertAlign w:val="subscript"/>
                <w:lang w:val="en-US"/>
              </w:rPr>
              <w:t>detect,NR</w:t>
            </w:r>
            <w:proofErr w:type="gramEnd"/>
            <w:r w:rsidRPr="00581E8E">
              <w:rPr>
                <w:rFonts w:ascii="Arial" w:hAnsi="Arial" w:cs="Arial"/>
                <w:b/>
                <w:bCs/>
                <w:sz w:val="18"/>
                <w:szCs w:val="18"/>
                <w:vertAlign w:val="subscript"/>
                <w:lang w:val="en-US"/>
              </w:rPr>
              <w:t>_Intra_RedCap</w:t>
            </w:r>
            <w:proofErr w:type="spellEnd"/>
            <w:r w:rsidRPr="00581E8E">
              <w:rPr>
                <w:rFonts w:ascii="Arial" w:hAnsi="Arial" w:cs="Arial"/>
                <w:b/>
                <w:sz w:val="18"/>
                <w:szCs w:val="18"/>
                <w:lang w:eastAsia="zh-CN"/>
              </w:rPr>
              <w:t xml:space="preserve"> </w:t>
            </w:r>
            <w:r w:rsidRPr="00581E8E">
              <w:rPr>
                <w:rFonts w:ascii="Arial" w:hAnsi="Arial" w:cs="Arial"/>
                <w:b/>
                <w:sz w:val="18"/>
                <w:lang w:eastAsia="zh-CN"/>
              </w:rPr>
              <w:t>[s] (number of DRX cycles</w:t>
            </w:r>
            <w:r>
              <w:rPr>
                <w:rFonts w:ascii="Arial" w:hAnsi="Arial" w:cs="Arial"/>
                <w:b/>
                <w:bCs/>
                <w:sz w:val="18"/>
                <w:lang w:eastAsia="zh-CN"/>
              </w:rPr>
              <w:t xml:space="preserve"> </w:t>
            </w:r>
            <w:r w:rsidRPr="008F5E01">
              <w:rPr>
                <w:rFonts w:ascii="Arial" w:hAnsi="Arial" w:cs="Arial"/>
                <w:b/>
                <w:sz w:val="18"/>
                <w:szCs w:val="18"/>
                <w:lang w:eastAsia="zh-CN"/>
              </w:rPr>
              <w:t xml:space="preserve">or </w:t>
            </w:r>
            <w:proofErr w:type="spellStart"/>
            <w:r w:rsidRPr="008F5E01">
              <w:rPr>
                <w:rFonts w:ascii="Arial" w:hAnsi="Arial" w:cs="Arial"/>
                <w:b/>
                <w:sz w:val="18"/>
                <w:szCs w:val="18"/>
                <w:lang w:eastAsia="zh-CN"/>
              </w:rPr>
              <w:t>eDRX</w:t>
            </w:r>
            <w:proofErr w:type="spellEnd"/>
            <w:r w:rsidRPr="008F5E01">
              <w:rPr>
                <w:rFonts w:ascii="Arial" w:hAnsi="Arial" w:cs="Arial"/>
                <w:b/>
                <w:sz w:val="18"/>
                <w:szCs w:val="18"/>
                <w:lang w:eastAsia="zh-CN"/>
              </w:rPr>
              <w:t xml:space="preserve"> cycles </w:t>
            </w:r>
            <w:r w:rsidRPr="00ED700F">
              <w:rPr>
                <w:rFonts w:ascii="Arial" w:hAnsi="Arial" w:cs="Arial"/>
                <w:b/>
                <w:sz w:val="18"/>
                <w:szCs w:val="18"/>
                <w:vertAlign w:val="superscript"/>
                <w:lang w:eastAsia="zh-CN"/>
              </w:rPr>
              <w:t xml:space="preserve">Note </w:t>
            </w:r>
            <w:r>
              <w:rPr>
                <w:rFonts w:ascii="Arial" w:hAnsi="Arial" w:cs="Arial"/>
                <w:b/>
                <w:sz w:val="18"/>
                <w:szCs w:val="18"/>
                <w:vertAlign w:val="superscript"/>
                <w:lang w:eastAsia="zh-CN"/>
              </w:rPr>
              <w:t>4</w:t>
            </w:r>
            <w:r w:rsidRPr="00581E8E">
              <w:rPr>
                <w:rFonts w:ascii="Arial" w:hAnsi="Arial" w:cs="Arial"/>
                <w:b/>
                <w:sz w:val="18"/>
                <w:lang w:eastAsia="zh-CN"/>
              </w:rPr>
              <w:t>)</w:t>
            </w:r>
          </w:p>
        </w:tc>
        <w:tc>
          <w:tcPr>
            <w:tcW w:w="809" w:type="pct"/>
            <w:hideMark/>
          </w:tcPr>
          <w:p w14:paraId="6A86500C" w14:textId="77777777" w:rsidR="00264FE1" w:rsidRPr="00581E8E" w:rsidRDefault="00264FE1" w:rsidP="00156B58">
            <w:pPr>
              <w:rPr>
                <w:rFonts w:ascii="Arial" w:hAnsi="Arial" w:cs="Arial"/>
                <w:sz w:val="18"/>
                <w:lang w:val="en-US" w:eastAsia="zh-CN"/>
              </w:rPr>
            </w:pPr>
            <w:proofErr w:type="spellStart"/>
            <w:proofErr w:type="gramStart"/>
            <w:r w:rsidRPr="00581E8E">
              <w:rPr>
                <w:rFonts w:ascii="Arial" w:hAnsi="Arial" w:cs="Arial"/>
                <w:b/>
                <w:bCs/>
                <w:sz w:val="18"/>
                <w:szCs w:val="18"/>
                <w:lang w:val="en-US"/>
              </w:rPr>
              <w:t>T</w:t>
            </w:r>
            <w:r w:rsidRPr="00581E8E">
              <w:rPr>
                <w:rFonts w:ascii="Arial" w:hAnsi="Arial" w:cs="Arial"/>
                <w:b/>
                <w:bCs/>
                <w:sz w:val="18"/>
                <w:szCs w:val="18"/>
                <w:vertAlign w:val="subscript"/>
                <w:lang w:val="en-US"/>
              </w:rPr>
              <w:t>measure,NR</w:t>
            </w:r>
            <w:proofErr w:type="gramEnd"/>
            <w:r w:rsidRPr="00581E8E">
              <w:rPr>
                <w:rFonts w:ascii="Arial" w:hAnsi="Arial" w:cs="Arial"/>
                <w:b/>
                <w:bCs/>
                <w:sz w:val="18"/>
                <w:szCs w:val="18"/>
                <w:vertAlign w:val="subscript"/>
                <w:lang w:val="en-US"/>
              </w:rPr>
              <w:t>_Intra_RedCap</w:t>
            </w:r>
            <w:proofErr w:type="spellEnd"/>
            <w:r w:rsidRPr="00581E8E">
              <w:rPr>
                <w:rFonts w:ascii="Arial" w:hAnsi="Arial" w:cs="Arial"/>
                <w:b/>
                <w:bCs/>
                <w:sz w:val="18"/>
                <w:szCs w:val="18"/>
                <w:lang w:val="en-US"/>
              </w:rPr>
              <w:t xml:space="preserve"> </w:t>
            </w:r>
            <w:r w:rsidRPr="00581E8E">
              <w:rPr>
                <w:rFonts w:ascii="Arial" w:hAnsi="Arial" w:cs="Arial"/>
                <w:b/>
                <w:sz w:val="18"/>
                <w:lang w:eastAsia="zh-CN"/>
              </w:rPr>
              <w:t>[s] (number of DRX cycles</w:t>
            </w:r>
            <w:r>
              <w:rPr>
                <w:rFonts w:ascii="Arial" w:hAnsi="Arial" w:cs="Arial"/>
                <w:b/>
                <w:bCs/>
                <w:sz w:val="18"/>
                <w:lang w:eastAsia="zh-CN"/>
              </w:rPr>
              <w:t xml:space="preserve"> </w:t>
            </w:r>
            <w:r w:rsidRPr="008F5E01">
              <w:rPr>
                <w:rFonts w:ascii="Arial" w:hAnsi="Arial" w:cs="Arial"/>
                <w:b/>
                <w:sz w:val="18"/>
                <w:szCs w:val="18"/>
                <w:lang w:eastAsia="zh-CN"/>
              </w:rPr>
              <w:t xml:space="preserve">or </w:t>
            </w:r>
            <w:proofErr w:type="spellStart"/>
            <w:r w:rsidRPr="008F5E01">
              <w:rPr>
                <w:rFonts w:ascii="Arial" w:hAnsi="Arial" w:cs="Arial"/>
                <w:b/>
                <w:sz w:val="18"/>
                <w:szCs w:val="18"/>
                <w:lang w:eastAsia="zh-CN"/>
              </w:rPr>
              <w:t>eDRX</w:t>
            </w:r>
            <w:proofErr w:type="spellEnd"/>
            <w:r w:rsidRPr="008F5E01">
              <w:rPr>
                <w:rFonts w:ascii="Arial" w:hAnsi="Arial" w:cs="Arial"/>
                <w:b/>
                <w:sz w:val="18"/>
                <w:szCs w:val="18"/>
                <w:lang w:eastAsia="zh-CN"/>
              </w:rPr>
              <w:t xml:space="preserve"> cycles </w:t>
            </w:r>
            <w:r w:rsidRPr="00ED700F">
              <w:rPr>
                <w:rFonts w:ascii="Arial" w:hAnsi="Arial" w:cs="Arial"/>
                <w:b/>
                <w:sz w:val="18"/>
                <w:szCs w:val="18"/>
                <w:vertAlign w:val="superscript"/>
                <w:lang w:eastAsia="zh-CN"/>
              </w:rPr>
              <w:t xml:space="preserve">Note </w:t>
            </w:r>
            <w:r>
              <w:rPr>
                <w:rFonts w:ascii="Arial" w:hAnsi="Arial" w:cs="Arial"/>
                <w:b/>
                <w:sz w:val="18"/>
                <w:szCs w:val="18"/>
                <w:vertAlign w:val="superscript"/>
                <w:lang w:eastAsia="zh-CN"/>
              </w:rPr>
              <w:t>4</w:t>
            </w:r>
            <w:r w:rsidRPr="00581E8E">
              <w:rPr>
                <w:rFonts w:ascii="Arial" w:hAnsi="Arial" w:cs="Arial"/>
                <w:b/>
                <w:sz w:val="18"/>
                <w:lang w:eastAsia="zh-CN"/>
              </w:rPr>
              <w:t>)</w:t>
            </w:r>
          </w:p>
        </w:tc>
        <w:tc>
          <w:tcPr>
            <w:tcW w:w="858" w:type="pct"/>
            <w:hideMark/>
          </w:tcPr>
          <w:p w14:paraId="3DB9D751" w14:textId="77777777" w:rsidR="00264FE1" w:rsidRPr="00581E8E" w:rsidRDefault="00264FE1" w:rsidP="00156B58">
            <w:pPr>
              <w:rPr>
                <w:rFonts w:ascii="Arial" w:hAnsi="Arial" w:cs="Arial"/>
                <w:sz w:val="18"/>
                <w:lang w:val="en-US" w:eastAsia="zh-CN"/>
              </w:rPr>
            </w:pPr>
            <w:proofErr w:type="spellStart"/>
            <w:proofErr w:type="gramStart"/>
            <w:r w:rsidRPr="00581E8E">
              <w:rPr>
                <w:rFonts w:ascii="Arial" w:hAnsi="Arial" w:cs="Arial"/>
                <w:b/>
                <w:bCs/>
                <w:sz w:val="18"/>
                <w:szCs w:val="18"/>
                <w:lang w:val="en-US"/>
              </w:rPr>
              <w:t>T</w:t>
            </w:r>
            <w:r w:rsidRPr="00581E8E">
              <w:rPr>
                <w:rFonts w:ascii="Arial" w:hAnsi="Arial" w:cs="Arial"/>
                <w:b/>
                <w:bCs/>
                <w:sz w:val="18"/>
                <w:szCs w:val="18"/>
                <w:vertAlign w:val="subscript"/>
                <w:lang w:val="en-US"/>
              </w:rPr>
              <w:t>evaluate,NR</w:t>
            </w:r>
            <w:proofErr w:type="gramEnd"/>
            <w:r w:rsidRPr="00581E8E">
              <w:rPr>
                <w:rFonts w:ascii="Arial" w:hAnsi="Arial" w:cs="Arial"/>
                <w:b/>
                <w:bCs/>
                <w:sz w:val="18"/>
                <w:szCs w:val="18"/>
                <w:vertAlign w:val="subscript"/>
                <w:lang w:val="en-US"/>
              </w:rPr>
              <w:t>_Intra_RedCap</w:t>
            </w:r>
            <w:proofErr w:type="spellEnd"/>
            <w:r w:rsidRPr="00581E8E">
              <w:rPr>
                <w:rFonts w:ascii="Arial" w:hAnsi="Arial" w:cs="Arial"/>
                <w:b/>
                <w:bCs/>
                <w:sz w:val="18"/>
                <w:szCs w:val="18"/>
                <w:vertAlign w:val="subscript"/>
                <w:lang w:val="en-US"/>
              </w:rPr>
              <w:t xml:space="preserve"> </w:t>
            </w:r>
            <w:r w:rsidRPr="00581E8E">
              <w:rPr>
                <w:rFonts w:ascii="Arial" w:hAnsi="Arial" w:cs="Arial"/>
                <w:b/>
                <w:sz w:val="18"/>
                <w:lang w:eastAsia="zh-CN"/>
              </w:rPr>
              <w:t>[s] (number of DRX cycles</w:t>
            </w:r>
            <w:r>
              <w:rPr>
                <w:rFonts w:ascii="Arial" w:hAnsi="Arial" w:cs="Arial"/>
                <w:b/>
                <w:bCs/>
                <w:sz w:val="18"/>
                <w:lang w:eastAsia="zh-CN"/>
              </w:rPr>
              <w:t xml:space="preserve"> </w:t>
            </w:r>
            <w:r w:rsidRPr="008F5E01">
              <w:rPr>
                <w:rFonts w:ascii="Arial" w:hAnsi="Arial" w:cs="Arial"/>
                <w:b/>
                <w:sz w:val="18"/>
                <w:szCs w:val="18"/>
                <w:lang w:eastAsia="zh-CN"/>
              </w:rPr>
              <w:t xml:space="preserve">or </w:t>
            </w:r>
            <w:proofErr w:type="spellStart"/>
            <w:r w:rsidRPr="008F5E01">
              <w:rPr>
                <w:rFonts w:ascii="Arial" w:hAnsi="Arial" w:cs="Arial"/>
                <w:b/>
                <w:sz w:val="18"/>
                <w:szCs w:val="18"/>
                <w:lang w:eastAsia="zh-CN"/>
              </w:rPr>
              <w:t>eDRX</w:t>
            </w:r>
            <w:proofErr w:type="spellEnd"/>
            <w:r w:rsidRPr="008F5E01">
              <w:rPr>
                <w:rFonts w:ascii="Arial" w:hAnsi="Arial" w:cs="Arial"/>
                <w:b/>
                <w:sz w:val="18"/>
                <w:szCs w:val="18"/>
                <w:lang w:eastAsia="zh-CN"/>
              </w:rPr>
              <w:t xml:space="preserve"> cycles </w:t>
            </w:r>
            <w:r w:rsidRPr="00ED700F">
              <w:rPr>
                <w:rFonts w:ascii="Arial" w:hAnsi="Arial" w:cs="Arial"/>
                <w:b/>
                <w:sz w:val="18"/>
                <w:szCs w:val="18"/>
                <w:vertAlign w:val="superscript"/>
                <w:lang w:eastAsia="zh-CN"/>
              </w:rPr>
              <w:t xml:space="preserve">Note </w:t>
            </w:r>
            <w:r>
              <w:rPr>
                <w:rFonts w:ascii="Arial" w:hAnsi="Arial" w:cs="Arial"/>
                <w:b/>
                <w:sz w:val="18"/>
                <w:szCs w:val="18"/>
                <w:vertAlign w:val="superscript"/>
                <w:lang w:eastAsia="zh-CN"/>
              </w:rPr>
              <w:t>4</w:t>
            </w:r>
            <w:r w:rsidRPr="00581E8E">
              <w:rPr>
                <w:rFonts w:ascii="Arial" w:hAnsi="Arial" w:cs="Arial"/>
                <w:b/>
                <w:sz w:val="18"/>
                <w:lang w:eastAsia="zh-CN"/>
              </w:rPr>
              <w:t>)</w:t>
            </w:r>
          </w:p>
        </w:tc>
      </w:tr>
      <w:tr w:rsidR="00264FE1" w:rsidRPr="00B85562" w14:paraId="54EA9DB5" w14:textId="77777777" w:rsidTr="00156B58">
        <w:trPr>
          <w:trHeight w:val="336"/>
        </w:trPr>
        <w:tc>
          <w:tcPr>
            <w:tcW w:w="639" w:type="pct"/>
          </w:tcPr>
          <w:p w14:paraId="3CC81597" w14:textId="77777777" w:rsidR="00264FE1" w:rsidRPr="00581E8E" w:rsidRDefault="00264FE1" w:rsidP="00156B58">
            <w:pPr>
              <w:rPr>
                <w:rFonts w:ascii="Arial" w:hAnsi="Arial" w:cs="Arial"/>
                <w:sz w:val="18"/>
                <w:lang w:val="en-US" w:eastAsia="zh-CN"/>
              </w:rPr>
            </w:pPr>
            <w:r w:rsidRPr="00581E8E">
              <w:rPr>
                <w:rFonts w:ascii="Arial" w:hAnsi="Arial" w:cs="Arial"/>
                <w:sz w:val="18"/>
                <w:lang w:val="en-US" w:eastAsia="zh-CN"/>
              </w:rPr>
              <w:t>2.56</w:t>
            </w:r>
          </w:p>
        </w:tc>
        <w:tc>
          <w:tcPr>
            <w:tcW w:w="401" w:type="pct"/>
          </w:tcPr>
          <w:p w14:paraId="62F11C38" w14:textId="77777777" w:rsidR="00264FE1" w:rsidRPr="00581E8E" w:rsidRDefault="00264FE1" w:rsidP="00156B58">
            <w:pPr>
              <w:rPr>
                <w:rFonts w:ascii="Arial" w:hAnsi="Arial" w:cs="Arial"/>
                <w:sz w:val="18"/>
                <w:lang w:val="en-US" w:eastAsia="zh-CN"/>
              </w:rPr>
            </w:pPr>
            <w:r w:rsidRPr="00581E8E">
              <w:rPr>
                <w:rFonts w:ascii="Arial" w:hAnsi="Arial" w:cs="Arial"/>
                <w:sz w:val="18"/>
                <w:lang w:val="en-US" w:eastAsia="zh-CN"/>
              </w:rPr>
              <w:t>-</w:t>
            </w:r>
          </w:p>
        </w:tc>
        <w:tc>
          <w:tcPr>
            <w:tcW w:w="517" w:type="pct"/>
          </w:tcPr>
          <w:p w14:paraId="56D46C6E" w14:textId="77777777" w:rsidR="00264FE1" w:rsidRPr="00581E8E" w:rsidRDefault="00264FE1" w:rsidP="00156B58">
            <w:pPr>
              <w:rPr>
                <w:rFonts w:ascii="Arial" w:hAnsi="Arial" w:cs="Arial"/>
                <w:sz w:val="18"/>
                <w:lang w:val="en-US" w:eastAsia="zh-CN"/>
              </w:rPr>
            </w:pPr>
            <w:r w:rsidRPr="00581E8E">
              <w:rPr>
                <w:rFonts w:ascii="Arial" w:hAnsi="Arial" w:cs="Arial"/>
                <w:sz w:val="18"/>
                <w:lang w:val="en-US" w:eastAsia="zh-CN"/>
              </w:rPr>
              <w:t>-</w:t>
            </w:r>
          </w:p>
        </w:tc>
        <w:tc>
          <w:tcPr>
            <w:tcW w:w="493" w:type="pct"/>
          </w:tcPr>
          <w:p w14:paraId="2E509ADE" w14:textId="77777777" w:rsidR="00264FE1" w:rsidRPr="00581E8E" w:rsidRDefault="00264FE1" w:rsidP="00156B58">
            <w:pPr>
              <w:rPr>
                <w:rFonts w:ascii="Arial" w:hAnsi="Arial" w:cs="Arial"/>
                <w:sz w:val="18"/>
                <w:lang w:eastAsia="zh-CN"/>
              </w:rPr>
            </w:pPr>
            <w:r>
              <w:rPr>
                <w:rFonts w:ascii="Arial" w:hAnsi="Arial" w:cs="Arial"/>
                <w:sz w:val="18"/>
                <w:lang w:eastAsia="zh-CN"/>
              </w:rPr>
              <w:t>3</w:t>
            </w:r>
          </w:p>
        </w:tc>
        <w:tc>
          <w:tcPr>
            <w:tcW w:w="1283" w:type="pct"/>
          </w:tcPr>
          <w:p w14:paraId="6552077E" w14:textId="77777777" w:rsidR="00264FE1" w:rsidRPr="00581E8E" w:rsidRDefault="00264FE1" w:rsidP="00156B58">
            <w:pPr>
              <w:rPr>
                <w:rFonts w:ascii="Arial" w:hAnsi="Arial" w:cs="Arial"/>
                <w:sz w:val="18"/>
                <w:lang w:eastAsia="zh-CN"/>
              </w:rPr>
            </w:pPr>
            <w:r w:rsidRPr="00581E8E">
              <w:rPr>
                <w:rFonts w:ascii="Arial" w:hAnsi="Arial" w:cs="Arial"/>
                <w:sz w:val="18"/>
                <w:lang w:eastAsia="zh-CN"/>
              </w:rPr>
              <w:t>58.88 x N1 (23 x N1)</w:t>
            </w:r>
          </w:p>
        </w:tc>
        <w:tc>
          <w:tcPr>
            <w:tcW w:w="809" w:type="pct"/>
          </w:tcPr>
          <w:p w14:paraId="16F66C9B" w14:textId="77777777" w:rsidR="00264FE1" w:rsidRPr="00581E8E" w:rsidRDefault="00264FE1" w:rsidP="00156B58">
            <w:pPr>
              <w:rPr>
                <w:rFonts w:ascii="Arial" w:hAnsi="Arial" w:cs="Arial"/>
                <w:sz w:val="18"/>
                <w:lang w:eastAsia="zh-CN"/>
              </w:rPr>
            </w:pPr>
            <w:r w:rsidRPr="00581E8E">
              <w:rPr>
                <w:rFonts w:ascii="Arial" w:hAnsi="Arial" w:cs="Arial"/>
                <w:sz w:val="18"/>
                <w:lang w:eastAsia="zh-CN"/>
              </w:rPr>
              <w:t>2.56 x N1 (1 x N1)</w:t>
            </w:r>
          </w:p>
        </w:tc>
        <w:tc>
          <w:tcPr>
            <w:tcW w:w="858" w:type="pct"/>
          </w:tcPr>
          <w:p w14:paraId="06B12525" w14:textId="77777777" w:rsidR="00264FE1" w:rsidRPr="00581E8E" w:rsidRDefault="00264FE1" w:rsidP="00156B58">
            <w:pPr>
              <w:rPr>
                <w:rFonts w:ascii="Arial" w:hAnsi="Arial" w:cs="Arial"/>
                <w:sz w:val="18"/>
                <w:lang w:eastAsia="zh-CN"/>
              </w:rPr>
            </w:pPr>
            <w:r>
              <w:rPr>
                <w:rFonts w:ascii="Arial" w:hAnsi="Arial" w:cs="Arial"/>
                <w:sz w:val="18"/>
                <w:lang w:eastAsia="zh-CN"/>
              </w:rPr>
              <w:t>7.68</w:t>
            </w:r>
            <w:r w:rsidRPr="00581E8E">
              <w:rPr>
                <w:rFonts w:ascii="Arial" w:hAnsi="Arial" w:cs="Arial"/>
                <w:sz w:val="18"/>
                <w:lang w:eastAsia="zh-CN"/>
              </w:rPr>
              <w:t xml:space="preserve"> x N1 (</w:t>
            </w:r>
            <w:r>
              <w:rPr>
                <w:rFonts w:ascii="Arial" w:hAnsi="Arial" w:cs="Arial"/>
                <w:sz w:val="18"/>
                <w:lang w:eastAsia="zh-CN"/>
              </w:rPr>
              <w:t>3</w:t>
            </w:r>
            <w:r w:rsidRPr="00581E8E">
              <w:rPr>
                <w:rFonts w:ascii="Arial" w:hAnsi="Arial" w:cs="Arial"/>
                <w:sz w:val="18"/>
                <w:lang w:eastAsia="zh-CN"/>
              </w:rPr>
              <w:t xml:space="preserve"> x N1)</w:t>
            </w:r>
          </w:p>
        </w:tc>
      </w:tr>
      <w:tr w:rsidR="00264FE1" w:rsidRPr="00B85562" w14:paraId="5E3765B6" w14:textId="77777777" w:rsidTr="00156B58">
        <w:trPr>
          <w:trHeight w:val="336"/>
        </w:trPr>
        <w:tc>
          <w:tcPr>
            <w:tcW w:w="639" w:type="pct"/>
          </w:tcPr>
          <w:p w14:paraId="47B11B78" w14:textId="77777777" w:rsidR="00264FE1" w:rsidRPr="00581E8E" w:rsidRDefault="00264FE1" w:rsidP="00156B58">
            <w:pPr>
              <w:rPr>
                <w:rFonts w:ascii="Arial" w:hAnsi="Arial" w:cs="Arial"/>
                <w:sz w:val="18"/>
                <w:lang w:eastAsia="zh-CN"/>
              </w:rPr>
            </w:pPr>
            <w:r w:rsidRPr="00581E8E">
              <w:rPr>
                <w:rFonts w:ascii="Arial" w:hAnsi="Arial" w:cs="Arial"/>
                <w:sz w:val="18"/>
                <w:lang w:eastAsia="zh-CN"/>
              </w:rPr>
              <w:t>5.12</w:t>
            </w:r>
          </w:p>
        </w:tc>
        <w:tc>
          <w:tcPr>
            <w:tcW w:w="401" w:type="pct"/>
          </w:tcPr>
          <w:p w14:paraId="7077A7F4" w14:textId="77777777" w:rsidR="00264FE1" w:rsidRPr="00581E8E" w:rsidRDefault="00264FE1" w:rsidP="00156B58">
            <w:pPr>
              <w:rPr>
                <w:rFonts w:ascii="Arial" w:hAnsi="Arial" w:cs="Arial"/>
                <w:sz w:val="18"/>
                <w:lang w:val="en-US" w:eastAsia="zh-CN"/>
              </w:rPr>
            </w:pPr>
            <w:r w:rsidRPr="00581E8E">
              <w:rPr>
                <w:rFonts w:ascii="Arial" w:hAnsi="Arial" w:cs="Arial"/>
                <w:sz w:val="18"/>
                <w:lang w:val="en-US" w:eastAsia="zh-CN"/>
              </w:rPr>
              <w:t>-</w:t>
            </w:r>
          </w:p>
        </w:tc>
        <w:tc>
          <w:tcPr>
            <w:tcW w:w="517" w:type="pct"/>
          </w:tcPr>
          <w:p w14:paraId="397321EB" w14:textId="77777777" w:rsidR="00264FE1" w:rsidRPr="00581E8E" w:rsidRDefault="00264FE1" w:rsidP="00156B58">
            <w:pPr>
              <w:rPr>
                <w:rFonts w:ascii="Arial" w:hAnsi="Arial" w:cs="Arial"/>
                <w:sz w:val="18"/>
                <w:lang w:eastAsia="zh-CN"/>
              </w:rPr>
            </w:pPr>
            <w:r w:rsidRPr="00581E8E">
              <w:rPr>
                <w:rFonts w:ascii="Arial" w:hAnsi="Arial" w:cs="Arial"/>
                <w:sz w:val="18"/>
                <w:lang w:eastAsia="zh-CN"/>
              </w:rPr>
              <w:t>-</w:t>
            </w:r>
          </w:p>
        </w:tc>
        <w:tc>
          <w:tcPr>
            <w:tcW w:w="493" w:type="pct"/>
          </w:tcPr>
          <w:p w14:paraId="10E90BF7" w14:textId="77777777" w:rsidR="00264FE1" w:rsidRPr="00581E8E" w:rsidRDefault="00264FE1" w:rsidP="00156B58">
            <w:pPr>
              <w:rPr>
                <w:rFonts w:ascii="Arial" w:hAnsi="Arial" w:cs="Arial"/>
                <w:sz w:val="18"/>
                <w:lang w:eastAsia="zh-CN"/>
              </w:rPr>
            </w:pPr>
            <w:r>
              <w:rPr>
                <w:rFonts w:ascii="Arial" w:hAnsi="Arial" w:cs="Arial"/>
                <w:sz w:val="18"/>
                <w:lang w:eastAsia="zh-CN"/>
              </w:rPr>
              <w:t>3</w:t>
            </w:r>
          </w:p>
        </w:tc>
        <w:tc>
          <w:tcPr>
            <w:tcW w:w="1283" w:type="pct"/>
          </w:tcPr>
          <w:p w14:paraId="577CC32B" w14:textId="77777777" w:rsidR="00264FE1" w:rsidRPr="00581E8E" w:rsidRDefault="00264FE1" w:rsidP="00156B58">
            <w:pPr>
              <w:rPr>
                <w:rFonts w:ascii="Arial" w:hAnsi="Arial" w:cs="Arial"/>
                <w:sz w:val="18"/>
                <w:lang w:eastAsia="zh-CN"/>
              </w:rPr>
            </w:pPr>
            <w:r w:rsidRPr="00581E8E">
              <w:rPr>
                <w:rFonts w:ascii="Arial" w:hAnsi="Arial" w:cs="Arial"/>
                <w:sz w:val="18"/>
                <w:lang w:eastAsia="zh-CN"/>
              </w:rPr>
              <w:t>117.76 x N1 (23 x N1)</w:t>
            </w:r>
          </w:p>
        </w:tc>
        <w:tc>
          <w:tcPr>
            <w:tcW w:w="809" w:type="pct"/>
          </w:tcPr>
          <w:p w14:paraId="68582A8D" w14:textId="77777777" w:rsidR="00264FE1" w:rsidRPr="00581E8E" w:rsidRDefault="00264FE1" w:rsidP="00156B58">
            <w:pPr>
              <w:rPr>
                <w:rFonts w:ascii="Arial" w:hAnsi="Arial" w:cs="Arial"/>
                <w:sz w:val="18"/>
                <w:lang w:eastAsia="zh-CN"/>
              </w:rPr>
            </w:pPr>
            <w:r w:rsidRPr="00581E8E">
              <w:rPr>
                <w:rFonts w:ascii="Arial" w:hAnsi="Arial" w:cs="Arial"/>
                <w:sz w:val="18"/>
                <w:lang w:eastAsia="zh-CN"/>
              </w:rPr>
              <w:t>5.12 x N1 (1 x N1)</w:t>
            </w:r>
          </w:p>
        </w:tc>
        <w:tc>
          <w:tcPr>
            <w:tcW w:w="858" w:type="pct"/>
          </w:tcPr>
          <w:p w14:paraId="19654C93" w14:textId="77777777" w:rsidR="00264FE1" w:rsidRPr="00581E8E" w:rsidRDefault="00264FE1" w:rsidP="00156B58">
            <w:pPr>
              <w:rPr>
                <w:rFonts w:ascii="Arial" w:hAnsi="Arial" w:cs="Arial"/>
                <w:sz w:val="18"/>
                <w:lang w:eastAsia="zh-CN"/>
              </w:rPr>
            </w:pPr>
            <w:r w:rsidRPr="00581E8E">
              <w:rPr>
                <w:rFonts w:ascii="Arial" w:hAnsi="Arial" w:cs="Arial"/>
                <w:sz w:val="18"/>
                <w:lang w:eastAsia="zh-CN"/>
              </w:rPr>
              <w:t>10.24 x N1 (2 x N1)</w:t>
            </w:r>
          </w:p>
        </w:tc>
      </w:tr>
      <w:tr w:rsidR="00264FE1" w:rsidRPr="00B85562" w14:paraId="2B38FC0D" w14:textId="77777777" w:rsidTr="00156B58">
        <w:trPr>
          <w:trHeight w:val="336"/>
        </w:trPr>
        <w:tc>
          <w:tcPr>
            <w:tcW w:w="639" w:type="pct"/>
            <w:hideMark/>
          </w:tcPr>
          <w:p w14:paraId="0E45EDCF"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10.24</w:t>
            </w:r>
          </w:p>
        </w:tc>
        <w:tc>
          <w:tcPr>
            <w:tcW w:w="401" w:type="pct"/>
            <w:hideMark/>
          </w:tcPr>
          <w:p w14:paraId="2BC0C6E3" w14:textId="77777777" w:rsidR="00264FE1" w:rsidRPr="00581E8E" w:rsidRDefault="00264FE1" w:rsidP="00156B58">
            <w:pPr>
              <w:rPr>
                <w:rFonts w:ascii="Arial" w:hAnsi="Arial" w:cs="Arial"/>
                <w:sz w:val="18"/>
                <w:lang w:val="en-US" w:eastAsia="zh-CN"/>
              </w:rPr>
            </w:pPr>
            <w:r w:rsidRPr="00581E8E">
              <w:rPr>
                <w:rFonts w:ascii="Arial" w:hAnsi="Arial" w:cs="Arial"/>
                <w:sz w:val="18"/>
                <w:lang w:val="en-US" w:eastAsia="zh-CN"/>
              </w:rPr>
              <w:t>-</w:t>
            </w:r>
          </w:p>
        </w:tc>
        <w:tc>
          <w:tcPr>
            <w:tcW w:w="517" w:type="pct"/>
            <w:hideMark/>
          </w:tcPr>
          <w:p w14:paraId="1D9ABE25"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w:t>
            </w:r>
          </w:p>
        </w:tc>
        <w:tc>
          <w:tcPr>
            <w:tcW w:w="493" w:type="pct"/>
          </w:tcPr>
          <w:p w14:paraId="547D5673" w14:textId="77777777" w:rsidR="00264FE1" w:rsidRPr="00581E8E" w:rsidRDefault="00264FE1" w:rsidP="00156B58">
            <w:pPr>
              <w:rPr>
                <w:rFonts w:ascii="Arial" w:hAnsi="Arial" w:cs="Arial"/>
                <w:sz w:val="18"/>
                <w:lang w:eastAsia="zh-CN"/>
              </w:rPr>
            </w:pPr>
            <w:r>
              <w:rPr>
                <w:rFonts w:ascii="Arial" w:hAnsi="Arial" w:cs="Arial"/>
                <w:sz w:val="18"/>
                <w:lang w:eastAsia="zh-CN"/>
              </w:rPr>
              <w:t>3</w:t>
            </w:r>
          </w:p>
        </w:tc>
        <w:tc>
          <w:tcPr>
            <w:tcW w:w="1283" w:type="pct"/>
            <w:hideMark/>
          </w:tcPr>
          <w:p w14:paraId="676A5EC7"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235.52 x N1 (23 x N1)</w:t>
            </w:r>
          </w:p>
        </w:tc>
        <w:tc>
          <w:tcPr>
            <w:tcW w:w="809" w:type="pct"/>
            <w:hideMark/>
          </w:tcPr>
          <w:p w14:paraId="76C2F2CC"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10.24 x N1 (1 x N1)</w:t>
            </w:r>
          </w:p>
        </w:tc>
        <w:tc>
          <w:tcPr>
            <w:tcW w:w="858" w:type="pct"/>
            <w:hideMark/>
          </w:tcPr>
          <w:p w14:paraId="2FE97BA3"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20.48 x N1 (2 x N1)</w:t>
            </w:r>
          </w:p>
        </w:tc>
      </w:tr>
      <w:tr w:rsidR="00264FE1" w:rsidRPr="00B85562" w14:paraId="11694FF4" w14:textId="77777777" w:rsidTr="00156B58">
        <w:trPr>
          <w:trHeight w:val="673"/>
        </w:trPr>
        <w:tc>
          <w:tcPr>
            <w:tcW w:w="639" w:type="pct"/>
            <w:vMerge w:val="restart"/>
            <w:hideMark/>
          </w:tcPr>
          <w:p w14:paraId="442A3E69" w14:textId="77777777" w:rsidR="00264FE1" w:rsidRPr="00581E8E" w:rsidRDefault="00264FE1" w:rsidP="00156B58">
            <w:pPr>
              <w:rPr>
                <w:rFonts w:ascii="Arial" w:hAnsi="Arial" w:cs="Arial"/>
                <w:sz w:val="18"/>
                <w:lang w:val="en-US" w:eastAsia="zh-CN"/>
              </w:rPr>
            </w:pPr>
            <w:r w:rsidRPr="0082197E">
              <w:rPr>
                <w:rFonts w:ascii="Arial" w:hAnsi="Arial" w:cs="Arial"/>
                <w:sz w:val="18"/>
                <w:lang w:eastAsia="zh-CN"/>
              </w:rPr>
              <w:t>20.48</w:t>
            </w:r>
            <w:r w:rsidRPr="00BE54BE">
              <w:rPr>
                <w:rFonts w:ascii="Arial" w:hAnsi="Arial" w:cs="Arial"/>
                <w:sz w:val="18"/>
                <w:lang w:eastAsia="zh-CN"/>
              </w:rPr>
              <w:t xml:space="preserve"> </w:t>
            </w:r>
            <w:proofErr w:type="gramStart"/>
            <w:r w:rsidRPr="00BE54BE">
              <w:rPr>
                <w:rFonts w:ascii="Arial" w:hAnsi="Arial" w:cs="Arial"/>
                <w:sz w:val="18"/>
                <w:lang w:eastAsia="zh-CN"/>
              </w:rPr>
              <w:t>≤</w:t>
            </w:r>
            <w:r w:rsidRPr="00BE54BE">
              <w:rPr>
                <w:rFonts w:cs="Arial"/>
              </w:rPr>
              <w:t xml:space="preserve"> </w:t>
            </w:r>
            <w:r w:rsidRPr="00BE54BE">
              <w:rPr>
                <w:rFonts w:ascii="Arial" w:hAnsi="Arial" w:cs="Arial"/>
                <w:sz w:val="18"/>
                <w:lang w:eastAsia="zh-CN"/>
              </w:rPr>
              <w:t xml:space="preserve"> </w:t>
            </w:r>
            <w:proofErr w:type="spellStart"/>
            <w:r w:rsidRPr="00BE54BE">
              <w:rPr>
                <w:rFonts w:ascii="Arial" w:hAnsi="Arial" w:cs="Arial"/>
                <w:sz w:val="18"/>
                <w:lang w:eastAsia="zh-CN"/>
              </w:rPr>
              <w:t>eDRX</w:t>
            </w:r>
            <w:proofErr w:type="gramEnd"/>
            <w:r w:rsidRPr="00BE54BE">
              <w:rPr>
                <w:rFonts w:ascii="Arial" w:hAnsi="Arial" w:cs="Arial"/>
                <w:sz w:val="18"/>
                <w:lang w:eastAsia="zh-CN"/>
              </w:rPr>
              <w:t>_IDLE</w:t>
            </w:r>
            <w:proofErr w:type="spellEnd"/>
            <w:r w:rsidRPr="00BE54BE">
              <w:rPr>
                <w:rFonts w:ascii="Arial" w:hAnsi="Arial" w:cs="Arial" w:hint="eastAsia"/>
                <w:sz w:val="18"/>
                <w:lang w:eastAsia="zh-CN"/>
              </w:rPr>
              <w:t xml:space="preserve"> cycle length </w:t>
            </w:r>
            <w:r w:rsidRPr="00BE54BE">
              <w:rPr>
                <w:rFonts w:ascii="Arial" w:hAnsi="Arial" w:cs="Arial" w:hint="eastAsia"/>
                <w:sz w:val="18"/>
                <w:lang w:eastAsia="zh-CN"/>
              </w:rPr>
              <w:t>≤</w:t>
            </w:r>
            <w:r w:rsidRPr="00BE54BE">
              <w:rPr>
                <w:rFonts w:ascii="Arial" w:hAnsi="Arial" w:cs="Arial" w:hint="eastAsia"/>
                <w:sz w:val="18"/>
                <w:lang w:eastAsia="zh-CN"/>
              </w:rPr>
              <w:t>10485.</w:t>
            </w:r>
            <w:r w:rsidRPr="00581E8E">
              <w:rPr>
                <w:rFonts w:ascii="Arial" w:hAnsi="Arial" w:cs="Arial"/>
                <w:sz w:val="18"/>
                <w:lang w:eastAsia="zh-CN"/>
              </w:rPr>
              <w:t>76</w:t>
            </w:r>
          </w:p>
        </w:tc>
        <w:tc>
          <w:tcPr>
            <w:tcW w:w="401" w:type="pct"/>
            <w:hideMark/>
          </w:tcPr>
          <w:p w14:paraId="23A92B1F"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0.32</w:t>
            </w:r>
          </w:p>
        </w:tc>
        <w:tc>
          <w:tcPr>
            <w:tcW w:w="517" w:type="pct"/>
            <w:hideMark/>
          </w:tcPr>
          <w:p w14:paraId="2BE80A19"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≥5.12 (4)</w:t>
            </w:r>
          </w:p>
        </w:tc>
        <w:tc>
          <w:tcPr>
            <w:tcW w:w="493" w:type="pct"/>
          </w:tcPr>
          <w:p w14:paraId="7FD81FA5" w14:textId="77777777" w:rsidR="00264FE1" w:rsidRPr="00B11B68" w:rsidRDefault="00264FE1" w:rsidP="00156B58">
            <w:pPr>
              <w:rPr>
                <w:rFonts w:ascii="Arial" w:hAnsi="Arial"/>
                <w:sz w:val="18"/>
                <w:lang w:val="en-US" w:eastAsia="zh-CN"/>
              </w:rPr>
            </w:pPr>
            <w:r>
              <w:rPr>
                <w:rFonts w:ascii="Arial" w:hAnsi="Arial"/>
                <w:sz w:val="18"/>
                <w:lang w:val="en-US" w:eastAsia="zh-CN"/>
              </w:rPr>
              <w:t>8</w:t>
            </w:r>
          </w:p>
        </w:tc>
        <w:tc>
          <w:tcPr>
            <w:tcW w:w="1283" w:type="pct"/>
            <w:vMerge w:val="restart"/>
            <w:hideMark/>
          </w:tcPr>
          <w:p w14:paraId="2142F07C" w14:textId="77777777" w:rsidR="00264FE1" w:rsidRPr="00581E8E" w:rsidRDefault="00264FE1" w:rsidP="00156B58">
            <w:pPr>
              <w:rPr>
                <w:rFonts w:ascii="Arial" w:hAnsi="Arial" w:cs="Arial"/>
                <w:sz w:val="18"/>
                <w:lang w:val="en-US" w:eastAsia="zh-CN"/>
              </w:rPr>
            </w:pPr>
            <m:oMathPara>
              <m:oMathParaPr>
                <m:jc m:val="centerGroup"/>
              </m:oMathParaPr>
              <m:oMath>
                <m:r>
                  <w:rPr>
                    <w:rFonts w:ascii="Cambria Math" w:hAnsi="Cambria Math" w:cs="Arial"/>
                    <w:sz w:val="18"/>
                    <w:lang w:val="en-US" w:eastAsia="zh-CN"/>
                  </w:rPr>
                  <m:t>eDRX</m:t>
                </m:r>
                <m:r>
                  <m:rPr>
                    <m:sty m:val="p"/>
                  </m:rPr>
                  <w:rPr>
                    <w:rFonts w:ascii="Cambria Math" w:hAnsi="Cambria Math" w:cs="Arial"/>
                    <w:sz w:val="18"/>
                    <w:lang w:val="en-US" w:eastAsia="zh-CN"/>
                  </w:rPr>
                  <m:t>_</m:t>
                </m:r>
                <m:r>
                  <w:rPr>
                    <w:rFonts w:ascii="Cambria Math" w:hAnsi="Cambria Math" w:cs="Arial"/>
                    <w:sz w:val="18"/>
                    <w:lang w:val="en-US" w:eastAsia="zh-CN"/>
                  </w:rPr>
                  <m:t>cycl</m:t>
                </m:r>
                <m:r>
                  <m:rPr>
                    <m:sty m:val="p"/>
                  </m:rPr>
                  <w:rPr>
                    <w:rFonts w:ascii="Cambria Math" w:hAnsi="Cambria Math" w:cs="Arial"/>
                    <w:sz w:val="18"/>
                    <w:lang w:val="en-US" w:eastAsia="zh-CN"/>
                  </w:rPr>
                  <m:t>e_</m:t>
                </m:r>
                <m:r>
                  <w:rPr>
                    <w:rFonts w:ascii="Cambria Math" w:hAnsi="Cambria Math" w:cs="Arial"/>
                    <w:sz w:val="18"/>
                    <w:lang w:val="en-US" w:eastAsia="zh-CN"/>
                  </w:rPr>
                  <m:t>length×</m:t>
                </m:r>
                <m:d>
                  <m:dPr>
                    <m:begChr m:val="⌈"/>
                    <m:endChr m:val="⌉"/>
                    <m:ctrlPr>
                      <w:rPr>
                        <w:rFonts w:ascii="Cambria Math" w:hAnsi="Cambria Math" w:cs="Arial"/>
                        <w:i/>
                        <w:sz w:val="18"/>
                        <w:lang w:val="en-US" w:eastAsia="zh-CN"/>
                      </w:rPr>
                    </m:ctrlPr>
                  </m:dPr>
                  <m:e>
                    <m:f>
                      <m:fPr>
                        <m:ctrlPr>
                          <w:rPr>
                            <w:rFonts w:ascii="Cambria Math" w:hAnsi="Cambria Math" w:cs="Arial"/>
                            <w:i/>
                            <w:sz w:val="18"/>
                            <w:lang w:val="en-US" w:eastAsia="zh-CN"/>
                          </w:rPr>
                        </m:ctrlPr>
                      </m:fPr>
                      <m:num>
                        <m:r>
                          <w:rPr>
                            <w:rFonts w:ascii="Cambria Math" w:hAnsi="Cambria Math" w:cs="Arial"/>
                            <w:sz w:val="18"/>
                            <w:lang w:val="en-US" w:eastAsia="zh-CN"/>
                          </w:rPr>
                          <m:t>23×N1</m:t>
                        </m:r>
                      </m:num>
                      <m:den>
                        <m:r>
                          <w:rPr>
                            <w:rFonts w:ascii="Cambria Math" w:hAnsi="Cambria Math" w:cs="Arial"/>
                            <w:sz w:val="18"/>
                            <w:lang w:val="en-US" w:eastAsia="zh-CN"/>
                          </w:rPr>
                          <m:t>PTW/DRX_cycle_length</m:t>
                        </m:r>
                      </m:den>
                    </m:f>
                  </m:e>
                </m:d>
              </m:oMath>
            </m:oMathPara>
          </w:p>
          <w:p w14:paraId="20107C1F" w14:textId="77777777" w:rsidR="00264FE1" w:rsidRPr="00581E8E" w:rsidRDefault="00264FE1" w:rsidP="00156B58">
            <w:pPr>
              <w:rPr>
                <w:rFonts w:ascii="Arial" w:hAnsi="Arial" w:cs="Arial"/>
                <w:sz w:val="18"/>
                <w:lang w:val="en-US" w:eastAsia="zh-CN"/>
              </w:rPr>
            </w:pPr>
            <w:r w:rsidRPr="00581E8E">
              <w:rPr>
                <w:rFonts w:ascii="Arial" w:hAnsi="Arial" w:cs="Arial"/>
                <w:sz w:val="18"/>
                <w:lang w:val="en-US" w:eastAsia="zh-CN"/>
              </w:rPr>
              <w:t>(23</w:t>
            </w:r>
            <w:r w:rsidRPr="00581E8E">
              <w:rPr>
                <w:rFonts w:ascii="Arial" w:hAnsi="Arial" w:cs="Arial"/>
                <w:sz w:val="18"/>
                <w:lang w:eastAsia="zh-CN"/>
              </w:rPr>
              <w:t xml:space="preserve"> x N1</w:t>
            </w:r>
            <w:r w:rsidRPr="00581E8E">
              <w:rPr>
                <w:rFonts w:ascii="Arial" w:hAnsi="Arial" w:cs="Arial"/>
                <w:sz w:val="18"/>
                <w:lang w:val="en-US" w:eastAsia="zh-CN"/>
              </w:rPr>
              <w:t>)</w:t>
            </w:r>
          </w:p>
        </w:tc>
        <w:tc>
          <w:tcPr>
            <w:tcW w:w="809" w:type="pct"/>
            <w:hideMark/>
          </w:tcPr>
          <w:p w14:paraId="33767825"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0.32 x N1 (1 x N1)</w:t>
            </w:r>
          </w:p>
        </w:tc>
        <w:tc>
          <w:tcPr>
            <w:tcW w:w="858" w:type="pct"/>
            <w:hideMark/>
          </w:tcPr>
          <w:p w14:paraId="62EBF6D6"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0.64 x N1 (2 x N1)</w:t>
            </w:r>
          </w:p>
        </w:tc>
      </w:tr>
      <w:tr w:rsidR="00264FE1" w:rsidRPr="00B85562" w14:paraId="6DFD0FF2" w14:textId="77777777" w:rsidTr="00156B58">
        <w:trPr>
          <w:trHeight w:val="336"/>
        </w:trPr>
        <w:tc>
          <w:tcPr>
            <w:tcW w:w="639" w:type="pct"/>
            <w:vMerge/>
            <w:hideMark/>
          </w:tcPr>
          <w:p w14:paraId="102CFFD0" w14:textId="77777777" w:rsidR="00264FE1" w:rsidRPr="00581E8E" w:rsidRDefault="00264FE1" w:rsidP="00156B58">
            <w:pPr>
              <w:rPr>
                <w:rFonts w:ascii="Arial" w:hAnsi="Arial" w:cs="Arial"/>
                <w:sz w:val="18"/>
                <w:lang w:val="en-US" w:eastAsia="zh-CN"/>
              </w:rPr>
            </w:pPr>
          </w:p>
        </w:tc>
        <w:tc>
          <w:tcPr>
            <w:tcW w:w="401" w:type="pct"/>
            <w:hideMark/>
          </w:tcPr>
          <w:p w14:paraId="295E7C92"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0.64</w:t>
            </w:r>
          </w:p>
        </w:tc>
        <w:tc>
          <w:tcPr>
            <w:tcW w:w="517" w:type="pct"/>
            <w:hideMark/>
          </w:tcPr>
          <w:p w14:paraId="28DDB4BF"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w:t>
            </w:r>
            <w:r>
              <w:rPr>
                <w:rFonts w:ascii="Arial" w:hAnsi="Arial" w:cs="Arial"/>
                <w:sz w:val="18"/>
                <w:lang w:eastAsia="zh-CN"/>
              </w:rPr>
              <w:t>6.4</w:t>
            </w:r>
            <w:r w:rsidRPr="00581E8E">
              <w:rPr>
                <w:rFonts w:ascii="Arial" w:hAnsi="Arial" w:cs="Arial"/>
                <w:sz w:val="18"/>
                <w:lang w:eastAsia="zh-CN"/>
              </w:rPr>
              <w:t xml:space="preserve"> (</w:t>
            </w:r>
            <w:r>
              <w:rPr>
                <w:rFonts w:ascii="Arial" w:hAnsi="Arial" w:cs="Arial"/>
                <w:sz w:val="18"/>
                <w:lang w:eastAsia="zh-CN"/>
              </w:rPr>
              <w:t>5</w:t>
            </w:r>
            <w:r w:rsidRPr="00581E8E">
              <w:rPr>
                <w:rFonts w:ascii="Arial" w:hAnsi="Arial" w:cs="Arial"/>
                <w:sz w:val="18"/>
                <w:lang w:eastAsia="zh-CN"/>
              </w:rPr>
              <w:t>)</w:t>
            </w:r>
          </w:p>
        </w:tc>
        <w:tc>
          <w:tcPr>
            <w:tcW w:w="493" w:type="pct"/>
          </w:tcPr>
          <w:p w14:paraId="5C6BD6B5" w14:textId="77777777" w:rsidR="00264FE1" w:rsidRPr="00581E8E" w:rsidRDefault="00264FE1" w:rsidP="00156B58">
            <w:pPr>
              <w:rPr>
                <w:rFonts w:ascii="Arial" w:hAnsi="Arial" w:cs="Arial"/>
                <w:sz w:val="18"/>
                <w:lang w:val="en-US" w:eastAsia="zh-CN"/>
              </w:rPr>
            </w:pPr>
            <w:r>
              <w:rPr>
                <w:rFonts w:ascii="Arial" w:hAnsi="Arial" w:cs="Arial"/>
                <w:sz w:val="18"/>
                <w:lang w:val="en-US" w:eastAsia="zh-CN"/>
              </w:rPr>
              <w:t>5</w:t>
            </w:r>
          </w:p>
        </w:tc>
        <w:tc>
          <w:tcPr>
            <w:tcW w:w="1283" w:type="pct"/>
            <w:vMerge/>
            <w:hideMark/>
          </w:tcPr>
          <w:p w14:paraId="3018B6FF" w14:textId="77777777" w:rsidR="00264FE1" w:rsidRPr="00581E8E" w:rsidRDefault="00264FE1" w:rsidP="00156B58">
            <w:pPr>
              <w:rPr>
                <w:rFonts w:ascii="Arial" w:hAnsi="Arial" w:cs="Arial"/>
                <w:sz w:val="18"/>
                <w:lang w:val="en-US" w:eastAsia="zh-CN"/>
              </w:rPr>
            </w:pPr>
          </w:p>
        </w:tc>
        <w:tc>
          <w:tcPr>
            <w:tcW w:w="809" w:type="pct"/>
            <w:hideMark/>
          </w:tcPr>
          <w:p w14:paraId="3F3114ED"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0.64 x N1 (1 x N1)</w:t>
            </w:r>
          </w:p>
        </w:tc>
        <w:tc>
          <w:tcPr>
            <w:tcW w:w="858" w:type="pct"/>
            <w:hideMark/>
          </w:tcPr>
          <w:p w14:paraId="58FC9C17"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1.28 x N1 (2 x N1)</w:t>
            </w:r>
          </w:p>
        </w:tc>
      </w:tr>
      <w:tr w:rsidR="00264FE1" w:rsidRPr="00B85562" w14:paraId="090C59F0" w14:textId="77777777" w:rsidTr="00156B58">
        <w:trPr>
          <w:trHeight w:val="336"/>
        </w:trPr>
        <w:tc>
          <w:tcPr>
            <w:tcW w:w="639" w:type="pct"/>
            <w:vMerge/>
            <w:hideMark/>
          </w:tcPr>
          <w:p w14:paraId="20599ED8" w14:textId="77777777" w:rsidR="00264FE1" w:rsidRPr="00581E8E" w:rsidRDefault="00264FE1" w:rsidP="00156B58">
            <w:pPr>
              <w:rPr>
                <w:rFonts w:ascii="Arial" w:hAnsi="Arial" w:cs="Arial"/>
                <w:sz w:val="18"/>
                <w:lang w:val="en-US" w:eastAsia="zh-CN"/>
              </w:rPr>
            </w:pPr>
          </w:p>
        </w:tc>
        <w:tc>
          <w:tcPr>
            <w:tcW w:w="401" w:type="pct"/>
            <w:hideMark/>
          </w:tcPr>
          <w:p w14:paraId="292F758C"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1.28</w:t>
            </w:r>
          </w:p>
        </w:tc>
        <w:tc>
          <w:tcPr>
            <w:tcW w:w="517" w:type="pct"/>
            <w:hideMark/>
          </w:tcPr>
          <w:p w14:paraId="1CBD54BA"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w:t>
            </w:r>
            <w:r>
              <w:rPr>
                <w:rFonts w:ascii="Arial" w:hAnsi="Arial" w:cs="Arial"/>
                <w:sz w:val="18"/>
                <w:lang w:eastAsia="zh-CN"/>
              </w:rPr>
              <w:t>10.24</w:t>
            </w:r>
            <w:r w:rsidRPr="00581E8E">
              <w:rPr>
                <w:rFonts w:ascii="Arial" w:hAnsi="Arial" w:cs="Arial"/>
                <w:sz w:val="18"/>
                <w:lang w:eastAsia="zh-CN"/>
              </w:rPr>
              <w:t xml:space="preserve"> (</w:t>
            </w:r>
            <w:r>
              <w:rPr>
                <w:rFonts w:ascii="Arial" w:hAnsi="Arial" w:cs="Arial"/>
                <w:sz w:val="18"/>
                <w:lang w:eastAsia="zh-CN"/>
              </w:rPr>
              <w:t>8</w:t>
            </w:r>
            <w:r w:rsidRPr="00581E8E">
              <w:rPr>
                <w:rFonts w:ascii="Arial" w:hAnsi="Arial" w:cs="Arial"/>
                <w:sz w:val="18"/>
                <w:lang w:eastAsia="zh-CN"/>
              </w:rPr>
              <w:t>)</w:t>
            </w:r>
          </w:p>
        </w:tc>
        <w:tc>
          <w:tcPr>
            <w:tcW w:w="493" w:type="pct"/>
          </w:tcPr>
          <w:p w14:paraId="26682762" w14:textId="77777777" w:rsidR="00264FE1" w:rsidRPr="00581E8E" w:rsidRDefault="00264FE1" w:rsidP="00156B58">
            <w:pPr>
              <w:rPr>
                <w:rFonts w:ascii="Arial" w:hAnsi="Arial" w:cs="Arial"/>
                <w:sz w:val="18"/>
                <w:lang w:val="en-US" w:eastAsia="zh-CN"/>
              </w:rPr>
            </w:pPr>
            <w:r>
              <w:rPr>
                <w:rFonts w:ascii="Arial" w:hAnsi="Arial" w:cs="Arial"/>
                <w:sz w:val="18"/>
                <w:lang w:val="en-US" w:eastAsia="zh-CN"/>
              </w:rPr>
              <w:t>4</w:t>
            </w:r>
          </w:p>
        </w:tc>
        <w:tc>
          <w:tcPr>
            <w:tcW w:w="1283" w:type="pct"/>
            <w:vMerge/>
            <w:hideMark/>
          </w:tcPr>
          <w:p w14:paraId="04BB9CD8" w14:textId="77777777" w:rsidR="00264FE1" w:rsidRPr="00581E8E" w:rsidRDefault="00264FE1" w:rsidP="00156B58">
            <w:pPr>
              <w:rPr>
                <w:rFonts w:ascii="Arial" w:hAnsi="Arial" w:cs="Arial"/>
                <w:sz w:val="18"/>
                <w:lang w:val="en-US" w:eastAsia="zh-CN"/>
              </w:rPr>
            </w:pPr>
          </w:p>
        </w:tc>
        <w:tc>
          <w:tcPr>
            <w:tcW w:w="809" w:type="pct"/>
            <w:hideMark/>
          </w:tcPr>
          <w:p w14:paraId="2C7CAD76"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1.28 x N1 (1 x N1)</w:t>
            </w:r>
          </w:p>
        </w:tc>
        <w:tc>
          <w:tcPr>
            <w:tcW w:w="858" w:type="pct"/>
            <w:hideMark/>
          </w:tcPr>
          <w:p w14:paraId="46175B0A"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2.56 x N1 (2 x N1)</w:t>
            </w:r>
          </w:p>
        </w:tc>
      </w:tr>
      <w:tr w:rsidR="00264FE1" w:rsidRPr="00B85562" w14:paraId="1CF5BBF3" w14:textId="77777777" w:rsidTr="00156B58">
        <w:trPr>
          <w:trHeight w:val="336"/>
        </w:trPr>
        <w:tc>
          <w:tcPr>
            <w:tcW w:w="639" w:type="pct"/>
            <w:vMerge/>
            <w:hideMark/>
          </w:tcPr>
          <w:p w14:paraId="39E314B8" w14:textId="77777777" w:rsidR="00264FE1" w:rsidRPr="00581E8E" w:rsidRDefault="00264FE1" w:rsidP="00156B58">
            <w:pPr>
              <w:rPr>
                <w:rFonts w:ascii="Arial" w:hAnsi="Arial" w:cs="Arial"/>
                <w:sz w:val="18"/>
                <w:lang w:val="en-US" w:eastAsia="zh-CN"/>
              </w:rPr>
            </w:pPr>
          </w:p>
        </w:tc>
        <w:tc>
          <w:tcPr>
            <w:tcW w:w="401" w:type="pct"/>
            <w:hideMark/>
          </w:tcPr>
          <w:p w14:paraId="579EAA17"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2.56</w:t>
            </w:r>
          </w:p>
        </w:tc>
        <w:tc>
          <w:tcPr>
            <w:tcW w:w="517" w:type="pct"/>
            <w:hideMark/>
          </w:tcPr>
          <w:p w14:paraId="7CF006A0"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w:t>
            </w:r>
            <w:r>
              <w:rPr>
                <w:rFonts w:ascii="Arial" w:hAnsi="Arial" w:cs="Arial"/>
                <w:sz w:val="18"/>
                <w:lang w:eastAsia="zh-CN"/>
              </w:rPr>
              <w:t>15.36</w:t>
            </w:r>
            <w:r w:rsidRPr="00581E8E">
              <w:rPr>
                <w:rFonts w:ascii="Arial" w:hAnsi="Arial" w:cs="Arial"/>
                <w:sz w:val="18"/>
                <w:lang w:eastAsia="zh-CN"/>
              </w:rPr>
              <w:t xml:space="preserve"> (</w:t>
            </w:r>
            <w:r>
              <w:rPr>
                <w:rFonts w:ascii="Arial" w:hAnsi="Arial" w:cs="Arial"/>
                <w:sz w:val="18"/>
                <w:lang w:eastAsia="zh-CN"/>
              </w:rPr>
              <w:t>12</w:t>
            </w:r>
            <w:r w:rsidRPr="00581E8E">
              <w:rPr>
                <w:rFonts w:ascii="Arial" w:hAnsi="Arial" w:cs="Arial"/>
                <w:sz w:val="18"/>
                <w:lang w:eastAsia="zh-CN"/>
              </w:rPr>
              <w:t>)</w:t>
            </w:r>
          </w:p>
        </w:tc>
        <w:tc>
          <w:tcPr>
            <w:tcW w:w="493" w:type="pct"/>
          </w:tcPr>
          <w:p w14:paraId="1F3B12E6" w14:textId="77777777" w:rsidR="00264FE1" w:rsidRPr="00581E8E" w:rsidRDefault="00264FE1" w:rsidP="00156B58">
            <w:pPr>
              <w:rPr>
                <w:rFonts w:ascii="Arial" w:hAnsi="Arial" w:cs="Arial"/>
                <w:sz w:val="18"/>
                <w:lang w:val="en-US" w:eastAsia="zh-CN"/>
              </w:rPr>
            </w:pPr>
            <w:r>
              <w:rPr>
                <w:rFonts w:ascii="Arial" w:hAnsi="Arial" w:cs="Arial"/>
                <w:sz w:val="18"/>
                <w:lang w:val="en-US" w:eastAsia="zh-CN"/>
              </w:rPr>
              <w:t>3</w:t>
            </w:r>
          </w:p>
        </w:tc>
        <w:tc>
          <w:tcPr>
            <w:tcW w:w="1283" w:type="pct"/>
            <w:vMerge/>
            <w:hideMark/>
          </w:tcPr>
          <w:p w14:paraId="3850D540" w14:textId="77777777" w:rsidR="00264FE1" w:rsidRPr="00581E8E" w:rsidRDefault="00264FE1" w:rsidP="00156B58">
            <w:pPr>
              <w:rPr>
                <w:rFonts w:ascii="Arial" w:hAnsi="Arial" w:cs="Arial"/>
                <w:sz w:val="18"/>
                <w:lang w:val="en-US" w:eastAsia="zh-CN"/>
              </w:rPr>
            </w:pPr>
          </w:p>
        </w:tc>
        <w:tc>
          <w:tcPr>
            <w:tcW w:w="809" w:type="pct"/>
            <w:hideMark/>
          </w:tcPr>
          <w:p w14:paraId="1011CDF9"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2.56 x N1 (1 x N1)</w:t>
            </w:r>
          </w:p>
        </w:tc>
        <w:tc>
          <w:tcPr>
            <w:tcW w:w="858" w:type="pct"/>
            <w:hideMark/>
          </w:tcPr>
          <w:p w14:paraId="16177525"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5.12 x N1 (2 x N1)</w:t>
            </w:r>
          </w:p>
        </w:tc>
      </w:tr>
      <w:tr w:rsidR="00264FE1" w:rsidRPr="00B85562" w14:paraId="17D357E7" w14:textId="77777777" w:rsidTr="00156B58">
        <w:trPr>
          <w:trHeight w:val="336"/>
        </w:trPr>
        <w:tc>
          <w:tcPr>
            <w:tcW w:w="5000" w:type="pct"/>
            <w:gridSpan w:val="7"/>
          </w:tcPr>
          <w:p w14:paraId="1A3812E6" w14:textId="77777777" w:rsidR="00264FE1" w:rsidRPr="009C5807" w:rsidRDefault="00264FE1" w:rsidP="00156B58">
            <w:pPr>
              <w:pStyle w:val="TAN"/>
              <w:rPr>
                <w:snapToGrid w:val="0"/>
                <w:lang w:eastAsia="zh-CN"/>
              </w:rPr>
            </w:pPr>
            <w:r w:rsidRPr="002615F9">
              <w:rPr>
                <w:snapToGrid w:val="0"/>
                <w:lang w:eastAsia="zh-CN"/>
              </w:rPr>
              <w:t>NOTE</w:t>
            </w:r>
            <w:r w:rsidRPr="009C5807">
              <w:rPr>
                <w:snapToGrid w:val="0"/>
                <w:lang w:eastAsia="zh-CN"/>
              </w:rPr>
              <w:t xml:space="preserve"> 1</w:t>
            </w:r>
            <w:r w:rsidRPr="009C5807">
              <w:t>:</w:t>
            </w:r>
            <w:r>
              <w:t xml:space="preserve"> </w:t>
            </w:r>
            <w:r w:rsidRPr="0082197E">
              <w:rPr>
                <w:lang w:eastAsia="zh-CN"/>
              </w:rPr>
              <w:t xml:space="preserve">Applies for </w:t>
            </w:r>
            <w:proofErr w:type="spellStart"/>
            <w:r w:rsidRPr="0082197E">
              <w:rPr>
                <w:lang w:eastAsia="zh-CN"/>
              </w:rPr>
              <w:t>RedCap</w:t>
            </w:r>
            <w:proofErr w:type="spellEnd"/>
            <w:r w:rsidRPr="0082197E">
              <w:rPr>
                <w:lang w:eastAsia="zh-CN"/>
              </w:rPr>
              <w:t xml:space="preserve"> UE of all power class</w:t>
            </w:r>
            <w:r w:rsidRPr="009C5807">
              <w:t>.</w:t>
            </w:r>
          </w:p>
          <w:p w14:paraId="7439CF2D" w14:textId="77777777" w:rsidR="00264FE1" w:rsidRPr="00047B96" w:rsidRDefault="00264FE1" w:rsidP="00156B58">
            <w:pPr>
              <w:pStyle w:val="TAN"/>
              <w:rPr>
                <w:snapToGrid w:val="0"/>
                <w:lang w:eastAsia="zh-CN"/>
              </w:rPr>
            </w:pPr>
            <w:r w:rsidRPr="00047B96">
              <w:rPr>
                <w:snapToGrid w:val="0"/>
                <w:lang w:eastAsia="zh-CN"/>
              </w:rPr>
              <w:t xml:space="preserve">NOTE </w:t>
            </w:r>
            <w:r>
              <w:rPr>
                <w:snapToGrid w:val="0"/>
                <w:lang w:eastAsia="zh-CN"/>
              </w:rPr>
              <w:t>2</w:t>
            </w:r>
            <w:r w:rsidRPr="00047B96">
              <w:rPr>
                <w:snapToGrid w:val="0"/>
                <w:lang w:eastAsia="zh-CN"/>
              </w:rPr>
              <w:t>: The number of DRX cycles in this table is given for the DRX cycles within PTWs.</w:t>
            </w:r>
          </w:p>
          <w:p w14:paraId="68CDF871" w14:textId="77777777" w:rsidR="00264FE1" w:rsidRPr="00047B96" w:rsidRDefault="00264FE1" w:rsidP="00156B58">
            <w:pPr>
              <w:pStyle w:val="TAN"/>
              <w:rPr>
                <w:snapToGrid w:val="0"/>
                <w:lang w:eastAsia="zh-CN"/>
              </w:rPr>
            </w:pPr>
            <w:r w:rsidRPr="00047B96">
              <w:rPr>
                <w:snapToGrid w:val="0"/>
                <w:lang w:eastAsia="zh-CN"/>
              </w:rPr>
              <w:t xml:space="preserve">NOTE </w:t>
            </w:r>
            <w:r>
              <w:rPr>
                <w:snapToGrid w:val="0"/>
                <w:lang w:eastAsia="zh-CN"/>
              </w:rPr>
              <w:t>3</w:t>
            </w:r>
            <w:r w:rsidRPr="00047B96">
              <w:rPr>
                <w:snapToGrid w:val="0"/>
                <w:lang w:eastAsia="zh-CN"/>
              </w:rPr>
              <w:t xml:space="preserve">: The </w:t>
            </w:r>
            <w:proofErr w:type="spellStart"/>
            <w:r w:rsidRPr="00047B96">
              <w:rPr>
                <w:snapToGrid w:val="0"/>
                <w:lang w:eastAsia="zh-CN"/>
              </w:rPr>
              <w:t>eDRX_IDLE</w:t>
            </w:r>
            <w:proofErr w:type="spellEnd"/>
            <w:r w:rsidRPr="00047B96">
              <w:rPr>
                <w:snapToGrid w:val="0"/>
                <w:lang w:eastAsia="zh-CN"/>
              </w:rPr>
              <w:t xml:space="preserve"> cycle lengths are as specified in Section 10.5.5.32 of TS 24.008 [34].</w:t>
            </w:r>
          </w:p>
          <w:p w14:paraId="40C0F412" w14:textId="77777777" w:rsidR="00264FE1" w:rsidRDefault="00264FE1" w:rsidP="00156B58">
            <w:pPr>
              <w:pStyle w:val="TAN"/>
              <w:rPr>
                <w:snapToGrid w:val="0"/>
                <w:lang w:eastAsia="zh-CN"/>
              </w:rPr>
            </w:pPr>
            <w:r w:rsidRPr="00047B96">
              <w:rPr>
                <w:snapToGrid w:val="0"/>
                <w:lang w:eastAsia="zh-CN"/>
              </w:rPr>
              <w:t xml:space="preserve">NOTE </w:t>
            </w:r>
            <w:r>
              <w:rPr>
                <w:snapToGrid w:val="0"/>
                <w:lang w:eastAsia="zh-CN"/>
              </w:rPr>
              <w:t>4</w:t>
            </w:r>
            <w:r w:rsidRPr="00047B96">
              <w:rPr>
                <w:snapToGrid w:val="0"/>
                <w:lang w:eastAsia="zh-CN"/>
              </w:rPr>
              <w:t xml:space="preserve">: Number of </w:t>
            </w:r>
            <w:proofErr w:type="spellStart"/>
            <w:r w:rsidRPr="00047B96">
              <w:rPr>
                <w:snapToGrid w:val="0"/>
                <w:lang w:eastAsia="zh-CN"/>
              </w:rPr>
              <w:t>eDRX</w:t>
            </w:r>
            <w:proofErr w:type="spellEnd"/>
            <w:r w:rsidRPr="00047B96">
              <w:rPr>
                <w:snapToGrid w:val="0"/>
                <w:lang w:eastAsia="zh-CN"/>
              </w:rPr>
              <w:t xml:space="preserve"> cycles when </w:t>
            </w:r>
            <w:proofErr w:type="spellStart"/>
            <w:r w:rsidRPr="00047B96">
              <w:rPr>
                <w:snapToGrid w:val="0"/>
                <w:lang w:eastAsia="zh-CN"/>
              </w:rPr>
              <w:t>eDRX_IDLE</w:t>
            </w:r>
            <w:proofErr w:type="spellEnd"/>
            <w:r w:rsidRPr="00047B96">
              <w:rPr>
                <w:snapToGrid w:val="0"/>
                <w:lang w:eastAsia="zh-CN"/>
              </w:rPr>
              <w:t xml:space="preserve"> cycle length equals 2.56s, 5.12s</w:t>
            </w:r>
            <w:r w:rsidRPr="00047B96">
              <w:rPr>
                <w:rFonts w:hint="eastAsia"/>
                <w:snapToGrid w:val="0"/>
                <w:lang w:eastAsia="zh-CN"/>
              </w:rPr>
              <w:t xml:space="preserve"> </w:t>
            </w:r>
            <w:r w:rsidRPr="00047B96">
              <w:rPr>
                <w:snapToGrid w:val="0"/>
                <w:lang w:eastAsia="zh-CN"/>
              </w:rPr>
              <w:t>and 10.24s. Otherwise, number of DRX cycles.</w:t>
            </w:r>
          </w:p>
          <w:p w14:paraId="45603B64" w14:textId="77777777" w:rsidR="00264FE1" w:rsidRPr="00581E8E" w:rsidRDefault="00264FE1" w:rsidP="00156B58">
            <w:pPr>
              <w:pStyle w:val="TAN"/>
              <w:rPr>
                <w:rFonts w:cs="Arial"/>
                <w:lang w:eastAsia="zh-CN"/>
              </w:rPr>
            </w:pPr>
            <w:r w:rsidRPr="00047B96">
              <w:rPr>
                <w:snapToGrid w:val="0"/>
                <w:lang w:eastAsia="zh-CN"/>
              </w:rPr>
              <w:t xml:space="preserve">NOTE </w:t>
            </w:r>
            <w:r>
              <w:rPr>
                <w:rFonts w:cs="Arial"/>
              </w:rPr>
              <w:t>5</w:t>
            </w:r>
            <w:r w:rsidRPr="00691C10">
              <w:rPr>
                <w:rFonts w:cs="Arial"/>
              </w:rPr>
              <w:t>:</w:t>
            </w:r>
            <w:r w:rsidRPr="009C5807">
              <w:rPr>
                <w:lang w:val="en-US"/>
              </w:rPr>
              <w:t xml:space="preserve"> </w:t>
            </w:r>
            <w:r>
              <w:rPr>
                <w:rFonts w:cs="Arial"/>
              </w:rPr>
              <w:t xml:space="preserve">The lower bound of </w:t>
            </w:r>
            <w:r w:rsidRPr="007D1E39">
              <w:rPr>
                <w:rFonts w:cs="Arial"/>
                <w:iCs/>
                <w:color w:val="000000" w:themeColor="text1"/>
              </w:rPr>
              <w:t xml:space="preserve">PTW length is derived based on </w:t>
            </w:r>
            <m:oMath>
              <m:d>
                <m:dPr>
                  <m:begChr m:val="⌈"/>
                  <m:endChr m:val="⌉"/>
                  <m:ctrlPr>
                    <w:rPr>
                      <w:rFonts w:ascii="Cambria Math" w:hAnsi="Cambria Math" w:cs="Arial"/>
                      <w:iCs/>
                    </w:rPr>
                  </m:ctrlPr>
                </m:dPr>
                <m:e>
                  <m:f>
                    <m:fPr>
                      <m:ctrlPr>
                        <w:rPr>
                          <w:rFonts w:ascii="Cambria Math" w:hAnsi="Cambria Math" w:cs="Arial"/>
                          <w:iCs/>
                        </w:rPr>
                      </m:ctrlPr>
                    </m:fPr>
                    <m:num>
                      <m:r>
                        <m:rPr>
                          <m:sty m:val="p"/>
                        </m:rPr>
                        <w:rPr>
                          <w:rFonts w:ascii="Cambria Math" w:hAnsi="Cambria Math" w:cs="Arial"/>
                          <w:szCs w:val="18"/>
                          <w:lang w:val="en-US"/>
                        </w:rPr>
                        <m:t>T</m:t>
                      </m:r>
                      <m:r>
                        <m:rPr>
                          <m:sty m:val="p"/>
                        </m:rPr>
                        <w:rPr>
                          <w:rFonts w:ascii="Cambria Math" w:hAnsi="Cambria Math" w:cs="Arial"/>
                          <w:szCs w:val="18"/>
                          <w:vertAlign w:val="subscript"/>
                          <w:lang w:val="en-US"/>
                        </w:rPr>
                        <m:t>evaluate,NR_Intra_RedCap</m:t>
                      </m:r>
                      <m:r>
                        <m:rPr>
                          <m:sty m:val="p"/>
                        </m:rPr>
                        <w:rPr>
                          <w:rFonts w:ascii="Cambria Math" w:hAnsi="Cambria Math" w:cs="Arial"/>
                        </w:rPr>
                        <m:t>*DRX_cycle</m:t>
                      </m:r>
                    </m:num>
                    <m:den>
                      <m:r>
                        <m:rPr>
                          <m:sty m:val="p"/>
                        </m:rPr>
                        <w:rPr>
                          <w:rFonts w:ascii="Cambria Math" w:hAnsi="Cambria Math" w:cs="Arial"/>
                        </w:rPr>
                        <m:t>1.28</m:t>
                      </m:r>
                    </m:den>
                  </m:f>
                </m:e>
              </m:d>
              <m:r>
                <m:rPr>
                  <m:sty m:val="p"/>
                </m:rPr>
                <w:rPr>
                  <w:rFonts w:ascii="Cambria Math" w:hAnsi="Cambria Math" w:cs="Arial"/>
                </w:rPr>
                <m:t>*1.28</m:t>
              </m:r>
            </m:oMath>
            <w:r>
              <w:rPr>
                <w:rFonts w:cs="Arial"/>
                <w:iCs/>
              </w:rPr>
              <w:t>.</w:t>
            </w:r>
          </w:p>
        </w:tc>
      </w:tr>
    </w:tbl>
    <w:p w14:paraId="21DFF3F7" w14:textId="77777777" w:rsidR="00264FE1" w:rsidRDefault="00264FE1" w:rsidP="00264FE1">
      <w:pPr>
        <w:rPr>
          <w:lang w:val="en-US" w:eastAsia="zh-CN"/>
        </w:rPr>
      </w:pPr>
    </w:p>
    <w:p w14:paraId="279F034E" w14:textId="77777777" w:rsidR="00264FE1" w:rsidRPr="00691C10" w:rsidRDefault="00264FE1" w:rsidP="00264FE1">
      <w:r w:rsidRPr="00691C10">
        <w:t xml:space="preserve">For any requirement in this section, when the UE transitions between any two states when being configured with </w:t>
      </w:r>
      <w:proofErr w:type="spellStart"/>
      <w:r w:rsidRPr="00691C10">
        <w:t>eDRX_IDLE</w:t>
      </w:r>
      <w:proofErr w:type="spellEnd"/>
      <w:r w:rsidRPr="00691C10">
        <w:t xml:space="preserve">, being configured with </w:t>
      </w:r>
      <w:proofErr w:type="spellStart"/>
      <w:r w:rsidRPr="00691C10">
        <w:t>eDRX_IDLE</w:t>
      </w:r>
      <w:proofErr w:type="spellEnd"/>
      <w:r w:rsidRPr="00691C10">
        <w:t xml:space="preserve"> cycle, changing </w:t>
      </w:r>
      <w:proofErr w:type="spellStart"/>
      <w:r w:rsidRPr="00691C10">
        <w:t>eDRX_IDLE</w:t>
      </w:r>
      <w:proofErr w:type="spellEnd"/>
      <w:r w:rsidRPr="00691C10">
        <w:t xml:space="preserve"> cycle length, or changing PTW configuration, the UE shall meet the transition requirement, which is the less stringent requirement of the two requirements corresponding to the first state and the second state, during the transition time interval which is the time corresponding to the transition requirement. After the transition time interval, the UE </w:t>
      </w:r>
      <w:r>
        <w:t>shall</w:t>
      </w:r>
      <w:r w:rsidRPr="00691C10">
        <w:t xml:space="preserve"> meet the requirement corresponding to the second state.</w:t>
      </w:r>
    </w:p>
    <w:p w14:paraId="1A4E8022" w14:textId="77777777" w:rsidR="00264FE1" w:rsidRDefault="00264FE1" w:rsidP="00264FE1">
      <w:pPr>
        <w:pStyle w:val="Heading4"/>
      </w:pPr>
      <w:r>
        <w:lastRenderedPageBreak/>
        <w:t>4.2B.2.4</w:t>
      </w:r>
      <w:r>
        <w:tab/>
        <w:t xml:space="preserve">Measurements of inter-frequency NR cells </w:t>
      </w:r>
      <w:r w:rsidRPr="00A76DF0">
        <w:t xml:space="preserve">for </w:t>
      </w:r>
      <w:proofErr w:type="spellStart"/>
      <w:r w:rsidRPr="00A76DF0">
        <w:t>RedCap</w:t>
      </w:r>
      <w:proofErr w:type="spellEnd"/>
      <w:r w:rsidRPr="00A76DF0">
        <w:t xml:space="preserve"> UE</w:t>
      </w:r>
    </w:p>
    <w:p w14:paraId="5096660D" w14:textId="77777777" w:rsidR="00264FE1" w:rsidRPr="008C6DE4" w:rsidRDefault="00264FE1" w:rsidP="00264FE1">
      <w:r w:rsidRPr="008C6DE4">
        <w:t>The UE shall be able to identify new inter-frequency cells and perform SS-RSRP or SS-RSRQ measurements of identified inter-frequency cells if carrier frequency information is provided by the serving cell, even if no explicit neighbour list with physical layer cell identities is provided.</w:t>
      </w:r>
    </w:p>
    <w:p w14:paraId="34D5E86D" w14:textId="77777777" w:rsidR="00264FE1" w:rsidRPr="008C6DE4" w:rsidRDefault="00264FE1" w:rsidP="00264FE1">
      <w:pPr>
        <w:jc w:val="both"/>
      </w:pPr>
      <w:r w:rsidRPr="008C6DE4">
        <w:t xml:space="preserve">If </w:t>
      </w:r>
      <w:proofErr w:type="spellStart"/>
      <w:r w:rsidRPr="008C6DE4">
        <w:t>Srxlev</w:t>
      </w:r>
      <w:proofErr w:type="spellEnd"/>
      <w:r w:rsidRPr="008C6DE4">
        <w:t xml:space="preserve"> &gt; </w:t>
      </w:r>
      <w:proofErr w:type="spellStart"/>
      <w:r w:rsidRPr="00275B6E">
        <w:t>S</w:t>
      </w:r>
      <w:r w:rsidRPr="00275B6E">
        <w:rPr>
          <w:vertAlign w:val="subscript"/>
        </w:rPr>
        <w:t>nonIntraSearchP</w:t>
      </w:r>
      <w:proofErr w:type="spellEnd"/>
      <w:r w:rsidRPr="008C6DE4">
        <w:t xml:space="preserve"> and </w:t>
      </w:r>
      <w:proofErr w:type="spellStart"/>
      <w:r w:rsidRPr="008C6DE4">
        <w:t>Squal</w:t>
      </w:r>
      <w:proofErr w:type="spellEnd"/>
      <w:r w:rsidRPr="008C6DE4">
        <w:t xml:space="preserve"> &gt; </w:t>
      </w:r>
      <w:proofErr w:type="spellStart"/>
      <w:r w:rsidRPr="00275B6E">
        <w:t>S</w:t>
      </w:r>
      <w:r w:rsidRPr="00275B6E">
        <w:rPr>
          <w:vertAlign w:val="subscript"/>
        </w:rPr>
        <w:t>nonIntraSearchQ</w:t>
      </w:r>
      <w:proofErr w:type="spellEnd"/>
      <w:r w:rsidRPr="008C6DE4">
        <w:t xml:space="preserve"> then the UE shall search for inter-frequency layers of higher priority at least every </w:t>
      </w:r>
      <w:proofErr w:type="spellStart"/>
      <w:r w:rsidRPr="00275B6E">
        <w:t>T</w:t>
      </w:r>
      <w:r w:rsidRPr="00275B6E">
        <w:rPr>
          <w:vertAlign w:val="subscript"/>
        </w:rPr>
        <w:t>higher_priority_search</w:t>
      </w:r>
      <w:proofErr w:type="spellEnd"/>
      <w:r w:rsidRPr="008C6DE4">
        <w:rPr>
          <w:vertAlign w:val="subscript"/>
        </w:rPr>
        <w:t xml:space="preserve"> </w:t>
      </w:r>
      <w:r w:rsidRPr="008C6DE4">
        <w:t xml:space="preserve">where </w:t>
      </w:r>
      <w:proofErr w:type="spellStart"/>
      <w:r w:rsidRPr="00275B6E">
        <w:t>T</w:t>
      </w:r>
      <w:r w:rsidRPr="00275B6E">
        <w:rPr>
          <w:vertAlign w:val="subscript"/>
        </w:rPr>
        <w:t>higher_priority_search</w:t>
      </w:r>
      <w:proofErr w:type="spellEnd"/>
      <w:r w:rsidRPr="008C6DE4">
        <w:t xml:space="preserve"> is described in </w:t>
      </w:r>
      <w:r w:rsidRPr="00275B6E">
        <w:t>clause 4.2.2.7</w:t>
      </w:r>
      <w:r w:rsidRPr="008C6DE4">
        <w:t>.</w:t>
      </w:r>
    </w:p>
    <w:p w14:paraId="0D426010" w14:textId="77777777" w:rsidR="00264FE1" w:rsidRPr="008C6DE4" w:rsidRDefault="00264FE1" w:rsidP="00264FE1">
      <w:pPr>
        <w:jc w:val="both"/>
        <w:rPr>
          <w:rFonts w:cs="v4.2.0"/>
        </w:rPr>
      </w:pPr>
      <w:r w:rsidRPr="008C6DE4">
        <w:t xml:space="preserve">If </w:t>
      </w:r>
      <w:proofErr w:type="spellStart"/>
      <w:r w:rsidRPr="008C6DE4">
        <w:t>Srxlev</w:t>
      </w:r>
      <w:proofErr w:type="spellEnd"/>
      <w:r w:rsidRPr="008C6DE4">
        <w:t xml:space="preserve"> </w:t>
      </w:r>
      <w:r w:rsidRPr="008C6DE4">
        <w:rPr>
          <w:rFonts w:hint="eastAsia"/>
          <w:lang w:val="en-US"/>
        </w:rPr>
        <w:t>≤</w:t>
      </w:r>
      <w:r w:rsidRPr="008C6DE4">
        <w:t xml:space="preserve"> </w:t>
      </w:r>
      <w:proofErr w:type="spellStart"/>
      <w:r w:rsidRPr="008C6DE4">
        <w:t>S</w:t>
      </w:r>
      <w:r w:rsidRPr="008C6DE4">
        <w:rPr>
          <w:vertAlign w:val="subscript"/>
        </w:rPr>
        <w:t>nonIntraSearchP</w:t>
      </w:r>
      <w:proofErr w:type="spellEnd"/>
      <w:r w:rsidRPr="008C6DE4">
        <w:t xml:space="preserve"> or </w:t>
      </w:r>
      <w:proofErr w:type="spellStart"/>
      <w:r w:rsidRPr="008C6DE4">
        <w:t>Squal</w:t>
      </w:r>
      <w:proofErr w:type="spellEnd"/>
      <w:r w:rsidRPr="008C6DE4">
        <w:t xml:space="preserve"> </w:t>
      </w:r>
      <w:r w:rsidRPr="008C6DE4">
        <w:rPr>
          <w:rFonts w:hint="eastAsia"/>
          <w:lang w:val="en-US"/>
        </w:rPr>
        <w:t>≤</w:t>
      </w:r>
      <w:r w:rsidRPr="008C6DE4">
        <w:t xml:space="preserve"> </w:t>
      </w:r>
      <w:proofErr w:type="spellStart"/>
      <w:r w:rsidRPr="008C6DE4">
        <w:t>S</w:t>
      </w:r>
      <w:r w:rsidRPr="008C6DE4">
        <w:rPr>
          <w:vertAlign w:val="subscript"/>
        </w:rPr>
        <w:t>nonIntraSearchQ</w:t>
      </w:r>
      <w:proofErr w:type="spellEnd"/>
      <w:r w:rsidRPr="008C6DE4">
        <w:t xml:space="preserve"> then the UE shall search for and measure inter-frequency layers of higher, </w:t>
      </w:r>
      <w:proofErr w:type="gramStart"/>
      <w:r w:rsidRPr="008C6DE4">
        <w:t>equal</w:t>
      </w:r>
      <w:proofErr w:type="gramEnd"/>
      <w:r w:rsidRPr="008C6DE4">
        <w:t xml:space="preserve"> or lower priority in preparation for possible reselection. In this scenario, the minimum rate at which the UE is required to search for and measure higher priority layers shall be the same as that defined below in this clause.</w:t>
      </w:r>
    </w:p>
    <w:p w14:paraId="466BFDB5" w14:textId="77777777" w:rsidR="00264FE1" w:rsidRDefault="00264FE1" w:rsidP="00264FE1">
      <w:pPr>
        <w:rPr>
          <w:rFonts w:cs="v4.2.0"/>
        </w:rPr>
      </w:pPr>
      <w:r w:rsidRPr="008C6DE4">
        <w:rPr>
          <w:rFonts w:cs="v4.2.0"/>
        </w:rPr>
        <w:t>The UE shall be able to evaluate whether a newly detectable inter-frequency cell meets the reselection criteria defined in TS</w:t>
      </w:r>
      <w:r>
        <w:rPr>
          <w:rFonts w:cs="v4.2.0"/>
        </w:rPr>
        <w:t xml:space="preserve"> </w:t>
      </w:r>
      <w:r w:rsidRPr="008C6DE4">
        <w:rPr>
          <w:rFonts w:cs="v4.2.0"/>
        </w:rPr>
        <w:t>3</w:t>
      </w:r>
      <w:r w:rsidRPr="008C6DE4">
        <w:rPr>
          <w:rFonts w:cs="v4.2.0"/>
          <w:lang w:eastAsia="zh-CN"/>
        </w:rPr>
        <w:t>8</w:t>
      </w:r>
      <w:r w:rsidRPr="008C6DE4">
        <w:rPr>
          <w:rFonts w:cs="v4.2.0"/>
        </w:rPr>
        <w:t>.304</w:t>
      </w:r>
      <w:r>
        <w:rPr>
          <w:rFonts w:cs="v4.2.0"/>
        </w:rPr>
        <w:t xml:space="preserve"> </w:t>
      </w:r>
      <w:r>
        <w:rPr>
          <w:rFonts w:cs="v4.2.0"/>
          <w:lang w:val="en-US" w:eastAsia="zh-CN"/>
        </w:rPr>
        <w:t>[1]</w:t>
      </w:r>
      <w:r w:rsidRPr="008C6DE4">
        <w:rPr>
          <w:rFonts w:cs="v4.2.0"/>
        </w:rPr>
        <w:t xml:space="preserve"> within </w:t>
      </w:r>
      <w:proofErr w:type="spellStart"/>
      <w:r w:rsidRPr="008C6DE4">
        <w:rPr>
          <w:rFonts w:cs="v4.2.0"/>
        </w:rPr>
        <w:t>K</w:t>
      </w:r>
      <w:r w:rsidRPr="008C6DE4">
        <w:rPr>
          <w:rFonts w:cs="v4.2.0"/>
          <w:vertAlign w:val="subscript"/>
        </w:rPr>
        <w:t>carrier</w:t>
      </w:r>
      <w:r>
        <w:rPr>
          <w:rFonts w:cs="v4.2.0"/>
          <w:vertAlign w:val="subscript"/>
        </w:rPr>
        <w:t>_</w:t>
      </w:r>
      <w:r w:rsidRPr="0044064F">
        <w:rPr>
          <w:rFonts w:cs="v4.2.0"/>
          <w:vertAlign w:val="subscript"/>
        </w:rPr>
        <w:t>RedCap</w:t>
      </w:r>
      <w:proofErr w:type="spellEnd"/>
      <w:r w:rsidRPr="008C6DE4">
        <w:rPr>
          <w:rFonts w:cs="v4.2.0"/>
        </w:rPr>
        <w:t xml:space="preserve"> * </w:t>
      </w:r>
      <w:proofErr w:type="spellStart"/>
      <w:proofErr w:type="gramStart"/>
      <w:r w:rsidRPr="008C6DE4">
        <w:rPr>
          <w:rFonts w:cs="v4.2.0"/>
        </w:rPr>
        <w:t>T</w:t>
      </w:r>
      <w:r w:rsidRPr="008C6DE4">
        <w:rPr>
          <w:rFonts w:cs="v4.2.0"/>
          <w:vertAlign w:val="subscript"/>
        </w:rPr>
        <w:t>detect,NR</w:t>
      </w:r>
      <w:proofErr w:type="gramEnd"/>
      <w:r w:rsidRPr="008C6DE4">
        <w:rPr>
          <w:rFonts w:cs="v4.2.0"/>
          <w:vertAlign w:val="subscript"/>
        </w:rPr>
        <w:t>_Inter</w:t>
      </w:r>
      <w:r>
        <w:rPr>
          <w:rFonts w:cs="v4.2.0"/>
          <w:vertAlign w:val="subscript"/>
        </w:rPr>
        <w:t>_RedCap</w:t>
      </w:r>
      <w:proofErr w:type="spellEnd"/>
      <w:r w:rsidRPr="008C6DE4">
        <w:rPr>
          <w:rFonts w:cs="v4.2.0"/>
        </w:rPr>
        <w:t xml:space="preserve">  if at least carrier frequency information is provided for inter-frequency neighbour cells by the serving cells when </w:t>
      </w:r>
      <w:proofErr w:type="spellStart"/>
      <w:r w:rsidRPr="008C6DE4">
        <w:rPr>
          <w:rFonts w:cs="v4.2.0"/>
        </w:rPr>
        <w:t>T</w:t>
      </w:r>
      <w:r w:rsidRPr="008C6DE4">
        <w:rPr>
          <w:rFonts w:cs="v4.2.0"/>
          <w:vertAlign w:val="subscript"/>
        </w:rPr>
        <w:t>reselection</w:t>
      </w:r>
      <w:proofErr w:type="spellEnd"/>
      <w:r w:rsidRPr="008C6DE4">
        <w:rPr>
          <w:rFonts w:cs="v4.2.0"/>
        </w:rPr>
        <w:t xml:space="preserve"> = 0 provided that the reselection criteria is met </w:t>
      </w:r>
    </w:p>
    <w:p w14:paraId="37F0F5ED" w14:textId="77777777" w:rsidR="00264FE1" w:rsidRPr="00806346" w:rsidRDefault="00264FE1" w:rsidP="00264FE1">
      <w:pPr>
        <w:pStyle w:val="B10"/>
      </w:pPr>
      <w:r>
        <w:tab/>
      </w:r>
      <w:r w:rsidRPr="002112CB">
        <w:t xml:space="preserve">For </w:t>
      </w:r>
      <w:r w:rsidRPr="000378A6">
        <w:t xml:space="preserve">2 Rx </w:t>
      </w:r>
      <w:proofErr w:type="spellStart"/>
      <w:r w:rsidRPr="000378A6">
        <w:t>RedCap</w:t>
      </w:r>
      <w:proofErr w:type="spellEnd"/>
      <w:r w:rsidRPr="000378A6">
        <w:t xml:space="preserve"> by a margin of</w:t>
      </w:r>
      <w:r w:rsidRPr="00806346">
        <w:t xml:space="preserve"> at least </w:t>
      </w:r>
    </w:p>
    <w:p w14:paraId="32175187" w14:textId="77777777" w:rsidR="00264FE1" w:rsidRPr="00806346" w:rsidRDefault="00264FE1" w:rsidP="00264FE1">
      <w:pPr>
        <w:pStyle w:val="B20"/>
      </w:pPr>
      <w:r>
        <w:tab/>
      </w:r>
      <w:r w:rsidRPr="00806346">
        <w:t xml:space="preserve">5 dB </w:t>
      </w:r>
      <w:r w:rsidRPr="005B7259">
        <w:t>in FR1 or 6.5</w:t>
      </w:r>
      <w:r w:rsidRPr="00275B6E">
        <w:t> </w:t>
      </w:r>
      <w:r w:rsidRPr="000378A6">
        <w:t xml:space="preserve">dB in FR2 </w:t>
      </w:r>
      <w:r w:rsidRPr="00806346">
        <w:t xml:space="preserve">for reselections based on ranking or </w:t>
      </w:r>
    </w:p>
    <w:p w14:paraId="439F6602" w14:textId="77777777" w:rsidR="00264FE1" w:rsidRPr="00806346" w:rsidRDefault="00264FE1" w:rsidP="00264FE1">
      <w:pPr>
        <w:pStyle w:val="B20"/>
      </w:pPr>
      <w:r>
        <w:tab/>
      </w:r>
      <w:r w:rsidRPr="00806346">
        <w:t xml:space="preserve">6 dB </w:t>
      </w:r>
      <w:r w:rsidRPr="005B7259">
        <w:t xml:space="preserve">in FR1 or 7.5 dB in FR2 </w:t>
      </w:r>
      <w:r w:rsidRPr="00806346">
        <w:t xml:space="preserve">for SS-RSRP reselections based on absolute priorities or </w:t>
      </w:r>
    </w:p>
    <w:p w14:paraId="55193CE2" w14:textId="77777777" w:rsidR="00264FE1" w:rsidRPr="00806346" w:rsidRDefault="00264FE1" w:rsidP="00264FE1">
      <w:pPr>
        <w:pStyle w:val="B20"/>
      </w:pPr>
      <w:r>
        <w:tab/>
      </w:r>
      <w:r w:rsidRPr="00806346">
        <w:t xml:space="preserve">4 dB in FR1 and 4 dB in FR2 for SS-RSRQ reselections based on absolute priorities </w:t>
      </w:r>
    </w:p>
    <w:p w14:paraId="444181FE" w14:textId="77777777" w:rsidR="00264FE1" w:rsidRPr="00806346" w:rsidRDefault="00264FE1" w:rsidP="00264FE1">
      <w:pPr>
        <w:pStyle w:val="B10"/>
      </w:pPr>
      <w:r>
        <w:tab/>
        <w:t xml:space="preserve">For 1 Rx </w:t>
      </w:r>
      <w:proofErr w:type="spellStart"/>
      <w:r>
        <w:t>RedCap</w:t>
      </w:r>
      <w:proofErr w:type="spellEnd"/>
      <w:r>
        <w:t xml:space="preserve"> by a margin of </w:t>
      </w:r>
      <w:r w:rsidRPr="002112CB">
        <w:t xml:space="preserve">at least </w:t>
      </w:r>
    </w:p>
    <w:p w14:paraId="2024C996" w14:textId="77777777" w:rsidR="00264FE1" w:rsidRPr="00806346" w:rsidRDefault="00264FE1" w:rsidP="00264FE1">
      <w:pPr>
        <w:pStyle w:val="B20"/>
      </w:pPr>
      <w:r>
        <w:tab/>
      </w:r>
      <w:r w:rsidRPr="00806346">
        <w:t xml:space="preserve">[5 dB] </w:t>
      </w:r>
      <w:r w:rsidRPr="005B7259">
        <w:t xml:space="preserve">in FR1 or </w:t>
      </w:r>
      <w:r w:rsidRPr="00806346">
        <w:t xml:space="preserve">for reselections based on ranking or </w:t>
      </w:r>
    </w:p>
    <w:p w14:paraId="3E5650F1" w14:textId="77777777" w:rsidR="00264FE1" w:rsidRPr="00806346" w:rsidRDefault="00264FE1" w:rsidP="00264FE1">
      <w:pPr>
        <w:pStyle w:val="B20"/>
      </w:pPr>
      <w:r>
        <w:tab/>
      </w:r>
      <w:r w:rsidRPr="00806346">
        <w:t xml:space="preserve">[6 dB] </w:t>
      </w:r>
      <w:r w:rsidRPr="005B7259">
        <w:t xml:space="preserve">in FR1 </w:t>
      </w:r>
      <w:r w:rsidRPr="00806346">
        <w:t xml:space="preserve">for SS-RSRP reselections based on absolute priorities or </w:t>
      </w:r>
    </w:p>
    <w:p w14:paraId="106BF20A" w14:textId="77777777" w:rsidR="00264FE1" w:rsidRPr="002112CB" w:rsidRDefault="00264FE1" w:rsidP="00264FE1">
      <w:pPr>
        <w:pStyle w:val="B20"/>
      </w:pPr>
      <w:r>
        <w:tab/>
      </w:r>
      <w:r w:rsidRPr="00806346">
        <w:t>[4 dB] in FR1 for SS-RSRQ reselections based on absolute priorities</w:t>
      </w:r>
      <w:r w:rsidRPr="005B7259">
        <w:t xml:space="preserve">. </w:t>
      </w:r>
    </w:p>
    <w:p w14:paraId="18311DDC" w14:textId="77777777" w:rsidR="00264FE1" w:rsidRPr="008C6DE4" w:rsidRDefault="00264FE1" w:rsidP="00264FE1">
      <w:r w:rsidRPr="002112CB">
        <w:rPr>
          <w:rFonts w:cs="v4.2.0"/>
        </w:rPr>
        <w:t xml:space="preserve">The parameter </w:t>
      </w:r>
      <w:proofErr w:type="spellStart"/>
      <w:r w:rsidRPr="002112CB">
        <w:rPr>
          <w:rFonts w:cs="v4.2.0"/>
        </w:rPr>
        <w:t>K</w:t>
      </w:r>
      <w:r w:rsidRPr="002112CB">
        <w:rPr>
          <w:rFonts w:cs="v4.2.0"/>
          <w:vertAlign w:val="subscript"/>
        </w:rPr>
        <w:t>carrier</w:t>
      </w:r>
      <w:r w:rsidRPr="000378A6">
        <w:rPr>
          <w:rFonts w:cs="v4.2.0"/>
          <w:vertAlign w:val="subscript"/>
        </w:rPr>
        <w:t>_RedCap</w:t>
      </w:r>
      <w:proofErr w:type="spellEnd"/>
      <w:r w:rsidRPr="000378A6">
        <w:rPr>
          <w:rFonts w:cs="v4.2.0"/>
        </w:rPr>
        <w:t xml:space="preserve"> is the number of NR inter-frequency carriers indicated by th</w:t>
      </w:r>
      <w:r w:rsidRPr="004D5042">
        <w:rPr>
          <w:rFonts w:cs="v4.2.0"/>
        </w:rPr>
        <w:t xml:space="preserve">e serving cell. An inter-frequency cell </w:t>
      </w:r>
      <w:proofErr w:type="gramStart"/>
      <w:r w:rsidRPr="004D5042">
        <w:rPr>
          <w:rFonts w:cs="v4.2.0"/>
        </w:rPr>
        <w:t>is considered to be</w:t>
      </w:r>
      <w:proofErr w:type="gramEnd"/>
      <w:r w:rsidRPr="004D5042">
        <w:rPr>
          <w:rFonts w:cs="v4.2.0"/>
        </w:rPr>
        <w:t xml:space="preserve"> detectable </w:t>
      </w:r>
      <w:r w:rsidRPr="008C6DE4">
        <w:t xml:space="preserve">according to the conditions defined in Annex </w:t>
      </w:r>
      <w:proofErr w:type="spellStart"/>
      <w:r w:rsidRPr="008C6DE4">
        <w:rPr>
          <w:lang w:eastAsia="zh-CN"/>
        </w:rPr>
        <w:t>B.</w:t>
      </w:r>
      <w:r>
        <w:rPr>
          <w:lang w:eastAsia="zh-CN"/>
        </w:rPr>
        <w:t>x</w:t>
      </w:r>
      <w:r w:rsidRPr="008C6DE4">
        <w:rPr>
          <w:lang w:eastAsia="zh-CN"/>
        </w:rPr>
        <w:t>.</w:t>
      </w:r>
      <w:r>
        <w:rPr>
          <w:lang w:eastAsia="zh-CN"/>
        </w:rPr>
        <w:t>y</w:t>
      </w:r>
      <w:proofErr w:type="spellEnd"/>
      <w:r w:rsidRPr="008C6DE4">
        <w:rPr>
          <w:lang w:eastAsia="zh-CN"/>
        </w:rPr>
        <w:t xml:space="preserve"> </w:t>
      </w:r>
      <w:r w:rsidRPr="008C6DE4">
        <w:t>for a corresponding Band.</w:t>
      </w:r>
      <w:r>
        <w:t xml:space="preserve"> </w:t>
      </w:r>
      <w:r w:rsidRPr="008C6DE4">
        <w:t xml:space="preserve">When higher priority cells are found by the higher priority search, they shall be measured at least every </w:t>
      </w:r>
      <w:proofErr w:type="spellStart"/>
      <w:proofErr w:type="gramStart"/>
      <w:r w:rsidRPr="002112CB">
        <w:rPr>
          <w:rFonts w:cs="v4.2.0"/>
        </w:rPr>
        <w:t>T</w:t>
      </w:r>
      <w:r w:rsidRPr="000378A6">
        <w:rPr>
          <w:rFonts w:cs="v4.2.0"/>
          <w:vertAlign w:val="subscript"/>
        </w:rPr>
        <w:t>measure,NR</w:t>
      </w:r>
      <w:proofErr w:type="gramEnd"/>
      <w:r w:rsidRPr="000378A6">
        <w:rPr>
          <w:rFonts w:cs="v4.2.0"/>
          <w:vertAlign w:val="subscript"/>
        </w:rPr>
        <w:t>_Inter_RedCap</w:t>
      </w:r>
      <w:proofErr w:type="spellEnd"/>
      <w:r w:rsidRPr="008C6DE4">
        <w:t xml:space="preserve">. If, after detecting a cell in a higher priority search, it is determined that reselection has not occurred then the UE is not required to continuously measure the detected cell to evaluate the ongoing possibility of reselection. However, the minimum measurement filtering requirements specified later in this clause shall still be met by the UE before it makes any determination that it may stop measuring the cell. </w:t>
      </w:r>
      <w:r w:rsidRPr="00275B6E">
        <w:t xml:space="preserve">If the UE detects on a </w:t>
      </w:r>
      <w:r w:rsidRPr="00275B6E">
        <w:rPr>
          <w:lang w:eastAsia="zh-CN"/>
        </w:rPr>
        <w:t>NR</w:t>
      </w:r>
      <w:r w:rsidRPr="00275B6E">
        <w:t xml:space="preserve"> carrier a cell whose physical identity is indicated as not allowed for that carrier in the measurement control system information of the serving cell, the UE is not required to perform measurements on that cell.</w:t>
      </w:r>
    </w:p>
    <w:p w14:paraId="2F534B8D" w14:textId="77777777" w:rsidR="00264FE1" w:rsidRPr="008C6DE4" w:rsidRDefault="00264FE1" w:rsidP="00264FE1">
      <w:r w:rsidRPr="008C6DE4">
        <w:t xml:space="preserve">The UE shall measure SS-RSRP or SS-RSRQ at least every </w:t>
      </w:r>
      <w:proofErr w:type="spellStart"/>
      <w:r w:rsidRPr="008C6DE4">
        <w:t>K</w:t>
      </w:r>
      <w:r w:rsidRPr="008C6DE4">
        <w:rPr>
          <w:vertAlign w:val="subscript"/>
        </w:rPr>
        <w:t>carrier</w:t>
      </w:r>
      <w:r>
        <w:rPr>
          <w:vertAlign w:val="subscript"/>
        </w:rPr>
        <w:t>_RedCap</w:t>
      </w:r>
      <w:proofErr w:type="spellEnd"/>
      <w:r w:rsidRPr="008C6DE4">
        <w:t xml:space="preserve"> * </w:t>
      </w:r>
      <w:proofErr w:type="spellStart"/>
      <w:proofErr w:type="gramStart"/>
      <w:r w:rsidRPr="008C6DE4">
        <w:t>T</w:t>
      </w:r>
      <w:r w:rsidRPr="008C6DE4">
        <w:rPr>
          <w:vertAlign w:val="subscript"/>
        </w:rPr>
        <w:t>measure,NR</w:t>
      </w:r>
      <w:proofErr w:type="gramEnd"/>
      <w:r w:rsidRPr="008C6DE4">
        <w:rPr>
          <w:vertAlign w:val="subscript"/>
        </w:rPr>
        <w:t>_Inter</w:t>
      </w:r>
      <w:r>
        <w:rPr>
          <w:vertAlign w:val="subscript"/>
        </w:rPr>
        <w:t>_RedCap</w:t>
      </w:r>
      <w:proofErr w:type="spellEnd"/>
      <w:r w:rsidRPr="008C6DE4">
        <w:t xml:space="preserve"> for identified lower or equal priority inter-frequency cells. </w:t>
      </w:r>
      <w:r w:rsidRPr="00275B6E">
        <w:t xml:space="preserve">If the UE detects on a </w:t>
      </w:r>
      <w:r w:rsidRPr="00275B6E">
        <w:rPr>
          <w:lang w:eastAsia="zh-CN"/>
        </w:rPr>
        <w:t xml:space="preserve">NR </w:t>
      </w:r>
      <w:r w:rsidRPr="00275B6E">
        <w:t>carrier a cell whose physical identity is indicated as not allowed for that carrier in the measurement control system information of the serving cell, the UE is not required to perform measurements on that cell.</w:t>
      </w:r>
    </w:p>
    <w:p w14:paraId="298636C4" w14:textId="77777777" w:rsidR="00264FE1" w:rsidRPr="008C6DE4" w:rsidRDefault="00264FE1" w:rsidP="00264FE1">
      <w:pPr>
        <w:rPr>
          <w:rFonts w:cs="v4.2.0"/>
          <w:lang w:eastAsia="zh-CN"/>
        </w:rPr>
      </w:pPr>
      <w:r w:rsidRPr="008C6DE4">
        <w:rPr>
          <w:rFonts w:cs="v4.2.0"/>
        </w:rPr>
        <w:t xml:space="preserve">The UE shall filter SS-RSRP or SS-RSRQ measurements of each measured higher, </w:t>
      </w:r>
      <w:proofErr w:type="gramStart"/>
      <w:r w:rsidRPr="008C6DE4">
        <w:rPr>
          <w:rFonts w:cs="v4.2.0"/>
        </w:rPr>
        <w:t>lower</w:t>
      </w:r>
      <w:proofErr w:type="gramEnd"/>
      <w:r w:rsidRPr="008C6DE4">
        <w:rPr>
          <w:rFonts w:cs="v4.2.0"/>
        </w:rPr>
        <w:t xml:space="preserve"> and equal priority inter-frequency cell using at least 2 measurements. Within the set of measurements used for the filtering, at least two measurements shall be spaced by at least </w:t>
      </w:r>
      <w:proofErr w:type="spellStart"/>
      <w:proofErr w:type="gramStart"/>
      <w:r w:rsidRPr="008C6DE4">
        <w:rPr>
          <w:rFonts w:cs="v4.2.0"/>
        </w:rPr>
        <w:t>T</w:t>
      </w:r>
      <w:r w:rsidRPr="008C6DE4">
        <w:rPr>
          <w:rFonts w:cs="v4.2.0"/>
          <w:vertAlign w:val="subscript"/>
        </w:rPr>
        <w:t>measure,NR</w:t>
      </w:r>
      <w:proofErr w:type="gramEnd"/>
      <w:r w:rsidRPr="008C6DE4">
        <w:rPr>
          <w:rFonts w:cs="v4.2.0"/>
          <w:vertAlign w:val="subscript"/>
        </w:rPr>
        <w:t>_Int</w:t>
      </w:r>
      <w:r w:rsidRPr="008C6DE4">
        <w:rPr>
          <w:rFonts w:cs="v4.2.0"/>
          <w:vertAlign w:val="subscript"/>
          <w:lang w:eastAsia="zh-CN"/>
        </w:rPr>
        <w:t>er</w:t>
      </w:r>
      <w:proofErr w:type="spellEnd"/>
      <w:r w:rsidRPr="008C6DE4">
        <w:rPr>
          <w:rFonts w:cs="v4.2.0"/>
        </w:rPr>
        <w:t>/2</w:t>
      </w:r>
      <w:r w:rsidRPr="008C6DE4">
        <w:rPr>
          <w:rFonts w:cs="v4.2.0"/>
          <w:lang w:eastAsia="zh-CN"/>
        </w:rPr>
        <w:t>.</w:t>
      </w:r>
    </w:p>
    <w:p w14:paraId="1CEFCF2D" w14:textId="77777777" w:rsidR="00264FE1" w:rsidRPr="008C6DE4" w:rsidRDefault="00264FE1" w:rsidP="00264FE1">
      <w:r w:rsidRPr="00275B6E">
        <w:t xml:space="preserve">The UE shall not consider a </w:t>
      </w:r>
      <w:r w:rsidRPr="00275B6E">
        <w:rPr>
          <w:lang w:eastAsia="zh-CN"/>
        </w:rPr>
        <w:t>NR</w:t>
      </w:r>
      <w:r w:rsidRPr="00275B6E">
        <w:t xml:space="preserve"> neighbour cell in cell </w:t>
      </w:r>
      <w:proofErr w:type="gramStart"/>
      <w:r w:rsidRPr="00275B6E">
        <w:t>reselection, if</w:t>
      </w:r>
      <w:proofErr w:type="gramEnd"/>
      <w:r w:rsidRPr="00275B6E">
        <w:t xml:space="preserve"> it is indicated as not allowed in the measurement control system information of the serving cell.</w:t>
      </w:r>
    </w:p>
    <w:p w14:paraId="36EBC03F" w14:textId="77777777" w:rsidR="00264FE1" w:rsidRPr="008C6DE4" w:rsidRDefault="00264FE1" w:rsidP="00264FE1">
      <w:pPr>
        <w:rPr>
          <w:rFonts w:cs="v4.2.0"/>
        </w:rPr>
      </w:pPr>
      <w:r w:rsidRPr="008C6DE4">
        <w:rPr>
          <w:rFonts w:cs="v4.2.0"/>
        </w:rPr>
        <w:t>For an inter-frequency cell that has been already detected, but that has not been reselected to, the filtering shall be such that the UE shall be capable of evaluating that the inter-frequency cell has met reselection criterion defined TS 3</w:t>
      </w:r>
      <w:r w:rsidRPr="008C6DE4">
        <w:rPr>
          <w:rFonts w:cs="v4.2.0"/>
          <w:lang w:eastAsia="zh-CN"/>
        </w:rPr>
        <w:t>8</w:t>
      </w:r>
      <w:r w:rsidRPr="008C6DE4">
        <w:rPr>
          <w:rFonts w:cs="v4.2.0"/>
        </w:rPr>
        <w:t>.304</w:t>
      </w:r>
      <w:r>
        <w:rPr>
          <w:rFonts w:cs="v4.2.0"/>
        </w:rPr>
        <w:t xml:space="preserve"> </w:t>
      </w:r>
      <w:r>
        <w:rPr>
          <w:rFonts w:cs="v4.2.0"/>
          <w:lang w:val="en-US" w:eastAsia="zh-CN"/>
        </w:rPr>
        <w:t>[1]</w:t>
      </w:r>
      <w:r w:rsidRPr="008C6DE4">
        <w:rPr>
          <w:rFonts w:cs="v4.2.0"/>
        </w:rPr>
        <w:t xml:space="preserve"> within </w:t>
      </w:r>
      <w:proofErr w:type="spellStart"/>
      <w:r w:rsidRPr="008C6DE4">
        <w:t>K</w:t>
      </w:r>
      <w:r w:rsidRPr="008C6DE4">
        <w:rPr>
          <w:vertAlign w:val="subscript"/>
        </w:rPr>
        <w:t>carrier</w:t>
      </w:r>
      <w:proofErr w:type="spellEnd"/>
      <w:r w:rsidRPr="008C6DE4">
        <w:t xml:space="preserve"> * </w:t>
      </w:r>
      <w:proofErr w:type="spellStart"/>
      <w:proofErr w:type="gramStart"/>
      <w:r w:rsidRPr="008C6DE4">
        <w:rPr>
          <w:rFonts w:cs="v4.2.0"/>
        </w:rPr>
        <w:t>T</w:t>
      </w:r>
      <w:r w:rsidRPr="008C6DE4">
        <w:rPr>
          <w:rFonts w:cs="v4.2.0"/>
          <w:vertAlign w:val="subscript"/>
        </w:rPr>
        <w:t>evaluate,NR</w:t>
      </w:r>
      <w:proofErr w:type="gramEnd"/>
      <w:r w:rsidRPr="008C6DE4">
        <w:rPr>
          <w:rFonts w:cs="v4.2.0"/>
          <w:vertAlign w:val="subscript"/>
        </w:rPr>
        <w:t>_Inter</w:t>
      </w:r>
      <w:r>
        <w:rPr>
          <w:rFonts w:cs="v4.2.0"/>
          <w:vertAlign w:val="subscript"/>
        </w:rPr>
        <w:t>_RedCap</w:t>
      </w:r>
      <w:proofErr w:type="spellEnd"/>
      <w:r w:rsidRPr="008C6DE4">
        <w:rPr>
          <w:rFonts w:cs="v4.2.0"/>
        </w:rPr>
        <w:t xml:space="preserve"> when </w:t>
      </w:r>
      <w:proofErr w:type="spellStart"/>
      <w:r w:rsidRPr="008C6DE4">
        <w:rPr>
          <w:rFonts w:cs="v4.2.0"/>
        </w:rPr>
        <w:t>T</w:t>
      </w:r>
      <w:r w:rsidRPr="008C6DE4">
        <w:rPr>
          <w:rFonts w:cs="v4.2.0"/>
          <w:vertAlign w:val="subscript"/>
        </w:rPr>
        <w:t>reselection</w:t>
      </w:r>
      <w:proofErr w:type="spellEnd"/>
      <w:r w:rsidRPr="008C6DE4">
        <w:rPr>
          <w:rFonts w:cs="v4.2.0"/>
        </w:rPr>
        <w:t xml:space="preserve"> = 0</w:t>
      </w:r>
      <w:r w:rsidRPr="008C6DE4">
        <w:rPr>
          <w:rFonts w:cs="v4.2.0"/>
          <w:i/>
          <w:vertAlign w:val="subscript"/>
        </w:rPr>
        <w:t xml:space="preserve"> </w:t>
      </w:r>
      <w:r w:rsidRPr="008C6DE4">
        <w:rPr>
          <w:rFonts w:cs="v4.2.0"/>
        </w:rPr>
        <w:t>provided that the reselection criteria is met by</w:t>
      </w:r>
    </w:p>
    <w:p w14:paraId="0D3B14FF" w14:textId="77777777" w:rsidR="00264FE1" w:rsidRPr="008C6DE4" w:rsidRDefault="00264FE1" w:rsidP="00264FE1">
      <w:pPr>
        <w:pStyle w:val="B10"/>
      </w:pPr>
      <w:r w:rsidRPr="008C6DE4">
        <w:t>-</w:t>
      </w:r>
      <w:r w:rsidRPr="008C6DE4">
        <w:tab/>
        <w:t>the condition when performing equal priority reselection and</w:t>
      </w:r>
    </w:p>
    <w:p w14:paraId="2EA12187" w14:textId="77777777" w:rsidR="00264FE1" w:rsidRPr="008C6DE4" w:rsidRDefault="00264FE1" w:rsidP="00264FE1">
      <w:pPr>
        <w:pStyle w:val="B20"/>
      </w:pPr>
      <w:r>
        <w:rPr>
          <w:rFonts w:cs="v4.2.0"/>
          <w:lang w:eastAsia="zh-CN"/>
        </w:rPr>
        <w:t>-</w:t>
      </w:r>
      <w:r>
        <w:rPr>
          <w:rFonts w:cs="v4.2.0"/>
          <w:lang w:eastAsia="zh-CN"/>
        </w:rPr>
        <w:tab/>
      </w:r>
      <w:r w:rsidRPr="008C6DE4">
        <w:rPr>
          <w:rFonts w:cs="v4.2.0"/>
          <w:lang w:eastAsia="zh-CN"/>
        </w:rPr>
        <w:t xml:space="preserve">when </w:t>
      </w:r>
      <w:proofErr w:type="spellStart"/>
      <w:r w:rsidRPr="008C6DE4">
        <w:rPr>
          <w:i/>
        </w:rPr>
        <w:t>rangeToBestCell</w:t>
      </w:r>
      <w:proofErr w:type="spellEnd"/>
      <w:r w:rsidRPr="008C6DE4">
        <w:t xml:space="preserve"> is not configured:</w:t>
      </w:r>
    </w:p>
    <w:p w14:paraId="768FF5EE" w14:textId="77777777" w:rsidR="00264FE1" w:rsidRDefault="00264FE1" w:rsidP="00264FE1">
      <w:pPr>
        <w:pStyle w:val="B30"/>
      </w:pPr>
      <w:r w:rsidRPr="008C6DE4">
        <w:t>-</w:t>
      </w:r>
      <w:r w:rsidRPr="008C6DE4">
        <w:tab/>
        <w:t xml:space="preserve">the cell is at least </w:t>
      </w:r>
      <w:r w:rsidRPr="00275B6E">
        <w:rPr>
          <w:lang w:eastAsia="zh-CN"/>
        </w:rPr>
        <w:t>5</w:t>
      </w:r>
      <w:r w:rsidRPr="00275B6E">
        <w:t>dB</w:t>
      </w:r>
      <w:r w:rsidRPr="008C6DE4">
        <w:t xml:space="preserve"> better ranked in FR1 or </w:t>
      </w:r>
      <w:r w:rsidRPr="00275B6E">
        <w:t>6.5dB</w:t>
      </w:r>
      <w:r w:rsidRPr="008C6DE4">
        <w:t xml:space="preserve"> better ranked in FR2</w:t>
      </w:r>
      <w:r>
        <w:t xml:space="preserve"> for 2 Rx </w:t>
      </w:r>
      <w:proofErr w:type="spellStart"/>
      <w:r w:rsidRPr="008D0A78">
        <w:t>RedCap</w:t>
      </w:r>
      <w:proofErr w:type="spellEnd"/>
      <w:r w:rsidRPr="008C6DE4">
        <w:t>.</w:t>
      </w:r>
    </w:p>
    <w:p w14:paraId="0BDAAD04" w14:textId="77777777" w:rsidR="00264FE1" w:rsidRPr="008C6DE4" w:rsidRDefault="00264FE1" w:rsidP="00264FE1">
      <w:pPr>
        <w:pStyle w:val="B30"/>
      </w:pPr>
      <w:r w:rsidRPr="008C6DE4">
        <w:t>-</w:t>
      </w:r>
      <w:r w:rsidRPr="008C6DE4">
        <w:tab/>
        <w:t xml:space="preserve">the cell is at least </w:t>
      </w:r>
      <w:r>
        <w:t>[</w:t>
      </w:r>
      <w:r w:rsidRPr="00275B6E">
        <w:rPr>
          <w:lang w:eastAsia="zh-CN"/>
        </w:rPr>
        <w:t>5</w:t>
      </w:r>
      <w:r w:rsidRPr="00275B6E">
        <w:t>dB</w:t>
      </w:r>
      <w:r>
        <w:t>]</w:t>
      </w:r>
      <w:r w:rsidRPr="008C6DE4">
        <w:t xml:space="preserve"> better ranked in FR1 </w:t>
      </w:r>
      <w:r>
        <w:t xml:space="preserve">for 1 Rx </w:t>
      </w:r>
      <w:proofErr w:type="spellStart"/>
      <w:r w:rsidRPr="008D0A78">
        <w:t>R</w:t>
      </w:r>
      <w:r w:rsidRPr="0037390C">
        <w:t>edCap</w:t>
      </w:r>
      <w:proofErr w:type="spellEnd"/>
      <w:r w:rsidRPr="008C6DE4">
        <w:t>.</w:t>
      </w:r>
    </w:p>
    <w:p w14:paraId="5F2C282D" w14:textId="77777777" w:rsidR="00264FE1" w:rsidRPr="008C6DE4" w:rsidRDefault="00264FE1" w:rsidP="00264FE1">
      <w:pPr>
        <w:pStyle w:val="B20"/>
      </w:pPr>
      <w:r>
        <w:rPr>
          <w:rFonts w:cs="v4.2.0"/>
          <w:lang w:eastAsia="zh-CN"/>
        </w:rPr>
        <w:lastRenderedPageBreak/>
        <w:t>-</w:t>
      </w:r>
      <w:r>
        <w:rPr>
          <w:rFonts w:cs="v4.2.0"/>
          <w:lang w:eastAsia="zh-CN"/>
        </w:rPr>
        <w:tab/>
      </w:r>
      <w:r w:rsidRPr="008C6DE4">
        <w:rPr>
          <w:rFonts w:cs="v4.2.0"/>
          <w:lang w:eastAsia="zh-CN"/>
        </w:rPr>
        <w:t xml:space="preserve">when </w:t>
      </w:r>
      <w:proofErr w:type="spellStart"/>
      <w:r w:rsidRPr="008C6DE4">
        <w:rPr>
          <w:i/>
        </w:rPr>
        <w:t>rangeToBestCell</w:t>
      </w:r>
      <w:proofErr w:type="spellEnd"/>
      <w:r w:rsidRPr="008C6DE4">
        <w:t xml:space="preserve"> is configured:</w:t>
      </w:r>
    </w:p>
    <w:p w14:paraId="3C0E2941" w14:textId="77777777" w:rsidR="00264FE1" w:rsidRPr="008C6DE4" w:rsidRDefault="00264FE1" w:rsidP="00264FE1">
      <w:pPr>
        <w:pStyle w:val="B30"/>
      </w:pPr>
      <w:r w:rsidRPr="008C6DE4">
        <w:t>-</w:t>
      </w:r>
      <w:r w:rsidRPr="008C6DE4">
        <w:tab/>
        <w:t xml:space="preserve">the cell has the highest number of beams above the threshold </w:t>
      </w:r>
      <w:proofErr w:type="spellStart"/>
      <w:r w:rsidRPr="008C6DE4">
        <w:rPr>
          <w:i/>
        </w:rPr>
        <w:t>absThreshSS-BlocksConsolidation</w:t>
      </w:r>
      <w:proofErr w:type="spellEnd"/>
      <w:r w:rsidRPr="008C6DE4">
        <w:t xml:space="preserve"> among all detected cells whose cell-ranking criterion R value</w:t>
      </w:r>
      <w:r>
        <w:t xml:space="preserve"> defined in </w:t>
      </w:r>
      <w:r w:rsidRPr="008C6DE4">
        <w:t>TS3</w:t>
      </w:r>
      <w:r w:rsidRPr="008C6DE4">
        <w:rPr>
          <w:lang w:eastAsia="zh-CN"/>
        </w:rPr>
        <w:t>8</w:t>
      </w:r>
      <w:r w:rsidRPr="008C6DE4">
        <w:t>.304</w:t>
      </w:r>
      <w:r>
        <w:t xml:space="preserve"> </w:t>
      </w:r>
      <w:r w:rsidRPr="008C6DE4">
        <w:t xml:space="preserve">[1] is within </w:t>
      </w:r>
      <w:proofErr w:type="spellStart"/>
      <w:r w:rsidRPr="008C6DE4">
        <w:rPr>
          <w:i/>
        </w:rPr>
        <w:t>rangeToBestCell</w:t>
      </w:r>
      <w:proofErr w:type="spellEnd"/>
      <w:r w:rsidRPr="008C6DE4">
        <w:t xml:space="preserve"> of the cell-ranking criterion R value of the highest ranked cell. </w:t>
      </w:r>
    </w:p>
    <w:p w14:paraId="06517377" w14:textId="77777777" w:rsidR="00264FE1" w:rsidRPr="008C6DE4" w:rsidRDefault="00264FE1" w:rsidP="00264FE1">
      <w:pPr>
        <w:pStyle w:val="B4"/>
      </w:pPr>
      <w:r w:rsidRPr="008C6DE4">
        <w:t>-</w:t>
      </w:r>
      <w:r w:rsidRPr="008C6DE4">
        <w:tab/>
        <w:t xml:space="preserve">if there are multiple such cells, the cell has the highest rank among them </w:t>
      </w:r>
    </w:p>
    <w:p w14:paraId="7DC74F54" w14:textId="77777777" w:rsidR="00264FE1" w:rsidRPr="008C6DE4" w:rsidRDefault="00264FE1" w:rsidP="00264FE1">
      <w:pPr>
        <w:pStyle w:val="B4"/>
      </w:pPr>
      <w:r w:rsidRPr="008C6DE4">
        <w:t>-</w:t>
      </w:r>
      <w:r w:rsidRPr="008C6DE4">
        <w:tab/>
        <w:t>the cell is at least 5dB better ranked in FR1 or 6.5dB better ranked in FR2 if the current serving cell is among them</w:t>
      </w:r>
      <w:r w:rsidRPr="00386580">
        <w:t>, or</w:t>
      </w:r>
      <w:r>
        <w:t xml:space="preserve"> </w:t>
      </w:r>
      <w:r w:rsidRPr="00275B6E">
        <w:rPr>
          <w:lang w:eastAsia="zh-CN"/>
        </w:rPr>
        <w:t>6dB</w:t>
      </w:r>
      <w:r w:rsidRPr="008C6DE4">
        <w:rPr>
          <w:lang w:eastAsia="zh-CN"/>
        </w:rPr>
        <w:t xml:space="preserve"> in FR1 or </w:t>
      </w:r>
      <w:r w:rsidRPr="00275B6E">
        <w:rPr>
          <w:lang w:eastAsia="zh-CN"/>
        </w:rPr>
        <w:t>7.5dB</w:t>
      </w:r>
      <w:r w:rsidRPr="008C6DE4">
        <w:rPr>
          <w:lang w:eastAsia="zh-CN"/>
        </w:rPr>
        <w:t xml:space="preserve"> in FR2 for SS-RSRP reselections based on absolute priorities </w:t>
      </w:r>
      <w:r w:rsidRPr="008D0A78">
        <w:rPr>
          <w:lang w:eastAsia="zh-CN"/>
        </w:rPr>
        <w:t xml:space="preserve">for </w:t>
      </w:r>
      <w:r>
        <w:rPr>
          <w:lang w:eastAsia="zh-CN"/>
        </w:rPr>
        <w:t xml:space="preserve">2 Rx </w:t>
      </w:r>
      <w:proofErr w:type="spellStart"/>
      <w:r w:rsidRPr="008D0A78">
        <w:rPr>
          <w:lang w:eastAsia="zh-CN"/>
        </w:rPr>
        <w:t>RedCap</w:t>
      </w:r>
      <w:proofErr w:type="spellEnd"/>
      <w:r>
        <w:rPr>
          <w:lang w:eastAsia="zh-CN"/>
        </w:rPr>
        <w:t xml:space="preserve"> </w:t>
      </w:r>
      <w:r w:rsidRPr="00386580">
        <w:rPr>
          <w:lang w:eastAsia="zh-CN"/>
        </w:rPr>
        <w:t>or</w:t>
      </w:r>
      <w:r>
        <w:rPr>
          <w:lang w:eastAsia="zh-CN"/>
        </w:rPr>
        <w:t xml:space="preserve"> </w:t>
      </w:r>
      <w:r w:rsidRPr="00275B6E">
        <w:rPr>
          <w:lang w:eastAsia="zh-CN"/>
        </w:rPr>
        <w:t>4dB</w:t>
      </w:r>
      <w:r w:rsidRPr="008C6DE4">
        <w:rPr>
          <w:lang w:eastAsia="zh-CN"/>
        </w:rPr>
        <w:t xml:space="preserve"> in FR1 or </w:t>
      </w:r>
      <w:r w:rsidRPr="00275B6E">
        <w:rPr>
          <w:lang w:eastAsia="zh-CN"/>
        </w:rPr>
        <w:t>4dB</w:t>
      </w:r>
      <w:r w:rsidRPr="008C6DE4">
        <w:rPr>
          <w:lang w:eastAsia="zh-CN"/>
        </w:rPr>
        <w:t xml:space="preserve"> in FR2 for SS-RSRQ reselections based on absolute priorities</w:t>
      </w:r>
      <w:r>
        <w:rPr>
          <w:lang w:eastAsia="zh-CN"/>
        </w:rPr>
        <w:t xml:space="preserve"> for 2 Rx </w:t>
      </w:r>
      <w:proofErr w:type="spellStart"/>
      <w:r w:rsidRPr="008D0A78">
        <w:t>RedCap</w:t>
      </w:r>
      <w:proofErr w:type="spellEnd"/>
      <w:r w:rsidRPr="00386580">
        <w:t>.</w:t>
      </w:r>
    </w:p>
    <w:p w14:paraId="623B4512" w14:textId="77777777" w:rsidR="00264FE1" w:rsidRPr="00B562CD" w:rsidRDefault="00264FE1" w:rsidP="00264FE1">
      <w:pPr>
        <w:pStyle w:val="B4"/>
      </w:pPr>
      <w:r w:rsidRPr="008C6DE4">
        <w:t>-</w:t>
      </w:r>
      <w:r w:rsidRPr="008C6DE4">
        <w:tab/>
        <w:t xml:space="preserve">the cell is at least </w:t>
      </w:r>
      <w:r>
        <w:t>[</w:t>
      </w:r>
      <w:r w:rsidRPr="008C6DE4">
        <w:t>5</w:t>
      </w:r>
      <w:r>
        <w:t>dB]</w:t>
      </w:r>
      <w:r w:rsidRPr="008C6DE4">
        <w:t xml:space="preserve"> better ranked in FR1 if the current serving cell is among them</w:t>
      </w:r>
      <w:r>
        <w:t>,</w:t>
      </w:r>
      <w:r w:rsidRPr="008C6DE4">
        <w:t xml:space="preserve"> </w:t>
      </w:r>
      <w:r>
        <w:t>o</w:t>
      </w:r>
      <w:r w:rsidRPr="008C6DE4">
        <w:t>r</w:t>
      </w:r>
      <w:r>
        <w:t xml:space="preserve"> [</w:t>
      </w:r>
      <w:r w:rsidRPr="00B562CD">
        <w:t>6dB</w:t>
      </w:r>
      <w:r>
        <w:t>]</w:t>
      </w:r>
      <w:r w:rsidRPr="008C6DE4">
        <w:t xml:space="preserve"> in FR1 for SS-RSRP reselections based on absolute priorities or</w:t>
      </w:r>
      <w:r>
        <w:t xml:space="preserve"> [</w:t>
      </w:r>
      <w:r w:rsidRPr="00B562CD">
        <w:t>4dB</w:t>
      </w:r>
      <w:r>
        <w:t>]</w:t>
      </w:r>
      <w:r w:rsidRPr="008C6DE4">
        <w:t xml:space="preserve"> in FR1 for SS-RSRQ reselections based on</w:t>
      </w:r>
      <w:r>
        <w:t xml:space="preserve"> </w:t>
      </w:r>
      <w:r w:rsidRPr="008C6DE4">
        <w:rPr>
          <w:lang w:eastAsia="zh-CN"/>
        </w:rPr>
        <w:t>absolute priorities</w:t>
      </w:r>
      <w:r>
        <w:rPr>
          <w:lang w:eastAsia="zh-CN"/>
        </w:rPr>
        <w:t xml:space="preserve"> for 1 Rx </w:t>
      </w:r>
      <w:proofErr w:type="spellStart"/>
      <w:r>
        <w:rPr>
          <w:lang w:eastAsia="zh-CN"/>
        </w:rPr>
        <w:t>RedCap</w:t>
      </w:r>
      <w:proofErr w:type="spellEnd"/>
      <w:r>
        <w:rPr>
          <w:lang w:eastAsia="zh-CN"/>
        </w:rPr>
        <w:t>.</w:t>
      </w:r>
    </w:p>
    <w:p w14:paraId="16D5B19D" w14:textId="77777777" w:rsidR="00264FE1" w:rsidRPr="008C6DE4" w:rsidRDefault="00264FE1" w:rsidP="00264FE1">
      <w:pPr>
        <w:rPr>
          <w:rFonts w:cs="v4.2.0"/>
        </w:rPr>
      </w:pPr>
      <w:r w:rsidRPr="008C6DE4">
        <w:rPr>
          <w:rFonts w:cs="v4.2.0"/>
        </w:rPr>
        <w:t>When evaluating cells for reselection, the SSB side conditions apply to both serving and inter-frequency cells.</w:t>
      </w:r>
    </w:p>
    <w:p w14:paraId="1F0B80FF" w14:textId="77777777" w:rsidR="00264FE1" w:rsidRPr="008C6DE4" w:rsidRDefault="00264FE1" w:rsidP="00264FE1">
      <w:pPr>
        <w:rPr>
          <w:rFonts w:cs="v4.2.0"/>
          <w:lang w:eastAsia="zh-CN"/>
        </w:rPr>
      </w:pPr>
      <w:r w:rsidRPr="008C6DE4">
        <w:rPr>
          <w:rFonts w:cs="v4.2.0"/>
          <w:lang w:eastAsia="zh-CN"/>
        </w:rPr>
        <w:t xml:space="preserve">If </w:t>
      </w:r>
      <w:proofErr w:type="spellStart"/>
      <w:r w:rsidRPr="008C6DE4">
        <w:rPr>
          <w:rFonts w:cs="v4.2.0"/>
          <w:lang w:eastAsia="zh-CN"/>
        </w:rPr>
        <w:t>T</w:t>
      </w:r>
      <w:r w:rsidRPr="008C6DE4">
        <w:rPr>
          <w:rFonts w:cs="v4.2.0"/>
          <w:vertAlign w:val="subscript"/>
          <w:lang w:eastAsia="zh-CN"/>
        </w:rPr>
        <w:t>reselection</w:t>
      </w:r>
      <w:proofErr w:type="spellEnd"/>
      <w:r w:rsidRPr="008C6DE4">
        <w:rPr>
          <w:rFonts w:cs="v4.2.0"/>
          <w:lang w:eastAsia="zh-CN"/>
        </w:rPr>
        <w:t xml:space="preserve"> timer has a non</w:t>
      </w:r>
      <w:r>
        <w:rPr>
          <w:rFonts w:cs="v4.2.0"/>
          <w:lang w:eastAsia="zh-CN"/>
        </w:rPr>
        <w:t>-</w:t>
      </w:r>
      <w:r w:rsidRPr="008C6DE4">
        <w:rPr>
          <w:rFonts w:cs="v4.2.0"/>
          <w:lang w:eastAsia="zh-CN"/>
        </w:rPr>
        <w:t xml:space="preserve">zero value and the inter-frequency cell is satisfied with the reselection criteria, the UE shall evaluate this inter-frequency cell for the </w:t>
      </w:r>
      <w:proofErr w:type="spellStart"/>
      <w:r w:rsidRPr="008C6DE4">
        <w:rPr>
          <w:rFonts w:cs="v4.2.0"/>
          <w:lang w:eastAsia="zh-CN"/>
        </w:rPr>
        <w:t>T</w:t>
      </w:r>
      <w:r w:rsidRPr="008C6DE4">
        <w:rPr>
          <w:rFonts w:cs="v4.2.0"/>
          <w:vertAlign w:val="subscript"/>
          <w:lang w:eastAsia="zh-CN"/>
        </w:rPr>
        <w:t>reselection</w:t>
      </w:r>
      <w:proofErr w:type="spellEnd"/>
      <w:r w:rsidRPr="008C6DE4">
        <w:rPr>
          <w:rFonts w:cs="v4.2.0"/>
          <w:lang w:eastAsia="zh-CN"/>
        </w:rPr>
        <w:t xml:space="preserve"> time. If this cell remains satisfied with the reselection criteria within this duration, then the UE shall reselect that cell.</w:t>
      </w:r>
    </w:p>
    <w:p w14:paraId="17606984" w14:textId="77777777" w:rsidR="00264FE1" w:rsidRPr="008C6DE4" w:rsidRDefault="00264FE1" w:rsidP="00264FE1">
      <w:pPr>
        <w:rPr>
          <w:noProof/>
        </w:rPr>
      </w:pPr>
      <w:r w:rsidRPr="008C6DE4">
        <w:rPr>
          <w:noProof/>
        </w:rPr>
        <w:t>The UE is not expected to meet the measurement requirements for an inter-frequency carrier under DRX cycle=320 ms defined in Table 4.</w:t>
      </w:r>
      <w:r w:rsidRPr="008C6DE4">
        <w:t>2</w:t>
      </w:r>
      <w:r>
        <w:t>B</w:t>
      </w:r>
      <w:r w:rsidRPr="008C6DE4">
        <w:rPr>
          <w:noProof/>
        </w:rPr>
        <w:t xml:space="preserve">.2.4-1 </w:t>
      </w:r>
      <w:r>
        <w:t xml:space="preserve">or </w:t>
      </w:r>
      <w:r w:rsidRPr="009C5807">
        <w:t>Table 4.2.2.4-1</w:t>
      </w:r>
      <w:r>
        <w:t xml:space="preserve"> for 1 Rx </w:t>
      </w:r>
      <w:proofErr w:type="spellStart"/>
      <w:r>
        <w:t>RedCap</w:t>
      </w:r>
      <w:proofErr w:type="spellEnd"/>
      <w:r>
        <w:t xml:space="preserve"> and 2 Rx </w:t>
      </w:r>
      <w:proofErr w:type="spellStart"/>
      <w:r>
        <w:t>RedCap</w:t>
      </w:r>
      <w:proofErr w:type="spellEnd"/>
      <w:r>
        <w:t xml:space="preserve"> respectively, </w:t>
      </w:r>
      <w:r w:rsidRPr="008C6DE4">
        <w:rPr>
          <w:noProof/>
        </w:rPr>
        <w:t>under the following conditions:</w:t>
      </w:r>
    </w:p>
    <w:p w14:paraId="68BCAD3D" w14:textId="77777777" w:rsidR="00264FE1" w:rsidRPr="008C6DE4" w:rsidRDefault="00264FE1" w:rsidP="00264FE1">
      <w:pPr>
        <w:pStyle w:val="B10"/>
        <w:rPr>
          <w:noProof/>
        </w:rPr>
      </w:pPr>
      <w:r w:rsidRPr="008C6DE4">
        <w:rPr>
          <w:noProof/>
        </w:rPr>
        <w:t>-</w:t>
      </w:r>
      <w:r w:rsidRPr="008C6DE4">
        <w:rPr>
          <w:noProof/>
        </w:rPr>
        <w:tab/>
        <w:t>T</w:t>
      </w:r>
      <w:r w:rsidRPr="008C6DE4">
        <w:rPr>
          <w:noProof/>
          <w:vertAlign w:val="subscript"/>
        </w:rPr>
        <w:t>SMTC_intra</w:t>
      </w:r>
      <w:r w:rsidRPr="008C6DE4">
        <w:rPr>
          <w:noProof/>
        </w:rPr>
        <w:t xml:space="preserve"> = T</w:t>
      </w:r>
      <w:r w:rsidRPr="008C6DE4">
        <w:rPr>
          <w:noProof/>
          <w:vertAlign w:val="subscript"/>
        </w:rPr>
        <w:t>SMTC_inter</w:t>
      </w:r>
      <w:r w:rsidRPr="008C6DE4">
        <w:rPr>
          <w:noProof/>
        </w:rPr>
        <w:t xml:space="preserve"> = 160 ms; where T</w:t>
      </w:r>
      <w:r w:rsidRPr="008C6DE4">
        <w:rPr>
          <w:noProof/>
          <w:vertAlign w:val="subscript"/>
        </w:rPr>
        <w:t>SMTC_intra</w:t>
      </w:r>
      <w:r w:rsidRPr="008C6DE4">
        <w:rPr>
          <w:noProof/>
        </w:rPr>
        <w:t xml:space="preserve"> and T</w:t>
      </w:r>
      <w:r w:rsidRPr="008C6DE4">
        <w:rPr>
          <w:noProof/>
          <w:vertAlign w:val="subscript"/>
        </w:rPr>
        <w:t>SMTC_inter</w:t>
      </w:r>
      <w:r w:rsidRPr="008C6DE4">
        <w:rPr>
          <w:noProof/>
        </w:rPr>
        <w:t xml:space="preserve"> are periodicities of the SMTC occasions configured for the intra-frequency carrier and the inter-frequency carrier respectively, and</w:t>
      </w:r>
    </w:p>
    <w:p w14:paraId="294EF785" w14:textId="77777777" w:rsidR="00264FE1" w:rsidRPr="008C6DE4" w:rsidRDefault="00264FE1" w:rsidP="00264FE1">
      <w:pPr>
        <w:pStyle w:val="B10"/>
        <w:rPr>
          <w:noProof/>
        </w:rPr>
      </w:pPr>
      <w:r w:rsidRPr="008C6DE4">
        <w:rPr>
          <w:noProof/>
        </w:rPr>
        <w:t>-</w:t>
      </w:r>
      <w:r w:rsidRPr="008C6DE4">
        <w:rPr>
          <w:noProof/>
        </w:rPr>
        <w:tab/>
        <w:t>SMTC occasions configured for the inter-frequency carrier occur up to 1 ms before the start or up to 1 ms after the end of the SMTC occasions configured for the intra-frequency carrier, and</w:t>
      </w:r>
    </w:p>
    <w:p w14:paraId="557A748B" w14:textId="77777777" w:rsidR="00264FE1" w:rsidRDefault="00264FE1" w:rsidP="00264FE1">
      <w:pPr>
        <w:pStyle w:val="B10"/>
        <w:rPr>
          <w:noProof/>
        </w:rPr>
      </w:pPr>
      <w:r w:rsidRPr="008C6DE4">
        <w:rPr>
          <w:noProof/>
        </w:rPr>
        <w:t>-</w:t>
      </w:r>
      <w:r w:rsidRPr="008C6DE4">
        <w:rPr>
          <w:noProof/>
        </w:rPr>
        <w:tab/>
        <w:t xml:space="preserve">SMTC occasions configured for the intra-frequency carrier and for the inter-frequency carrier occur up to 1 ms before the start or up to 1 ms after the end of the paging occasion </w:t>
      </w:r>
      <w:r>
        <w:rPr>
          <w:noProof/>
        </w:rPr>
        <w:t xml:space="preserve">defined in </w:t>
      </w:r>
      <w:r w:rsidRPr="008C6DE4">
        <w:t>TS3</w:t>
      </w:r>
      <w:r w:rsidRPr="008C6DE4">
        <w:rPr>
          <w:lang w:eastAsia="zh-CN"/>
        </w:rPr>
        <w:t>8</w:t>
      </w:r>
      <w:r w:rsidRPr="008C6DE4">
        <w:t>.304</w:t>
      </w:r>
      <w:r>
        <w:t xml:space="preserve"> </w:t>
      </w:r>
      <w:r w:rsidRPr="008C6DE4">
        <w:rPr>
          <w:noProof/>
        </w:rPr>
        <w:t>[1].</w:t>
      </w:r>
    </w:p>
    <w:p w14:paraId="55D5E06C" w14:textId="77777777" w:rsidR="00264FE1" w:rsidRDefault="00264FE1" w:rsidP="00264FE1">
      <w:pPr>
        <w:rPr>
          <w:rFonts w:cs="v4.2.0"/>
          <w:lang w:eastAsia="zh-CN"/>
        </w:rPr>
      </w:pPr>
      <w:r w:rsidRPr="00691C10">
        <w:rPr>
          <w:rFonts w:cs="v4.2.0"/>
          <w:lang w:eastAsia="zh-CN"/>
        </w:rPr>
        <w:t xml:space="preserve">For UE not configured with </w:t>
      </w:r>
      <w:proofErr w:type="spellStart"/>
      <w:r w:rsidRPr="00691C10">
        <w:rPr>
          <w:rFonts w:cs="v4.2.0"/>
          <w:lang w:eastAsia="zh-CN"/>
        </w:rPr>
        <w:t>eDRX_IDLE</w:t>
      </w:r>
      <w:proofErr w:type="spellEnd"/>
      <w:r w:rsidRPr="00691C10">
        <w:rPr>
          <w:rFonts w:cs="v4.2.0"/>
          <w:lang w:eastAsia="zh-CN"/>
        </w:rPr>
        <w:t xml:space="preserve"> cycle, </w:t>
      </w:r>
      <w:proofErr w:type="spellStart"/>
      <w:proofErr w:type="gramStart"/>
      <w:r w:rsidRPr="009C5807">
        <w:t>T</w:t>
      </w:r>
      <w:r w:rsidRPr="009C5807">
        <w:rPr>
          <w:vertAlign w:val="subscript"/>
        </w:rPr>
        <w:t>detect,NR</w:t>
      </w:r>
      <w:proofErr w:type="gramEnd"/>
      <w:r w:rsidRPr="009C5807">
        <w:rPr>
          <w:vertAlign w:val="subscript"/>
        </w:rPr>
        <w:t>_In</w:t>
      </w:r>
      <w:r>
        <w:rPr>
          <w:vertAlign w:val="subscript"/>
        </w:rPr>
        <w:t>ter</w:t>
      </w:r>
      <w:proofErr w:type="spellEnd"/>
      <w:r>
        <w:rPr>
          <w:vertAlign w:val="subscript"/>
          <w:lang w:val="en-US"/>
        </w:rPr>
        <w:t>_</w:t>
      </w:r>
      <w:proofErr w:type="spellStart"/>
      <w:r>
        <w:rPr>
          <w:vertAlign w:val="subscript"/>
          <w:lang w:val="en-US"/>
        </w:rPr>
        <w:t>RedCap</w:t>
      </w:r>
      <w:proofErr w:type="spellEnd"/>
      <w:r w:rsidRPr="00691C10">
        <w:rPr>
          <w:vertAlign w:val="subscript"/>
        </w:rPr>
        <w:t>,</w:t>
      </w:r>
      <w:r w:rsidRPr="00691C10">
        <w:t xml:space="preserve"> </w:t>
      </w:r>
      <w:proofErr w:type="spellStart"/>
      <w:r w:rsidRPr="009C5807">
        <w:t>T</w:t>
      </w:r>
      <w:r w:rsidRPr="009C5807">
        <w:rPr>
          <w:vertAlign w:val="subscript"/>
        </w:rPr>
        <w:t>measure,NR</w:t>
      </w:r>
      <w:proofErr w:type="spellEnd"/>
      <w:r w:rsidRPr="009C5807">
        <w:rPr>
          <w:vertAlign w:val="subscript"/>
        </w:rPr>
        <w:t>_</w:t>
      </w:r>
      <w:r w:rsidRPr="00C00922">
        <w:rPr>
          <w:vertAlign w:val="subscript"/>
        </w:rPr>
        <w:t xml:space="preserve"> </w:t>
      </w:r>
      <w:r w:rsidRPr="009C5807">
        <w:rPr>
          <w:vertAlign w:val="subscript"/>
        </w:rPr>
        <w:t>In</w:t>
      </w:r>
      <w:r>
        <w:rPr>
          <w:vertAlign w:val="subscript"/>
        </w:rPr>
        <w:t>ter</w:t>
      </w:r>
      <w:r>
        <w:rPr>
          <w:vertAlign w:val="subscript"/>
          <w:lang w:val="en-US"/>
        </w:rPr>
        <w:t xml:space="preserve"> _</w:t>
      </w:r>
      <w:proofErr w:type="spellStart"/>
      <w:r>
        <w:rPr>
          <w:vertAlign w:val="subscript"/>
          <w:lang w:val="en-US"/>
        </w:rPr>
        <w:t>RedCap</w:t>
      </w:r>
      <w:proofErr w:type="spellEnd"/>
      <w:r w:rsidRPr="00691C10">
        <w:t xml:space="preserve"> and </w:t>
      </w:r>
      <w:proofErr w:type="spellStart"/>
      <w:r w:rsidRPr="009C5807">
        <w:t>T</w:t>
      </w:r>
      <w:r w:rsidRPr="009C5807">
        <w:rPr>
          <w:vertAlign w:val="subscript"/>
        </w:rPr>
        <w:t>evaluate,NR</w:t>
      </w:r>
      <w:proofErr w:type="spellEnd"/>
      <w:r w:rsidRPr="009C5807">
        <w:rPr>
          <w:vertAlign w:val="subscript"/>
        </w:rPr>
        <w:t>_</w:t>
      </w:r>
      <w:r w:rsidRPr="00C00922">
        <w:rPr>
          <w:vertAlign w:val="subscript"/>
        </w:rPr>
        <w:t xml:space="preserve"> </w:t>
      </w:r>
      <w:r w:rsidRPr="009C5807">
        <w:rPr>
          <w:vertAlign w:val="subscript"/>
        </w:rPr>
        <w:t>In</w:t>
      </w:r>
      <w:r>
        <w:rPr>
          <w:vertAlign w:val="subscript"/>
        </w:rPr>
        <w:t>ter</w:t>
      </w:r>
      <w:r>
        <w:rPr>
          <w:vertAlign w:val="subscript"/>
          <w:lang w:val="en-US"/>
        </w:rPr>
        <w:t xml:space="preserve"> _</w:t>
      </w:r>
      <w:proofErr w:type="spellStart"/>
      <w:r>
        <w:rPr>
          <w:vertAlign w:val="subscript"/>
          <w:lang w:val="en-US"/>
        </w:rPr>
        <w:t>RedCap</w:t>
      </w:r>
      <w:proofErr w:type="spellEnd"/>
      <w:r>
        <w:t xml:space="preserve"> </w:t>
      </w:r>
      <w:r w:rsidRPr="00691C10">
        <w:rPr>
          <w:rFonts w:cs="v4.2.0"/>
          <w:lang w:eastAsia="zh-CN"/>
        </w:rPr>
        <w:t xml:space="preserve">are specified in </w:t>
      </w:r>
      <w:r w:rsidRPr="008C6DE4">
        <w:t>Table 4.2</w:t>
      </w:r>
      <w:r>
        <w:t>B</w:t>
      </w:r>
      <w:r w:rsidRPr="008C6DE4">
        <w:t>.2.4</w:t>
      </w:r>
      <w:r>
        <w:t>.1</w:t>
      </w:r>
      <w:r w:rsidRPr="008C6DE4">
        <w:t>-1</w:t>
      </w:r>
      <w:r w:rsidRPr="00691C10">
        <w:rPr>
          <w:rFonts w:cs="v4.2.0"/>
          <w:lang w:eastAsia="zh-CN"/>
        </w:rPr>
        <w:t xml:space="preserve">. </w:t>
      </w:r>
    </w:p>
    <w:p w14:paraId="090F669B" w14:textId="77777777" w:rsidR="00264FE1" w:rsidRPr="00E81740" w:rsidRDefault="00264FE1" w:rsidP="00264FE1">
      <w:r w:rsidRPr="00691C10">
        <w:rPr>
          <w:rFonts w:cs="v4.2.0"/>
          <w:lang w:eastAsia="zh-CN"/>
        </w:rPr>
        <w:t xml:space="preserve">For </w:t>
      </w:r>
      <w:r>
        <w:rPr>
          <w:rFonts w:cs="v4.2.0"/>
          <w:lang w:eastAsia="zh-CN"/>
        </w:rPr>
        <w:t xml:space="preserve">1 Rx </w:t>
      </w:r>
      <w:proofErr w:type="spellStart"/>
      <w:r>
        <w:rPr>
          <w:rFonts w:cs="v4.2.0"/>
          <w:lang w:eastAsia="zh-CN"/>
        </w:rPr>
        <w:t>RedCap</w:t>
      </w:r>
      <w:proofErr w:type="spellEnd"/>
      <w:r>
        <w:rPr>
          <w:rFonts w:cs="v4.2.0"/>
          <w:lang w:eastAsia="zh-CN"/>
        </w:rPr>
        <w:t xml:space="preserve"> </w:t>
      </w:r>
      <w:r w:rsidRPr="00691C10">
        <w:rPr>
          <w:rFonts w:cs="v4.2.0"/>
          <w:lang w:eastAsia="zh-CN"/>
        </w:rPr>
        <w:t xml:space="preserve">configured with </w:t>
      </w:r>
      <w:proofErr w:type="spellStart"/>
      <w:r w:rsidRPr="00691C10">
        <w:rPr>
          <w:rFonts w:cs="v4.2.0"/>
          <w:lang w:eastAsia="zh-CN"/>
        </w:rPr>
        <w:t>eDRX_IDLE</w:t>
      </w:r>
      <w:proofErr w:type="spellEnd"/>
      <w:r w:rsidRPr="00691C10">
        <w:rPr>
          <w:rFonts w:cs="v4.2.0"/>
          <w:lang w:eastAsia="zh-CN"/>
        </w:rPr>
        <w:t xml:space="preserve"> cycle, </w:t>
      </w:r>
      <w:proofErr w:type="spellStart"/>
      <w:proofErr w:type="gramStart"/>
      <w:r w:rsidRPr="009C5807">
        <w:t>T</w:t>
      </w:r>
      <w:r w:rsidRPr="009C5807">
        <w:rPr>
          <w:vertAlign w:val="subscript"/>
        </w:rPr>
        <w:t>detect,NR</w:t>
      </w:r>
      <w:proofErr w:type="spellEnd"/>
      <w:proofErr w:type="gramEnd"/>
      <w:r w:rsidRPr="009C5807">
        <w:rPr>
          <w:vertAlign w:val="subscript"/>
        </w:rPr>
        <w:t>_</w:t>
      </w:r>
      <w:r w:rsidRPr="00C00922">
        <w:rPr>
          <w:vertAlign w:val="subscript"/>
        </w:rPr>
        <w:t xml:space="preserve"> </w:t>
      </w:r>
      <w:r w:rsidRPr="009C5807">
        <w:rPr>
          <w:vertAlign w:val="subscript"/>
        </w:rPr>
        <w:t>In</w:t>
      </w:r>
      <w:r>
        <w:rPr>
          <w:vertAlign w:val="subscript"/>
        </w:rPr>
        <w:t>ter</w:t>
      </w:r>
      <w:r>
        <w:rPr>
          <w:vertAlign w:val="subscript"/>
          <w:lang w:val="en-US"/>
        </w:rPr>
        <w:t xml:space="preserve"> _</w:t>
      </w:r>
      <w:proofErr w:type="spellStart"/>
      <w:r>
        <w:rPr>
          <w:vertAlign w:val="subscript"/>
          <w:lang w:val="en-US"/>
        </w:rPr>
        <w:t>RedCap</w:t>
      </w:r>
      <w:proofErr w:type="spellEnd"/>
      <w:r w:rsidRPr="00691C10">
        <w:rPr>
          <w:vertAlign w:val="subscript"/>
        </w:rPr>
        <w:t>,</w:t>
      </w:r>
      <w:r w:rsidRPr="00691C10">
        <w:t xml:space="preserve"> </w:t>
      </w:r>
      <w:proofErr w:type="spellStart"/>
      <w:r w:rsidRPr="009C5807">
        <w:t>T</w:t>
      </w:r>
      <w:r w:rsidRPr="009C5807">
        <w:rPr>
          <w:vertAlign w:val="subscript"/>
        </w:rPr>
        <w:t>measure,NR</w:t>
      </w:r>
      <w:proofErr w:type="spellEnd"/>
      <w:r w:rsidRPr="009C5807">
        <w:rPr>
          <w:vertAlign w:val="subscript"/>
        </w:rPr>
        <w:t>_</w:t>
      </w:r>
      <w:r w:rsidRPr="00C00922">
        <w:rPr>
          <w:vertAlign w:val="subscript"/>
        </w:rPr>
        <w:t xml:space="preserve"> </w:t>
      </w:r>
      <w:r w:rsidRPr="009C5807">
        <w:rPr>
          <w:vertAlign w:val="subscript"/>
        </w:rPr>
        <w:t>In</w:t>
      </w:r>
      <w:r>
        <w:rPr>
          <w:vertAlign w:val="subscript"/>
        </w:rPr>
        <w:t>ter</w:t>
      </w:r>
      <w:r>
        <w:rPr>
          <w:vertAlign w:val="subscript"/>
          <w:lang w:val="en-US"/>
        </w:rPr>
        <w:t xml:space="preserve"> _</w:t>
      </w:r>
      <w:proofErr w:type="spellStart"/>
      <w:r>
        <w:rPr>
          <w:vertAlign w:val="subscript"/>
          <w:lang w:val="en-US"/>
        </w:rPr>
        <w:t>RedCap</w:t>
      </w:r>
      <w:proofErr w:type="spellEnd"/>
      <w:r w:rsidRPr="00691C10">
        <w:t xml:space="preserve"> and </w:t>
      </w:r>
      <w:proofErr w:type="spellStart"/>
      <w:r w:rsidRPr="009C5807">
        <w:t>T</w:t>
      </w:r>
      <w:r w:rsidRPr="009C5807">
        <w:rPr>
          <w:vertAlign w:val="subscript"/>
        </w:rPr>
        <w:t>evaluate,NR</w:t>
      </w:r>
      <w:proofErr w:type="spellEnd"/>
      <w:r w:rsidRPr="009C5807">
        <w:rPr>
          <w:vertAlign w:val="subscript"/>
        </w:rPr>
        <w:t>_</w:t>
      </w:r>
      <w:r w:rsidRPr="00C00922">
        <w:rPr>
          <w:vertAlign w:val="subscript"/>
        </w:rPr>
        <w:t xml:space="preserve"> </w:t>
      </w:r>
      <w:r w:rsidRPr="009C5807">
        <w:rPr>
          <w:vertAlign w:val="subscript"/>
        </w:rPr>
        <w:t>In</w:t>
      </w:r>
      <w:r>
        <w:rPr>
          <w:vertAlign w:val="subscript"/>
        </w:rPr>
        <w:t>ter</w:t>
      </w:r>
      <w:r>
        <w:rPr>
          <w:vertAlign w:val="subscript"/>
          <w:lang w:val="en-US"/>
        </w:rPr>
        <w:t xml:space="preserve"> _</w:t>
      </w:r>
      <w:proofErr w:type="spellStart"/>
      <w:r>
        <w:rPr>
          <w:vertAlign w:val="subscript"/>
          <w:lang w:val="en-US"/>
        </w:rPr>
        <w:t>RedCap</w:t>
      </w:r>
      <w:proofErr w:type="spellEnd"/>
      <w:r w:rsidRPr="00691C10">
        <w:rPr>
          <w:rFonts w:cs="v4.2.0"/>
          <w:lang w:eastAsia="zh-CN"/>
        </w:rPr>
        <w:t xml:space="preserve"> are specified in </w:t>
      </w:r>
      <w:r w:rsidRPr="008C6DE4">
        <w:t>Table 4.2</w:t>
      </w:r>
      <w:r>
        <w:t>B</w:t>
      </w:r>
      <w:r w:rsidRPr="008C6DE4">
        <w:t>.2.4-</w:t>
      </w:r>
      <w:r>
        <w:t xml:space="preserve">2 for FR1.  </w:t>
      </w:r>
      <w:r w:rsidRPr="00691C10">
        <w:rPr>
          <w:rFonts w:cs="v4.2.0"/>
          <w:lang w:eastAsia="zh-CN"/>
        </w:rPr>
        <w:t xml:space="preserve">For </w:t>
      </w:r>
      <w:r>
        <w:rPr>
          <w:rFonts w:cs="v4.2.0"/>
          <w:lang w:eastAsia="zh-CN"/>
        </w:rPr>
        <w:t xml:space="preserve">1 Rx </w:t>
      </w:r>
      <w:proofErr w:type="spellStart"/>
      <w:r>
        <w:rPr>
          <w:rFonts w:cs="v4.2.0"/>
          <w:lang w:eastAsia="zh-CN"/>
        </w:rPr>
        <w:t>RedCap</w:t>
      </w:r>
      <w:proofErr w:type="spellEnd"/>
      <w:r>
        <w:rPr>
          <w:rFonts w:cs="v4.2.0"/>
          <w:lang w:eastAsia="zh-CN"/>
        </w:rPr>
        <w:t xml:space="preserve"> and 2 Rx </w:t>
      </w:r>
      <w:proofErr w:type="spellStart"/>
      <w:r>
        <w:rPr>
          <w:rFonts w:cs="v4.2.0"/>
          <w:lang w:eastAsia="zh-CN"/>
        </w:rPr>
        <w:t>RedCap</w:t>
      </w:r>
      <w:proofErr w:type="spellEnd"/>
      <w:r>
        <w:rPr>
          <w:rFonts w:cs="v4.2.0"/>
          <w:lang w:eastAsia="zh-CN"/>
        </w:rPr>
        <w:t xml:space="preserve"> </w:t>
      </w:r>
      <w:r w:rsidRPr="00691C10">
        <w:rPr>
          <w:rFonts w:cs="v4.2.0"/>
          <w:lang w:eastAsia="zh-CN"/>
        </w:rPr>
        <w:t xml:space="preserve">configured with </w:t>
      </w:r>
      <w:proofErr w:type="spellStart"/>
      <w:r w:rsidRPr="00691C10">
        <w:rPr>
          <w:rFonts w:cs="v4.2.0"/>
          <w:lang w:eastAsia="zh-CN"/>
        </w:rPr>
        <w:t>eDRX_IDLE</w:t>
      </w:r>
      <w:proofErr w:type="spellEnd"/>
      <w:r w:rsidRPr="00691C10">
        <w:rPr>
          <w:rFonts w:cs="v4.2.0"/>
          <w:lang w:eastAsia="zh-CN"/>
        </w:rPr>
        <w:t xml:space="preserve"> cycle, </w:t>
      </w:r>
      <w:proofErr w:type="spellStart"/>
      <w:proofErr w:type="gramStart"/>
      <w:r w:rsidRPr="009C5807">
        <w:t>T</w:t>
      </w:r>
      <w:r w:rsidRPr="009C5807">
        <w:rPr>
          <w:vertAlign w:val="subscript"/>
        </w:rPr>
        <w:t>detect,NR</w:t>
      </w:r>
      <w:proofErr w:type="spellEnd"/>
      <w:proofErr w:type="gramEnd"/>
      <w:r w:rsidRPr="009C5807">
        <w:rPr>
          <w:vertAlign w:val="subscript"/>
        </w:rPr>
        <w:t>_</w:t>
      </w:r>
      <w:r w:rsidRPr="00C00922">
        <w:rPr>
          <w:vertAlign w:val="subscript"/>
        </w:rPr>
        <w:t xml:space="preserve"> </w:t>
      </w:r>
      <w:r w:rsidRPr="009C5807">
        <w:rPr>
          <w:vertAlign w:val="subscript"/>
        </w:rPr>
        <w:t>In</w:t>
      </w:r>
      <w:r>
        <w:rPr>
          <w:vertAlign w:val="subscript"/>
        </w:rPr>
        <w:t>ter</w:t>
      </w:r>
      <w:r>
        <w:rPr>
          <w:vertAlign w:val="subscript"/>
          <w:lang w:val="en-US"/>
        </w:rPr>
        <w:t xml:space="preserve"> _</w:t>
      </w:r>
      <w:proofErr w:type="spellStart"/>
      <w:r>
        <w:rPr>
          <w:vertAlign w:val="subscript"/>
          <w:lang w:val="en-US"/>
        </w:rPr>
        <w:t>RedCap</w:t>
      </w:r>
      <w:proofErr w:type="spellEnd"/>
      <w:r w:rsidRPr="00691C10">
        <w:rPr>
          <w:vertAlign w:val="subscript"/>
        </w:rPr>
        <w:t>,</w:t>
      </w:r>
      <w:r w:rsidRPr="00691C10">
        <w:t xml:space="preserve"> </w:t>
      </w:r>
      <w:proofErr w:type="spellStart"/>
      <w:r w:rsidRPr="009C5807">
        <w:t>T</w:t>
      </w:r>
      <w:r w:rsidRPr="009C5807">
        <w:rPr>
          <w:vertAlign w:val="subscript"/>
        </w:rPr>
        <w:t>measure,NR</w:t>
      </w:r>
      <w:proofErr w:type="spellEnd"/>
      <w:r w:rsidRPr="009C5807">
        <w:rPr>
          <w:vertAlign w:val="subscript"/>
        </w:rPr>
        <w:t>_</w:t>
      </w:r>
      <w:r w:rsidRPr="00C00922">
        <w:rPr>
          <w:vertAlign w:val="subscript"/>
        </w:rPr>
        <w:t xml:space="preserve"> </w:t>
      </w:r>
      <w:r w:rsidRPr="009C5807">
        <w:rPr>
          <w:vertAlign w:val="subscript"/>
        </w:rPr>
        <w:t>In</w:t>
      </w:r>
      <w:r>
        <w:rPr>
          <w:vertAlign w:val="subscript"/>
        </w:rPr>
        <w:t>ter</w:t>
      </w:r>
      <w:r>
        <w:rPr>
          <w:vertAlign w:val="subscript"/>
          <w:lang w:val="en-US"/>
        </w:rPr>
        <w:t xml:space="preserve"> _</w:t>
      </w:r>
      <w:proofErr w:type="spellStart"/>
      <w:r>
        <w:rPr>
          <w:vertAlign w:val="subscript"/>
          <w:lang w:val="en-US"/>
        </w:rPr>
        <w:t>RedCap</w:t>
      </w:r>
      <w:proofErr w:type="spellEnd"/>
      <w:r w:rsidRPr="00691C10">
        <w:t xml:space="preserve"> and </w:t>
      </w:r>
      <w:proofErr w:type="spellStart"/>
      <w:r w:rsidRPr="009C5807">
        <w:t>T</w:t>
      </w:r>
      <w:r w:rsidRPr="009C5807">
        <w:rPr>
          <w:vertAlign w:val="subscript"/>
        </w:rPr>
        <w:t>evaluate,NR</w:t>
      </w:r>
      <w:proofErr w:type="spellEnd"/>
      <w:r w:rsidRPr="009C5807">
        <w:rPr>
          <w:vertAlign w:val="subscript"/>
        </w:rPr>
        <w:t>_</w:t>
      </w:r>
      <w:r w:rsidRPr="00C00922">
        <w:rPr>
          <w:vertAlign w:val="subscript"/>
        </w:rPr>
        <w:t xml:space="preserve"> </w:t>
      </w:r>
      <w:r w:rsidRPr="009C5807">
        <w:rPr>
          <w:vertAlign w:val="subscript"/>
        </w:rPr>
        <w:t>In</w:t>
      </w:r>
      <w:r>
        <w:rPr>
          <w:vertAlign w:val="subscript"/>
        </w:rPr>
        <w:t>ter</w:t>
      </w:r>
      <w:r>
        <w:rPr>
          <w:vertAlign w:val="subscript"/>
          <w:lang w:val="en-US"/>
        </w:rPr>
        <w:t xml:space="preserve"> _</w:t>
      </w:r>
      <w:proofErr w:type="spellStart"/>
      <w:r>
        <w:rPr>
          <w:vertAlign w:val="subscript"/>
          <w:lang w:val="en-US"/>
        </w:rPr>
        <w:t>RedCap</w:t>
      </w:r>
      <w:proofErr w:type="spellEnd"/>
      <w:r w:rsidRPr="00691C10">
        <w:rPr>
          <w:rFonts w:cs="v4.2.0"/>
          <w:lang w:eastAsia="zh-CN"/>
        </w:rPr>
        <w:t xml:space="preserve"> are specified in </w:t>
      </w:r>
      <w:r w:rsidRPr="008C6DE4">
        <w:t>Table 4.2</w:t>
      </w:r>
      <w:r>
        <w:t>B</w:t>
      </w:r>
      <w:r w:rsidRPr="008C6DE4">
        <w:t>.2.4-</w:t>
      </w:r>
      <w:r>
        <w:t xml:space="preserve">2 and </w:t>
      </w:r>
      <w:r w:rsidRPr="008C6DE4">
        <w:t>Table 4.2</w:t>
      </w:r>
      <w:r>
        <w:t>B</w:t>
      </w:r>
      <w:r w:rsidRPr="008C6DE4">
        <w:t>.2.4-</w:t>
      </w:r>
      <w:r>
        <w:t>3 for FR1 and FR2 respectively. T</w:t>
      </w:r>
      <w:r w:rsidRPr="00691C10">
        <w:rPr>
          <w:rFonts w:cs="v4.2.0"/>
          <w:lang w:eastAsia="zh-CN"/>
        </w:rPr>
        <w:t xml:space="preserve">he requirements apply provided that the serving cell is </w:t>
      </w:r>
      <w:r w:rsidRPr="00691C10">
        <w:rPr>
          <w:rFonts w:cs="v4.2.0"/>
        </w:rPr>
        <w:t xml:space="preserve">configured with </w:t>
      </w:r>
      <w:proofErr w:type="spellStart"/>
      <w:r w:rsidRPr="00691C10">
        <w:rPr>
          <w:rFonts w:cs="v4.2.0"/>
        </w:rPr>
        <w:t>eDRX_IDLE</w:t>
      </w:r>
      <w:proofErr w:type="spellEnd"/>
      <w:r w:rsidRPr="00691C10">
        <w:rPr>
          <w:rFonts w:cs="v4.2.0"/>
        </w:rPr>
        <w:t xml:space="preserve"> and is </w:t>
      </w:r>
      <w:r w:rsidRPr="00691C10">
        <w:rPr>
          <w:rFonts w:cs="v4.2.0"/>
          <w:lang w:eastAsia="zh-CN"/>
        </w:rPr>
        <w:t xml:space="preserve">the same in all PTWs during any of </w:t>
      </w:r>
      <w:proofErr w:type="spellStart"/>
      <w:proofErr w:type="gramStart"/>
      <w:r w:rsidRPr="009C5807">
        <w:t>T</w:t>
      </w:r>
      <w:r w:rsidRPr="009C5807">
        <w:rPr>
          <w:vertAlign w:val="subscript"/>
        </w:rPr>
        <w:t>detect,NR</w:t>
      </w:r>
      <w:proofErr w:type="spellEnd"/>
      <w:proofErr w:type="gramEnd"/>
      <w:r w:rsidRPr="009C5807">
        <w:rPr>
          <w:vertAlign w:val="subscript"/>
        </w:rPr>
        <w:t>_</w:t>
      </w:r>
      <w:r w:rsidRPr="00C00922">
        <w:rPr>
          <w:vertAlign w:val="subscript"/>
        </w:rPr>
        <w:t xml:space="preserve"> </w:t>
      </w:r>
      <w:r w:rsidRPr="009C5807">
        <w:rPr>
          <w:vertAlign w:val="subscript"/>
        </w:rPr>
        <w:t>In</w:t>
      </w:r>
      <w:r>
        <w:rPr>
          <w:vertAlign w:val="subscript"/>
        </w:rPr>
        <w:t>ter</w:t>
      </w:r>
      <w:r>
        <w:rPr>
          <w:vertAlign w:val="subscript"/>
          <w:lang w:val="en-US"/>
        </w:rPr>
        <w:t xml:space="preserve"> _</w:t>
      </w:r>
      <w:proofErr w:type="spellStart"/>
      <w:r>
        <w:rPr>
          <w:vertAlign w:val="subscript"/>
          <w:lang w:val="en-US"/>
        </w:rPr>
        <w:t>RedCap</w:t>
      </w:r>
      <w:proofErr w:type="spellEnd"/>
      <w:r w:rsidRPr="00691C10">
        <w:rPr>
          <w:vertAlign w:val="subscript"/>
        </w:rPr>
        <w:t>,</w:t>
      </w:r>
      <w:r w:rsidRPr="00691C10">
        <w:t xml:space="preserve"> </w:t>
      </w:r>
      <w:proofErr w:type="spellStart"/>
      <w:r w:rsidRPr="009C5807">
        <w:t>T</w:t>
      </w:r>
      <w:r w:rsidRPr="009C5807">
        <w:rPr>
          <w:vertAlign w:val="subscript"/>
        </w:rPr>
        <w:t>measure,NR</w:t>
      </w:r>
      <w:proofErr w:type="spellEnd"/>
      <w:r w:rsidRPr="009C5807">
        <w:rPr>
          <w:vertAlign w:val="subscript"/>
        </w:rPr>
        <w:t>_</w:t>
      </w:r>
      <w:r w:rsidRPr="00C00922">
        <w:rPr>
          <w:vertAlign w:val="subscript"/>
        </w:rPr>
        <w:t xml:space="preserve"> </w:t>
      </w:r>
      <w:r w:rsidRPr="009C5807">
        <w:rPr>
          <w:vertAlign w:val="subscript"/>
        </w:rPr>
        <w:t>In</w:t>
      </w:r>
      <w:r>
        <w:rPr>
          <w:vertAlign w:val="subscript"/>
        </w:rPr>
        <w:t>ter</w:t>
      </w:r>
      <w:r>
        <w:rPr>
          <w:vertAlign w:val="subscript"/>
          <w:lang w:val="en-US"/>
        </w:rPr>
        <w:t xml:space="preserve"> _</w:t>
      </w:r>
      <w:proofErr w:type="spellStart"/>
      <w:r>
        <w:rPr>
          <w:vertAlign w:val="subscript"/>
          <w:lang w:val="en-US"/>
        </w:rPr>
        <w:t>RedCap</w:t>
      </w:r>
      <w:proofErr w:type="spellEnd"/>
      <w:r w:rsidRPr="00691C10">
        <w:t xml:space="preserve"> and </w:t>
      </w:r>
      <w:proofErr w:type="spellStart"/>
      <w:r w:rsidRPr="009C5807">
        <w:t>T</w:t>
      </w:r>
      <w:r w:rsidRPr="009C5807">
        <w:rPr>
          <w:vertAlign w:val="subscript"/>
        </w:rPr>
        <w:t>evaluate,NR</w:t>
      </w:r>
      <w:proofErr w:type="spellEnd"/>
      <w:r w:rsidRPr="009C5807">
        <w:rPr>
          <w:vertAlign w:val="subscript"/>
        </w:rPr>
        <w:t>_</w:t>
      </w:r>
      <w:r w:rsidRPr="00C00922">
        <w:rPr>
          <w:vertAlign w:val="subscript"/>
        </w:rPr>
        <w:t xml:space="preserve"> </w:t>
      </w:r>
      <w:r w:rsidRPr="009C5807">
        <w:rPr>
          <w:vertAlign w:val="subscript"/>
        </w:rPr>
        <w:t>In</w:t>
      </w:r>
      <w:r>
        <w:rPr>
          <w:vertAlign w:val="subscript"/>
        </w:rPr>
        <w:t>ter</w:t>
      </w:r>
      <w:r>
        <w:rPr>
          <w:vertAlign w:val="subscript"/>
          <w:lang w:val="en-US"/>
        </w:rPr>
        <w:t xml:space="preserve"> _</w:t>
      </w:r>
      <w:proofErr w:type="spellStart"/>
      <w:r>
        <w:rPr>
          <w:vertAlign w:val="subscript"/>
          <w:lang w:val="en-US"/>
        </w:rPr>
        <w:t>RedCap</w:t>
      </w:r>
      <w:proofErr w:type="spellEnd"/>
      <w:r w:rsidRPr="00691C10">
        <w:t xml:space="preserve"> when multiple PTWs are used.</w:t>
      </w:r>
    </w:p>
    <w:p w14:paraId="2EDFF3D8" w14:textId="77777777" w:rsidR="00264FE1" w:rsidRPr="008C6DE4" w:rsidRDefault="00264FE1" w:rsidP="00264FE1">
      <w:pPr>
        <w:pStyle w:val="TH"/>
        <w:rPr>
          <w:vertAlign w:val="subscript"/>
        </w:rPr>
      </w:pPr>
      <w:r w:rsidRPr="008C6DE4">
        <w:t>Table 4.2</w:t>
      </w:r>
      <w:r>
        <w:t>B</w:t>
      </w:r>
      <w:r w:rsidRPr="008C6DE4">
        <w:t xml:space="preserve">.2.4-1: </w:t>
      </w:r>
      <w:proofErr w:type="spellStart"/>
      <w:proofErr w:type="gramStart"/>
      <w:r w:rsidRPr="008C6DE4">
        <w:t>T</w:t>
      </w:r>
      <w:r w:rsidRPr="008C6DE4">
        <w:rPr>
          <w:vertAlign w:val="subscript"/>
        </w:rPr>
        <w:t>detect,NR</w:t>
      </w:r>
      <w:proofErr w:type="gramEnd"/>
      <w:r w:rsidRPr="008C6DE4">
        <w:rPr>
          <w:vertAlign w:val="subscript"/>
        </w:rPr>
        <w:t>_Inter</w:t>
      </w:r>
      <w:r>
        <w:rPr>
          <w:vertAlign w:val="subscript"/>
        </w:rPr>
        <w:t>_RedCap</w:t>
      </w:r>
      <w:proofErr w:type="spellEnd"/>
      <w:r w:rsidRPr="008C6DE4">
        <w:rPr>
          <w:vertAlign w:val="subscript"/>
        </w:rPr>
        <w:t>,</w:t>
      </w:r>
      <w:r w:rsidRPr="008C6DE4">
        <w:t xml:space="preserve"> </w:t>
      </w:r>
      <w:proofErr w:type="spellStart"/>
      <w:r w:rsidRPr="008C6DE4">
        <w:t>T</w:t>
      </w:r>
      <w:r w:rsidRPr="008C6DE4">
        <w:rPr>
          <w:vertAlign w:val="subscript"/>
        </w:rPr>
        <w:t>measure,NR_Inter</w:t>
      </w:r>
      <w:r>
        <w:rPr>
          <w:vertAlign w:val="subscript"/>
        </w:rPr>
        <w:t>_RedCap</w:t>
      </w:r>
      <w:proofErr w:type="spellEnd"/>
      <w:r w:rsidRPr="008C6DE4">
        <w:t xml:space="preserve"> and </w:t>
      </w:r>
      <w:proofErr w:type="spellStart"/>
      <w:r w:rsidRPr="008C6DE4">
        <w:t>T</w:t>
      </w:r>
      <w:r w:rsidRPr="008C6DE4">
        <w:rPr>
          <w:vertAlign w:val="subscript"/>
        </w:rPr>
        <w:t>evaluate,NR_Inter</w:t>
      </w:r>
      <w:r>
        <w:rPr>
          <w:vertAlign w:val="subscript"/>
        </w:rPr>
        <w:t>_RedCap</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021"/>
        <w:gridCol w:w="1023"/>
        <w:gridCol w:w="2140"/>
        <w:gridCol w:w="2141"/>
        <w:gridCol w:w="2141"/>
      </w:tblGrid>
      <w:tr w:rsidR="00264FE1" w:rsidRPr="008C6DE4" w14:paraId="411B5E81" w14:textId="77777777" w:rsidTr="00156B58">
        <w:trPr>
          <w:cantSplit/>
          <w:trHeight w:val="310"/>
          <w:jc w:val="center"/>
        </w:trPr>
        <w:tc>
          <w:tcPr>
            <w:tcW w:w="604" w:type="pct"/>
            <w:vMerge w:val="restart"/>
            <w:tcBorders>
              <w:top w:val="single" w:sz="4" w:space="0" w:color="auto"/>
              <w:left w:val="single" w:sz="4" w:space="0" w:color="auto"/>
              <w:bottom w:val="single" w:sz="4" w:space="0" w:color="auto"/>
              <w:right w:val="single" w:sz="4" w:space="0" w:color="auto"/>
            </w:tcBorders>
            <w:hideMark/>
          </w:tcPr>
          <w:p w14:paraId="609A6D66" w14:textId="77777777" w:rsidR="00264FE1" w:rsidRPr="008C6DE4" w:rsidRDefault="00264FE1" w:rsidP="00156B58">
            <w:pPr>
              <w:pStyle w:val="TAH"/>
            </w:pPr>
            <w:r w:rsidRPr="008C6DE4">
              <w:t>DRX cycle length [s]</w:t>
            </w:r>
          </w:p>
        </w:tc>
        <w:tc>
          <w:tcPr>
            <w:tcW w:w="1061" w:type="pct"/>
            <w:gridSpan w:val="2"/>
            <w:tcBorders>
              <w:top w:val="single" w:sz="4" w:space="0" w:color="auto"/>
              <w:left w:val="single" w:sz="4" w:space="0" w:color="auto"/>
              <w:bottom w:val="single" w:sz="4" w:space="0" w:color="auto"/>
              <w:right w:val="single" w:sz="4" w:space="0" w:color="auto"/>
            </w:tcBorders>
            <w:hideMark/>
          </w:tcPr>
          <w:p w14:paraId="1F63CA48" w14:textId="77777777" w:rsidR="00264FE1" w:rsidRPr="008C6DE4" w:rsidRDefault="00264FE1" w:rsidP="00156B58">
            <w:pPr>
              <w:pStyle w:val="TAH"/>
            </w:pPr>
            <w:r w:rsidRPr="008C6DE4">
              <w:t>Scaling Factor (N1)</w:t>
            </w:r>
          </w:p>
        </w:tc>
        <w:tc>
          <w:tcPr>
            <w:tcW w:w="1111" w:type="pct"/>
            <w:vMerge w:val="restart"/>
            <w:tcBorders>
              <w:top w:val="single" w:sz="4" w:space="0" w:color="auto"/>
              <w:left w:val="single" w:sz="4" w:space="0" w:color="auto"/>
              <w:bottom w:val="single" w:sz="4" w:space="0" w:color="auto"/>
              <w:right w:val="single" w:sz="4" w:space="0" w:color="auto"/>
            </w:tcBorders>
            <w:hideMark/>
          </w:tcPr>
          <w:p w14:paraId="5253F908" w14:textId="77777777" w:rsidR="00264FE1" w:rsidRPr="008C6DE4" w:rsidRDefault="00264FE1" w:rsidP="00156B58">
            <w:pPr>
              <w:pStyle w:val="TAH"/>
            </w:pPr>
            <w:proofErr w:type="spellStart"/>
            <w:proofErr w:type="gramStart"/>
            <w:r w:rsidRPr="008C6DE4">
              <w:t>T</w:t>
            </w:r>
            <w:r w:rsidRPr="008C6DE4">
              <w:rPr>
                <w:vertAlign w:val="subscript"/>
              </w:rPr>
              <w:t>detect,NR</w:t>
            </w:r>
            <w:proofErr w:type="gramEnd"/>
            <w:r w:rsidRPr="008C6DE4">
              <w:rPr>
                <w:vertAlign w:val="subscript"/>
              </w:rPr>
              <w:t>_</w:t>
            </w:r>
            <w:r w:rsidRPr="008C6DE4">
              <w:rPr>
                <w:rFonts w:cs="v4.2.0"/>
                <w:vertAlign w:val="subscript"/>
              </w:rPr>
              <w:t>Inter</w:t>
            </w:r>
            <w:r>
              <w:rPr>
                <w:vertAlign w:val="subscript"/>
              </w:rPr>
              <w:t>_RedCap</w:t>
            </w:r>
            <w:proofErr w:type="spellEnd"/>
            <w:r w:rsidRPr="008C6DE4">
              <w:t xml:space="preserve"> [s] (number of DRX cycles)</w:t>
            </w:r>
          </w:p>
        </w:tc>
        <w:tc>
          <w:tcPr>
            <w:tcW w:w="1112" w:type="pct"/>
            <w:vMerge w:val="restart"/>
            <w:tcBorders>
              <w:top w:val="single" w:sz="4" w:space="0" w:color="auto"/>
              <w:left w:val="single" w:sz="4" w:space="0" w:color="auto"/>
              <w:bottom w:val="single" w:sz="4" w:space="0" w:color="auto"/>
              <w:right w:val="single" w:sz="4" w:space="0" w:color="auto"/>
            </w:tcBorders>
            <w:hideMark/>
          </w:tcPr>
          <w:p w14:paraId="7A858FAE" w14:textId="77777777" w:rsidR="00264FE1" w:rsidRPr="008C6DE4" w:rsidRDefault="00264FE1" w:rsidP="00156B58">
            <w:pPr>
              <w:pStyle w:val="TAH"/>
            </w:pPr>
            <w:proofErr w:type="spellStart"/>
            <w:proofErr w:type="gramStart"/>
            <w:r w:rsidRPr="008C6DE4">
              <w:t>T</w:t>
            </w:r>
            <w:r w:rsidRPr="008C6DE4">
              <w:rPr>
                <w:vertAlign w:val="subscript"/>
              </w:rPr>
              <w:t>measure,NR</w:t>
            </w:r>
            <w:proofErr w:type="gramEnd"/>
            <w:r w:rsidRPr="008C6DE4">
              <w:rPr>
                <w:vertAlign w:val="subscript"/>
              </w:rPr>
              <w:t>_</w:t>
            </w:r>
            <w:r w:rsidRPr="008C6DE4">
              <w:rPr>
                <w:rFonts w:cs="v4.2.0"/>
                <w:vertAlign w:val="subscript"/>
              </w:rPr>
              <w:t>Inter</w:t>
            </w:r>
            <w:r>
              <w:rPr>
                <w:vertAlign w:val="subscript"/>
              </w:rPr>
              <w:t>_RedCap</w:t>
            </w:r>
            <w:proofErr w:type="spellEnd"/>
            <w:r w:rsidRPr="008C6DE4">
              <w:t xml:space="preserve"> [s] (number of DRX cycles)</w:t>
            </w:r>
          </w:p>
        </w:tc>
        <w:tc>
          <w:tcPr>
            <w:tcW w:w="1112" w:type="pct"/>
            <w:vMerge w:val="restart"/>
            <w:tcBorders>
              <w:top w:val="single" w:sz="4" w:space="0" w:color="auto"/>
              <w:left w:val="single" w:sz="4" w:space="0" w:color="auto"/>
              <w:bottom w:val="single" w:sz="4" w:space="0" w:color="auto"/>
              <w:right w:val="single" w:sz="4" w:space="0" w:color="auto"/>
            </w:tcBorders>
            <w:hideMark/>
          </w:tcPr>
          <w:p w14:paraId="70E5F600" w14:textId="77777777" w:rsidR="00264FE1" w:rsidRPr="008C6DE4" w:rsidRDefault="00264FE1" w:rsidP="00156B58">
            <w:pPr>
              <w:pStyle w:val="TAH"/>
            </w:pPr>
            <w:proofErr w:type="spellStart"/>
            <w:proofErr w:type="gramStart"/>
            <w:r w:rsidRPr="008C6DE4">
              <w:t>T</w:t>
            </w:r>
            <w:r w:rsidRPr="008C6DE4">
              <w:rPr>
                <w:vertAlign w:val="subscript"/>
              </w:rPr>
              <w:t>evaluate,NR</w:t>
            </w:r>
            <w:proofErr w:type="gramEnd"/>
            <w:r w:rsidRPr="008C6DE4">
              <w:rPr>
                <w:vertAlign w:val="subscript"/>
              </w:rPr>
              <w:t>_</w:t>
            </w:r>
            <w:r w:rsidRPr="008C6DE4">
              <w:rPr>
                <w:rFonts w:cs="v4.2.0"/>
                <w:vertAlign w:val="subscript"/>
              </w:rPr>
              <w:t>Inter</w:t>
            </w:r>
            <w:r>
              <w:rPr>
                <w:vertAlign w:val="subscript"/>
              </w:rPr>
              <w:t>_RedCap</w:t>
            </w:r>
            <w:proofErr w:type="spellEnd"/>
            <w:r w:rsidRPr="008C6DE4">
              <w:rPr>
                <w:rFonts w:cs="Arial"/>
              </w:rPr>
              <w:t xml:space="preserve"> </w:t>
            </w:r>
            <w:r w:rsidRPr="008C6DE4">
              <w:t>[s] (number of DRX cycles)</w:t>
            </w:r>
          </w:p>
        </w:tc>
      </w:tr>
      <w:tr w:rsidR="00264FE1" w:rsidRPr="008C6DE4" w14:paraId="38946785" w14:textId="77777777" w:rsidTr="00156B58">
        <w:trPr>
          <w:cantSplit/>
          <w:trHeight w:val="3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05421F" w14:textId="77777777" w:rsidR="00264FE1" w:rsidRPr="008C6DE4" w:rsidRDefault="00264FE1" w:rsidP="00156B58">
            <w:pPr>
              <w:pStyle w:val="TAH"/>
            </w:pPr>
          </w:p>
        </w:tc>
        <w:tc>
          <w:tcPr>
            <w:tcW w:w="530" w:type="pct"/>
            <w:tcBorders>
              <w:top w:val="single" w:sz="4" w:space="0" w:color="auto"/>
              <w:left w:val="single" w:sz="4" w:space="0" w:color="auto"/>
              <w:bottom w:val="single" w:sz="4" w:space="0" w:color="auto"/>
              <w:right w:val="single" w:sz="4" w:space="0" w:color="auto"/>
            </w:tcBorders>
            <w:hideMark/>
          </w:tcPr>
          <w:p w14:paraId="2EC66F23" w14:textId="77777777" w:rsidR="00264FE1" w:rsidRPr="008C6DE4" w:rsidRDefault="00264FE1" w:rsidP="00156B58">
            <w:pPr>
              <w:pStyle w:val="TAH"/>
            </w:pPr>
            <w:r w:rsidRPr="008C6DE4">
              <w:t>FR1</w:t>
            </w:r>
          </w:p>
        </w:tc>
        <w:tc>
          <w:tcPr>
            <w:tcW w:w="531" w:type="pct"/>
            <w:tcBorders>
              <w:top w:val="single" w:sz="4" w:space="0" w:color="auto"/>
              <w:left w:val="single" w:sz="4" w:space="0" w:color="auto"/>
              <w:bottom w:val="single" w:sz="4" w:space="0" w:color="auto"/>
              <w:right w:val="single" w:sz="4" w:space="0" w:color="auto"/>
            </w:tcBorders>
            <w:hideMark/>
          </w:tcPr>
          <w:p w14:paraId="0DA25D52" w14:textId="77777777" w:rsidR="00264FE1" w:rsidRPr="008C6DE4" w:rsidRDefault="00264FE1" w:rsidP="00156B58">
            <w:pPr>
              <w:pStyle w:val="TAH"/>
              <w:rPr>
                <w:vertAlign w:val="superscript"/>
              </w:rPr>
            </w:pPr>
            <w:r w:rsidRPr="008C6DE4">
              <w:t>FR2</w:t>
            </w:r>
            <w:r w:rsidRPr="008C6DE4">
              <w:rPr>
                <w:vertAlign w:val="superscript"/>
              </w:rPr>
              <w:t>Note1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E2D0D5" w14:textId="77777777" w:rsidR="00264FE1" w:rsidRPr="008C6DE4" w:rsidRDefault="00264FE1" w:rsidP="00156B58">
            <w:pPr>
              <w:pStyle w:val="TA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723E24" w14:textId="77777777" w:rsidR="00264FE1" w:rsidRPr="008C6DE4" w:rsidRDefault="00264FE1" w:rsidP="00156B58">
            <w:pPr>
              <w:pStyle w:val="TA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C6BED9" w14:textId="77777777" w:rsidR="00264FE1" w:rsidRPr="008C6DE4" w:rsidRDefault="00264FE1" w:rsidP="00156B58">
            <w:pPr>
              <w:pStyle w:val="TAH"/>
            </w:pPr>
          </w:p>
        </w:tc>
      </w:tr>
      <w:tr w:rsidR="00264FE1" w:rsidRPr="008C6DE4" w14:paraId="4F812E98" w14:textId="77777777" w:rsidTr="00156B58">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3054273E" w14:textId="77777777" w:rsidR="00264FE1" w:rsidRPr="008C6DE4" w:rsidRDefault="00264FE1" w:rsidP="00156B58">
            <w:pPr>
              <w:pStyle w:val="TAC"/>
            </w:pPr>
            <w:r w:rsidRPr="008C6DE4">
              <w:t>0.32</w:t>
            </w:r>
          </w:p>
        </w:tc>
        <w:tc>
          <w:tcPr>
            <w:tcW w:w="530" w:type="pct"/>
            <w:vMerge w:val="restart"/>
            <w:tcBorders>
              <w:top w:val="single" w:sz="4" w:space="0" w:color="auto"/>
              <w:left w:val="single" w:sz="4" w:space="0" w:color="auto"/>
              <w:bottom w:val="single" w:sz="4" w:space="0" w:color="auto"/>
              <w:right w:val="single" w:sz="4" w:space="0" w:color="auto"/>
            </w:tcBorders>
            <w:vAlign w:val="center"/>
            <w:hideMark/>
          </w:tcPr>
          <w:p w14:paraId="27724BC5" w14:textId="77777777" w:rsidR="00264FE1" w:rsidRPr="008C6DE4" w:rsidRDefault="00264FE1" w:rsidP="00156B58">
            <w:pPr>
              <w:pStyle w:val="TAC"/>
            </w:pPr>
            <w:r w:rsidRPr="008C6DE4">
              <w:t>1</w:t>
            </w:r>
          </w:p>
        </w:tc>
        <w:tc>
          <w:tcPr>
            <w:tcW w:w="531" w:type="pct"/>
            <w:tcBorders>
              <w:top w:val="single" w:sz="4" w:space="0" w:color="auto"/>
              <w:left w:val="single" w:sz="4" w:space="0" w:color="auto"/>
              <w:bottom w:val="single" w:sz="4" w:space="0" w:color="auto"/>
              <w:right w:val="single" w:sz="4" w:space="0" w:color="auto"/>
            </w:tcBorders>
            <w:hideMark/>
          </w:tcPr>
          <w:p w14:paraId="66D17AAA" w14:textId="77777777" w:rsidR="00264FE1" w:rsidRPr="008C6DE4" w:rsidRDefault="00264FE1" w:rsidP="00156B58">
            <w:pPr>
              <w:pStyle w:val="TAC"/>
            </w:pPr>
            <w:r w:rsidRPr="008C6DE4">
              <w:t>8</w:t>
            </w:r>
          </w:p>
        </w:tc>
        <w:tc>
          <w:tcPr>
            <w:tcW w:w="1111" w:type="pct"/>
            <w:tcBorders>
              <w:top w:val="single" w:sz="4" w:space="0" w:color="auto"/>
              <w:left w:val="single" w:sz="4" w:space="0" w:color="auto"/>
              <w:bottom w:val="single" w:sz="4" w:space="0" w:color="auto"/>
              <w:right w:val="single" w:sz="4" w:space="0" w:color="auto"/>
            </w:tcBorders>
            <w:hideMark/>
          </w:tcPr>
          <w:p w14:paraId="0D5BAB25" w14:textId="77777777" w:rsidR="00264FE1" w:rsidRPr="008C6DE4" w:rsidRDefault="00264FE1" w:rsidP="00156B58">
            <w:pPr>
              <w:pStyle w:val="TAC"/>
            </w:pPr>
            <w:r w:rsidRPr="008C6DE4">
              <w:t xml:space="preserve">11.52 x N1 </w:t>
            </w:r>
            <w:r w:rsidRPr="008C6DE4">
              <w:rPr>
                <w:rFonts w:cs="Arial"/>
                <w:lang w:eastAsia="zh-CN"/>
              </w:rPr>
              <w:t xml:space="preserve">x 1.5 </w:t>
            </w:r>
            <w:r w:rsidRPr="008C6DE4">
              <w:t>(36 x N1</w:t>
            </w:r>
            <w:r w:rsidRPr="008C6DE4">
              <w:rPr>
                <w:rFonts w:cs="Arial"/>
                <w:lang w:eastAsia="zh-CN"/>
              </w:rPr>
              <w:t xml:space="preserve"> x 1.5</w:t>
            </w:r>
            <w:r w:rsidRPr="008C6DE4">
              <w:t>)</w:t>
            </w:r>
          </w:p>
        </w:tc>
        <w:tc>
          <w:tcPr>
            <w:tcW w:w="1112" w:type="pct"/>
            <w:tcBorders>
              <w:top w:val="single" w:sz="4" w:space="0" w:color="auto"/>
              <w:left w:val="single" w:sz="4" w:space="0" w:color="auto"/>
              <w:bottom w:val="single" w:sz="4" w:space="0" w:color="auto"/>
              <w:right w:val="single" w:sz="4" w:space="0" w:color="auto"/>
            </w:tcBorders>
            <w:hideMark/>
          </w:tcPr>
          <w:p w14:paraId="10C166B0" w14:textId="77777777" w:rsidR="00264FE1" w:rsidRPr="008C6DE4" w:rsidRDefault="00264FE1" w:rsidP="00156B58">
            <w:pPr>
              <w:pStyle w:val="TAC"/>
            </w:pPr>
            <w:r w:rsidRPr="008C6DE4">
              <w:t xml:space="preserve">1.28 x N1 </w:t>
            </w:r>
            <w:r w:rsidRPr="008C6DE4">
              <w:rPr>
                <w:rFonts w:cs="Arial"/>
                <w:lang w:eastAsia="zh-CN"/>
              </w:rPr>
              <w:t xml:space="preserve">x 1.5 </w:t>
            </w:r>
            <w:r w:rsidRPr="008C6DE4">
              <w:t>(4 x N1</w:t>
            </w:r>
            <w:r w:rsidRPr="008C6DE4">
              <w:rPr>
                <w:rFonts w:cs="Arial"/>
                <w:lang w:eastAsia="zh-CN"/>
              </w:rPr>
              <w:t xml:space="preserve"> x 1.5</w:t>
            </w:r>
            <w:r w:rsidRPr="008C6DE4">
              <w:t>)</w:t>
            </w:r>
          </w:p>
        </w:tc>
        <w:tc>
          <w:tcPr>
            <w:tcW w:w="1112" w:type="pct"/>
            <w:tcBorders>
              <w:top w:val="single" w:sz="4" w:space="0" w:color="auto"/>
              <w:left w:val="single" w:sz="4" w:space="0" w:color="auto"/>
              <w:bottom w:val="single" w:sz="4" w:space="0" w:color="auto"/>
              <w:right w:val="single" w:sz="4" w:space="0" w:color="auto"/>
            </w:tcBorders>
            <w:hideMark/>
          </w:tcPr>
          <w:p w14:paraId="668D22E9" w14:textId="77777777" w:rsidR="00264FE1" w:rsidRPr="008C6DE4" w:rsidRDefault="00264FE1" w:rsidP="00156B58">
            <w:pPr>
              <w:pStyle w:val="TAC"/>
            </w:pPr>
            <w:r w:rsidRPr="008C6DE4">
              <w:t xml:space="preserve">5.12 x N1 </w:t>
            </w:r>
            <w:r w:rsidRPr="008C6DE4">
              <w:rPr>
                <w:rFonts w:cs="Arial"/>
                <w:lang w:eastAsia="zh-CN"/>
              </w:rPr>
              <w:t xml:space="preserve">x 1.5 </w:t>
            </w:r>
            <w:r w:rsidRPr="008C6DE4">
              <w:t>(16 x N1</w:t>
            </w:r>
            <w:r w:rsidRPr="008C6DE4">
              <w:rPr>
                <w:rFonts w:cs="Arial"/>
                <w:lang w:eastAsia="zh-CN"/>
              </w:rPr>
              <w:t xml:space="preserve"> x 1.5</w:t>
            </w:r>
            <w:r w:rsidRPr="008C6DE4">
              <w:t>)</w:t>
            </w:r>
          </w:p>
        </w:tc>
      </w:tr>
      <w:tr w:rsidR="00264FE1" w:rsidRPr="008C6DE4" w14:paraId="38A6FFD4" w14:textId="77777777" w:rsidTr="00156B58">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29E550EA" w14:textId="77777777" w:rsidR="00264FE1" w:rsidRPr="008C6DE4" w:rsidRDefault="00264FE1" w:rsidP="00156B58">
            <w:pPr>
              <w:pStyle w:val="TAC"/>
            </w:pPr>
            <w:r w:rsidRPr="008C6DE4">
              <w:t>0.64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5DF6B9" w14:textId="77777777" w:rsidR="00264FE1" w:rsidRPr="008C6DE4" w:rsidRDefault="00264FE1" w:rsidP="00156B58">
            <w:pPr>
              <w:pStyle w:val="TAC"/>
            </w:pPr>
          </w:p>
        </w:tc>
        <w:tc>
          <w:tcPr>
            <w:tcW w:w="531" w:type="pct"/>
            <w:tcBorders>
              <w:top w:val="single" w:sz="4" w:space="0" w:color="auto"/>
              <w:left w:val="single" w:sz="4" w:space="0" w:color="auto"/>
              <w:bottom w:val="single" w:sz="4" w:space="0" w:color="auto"/>
              <w:right w:val="single" w:sz="4" w:space="0" w:color="auto"/>
            </w:tcBorders>
            <w:hideMark/>
          </w:tcPr>
          <w:p w14:paraId="78CF0F9D" w14:textId="77777777" w:rsidR="00264FE1" w:rsidRPr="008C6DE4" w:rsidRDefault="00264FE1" w:rsidP="00156B58">
            <w:pPr>
              <w:pStyle w:val="TAC"/>
            </w:pPr>
            <w:r w:rsidRPr="008C6DE4">
              <w:t>5</w:t>
            </w:r>
          </w:p>
        </w:tc>
        <w:tc>
          <w:tcPr>
            <w:tcW w:w="1111" w:type="pct"/>
            <w:tcBorders>
              <w:top w:val="single" w:sz="4" w:space="0" w:color="auto"/>
              <w:left w:val="single" w:sz="4" w:space="0" w:color="auto"/>
              <w:bottom w:val="single" w:sz="4" w:space="0" w:color="auto"/>
              <w:right w:val="single" w:sz="4" w:space="0" w:color="auto"/>
            </w:tcBorders>
            <w:hideMark/>
          </w:tcPr>
          <w:p w14:paraId="3A96F644" w14:textId="77777777" w:rsidR="00264FE1" w:rsidRPr="008C6DE4" w:rsidRDefault="00264FE1" w:rsidP="00156B58">
            <w:pPr>
              <w:pStyle w:val="TAC"/>
            </w:pPr>
            <w:r w:rsidRPr="008C6DE4">
              <w:t>17.92x N1 (28 x N1)</w:t>
            </w:r>
          </w:p>
        </w:tc>
        <w:tc>
          <w:tcPr>
            <w:tcW w:w="1112" w:type="pct"/>
            <w:tcBorders>
              <w:top w:val="single" w:sz="4" w:space="0" w:color="auto"/>
              <w:left w:val="single" w:sz="4" w:space="0" w:color="auto"/>
              <w:bottom w:val="single" w:sz="4" w:space="0" w:color="auto"/>
              <w:right w:val="single" w:sz="4" w:space="0" w:color="auto"/>
            </w:tcBorders>
            <w:hideMark/>
          </w:tcPr>
          <w:p w14:paraId="4C726ED6" w14:textId="77777777" w:rsidR="00264FE1" w:rsidRPr="008C6DE4" w:rsidRDefault="00264FE1" w:rsidP="00156B58">
            <w:pPr>
              <w:pStyle w:val="TAC"/>
            </w:pPr>
            <w:r w:rsidRPr="008C6DE4">
              <w:t>1.28 x N1 (2 x N1)</w:t>
            </w:r>
          </w:p>
        </w:tc>
        <w:tc>
          <w:tcPr>
            <w:tcW w:w="1112" w:type="pct"/>
            <w:tcBorders>
              <w:top w:val="single" w:sz="4" w:space="0" w:color="auto"/>
              <w:left w:val="single" w:sz="4" w:space="0" w:color="auto"/>
              <w:bottom w:val="single" w:sz="4" w:space="0" w:color="auto"/>
              <w:right w:val="single" w:sz="4" w:space="0" w:color="auto"/>
            </w:tcBorders>
            <w:hideMark/>
          </w:tcPr>
          <w:p w14:paraId="5D12E34E" w14:textId="77777777" w:rsidR="00264FE1" w:rsidRPr="008C6DE4" w:rsidRDefault="00264FE1" w:rsidP="00156B58">
            <w:pPr>
              <w:pStyle w:val="TAC"/>
            </w:pPr>
            <w:r w:rsidRPr="008C6DE4">
              <w:t>5.12 x N1 (8 x N1)</w:t>
            </w:r>
          </w:p>
        </w:tc>
      </w:tr>
      <w:tr w:rsidR="00264FE1" w:rsidRPr="008C6DE4" w14:paraId="1406D7DA" w14:textId="77777777" w:rsidTr="00156B58">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79B12F58" w14:textId="77777777" w:rsidR="00264FE1" w:rsidRPr="008C6DE4" w:rsidRDefault="00264FE1" w:rsidP="00156B58">
            <w:pPr>
              <w:pStyle w:val="TAC"/>
            </w:pPr>
            <w:r w:rsidRPr="008C6DE4">
              <w:t>1.28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72402D" w14:textId="77777777" w:rsidR="00264FE1" w:rsidRPr="008C6DE4" w:rsidRDefault="00264FE1" w:rsidP="00156B58">
            <w:pPr>
              <w:pStyle w:val="TAC"/>
            </w:pPr>
          </w:p>
        </w:tc>
        <w:tc>
          <w:tcPr>
            <w:tcW w:w="531" w:type="pct"/>
            <w:tcBorders>
              <w:top w:val="single" w:sz="4" w:space="0" w:color="auto"/>
              <w:left w:val="single" w:sz="4" w:space="0" w:color="auto"/>
              <w:bottom w:val="single" w:sz="4" w:space="0" w:color="auto"/>
              <w:right w:val="single" w:sz="4" w:space="0" w:color="auto"/>
            </w:tcBorders>
            <w:hideMark/>
          </w:tcPr>
          <w:p w14:paraId="4314C5E8" w14:textId="77777777" w:rsidR="00264FE1" w:rsidRPr="008C6DE4" w:rsidRDefault="00264FE1" w:rsidP="00156B58">
            <w:pPr>
              <w:pStyle w:val="TAC"/>
            </w:pPr>
            <w:r w:rsidRPr="008C6DE4">
              <w:t>4</w:t>
            </w:r>
          </w:p>
        </w:tc>
        <w:tc>
          <w:tcPr>
            <w:tcW w:w="1111" w:type="pct"/>
            <w:tcBorders>
              <w:top w:val="single" w:sz="4" w:space="0" w:color="auto"/>
              <w:left w:val="single" w:sz="4" w:space="0" w:color="auto"/>
              <w:bottom w:val="single" w:sz="4" w:space="0" w:color="auto"/>
              <w:right w:val="single" w:sz="4" w:space="0" w:color="auto"/>
            </w:tcBorders>
            <w:hideMark/>
          </w:tcPr>
          <w:p w14:paraId="0EF91AAB" w14:textId="77777777" w:rsidR="00264FE1" w:rsidRPr="008C6DE4" w:rsidRDefault="00264FE1" w:rsidP="00156B58">
            <w:pPr>
              <w:pStyle w:val="TAC"/>
            </w:pPr>
            <w:r w:rsidRPr="008C6DE4">
              <w:t>32 x N1 (25 x N1)</w:t>
            </w:r>
          </w:p>
        </w:tc>
        <w:tc>
          <w:tcPr>
            <w:tcW w:w="1112" w:type="pct"/>
            <w:tcBorders>
              <w:top w:val="single" w:sz="4" w:space="0" w:color="auto"/>
              <w:left w:val="single" w:sz="4" w:space="0" w:color="auto"/>
              <w:bottom w:val="single" w:sz="4" w:space="0" w:color="auto"/>
              <w:right w:val="single" w:sz="4" w:space="0" w:color="auto"/>
            </w:tcBorders>
            <w:hideMark/>
          </w:tcPr>
          <w:p w14:paraId="0580CD3E" w14:textId="77777777" w:rsidR="00264FE1" w:rsidRPr="008C6DE4" w:rsidRDefault="00264FE1" w:rsidP="00156B58">
            <w:pPr>
              <w:pStyle w:val="TAC"/>
            </w:pPr>
            <w:r w:rsidRPr="008C6DE4">
              <w:t>1.28 x N1 (1 x N1)</w:t>
            </w:r>
          </w:p>
        </w:tc>
        <w:tc>
          <w:tcPr>
            <w:tcW w:w="1112" w:type="pct"/>
            <w:tcBorders>
              <w:top w:val="single" w:sz="4" w:space="0" w:color="auto"/>
              <w:left w:val="single" w:sz="4" w:space="0" w:color="auto"/>
              <w:bottom w:val="single" w:sz="4" w:space="0" w:color="auto"/>
              <w:right w:val="single" w:sz="4" w:space="0" w:color="auto"/>
            </w:tcBorders>
            <w:hideMark/>
          </w:tcPr>
          <w:p w14:paraId="394E8310" w14:textId="77777777" w:rsidR="00264FE1" w:rsidRPr="008C6DE4" w:rsidRDefault="00264FE1" w:rsidP="00156B58">
            <w:pPr>
              <w:pStyle w:val="TAC"/>
            </w:pPr>
            <w:r w:rsidRPr="008C6DE4">
              <w:t>6.4 x N1 (5 x N1)</w:t>
            </w:r>
          </w:p>
        </w:tc>
      </w:tr>
      <w:tr w:rsidR="00264FE1" w:rsidRPr="008C6DE4" w14:paraId="5E3DE09D" w14:textId="77777777" w:rsidTr="00156B58">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65939445" w14:textId="77777777" w:rsidR="00264FE1" w:rsidRPr="008C6DE4" w:rsidRDefault="00264FE1" w:rsidP="00156B58">
            <w:pPr>
              <w:pStyle w:val="TAC"/>
            </w:pPr>
            <w:r w:rsidRPr="008C6DE4">
              <w:t>2.56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ABFF3E" w14:textId="77777777" w:rsidR="00264FE1" w:rsidRPr="008C6DE4" w:rsidRDefault="00264FE1" w:rsidP="00156B58">
            <w:pPr>
              <w:pStyle w:val="TAC"/>
            </w:pPr>
          </w:p>
        </w:tc>
        <w:tc>
          <w:tcPr>
            <w:tcW w:w="531" w:type="pct"/>
            <w:tcBorders>
              <w:top w:val="single" w:sz="4" w:space="0" w:color="auto"/>
              <w:left w:val="single" w:sz="4" w:space="0" w:color="auto"/>
              <w:bottom w:val="single" w:sz="4" w:space="0" w:color="auto"/>
              <w:right w:val="single" w:sz="4" w:space="0" w:color="auto"/>
            </w:tcBorders>
            <w:hideMark/>
          </w:tcPr>
          <w:p w14:paraId="066BE81C" w14:textId="77777777" w:rsidR="00264FE1" w:rsidRPr="008C6DE4" w:rsidRDefault="00264FE1" w:rsidP="00156B58">
            <w:pPr>
              <w:pStyle w:val="TAC"/>
            </w:pPr>
            <w:r w:rsidRPr="008C6DE4">
              <w:t>3</w:t>
            </w:r>
          </w:p>
        </w:tc>
        <w:tc>
          <w:tcPr>
            <w:tcW w:w="1111" w:type="pct"/>
            <w:tcBorders>
              <w:top w:val="single" w:sz="4" w:space="0" w:color="auto"/>
              <w:left w:val="single" w:sz="4" w:space="0" w:color="auto"/>
              <w:bottom w:val="single" w:sz="4" w:space="0" w:color="auto"/>
              <w:right w:val="single" w:sz="4" w:space="0" w:color="auto"/>
            </w:tcBorders>
            <w:hideMark/>
          </w:tcPr>
          <w:p w14:paraId="74B433F0" w14:textId="77777777" w:rsidR="00264FE1" w:rsidRPr="008C6DE4" w:rsidRDefault="00264FE1" w:rsidP="00156B58">
            <w:pPr>
              <w:pStyle w:val="TAC"/>
            </w:pPr>
            <w:r w:rsidRPr="008C6DE4">
              <w:t>58.88 x N1 (23 x N1)</w:t>
            </w:r>
          </w:p>
        </w:tc>
        <w:tc>
          <w:tcPr>
            <w:tcW w:w="1112" w:type="pct"/>
            <w:tcBorders>
              <w:top w:val="single" w:sz="4" w:space="0" w:color="auto"/>
              <w:left w:val="single" w:sz="4" w:space="0" w:color="auto"/>
              <w:bottom w:val="single" w:sz="4" w:space="0" w:color="auto"/>
              <w:right w:val="single" w:sz="4" w:space="0" w:color="auto"/>
            </w:tcBorders>
            <w:hideMark/>
          </w:tcPr>
          <w:p w14:paraId="4039801D" w14:textId="77777777" w:rsidR="00264FE1" w:rsidRPr="008C6DE4" w:rsidRDefault="00264FE1" w:rsidP="00156B58">
            <w:pPr>
              <w:pStyle w:val="TAC"/>
            </w:pPr>
            <w:r w:rsidRPr="008C6DE4">
              <w:t>2.56 x N1 (1 x N1)</w:t>
            </w:r>
          </w:p>
        </w:tc>
        <w:tc>
          <w:tcPr>
            <w:tcW w:w="1112" w:type="pct"/>
            <w:tcBorders>
              <w:top w:val="single" w:sz="4" w:space="0" w:color="auto"/>
              <w:left w:val="single" w:sz="4" w:space="0" w:color="auto"/>
              <w:bottom w:val="single" w:sz="4" w:space="0" w:color="auto"/>
              <w:right w:val="single" w:sz="4" w:space="0" w:color="auto"/>
            </w:tcBorders>
            <w:hideMark/>
          </w:tcPr>
          <w:p w14:paraId="78F4B12C" w14:textId="77777777" w:rsidR="00264FE1" w:rsidRPr="008C6DE4" w:rsidRDefault="00264FE1" w:rsidP="00156B58">
            <w:pPr>
              <w:pStyle w:val="TAC"/>
            </w:pPr>
            <w:r w:rsidRPr="008C6DE4">
              <w:t>7.68 x N1 (3 x N1)</w:t>
            </w:r>
          </w:p>
        </w:tc>
      </w:tr>
      <w:tr w:rsidR="00264FE1" w:rsidRPr="008C6DE4" w14:paraId="2EB073F9" w14:textId="77777777" w:rsidTr="00156B58">
        <w:trPr>
          <w:cantSplit/>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06DEDC27" w14:textId="77777777" w:rsidR="00264FE1" w:rsidRPr="008C6DE4" w:rsidRDefault="00264FE1" w:rsidP="00156B58">
            <w:pPr>
              <w:pStyle w:val="TAN"/>
            </w:pPr>
            <w:r w:rsidRPr="008C6DE4">
              <w:rPr>
                <w:snapToGrid w:val="0"/>
                <w:lang w:eastAsia="zh-CN"/>
              </w:rPr>
              <w:t>Note 1</w:t>
            </w:r>
            <w:r w:rsidRPr="008C6DE4">
              <w:t>:</w:t>
            </w:r>
            <w:r w:rsidRPr="008C6DE4">
              <w:rPr>
                <w:lang w:val="en-US"/>
              </w:rPr>
              <w:tab/>
            </w:r>
            <w:r w:rsidRPr="0082197E">
              <w:rPr>
                <w:lang w:eastAsia="zh-CN"/>
              </w:rPr>
              <w:t xml:space="preserve">Applies for </w:t>
            </w:r>
            <w:proofErr w:type="spellStart"/>
            <w:r w:rsidRPr="0082197E">
              <w:rPr>
                <w:lang w:eastAsia="zh-CN"/>
              </w:rPr>
              <w:t>RedCap</w:t>
            </w:r>
            <w:proofErr w:type="spellEnd"/>
            <w:r w:rsidRPr="0082197E">
              <w:rPr>
                <w:lang w:eastAsia="zh-CN"/>
              </w:rPr>
              <w:t xml:space="preserve"> UE of all FR2 power class</w:t>
            </w:r>
            <w:r w:rsidRPr="009C5807">
              <w:t>.</w:t>
            </w:r>
          </w:p>
        </w:tc>
      </w:tr>
    </w:tbl>
    <w:p w14:paraId="425DECF3" w14:textId="77777777" w:rsidR="00264FE1" w:rsidRDefault="00264FE1" w:rsidP="00264FE1">
      <w:pPr>
        <w:rPr>
          <w:lang w:eastAsia="zh-CN"/>
        </w:rPr>
      </w:pPr>
    </w:p>
    <w:p w14:paraId="285809C9" w14:textId="77777777" w:rsidR="00264FE1" w:rsidRPr="008C6DE4" w:rsidRDefault="00264FE1" w:rsidP="00264FE1">
      <w:pPr>
        <w:pStyle w:val="TH"/>
        <w:rPr>
          <w:vertAlign w:val="subscript"/>
        </w:rPr>
      </w:pPr>
      <w:r w:rsidRPr="008C6DE4">
        <w:t>Table 4.2</w:t>
      </w:r>
      <w:r>
        <w:t>B</w:t>
      </w:r>
      <w:r w:rsidRPr="008C6DE4">
        <w:t>.2.4-</w:t>
      </w:r>
      <w:r>
        <w:t>2</w:t>
      </w:r>
      <w:r w:rsidRPr="008C6DE4">
        <w:t xml:space="preserve">: </w:t>
      </w:r>
      <w:proofErr w:type="spellStart"/>
      <w:proofErr w:type="gramStart"/>
      <w:r w:rsidRPr="008C6DE4">
        <w:t>T</w:t>
      </w:r>
      <w:r w:rsidRPr="008C6DE4">
        <w:rPr>
          <w:vertAlign w:val="subscript"/>
        </w:rPr>
        <w:t>detect,NR</w:t>
      </w:r>
      <w:proofErr w:type="gramEnd"/>
      <w:r w:rsidRPr="008C6DE4">
        <w:rPr>
          <w:vertAlign w:val="subscript"/>
        </w:rPr>
        <w:t>_Inter</w:t>
      </w:r>
      <w:r>
        <w:rPr>
          <w:vertAlign w:val="subscript"/>
        </w:rPr>
        <w:t>_RedCap</w:t>
      </w:r>
      <w:proofErr w:type="spellEnd"/>
      <w:r w:rsidRPr="008C6DE4">
        <w:rPr>
          <w:vertAlign w:val="subscript"/>
        </w:rPr>
        <w:t>,</w:t>
      </w:r>
      <w:r w:rsidRPr="008C6DE4">
        <w:t xml:space="preserve"> </w:t>
      </w:r>
      <w:proofErr w:type="spellStart"/>
      <w:r w:rsidRPr="008C6DE4">
        <w:t>T</w:t>
      </w:r>
      <w:r w:rsidRPr="008C6DE4">
        <w:rPr>
          <w:vertAlign w:val="subscript"/>
        </w:rPr>
        <w:t>measure,NR_Inter</w:t>
      </w:r>
      <w:r>
        <w:rPr>
          <w:vertAlign w:val="subscript"/>
        </w:rPr>
        <w:t>_RedCap</w:t>
      </w:r>
      <w:proofErr w:type="spellEnd"/>
      <w:r w:rsidRPr="008C6DE4">
        <w:t xml:space="preserve"> and </w:t>
      </w:r>
      <w:proofErr w:type="spellStart"/>
      <w:r w:rsidRPr="008C6DE4">
        <w:t>T</w:t>
      </w:r>
      <w:r w:rsidRPr="008C6DE4">
        <w:rPr>
          <w:vertAlign w:val="subscript"/>
        </w:rPr>
        <w:t>evaluate,NR_Inter</w:t>
      </w:r>
      <w:r>
        <w:rPr>
          <w:vertAlign w:val="subscript"/>
        </w:rPr>
        <w:t>_RedCap</w:t>
      </w:r>
      <w:proofErr w:type="spellEnd"/>
      <w:r>
        <w:rPr>
          <w:vertAlign w:val="subscript"/>
          <w:lang w:val="en-US"/>
        </w:rPr>
        <w:t xml:space="preserve"> </w:t>
      </w:r>
      <w:r w:rsidRPr="00691C10">
        <w:t xml:space="preserve">for UE configured with </w:t>
      </w:r>
      <w:proofErr w:type="spellStart"/>
      <w:r w:rsidRPr="00691C10">
        <w:t>eDRX_IDLE</w:t>
      </w:r>
      <w:proofErr w:type="spellEnd"/>
      <w:r w:rsidRPr="00691C10">
        <w:t xml:space="preserve"> cycle</w:t>
      </w:r>
      <w:r>
        <w:t xml:space="preserve"> </w:t>
      </w:r>
      <w:r w:rsidRPr="00691C10">
        <w:t>(Frequency range FR1)</w:t>
      </w:r>
    </w:p>
    <w:tbl>
      <w:tblP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756"/>
        <w:gridCol w:w="1065"/>
        <w:gridCol w:w="2597"/>
        <w:gridCol w:w="1874"/>
        <w:gridCol w:w="1860"/>
      </w:tblGrid>
      <w:tr w:rsidR="00264FE1" w:rsidRPr="00B85562" w14:paraId="011794F4" w14:textId="77777777" w:rsidTr="00156B58">
        <w:trPr>
          <w:trHeight w:val="673"/>
        </w:trPr>
        <w:tc>
          <w:tcPr>
            <w:tcW w:w="645" w:type="pct"/>
            <w:vMerge w:val="restart"/>
            <w:hideMark/>
          </w:tcPr>
          <w:p w14:paraId="547C1FE3" w14:textId="77777777" w:rsidR="00264FE1" w:rsidRPr="00257170" w:rsidRDefault="00264FE1" w:rsidP="00156B58">
            <w:pPr>
              <w:rPr>
                <w:rFonts w:ascii="Arial" w:hAnsi="Arial" w:cs="Arial"/>
                <w:sz w:val="18"/>
                <w:szCs w:val="18"/>
                <w:lang w:val="en-US" w:eastAsia="zh-CN"/>
              </w:rPr>
            </w:pPr>
            <w:proofErr w:type="spellStart"/>
            <w:r w:rsidRPr="00963536">
              <w:rPr>
                <w:rFonts w:ascii="Arial" w:hAnsi="Arial" w:cs="Arial"/>
                <w:b/>
                <w:sz w:val="18"/>
                <w:szCs w:val="18"/>
                <w:lang w:eastAsia="zh-CN"/>
              </w:rPr>
              <w:t>eDRX_IDLE</w:t>
            </w:r>
            <w:proofErr w:type="spellEnd"/>
            <w:r w:rsidRPr="00963536">
              <w:rPr>
                <w:rFonts w:ascii="Arial" w:hAnsi="Arial" w:cs="Arial"/>
                <w:b/>
                <w:sz w:val="18"/>
                <w:szCs w:val="18"/>
                <w:lang w:eastAsia="zh-CN"/>
              </w:rPr>
              <w:t xml:space="preserve"> cycle length [s]</w:t>
            </w:r>
          </w:p>
        </w:tc>
        <w:tc>
          <w:tcPr>
            <w:tcW w:w="404" w:type="pct"/>
            <w:vMerge w:val="restart"/>
            <w:hideMark/>
          </w:tcPr>
          <w:p w14:paraId="38E02653" w14:textId="77777777" w:rsidR="00264FE1" w:rsidRPr="00FB0826" w:rsidRDefault="00264FE1" w:rsidP="00156B58">
            <w:pPr>
              <w:rPr>
                <w:rFonts w:ascii="Arial" w:hAnsi="Arial" w:cs="Arial"/>
                <w:sz w:val="18"/>
                <w:szCs w:val="18"/>
                <w:lang w:val="en-US" w:eastAsia="zh-CN"/>
              </w:rPr>
            </w:pPr>
            <w:r w:rsidRPr="00BE6BE3">
              <w:rPr>
                <w:rFonts w:ascii="Arial" w:hAnsi="Arial" w:cs="Arial"/>
                <w:b/>
                <w:sz w:val="18"/>
                <w:szCs w:val="18"/>
                <w:lang w:eastAsia="zh-CN"/>
              </w:rPr>
              <w:t xml:space="preserve">DRX cycle </w:t>
            </w:r>
            <w:r w:rsidRPr="00BE6BE3">
              <w:rPr>
                <w:rFonts w:ascii="Arial" w:hAnsi="Arial" w:cs="Arial"/>
                <w:b/>
                <w:sz w:val="18"/>
                <w:szCs w:val="18"/>
                <w:lang w:eastAsia="zh-CN"/>
              </w:rPr>
              <w:lastRenderedPageBreak/>
              <w:t>length [s]</w:t>
            </w:r>
          </w:p>
        </w:tc>
        <w:tc>
          <w:tcPr>
            <w:tcW w:w="680" w:type="pct"/>
            <w:vMerge w:val="restart"/>
            <w:hideMark/>
          </w:tcPr>
          <w:p w14:paraId="0A2B1659" w14:textId="77777777" w:rsidR="00264FE1" w:rsidRPr="00D90DBA" w:rsidRDefault="00264FE1" w:rsidP="00156B58">
            <w:pPr>
              <w:rPr>
                <w:rFonts w:ascii="Arial" w:hAnsi="Arial" w:cs="Arial"/>
                <w:sz w:val="18"/>
                <w:szCs w:val="18"/>
                <w:lang w:val="en-US" w:eastAsia="zh-CN"/>
              </w:rPr>
            </w:pPr>
            <w:r w:rsidRPr="002651A6">
              <w:rPr>
                <w:rFonts w:ascii="Arial" w:hAnsi="Arial" w:cs="Arial"/>
                <w:b/>
                <w:sz w:val="18"/>
                <w:szCs w:val="18"/>
                <w:lang w:eastAsia="zh-CN"/>
              </w:rPr>
              <w:lastRenderedPageBreak/>
              <w:t xml:space="preserve">PTW length [s] (number </w:t>
            </w:r>
            <w:r w:rsidRPr="002651A6">
              <w:rPr>
                <w:rFonts w:ascii="Arial" w:hAnsi="Arial" w:cs="Arial"/>
                <w:b/>
                <w:sz w:val="18"/>
                <w:szCs w:val="18"/>
                <w:lang w:eastAsia="zh-CN"/>
              </w:rPr>
              <w:lastRenderedPageBreak/>
              <w:t>of 1.28s periods)</w:t>
            </w:r>
          </w:p>
        </w:tc>
        <w:tc>
          <w:tcPr>
            <w:tcW w:w="1498" w:type="pct"/>
            <w:vMerge w:val="restart"/>
            <w:hideMark/>
          </w:tcPr>
          <w:p w14:paraId="3204FFCB" w14:textId="77777777" w:rsidR="00264FE1" w:rsidRPr="00BE6BE3" w:rsidRDefault="00264FE1" w:rsidP="00156B58">
            <w:pPr>
              <w:rPr>
                <w:rFonts w:ascii="Arial" w:hAnsi="Arial" w:cs="Arial"/>
                <w:sz w:val="18"/>
                <w:szCs w:val="18"/>
                <w:lang w:val="en-US" w:eastAsia="zh-CN"/>
              </w:rPr>
            </w:pPr>
            <w:proofErr w:type="spellStart"/>
            <w:proofErr w:type="gramStart"/>
            <w:r w:rsidRPr="00275B6E">
              <w:rPr>
                <w:rFonts w:ascii="Arial" w:hAnsi="Arial" w:cs="Arial"/>
                <w:b/>
                <w:bCs/>
                <w:sz w:val="18"/>
                <w:szCs w:val="18"/>
              </w:rPr>
              <w:lastRenderedPageBreak/>
              <w:t>T</w:t>
            </w:r>
            <w:r w:rsidRPr="00275B6E">
              <w:rPr>
                <w:rFonts w:ascii="Arial" w:hAnsi="Arial" w:cs="Arial"/>
                <w:b/>
                <w:bCs/>
                <w:sz w:val="18"/>
                <w:szCs w:val="18"/>
                <w:vertAlign w:val="subscript"/>
              </w:rPr>
              <w:t>detect,NR</w:t>
            </w:r>
            <w:proofErr w:type="gramEnd"/>
            <w:r w:rsidRPr="00275B6E">
              <w:rPr>
                <w:rFonts w:ascii="Arial" w:hAnsi="Arial" w:cs="Arial"/>
                <w:b/>
                <w:bCs/>
                <w:sz w:val="18"/>
                <w:szCs w:val="18"/>
                <w:vertAlign w:val="subscript"/>
              </w:rPr>
              <w:t>_Inter_RedCap</w:t>
            </w:r>
            <w:proofErr w:type="spellEnd"/>
            <w:r w:rsidRPr="00963536">
              <w:rPr>
                <w:rFonts w:ascii="Arial" w:hAnsi="Arial" w:cs="Arial"/>
                <w:b/>
                <w:sz w:val="18"/>
                <w:szCs w:val="18"/>
                <w:lang w:eastAsia="zh-CN"/>
              </w:rPr>
              <w:t xml:space="preserve"> </w:t>
            </w:r>
            <w:r w:rsidRPr="00257170">
              <w:rPr>
                <w:rFonts w:ascii="Arial" w:hAnsi="Arial" w:cs="Arial"/>
                <w:b/>
                <w:sz w:val="18"/>
                <w:szCs w:val="18"/>
                <w:lang w:eastAsia="zh-CN"/>
              </w:rPr>
              <w:t>[s] (number of DRX cycles</w:t>
            </w:r>
            <w:r>
              <w:rPr>
                <w:rFonts w:ascii="Arial" w:hAnsi="Arial" w:cs="Arial"/>
                <w:b/>
                <w:bCs/>
                <w:sz w:val="18"/>
                <w:szCs w:val="18"/>
                <w:lang w:eastAsia="zh-CN"/>
              </w:rPr>
              <w:t xml:space="preserve"> or </w:t>
            </w:r>
            <w:proofErr w:type="spellStart"/>
            <w:r>
              <w:rPr>
                <w:rFonts w:ascii="Arial" w:hAnsi="Arial" w:cs="Arial"/>
                <w:b/>
                <w:bCs/>
                <w:sz w:val="18"/>
                <w:szCs w:val="18"/>
                <w:lang w:eastAsia="zh-CN"/>
              </w:rPr>
              <w:t>eDRX</w:t>
            </w:r>
            <w:proofErr w:type="spellEnd"/>
            <w:r>
              <w:rPr>
                <w:rFonts w:ascii="Arial" w:hAnsi="Arial" w:cs="Arial"/>
                <w:b/>
                <w:bCs/>
                <w:sz w:val="18"/>
                <w:szCs w:val="18"/>
                <w:lang w:eastAsia="zh-CN"/>
              </w:rPr>
              <w:t xml:space="preserve"> cycles </w:t>
            </w:r>
            <w:r w:rsidRPr="00CD5296">
              <w:rPr>
                <w:rFonts w:ascii="Arial" w:hAnsi="Arial" w:cs="Arial"/>
                <w:b/>
                <w:bCs/>
                <w:sz w:val="18"/>
                <w:szCs w:val="18"/>
                <w:vertAlign w:val="superscript"/>
                <w:lang w:eastAsia="zh-CN"/>
              </w:rPr>
              <w:t>Note 3</w:t>
            </w:r>
            <w:r w:rsidRPr="00257170">
              <w:rPr>
                <w:rFonts w:ascii="Arial" w:hAnsi="Arial" w:cs="Arial"/>
                <w:b/>
                <w:sz w:val="18"/>
                <w:szCs w:val="18"/>
                <w:lang w:eastAsia="zh-CN"/>
              </w:rPr>
              <w:t>)</w:t>
            </w:r>
          </w:p>
        </w:tc>
        <w:tc>
          <w:tcPr>
            <w:tcW w:w="863" w:type="pct"/>
            <w:vMerge w:val="restart"/>
            <w:hideMark/>
          </w:tcPr>
          <w:p w14:paraId="04D5CFB6" w14:textId="77777777" w:rsidR="00264FE1" w:rsidRPr="00257170" w:rsidRDefault="00264FE1" w:rsidP="00156B58">
            <w:pPr>
              <w:rPr>
                <w:rFonts w:ascii="Arial" w:hAnsi="Arial" w:cs="Arial"/>
                <w:sz w:val="18"/>
                <w:szCs w:val="18"/>
                <w:lang w:val="en-US" w:eastAsia="zh-CN"/>
              </w:rPr>
            </w:pPr>
            <w:proofErr w:type="spellStart"/>
            <w:proofErr w:type="gramStart"/>
            <w:r w:rsidRPr="00275B6E">
              <w:rPr>
                <w:rFonts w:ascii="Arial" w:hAnsi="Arial" w:cs="Arial"/>
                <w:b/>
                <w:bCs/>
                <w:sz w:val="18"/>
                <w:szCs w:val="18"/>
              </w:rPr>
              <w:t>T</w:t>
            </w:r>
            <w:r w:rsidRPr="00275B6E">
              <w:rPr>
                <w:rFonts w:ascii="Arial" w:hAnsi="Arial" w:cs="Arial"/>
                <w:b/>
                <w:bCs/>
                <w:sz w:val="18"/>
                <w:szCs w:val="18"/>
                <w:vertAlign w:val="subscript"/>
              </w:rPr>
              <w:t>measure,NR</w:t>
            </w:r>
            <w:proofErr w:type="gramEnd"/>
            <w:r w:rsidRPr="00275B6E">
              <w:rPr>
                <w:rFonts w:ascii="Arial" w:hAnsi="Arial" w:cs="Arial"/>
                <w:b/>
                <w:bCs/>
                <w:sz w:val="18"/>
                <w:szCs w:val="18"/>
                <w:vertAlign w:val="subscript"/>
              </w:rPr>
              <w:t>_Inter_RedCap</w:t>
            </w:r>
            <w:proofErr w:type="spellEnd"/>
            <w:r w:rsidRPr="00275B6E">
              <w:rPr>
                <w:sz w:val="18"/>
                <w:szCs w:val="18"/>
              </w:rPr>
              <w:t xml:space="preserve"> </w:t>
            </w:r>
            <w:r w:rsidRPr="00963536">
              <w:rPr>
                <w:rFonts w:ascii="Arial" w:hAnsi="Arial" w:cs="Arial"/>
                <w:b/>
                <w:sz w:val="18"/>
                <w:szCs w:val="18"/>
                <w:lang w:eastAsia="zh-CN"/>
              </w:rPr>
              <w:t xml:space="preserve">[s] (number of DRX </w:t>
            </w:r>
            <w:r w:rsidRPr="00963536">
              <w:rPr>
                <w:rFonts w:ascii="Arial" w:hAnsi="Arial" w:cs="Arial"/>
                <w:b/>
                <w:sz w:val="18"/>
                <w:szCs w:val="18"/>
                <w:lang w:eastAsia="zh-CN"/>
              </w:rPr>
              <w:lastRenderedPageBreak/>
              <w:t>cycles</w:t>
            </w:r>
            <w:r>
              <w:rPr>
                <w:rFonts w:ascii="Arial" w:hAnsi="Arial" w:cs="Arial"/>
                <w:b/>
                <w:bCs/>
                <w:sz w:val="18"/>
                <w:szCs w:val="18"/>
                <w:lang w:eastAsia="zh-CN"/>
              </w:rPr>
              <w:t xml:space="preserve"> or </w:t>
            </w:r>
            <w:proofErr w:type="spellStart"/>
            <w:r>
              <w:rPr>
                <w:rFonts w:ascii="Arial" w:hAnsi="Arial" w:cs="Arial"/>
                <w:b/>
                <w:bCs/>
                <w:sz w:val="18"/>
                <w:szCs w:val="18"/>
                <w:lang w:eastAsia="zh-CN"/>
              </w:rPr>
              <w:t>eDRX</w:t>
            </w:r>
            <w:proofErr w:type="spellEnd"/>
            <w:r>
              <w:rPr>
                <w:rFonts w:ascii="Arial" w:hAnsi="Arial" w:cs="Arial"/>
                <w:b/>
                <w:bCs/>
                <w:sz w:val="18"/>
                <w:szCs w:val="18"/>
                <w:lang w:eastAsia="zh-CN"/>
              </w:rPr>
              <w:t xml:space="preserve"> cycles </w:t>
            </w:r>
            <w:r w:rsidRPr="00CD5296">
              <w:rPr>
                <w:rFonts w:ascii="Arial" w:hAnsi="Arial" w:cs="Arial"/>
                <w:b/>
                <w:bCs/>
                <w:sz w:val="18"/>
                <w:szCs w:val="18"/>
                <w:vertAlign w:val="superscript"/>
                <w:lang w:eastAsia="zh-CN"/>
              </w:rPr>
              <w:t>Note 3</w:t>
            </w:r>
            <w:r w:rsidRPr="00963536">
              <w:rPr>
                <w:rFonts w:ascii="Arial" w:hAnsi="Arial" w:cs="Arial"/>
                <w:b/>
                <w:sz w:val="18"/>
                <w:szCs w:val="18"/>
                <w:lang w:eastAsia="zh-CN"/>
              </w:rPr>
              <w:t>)</w:t>
            </w:r>
          </w:p>
        </w:tc>
        <w:tc>
          <w:tcPr>
            <w:tcW w:w="910" w:type="pct"/>
            <w:vMerge w:val="restart"/>
            <w:hideMark/>
          </w:tcPr>
          <w:p w14:paraId="198E3F1A" w14:textId="77777777" w:rsidR="00264FE1" w:rsidRPr="00257170" w:rsidRDefault="00264FE1" w:rsidP="00156B58">
            <w:pPr>
              <w:rPr>
                <w:rFonts w:ascii="Arial" w:hAnsi="Arial" w:cs="Arial"/>
                <w:sz w:val="18"/>
                <w:szCs w:val="18"/>
                <w:lang w:val="en-US" w:eastAsia="zh-CN"/>
              </w:rPr>
            </w:pPr>
            <w:proofErr w:type="spellStart"/>
            <w:proofErr w:type="gramStart"/>
            <w:r w:rsidRPr="00275B6E">
              <w:rPr>
                <w:rFonts w:ascii="Arial" w:hAnsi="Arial" w:cs="Arial"/>
                <w:b/>
                <w:bCs/>
                <w:sz w:val="18"/>
                <w:szCs w:val="18"/>
              </w:rPr>
              <w:lastRenderedPageBreak/>
              <w:t>T</w:t>
            </w:r>
            <w:r w:rsidRPr="00275B6E">
              <w:rPr>
                <w:rFonts w:ascii="Arial" w:hAnsi="Arial" w:cs="Arial"/>
                <w:b/>
                <w:bCs/>
                <w:sz w:val="18"/>
                <w:szCs w:val="18"/>
                <w:vertAlign w:val="subscript"/>
              </w:rPr>
              <w:t>evaluate,NR</w:t>
            </w:r>
            <w:proofErr w:type="gramEnd"/>
            <w:r w:rsidRPr="00275B6E">
              <w:rPr>
                <w:rFonts w:ascii="Arial" w:hAnsi="Arial" w:cs="Arial"/>
                <w:b/>
                <w:bCs/>
                <w:sz w:val="18"/>
                <w:szCs w:val="18"/>
                <w:vertAlign w:val="subscript"/>
              </w:rPr>
              <w:t>_Inter_RedCap</w:t>
            </w:r>
            <w:proofErr w:type="spellEnd"/>
            <w:r w:rsidRPr="00275B6E">
              <w:rPr>
                <w:sz w:val="18"/>
                <w:szCs w:val="18"/>
                <w:vertAlign w:val="subscript"/>
                <w:lang w:val="en-US"/>
              </w:rPr>
              <w:t xml:space="preserve"> </w:t>
            </w:r>
            <w:r w:rsidRPr="00963536">
              <w:rPr>
                <w:rFonts w:ascii="Arial" w:hAnsi="Arial" w:cs="Arial"/>
                <w:b/>
                <w:sz w:val="18"/>
                <w:szCs w:val="18"/>
                <w:lang w:eastAsia="zh-CN"/>
              </w:rPr>
              <w:t xml:space="preserve">[s] (number of DRX </w:t>
            </w:r>
            <w:r w:rsidRPr="00963536">
              <w:rPr>
                <w:rFonts w:ascii="Arial" w:hAnsi="Arial" w:cs="Arial"/>
                <w:b/>
                <w:sz w:val="18"/>
                <w:szCs w:val="18"/>
                <w:lang w:eastAsia="zh-CN"/>
              </w:rPr>
              <w:lastRenderedPageBreak/>
              <w:t>cycles</w:t>
            </w:r>
            <w:r>
              <w:rPr>
                <w:rFonts w:ascii="Arial" w:hAnsi="Arial" w:cs="Arial"/>
                <w:b/>
                <w:bCs/>
                <w:sz w:val="18"/>
                <w:szCs w:val="18"/>
                <w:lang w:eastAsia="zh-CN"/>
              </w:rPr>
              <w:t xml:space="preserve"> or </w:t>
            </w:r>
            <w:proofErr w:type="spellStart"/>
            <w:r>
              <w:rPr>
                <w:rFonts w:ascii="Arial" w:hAnsi="Arial" w:cs="Arial"/>
                <w:b/>
                <w:bCs/>
                <w:sz w:val="18"/>
                <w:szCs w:val="18"/>
                <w:lang w:eastAsia="zh-CN"/>
              </w:rPr>
              <w:t>eDRX</w:t>
            </w:r>
            <w:proofErr w:type="spellEnd"/>
            <w:r>
              <w:rPr>
                <w:rFonts w:ascii="Arial" w:hAnsi="Arial" w:cs="Arial"/>
                <w:b/>
                <w:bCs/>
                <w:sz w:val="18"/>
                <w:szCs w:val="18"/>
                <w:lang w:eastAsia="zh-CN"/>
              </w:rPr>
              <w:t xml:space="preserve"> cycles </w:t>
            </w:r>
            <w:r w:rsidRPr="00CD5296">
              <w:rPr>
                <w:rFonts w:ascii="Arial" w:hAnsi="Arial" w:cs="Arial"/>
                <w:b/>
                <w:bCs/>
                <w:sz w:val="18"/>
                <w:szCs w:val="18"/>
                <w:vertAlign w:val="superscript"/>
                <w:lang w:eastAsia="zh-CN"/>
              </w:rPr>
              <w:t>Note 3</w:t>
            </w:r>
            <w:r w:rsidRPr="00963536">
              <w:rPr>
                <w:rFonts w:ascii="Arial" w:hAnsi="Arial" w:cs="Arial"/>
                <w:b/>
                <w:sz w:val="18"/>
                <w:szCs w:val="18"/>
                <w:lang w:eastAsia="zh-CN"/>
              </w:rPr>
              <w:t>)</w:t>
            </w:r>
          </w:p>
        </w:tc>
      </w:tr>
      <w:tr w:rsidR="00264FE1" w:rsidRPr="00B85562" w14:paraId="2A6E3547" w14:textId="77777777" w:rsidTr="00156B58">
        <w:trPr>
          <w:trHeight w:val="1009"/>
        </w:trPr>
        <w:tc>
          <w:tcPr>
            <w:tcW w:w="645" w:type="pct"/>
            <w:vMerge/>
            <w:hideMark/>
          </w:tcPr>
          <w:p w14:paraId="00B9F337" w14:textId="77777777" w:rsidR="00264FE1" w:rsidRPr="00581E8E" w:rsidRDefault="00264FE1" w:rsidP="00156B58">
            <w:pPr>
              <w:rPr>
                <w:rFonts w:ascii="Arial" w:hAnsi="Arial" w:cs="Arial"/>
                <w:sz w:val="18"/>
                <w:lang w:val="en-US" w:eastAsia="zh-CN"/>
              </w:rPr>
            </w:pPr>
          </w:p>
        </w:tc>
        <w:tc>
          <w:tcPr>
            <w:tcW w:w="404" w:type="pct"/>
            <w:vMerge/>
            <w:hideMark/>
          </w:tcPr>
          <w:p w14:paraId="78B43CA6" w14:textId="77777777" w:rsidR="00264FE1" w:rsidRPr="00581E8E" w:rsidRDefault="00264FE1" w:rsidP="00156B58">
            <w:pPr>
              <w:rPr>
                <w:rFonts w:ascii="Arial" w:hAnsi="Arial" w:cs="Arial"/>
                <w:sz w:val="18"/>
                <w:lang w:val="en-US" w:eastAsia="zh-CN"/>
              </w:rPr>
            </w:pPr>
          </w:p>
        </w:tc>
        <w:tc>
          <w:tcPr>
            <w:tcW w:w="680" w:type="pct"/>
            <w:vMerge/>
            <w:hideMark/>
          </w:tcPr>
          <w:p w14:paraId="3587B66F" w14:textId="77777777" w:rsidR="00264FE1" w:rsidRPr="00581E8E" w:rsidRDefault="00264FE1" w:rsidP="00156B58">
            <w:pPr>
              <w:rPr>
                <w:rFonts w:ascii="Arial" w:hAnsi="Arial" w:cs="Arial"/>
                <w:sz w:val="18"/>
                <w:lang w:val="en-US" w:eastAsia="zh-CN"/>
              </w:rPr>
            </w:pPr>
          </w:p>
        </w:tc>
        <w:tc>
          <w:tcPr>
            <w:tcW w:w="1498" w:type="pct"/>
            <w:vMerge/>
            <w:hideMark/>
          </w:tcPr>
          <w:p w14:paraId="326E90E0" w14:textId="77777777" w:rsidR="00264FE1" w:rsidRPr="00581E8E" w:rsidRDefault="00264FE1" w:rsidP="00156B58">
            <w:pPr>
              <w:rPr>
                <w:rFonts w:ascii="Arial" w:hAnsi="Arial" w:cs="Arial"/>
                <w:sz w:val="18"/>
                <w:lang w:val="en-US" w:eastAsia="zh-CN"/>
              </w:rPr>
            </w:pPr>
          </w:p>
        </w:tc>
        <w:tc>
          <w:tcPr>
            <w:tcW w:w="863" w:type="pct"/>
            <w:vMerge/>
            <w:hideMark/>
          </w:tcPr>
          <w:p w14:paraId="56B89EF7" w14:textId="77777777" w:rsidR="00264FE1" w:rsidRPr="00581E8E" w:rsidRDefault="00264FE1" w:rsidP="00156B58">
            <w:pPr>
              <w:rPr>
                <w:rFonts w:ascii="Arial" w:hAnsi="Arial" w:cs="Arial"/>
                <w:sz w:val="18"/>
                <w:lang w:val="en-US" w:eastAsia="zh-CN"/>
              </w:rPr>
            </w:pPr>
          </w:p>
        </w:tc>
        <w:tc>
          <w:tcPr>
            <w:tcW w:w="910" w:type="pct"/>
            <w:vMerge/>
            <w:hideMark/>
          </w:tcPr>
          <w:p w14:paraId="03B74F6A" w14:textId="77777777" w:rsidR="00264FE1" w:rsidRPr="00581E8E" w:rsidRDefault="00264FE1" w:rsidP="00156B58">
            <w:pPr>
              <w:rPr>
                <w:rFonts w:ascii="Arial" w:hAnsi="Arial" w:cs="Arial"/>
                <w:sz w:val="18"/>
                <w:lang w:val="en-US" w:eastAsia="zh-CN"/>
              </w:rPr>
            </w:pPr>
          </w:p>
        </w:tc>
      </w:tr>
      <w:tr w:rsidR="00264FE1" w:rsidRPr="00B85562" w14:paraId="1A67474E" w14:textId="77777777" w:rsidTr="00156B58">
        <w:trPr>
          <w:trHeight w:val="336"/>
        </w:trPr>
        <w:tc>
          <w:tcPr>
            <w:tcW w:w="645" w:type="pct"/>
          </w:tcPr>
          <w:p w14:paraId="60FEBF3B" w14:textId="77777777" w:rsidR="00264FE1" w:rsidRPr="00581E8E" w:rsidRDefault="00264FE1" w:rsidP="00156B58">
            <w:pPr>
              <w:rPr>
                <w:rFonts w:ascii="Arial" w:hAnsi="Arial" w:cs="Arial"/>
                <w:sz w:val="18"/>
                <w:lang w:val="en-US" w:eastAsia="zh-CN"/>
              </w:rPr>
            </w:pPr>
            <w:r w:rsidRPr="00581E8E">
              <w:rPr>
                <w:rFonts w:ascii="Arial" w:hAnsi="Arial" w:cs="Arial"/>
                <w:sz w:val="18"/>
                <w:lang w:val="en-US" w:eastAsia="zh-CN"/>
              </w:rPr>
              <w:t>2.56</w:t>
            </w:r>
          </w:p>
        </w:tc>
        <w:tc>
          <w:tcPr>
            <w:tcW w:w="404" w:type="pct"/>
          </w:tcPr>
          <w:p w14:paraId="27FB1D7E" w14:textId="77777777" w:rsidR="00264FE1" w:rsidRPr="00581E8E" w:rsidRDefault="00264FE1" w:rsidP="00156B58">
            <w:pPr>
              <w:rPr>
                <w:rFonts w:ascii="Arial" w:hAnsi="Arial" w:cs="Arial"/>
                <w:sz w:val="18"/>
                <w:lang w:val="en-US" w:eastAsia="zh-CN"/>
              </w:rPr>
            </w:pPr>
            <w:r w:rsidRPr="00581E8E">
              <w:rPr>
                <w:rFonts w:ascii="Arial" w:hAnsi="Arial" w:cs="Arial"/>
                <w:sz w:val="18"/>
                <w:lang w:val="en-US" w:eastAsia="zh-CN"/>
              </w:rPr>
              <w:t>-</w:t>
            </w:r>
          </w:p>
        </w:tc>
        <w:tc>
          <w:tcPr>
            <w:tcW w:w="680" w:type="pct"/>
          </w:tcPr>
          <w:p w14:paraId="67A72331" w14:textId="77777777" w:rsidR="00264FE1" w:rsidRPr="00581E8E" w:rsidRDefault="00264FE1" w:rsidP="00156B58">
            <w:pPr>
              <w:rPr>
                <w:rFonts w:ascii="Arial" w:hAnsi="Arial" w:cs="Arial"/>
                <w:sz w:val="18"/>
                <w:lang w:val="en-US" w:eastAsia="zh-CN"/>
              </w:rPr>
            </w:pPr>
            <w:r w:rsidRPr="00581E8E">
              <w:rPr>
                <w:rFonts w:ascii="Arial" w:hAnsi="Arial" w:cs="Arial"/>
                <w:sz w:val="18"/>
                <w:lang w:val="en-US" w:eastAsia="zh-CN"/>
              </w:rPr>
              <w:t>-</w:t>
            </w:r>
          </w:p>
        </w:tc>
        <w:tc>
          <w:tcPr>
            <w:tcW w:w="1498" w:type="pct"/>
          </w:tcPr>
          <w:p w14:paraId="11FE0664" w14:textId="77777777" w:rsidR="00264FE1" w:rsidRPr="00581E8E" w:rsidRDefault="00264FE1" w:rsidP="00156B58">
            <w:pPr>
              <w:rPr>
                <w:rFonts w:ascii="Arial" w:hAnsi="Arial" w:cs="Arial"/>
                <w:sz w:val="18"/>
                <w:lang w:eastAsia="zh-CN"/>
              </w:rPr>
            </w:pPr>
            <w:r w:rsidRPr="00581E8E">
              <w:rPr>
                <w:rFonts w:ascii="Arial" w:hAnsi="Arial" w:cs="Arial"/>
                <w:sz w:val="18"/>
                <w:lang w:eastAsia="zh-CN"/>
              </w:rPr>
              <w:t>58.88 (23)</w:t>
            </w:r>
          </w:p>
        </w:tc>
        <w:tc>
          <w:tcPr>
            <w:tcW w:w="863" w:type="pct"/>
          </w:tcPr>
          <w:p w14:paraId="5947D9E8" w14:textId="77777777" w:rsidR="00264FE1" w:rsidRPr="00581E8E" w:rsidRDefault="00264FE1" w:rsidP="00156B58">
            <w:pPr>
              <w:rPr>
                <w:rFonts w:ascii="Arial" w:hAnsi="Arial" w:cs="Arial"/>
                <w:sz w:val="18"/>
                <w:lang w:eastAsia="zh-CN"/>
              </w:rPr>
            </w:pPr>
            <w:r w:rsidRPr="00581E8E">
              <w:rPr>
                <w:rFonts w:ascii="Arial" w:hAnsi="Arial" w:cs="Arial"/>
                <w:sz w:val="18"/>
                <w:lang w:eastAsia="zh-CN"/>
              </w:rPr>
              <w:t>2.56 (1)</w:t>
            </w:r>
          </w:p>
        </w:tc>
        <w:tc>
          <w:tcPr>
            <w:tcW w:w="910" w:type="pct"/>
          </w:tcPr>
          <w:p w14:paraId="347F803C" w14:textId="77777777" w:rsidR="00264FE1" w:rsidRPr="00581E8E" w:rsidRDefault="00264FE1" w:rsidP="00156B58">
            <w:pPr>
              <w:rPr>
                <w:rFonts w:ascii="Arial" w:hAnsi="Arial" w:cs="Arial"/>
                <w:sz w:val="18"/>
                <w:lang w:eastAsia="zh-CN"/>
              </w:rPr>
            </w:pPr>
            <w:r>
              <w:rPr>
                <w:rFonts w:ascii="Arial" w:hAnsi="Arial" w:cs="Arial"/>
                <w:sz w:val="18"/>
                <w:lang w:eastAsia="zh-CN"/>
              </w:rPr>
              <w:t>7.68</w:t>
            </w:r>
            <w:r w:rsidRPr="00581E8E">
              <w:rPr>
                <w:rFonts w:ascii="Arial" w:hAnsi="Arial" w:cs="Arial"/>
                <w:sz w:val="18"/>
                <w:lang w:eastAsia="zh-CN"/>
              </w:rPr>
              <w:t xml:space="preserve"> (</w:t>
            </w:r>
            <w:r>
              <w:rPr>
                <w:rFonts w:ascii="Arial" w:hAnsi="Arial" w:cs="Arial"/>
                <w:sz w:val="18"/>
                <w:lang w:eastAsia="zh-CN"/>
              </w:rPr>
              <w:t>3</w:t>
            </w:r>
            <w:r w:rsidRPr="00581E8E">
              <w:rPr>
                <w:rFonts w:ascii="Arial" w:hAnsi="Arial" w:cs="Arial"/>
                <w:sz w:val="18"/>
                <w:lang w:eastAsia="zh-CN"/>
              </w:rPr>
              <w:t>)</w:t>
            </w:r>
          </w:p>
        </w:tc>
      </w:tr>
      <w:tr w:rsidR="00264FE1" w:rsidRPr="00B85562" w14:paraId="699C698A" w14:textId="77777777" w:rsidTr="00156B58">
        <w:trPr>
          <w:trHeight w:val="336"/>
        </w:trPr>
        <w:tc>
          <w:tcPr>
            <w:tcW w:w="645" w:type="pct"/>
          </w:tcPr>
          <w:p w14:paraId="07273615" w14:textId="77777777" w:rsidR="00264FE1" w:rsidRPr="00581E8E" w:rsidRDefault="00264FE1" w:rsidP="00156B58">
            <w:pPr>
              <w:rPr>
                <w:rFonts w:ascii="Arial" w:hAnsi="Arial" w:cs="Arial"/>
                <w:sz w:val="18"/>
                <w:lang w:eastAsia="zh-CN"/>
              </w:rPr>
            </w:pPr>
            <w:r w:rsidRPr="00581E8E">
              <w:rPr>
                <w:rFonts w:ascii="Arial" w:hAnsi="Arial" w:cs="Arial"/>
                <w:sz w:val="18"/>
                <w:lang w:eastAsia="zh-CN"/>
              </w:rPr>
              <w:t>5.12</w:t>
            </w:r>
          </w:p>
        </w:tc>
        <w:tc>
          <w:tcPr>
            <w:tcW w:w="404" w:type="pct"/>
          </w:tcPr>
          <w:p w14:paraId="065286B2" w14:textId="77777777" w:rsidR="00264FE1" w:rsidRPr="00581E8E" w:rsidRDefault="00264FE1" w:rsidP="00156B58">
            <w:pPr>
              <w:rPr>
                <w:rFonts w:ascii="Arial" w:hAnsi="Arial" w:cs="Arial"/>
                <w:sz w:val="18"/>
                <w:lang w:val="en-US" w:eastAsia="zh-CN"/>
              </w:rPr>
            </w:pPr>
            <w:r w:rsidRPr="00581E8E">
              <w:rPr>
                <w:rFonts w:ascii="Arial" w:hAnsi="Arial" w:cs="Arial"/>
                <w:sz w:val="18"/>
                <w:lang w:val="en-US" w:eastAsia="zh-CN"/>
              </w:rPr>
              <w:t>-</w:t>
            </w:r>
          </w:p>
        </w:tc>
        <w:tc>
          <w:tcPr>
            <w:tcW w:w="680" w:type="pct"/>
          </w:tcPr>
          <w:p w14:paraId="2705FD95" w14:textId="77777777" w:rsidR="00264FE1" w:rsidRPr="00581E8E" w:rsidRDefault="00264FE1" w:rsidP="00156B58">
            <w:pPr>
              <w:rPr>
                <w:rFonts w:ascii="Arial" w:hAnsi="Arial" w:cs="Arial"/>
                <w:sz w:val="18"/>
                <w:lang w:eastAsia="zh-CN"/>
              </w:rPr>
            </w:pPr>
            <w:r w:rsidRPr="00581E8E">
              <w:rPr>
                <w:rFonts w:ascii="Arial" w:hAnsi="Arial" w:cs="Arial"/>
                <w:sz w:val="18"/>
                <w:lang w:eastAsia="zh-CN"/>
              </w:rPr>
              <w:t>-</w:t>
            </w:r>
          </w:p>
        </w:tc>
        <w:tc>
          <w:tcPr>
            <w:tcW w:w="1498" w:type="pct"/>
          </w:tcPr>
          <w:p w14:paraId="2BDE0955" w14:textId="77777777" w:rsidR="00264FE1" w:rsidRPr="00581E8E" w:rsidRDefault="00264FE1" w:rsidP="00156B58">
            <w:pPr>
              <w:rPr>
                <w:rFonts w:ascii="Arial" w:hAnsi="Arial" w:cs="Arial"/>
                <w:sz w:val="18"/>
                <w:lang w:eastAsia="zh-CN"/>
              </w:rPr>
            </w:pPr>
            <w:r w:rsidRPr="00581E8E">
              <w:rPr>
                <w:rFonts w:ascii="Arial" w:hAnsi="Arial" w:cs="Arial"/>
                <w:sz w:val="18"/>
                <w:lang w:eastAsia="zh-CN"/>
              </w:rPr>
              <w:t>117.76 (23)</w:t>
            </w:r>
          </w:p>
        </w:tc>
        <w:tc>
          <w:tcPr>
            <w:tcW w:w="863" w:type="pct"/>
          </w:tcPr>
          <w:p w14:paraId="0018D14F" w14:textId="77777777" w:rsidR="00264FE1" w:rsidRPr="00581E8E" w:rsidRDefault="00264FE1" w:rsidP="00156B58">
            <w:pPr>
              <w:rPr>
                <w:rFonts w:ascii="Arial" w:hAnsi="Arial" w:cs="Arial"/>
                <w:sz w:val="18"/>
                <w:lang w:eastAsia="zh-CN"/>
              </w:rPr>
            </w:pPr>
            <w:r w:rsidRPr="00581E8E">
              <w:rPr>
                <w:rFonts w:ascii="Arial" w:hAnsi="Arial" w:cs="Arial"/>
                <w:sz w:val="18"/>
                <w:lang w:eastAsia="zh-CN"/>
              </w:rPr>
              <w:t>5.12 (1)</w:t>
            </w:r>
          </w:p>
        </w:tc>
        <w:tc>
          <w:tcPr>
            <w:tcW w:w="910" w:type="pct"/>
          </w:tcPr>
          <w:p w14:paraId="5322657E" w14:textId="77777777" w:rsidR="00264FE1" w:rsidRPr="00581E8E" w:rsidRDefault="00264FE1" w:rsidP="00156B58">
            <w:pPr>
              <w:rPr>
                <w:rFonts w:ascii="Arial" w:hAnsi="Arial" w:cs="Arial"/>
                <w:sz w:val="18"/>
                <w:lang w:eastAsia="zh-CN"/>
              </w:rPr>
            </w:pPr>
            <w:r w:rsidRPr="00581E8E">
              <w:rPr>
                <w:rFonts w:ascii="Arial" w:hAnsi="Arial" w:cs="Arial"/>
                <w:sz w:val="18"/>
                <w:lang w:eastAsia="zh-CN"/>
              </w:rPr>
              <w:t>10.24 (2)</w:t>
            </w:r>
          </w:p>
        </w:tc>
      </w:tr>
      <w:tr w:rsidR="00264FE1" w:rsidRPr="00B85562" w14:paraId="3807738D" w14:textId="77777777" w:rsidTr="00156B58">
        <w:trPr>
          <w:trHeight w:val="336"/>
        </w:trPr>
        <w:tc>
          <w:tcPr>
            <w:tcW w:w="645" w:type="pct"/>
            <w:hideMark/>
          </w:tcPr>
          <w:p w14:paraId="3089C7A6"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10.24</w:t>
            </w:r>
          </w:p>
        </w:tc>
        <w:tc>
          <w:tcPr>
            <w:tcW w:w="404" w:type="pct"/>
            <w:hideMark/>
          </w:tcPr>
          <w:p w14:paraId="30BCF017" w14:textId="77777777" w:rsidR="00264FE1" w:rsidRPr="00581E8E" w:rsidRDefault="00264FE1" w:rsidP="00156B58">
            <w:pPr>
              <w:rPr>
                <w:rFonts w:ascii="Arial" w:hAnsi="Arial" w:cs="Arial"/>
                <w:sz w:val="18"/>
                <w:lang w:val="en-US" w:eastAsia="zh-CN"/>
              </w:rPr>
            </w:pPr>
            <w:r w:rsidRPr="00581E8E">
              <w:rPr>
                <w:rFonts w:ascii="Arial" w:hAnsi="Arial" w:cs="Arial"/>
                <w:sz w:val="18"/>
                <w:lang w:val="en-US" w:eastAsia="zh-CN"/>
              </w:rPr>
              <w:t>-</w:t>
            </w:r>
          </w:p>
        </w:tc>
        <w:tc>
          <w:tcPr>
            <w:tcW w:w="680" w:type="pct"/>
            <w:hideMark/>
          </w:tcPr>
          <w:p w14:paraId="5B537274"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w:t>
            </w:r>
          </w:p>
        </w:tc>
        <w:tc>
          <w:tcPr>
            <w:tcW w:w="1498" w:type="pct"/>
            <w:hideMark/>
          </w:tcPr>
          <w:p w14:paraId="2B5AACA6"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235.52 (23)</w:t>
            </w:r>
          </w:p>
        </w:tc>
        <w:tc>
          <w:tcPr>
            <w:tcW w:w="863" w:type="pct"/>
            <w:hideMark/>
          </w:tcPr>
          <w:p w14:paraId="509E3458"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10.24 (1)</w:t>
            </w:r>
          </w:p>
        </w:tc>
        <w:tc>
          <w:tcPr>
            <w:tcW w:w="910" w:type="pct"/>
            <w:hideMark/>
          </w:tcPr>
          <w:p w14:paraId="604AFE37"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20.48 (2)</w:t>
            </w:r>
          </w:p>
        </w:tc>
      </w:tr>
      <w:tr w:rsidR="00264FE1" w:rsidRPr="00B85562" w14:paraId="071446DE" w14:textId="77777777" w:rsidTr="00156B58">
        <w:trPr>
          <w:trHeight w:val="673"/>
        </w:trPr>
        <w:tc>
          <w:tcPr>
            <w:tcW w:w="645" w:type="pct"/>
            <w:vMerge w:val="restart"/>
            <w:hideMark/>
          </w:tcPr>
          <w:p w14:paraId="10E8AD76"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 xml:space="preserve">20.48 </w:t>
            </w:r>
            <w:proofErr w:type="gramStart"/>
            <w:r w:rsidRPr="00581E8E">
              <w:rPr>
                <w:rFonts w:ascii="Arial" w:hAnsi="Arial" w:cs="Arial"/>
                <w:sz w:val="18"/>
                <w:lang w:eastAsia="zh-CN"/>
              </w:rPr>
              <w:t>≤</w:t>
            </w:r>
            <w:r w:rsidRPr="00CA7017">
              <w:rPr>
                <w:rFonts w:cs="Arial"/>
              </w:rPr>
              <w:t xml:space="preserve"> </w:t>
            </w:r>
            <w:r w:rsidRPr="00581E8E">
              <w:rPr>
                <w:rFonts w:ascii="Arial" w:hAnsi="Arial" w:cs="Arial"/>
                <w:sz w:val="18"/>
                <w:lang w:eastAsia="zh-CN"/>
              </w:rPr>
              <w:t xml:space="preserve"> </w:t>
            </w:r>
            <w:proofErr w:type="spellStart"/>
            <w:r w:rsidRPr="00581E8E">
              <w:rPr>
                <w:rFonts w:ascii="Arial" w:hAnsi="Arial" w:cs="Arial"/>
                <w:sz w:val="18"/>
                <w:lang w:eastAsia="zh-CN"/>
              </w:rPr>
              <w:t>eDRX</w:t>
            </w:r>
            <w:proofErr w:type="gramEnd"/>
            <w:r w:rsidRPr="00581E8E">
              <w:rPr>
                <w:rFonts w:ascii="Arial" w:hAnsi="Arial" w:cs="Arial"/>
                <w:sz w:val="18"/>
                <w:lang w:eastAsia="zh-CN"/>
              </w:rPr>
              <w:t>_IDLE</w:t>
            </w:r>
            <w:proofErr w:type="spellEnd"/>
            <w:r w:rsidRPr="00581E8E">
              <w:rPr>
                <w:rFonts w:ascii="Arial" w:hAnsi="Arial" w:cs="Arial"/>
                <w:sz w:val="18"/>
                <w:lang w:eastAsia="zh-CN"/>
              </w:rPr>
              <w:t xml:space="preserve"> cycle length ≤10485.76</w:t>
            </w:r>
          </w:p>
        </w:tc>
        <w:tc>
          <w:tcPr>
            <w:tcW w:w="404" w:type="pct"/>
            <w:hideMark/>
          </w:tcPr>
          <w:p w14:paraId="4953350C"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0.32</w:t>
            </w:r>
          </w:p>
        </w:tc>
        <w:tc>
          <w:tcPr>
            <w:tcW w:w="680" w:type="pct"/>
            <w:hideMark/>
          </w:tcPr>
          <w:p w14:paraId="1826FB82"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≥1.28 (1)</w:t>
            </w:r>
          </w:p>
        </w:tc>
        <w:tc>
          <w:tcPr>
            <w:tcW w:w="1498" w:type="pct"/>
            <w:vMerge w:val="restart"/>
            <w:hideMark/>
          </w:tcPr>
          <w:p w14:paraId="2A8B5E27" w14:textId="77777777" w:rsidR="00264FE1" w:rsidRPr="00581E8E" w:rsidRDefault="00264FE1" w:rsidP="00156B58">
            <w:pPr>
              <w:rPr>
                <w:rFonts w:ascii="Arial" w:hAnsi="Arial" w:cs="Arial"/>
                <w:sz w:val="18"/>
                <w:lang w:val="en-US" w:eastAsia="zh-CN"/>
              </w:rPr>
            </w:pPr>
            <m:oMathPara>
              <m:oMathParaPr>
                <m:jc m:val="centerGroup"/>
              </m:oMathParaPr>
              <m:oMath>
                <m:r>
                  <w:rPr>
                    <w:rFonts w:ascii="Cambria Math" w:hAnsi="Cambria Math" w:cs="Arial"/>
                    <w:sz w:val="18"/>
                    <w:lang w:val="en-US" w:eastAsia="zh-CN"/>
                  </w:rPr>
                  <m:t>eDRX</m:t>
                </m:r>
                <m:r>
                  <m:rPr>
                    <m:sty m:val="p"/>
                  </m:rPr>
                  <w:rPr>
                    <w:rFonts w:ascii="Cambria Math" w:hAnsi="Cambria Math" w:cs="Arial"/>
                    <w:sz w:val="18"/>
                    <w:lang w:val="en-US" w:eastAsia="zh-CN"/>
                  </w:rPr>
                  <m:t>_</m:t>
                </m:r>
                <m:r>
                  <w:rPr>
                    <w:rFonts w:ascii="Cambria Math" w:hAnsi="Cambria Math" w:cs="Arial"/>
                    <w:sz w:val="18"/>
                    <w:lang w:val="en-US" w:eastAsia="zh-CN"/>
                  </w:rPr>
                  <m:t>cycl</m:t>
                </m:r>
                <m:r>
                  <m:rPr>
                    <m:sty m:val="p"/>
                  </m:rPr>
                  <w:rPr>
                    <w:rFonts w:ascii="Cambria Math" w:hAnsi="Cambria Math" w:cs="Arial"/>
                    <w:sz w:val="18"/>
                    <w:lang w:val="en-US" w:eastAsia="zh-CN"/>
                  </w:rPr>
                  <m:t>e_</m:t>
                </m:r>
                <m:r>
                  <w:rPr>
                    <w:rFonts w:ascii="Cambria Math" w:hAnsi="Cambria Math" w:cs="Arial"/>
                    <w:sz w:val="18"/>
                    <w:lang w:val="en-US" w:eastAsia="zh-CN"/>
                  </w:rPr>
                  <m:t>length×</m:t>
                </m:r>
                <m:d>
                  <m:dPr>
                    <m:begChr m:val="⌈"/>
                    <m:endChr m:val="⌉"/>
                    <m:ctrlPr>
                      <w:rPr>
                        <w:rFonts w:ascii="Cambria Math" w:hAnsi="Cambria Math" w:cs="Arial"/>
                        <w:i/>
                        <w:sz w:val="18"/>
                        <w:lang w:val="en-US" w:eastAsia="zh-CN"/>
                      </w:rPr>
                    </m:ctrlPr>
                  </m:dPr>
                  <m:e>
                    <m:f>
                      <m:fPr>
                        <m:ctrlPr>
                          <w:rPr>
                            <w:rFonts w:ascii="Cambria Math" w:hAnsi="Cambria Math" w:cs="Arial"/>
                            <w:i/>
                            <w:sz w:val="18"/>
                            <w:lang w:val="en-US" w:eastAsia="zh-CN"/>
                          </w:rPr>
                        </m:ctrlPr>
                      </m:fPr>
                      <m:num>
                        <m:r>
                          <w:rPr>
                            <w:rFonts w:ascii="Cambria Math" w:hAnsi="Cambria Math" w:cs="Arial"/>
                            <w:sz w:val="18"/>
                            <w:lang w:val="en-US" w:eastAsia="zh-CN"/>
                          </w:rPr>
                          <m:t>23</m:t>
                        </m:r>
                      </m:num>
                      <m:den>
                        <m:r>
                          <w:rPr>
                            <w:rFonts w:ascii="Cambria Math" w:hAnsi="Cambria Math" w:cs="Arial"/>
                            <w:sz w:val="18"/>
                            <w:lang w:val="en-US" w:eastAsia="zh-CN"/>
                          </w:rPr>
                          <m:t>PTW/DRX_cycle_length</m:t>
                        </m:r>
                      </m:den>
                    </m:f>
                  </m:e>
                </m:d>
              </m:oMath>
            </m:oMathPara>
          </w:p>
          <w:p w14:paraId="3FA7D349" w14:textId="77777777" w:rsidR="00264FE1" w:rsidRPr="00581E8E" w:rsidRDefault="00264FE1" w:rsidP="00156B58">
            <w:pPr>
              <w:rPr>
                <w:rFonts w:ascii="Arial" w:hAnsi="Arial" w:cs="Arial"/>
                <w:sz w:val="18"/>
                <w:lang w:val="en-US" w:eastAsia="zh-CN"/>
              </w:rPr>
            </w:pPr>
            <w:r w:rsidRPr="00581E8E">
              <w:rPr>
                <w:rFonts w:ascii="Arial" w:hAnsi="Arial" w:cs="Arial"/>
                <w:sz w:val="18"/>
                <w:lang w:val="en-US" w:eastAsia="zh-CN"/>
              </w:rPr>
              <w:t>(23)</w:t>
            </w:r>
          </w:p>
        </w:tc>
        <w:tc>
          <w:tcPr>
            <w:tcW w:w="863" w:type="pct"/>
            <w:hideMark/>
          </w:tcPr>
          <w:p w14:paraId="24617E8C"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0.32</w:t>
            </w:r>
            <w:r w:rsidRPr="00047B96">
              <w:rPr>
                <w:rFonts w:ascii="Arial" w:hAnsi="Arial" w:cs="Arial"/>
                <w:sz w:val="18"/>
                <w:lang w:eastAsia="zh-CN"/>
              </w:rPr>
              <w:t xml:space="preserve"> x 1.5</w:t>
            </w:r>
            <w:r w:rsidRPr="00581E8E">
              <w:rPr>
                <w:rFonts w:ascii="Arial" w:hAnsi="Arial" w:cs="Arial"/>
                <w:sz w:val="18"/>
                <w:lang w:eastAsia="zh-CN"/>
              </w:rPr>
              <w:t xml:space="preserve"> (1</w:t>
            </w:r>
            <w:r w:rsidRPr="002615F9">
              <w:rPr>
                <w:rFonts w:ascii="Arial" w:hAnsi="Arial" w:cs="Arial"/>
                <w:sz w:val="18"/>
                <w:lang w:eastAsia="zh-CN"/>
              </w:rPr>
              <w:t xml:space="preserve"> x 1.5</w:t>
            </w:r>
            <w:r w:rsidRPr="00581E8E">
              <w:rPr>
                <w:rFonts w:ascii="Arial" w:hAnsi="Arial" w:cs="Arial"/>
                <w:sz w:val="18"/>
                <w:lang w:eastAsia="zh-CN"/>
              </w:rPr>
              <w:t>)</w:t>
            </w:r>
          </w:p>
        </w:tc>
        <w:tc>
          <w:tcPr>
            <w:tcW w:w="910" w:type="pct"/>
            <w:hideMark/>
          </w:tcPr>
          <w:p w14:paraId="4B409155"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0.64</w:t>
            </w:r>
            <w:r w:rsidRPr="00047B96">
              <w:rPr>
                <w:rFonts w:ascii="Arial" w:hAnsi="Arial" w:cs="Arial"/>
                <w:sz w:val="18"/>
                <w:lang w:eastAsia="zh-CN"/>
              </w:rPr>
              <w:t xml:space="preserve"> x 1.5</w:t>
            </w:r>
            <w:r w:rsidRPr="00581E8E">
              <w:rPr>
                <w:rFonts w:ascii="Arial" w:hAnsi="Arial" w:cs="Arial"/>
                <w:sz w:val="18"/>
                <w:lang w:eastAsia="zh-CN"/>
              </w:rPr>
              <w:t xml:space="preserve"> (2</w:t>
            </w:r>
            <w:r w:rsidRPr="00047B96">
              <w:rPr>
                <w:rFonts w:ascii="Arial" w:hAnsi="Arial" w:cs="Arial"/>
                <w:sz w:val="18"/>
                <w:lang w:eastAsia="zh-CN"/>
              </w:rPr>
              <w:t xml:space="preserve"> x 1.5</w:t>
            </w:r>
            <w:r w:rsidRPr="00581E8E">
              <w:rPr>
                <w:rFonts w:ascii="Arial" w:hAnsi="Arial" w:cs="Arial"/>
                <w:sz w:val="18"/>
                <w:lang w:eastAsia="zh-CN"/>
              </w:rPr>
              <w:t>)</w:t>
            </w:r>
          </w:p>
        </w:tc>
      </w:tr>
      <w:tr w:rsidR="00264FE1" w:rsidRPr="00B85562" w14:paraId="5411E258" w14:textId="77777777" w:rsidTr="00156B58">
        <w:trPr>
          <w:trHeight w:val="336"/>
        </w:trPr>
        <w:tc>
          <w:tcPr>
            <w:tcW w:w="645" w:type="pct"/>
            <w:vMerge/>
            <w:hideMark/>
          </w:tcPr>
          <w:p w14:paraId="2FEF7616" w14:textId="77777777" w:rsidR="00264FE1" w:rsidRPr="00581E8E" w:rsidRDefault="00264FE1" w:rsidP="00156B58">
            <w:pPr>
              <w:rPr>
                <w:rFonts w:ascii="Arial" w:hAnsi="Arial" w:cs="Arial"/>
                <w:sz w:val="18"/>
                <w:lang w:val="en-US" w:eastAsia="zh-CN"/>
              </w:rPr>
            </w:pPr>
          </w:p>
        </w:tc>
        <w:tc>
          <w:tcPr>
            <w:tcW w:w="404" w:type="pct"/>
            <w:hideMark/>
          </w:tcPr>
          <w:p w14:paraId="1091EFC1"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0.64</w:t>
            </w:r>
          </w:p>
        </w:tc>
        <w:tc>
          <w:tcPr>
            <w:tcW w:w="680" w:type="pct"/>
            <w:hideMark/>
          </w:tcPr>
          <w:p w14:paraId="49A776B6"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≥1.28 (1)</w:t>
            </w:r>
          </w:p>
        </w:tc>
        <w:tc>
          <w:tcPr>
            <w:tcW w:w="1498" w:type="pct"/>
            <w:vMerge/>
            <w:hideMark/>
          </w:tcPr>
          <w:p w14:paraId="3881F56A" w14:textId="77777777" w:rsidR="00264FE1" w:rsidRPr="00581E8E" w:rsidRDefault="00264FE1" w:rsidP="00156B58">
            <w:pPr>
              <w:rPr>
                <w:rFonts w:ascii="Arial" w:hAnsi="Arial" w:cs="Arial"/>
                <w:sz w:val="18"/>
                <w:lang w:val="en-US" w:eastAsia="zh-CN"/>
              </w:rPr>
            </w:pPr>
          </w:p>
        </w:tc>
        <w:tc>
          <w:tcPr>
            <w:tcW w:w="863" w:type="pct"/>
            <w:hideMark/>
          </w:tcPr>
          <w:p w14:paraId="6CB0C06B"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0.64 (1)</w:t>
            </w:r>
          </w:p>
        </w:tc>
        <w:tc>
          <w:tcPr>
            <w:tcW w:w="910" w:type="pct"/>
            <w:hideMark/>
          </w:tcPr>
          <w:p w14:paraId="53D2ABB3"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1.28 (2)</w:t>
            </w:r>
          </w:p>
        </w:tc>
      </w:tr>
      <w:tr w:rsidR="00264FE1" w:rsidRPr="00B85562" w14:paraId="30B3CD4A" w14:textId="77777777" w:rsidTr="00156B58">
        <w:trPr>
          <w:trHeight w:val="336"/>
        </w:trPr>
        <w:tc>
          <w:tcPr>
            <w:tcW w:w="645" w:type="pct"/>
            <w:vMerge/>
            <w:hideMark/>
          </w:tcPr>
          <w:p w14:paraId="4D252E86" w14:textId="77777777" w:rsidR="00264FE1" w:rsidRPr="00581E8E" w:rsidRDefault="00264FE1" w:rsidP="00156B58">
            <w:pPr>
              <w:rPr>
                <w:rFonts w:ascii="Arial" w:hAnsi="Arial" w:cs="Arial"/>
                <w:sz w:val="18"/>
                <w:lang w:val="en-US" w:eastAsia="zh-CN"/>
              </w:rPr>
            </w:pPr>
          </w:p>
        </w:tc>
        <w:tc>
          <w:tcPr>
            <w:tcW w:w="404" w:type="pct"/>
            <w:hideMark/>
          </w:tcPr>
          <w:p w14:paraId="26769B61"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1.28</w:t>
            </w:r>
          </w:p>
        </w:tc>
        <w:tc>
          <w:tcPr>
            <w:tcW w:w="680" w:type="pct"/>
            <w:hideMark/>
          </w:tcPr>
          <w:p w14:paraId="2F33A3C4"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≥2.56 (2)</w:t>
            </w:r>
          </w:p>
        </w:tc>
        <w:tc>
          <w:tcPr>
            <w:tcW w:w="1498" w:type="pct"/>
            <w:vMerge/>
            <w:hideMark/>
          </w:tcPr>
          <w:p w14:paraId="6B1E73A3" w14:textId="77777777" w:rsidR="00264FE1" w:rsidRPr="00581E8E" w:rsidRDefault="00264FE1" w:rsidP="00156B58">
            <w:pPr>
              <w:rPr>
                <w:rFonts w:ascii="Arial" w:hAnsi="Arial" w:cs="Arial"/>
                <w:sz w:val="18"/>
                <w:lang w:val="en-US" w:eastAsia="zh-CN"/>
              </w:rPr>
            </w:pPr>
          </w:p>
        </w:tc>
        <w:tc>
          <w:tcPr>
            <w:tcW w:w="863" w:type="pct"/>
            <w:hideMark/>
          </w:tcPr>
          <w:p w14:paraId="0A472177"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1.28 (1)</w:t>
            </w:r>
          </w:p>
        </w:tc>
        <w:tc>
          <w:tcPr>
            <w:tcW w:w="910" w:type="pct"/>
            <w:hideMark/>
          </w:tcPr>
          <w:p w14:paraId="65DB7F69"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2.56 (2)</w:t>
            </w:r>
          </w:p>
        </w:tc>
      </w:tr>
      <w:tr w:rsidR="00264FE1" w:rsidRPr="00B85562" w14:paraId="0FF1C635" w14:textId="77777777" w:rsidTr="00156B58">
        <w:trPr>
          <w:trHeight w:val="336"/>
        </w:trPr>
        <w:tc>
          <w:tcPr>
            <w:tcW w:w="645" w:type="pct"/>
            <w:vMerge/>
            <w:hideMark/>
          </w:tcPr>
          <w:p w14:paraId="7CD76A2B" w14:textId="77777777" w:rsidR="00264FE1" w:rsidRPr="00581E8E" w:rsidRDefault="00264FE1" w:rsidP="00156B58">
            <w:pPr>
              <w:rPr>
                <w:rFonts w:ascii="Arial" w:hAnsi="Arial" w:cs="Arial"/>
                <w:sz w:val="18"/>
                <w:lang w:val="en-US" w:eastAsia="zh-CN"/>
              </w:rPr>
            </w:pPr>
          </w:p>
        </w:tc>
        <w:tc>
          <w:tcPr>
            <w:tcW w:w="404" w:type="pct"/>
            <w:hideMark/>
          </w:tcPr>
          <w:p w14:paraId="6F10EF1A"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2.56</w:t>
            </w:r>
          </w:p>
        </w:tc>
        <w:tc>
          <w:tcPr>
            <w:tcW w:w="680" w:type="pct"/>
            <w:hideMark/>
          </w:tcPr>
          <w:p w14:paraId="77B19F78"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≥5.12 (4)</w:t>
            </w:r>
          </w:p>
        </w:tc>
        <w:tc>
          <w:tcPr>
            <w:tcW w:w="1498" w:type="pct"/>
            <w:vMerge/>
            <w:hideMark/>
          </w:tcPr>
          <w:p w14:paraId="743FB581" w14:textId="77777777" w:rsidR="00264FE1" w:rsidRPr="00581E8E" w:rsidRDefault="00264FE1" w:rsidP="00156B58">
            <w:pPr>
              <w:rPr>
                <w:rFonts w:ascii="Arial" w:hAnsi="Arial" w:cs="Arial"/>
                <w:sz w:val="18"/>
                <w:lang w:val="en-US" w:eastAsia="zh-CN"/>
              </w:rPr>
            </w:pPr>
          </w:p>
        </w:tc>
        <w:tc>
          <w:tcPr>
            <w:tcW w:w="863" w:type="pct"/>
            <w:hideMark/>
          </w:tcPr>
          <w:p w14:paraId="4B22F9E4"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2.56 (1)</w:t>
            </w:r>
          </w:p>
        </w:tc>
        <w:tc>
          <w:tcPr>
            <w:tcW w:w="910" w:type="pct"/>
            <w:hideMark/>
          </w:tcPr>
          <w:p w14:paraId="17D98C8D"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5.12 (2)</w:t>
            </w:r>
          </w:p>
        </w:tc>
      </w:tr>
      <w:tr w:rsidR="00264FE1" w:rsidRPr="00B85562" w14:paraId="552F00DE" w14:textId="77777777" w:rsidTr="00156B58">
        <w:trPr>
          <w:trHeight w:val="336"/>
        </w:trPr>
        <w:tc>
          <w:tcPr>
            <w:tcW w:w="5000" w:type="pct"/>
            <w:gridSpan w:val="6"/>
          </w:tcPr>
          <w:p w14:paraId="494D8F95" w14:textId="77777777" w:rsidR="00264FE1" w:rsidRPr="00E32238" w:rsidRDefault="00264FE1" w:rsidP="00156B58">
            <w:pPr>
              <w:pStyle w:val="TAN"/>
            </w:pPr>
            <w:r w:rsidRPr="00E32238">
              <w:t>NOTE 1: The number of DRX cycles in this table is given for the DRX cycles within PTWs.</w:t>
            </w:r>
          </w:p>
          <w:p w14:paraId="3F8A270A" w14:textId="77777777" w:rsidR="00264FE1" w:rsidRDefault="00264FE1" w:rsidP="00156B58">
            <w:pPr>
              <w:pStyle w:val="TAN"/>
            </w:pPr>
            <w:r w:rsidRPr="00E32238">
              <w:t xml:space="preserve">NOTE 2: The </w:t>
            </w:r>
            <w:proofErr w:type="spellStart"/>
            <w:r w:rsidRPr="00E32238">
              <w:t>eDRX_IDLE</w:t>
            </w:r>
            <w:proofErr w:type="spellEnd"/>
            <w:r w:rsidRPr="00E32238">
              <w:t xml:space="preserve"> cycle lengths are as specified in Section 10.5.5.32 of TS 24.008 [34].</w:t>
            </w:r>
          </w:p>
          <w:p w14:paraId="3208714B" w14:textId="77777777" w:rsidR="00264FE1" w:rsidRDefault="00264FE1" w:rsidP="00156B58">
            <w:pPr>
              <w:pStyle w:val="TAN"/>
            </w:pPr>
            <w:r w:rsidRPr="00275B6E">
              <w:t xml:space="preserve">NOTE 3: Number of </w:t>
            </w:r>
            <w:proofErr w:type="spellStart"/>
            <w:r w:rsidRPr="00275B6E">
              <w:t>eDRX</w:t>
            </w:r>
            <w:proofErr w:type="spellEnd"/>
            <w:r w:rsidRPr="00275B6E">
              <w:t xml:space="preserve"> cycles when </w:t>
            </w:r>
            <w:proofErr w:type="spellStart"/>
            <w:r w:rsidRPr="00275B6E">
              <w:t>eDRX_IDLE</w:t>
            </w:r>
            <w:proofErr w:type="spellEnd"/>
            <w:r w:rsidRPr="00275B6E">
              <w:t xml:space="preserve"> cycle length equals 2.56s, 5.12s and 10.24s. Otherwise, number of DRX cycles.</w:t>
            </w:r>
          </w:p>
          <w:p w14:paraId="08EF08BD" w14:textId="77777777" w:rsidR="00264FE1" w:rsidRPr="00A5640C" w:rsidRDefault="00264FE1" w:rsidP="00156B58">
            <w:pPr>
              <w:pStyle w:val="TAN"/>
              <w:rPr>
                <w:lang w:eastAsia="zh-CN"/>
              </w:rPr>
            </w:pPr>
            <w:r w:rsidRPr="0082197E">
              <w:rPr>
                <w:snapToGrid w:val="0"/>
                <w:szCs w:val="18"/>
                <w:lang w:eastAsia="zh-CN"/>
              </w:rPr>
              <w:t xml:space="preserve">NOTE </w:t>
            </w:r>
            <w:r>
              <w:rPr>
                <w:szCs w:val="18"/>
              </w:rPr>
              <w:t>4</w:t>
            </w:r>
            <w:r w:rsidRPr="0082197E">
              <w:rPr>
                <w:szCs w:val="18"/>
              </w:rPr>
              <w:t>:</w:t>
            </w:r>
            <w:r w:rsidRPr="0082197E">
              <w:rPr>
                <w:szCs w:val="18"/>
                <w:lang w:val="en-US"/>
              </w:rPr>
              <w:t xml:space="preserve"> </w:t>
            </w:r>
            <w:r w:rsidRPr="0082197E">
              <w:rPr>
                <w:szCs w:val="18"/>
              </w:rPr>
              <w:t xml:space="preserve">The lower bound of </w:t>
            </w:r>
            <w:r w:rsidRPr="0082197E">
              <w:rPr>
                <w:iCs/>
                <w:color w:val="000000" w:themeColor="text1"/>
                <w:szCs w:val="18"/>
              </w:rPr>
              <w:t xml:space="preserve">PTW length is derived based on </w:t>
            </w:r>
            <m:oMath>
              <m:d>
                <m:dPr>
                  <m:begChr m:val="⌈"/>
                  <m:endChr m:val="⌉"/>
                  <m:ctrlPr>
                    <w:rPr>
                      <w:rFonts w:ascii="Cambria Math" w:hAnsi="Cambria Math"/>
                      <w:iCs/>
                      <w:szCs w:val="18"/>
                    </w:rPr>
                  </m:ctrlPr>
                </m:dPr>
                <m:e>
                  <m:f>
                    <m:fPr>
                      <m:ctrlPr>
                        <w:rPr>
                          <w:rFonts w:ascii="Cambria Math" w:hAnsi="Cambria Math"/>
                          <w:iCs/>
                          <w:szCs w:val="18"/>
                        </w:rPr>
                      </m:ctrlPr>
                    </m:fPr>
                    <m:num>
                      <m:r>
                        <m:rPr>
                          <m:sty m:val="p"/>
                        </m:rPr>
                        <w:rPr>
                          <w:rFonts w:ascii="Cambria Math" w:hAnsi="Cambria Math"/>
                          <w:szCs w:val="16"/>
                          <w:lang w:val="en-US"/>
                        </w:rPr>
                        <m:t>T</m:t>
                      </m:r>
                      <m:r>
                        <m:rPr>
                          <m:sty m:val="p"/>
                        </m:rPr>
                        <w:rPr>
                          <w:rFonts w:ascii="Cambria Math" w:hAnsi="Cambria Math"/>
                          <w:szCs w:val="16"/>
                          <w:vertAlign w:val="subscript"/>
                          <w:lang w:val="en-US"/>
                        </w:rPr>
                        <m:t>evaluate,NR_Inter_RedCap</m:t>
                      </m:r>
                      <m:r>
                        <m:rPr>
                          <m:sty m:val="p"/>
                        </m:rPr>
                        <w:rPr>
                          <w:rFonts w:ascii="Cambria Math" w:hAnsi="Cambria Math"/>
                          <w:szCs w:val="18"/>
                        </w:rPr>
                        <m:t>*DRX_cycle</m:t>
                      </m:r>
                    </m:num>
                    <m:den>
                      <m:r>
                        <m:rPr>
                          <m:sty m:val="p"/>
                        </m:rPr>
                        <w:rPr>
                          <w:rFonts w:ascii="Cambria Math" w:hAnsi="Cambria Math"/>
                          <w:szCs w:val="18"/>
                        </w:rPr>
                        <m:t>1.28</m:t>
                      </m:r>
                    </m:den>
                  </m:f>
                </m:e>
              </m:d>
              <m:r>
                <m:rPr>
                  <m:sty m:val="p"/>
                </m:rPr>
                <w:rPr>
                  <w:rFonts w:ascii="Cambria Math" w:hAnsi="Cambria Math"/>
                  <w:szCs w:val="18"/>
                </w:rPr>
                <m:t>*1.28</m:t>
              </m:r>
            </m:oMath>
            <w:r w:rsidRPr="0082197E">
              <w:rPr>
                <w:iCs/>
                <w:szCs w:val="18"/>
              </w:rPr>
              <w:t>.</w:t>
            </w:r>
          </w:p>
        </w:tc>
      </w:tr>
    </w:tbl>
    <w:p w14:paraId="0741260F" w14:textId="77777777" w:rsidR="00264FE1" w:rsidRDefault="00264FE1" w:rsidP="00264FE1">
      <w:pPr>
        <w:rPr>
          <w:lang w:eastAsia="zh-CN"/>
        </w:rPr>
      </w:pPr>
    </w:p>
    <w:p w14:paraId="695DC605" w14:textId="77777777" w:rsidR="00264FE1" w:rsidRPr="008C6DE4" w:rsidRDefault="00264FE1" w:rsidP="00264FE1">
      <w:pPr>
        <w:pStyle w:val="TH"/>
        <w:rPr>
          <w:vertAlign w:val="subscript"/>
        </w:rPr>
      </w:pPr>
      <w:r w:rsidRPr="008C6DE4">
        <w:t>Table 4.2</w:t>
      </w:r>
      <w:r>
        <w:t>B</w:t>
      </w:r>
      <w:r w:rsidRPr="008C6DE4">
        <w:t>.2.4-</w:t>
      </w:r>
      <w:r>
        <w:t>3</w:t>
      </w:r>
      <w:r w:rsidRPr="008C6DE4">
        <w:t xml:space="preserve">: </w:t>
      </w:r>
      <w:proofErr w:type="spellStart"/>
      <w:proofErr w:type="gramStart"/>
      <w:r w:rsidRPr="008C6DE4">
        <w:t>T</w:t>
      </w:r>
      <w:r w:rsidRPr="008C6DE4">
        <w:rPr>
          <w:vertAlign w:val="subscript"/>
        </w:rPr>
        <w:t>detect,NR</w:t>
      </w:r>
      <w:proofErr w:type="gramEnd"/>
      <w:r w:rsidRPr="008C6DE4">
        <w:rPr>
          <w:vertAlign w:val="subscript"/>
        </w:rPr>
        <w:t>_Inter</w:t>
      </w:r>
      <w:r>
        <w:rPr>
          <w:vertAlign w:val="subscript"/>
        </w:rPr>
        <w:t>_RedCap</w:t>
      </w:r>
      <w:proofErr w:type="spellEnd"/>
      <w:r w:rsidRPr="008C6DE4">
        <w:rPr>
          <w:vertAlign w:val="subscript"/>
        </w:rPr>
        <w:t>,</w:t>
      </w:r>
      <w:r w:rsidRPr="008C6DE4">
        <w:t xml:space="preserve"> </w:t>
      </w:r>
      <w:proofErr w:type="spellStart"/>
      <w:r w:rsidRPr="008C6DE4">
        <w:t>T</w:t>
      </w:r>
      <w:r w:rsidRPr="008C6DE4">
        <w:rPr>
          <w:vertAlign w:val="subscript"/>
        </w:rPr>
        <w:t>measure,NR_Inter</w:t>
      </w:r>
      <w:r>
        <w:rPr>
          <w:vertAlign w:val="subscript"/>
        </w:rPr>
        <w:t>_RedCap</w:t>
      </w:r>
      <w:proofErr w:type="spellEnd"/>
      <w:r w:rsidRPr="008C6DE4">
        <w:t xml:space="preserve"> and </w:t>
      </w:r>
      <w:proofErr w:type="spellStart"/>
      <w:r w:rsidRPr="008C6DE4">
        <w:t>T</w:t>
      </w:r>
      <w:r w:rsidRPr="008C6DE4">
        <w:rPr>
          <w:vertAlign w:val="subscript"/>
        </w:rPr>
        <w:t>evaluate,NR_Inter</w:t>
      </w:r>
      <w:r>
        <w:rPr>
          <w:vertAlign w:val="subscript"/>
        </w:rPr>
        <w:t>_RedCap</w:t>
      </w:r>
      <w:proofErr w:type="spellEnd"/>
      <w:r>
        <w:rPr>
          <w:vertAlign w:val="subscript"/>
          <w:lang w:val="en-US"/>
        </w:rPr>
        <w:t xml:space="preserve"> </w:t>
      </w:r>
      <w:r w:rsidRPr="00691C10">
        <w:t xml:space="preserve">for UE configured with </w:t>
      </w:r>
      <w:proofErr w:type="spellStart"/>
      <w:r w:rsidRPr="00691C10">
        <w:t>eDRX_IDLE</w:t>
      </w:r>
      <w:proofErr w:type="spellEnd"/>
      <w:r w:rsidRPr="00691C10">
        <w:t xml:space="preserve"> cycle</w:t>
      </w:r>
      <w:r>
        <w:t xml:space="preserve"> </w:t>
      </w:r>
      <w:r w:rsidRPr="00691C10">
        <w:t>(Frequency range FR</w:t>
      </w:r>
      <w:r>
        <w:t>2</w:t>
      </w:r>
      <w:r w:rsidRPr="00691C10">
        <w:t>)</w:t>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757"/>
        <w:gridCol w:w="977"/>
        <w:gridCol w:w="931"/>
        <w:gridCol w:w="2244"/>
        <w:gridCol w:w="179"/>
        <w:gridCol w:w="1528"/>
        <w:gridCol w:w="1621"/>
      </w:tblGrid>
      <w:tr w:rsidR="00264FE1" w:rsidRPr="00B85562" w14:paraId="6767EFA8" w14:textId="77777777" w:rsidTr="00156B58">
        <w:trPr>
          <w:trHeight w:val="1692"/>
        </w:trPr>
        <w:tc>
          <w:tcPr>
            <w:tcW w:w="639" w:type="pct"/>
            <w:hideMark/>
          </w:tcPr>
          <w:p w14:paraId="4D828CFA" w14:textId="77777777" w:rsidR="00264FE1" w:rsidRPr="00581E8E" w:rsidRDefault="00264FE1" w:rsidP="00156B58">
            <w:pPr>
              <w:rPr>
                <w:rFonts w:ascii="Arial" w:hAnsi="Arial" w:cs="Arial"/>
                <w:sz w:val="18"/>
                <w:lang w:val="en-US" w:eastAsia="zh-CN"/>
              </w:rPr>
            </w:pPr>
            <w:proofErr w:type="spellStart"/>
            <w:r w:rsidRPr="00581E8E">
              <w:rPr>
                <w:rFonts w:ascii="Arial" w:hAnsi="Arial" w:cs="Arial"/>
                <w:b/>
                <w:sz w:val="18"/>
                <w:lang w:eastAsia="zh-CN"/>
              </w:rPr>
              <w:t>eDRX_IDLE</w:t>
            </w:r>
            <w:proofErr w:type="spellEnd"/>
            <w:r w:rsidRPr="00581E8E">
              <w:rPr>
                <w:rFonts w:ascii="Arial" w:hAnsi="Arial" w:cs="Arial"/>
                <w:b/>
                <w:sz w:val="18"/>
                <w:lang w:eastAsia="zh-CN"/>
              </w:rPr>
              <w:t xml:space="preserve"> cycle length [s]</w:t>
            </w:r>
          </w:p>
        </w:tc>
        <w:tc>
          <w:tcPr>
            <w:tcW w:w="401" w:type="pct"/>
            <w:hideMark/>
          </w:tcPr>
          <w:p w14:paraId="24672086" w14:textId="77777777" w:rsidR="00264FE1" w:rsidRPr="00581E8E" w:rsidRDefault="00264FE1" w:rsidP="00156B58">
            <w:pPr>
              <w:rPr>
                <w:rFonts w:ascii="Arial" w:hAnsi="Arial" w:cs="Arial"/>
                <w:sz w:val="18"/>
                <w:lang w:val="en-US" w:eastAsia="zh-CN"/>
              </w:rPr>
            </w:pPr>
            <w:r w:rsidRPr="00581E8E">
              <w:rPr>
                <w:rFonts w:ascii="Arial" w:hAnsi="Arial" w:cs="Arial"/>
                <w:b/>
                <w:sz w:val="18"/>
                <w:lang w:eastAsia="zh-CN"/>
              </w:rPr>
              <w:t>DRX cycle length [s]</w:t>
            </w:r>
          </w:p>
        </w:tc>
        <w:tc>
          <w:tcPr>
            <w:tcW w:w="517" w:type="pct"/>
            <w:hideMark/>
          </w:tcPr>
          <w:p w14:paraId="23577605" w14:textId="77777777" w:rsidR="00264FE1" w:rsidRPr="00581E8E" w:rsidRDefault="00264FE1" w:rsidP="00156B58">
            <w:pPr>
              <w:rPr>
                <w:rFonts w:ascii="Arial" w:hAnsi="Arial" w:cs="Arial"/>
                <w:sz w:val="18"/>
                <w:lang w:val="en-US" w:eastAsia="zh-CN"/>
              </w:rPr>
            </w:pPr>
            <w:r w:rsidRPr="00581E8E">
              <w:rPr>
                <w:rFonts w:ascii="Arial" w:hAnsi="Arial" w:cs="Arial"/>
                <w:b/>
                <w:sz w:val="18"/>
                <w:lang w:eastAsia="zh-CN"/>
              </w:rPr>
              <w:t>PTW length [s] (number of 1.28s periods)</w:t>
            </w:r>
          </w:p>
        </w:tc>
        <w:tc>
          <w:tcPr>
            <w:tcW w:w="493" w:type="pct"/>
          </w:tcPr>
          <w:p w14:paraId="6D576046" w14:textId="77777777" w:rsidR="00264FE1" w:rsidRPr="00581E8E" w:rsidRDefault="00264FE1" w:rsidP="00156B58">
            <w:pPr>
              <w:rPr>
                <w:rFonts w:ascii="Arial" w:hAnsi="Arial" w:cs="Arial"/>
                <w:b/>
                <w:sz w:val="18"/>
                <w:lang w:eastAsia="zh-CN"/>
              </w:rPr>
            </w:pPr>
            <w:r w:rsidRPr="00581E8E">
              <w:rPr>
                <w:rFonts w:ascii="Arial" w:hAnsi="Arial" w:cs="Arial"/>
                <w:b/>
                <w:sz w:val="18"/>
                <w:lang w:eastAsia="zh-CN"/>
              </w:rPr>
              <w:t>Scaling Factor (N1)</w:t>
            </w:r>
            <w:r w:rsidRPr="002615F9">
              <w:rPr>
                <w:rFonts w:ascii="Arial" w:hAnsi="Arial" w:cs="Arial"/>
                <w:vertAlign w:val="superscript"/>
              </w:rPr>
              <w:t xml:space="preserve"> Note1</w:t>
            </w:r>
          </w:p>
        </w:tc>
        <w:tc>
          <w:tcPr>
            <w:tcW w:w="1188" w:type="pct"/>
            <w:hideMark/>
          </w:tcPr>
          <w:p w14:paraId="4C15620D" w14:textId="77777777" w:rsidR="00264FE1" w:rsidRPr="00581E8E" w:rsidRDefault="00264FE1" w:rsidP="00156B58">
            <w:pPr>
              <w:rPr>
                <w:rFonts w:ascii="Arial" w:hAnsi="Arial" w:cs="Arial"/>
                <w:sz w:val="18"/>
                <w:lang w:val="en-US" w:eastAsia="zh-CN"/>
              </w:rPr>
            </w:pPr>
            <w:proofErr w:type="spellStart"/>
            <w:proofErr w:type="gramStart"/>
            <w:r w:rsidRPr="00581E8E">
              <w:rPr>
                <w:rFonts w:ascii="Arial" w:hAnsi="Arial" w:cs="Arial"/>
                <w:b/>
                <w:bCs/>
                <w:sz w:val="18"/>
                <w:szCs w:val="18"/>
              </w:rPr>
              <w:t>T</w:t>
            </w:r>
            <w:r w:rsidRPr="00581E8E">
              <w:rPr>
                <w:rFonts w:ascii="Arial" w:hAnsi="Arial" w:cs="Arial"/>
                <w:b/>
                <w:bCs/>
                <w:sz w:val="18"/>
                <w:szCs w:val="18"/>
                <w:vertAlign w:val="subscript"/>
              </w:rPr>
              <w:t>detect,NR</w:t>
            </w:r>
            <w:proofErr w:type="gramEnd"/>
            <w:r w:rsidRPr="00581E8E">
              <w:rPr>
                <w:rFonts w:ascii="Arial" w:hAnsi="Arial" w:cs="Arial"/>
                <w:b/>
                <w:bCs/>
                <w:sz w:val="18"/>
                <w:szCs w:val="18"/>
                <w:vertAlign w:val="subscript"/>
              </w:rPr>
              <w:t>_Inter_RedCap</w:t>
            </w:r>
            <w:proofErr w:type="spellEnd"/>
            <w:r w:rsidRPr="00581E8E">
              <w:rPr>
                <w:rFonts w:ascii="Arial" w:hAnsi="Arial" w:cs="Arial"/>
                <w:b/>
                <w:sz w:val="18"/>
                <w:szCs w:val="18"/>
                <w:lang w:eastAsia="zh-CN"/>
              </w:rPr>
              <w:t xml:space="preserve"> [s] (number of DRX cycles</w:t>
            </w:r>
            <w:r>
              <w:rPr>
                <w:rFonts w:ascii="Arial" w:hAnsi="Arial" w:cs="Arial"/>
                <w:b/>
                <w:bCs/>
                <w:sz w:val="18"/>
                <w:szCs w:val="18"/>
                <w:lang w:eastAsia="zh-CN"/>
              </w:rPr>
              <w:t xml:space="preserve"> or </w:t>
            </w:r>
            <w:proofErr w:type="spellStart"/>
            <w:r>
              <w:rPr>
                <w:rFonts w:ascii="Arial" w:hAnsi="Arial" w:cs="Arial"/>
                <w:b/>
                <w:bCs/>
                <w:sz w:val="18"/>
                <w:szCs w:val="18"/>
                <w:lang w:eastAsia="zh-CN"/>
              </w:rPr>
              <w:t>eDRX</w:t>
            </w:r>
            <w:proofErr w:type="spellEnd"/>
            <w:r>
              <w:rPr>
                <w:rFonts w:ascii="Arial" w:hAnsi="Arial" w:cs="Arial"/>
                <w:b/>
                <w:bCs/>
                <w:sz w:val="18"/>
                <w:szCs w:val="18"/>
                <w:lang w:eastAsia="zh-CN"/>
              </w:rPr>
              <w:t xml:space="preserve"> cycles </w:t>
            </w:r>
            <w:r w:rsidRPr="00CD5296">
              <w:rPr>
                <w:rFonts w:ascii="Arial" w:hAnsi="Arial" w:cs="Arial"/>
                <w:b/>
                <w:bCs/>
                <w:sz w:val="18"/>
                <w:szCs w:val="18"/>
                <w:vertAlign w:val="superscript"/>
                <w:lang w:eastAsia="zh-CN"/>
              </w:rPr>
              <w:t>Note 3</w:t>
            </w:r>
            <w:r w:rsidRPr="00581E8E">
              <w:rPr>
                <w:rFonts w:ascii="Arial" w:hAnsi="Arial" w:cs="Arial"/>
                <w:b/>
                <w:sz w:val="18"/>
                <w:szCs w:val="18"/>
                <w:lang w:eastAsia="zh-CN"/>
              </w:rPr>
              <w:t>)</w:t>
            </w:r>
          </w:p>
        </w:tc>
        <w:tc>
          <w:tcPr>
            <w:tcW w:w="904" w:type="pct"/>
            <w:gridSpan w:val="2"/>
            <w:hideMark/>
          </w:tcPr>
          <w:p w14:paraId="6B5F7A0A" w14:textId="77777777" w:rsidR="00264FE1" w:rsidRPr="00581E8E" w:rsidRDefault="00264FE1" w:rsidP="00156B58">
            <w:pPr>
              <w:rPr>
                <w:rFonts w:ascii="Arial" w:hAnsi="Arial" w:cs="Arial"/>
                <w:sz w:val="18"/>
                <w:lang w:val="en-US" w:eastAsia="zh-CN"/>
              </w:rPr>
            </w:pPr>
            <w:proofErr w:type="spellStart"/>
            <w:proofErr w:type="gramStart"/>
            <w:r w:rsidRPr="00581E8E">
              <w:rPr>
                <w:rFonts w:ascii="Arial" w:hAnsi="Arial" w:cs="Arial"/>
                <w:b/>
                <w:bCs/>
                <w:sz w:val="18"/>
                <w:szCs w:val="18"/>
              </w:rPr>
              <w:t>T</w:t>
            </w:r>
            <w:r w:rsidRPr="00581E8E">
              <w:rPr>
                <w:rFonts w:ascii="Arial" w:hAnsi="Arial" w:cs="Arial"/>
                <w:b/>
                <w:bCs/>
                <w:sz w:val="18"/>
                <w:szCs w:val="18"/>
                <w:vertAlign w:val="subscript"/>
              </w:rPr>
              <w:t>measure,NR</w:t>
            </w:r>
            <w:proofErr w:type="gramEnd"/>
            <w:r w:rsidRPr="00581E8E">
              <w:rPr>
                <w:rFonts w:ascii="Arial" w:hAnsi="Arial" w:cs="Arial"/>
                <w:b/>
                <w:bCs/>
                <w:sz w:val="18"/>
                <w:szCs w:val="18"/>
                <w:vertAlign w:val="subscript"/>
              </w:rPr>
              <w:t>_Inter_RedCap</w:t>
            </w:r>
            <w:proofErr w:type="spellEnd"/>
            <w:r w:rsidRPr="00581E8E">
              <w:rPr>
                <w:sz w:val="18"/>
                <w:szCs w:val="18"/>
              </w:rPr>
              <w:t xml:space="preserve"> </w:t>
            </w:r>
            <w:r w:rsidRPr="00581E8E">
              <w:rPr>
                <w:rFonts w:ascii="Arial" w:hAnsi="Arial" w:cs="Arial"/>
                <w:b/>
                <w:sz w:val="18"/>
                <w:szCs w:val="18"/>
                <w:lang w:eastAsia="zh-CN"/>
              </w:rPr>
              <w:t>[s] (number of DRX cycles</w:t>
            </w:r>
            <w:r>
              <w:rPr>
                <w:rFonts w:ascii="Arial" w:hAnsi="Arial" w:cs="Arial"/>
                <w:b/>
                <w:bCs/>
                <w:sz w:val="18"/>
                <w:szCs w:val="18"/>
                <w:lang w:eastAsia="zh-CN"/>
              </w:rPr>
              <w:t xml:space="preserve"> or </w:t>
            </w:r>
            <w:proofErr w:type="spellStart"/>
            <w:r>
              <w:rPr>
                <w:rFonts w:ascii="Arial" w:hAnsi="Arial" w:cs="Arial"/>
                <w:b/>
                <w:bCs/>
                <w:sz w:val="18"/>
                <w:szCs w:val="18"/>
                <w:lang w:eastAsia="zh-CN"/>
              </w:rPr>
              <w:t>eDRX</w:t>
            </w:r>
            <w:proofErr w:type="spellEnd"/>
            <w:r>
              <w:rPr>
                <w:rFonts w:ascii="Arial" w:hAnsi="Arial" w:cs="Arial"/>
                <w:b/>
                <w:bCs/>
                <w:sz w:val="18"/>
                <w:szCs w:val="18"/>
                <w:lang w:eastAsia="zh-CN"/>
              </w:rPr>
              <w:t xml:space="preserve"> cycles </w:t>
            </w:r>
            <w:r w:rsidRPr="00CD5296">
              <w:rPr>
                <w:rFonts w:ascii="Arial" w:hAnsi="Arial" w:cs="Arial"/>
                <w:b/>
                <w:bCs/>
                <w:sz w:val="18"/>
                <w:szCs w:val="18"/>
                <w:vertAlign w:val="superscript"/>
                <w:lang w:eastAsia="zh-CN"/>
              </w:rPr>
              <w:t>Note 3</w:t>
            </w:r>
            <w:r w:rsidRPr="00581E8E">
              <w:rPr>
                <w:rFonts w:ascii="Arial" w:hAnsi="Arial" w:cs="Arial"/>
                <w:b/>
                <w:sz w:val="18"/>
                <w:szCs w:val="18"/>
                <w:lang w:eastAsia="zh-CN"/>
              </w:rPr>
              <w:t>)</w:t>
            </w:r>
          </w:p>
        </w:tc>
        <w:tc>
          <w:tcPr>
            <w:tcW w:w="858" w:type="pct"/>
            <w:hideMark/>
          </w:tcPr>
          <w:p w14:paraId="48D9D25C" w14:textId="77777777" w:rsidR="00264FE1" w:rsidRPr="00581E8E" w:rsidRDefault="00264FE1" w:rsidP="00156B58">
            <w:pPr>
              <w:rPr>
                <w:rFonts w:ascii="Arial" w:hAnsi="Arial" w:cs="Arial"/>
                <w:sz w:val="18"/>
                <w:lang w:val="en-US" w:eastAsia="zh-CN"/>
              </w:rPr>
            </w:pPr>
            <w:proofErr w:type="spellStart"/>
            <w:proofErr w:type="gramStart"/>
            <w:r w:rsidRPr="00581E8E">
              <w:rPr>
                <w:rFonts w:ascii="Arial" w:hAnsi="Arial" w:cs="Arial"/>
                <w:b/>
                <w:bCs/>
                <w:sz w:val="18"/>
                <w:szCs w:val="18"/>
              </w:rPr>
              <w:t>T</w:t>
            </w:r>
            <w:r w:rsidRPr="00581E8E">
              <w:rPr>
                <w:rFonts w:ascii="Arial" w:hAnsi="Arial" w:cs="Arial"/>
                <w:b/>
                <w:bCs/>
                <w:sz w:val="18"/>
                <w:szCs w:val="18"/>
                <w:vertAlign w:val="subscript"/>
              </w:rPr>
              <w:t>evaluate,NR</w:t>
            </w:r>
            <w:proofErr w:type="gramEnd"/>
            <w:r w:rsidRPr="00581E8E">
              <w:rPr>
                <w:rFonts w:ascii="Arial" w:hAnsi="Arial" w:cs="Arial"/>
                <w:b/>
                <w:bCs/>
                <w:sz w:val="18"/>
                <w:szCs w:val="18"/>
                <w:vertAlign w:val="subscript"/>
              </w:rPr>
              <w:t>_Inter_RedCap</w:t>
            </w:r>
            <w:proofErr w:type="spellEnd"/>
            <w:r w:rsidRPr="00581E8E">
              <w:rPr>
                <w:sz w:val="18"/>
                <w:szCs w:val="18"/>
                <w:vertAlign w:val="subscript"/>
                <w:lang w:val="en-US"/>
              </w:rPr>
              <w:t xml:space="preserve"> </w:t>
            </w:r>
            <w:r w:rsidRPr="00581E8E">
              <w:rPr>
                <w:rFonts w:ascii="Arial" w:hAnsi="Arial" w:cs="Arial"/>
                <w:b/>
                <w:sz w:val="18"/>
                <w:szCs w:val="18"/>
                <w:lang w:eastAsia="zh-CN"/>
              </w:rPr>
              <w:t>[s] (number of DRX cycles</w:t>
            </w:r>
            <w:r>
              <w:rPr>
                <w:rFonts w:ascii="Arial" w:hAnsi="Arial" w:cs="Arial"/>
                <w:b/>
                <w:bCs/>
                <w:sz w:val="18"/>
                <w:szCs w:val="18"/>
                <w:lang w:eastAsia="zh-CN"/>
              </w:rPr>
              <w:t xml:space="preserve"> or </w:t>
            </w:r>
            <w:proofErr w:type="spellStart"/>
            <w:r>
              <w:rPr>
                <w:rFonts w:ascii="Arial" w:hAnsi="Arial" w:cs="Arial"/>
                <w:b/>
                <w:bCs/>
                <w:sz w:val="18"/>
                <w:szCs w:val="18"/>
                <w:lang w:eastAsia="zh-CN"/>
              </w:rPr>
              <w:t>eDRX</w:t>
            </w:r>
            <w:proofErr w:type="spellEnd"/>
            <w:r>
              <w:rPr>
                <w:rFonts w:ascii="Arial" w:hAnsi="Arial" w:cs="Arial"/>
                <w:b/>
                <w:bCs/>
                <w:sz w:val="18"/>
                <w:szCs w:val="18"/>
                <w:lang w:eastAsia="zh-CN"/>
              </w:rPr>
              <w:t xml:space="preserve"> cycles </w:t>
            </w:r>
            <w:r w:rsidRPr="00CD5296">
              <w:rPr>
                <w:rFonts w:ascii="Arial" w:hAnsi="Arial" w:cs="Arial"/>
                <w:b/>
                <w:bCs/>
                <w:sz w:val="18"/>
                <w:szCs w:val="18"/>
                <w:vertAlign w:val="superscript"/>
                <w:lang w:eastAsia="zh-CN"/>
              </w:rPr>
              <w:t>Note 3</w:t>
            </w:r>
            <w:r w:rsidRPr="00581E8E">
              <w:rPr>
                <w:rFonts w:ascii="Arial" w:hAnsi="Arial" w:cs="Arial"/>
                <w:b/>
                <w:sz w:val="18"/>
                <w:szCs w:val="18"/>
                <w:lang w:eastAsia="zh-CN"/>
              </w:rPr>
              <w:t>)</w:t>
            </w:r>
          </w:p>
        </w:tc>
      </w:tr>
      <w:tr w:rsidR="00264FE1" w:rsidRPr="00B85562" w14:paraId="4B7F3D17" w14:textId="77777777" w:rsidTr="00156B58">
        <w:trPr>
          <w:trHeight w:val="336"/>
        </w:trPr>
        <w:tc>
          <w:tcPr>
            <w:tcW w:w="639" w:type="pct"/>
          </w:tcPr>
          <w:p w14:paraId="1961F0E0" w14:textId="77777777" w:rsidR="00264FE1" w:rsidRPr="00581E8E" w:rsidRDefault="00264FE1" w:rsidP="00156B58">
            <w:pPr>
              <w:rPr>
                <w:rFonts w:ascii="Arial" w:hAnsi="Arial" w:cs="Arial"/>
                <w:sz w:val="18"/>
                <w:lang w:val="en-US" w:eastAsia="zh-CN"/>
              </w:rPr>
            </w:pPr>
            <w:r w:rsidRPr="00581E8E">
              <w:rPr>
                <w:rFonts w:ascii="Arial" w:hAnsi="Arial" w:cs="Arial"/>
                <w:sz w:val="18"/>
                <w:lang w:val="en-US" w:eastAsia="zh-CN"/>
              </w:rPr>
              <w:t>2.56</w:t>
            </w:r>
          </w:p>
        </w:tc>
        <w:tc>
          <w:tcPr>
            <w:tcW w:w="401" w:type="pct"/>
          </w:tcPr>
          <w:p w14:paraId="5D6289FB" w14:textId="77777777" w:rsidR="00264FE1" w:rsidRPr="00581E8E" w:rsidRDefault="00264FE1" w:rsidP="00156B58">
            <w:pPr>
              <w:rPr>
                <w:rFonts w:ascii="Arial" w:hAnsi="Arial" w:cs="Arial"/>
                <w:sz w:val="18"/>
                <w:lang w:val="en-US" w:eastAsia="zh-CN"/>
              </w:rPr>
            </w:pPr>
            <w:r w:rsidRPr="00581E8E">
              <w:rPr>
                <w:rFonts w:ascii="Arial" w:hAnsi="Arial" w:cs="Arial"/>
                <w:sz w:val="18"/>
                <w:lang w:val="en-US" w:eastAsia="zh-CN"/>
              </w:rPr>
              <w:t>-</w:t>
            </w:r>
          </w:p>
        </w:tc>
        <w:tc>
          <w:tcPr>
            <w:tcW w:w="517" w:type="pct"/>
          </w:tcPr>
          <w:p w14:paraId="28543C66" w14:textId="77777777" w:rsidR="00264FE1" w:rsidRPr="00581E8E" w:rsidRDefault="00264FE1" w:rsidP="00156B58">
            <w:pPr>
              <w:rPr>
                <w:rFonts w:ascii="Arial" w:hAnsi="Arial" w:cs="Arial"/>
                <w:sz w:val="18"/>
                <w:lang w:val="en-US" w:eastAsia="zh-CN"/>
              </w:rPr>
            </w:pPr>
            <w:r w:rsidRPr="00581E8E">
              <w:rPr>
                <w:rFonts w:ascii="Arial" w:hAnsi="Arial" w:cs="Arial"/>
                <w:sz w:val="18"/>
                <w:lang w:val="en-US" w:eastAsia="zh-CN"/>
              </w:rPr>
              <w:t>-</w:t>
            </w:r>
          </w:p>
        </w:tc>
        <w:tc>
          <w:tcPr>
            <w:tcW w:w="493" w:type="pct"/>
          </w:tcPr>
          <w:p w14:paraId="429DE334" w14:textId="77777777" w:rsidR="00264FE1" w:rsidRPr="00581E8E" w:rsidRDefault="00264FE1" w:rsidP="00156B58">
            <w:pPr>
              <w:rPr>
                <w:rFonts w:ascii="Arial" w:hAnsi="Arial" w:cs="Arial"/>
                <w:sz w:val="18"/>
                <w:lang w:eastAsia="zh-CN"/>
              </w:rPr>
            </w:pPr>
            <w:r>
              <w:rPr>
                <w:rFonts w:ascii="Arial" w:hAnsi="Arial" w:cs="Arial"/>
                <w:sz w:val="18"/>
                <w:lang w:eastAsia="zh-CN"/>
              </w:rPr>
              <w:t>3</w:t>
            </w:r>
          </w:p>
        </w:tc>
        <w:tc>
          <w:tcPr>
            <w:tcW w:w="1283" w:type="pct"/>
            <w:gridSpan w:val="2"/>
          </w:tcPr>
          <w:p w14:paraId="3E222D0A" w14:textId="77777777" w:rsidR="00264FE1" w:rsidRPr="00581E8E" w:rsidRDefault="00264FE1" w:rsidP="00156B58">
            <w:pPr>
              <w:rPr>
                <w:rFonts w:ascii="Arial" w:hAnsi="Arial" w:cs="Arial"/>
                <w:sz w:val="18"/>
                <w:lang w:eastAsia="zh-CN"/>
              </w:rPr>
            </w:pPr>
            <w:r w:rsidRPr="00581E8E">
              <w:rPr>
                <w:rFonts w:ascii="Arial" w:hAnsi="Arial" w:cs="Arial"/>
                <w:sz w:val="18"/>
                <w:lang w:eastAsia="zh-CN"/>
              </w:rPr>
              <w:t>58.88 x N1 (23 x N1)</w:t>
            </w:r>
          </w:p>
        </w:tc>
        <w:tc>
          <w:tcPr>
            <w:tcW w:w="809" w:type="pct"/>
          </w:tcPr>
          <w:p w14:paraId="4026A8BB" w14:textId="77777777" w:rsidR="00264FE1" w:rsidRPr="00581E8E" w:rsidRDefault="00264FE1" w:rsidP="00156B58">
            <w:pPr>
              <w:rPr>
                <w:rFonts w:ascii="Arial" w:hAnsi="Arial" w:cs="Arial"/>
                <w:sz w:val="18"/>
                <w:lang w:eastAsia="zh-CN"/>
              </w:rPr>
            </w:pPr>
            <w:r w:rsidRPr="00581E8E">
              <w:rPr>
                <w:rFonts w:ascii="Arial" w:hAnsi="Arial" w:cs="Arial"/>
                <w:sz w:val="18"/>
                <w:lang w:eastAsia="zh-CN"/>
              </w:rPr>
              <w:t>2.56 x N1 (1 x N1)</w:t>
            </w:r>
          </w:p>
        </w:tc>
        <w:tc>
          <w:tcPr>
            <w:tcW w:w="858" w:type="pct"/>
          </w:tcPr>
          <w:p w14:paraId="2623EE71" w14:textId="77777777" w:rsidR="00264FE1" w:rsidRPr="00581E8E" w:rsidRDefault="00264FE1" w:rsidP="00156B58">
            <w:pPr>
              <w:rPr>
                <w:rFonts w:ascii="Arial" w:hAnsi="Arial" w:cs="Arial"/>
                <w:sz w:val="18"/>
                <w:lang w:eastAsia="zh-CN"/>
              </w:rPr>
            </w:pPr>
            <w:r>
              <w:rPr>
                <w:rFonts w:ascii="Arial" w:hAnsi="Arial" w:cs="Arial"/>
                <w:sz w:val="18"/>
                <w:lang w:eastAsia="zh-CN"/>
              </w:rPr>
              <w:t>7.68</w:t>
            </w:r>
            <w:r w:rsidRPr="00581E8E">
              <w:rPr>
                <w:rFonts w:ascii="Arial" w:hAnsi="Arial" w:cs="Arial"/>
                <w:sz w:val="18"/>
                <w:lang w:eastAsia="zh-CN"/>
              </w:rPr>
              <w:t xml:space="preserve"> x N1 (</w:t>
            </w:r>
            <w:r>
              <w:rPr>
                <w:rFonts w:ascii="Arial" w:hAnsi="Arial" w:cs="Arial"/>
                <w:sz w:val="18"/>
                <w:lang w:eastAsia="zh-CN"/>
              </w:rPr>
              <w:t>3</w:t>
            </w:r>
            <w:r w:rsidRPr="00581E8E">
              <w:rPr>
                <w:rFonts w:ascii="Arial" w:hAnsi="Arial" w:cs="Arial"/>
                <w:sz w:val="18"/>
                <w:lang w:eastAsia="zh-CN"/>
              </w:rPr>
              <w:t xml:space="preserve"> x N1)</w:t>
            </w:r>
          </w:p>
        </w:tc>
      </w:tr>
      <w:tr w:rsidR="00264FE1" w:rsidRPr="00B85562" w14:paraId="3F1C2951" w14:textId="77777777" w:rsidTr="00156B58">
        <w:trPr>
          <w:trHeight w:val="336"/>
        </w:trPr>
        <w:tc>
          <w:tcPr>
            <w:tcW w:w="639" w:type="pct"/>
          </w:tcPr>
          <w:p w14:paraId="6B57859A" w14:textId="77777777" w:rsidR="00264FE1" w:rsidRPr="00581E8E" w:rsidRDefault="00264FE1" w:rsidP="00156B58">
            <w:pPr>
              <w:rPr>
                <w:rFonts w:ascii="Arial" w:hAnsi="Arial" w:cs="Arial"/>
                <w:sz w:val="18"/>
                <w:lang w:eastAsia="zh-CN"/>
              </w:rPr>
            </w:pPr>
            <w:r w:rsidRPr="00581E8E">
              <w:rPr>
                <w:rFonts w:ascii="Arial" w:hAnsi="Arial" w:cs="Arial"/>
                <w:sz w:val="18"/>
                <w:lang w:eastAsia="zh-CN"/>
              </w:rPr>
              <w:t>5.12</w:t>
            </w:r>
          </w:p>
        </w:tc>
        <w:tc>
          <w:tcPr>
            <w:tcW w:w="401" w:type="pct"/>
          </w:tcPr>
          <w:p w14:paraId="17AD5484" w14:textId="77777777" w:rsidR="00264FE1" w:rsidRPr="00581E8E" w:rsidRDefault="00264FE1" w:rsidP="00156B58">
            <w:pPr>
              <w:rPr>
                <w:rFonts w:ascii="Arial" w:hAnsi="Arial" w:cs="Arial"/>
                <w:sz w:val="18"/>
                <w:lang w:val="en-US" w:eastAsia="zh-CN"/>
              </w:rPr>
            </w:pPr>
            <w:r w:rsidRPr="00581E8E">
              <w:rPr>
                <w:rFonts w:ascii="Arial" w:hAnsi="Arial" w:cs="Arial"/>
                <w:sz w:val="18"/>
                <w:lang w:val="en-US" w:eastAsia="zh-CN"/>
              </w:rPr>
              <w:t>-</w:t>
            </w:r>
          </w:p>
        </w:tc>
        <w:tc>
          <w:tcPr>
            <w:tcW w:w="517" w:type="pct"/>
          </w:tcPr>
          <w:p w14:paraId="6F901142" w14:textId="77777777" w:rsidR="00264FE1" w:rsidRPr="00581E8E" w:rsidRDefault="00264FE1" w:rsidP="00156B58">
            <w:pPr>
              <w:rPr>
                <w:rFonts w:ascii="Arial" w:hAnsi="Arial" w:cs="Arial"/>
                <w:sz w:val="18"/>
                <w:lang w:eastAsia="zh-CN"/>
              </w:rPr>
            </w:pPr>
            <w:r w:rsidRPr="00581E8E">
              <w:rPr>
                <w:rFonts w:ascii="Arial" w:hAnsi="Arial" w:cs="Arial"/>
                <w:sz w:val="18"/>
                <w:lang w:eastAsia="zh-CN"/>
              </w:rPr>
              <w:t>-</w:t>
            </w:r>
          </w:p>
        </w:tc>
        <w:tc>
          <w:tcPr>
            <w:tcW w:w="493" w:type="pct"/>
          </w:tcPr>
          <w:p w14:paraId="04F311DB" w14:textId="77777777" w:rsidR="00264FE1" w:rsidRPr="00581E8E" w:rsidRDefault="00264FE1" w:rsidP="00156B58">
            <w:pPr>
              <w:rPr>
                <w:rFonts w:ascii="Arial" w:hAnsi="Arial" w:cs="Arial"/>
                <w:sz w:val="18"/>
                <w:lang w:eastAsia="zh-CN"/>
              </w:rPr>
            </w:pPr>
            <w:r>
              <w:rPr>
                <w:rFonts w:ascii="Arial" w:hAnsi="Arial" w:cs="Arial"/>
                <w:sz w:val="18"/>
                <w:lang w:eastAsia="zh-CN"/>
              </w:rPr>
              <w:t>3</w:t>
            </w:r>
          </w:p>
        </w:tc>
        <w:tc>
          <w:tcPr>
            <w:tcW w:w="1283" w:type="pct"/>
            <w:gridSpan w:val="2"/>
          </w:tcPr>
          <w:p w14:paraId="7C00C237" w14:textId="77777777" w:rsidR="00264FE1" w:rsidRPr="00581E8E" w:rsidRDefault="00264FE1" w:rsidP="00156B58">
            <w:pPr>
              <w:rPr>
                <w:rFonts w:ascii="Arial" w:hAnsi="Arial" w:cs="Arial"/>
                <w:sz w:val="18"/>
                <w:lang w:eastAsia="zh-CN"/>
              </w:rPr>
            </w:pPr>
            <w:r w:rsidRPr="00581E8E">
              <w:rPr>
                <w:rFonts w:ascii="Arial" w:hAnsi="Arial" w:cs="Arial"/>
                <w:sz w:val="18"/>
                <w:lang w:eastAsia="zh-CN"/>
              </w:rPr>
              <w:t>117.76 x N1 (23 x N1)</w:t>
            </w:r>
          </w:p>
        </w:tc>
        <w:tc>
          <w:tcPr>
            <w:tcW w:w="809" w:type="pct"/>
          </w:tcPr>
          <w:p w14:paraId="4427B902" w14:textId="77777777" w:rsidR="00264FE1" w:rsidRPr="00581E8E" w:rsidRDefault="00264FE1" w:rsidP="00156B58">
            <w:pPr>
              <w:rPr>
                <w:rFonts w:ascii="Arial" w:hAnsi="Arial" w:cs="Arial"/>
                <w:sz w:val="18"/>
                <w:lang w:eastAsia="zh-CN"/>
              </w:rPr>
            </w:pPr>
            <w:r w:rsidRPr="00581E8E">
              <w:rPr>
                <w:rFonts w:ascii="Arial" w:hAnsi="Arial" w:cs="Arial"/>
                <w:sz w:val="18"/>
                <w:lang w:eastAsia="zh-CN"/>
              </w:rPr>
              <w:t>5.12 x N1 (1 x N1)</w:t>
            </w:r>
          </w:p>
        </w:tc>
        <w:tc>
          <w:tcPr>
            <w:tcW w:w="858" w:type="pct"/>
          </w:tcPr>
          <w:p w14:paraId="42F15379" w14:textId="77777777" w:rsidR="00264FE1" w:rsidRPr="00581E8E" w:rsidRDefault="00264FE1" w:rsidP="00156B58">
            <w:pPr>
              <w:rPr>
                <w:rFonts w:ascii="Arial" w:hAnsi="Arial" w:cs="Arial"/>
                <w:sz w:val="18"/>
                <w:lang w:eastAsia="zh-CN"/>
              </w:rPr>
            </w:pPr>
            <w:r w:rsidRPr="00581E8E">
              <w:rPr>
                <w:rFonts w:ascii="Arial" w:hAnsi="Arial" w:cs="Arial"/>
                <w:sz w:val="18"/>
                <w:lang w:eastAsia="zh-CN"/>
              </w:rPr>
              <w:t>10.24 x N1 (2 x N1)</w:t>
            </w:r>
          </w:p>
        </w:tc>
      </w:tr>
      <w:tr w:rsidR="00264FE1" w:rsidRPr="00B85562" w14:paraId="7096EAA2" w14:textId="77777777" w:rsidTr="00156B58">
        <w:trPr>
          <w:trHeight w:val="336"/>
        </w:trPr>
        <w:tc>
          <w:tcPr>
            <w:tcW w:w="639" w:type="pct"/>
            <w:hideMark/>
          </w:tcPr>
          <w:p w14:paraId="3669D288"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10.24</w:t>
            </w:r>
          </w:p>
        </w:tc>
        <w:tc>
          <w:tcPr>
            <w:tcW w:w="401" w:type="pct"/>
            <w:hideMark/>
          </w:tcPr>
          <w:p w14:paraId="14BE7789" w14:textId="77777777" w:rsidR="00264FE1" w:rsidRPr="00581E8E" w:rsidRDefault="00264FE1" w:rsidP="00156B58">
            <w:pPr>
              <w:rPr>
                <w:rFonts w:ascii="Arial" w:hAnsi="Arial" w:cs="Arial"/>
                <w:sz w:val="18"/>
                <w:lang w:val="en-US" w:eastAsia="zh-CN"/>
              </w:rPr>
            </w:pPr>
            <w:r w:rsidRPr="00581E8E">
              <w:rPr>
                <w:rFonts w:ascii="Arial" w:hAnsi="Arial" w:cs="Arial"/>
                <w:sz w:val="18"/>
                <w:lang w:val="en-US" w:eastAsia="zh-CN"/>
              </w:rPr>
              <w:t>-</w:t>
            </w:r>
          </w:p>
        </w:tc>
        <w:tc>
          <w:tcPr>
            <w:tcW w:w="517" w:type="pct"/>
            <w:hideMark/>
          </w:tcPr>
          <w:p w14:paraId="69FC8B39"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w:t>
            </w:r>
          </w:p>
        </w:tc>
        <w:tc>
          <w:tcPr>
            <w:tcW w:w="493" w:type="pct"/>
          </w:tcPr>
          <w:p w14:paraId="1875FC5A" w14:textId="77777777" w:rsidR="00264FE1" w:rsidRPr="00581E8E" w:rsidRDefault="00264FE1" w:rsidP="00156B58">
            <w:pPr>
              <w:rPr>
                <w:rFonts w:ascii="Arial" w:hAnsi="Arial" w:cs="Arial"/>
                <w:sz w:val="18"/>
                <w:lang w:eastAsia="zh-CN"/>
              </w:rPr>
            </w:pPr>
            <w:r>
              <w:rPr>
                <w:rFonts w:ascii="Arial" w:hAnsi="Arial" w:cs="Arial"/>
                <w:sz w:val="18"/>
                <w:lang w:eastAsia="zh-CN"/>
              </w:rPr>
              <w:t>3</w:t>
            </w:r>
          </w:p>
        </w:tc>
        <w:tc>
          <w:tcPr>
            <w:tcW w:w="1283" w:type="pct"/>
            <w:gridSpan w:val="2"/>
            <w:hideMark/>
          </w:tcPr>
          <w:p w14:paraId="015EB8BA"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235.52 x N1 (23 x N1)</w:t>
            </w:r>
          </w:p>
        </w:tc>
        <w:tc>
          <w:tcPr>
            <w:tcW w:w="809" w:type="pct"/>
            <w:hideMark/>
          </w:tcPr>
          <w:p w14:paraId="29E17B9B"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10.24 x N1 (1 x N1)</w:t>
            </w:r>
          </w:p>
        </w:tc>
        <w:tc>
          <w:tcPr>
            <w:tcW w:w="858" w:type="pct"/>
            <w:hideMark/>
          </w:tcPr>
          <w:p w14:paraId="4A4FC073"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20.48 x N1 (2 x N1)</w:t>
            </w:r>
          </w:p>
        </w:tc>
      </w:tr>
      <w:tr w:rsidR="00264FE1" w:rsidRPr="00B85562" w14:paraId="4DAC62CC" w14:textId="77777777" w:rsidTr="00156B58">
        <w:trPr>
          <w:trHeight w:val="673"/>
        </w:trPr>
        <w:tc>
          <w:tcPr>
            <w:tcW w:w="639" w:type="pct"/>
            <w:vMerge w:val="restart"/>
            <w:hideMark/>
          </w:tcPr>
          <w:p w14:paraId="68B42BC1"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 xml:space="preserve">20.48 </w:t>
            </w:r>
            <w:proofErr w:type="gramStart"/>
            <w:r w:rsidRPr="00581E8E">
              <w:rPr>
                <w:rFonts w:ascii="Arial" w:hAnsi="Arial" w:cs="Arial"/>
                <w:sz w:val="18"/>
                <w:lang w:eastAsia="zh-CN"/>
              </w:rPr>
              <w:t>≤</w:t>
            </w:r>
            <w:r w:rsidRPr="00CA7017">
              <w:rPr>
                <w:rFonts w:cs="Arial"/>
              </w:rPr>
              <w:t xml:space="preserve"> </w:t>
            </w:r>
            <w:r w:rsidRPr="00581E8E">
              <w:rPr>
                <w:rFonts w:ascii="Arial" w:hAnsi="Arial" w:cs="Arial"/>
                <w:sz w:val="18"/>
                <w:lang w:eastAsia="zh-CN"/>
              </w:rPr>
              <w:t xml:space="preserve"> </w:t>
            </w:r>
            <w:proofErr w:type="spellStart"/>
            <w:r w:rsidRPr="00581E8E">
              <w:rPr>
                <w:rFonts w:ascii="Arial" w:hAnsi="Arial" w:cs="Arial"/>
                <w:sz w:val="18"/>
                <w:lang w:eastAsia="zh-CN"/>
              </w:rPr>
              <w:t>eDRX</w:t>
            </w:r>
            <w:proofErr w:type="gramEnd"/>
            <w:r w:rsidRPr="00581E8E">
              <w:rPr>
                <w:rFonts w:ascii="Arial" w:hAnsi="Arial" w:cs="Arial"/>
                <w:sz w:val="18"/>
                <w:lang w:eastAsia="zh-CN"/>
              </w:rPr>
              <w:t>_IDLE</w:t>
            </w:r>
            <w:proofErr w:type="spellEnd"/>
            <w:r w:rsidRPr="00581E8E">
              <w:rPr>
                <w:rFonts w:ascii="Arial" w:hAnsi="Arial" w:cs="Arial"/>
                <w:sz w:val="18"/>
                <w:lang w:eastAsia="zh-CN"/>
              </w:rPr>
              <w:t xml:space="preserve"> cycle length ≤10485.76</w:t>
            </w:r>
          </w:p>
        </w:tc>
        <w:tc>
          <w:tcPr>
            <w:tcW w:w="401" w:type="pct"/>
            <w:hideMark/>
          </w:tcPr>
          <w:p w14:paraId="62FF8253"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0.32</w:t>
            </w:r>
          </w:p>
        </w:tc>
        <w:tc>
          <w:tcPr>
            <w:tcW w:w="517" w:type="pct"/>
            <w:hideMark/>
          </w:tcPr>
          <w:p w14:paraId="7F37839D"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≥5.12 (4)</w:t>
            </w:r>
          </w:p>
        </w:tc>
        <w:tc>
          <w:tcPr>
            <w:tcW w:w="493" w:type="pct"/>
          </w:tcPr>
          <w:p w14:paraId="0FC11998" w14:textId="77777777" w:rsidR="00264FE1" w:rsidRPr="00581E8E" w:rsidRDefault="00264FE1" w:rsidP="00156B58">
            <w:pPr>
              <w:rPr>
                <w:rFonts w:ascii="Arial" w:hAnsi="Arial"/>
                <w:sz w:val="18"/>
                <w:lang w:val="en-US" w:eastAsia="zh-CN"/>
              </w:rPr>
            </w:pPr>
            <w:r>
              <w:rPr>
                <w:rFonts w:ascii="Arial" w:hAnsi="Arial"/>
                <w:sz w:val="18"/>
                <w:lang w:val="en-US" w:eastAsia="zh-CN"/>
              </w:rPr>
              <w:t>8</w:t>
            </w:r>
          </w:p>
        </w:tc>
        <w:tc>
          <w:tcPr>
            <w:tcW w:w="1283" w:type="pct"/>
            <w:gridSpan w:val="2"/>
            <w:vMerge w:val="restart"/>
            <w:hideMark/>
          </w:tcPr>
          <w:p w14:paraId="7DFFA3EC" w14:textId="77777777" w:rsidR="00264FE1" w:rsidRPr="00581E8E" w:rsidRDefault="00264FE1" w:rsidP="00156B58">
            <w:pPr>
              <w:rPr>
                <w:rFonts w:ascii="Arial" w:hAnsi="Arial" w:cs="Arial"/>
                <w:sz w:val="18"/>
                <w:lang w:val="en-US" w:eastAsia="zh-CN"/>
              </w:rPr>
            </w:pPr>
            <m:oMathPara>
              <m:oMathParaPr>
                <m:jc m:val="centerGroup"/>
              </m:oMathParaPr>
              <m:oMath>
                <m:r>
                  <w:rPr>
                    <w:rFonts w:ascii="Cambria Math" w:hAnsi="Cambria Math" w:cs="Arial"/>
                    <w:sz w:val="18"/>
                    <w:lang w:val="en-US" w:eastAsia="zh-CN"/>
                  </w:rPr>
                  <m:t>eDRX</m:t>
                </m:r>
                <m:r>
                  <m:rPr>
                    <m:sty m:val="p"/>
                  </m:rPr>
                  <w:rPr>
                    <w:rFonts w:ascii="Cambria Math" w:hAnsi="Cambria Math" w:cs="Arial"/>
                    <w:sz w:val="18"/>
                    <w:lang w:val="en-US" w:eastAsia="zh-CN"/>
                  </w:rPr>
                  <m:t>_</m:t>
                </m:r>
                <m:r>
                  <w:rPr>
                    <w:rFonts w:ascii="Cambria Math" w:hAnsi="Cambria Math" w:cs="Arial"/>
                    <w:sz w:val="18"/>
                    <w:lang w:val="en-US" w:eastAsia="zh-CN"/>
                  </w:rPr>
                  <m:t>cycl</m:t>
                </m:r>
                <m:r>
                  <m:rPr>
                    <m:sty m:val="p"/>
                  </m:rPr>
                  <w:rPr>
                    <w:rFonts w:ascii="Cambria Math" w:hAnsi="Cambria Math" w:cs="Arial"/>
                    <w:sz w:val="18"/>
                    <w:lang w:val="en-US" w:eastAsia="zh-CN"/>
                  </w:rPr>
                  <m:t>e_</m:t>
                </m:r>
                <m:r>
                  <w:rPr>
                    <w:rFonts w:ascii="Cambria Math" w:hAnsi="Cambria Math" w:cs="Arial"/>
                    <w:sz w:val="18"/>
                    <w:lang w:val="en-US" w:eastAsia="zh-CN"/>
                  </w:rPr>
                  <m:t>length×</m:t>
                </m:r>
                <m:d>
                  <m:dPr>
                    <m:begChr m:val="⌈"/>
                    <m:endChr m:val="⌉"/>
                    <m:ctrlPr>
                      <w:rPr>
                        <w:rFonts w:ascii="Cambria Math" w:hAnsi="Cambria Math" w:cs="Arial"/>
                        <w:i/>
                        <w:sz w:val="18"/>
                        <w:lang w:val="en-US" w:eastAsia="zh-CN"/>
                      </w:rPr>
                    </m:ctrlPr>
                  </m:dPr>
                  <m:e>
                    <m:f>
                      <m:fPr>
                        <m:ctrlPr>
                          <w:rPr>
                            <w:rFonts w:ascii="Cambria Math" w:hAnsi="Cambria Math" w:cs="Arial"/>
                            <w:i/>
                            <w:sz w:val="18"/>
                            <w:lang w:val="en-US" w:eastAsia="zh-CN"/>
                          </w:rPr>
                        </m:ctrlPr>
                      </m:fPr>
                      <m:num>
                        <m:r>
                          <w:rPr>
                            <w:rFonts w:ascii="Cambria Math" w:hAnsi="Cambria Math" w:cs="Arial"/>
                            <w:sz w:val="18"/>
                            <w:lang w:val="en-US" w:eastAsia="zh-CN"/>
                          </w:rPr>
                          <m:t>23×N1</m:t>
                        </m:r>
                      </m:num>
                      <m:den>
                        <m:r>
                          <w:rPr>
                            <w:rFonts w:ascii="Cambria Math" w:hAnsi="Cambria Math" w:cs="Arial"/>
                            <w:sz w:val="18"/>
                            <w:lang w:val="en-US" w:eastAsia="zh-CN"/>
                          </w:rPr>
                          <m:t>PTW/DRX_cycle_length</m:t>
                        </m:r>
                      </m:den>
                    </m:f>
                  </m:e>
                </m:d>
              </m:oMath>
            </m:oMathPara>
          </w:p>
          <w:p w14:paraId="53408E6B" w14:textId="77777777" w:rsidR="00264FE1" w:rsidRPr="00581E8E" w:rsidRDefault="00264FE1" w:rsidP="00156B58">
            <w:pPr>
              <w:rPr>
                <w:rFonts w:ascii="Arial" w:hAnsi="Arial" w:cs="Arial"/>
                <w:sz w:val="18"/>
                <w:lang w:val="en-US" w:eastAsia="zh-CN"/>
              </w:rPr>
            </w:pPr>
            <w:r w:rsidRPr="00581E8E">
              <w:rPr>
                <w:rFonts w:ascii="Arial" w:hAnsi="Arial" w:cs="Arial"/>
                <w:sz w:val="18"/>
                <w:lang w:val="en-US" w:eastAsia="zh-CN"/>
              </w:rPr>
              <w:t>(23</w:t>
            </w:r>
            <w:r w:rsidRPr="00581E8E">
              <w:rPr>
                <w:rFonts w:ascii="Arial" w:hAnsi="Arial" w:cs="Arial"/>
                <w:sz w:val="18"/>
                <w:lang w:eastAsia="zh-CN"/>
              </w:rPr>
              <w:t xml:space="preserve"> x N1</w:t>
            </w:r>
            <w:r w:rsidRPr="00581E8E">
              <w:rPr>
                <w:rFonts w:ascii="Arial" w:hAnsi="Arial" w:cs="Arial"/>
                <w:sz w:val="18"/>
                <w:lang w:val="en-US" w:eastAsia="zh-CN"/>
              </w:rPr>
              <w:t>)</w:t>
            </w:r>
          </w:p>
        </w:tc>
        <w:tc>
          <w:tcPr>
            <w:tcW w:w="809" w:type="pct"/>
            <w:hideMark/>
          </w:tcPr>
          <w:p w14:paraId="6EA4781C"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0.32 x N1 (1 x N1)</w:t>
            </w:r>
          </w:p>
        </w:tc>
        <w:tc>
          <w:tcPr>
            <w:tcW w:w="858" w:type="pct"/>
            <w:hideMark/>
          </w:tcPr>
          <w:p w14:paraId="36A0B0D3"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0.64 x N1 (2 x N1)</w:t>
            </w:r>
          </w:p>
        </w:tc>
      </w:tr>
      <w:tr w:rsidR="00264FE1" w:rsidRPr="00B85562" w14:paraId="19DC9309" w14:textId="77777777" w:rsidTr="00156B58">
        <w:trPr>
          <w:trHeight w:val="336"/>
        </w:trPr>
        <w:tc>
          <w:tcPr>
            <w:tcW w:w="639" w:type="pct"/>
            <w:vMerge/>
            <w:hideMark/>
          </w:tcPr>
          <w:p w14:paraId="69570546" w14:textId="77777777" w:rsidR="00264FE1" w:rsidRPr="00581E8E" w:rsidRDefault="00264FE1" w:rsidP="00156B58">
            <w:pPr>
              <w:rPr>
                <w:rFonts w:ascii="Arial" w:hAnsi="Arial" w:cs="Arial"/>
                <w:sz w:val="18"/>
                <w:lang w:val="en-US" w:eastAsia="zh-CN"/>
              </w:rPr>
            </w:pPr>
          </w:p>
        </w:tc>
        <w:tc>
          <w:tcPr>
            <w:tcW w:w="401" w:type="pct"/>
            <w:hideMark/>
          </w:tcPr>
          <w:p w14:paraId="4A722E1D"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0.64</w:t>
            </w:r>
          </w:p>
        </w:tc>
        <w:tc>
          <w:tcPr>
            <w:tcW w:w="517" w:type="pct"/>
            <w:hideMark/>
          </w:tcPr>
          <w:p w14:paraId="195FE6A7"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w:t>
            </w:r>
            <w:r>
              <w:rPr>
                <w:rFonts w:ascii="Arial" w:hAnsi="Arial" w:cs="Arial"/>
                <w:sz w:val="18"/>
                <w:lang w:eastAsia="zh-CN"/>
              </w:rPr>
              <w:t>6.4</w:t>
            </w:r>
            <w:r w:rsidRPr="00581E8E">
              <w:rPr>
                <w:rFonts w:ascii="Arial" w:hAnsi="Arial" w:cs="Arial"/>
                <w:sz w:val="18"/>
                <w:lang w:eastAsia="zh-CN"/>
              </w:rPr>
              <w:t xml:space="preserve"> (</w:t>
            </w:r>
            <w:r>
              <w:rPr>
                <w:rFonts w:ascii="Arial" w:hAnsi="Arial" w:cs="Arial"/>
                <w:sz w:val="18"/>
                <w:lang w:eastAsia="zh-CN"/>
              </w:rPr>
              <w:t>5</w:t>
            </w:r>
            <w:r w:rsidRPr="00581E8E">
              <w:rPr>
                <w:rFonts w:ascii="Arial" w:hAnsi="Arial" w:cs="Arial"/>
                <w:sz w:val="18"/>
                <w:lang w:eastAsia="zh-CN"/>
              </w:rPr>
              <w:t>)</w:t>
            </w:r>
          </w:p>
        </w:tc>
        <w:tc>
          <w:tcPr>
            <w:tcW w:w="493" w:type="pct"/>
          </w:tcPr>
          <w:p w14:paraId="0F205F86" w14:textId="77777777" w:rsidR="00264FE1" w:rsidRPr="00581E8E" w:rsidRDefault="00264FE1" w:rsidP="00156B58">
            <w:pPr>
              <w:rPr>
                <w:rFonts w:ascii="Arial" w:hAnsi="Arial" w:cs="Arial"/>
                <w:sz w:val="18"/>
                <w:lang w:val="en-US" w:eastAsia="zh-CN"/>
              </w:rPr>
            </w:pPr>
            <w:r>
              <w:rPr>
                <w:rFonts w:ascii="Arial" w:hAnsi="Arial" w:cs="Arial"/>
                <w:sz w:val="18"/>
                <w:lang w:val="en-US" w:eastAsia="zh-CN"/>
              </w:rPr>
              <w:t>5</w:t>
            </w:r>
          </w:p>
        </w:tc>
        <w:tc>
          <w:tcPr>
            <w:tcW w:w="1283" w:type="pct"/>
            <w:gridSpan w:val="2"/>
            <w:vMerge/>
            <w:hideMark/>
          </w:tcPr>
          <w:p w14:paraId="67FD5CC3" w14:textId="77777777" w:rsidR="00264FE1" w:rsidRPr="00581E8E" w:rsidRDefault="00264FE1" w:rsidP="00156B58">
            <w:pPr>
              <w:rPr>
                <w:rFonts w:ascii="Arial" w:hAnsi="Arial" w:cs="Arial"/>
                <w:sz w:val="18"/>
                <w:lang w:val="en-US" w:eastAsia="zh-CN"/>
              </w:rPr>
            </w:pPr>
          </w:p>
        </w:tc>
        <w:tc>
          <w:tcPr>
            <w:tcW w:w="809" w:type="pct"/>
            <w:hideMark/>
          </w:tcPr>
          <w:p w14:paraId="7DDC90CF"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0.64 x N1 (1 x N1)</w:t>
            </w:r>
          </w:p>
        </w:tc>
        <w:tc>
          <w:tcPr>
            <w:tcW w:w="858" w:type="pct"/>
            <w:hideMark/>
          </w:tcPr>
          <w:p w14:paraId="11AC4B97"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1.28 x N1 (2 x N1)</w:t>
            </w:r>
          </w:p>
        </w:tc>
      </w:tr>
      <w:tr w:rsidR="00264FE1" w:rsidRPr="00B85562" w14:paraId="4CB96179" w14:textId="77777777" w:rsidTr="00156B58">
        <w:trPr>
          <w:trHeight w:val="336"/>
        </w:trPr>
        <w:tc>
          <w:tcPr>
            <w:tcW w:w="639" w:type="pct"/>
            <w:vMerge/>
            <w:hideMark/>
          </w:tcPr>
          <w:p w14:paraId="3E017612" w14:textId="77777777" w:rsidR="00264FE1" w:rsidRPr="00581E8E" w:rsidRDefault="00264FE1" w:rsidP="00156B58">
            <w:pPr>
              <w:rPr>
                <w:rFonts w:ascii="Arial" w:hAnsi="Arial" w:cs="Arial"/>
                <w:sz w:val="18"/>
                <w:lang w:val="en-US" w:eastAsia="zh-CN"/>
              </w:rPr>
            </w:pPr>
          </w:p>
        </w:tc>
        <w:tc>
          <w:tcPr>
            <w:tcW w:w="401" w:type="pct"/>
            <w:hideMark/>
          </w:tcPr>
          <w:p w14:paraId="591B540C"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1.28</w:t>
            </w:r>
          </w:p>
        </w:tc>
        <w:tc>
          <w:tcPr>
            <w:tcW w:w="517" w:type="pct"/>
            <w:hideMark/>
          </w:tcPr>
          <w:p w14:paraId="08744374"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w:t>
            </w:r>
            <w:r>
              <w:rPr>
                <w:rFonts w:ascii="Arial" w:hAnsi="Arial" w:cs="Arial"/>
                <w:sz w:val="18"/>
                <w:lang w:eastAsia="zh-CN"/>
              </w:rPr>
              <w:t>10.24</w:t>
            </w:r>
            <w:r w:rsidRPr="00581E8E">
              <w:rPr>
                <w:rFonts w:ascii="Arial" w:hAnsi="Arial" w:cs="Arial"/>
                <w:sz w:val="18"/>
                <w:lang w:eastAsia="zh-CN"/>
              </w:rPr>
              <w:t xml:space="preserve"> (</w:t>
            </w:r>
            <w:r>
              <w:rPr>
                <w:rFonts w:ascii="Arial" w:hAnsi="Arial" w:cs="Arial"/>
                <w:sz w:val="18"/>
                <w:lang w:eastAsia="zh-CN"/>
              </w:rPr>
              <w:t>8</w:t>
            </w:r>
            <w:r w:rsidRPr="00581E8E">
              <w:rPr>
                <w:rFonts w:ascii="Arial" w:hAnsi="Arial" w:cs="Arial"/>
                <w:sz w:val="18"/>
                <w:lang w:eastAsia="zh-CN"/>
              </w:rPr>
              <w:t>)</w:t>
            </w:r>
          </w:p>
        </w:tc>
        <w:tc>
          <w:tcPr>
            <w:tcW w:w="493" w:type="pct"/>
          </w:tcPr>
          <w:p w14:paraId="6F4C6C9D" w14:textId="77777777" w:rsidR="00264FE1" w:rsidRPr="00581E8E" w:rsidRDefault="00264FE1" w:rsidP="00156B58">
            <w:pPr>
              <w:rPr>
                <w:rFonts w:ascii="Arial" w:hAnsi="Arial" w:cs="Arial"/>
                <w:sz w:val="18"/>
                <w:lang w:val="en-US" w:eastAsia="zh-CN"/>
              </w:rPr>
            </w:pPr>
            <w:r>
              <w:rPr>
                <w:rFonts w:ascii="Arial" w:hAnsi="Arial" w:cs="Arial"/>
                <w:sz w:val="18"/>
                <w:lang w:val="en-US" w:eastAsia="zh-CN"/>
              </w:rPr>
              <w:t>4</w:t>
            </w:r>
          </w:p>
        </w:tc>
        <w:tc>
          <w:tcPr>
            <w:tcW w:w="1283" w:type="pct"/>
            <w:gridSpan w:val="2"/>
            <w:vMerge/>
            <w:hideMark/>
          </w:tcPr>
          <w:p w14:paraId="61EFBB12" w14:textId="77777777" w:rsidR="00264FE1" w:rsidRPr="00581E8E" w:rsidRDefault="00264FE1" w:rsidP="00156B58">
            <w:pPr>
              <w:rPr>
                <w:rFonts w:ascii="Arial" w:hAnsi="Arial" w:cs="Arial"/>
                <w:sz w:val="18"/>
                <w:lang w:val="en-US" w:eastAsia="zh-CN"/>
              </w:rPr>
            </w:pPr>
          </w:p>
        </w:tc>
        <w:tc>
          <w:tcPr>
            <w:tcW w:w="809" w:type="pct"/>
            <w:hideMark/>
          </w:tcPr>
          <w:p w14:paraId="44E87B14"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1.28 x N1 (1 x N1)</w:t>
            </w:r>
          </w:p>
        </w:tc>
        <w:tc>
          <w:tcPr>
            <w:tcW w:w="858" w:type="pct"/>
            <w:hideMark/>
          </w:tcPr>
          <w:p w14:paraId="25C68A6E"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2.56 x N1 (2 x N1)</w:t>
            </w:r>
          </w:p>
        </w:tc>
      </w:tr>
      <w:tr w:rsidR="00264FE1" w:rsidRPr="00B85562" w14:paraId="114BD782" w14:textId="77777777" w:rsidTr="00156B58">
        <w:trPr>
          <w:trHeight w:val="336"/>
        </w:trPr>
        <w:tc>
          <w:tcPr>
            <w:tcW w:w="639" w:type="pct"/>
            <w:vMerge/>
            <w:hideMark/>
          </w:tcPr>
          <w:p w14:paraId="7EDD2BAE" w14:textId="77777777" w:rsidR="00264FE1" w:rsidRPr="00581E8E" w:rsidRDefault="00264FE1" w:rsidP="00156B58">
            <w:pPr>
              <w:rPr>
                <w:rFonts w:ascii="Arial" w:hAnsi="Arial" w:cs="Arial"/>
                <w:sz w:val="18"/>
                <w:lang w:val="en-US" w:eastAsia="zh-CN"/>
              </w:rPr>
            </w:pPr>
          </w:p>
        </w:tc>
        <w:tc>
          <w:tcPr>
            <w:tcW w:w="401" w:type="pct"/>
            <w:hideMark/>
          </w:tcPr>
          <w:p w14:paraId="05E1B26B"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2.56</w:t>
            </w:r>
          </w:p>
        </w:tc>
        <w:tc>
          <w:tcPr>
            <w:tcW w:w="517" w:type="pct"/>
            <w:hideMark/>
          </w:tcPr>
          <w:p w14:paraId="3E865E41"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w:t>
            </w:r>
            <w:r>
              <w:rPr>
                <w:rFonts w:ascii="Arial" w:hAnsi="Arial" w:cs="Arial"/>
                <w:sz w:val="18"/>
                <w:lang w:eastAsia="zh-CN"/>
              </w:rPr>
              <w:t>15.36</w:t>
            </w:r>
            <w:r w:rsidRPr="00581E8E">
              <w:rPr>
                <w:rFonts w:ascii="Arial" w:hAnsi="Arial" w:cs="Arial"/>
                <w:sz w:val="18"/>
                <w:lang w:eastAsia="zh-CN"/>
              </w:rPr>
              <w:t xml:space="preserve"> (</w:t>
            </w:r>
            <w:r>
              <w:rPr>
                <w:rFonts w:ascii="Arial" w:hAnsi="Arial" w:cs="Arial"/>
                <w:sz w:val="18"/>
                <w:lang w:eastAsia="zh-CN"/>
              </w:rPr>
              <w:t>12</w:t>
            </w:r>
            <w:r w:rsidRPr="00581E8E">
              <w:rPr>
                <w:rFonts w:ascii="Arial" w:hAnsi="Arial" w:cs="Arial"/>
                <w:sz w:val="18"/>
                <w:lang w:eastAsia="zh-CN"/>
              </w:rPr>
              <w:t>)</w:t>
            </w:r>
          </w:p>
        </w:tc>
        <w:tc>
          <w:tcPr>
            <w:tcW w:w="493" w:type="pct"/>
          </w:tcPr>
          <w:p w14:paraId="43DAC3F9" w14:textId="77777777" w:rsidR="00264FE1" w:rsidRPr="00581E8E" w:rsidRDefault="00264FE1" w:rsidP="00156B58">
            <w:pPr>
              <w:rPr>
                <w:rFonts w:ascii="Arial" w:hAnsi="Arial" w:cs="Arial"/>
                <w:sz w:val="18"/>
                <w:lang w:val="en-US" w:eastAsia="zh-CN"/>
              </w:rPr>
            </w:pPr>
            <w:r>
              <w:rPr>
                <w:rFonts w:ascii="Arial" w:hAnsi="Arial" w:cs="Arial"/>
                <w:sz w:val="18"/>
                <w:lang w:val="en-US" w:eastAsia="zh-CN"/>
              </w:rPr>
              <w:t>3</w:t>
            </w:r>
          </w:p>
        </w:tc>
        <w:tc>
          <w:tcPr>
            <w:tcW w:w="1283" w:type="pct"/>
            <w:gridSpan w:val="2"/>
            <w:vMerge/>
            <w:hideMark/>
          </w:tcPr>
          <w:p w14:paraId="3A9CF190" w14:textId="77777777" w:rsidR="00264FE1" w:rsidRPr="00581E8E" w:rsidRDefault="00264FE1" w:rsidP="00156B58">
            <w:pPr>
              <w:rPr>
                <w:rFonts w:ascii="Arial" w:hAnsi="Arial" w:cs="Arial"/>
                <w:sz w:val="18"/>
                <w:lang w:val="en-US" w:eastAsia="zh-CN"/>
              </w:rPr>
            </w:pPr>
          </w:p>
        </w:tc>
        <w:tc>
          <w:tcPr>
            <w:tcW w:w="809" w:type="pct"/>
            <w:hideMark/>
          </w:tcPr>
          <w:p w14:paraId="31EBED71"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2.56 x N1 (1 x N1)</w:t>
            </w:r>
          </w:p>
        </w:tc>
        <w:tc>
          <w:tcPr>
            <w:tcW w:w="858" w:type="pct"/>
            <w:hideMark/>
          </w:tcPr>
          <w:p w14:paraId="4300D082"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5.12 x N1 (2 x N1)</w:t>
            </w:r>
          </w:p>
        </w:tc>
      </w:tr>
      <w:tr w:rsidR="00264FE1" w:rsidRPr="00B85562" w14:paraId="0E835AF4" w14:textId="77777777" w:rsidTr="00156B58">
        <w:trPr>
          <w:trHeight w:val="336"/>
        </w:trPr>
        <w:tc>
          <w:tcPr>
            <w:tcW w:w="5000" w:type="pct"/>
            <w:gridSpan w:val="8"/>
          </w:tcPr>
          <w:p w14:paraId="25974642" w14:textId="77777777" w:rsidR="00264FE1" w:rsidRPr="009C5807" w:rsidRDefault="00264FE1" w:rsidP="00156B58">
            <w:pPr>
              <w:pStyle w:val="TAN"/>
              <w:rPr>
                <w:snapToGrid w:val="0"/>
                <w:lang w:eastAsia="zh-CN"/>
              </w:rPr>
            </w:pPr>
            <w:r w:rsidRPr="002615F9">
              <w:rPr>
                <w:snapToGrid w:val="0"/>
                <w:lang w:eastAsia="zh-CN"/>
              </w:rPr>
              <w:t>NOTE</w:t>
            </w:r>
            <w:r w:rsidRPr="009C5807">
              <w:rPr>
                <w:snapToGrid w:val="0"/>
                <w:lang w:eastAsia="zh-CN"/>
              </w:rPr>
              <w:t xml:space="preserve"> 1</w:t>
            </w:r>
            <w:r w:rsidRPr="009C5807">
              <w:t>:</w:t>
            </w:r>
            <w:r>
              <w:t xml:space="preserve"> </w:t>
            </w:r>
            <w:r w:rsidRPr="0082197E">
              <w:rPr>
                <w:lang w:eastAsia="zh-CN"/>
              </w:rPr>
              <w:t xml:space="preserve">Applies for </w:t>
            </w:r>
            <w:proofErr w:type="spellStart"/>
            <w:r w:rsidRPr="0082197E">
              <w:rPr>
                <w:lang w:eastAsia="zh-CN"/>
              </w:rPr>
              <w:t>RedCap</w:t>
            </w:r>
            <w:proofErr w:type="spellEnd"/>
            <w:r w:rsidRPr="0082197E">
              <w:rPr>
                <w:lang w:eastAsia="zh-CN"/>
              </w:rPr>
              <w:t xml:space="preserve"> UE of all power class</w:t>
            </w:r>
            <w:r w:rsidRPr="009C5807">
              <w:t>.</w:t>
            </w:r>
          </w:p>
          <w:p w14:paraId="376F1603" w14:textId="77777777" w:rsidR="00264FE1" w:rsidRPr="00E32238" w:rsidRDefault="00264FE1" w:rsidP="00156B58">
            <w:pPr>
              <w:pStyle w:val="TAN"/>
              <w:rPr>
                <w:rFonts w:cs="Arial"/>
              </w:rPr>
            </w:pPr>
            <w:r w:rsidRPr="00E32238">
              <w:rPr>
                <w:rFonts w:cs="Arial"/>
              </w:rPr>
              <w:t xml:space="preserve">NOTE </w:t>
            </w:r>
            <w:r>
              <w:rPr>
                <w:rFonts w:cs="Arial"/>
              </w:rPr>
              <w:t>2</w:t>
            </w:r>
            <w:r w:rsidRPr="00E32238">
              <w:rPr>
                <w:rFonts w:cs="Arial"/>
              </w:rPr>
              <w:t>: The number of DRX cycles in this table is given for the DRX cycles within PTWs.</w:t>
            </w:r>
          </w:p>
          <w:p w14:paraId="3BAC483B" w14:textId="77777777" w:rsidR="00264FE1" w:rsidRDefault="00264FE1" w:rsidP="00156B58">
            <w:pPr>
              <w:pStyle w:val="TAN"/>
              <w:rPr>
                <w:rFonts w:cs="Arial"/>
              </w:rPr>
            </w:pPr>
            <w:r w:rsidRPr="00E32238">
              <w:rPr>
                <w:rFonts w:cs="Arial"/>
              </w:rPr>
              <w:t xml:space="preserve">NOTE </w:t>
            </w:r>
            <w:r>
              <w:rPr>
                <w:rFonts w:cs="Arial"/>
              </w:rPr>
              <w:t>3</w:t>
            </w:r>
            <w:r w:rsidRPr="00E32238">
              <w:rPr>
                <w:rFonts w:cs="Arial"/>
              </w:rPr>
              <w:t xml:space="preserve">: The </w:t>
            </w:r>
            <w:proofErr w:type="spellStart"/>
            <w:r w:rsidRPr="00E32238">
              <w:rPr>
                <w:rFonts w:cs="Arial"/>
              </w:rPr>
              <w:t>eDRX_IDLE</w:t>
            </w:r>
            <w:proofErr w:type="spellEnd"/>
            <w:r w:rsidRPr="00E32238">
              <w:rPr>
                <w:rFonts w:cs="Arial"/>
              </w:rPr>
              <w:t xml:space="preserve"> cycle lengths are as specified in Section 10.5.5.32 of TS 24.008 [34].</w:t>
            </w:r>
          </w:p>
          <w:p w14:paraId="5B5BE2CA" w14:textId="77777777" w:rsidR="00264FE1" w:rsidRDefault="00264FE1" w:rsidP="00156B58">
            <w:pPr>
              <w:pStyle w:val="TAN"/>
              <w:rPr>
                <w:rFonts w:cs="Arial"/>
              </w:rPr>
            </w:pPr>
            <w:r w:rsidRPr="00275B6E">
              <w:rPr>
                <w:rFonts w:cs="Arial"/>
              </w:rPr>
              <w:t xml:space="preserve">NOTE </w:t>
            </w:r>
            <w:r>
              <w:rPr>
                <w:rFonts w:cs="Arial"/>
              </w:rPr>
              <w:t>4</w:t>
            </w:r>
            <w:r w:rsidRPr="00275B6E">
              <w:rPr>
                <w:rFonts w:cs="Arial"/>
              </w:rPr>
              <w:t xml:space="preserve">: Number of </w:t>
            </w:r>
            <w:proofErr w:type="spellStart"/>
            <w:r w:rsidRPr="00275B6E">
              <w:rPr>
                <w:rFonts w:cs="Arial"/>
              </w:rPr>
              <w:t>eDRX</w:t>
            </w:r>
            <w:proofErr w:type="spellEnd"/>
            <w:r w:rsidRPr="00275B6E">
              <w:rPr>
                <w:rFonts w:cs="Arial"/>
              </w:rPr>
              <w:t xml:space="preserve"> cycles when </w:t>
            </w:r>
            <w:proofErr w:type="spellStart"/>
            <w:r w:rsidRPr="00275B6E">
              <w:rPr>
                <w:rFonts w:cs="Arial"/>
              </w:rPr>
              <w:t>eDRX_IDLE</w:t>
            </w:r>
            <w:proofErr w:type="spellEnd"/>
            <w:r w:rsidRPr="00275B6E">
              <w:rPr>
                <w:rFonts w:cs="Arial"/>
              </w:rPr>
              <w:t xml:space="preserve"> cycle length equals 2.56s, 5.12s and 10.24s. Otherwise, number of DRX cycles.</w:t>
            </w:r>
          </w:p>
          <w:p w14:paraId="6F1833AD" w14:textId="77777777" w:rsidR="00264FE1" w:rsidRPr="00581E8E" w:rsidRDefault="00264FE1" w:rsidP="00156B58">
            <w:pPr>
              <w:pStyle w:val="TAN"/>
              <w:rPr>
                <w:rFonts w:cs="Arial"/>
                <w:lang w:eastAsia="zh-CN"/>
              </w:rPr>
            </w:pPr>
            <w:r w:rsidRPr="007D1E39">
              <w:rPr>
                <w:rFonts w:cs="Arial"/>
                <w:snapToGrid w:val="0"/>
                <w:szCs w:val="18"/>
                <w:lang w:eastAsia="zh-CN"/>
              </w:rPr>
              <w:t xml:space="preserve">NOTE </w:t>
            </w:r>
            <w:r>
              <w:rPr>
                <w:rFonts w:cs="Arial"/>
                <w:szCs w:val="18"/>
              </w:rPr>
              <w:t>5</w:t>
            </w:r>
            <w:r w:rsidRPr="007D1E39">
              <w:rPr>
                <w:rFonts w:cs="Arial"/>
                <w:szCs w:val="18"/>
              </w:rPr>
              <w:t>:</w:t>
            </w:r>
            <w:r w:rsidRPr="007D1E39">
              <w:rPr>
                <w:rFonts w:cs="Arial"/>
                <w:szCs w:val="18"/>
                <w:lang w:val="en-US"/>
              </w:rPr>
              <w:t xml:space="preserve"> </w:t>
            </w:r>
            <w:r w:rsidRPr="007D1E39">
              <w:rPr>
                <w:rFonts w:cs="Arial"/>
                <w:szCs w:val="18"/>
              </w:rPr>
              <w:t xml:space="preserve">The lower bound of </w:t>
            </w:r>
            <w:r w:rsidRPr="007D1E39">
              <w:rPr>
                <w:rFonts w:cs="Arial"/>
                <w:iCs/>
                <w:color w:val="000000" w:themeColor="text1"/>
                <w:szCs w:val="18"/>
              </w:rPr>
              <w:t xml:space="preserve">PTW length is derived based on </w:t>
            </w:r>
            <m:oMath>
              <m:d>
                <m:dPr>
                  <m:begChr m:val="⌈"/>
                  <m:endChr m:val="⌉"/>
                  <m:ctrlPr>
                    <w:rPr>
                      <w:rFonts w:ascii="Cambria Math" w:hAnsi="Cambria Math" w:cs="Arial"/>
                      <w:iCs/>
                      <w:szCs w:val="18"/>
                    </w:rPr>
                  </m:ctrlPr>
                </m:dPr>
                <m:e>
                  <m:f>
                    <m:fPr>
                      <m:ctrlPr>
                        <w:rPr>
                          <w:rFonts w:ascii="Cambria Math" w:hAnsi="Cambria Math" w:cs="Arial"/>
                          <w:iCs/>
                          <w:szCs w:val="18"/>
                        </w:rPr>
                      </m:ctrlPr>
                    </m:fPr>
                    <m:num>
                      <m:r>
                        <m:rPr>
                          <m:sty m:val="p"/>
                        </m:rPr>
                        <w:rPr>
                          <w:rFonts w:ascii="Cambria Math" w:hAnsi="Cambria Math" w:cs="Arial"/>
                          <w:szCs w:val="16"/>
                          <w:lang w:val="en-US"/>
                        </w:rPr>
                        <m:t>T</m:t>
                      </m:r>
                      <m:r>
                        <m:rPr>
                          <m:sty m:val="p"/>
                        </m:rPr>
                        <w:rPr>
                          <w:rFonts w:ascii="Cambria Math" w:hAnsi="Cambria Math" w:cs="Arial"/>
                          <w:szCs w:val="16"/>
                          <w:vertAlign w:val="subscript"/>
                          <w:lang w:val="en-US"/>
                        </w:rPr>
                        <m:t>evaluate,NR_Inter_RedCap</m:t>
                      </m:r>
                      <m:r>
                        <m:rPr>
                          <m:sty m:val="p"/>
                        </m:rPr>
                        <w:rPr>
                          <w:rFonts w:ascii="Cambria Math" w:hAnsi="Cambria Math" w:cs="Arial"/>
                          <w:szCs w:val="18"/>
                        </w:rPr>
                        <m:t>*DRX_cycle</m:t>
                      </m:r>
                    </m:num>
                    <m:den>
                      <m:r>
                        <m:rPr>
                          <m:sty m:val="p"/>
                        </m:rPr>
                        <w:rPr>
                          <w:rFonts w:ascii="Cambria Math" w:hAnsi="Cambria Math" w:cs="Arial"/>
                          <w:szCs w:val="18"/>
                        </w:rPr>
                        <m:t>1.28</m:t>
                      </m:r>
                    </m:den>
                  </m:f>
                </m:e>
              </m:d>
              <m:r>
                <m:rPr>
                  <m:sty m:val="p"/>
                </m:rPr>
                <w:rPr>
                  <w:rFonts w:ascii="Cambria Math" w:hAnsi="Cambria Math" w:cs="Arial"/>
                  <w:szCs w:val="18"/>
                </w:rPr>
                <m:t>*1.28</m:t>
              </m:r>
            </m:oMath>
            <w:r w:rsidRPr="007D1E39">
              <w:rPr>
                <w:rFonts w:cs="Arial"/>
                <w:iCs/>
                <w:szCs w:val="18"/>
              </w:rPr>
              <w:t>.</w:t>
            </w:r>
          </w:p>
        </w:tc>
      </w:tr>
    </w:tbl>
    <w:p w14:paraId="6044F3B8" w14:textId="77777777" w:rsidR="00264FE1" w:rsidRPr="008F77A5" w:rsidRDefault="00264FE1" w:rsidP="00264FE1">
      <w:pPr>
        <w:rPr>
          <w:lang w:eastAsia="zh-CN"/>
        </w:rPr>
      </w:pPr>
    </w:p>
    <w:p w14:paraId="5046B2B5" w14:textId="77777777" w:rsidR="00264FE1" w:rsidRPr="008F77A5" w:rsidRDefault="00264FE1" w:rsidP="00264FE1">
      <w:pPr>
        <w:rPr>
          <w:lang w:eastAsia="zh-CN"/>
        </w:rPr>
      </w:pPr>
      <w:r w:rsidRPr="00691C10">
        <w:lastRenderedPageBreak/>
        <w:t xml:space="preserve">For any requirement in this section, when the UE transitions between any two states when being configured with </w:t>
      </w:r>
      <w:proofErr w:type="spellStart"/>
      <w:r w:rsidRPr="00691C10">
        <w:t>eDRX_IDLE</w:t>
      </w:r>
      <w:proofErr w:type="spellEnd"/>
      <w:r w:rsidRPr="00691C10">
        <w:t xml:space="preserve">, being configured with </w:t>
      </w:r>
      <w:proofErr w:type="spellStart"/>
      <w:r w:rsidRPr="00691C10">
        <w:t>eDRX_IDLE</w:t>
      </w:r>
      <w:proofErr w:type="spellEnd"/>
      <w:r w:rsidRPr="00691C10">
        <w:t xml:space="preserve"> cycle, changing </w:t>
      </w:r>
      <w:proofErr w:type="spellStart"/>
      <w:r w:rsidRPr="00691C10">
        <w:t>eDRX_IDLE</w:t>
      </w:r>
      <w:proofErr w:type="spellEnd"/>
      <w:r w:rsidRPr="00691C10">
        <w:t xml:space="preserve"> cycle length, or changing PTW configuration, the UE shall meet the transition requirement, which is the less stringent requirement of the two requirements corresponding to the first state and the second state, during the transition time interval which is the time corresponding to the transition requirement. After the transition time interval, the UE </w:t>
      </w:r>
      <w:r>
        <w:t>shall</w:t>
      </w:r>
      <w:r w:rsidRPr="00691C10">
        <w:t xml:space="preserve"> meet the requirement corresponding to the second state.</w:t>
      </w:r>
    </w:p>
    <w:p w14:paraId="4342B3ED" w14:textId="77777777" w:rsidR="00264FE1" w:rsidRDefault="00264FE1" w:rsidP="00264FE1">
      <w:pPr>
        <w:pStyle w:val="Heading4"/>
      </w:pPr>
      <w:r>
        <w:t>4.2B.2.5</w:t>
      </w:r>
      <w:r>
        <w:tab/>
        <w:t xml:space="preserve">Measurements of inter-RAT E-UTRAN cells </w:t>
      </w:r>
      <w:r w:rsidRPr="00630452">
        <w:t xml:space="preserve">for </w:t>
      </w:r>
      <w:proofErr w:type="spellStart"/>
      <w:r w:rsidRPr="00630452">
        <w:t>RedCap</w:t>
      </w:r>
      <w:proofErr w:type="spellEnd"/>
      <w:r w:rsidRPr="00630452">
        <w:t xml:space="preserve"> UE</w:t>
      </w:r>
    </w:p>
    <w:p w14:paraId="70FD73B2" w14:textId="77777777" w:rsidR="00264FE1" w:rsidRPr="009C5807" w:rsidRDefault="00264FE1" w:rsidP="00264FE1">
      <w:r w:rsidRPr="009C5807">
        <w:t xml:space="preserve">If </w:t>
      </w:r>
      <w:proofErr w:type="spellStart"/>
      <w:r w:rsidRPr="009A5082">
        <w:t>Srxlev</w:t>
      </w:r>
      <w:proofErr w:type="spellEnd"/>
      <w:r w:rsidRPr="009A5082">
        <w:t xml:space="preserve"> &gt; </w:t>
      </w:r>
      <w:proofErr w:type="spellStart"/>
      <w:r w:rsidRPr="00AA3CB0">
        <w:t>S</w:t>
      </w:r>
      <w:r w:rsidRPr="00AA3CB0">
        <w:rPr>
          <w:vertAlign w:val="subscript"/>
        </w:rPr>
        <w:t>nonIntraSearchP</w:t>
      </w:r>
      <w:proofErr w:type="spellEnd"/>
      <w:r w:rsidRPr="009A5082">
        <w:t xml:space="preserve"> and </w:t>
      </w:r>
      <w:proofErr w:type="spellStart"/>
      <w:r w:rsidRPr="009A5082">
        <w:t>Squal</w:t>
      </w:r>
      <w:proofErr w:type="spellEnd"/>
      <w:r w:rsidRPr="009A5082">
        <w:t xml:space="preserve"> &gt; </w:t>
      </w:r>
      <w:proofErr w:type="spellStart"/>
      <w:r w:rsidRPr="00AA3CB0">
        <w:t>S</w:t>
      </w:r>
      <w:r w:rsidRPr="00AA3CB0">
        <w:rPr>
          <w:vertAlign w:val="subscript"/>
        </w:rPr>
        <w:t>nonIntraSearchQ</w:t>
      </w:r>
      <w:proofErr w:type="spellEnd"/>
      <w:r w:rsidRPr="009A5082" w:rsidDel="00937E5B">
        <w:t xml:space="preserve"> </w:t>
      </w:r>
      <w:r w:rsidRPr="000D2363">
        <w:t>then the</w:t>
      </w:r>
      <w:r w:rsidRPr="009C5807">
        <w:t xml:space="preserve"> UE shall search for inter-RAT E-UTRAN layers of higher priority at least every </w:t>
      </w:r>
      <w:proofErr w:type="spellStart"/>
      <w:r w:rsidRPr="009C5807">
        <w:t>T</w:t>
      </w:r>
      <w:r w:rsidRPr="009C5807">
        <w:rPr>
          <w:vertAlign w:val="subscript"/>
        </w:rPr>
        <w:t>higher_priority_search</w:t>
      </w:r>
      <w:proofErr w:type="spellEnd"/>
      <w:r w:rsidRPr="009C5807">
        <w:rPr>
          <w:vertAlign w:val="subscript"/>
        </w:rPr>
        <w:t xml:space="preserve"> </w:t>
      </w:r>
      <w:r w:rsidRPr="009C5807">
        <w:t xml:space="preserve">where </w:t>
      </w:r>
      <w:proofErr w:type="spellStart"/>
      <w:r w:rsidRPr="009C5807">
        <w:t>T</w:t>
      </w:r>
      <w:r w:rsidRPr="009C5807">
        <w:rPr>
          <w:vertAlign w:val="subscript"/>
        </w:rPr>
        <w:t>higher_priority_search</w:t>
      </w:r>
      <w:proofErr w:type="spellEnd"/>
      <w:r w:rsidRPr="009C5807">
        <w:t xml:space="preserve"> is described in clause </w:t>
      </w:r>
      <w:r w:rsidRPr="00F03957">
        <w:t>4.2B.2.7</w:t>
      </w:r>
      <w:r>
        <w:t>.</w:t>
      </w:r>
    </w:p>
    <w:p w14:paraId="464C6362" w14:textId="77777777" w:rsidR="00264FE1" w:rsidRPr="009C5807" w:rsidRDefault="00264FE1" w:rsidP="00264FE1">
      <w:r w:rsidRPr="009C5807">
        <w:t xml:space="preserve">If </w:t>
      </w:r>
      <w:proofErr w:type="spellStart"/>
      <w:r w:rsidRPr="009C5807">
        <w:t>Srxlev</w:t>
      </w:r>
      <w:proofErr w:type="spellEnd"/>
      <w:r w:rsidRPr="009C5807">
        <w:t xml:space="preserve"> </w:t>
      </w:r>
      <w:r w:rsidRPr="009C5807">
        <w:rPr>
          <w:rFonts w:hint="eastAsia"/>
        </w:rPr>
        <w:t>≤</w:t>
      </w:r>
      <w:r w:rsidRPr="009C5807">
        <w:t xml:space="preserve"> </w:t>
      </w:r>
      <w:proofErr w:type="spellStart"/>
      <w:r w:rsidRPr="009C5807">
        <w:t>S</w:t>
      </w:r>
      <w:r w:rsidRPr="009C5807">
        <w:rPr>
          <w:vertAlign w:val="subscript"/>
        </w:rPr>
        <w:t>nonIntraSearchP</w:t>
      </w:r>
      <w:proofErr w:type="spellEnd"/>
      <w:r w:rsidRPr="009C5807">
        <w:t xml:space="preserve"> or </w:t>
      </w:r>
      <w:proofErr w:type="spellStart"/>
      <w:r w:rsidRPr="009C5807">
        <w:t>Squal</w:t>
      </w:r>
      <w:proofErr w:type="spellEnd"/>
      <w:r w:rsidRPr="009C5807">
        <w:t xml:space="preserve"> </w:t>
      </w:r>
      <w:r w:rsidRPr="009C5807">
        <w:rPr>
          <w:rFonts w:hint="eastAsia"/>
        </w:rPr>
        <w:t>≤</w:t>
      </w:r>
      <w:r w:rsidRPr="009C5807">
        <w:t xml:space="preserve"> </w:t>
      </w:r>
      <w:proofErr w:type="spellStart"/>
      <w:r w:rsidRPr="009C5807">
        <w:t>S</w:t>
      </w:r>
      <w:r w:rsidRPr="009C5807">
        <w:rPr>
          <w:vertAlign w:val="subscript"/>
        </w:rPr>
        <w:t>nonIntraSearchQ</w:t>
      </w:r>
      <w:proofErr w:type="spellEnd"/>
      <w:r w:rsidRPr="009C5807">
        <w:rPr>
          <w:vertAlign w:val="subscript"/>
        </w:rPr>
        <w:t xml:space="preserve"> </w:t>
      </w:r>
      <w:r w:rsidRPr="009C5807">
        <w:t>then the UE shall search for and measure inter-RAT E-UTRAN layers of higher, lower priority in preparation for possible reselection. In this scenario, the minimum rate at which the UE is required to search for and measure higher priority inter-RAT E-UTRAN layers shall be the same as that defined below for lower priority RATs.</w:t>
      </w:r>
    </w:p>
    <w:p w14:paraId="7B8D79D8" w14:textId="77777777" w:rsidR="00264FE1" w:rsidRDefault="00264FE1" w:rsidP="00264FE1">
      <w:pPr>
        <w:rPr>
          <w:rFonts w:cs="v4.2.0"/>
        </w:rPr>
      </w:pPr>
      <w:r w:rsidRPr="00885F53">
        <w:t xml:space="preserve">The requirements in this </w:t>
      </w:r>
      <w:r>
        <w:t>clause</w:t>
      </w:r>
      <w:r w:rsidRPr="00885F53">
        <w:t xml:space="preserve"> apply for inter-RAT E-UTRAN FDD measurements and E-UTRA TDD measurements</w:t>
      </w:r>
      <w:r w:rsidRPr="00885F53">
        <w:rPr>
          <w:lang w:eastAsia="zh-CN"/>
        </w:rPr>
        <w:t xml:space="preserve">. </w:t>
      </w:r>
      <w:r w:rsidRPr="00885F53">
        <w:t xml:space="preserve">When the measurement rules indicate that </w:t>
      </w:r>
      <w:r w:rsidRPr="00885F53">
        <w:rPr>
          <w:lang w:val="en-US" w:eastAsia="zh-CN"/>
        </w:rPr>
        <w:t>inter-RAT E-UTRAN</w:t>
      </w:r>
      <w:r w:rsidRPr="00885F53">
        <w:t xml:space="preserve"> cells are to be measured, the UE shall measure </w:t>
      </w:r>
      <w:r w:rsidRPr="00885F53">
        <w:rPr>
          <w:lang w:eastAsia="zh-CN"/>
        </w:rPr>
        <w:t>RSRP and RSRQ</w:t>
      </w:r>
      <w:r w:rsidRPr="00885F53">
        <w:t xml:space="preserve"> of detected </w:t>
      </w:r>
      <w:r w:rsidRPr="00885F53">
        <w:rPr>
          <w:lang w:eastAsia="zh-CN"/>
        </w:rPr>
        <w:t>E-</w:t>
      </w:r>
      <w:r w:rsidRPr="00885F53">
        <w:t xml:space="preserve">UTRA cells in the neighbour frequency list at the minimum measurement rate specified in this </w:t>
      </w:r>
      <w:r>
        <w:t>clause</w:t>
      </w:r>
      <w:r w:rsidRPr="00885F53">
        <w:t>.</w:t>
      </w:r>
    </w:p>
    <w:p w14:paraId="7D884C1A" w14:textId="77777777" w:rsidR="00264FE1" w:rsidRPr="00885F53" w:rsidRDefault="00264FE1" w:rsidP="00264FE1">
      <w:r w:rsidRPr="008C6DE4">
        <w:rPr>
          <w:rFonts w:cs="v4.2.0"/>
        </w:rPr>
        <w:t xml:space="preserve">The parameter </w:t>
      </w:r>
      <w:proofErr w:type="spellStart"/>
      <w:r w:rsidRPr="008C6DE4">
        <w:rPr>
          <w:rFonts w:cs="v4.2.0"/>
        </w:rPr>
        <w:t>N</w:t>
      </w:r>
      <w:r w:rsidRPr="008C6DE4">
        <w:rPr>
          <w:rFonts w:cs="v4.2.0"/>
          <w:vertAlign w:val="subscript"/>
          <w:lang w:eastAsia="zh-CN"/>
        </w:rPr>
        <w:t>E</w:t>
      </w:r>
      <w:r w:rsidRPr="008C6DE4">
        <w:rPr>
          <w:rFonts w:cs="v4.2.0"/>
          <w:vertAlign w:val="subscript"/>
        </w:rPr>
        <w:t>UTRA_carrier</w:t>
      </w:r>
      <w:r>
        <w:rPr>
          <w:rFonts w:cs="v4.2.0"/>
          <w:vertAlign w:val="subscript"/>
        </w:rPr>
        <w:t>_RedCap</w:t>
      </w:r>
      <w:proofErr w:type="spellEnd"/>
      <w:r w:rsidRPr="008C6DE4">
        <w:rPr>
          <w:rFonts w:cs="v4.2.0"/>
        </w:rPr>
        <w:t xml:space="preserve"> is the total number of configured E-UTRA carriers in the neighbour frequency list. </w:t>
      </w:r>
      <w:r w:rsidRPr="00885F53">
        <w:t xml:space="preserve">The UE shall filter </w:t>
      </w:r>
      <w:r w:rsidRPr="00885F53">
        <w:rPr>
          <w:lang w:eastAsia="zh-CN"/>
        </w:rPr>
        <w:t>RSRP and RSRQ</w:t>
      </w:r>
      <w:r w:rsidRPr="00885F53">
        <w:t xml:space="preserve"> measurements of each measured </w:t>
      </w:r>
      <w:r w:rsidRPr="00885F53">
        <w:rPr>
          <w:lang w:eastAsia="zh-CN"/>
        </w:rPr>
        <w:t>E-</w:t>
      </w:r>
      <w:r w:rsidRPr="00885F53">
        <w:t xml:space="preserve">UTRA cell using at least 2 measurements. </w:t>
      </w:r>
      <w:r w:rsidRPr="008C6DE4">
        <w:rPr>
          <w:rFonts w:cs="v4.2.0"/>
        </w:rPr>
        <w:t xml:space="preserve">Within the set of measurements used for the filtering, at least two measurements shall be spaced by at least </w:t>
      </w:r>
      <w:proofErr w:type="spellStart"/>
      <w:proofErr w:type="gramStart"/>
      <w:r w:rsidRPr="008C6DE4">
        <w:rPr>
          <w:rFonts w:cs="v4.2.0"/>
        </w:rPr>
        <w:t>T</w:t>
      </w:r>
      <w:r w:rsidRPr="008C6DE4">
        <w:rPr>
          <w:rFonts w:cs="v4.2.0"/>
          <w:vertAlign w:val="subscript"/>
        </w:rPr>
        <w:t>measure,</w:t>
      </w:r>
      <w:r w:rsidRPr="008C6DE4">
        <w:rPr>
          <w:rFonts w:cs="v4.2.0"/>
          <w:vertAlign w:val="subscript"/>
          <w:lang w:eastAsia="zh-CN"/>
        </w:rPr>
        <w:t>E</w:t>
      </w:r>
      <w:r w:rsidRPr="008C6DE4">
        <w:rPr>
          <w:rFonts w:cs="v4.2.0"/>
          <w:vertAlign w:val="subscript"/>
        </w:rPr>
        <w:t>UTRAN</w:t>
      </w:r>
      <w:proofErr w:type="gramEnd"/>
      <w:r>
        <w:rPr>
          <w:rFonts w:cs="v4.2.0"/>
          <w:vertAlign w:val="subscript"/>
        </w:rPr>
        <w:t>_RedCap</w:t>
      </w:r>
      <w:proofErr w:type="spellEnd"/>
      <w:r w:rsidRPr="008C6DE4">
        <w:rPr>
          <w:rFonts w:cs="v4.2.0"/>
        </w:rPr>
        <w:t>/2.</w:t>
      </w:r>
    </w:p>
    <w:p w14:paraId="70DC6C5E" w14:textId="77777777" w:rsidR="00264FE1" w:rsidRPr="009C5807" w:rsidRDefault="00264FE1" w:rsidP="00264FE1">
      <w:pPr>
        <w:jc w:val="both"/>
        <w:rPr>
          <w:rFonts w:cs="v4.2.0"/>
        </w:rPr>
      </w:pPr>
      <w:r w:rsidRPr="009C5807">
        <w:rPr>
          <w:rFonts w:cs="v4.2.0"/>
        </w:rPr>
        <w:t xml:space="preserve">An inter-RAT E-UTRA cell </w:t>
      </w:r>
      <w:proofErr w:type="gramStart"/>
      <w:r w:rsidRPr="009C5807">
        <w:rPr>
          <w:rFonts w:cs="v4.2.0"/>
        </w:rPr>
        <w:t>is considered to be</w:t>
      </w:r>
      <w:proofErr w:type="gramEnd"/>
      <w:r w:rsidRPr="009C5807">
        <w:rPr>
          <w:rFonts w:cs="v4.2.0"/>
        </w:rPr>
        <w:t xml:space="preserve"> detectable provided the following conditions are fulfilled:</w:t>
      </w:r>
    </w:p>
    <w:p w14:paraId="533633C7" w14:textId="77777777" w:rsidR="00264FE1" w:rsidRPr="009C5807" w:rsidRDefault="00264FE1" w:rsidP="00264FE1">
      <w:pPr>
        <w:pStyle w:val="B10"/>
      </w:pPr>
      <w:r w:rsidRPr="009C5807">
        <w:t>-</w:t>
      </w:r>
      <w:r w:rsidRPr="009C5807">
        <w:tab/>
        <w:t xml:space="preserve">the same conditions as for inter-frequency RSRP measurements specified in TS 36.133 [15, Annex </w:t>
      </w:r>
      <w:proofErr w:type="spellStart"/>
      <w:r w:rsidRPr="009C5807">
        <w:t>B.</w:t>
      </w:r>
      <w:r>
        <w:t>x</w:t>
      </w:r>
      <w:r w:rsidRPr="009C5807">
        <w:t>.</w:t>
      </w:r>
      <w:r>
        <w:t>y</w:t>
      </w:r>
      <w:proofErr w:type="spellEnd"/>
      <w:r w:rsidRPr="009C5807">
        <w:t>] are fulfilled for a corresponding Band, and</w:t>
      </w:r>
    </w:p>
    <w:p w14:paraId="616D4D35" w14:textId="77777777" w:rsidR="00264FE1" w:rsidRPr="009C5807" w:rsidRDefault="00264FE1" w:rsidP="00264FE1">
      <w:pPr>
        <w:pStyle w:val="B10"/>
      </w:pPr>
      <w:r w:rsidRPr="009C5807">
        <w:t>-</w:t>
      </w:r>
      <w:r w:rsidRPr="009C5807">
        <w:tab/>
        <w:t xml:space="preserve">the same conditions as for inter-frequency RSRQ measurements specified in TS 36.133 [15, Annex </w:t>
      </w:r>
      <w:proofErr w:type="spellStart"/>
      <w:r w:rsidRPr="009C5807">
        <w:t>B.</w:t>
      </w:r>
      <w:r>
        <w:t>x</w:t>
      </w:r>
      <w:r w:rsidRPr="009C5807">
        <w:t>.</w:t>
      </w:r>
      <w:r>
        <w:t>y</w:t>
      </w:r>
      <w:proofErr w:type="spellEnd"/>
      <w:r w:rsidRPr="009C5807">
        <w:t>] are fulfilled for a corresponding Band.</w:t>
      </w:r>
    </w:p>
    <w:p w14:paraId="3937C405" w14:textId="77777777" w:rsidR="00264FE1" w:rsidRPr="009C5807" w:rsidRDefault="00264FE1" w:rsidP="00264FE1">
      <w:pPr>
        <w:pStyle w:val="B10"/>
        <w:rPr>
          <w:rFonts w:cs="v4.2.0"/>
        </w:rPr>
      </w:pPr>
      <w:r w:rsidRPr="009C5807">
        <w:t>-</w:t>
      </w:r>
      <w:r w:rsidRPr="009C5807">
        <w:tab/>
        <w:t xml:space="preserve">SCH conditions specified in TS 36.133 [15, Annex </w:t>
      </w:r>
      <w:proofErr w:type="spellStart"/>
      <w:r w:rsidRPr="009C5807">
        <w:t>B.</w:t>
      </w:r>
      <w:r>
        <w:t>x</w:t>
      </w:r>
      <w:r w:rsidRPr="009C5807">
        <w:t>.</w:t>
      </w:r>
      <w:r>
        <w:t>y</w:t>
      </w:r>
      <w:proofErr w:type="spellEnd"/>
      <w:r w:rsidRPr="009C5807">
        <w:t>] are fulfilled for a corresponding Band</w:t>
      </w:r>
    </w:p>
    <w:p w14:paraId="2B67BE86" w14:textId="77777777" w:rsidR="00264FE1" w:rsidRPr="008C6DE4" w:rsidRDefault="00264FE1" w:rsidP="00264FE1">
      <w:pPr>
        <w:rPr>
          <w:rFonts w:cs="v4.2.0"/>
        </w:rPr>
      </w:pPr>
      <w:r w:rsidRPr="008C6DE4">
        <w:rPr>
          <w:rFonts w:cs="v4.2.0"/>
        </w:rPr>
        <w:t>The UE shall be able to evaluate whether a newly detectable</w:t>
      </w:r>
      <w:r w:rsidRPr="008C6DE4">
        <w:rPr>
          <w:lang w:val="en-US" w:eastAsia="zh-CN"/>
        </w:rPr>
        <w:t xml:space="preserve"> inter-RAT E-UTRAN</w:t>
      </w:r>
      <w:r w:rsidRPr="008C6DE4">
        <w:rPr>
          <w:rFonts w:cs="v4.2.0"/>
        </w:rPr>
        <w:t xml:space="preserve"> cell meets the reselection criteria defined in TS3</w:t>
      </w:r>
      <w:r w:rsidRPr="008C6DE4">
        <w:rPr>
          <w:rFonts w:cs="v4.2.0"/>
          <w:lang w:eastAsia="zh-CN"/>
        </w:rPr>
        <w:t>8</w:t>
      </w:r>
      <w:r w:rsidRPr="008C6DE4">
        <w:rPr>
          <w:rFonts w:cs="v4.2.0"/>
        </w:rPr>
        <w:t>.304</w:t>
      </w:r>
      <w:r>
        <w:rPr>
          <w:rFonts w:cs="v4.2.0"/>
        </w:rPr>
        <w:t xml:space="preserve"> [1]</w:t>
      </w:r>
      <w:r w:rsidRPr="008C6DE4">
        <w:rPr>
          <w:rFonts w:cs="v4.2.0"/>
        </w:rPr>
        <w:t xml:space="preserve"> within </w:t>
      </w:r>
      <w:r w:rsidRPr="008C6DE4">
        <w:t>(</w:t>
      </w:r>
      <w:proofErr w:type="spellStart"/>
      <w:r w:rsidRPr="008C6DE4">
        <w:t>N</w:t>
      </w:r>
      <w:r w:rsidRPr="008C6DE4">
        <w:rPr>
          <w:vertAlign w:val="subscript"/>
          <w:lang w:eastAsia="zh-CN"/>
        </w:rPr>
        <w:t>E</w:t>
      </w:r>
      <w:r w:rsidRPr="008C6DE4">
        <w:rPr>
          <w:vertAlign w:val="subscript"/>
        </w:rPr>
        <w:t>UTRA_carrier</w:t>
      </w:r>
      <w:r>
        <w:rPr>
          <w:vertAlign w:val="subscript"/>
        </w:rPr>
        <w:t>_RedCap</w:t>
      </w:r>
      <w:proofErr w:type="spellEnd"/>
      <w:r w:rsidRPr="008C6DE4">
        <w:t>)</w:t>
      </w:r>
      <w:r w:rsidRPr="008C6DE4">
        <w:rPr>
          <w:rFonts w:cs="v4.2.0"/>
        </w:rPr>
        <w:t xml:space="preserve"> * </w:t>
      </w:r>
      <w:proofErr w:type="spellStart"/>
      <w:r w:rsidRPr="008C6DE4">
        <w:t>T</w:t>
      </w:r>
      <w:r w:rsidRPr="008C6DE4">
        <w:rPr>
          <w:vertAlign w:val="subscript"/>
        </w:rPr>
        <w:t>detect,</w:t>
      </w:r>
      <w:r w:rsidRPr="008C6DE4">
        <w:rPr>
          <w:vertAlign w:val="subscript"/>
          <w:lang w:eastAsia="zh-CN"/>
        </w:rPr>
        <w:t>E</w:t>
      </w:r>
      <w:r w:rsidRPr="008C6DE4">
        <w:rPr>
          <w:vertAlign w:val="subscript"/>
        </w:rPr>
        <w:t>UTRAN</w:t>
      </w:r>
      <w:r>
        <w:rPr>
          <w:vertAlign w:val="subscript"/>
        </w:rPr>
        <w:t>_RedCap</w:t>
      </w:r>
      <w:proofErr w:type="spellEnd"/>
      <w:r w:rsidRPr="008C6DE4">
        <w:rPr>
          <w:rFonts w:cs="v4.2.0"/>
        </w:rPr>
        <w:t xml:space="preserve"> </w:t>
      </w:r>
      <w:r w:rsidRPr="008C6DE4">
        <w:t xml:space="preserve">when </w:t>
      </w:r>
      <w:proofErr w:type="spellStart"/>
      <w:r w:rsidRPr="008C6DE4">
        <w:t>Srxlev</w:t>
      </w:r>
      <w:proofErr w:type="spellEnd"/>
      <w:r w:rsidRPr="008C6DE4">
        <w:t xml:space="preserve"> </w:t>
      </w:r>
      <w:r w:rsidRPr="008C6DE4">
        <w:rPr>
          <w:rFonts w:hint="eastAsia"/>
        </w:rPr>
        <w:t>≤</w:t>
      </w:r>
      <w:r w:rsidRPr="008C6DE4">
        <w:t xml:space="preserve"> </w:t>
      </w:r>
      <w:proofErr w:type="spellStart"/>
      <w:r w:rsidRPr="008C6DE4">
        <w:t>S</w:t>
      </w:r>
      <w:r w:rsidRPr="008C6DE4">
        <w:rPr>
          <w:vertAlign w:val="subscript"/>
        </w:rPr>
        <w:t>nonIntraSearchP</w:t>
      </w:r>
      <w:proofErr w:type="spellEnd"/>
      <w:r w:rsidRPr="008C6DE4">
        <w:t xml:space="preserve"> or </w:t>
      </w:r>
      <w:proofErr w:type="spellStart"/>
      <w:r w:rsidRPr="008C6DE4">
        <w:t>Squal</w:t>
      </w:r>
      <w:proofErr w:type="spellEnd"/>
      <w:r w:rsidRPr="008C6DE4">
        <w:t xml:space="preserve"> </w:t>
      </w:r>
      <w:r w:rsidRPr="008C6DE4">
        <w:rPr>
          <w:rFonts w:hint="eastAsia"/>
        </w:rPr>
        <w:t>≤</w:t>
      </w:r>
      <w:r w:rsidRPr="008C6DE4">
        <w:t xml:space="preserve"> </w:t>
      </w:r>
      <w:proofErr w:type="spellStart"/>
      <w:r w:rsidRPr="008C6DE4">
        <w:t>S</w:t>
      </w:r>
      <w:r w:rsidRPr="008C6DE4">
        <w:rPr>
          <w:vertAlign w:val="subscript"/>
        </w:rPr>
        <w:t>nonIntraSearchQ</w:t>
      </w:r>
      <w:proofErr w:type="spellEnd"/>
      <w:r w:rsidRPr="008C6DE4">
        <w:t xml:space="preserve"> </w:t>
      </w:r>
      <w:r w:rsidRPr="008C6DE4">
        <w:rPr>
          <w:rFonts w:cs="v4.2.0"/>
        </w:rPr>
        <w:t xml:space="preserve">when </w:t>
      </w:r>
      <w:proofErr w:type="spellStart"/>
      <w:r w:rsidRPr="008C6DE4">
        <w:t>T</w:t>
      </w:r>
      <w:r w:rsidRPr="008C6DE4">
        <w:rPr>
          <w:vertAlign w:val="subscript"/>
        </w:rPr>
        <w:t>reselection</w:t>
      </w:r>
      <w:proofErr w:type="spellEnd"/>
      <w:r w:rsidRPr="008C6DE4">
        <w:rPr>
          <w:rFonts w:cs="v4.2.0"/>
        </w:rPr>
        <w:t xml:space="preserve"> = 0</w:t>
      </w:r>
      <w:r w:rsidRPr="008C6DE4">
        <w:t xml:space="preserve"> </w:t>
      </w:r>
      <w:r w:rsidRPr="008C6DE4">
        <w:rPr>
          <w:rFonts w:cs="v4.2.0"/>
        </w:rPr>
        <w:t xml:space="preserve">provided that the reselection criteria </w:t>
      </w:r>
      <w:r>
        <w:rPr>
          <w:rFonts w:cs="v4.2.0"/>
        </w:rPr>
        <w:t>are</w:t>
      </w:r>
      <w:r w:rsidRPr="008C6DE4">
        <w:rPr>
          <w:rFonts w:cs="v4.2.0"/>
        </w:rPr>
        <w:t xml:space="preserve"> met by a margin of</w:t>
      </w:r>
      <w:r w:rsidRPr="008C6DE4">
        <w:rPr>
          <w:rFonts w:cs="v4.2.0"/>
          <w:lang w:eastAsia="zh-CN"/>
        </w:rPr>
        <w:t xml:space="preserve"> </w:t>
      </w:r>
      <w:r w:rsidRPr="008C6DE4">
        <w:rPr>
          <w:rFonts w:cs="v4.2.0"/>
        </w:rPr>
        <w:t>at least 6dB for RSRP reselections based on absolute priorities or 4dB for RSRQ reselections based on absolute priorities</w:t>
      </w:r>
      <w:r>
        <w:rPr>
          <w:rFonts w:cs="v4.2.0"/>
        </w:rPr>
        <w:t xml:space="preserve"> for 2 Rx </w:t>
      </w:r>
      <w:proofErr w:type="spellStart"/>
      <w:r>
        <w:rPr>
          <w:rFonts w:cs="v4.2.0"/>
        </w:rPr>
        <w:t>RedCap</w:t>
      </w:r>
      <w:proofErr w:type="spellEnd"/>
      <w:r>
        <w:rPr>
          <w:rFonts w:cs="v4.2.0"/>
        </w:rPr>
        <w:t xml:space="preserve"> and </w:t>
      </w:r>
      <w:r w:rsidRPr="008C6DE4">
        <w:rPr>
          <w:rFonts w:cs="v4.2.0"/>
        </w:rPr>
        <w:t xml:space="preserve">at least </w:t>
      </w:r>
      <w:r>
        <w:rPr>
          <w:rFonts w:cs="v4.2.0"/>
        </w:rPr>
        <w:t>[</w:t>
      </w:r>
      <w:r w:rsidRPr="008C6DE4">
        <w:rPr>
          <w:rFonts w:cs="v4.2.0"/>
        </w:rPr>
        <w:t>6dB</w:t>
      </w:r>
      <w:r>
        <w:rPr>
          <w:rFonts w:cs="v4.2.0"/>
        </w:rPr>
        <w:t>]</w:t>
      </w:r>
      <w:r w:rsidRPr="008C6DE4">
        <w:rPr>
          <w:rFonts w:cs="v4.2.0"/>
        </w:rPr>
        <w:t xml:space="preserve"> for RSRP reselections based on absolute priorities or </w:t>
      </w:r>
      <w:r>
        <w:rPr>
          <w:rFonts w:cs="v4.2.0"/>
        </w:rPr>
        <w:t>[</w:t>
      </w:r>
      <w:r w:rsidRPr="008C6DE4">
        <w:rPr>
          <w:rFonts w:cs="v4.2.0"/>
        </w:rPr>
        <w:t>4dB</w:t>
      </w:r>
      <w:r>
        <w:rPr>
          <w:rFonts w:cs="v4.2.0"/>
        </w:rPr>
        <w:t>]</w:t>
      </w:r>
      <w:r w:rsidRPr="008C6DE4">
        <w:rPr>
          <w:rFonts w:cs="v4.2.0"/>
        </w:rPr>
        <w:t xml:space="preserve"> for RSRQ reselections based on absolute priorities</w:t>
      </w:r>
      <w:r>
        <w:rPr>
          <w:rFonts w:cs="v4.2.0"/>
        </w:rPr>
        <w:t xml:space="preserve"> for 1 Rx </w:t>
      </w:r>
      <w:proofErr w:type="spellStart"/>
      <w:r>
        <w:rPr>
          <w:rFonts w:cs="v4.2.0"/>
        </w:rPr>
        <w:t>RedCap</w:t>
      </w:r>
      <w:proofErr w:type="spellEnd"/>
      <w:r w:rsidRPr="008C6DE4">
        <w:rPr>
          <w:rFonts w:cs="v4.2.0"/>
          <w:lang w:eastAsia="zh-CN"/>
        </w:rPr>
        <w:t>.</w:t>
      </w:r>
    </w:p>
    <w:p w14:paraId="4604D1D4" w14:textId="77777777" w:rsidR="00264FE1" w:rsidRPr="008C6DE4" w:rsidRDefault="00264FE1" w:rsidP="00264FE1">
      <w:pPr>
        <w:jc w:val="both"/>
        <w:rPr>
          <w:rFonts w:cs="v4.2.0"/>
        </w:rPr>
      </w:pPr>
      <w:r w:rsidRPr="008C6DE4">
        <w:rPr>
          <w:rFonts w:cs="v4.2.0"/>
        </w:rPr>
        <w:t>Cells which have been detected shall be measured at least every (</w:t>
      </w:r>
      <w:proofErr w:type="spellStart"/>
      <w:r w:rsidRPr="008C6DE4">
        <w:rPr>
          <w:rFonts w:cs="v4.2.0"/>
        </w:rPr>
        <w:t>N</w:t>
      </w:r>
      <w:r w:rsidRPr="008C6DE4">
        <w:rPr>
          <w:rFonts w:cs="v4.2.0"/>
          <w:vertAlign w:val="subscript"/>
          <w:lang w:eastAsia="zh-CN"/>
        </w:rPr>
        <w:t>E</w:t>
      </w:r>
      <w:r w:rsidRPr="008C6DE4">
        <w:rPr>
          <w:rFonts w:cs="v4.2.0"/>
          <w:vertAlign w:val="subscript"/>
        </w:rPr>
        <w:t>UTRA_carrier</w:t>
      </w:r>
      <w:r>
        <w:rPr>
          <w:rFonts w:cs="v4.2.0"/>
          <w:vertAlign w:val="subscript"/>
        </w:rPr>
        <w:t>_RedCap</w:t>
      </w:r>
      <w:proofErr w:type="spellEnd"/>
      <w:r w:rsidRPr="008C6DE4">
        <w:rPr>
          <w:rFonts w:cs="v4.2.0"/>
        </w:rPr>
        <w:t xml:space="preserve">) * </w:t>
      </w:r>
      <w:proofErr w:type="spellStart"/>
      <w:proofErr w:type="gramStart"/>
      <w:r w:rsidRPr="008C6DE4">
        <w:rPr>
          <w:rFonts w:cs="v4.2.0"/>
        </w:rPr>
        <w:t>T</w:t>
      </w:r>
      <w:r w:rsidRPr="008C6DE4">
        <w:rPr>
          <w:rFonts w:cs="v4.2.0"/>
          <w:vertAlign w:val="subscript"/>
        </w:rPr>
        <w:t>measure,</w:t>
      </w:r>
      <w:r w:rsidRPr="008C6DE4">
        <w:rPr>
          <w:rFonts w:cs="v4.2.0"/>
          <w:vertAlign w:val="subscript"/>
          <w:lang w:eastAsia="zh-CN"/>
        </w:rPr>
        <w:t>E</w:t>
      </w:r>
      <w:r w:rsidRPr="008C6DE4">
        <w:rPr>
          <w:rFonts w:cs="v4.2.0"/>
          <w:vertAlign w:val="subscript"/>
        </w:rPr>
        <w:t>UTRAN</w:t>
      </w:r>
      <w:proofErr w:type="gramEnd"/>
      <w:r>
        <w:rPr>
          <w:rFonts w:cs="v4.2.0"/>
          <w:vertAlign w:val="subscript"/>
        </w:rPr>
        <w:t>_RedCap</w:t>
      </w:r>
      <w:proofErr w:type="spellEnd"/>
      <w:r w:rsidRPr="008C6DE4">
        <w:rPr>
          <w:rFonts w:cs="v4.2.0"/>
        </w:rPr>
        <w:t xml:space="preserve"> when </w:t>
      </w:r>
      <w:proofErr w:type="spellStart"/>
      <w:r w:rsidRPr="008C6DE4">
        <w:t>Srxlev</w:t>
      </w:r>
      <w:proofErr w:type="spellEnd"/>
      <w:r w:rsidRPr="008C6DE4">
        <w:t xml:space="preserve"> </w:t>
      </w:r>
      <w:r w:rsidRPr="008C6DE4">
        <w:rPr>
          <w:rFonts w:hint="eastAsia"/>
        </w:rPr>
        <w:t>≤</w:t>
      </w:r>
      <w:r w:rsidRPr="008C6DE4">
        <w:t xml:space="preserve"> </w:t>
      </w:r>
      <w:proofErr w:type="spellStart"/>
      <w:r w:rsidRPr="008C6DE4">
        <w:t>S</w:t>
      </w:r>
      <w:r w:rsidRPr="008C6DE4">
        <w:rPr>
          <w:vertAlign w:val="subscript"/>
        </w:rPr>
        <w:t>nonIntraSearchP</w:t>
      </w:r>
      <w:proofErr w:type="spellEnd"/>
      <w:r w:rsidRPr="008C6DE4">
        <w:t xml:space="preserve"> or </w:t>
      </w:r>
      <w:proofErr w:type="spellStart"/>
      <w:r w:rsidRPr="008C6DE4">
        <w:t>Squal</w:t>
      </w:r>
      <w:proofErr w:type="spellEnd"/>
      <w:r w:rsidRPr="008C6DE4">
        <w:t xml:space="preserve"> </w:t>
      </w:r>
      <w:r w:rsidRPr="008C6DE4">
        <w:rPr>
          <w:rFonts w:hint="eastAsia"/>
        </w:rPr>
        <w:t>≤</w:t>
      </w:r>
      <w:r w:rsidRPr="008C6DE4">
        <w:t xml:space="preserve"> </w:t>
      </w:r>
      <w:proofErr w:type="spellStart"/>
      <w:r w:rsidRPr="008C6DE4">
        <w:t>S</w:t>
      </w:r>
      <w:r w:rsidRPr="008C6DE4">
        <w:rPr>
          <w:vertAlign w:val="subscript"/>
        </w:rPr>
        <w:t>nonIntraSearchQ</w:t>
      </w:r>
      <w:proofErr w:type="spellEnd"/>
      <w:r w:rsidRPr="008C6DE4">
        <w:rPr>
          <w:rFonts w:cs="v4.2.0"/>
        </w:rPr>
        <w:t>.</w:t>
      </w:r>
    </w:p>
    <w:p w14:paraId="41F27FDE" w14:textId="77777777" w:rsidR="00264FE1" w:rsidRPr="00AB6229" w:rsidRDefault="00264FE1" w:rsidP="00264FE1">
      <w:r w:rsidRPr="009C5807">
        <w:t xml:space="preserve">When higher priority cells are found by the higher priority search, they shall be measured at least every </w:t>
      </w:r>
      <w:proofErr w:type="spellStart"/>
      <w:proofErr w:type="gramStart"/>
      <w:r w:rsidRPr="009C5807">
        <w:rPr>
          <w:rFonts w:cs="v4.2.0"/>
        </w:rPr>
        <w:t>T</w:t>
      </w:r>
      <w:r w:rsidRPr="009C5807">
        <w:rPr>
          <w:rFonts w:cs="v4.2.0"/>
          <w:vertAlign w:val="subscript"/>
        </w:rPr>
        <w:t>measure,</w:t>
      </w:r>
      <w:r w:rsidRPr="009C5807">
        <w:rPr>
          <w:rFonts w:cs="v4.2.0"/>
          <w:vertAlign w:val="subscript"/>
          <w:lang w:eastAsia="zh-CN"/>
        </w:rPr>
        <w:t>E</w:t>
      </w:r>
      <w:r w:rsidRPr="009C5807">
        <w:rPr>
          <w:rFonts w:cs="v4.2.0"/>
          <w:vertAlign w:val="subscript"/>
        </w:rPr>
        <w:t>UTRAN</w:t>
      </w:r>
      <w:proofErr w:type="gramEnd"/>
      <w:r>
        <w:rPr>
          <w:rFonts w:cs="v4.2.0"/>
          <w:vertAlign w:val="subscript"/>
        </w:rPr>
        <w:t>_RedCap</w:t>
      </w:r>
      <w:proofErr w:type="spellEnd"/>
      <w:r w:rsidRPr="009C5807">
        <w:t xml:space="preserve">. If, after detecting a cell in a higher priority search, it is determined that reselection has not occurred then the UE is not required to continuously measure the detected cell to evaluate the ongoing possibility of reselection. However, the </w:t>
      </w:r>
      <w:r w:rsidRPr="005A4EEC">
        <w:t xml:space="preserve">minimum measurement filtering requirements specified later in this clause shall still be met by the UE before it makes any </w:t>
      </w:r>
      <w:r w:rsidRPr="00251038">
        <w:t>determination that it may stop measuring the cell.</w:t>
      </w:r>
    </w:p>
    <w:p w14:paraId="0F2036ED" w14:textId="77777777" w:rsidR="00264FE1" w:rsidRPr="005A4EEC" w:rsidRDefault="00264FE1" w:rsidP="00264FE1">
      <w:r w:rsidRPr="00AA3CB0">
        <w:t>If the UE detects on an inter-RAT E-UTRAN carrier a cell whose physical identity is indicated as not allowed for that carrier in the measurement control system information of the serving cell, the UE is not required to perform measurements on that cell.</w:t>
      </w:r>
    </w:p>
    <w:p w14:paraId="61E7DC51" w14:textId="77777777" w:rsidR="00264FE1" w:rsidRPr="005A4EEC" w:rsidRDefault="00264FE1" w:rsidP="00264FE1">
      <w:pPr>
        <w:rPr>
          <w:rFonts w:cs="v4.2.0"/>
        </w:rPr>
      </w:pPr>
      <w:r w:rsidRPr="00AA3CB0">
        <w:t xml:space="preserve">The UE shall not consider an </w:t>
      </w:r>
      <w:r w:rsidRPr="00AA3CB0">
        <w:rPr>
          <w:lang w:val="en-US" w:eastAsia="zh-CN"/>
        </w:rPr>
        <w:t xml:space="preserve">inter-RAT </w:t>
      </w:r>
      <w:r w:rsidRPr="00AA3CB0">
        <w:t>E-UTRA cell in cell reselection, if it is indicated as not allowed in the measurement control system information of the serving cell.</w:t>
      </w:r>
    </w:p>
    <w:p w14:paraId="16FBEE70" w14:textId="77777777" w:rsidR="00264FE1" w:rsidRPr="008C6DE4" w:rsidRDefault="00264FE1" w:rsidP="00264FE1">
      <w:pPr>
        <w:rPr>
          <w:rFonts w:cs="v4.2.0"/>
          <w:lang w:eastAsia="zh-CN"/>
        </w:rPr>
      </w:pPr>
      <w:r w:rsidRPr="00B33AC1">
        <w:rPr>
          <w:rFonts w:cs="v4.2.0"/>
        </w:rPr>
        <w:t>For a cell that has been already detected, but that has not been reselected</w:t>
      </w:r>
      <w:r w:rsidRPr="008C6DE4">
        <w:rPr>
          <w:rFonts w:cs="v4.2.0"/>
        </w:rPr>
        <w:t xml:space="preserve"> to, the filtering shall be such that the UE shall be capable of evaluating that an already identified </w:t>
      </w:r>
      <w:r w:rsidRPr="008C6DE4">
        <w:rPr>
          <w:rFonts w:cs="v4.2.0"/>
          <w:lang w:eastAsia="zh-CN"/>
        </w:rPr>
        <w:t>inter-RAT E-</w:t>
      </w:r>
      <w:r w:rsidRPr="008C6DE4">
        <w:rPr>
          <w:rFonts w:cs="v4.2.0"/>
        </w:rPr>
        <w:t>UTRA cell has met reselection criterion defined in TS 3</w:t>
      </w:r>
      <w:r w:rsidRPr="008C6DE4">
        <w:rPr>
          <w:rFonts w:cs="v4.2.0"/>
          <w:lang w:eastAsia="zh-CN"/>
        </w:rPr>
        <w:t>8</w:t>
      </w:r>
      <w:r w:rsidRPr="008C6DE4">
        <w:rPr>
          <w:rFonts w:cs="v4.2.0"/>
        </w:rPr>
        <w:t>.304 [1] within (</w:t>
      </w:r>
      <w:proofErr w:type="spellStart"/>
      <w:r w:rsidRPr="008C6DE4">
        <w:rPr>
          <w:rFonts w:cs="v4.2.0"/>
        </w:rPr>
        <w:t>N</w:t>
      </w:r>
      <w:r w:rsidRPr="008C6DE4">
        <w:rPr>
          <w:rFonts w:cs="v4.2.0"/>
          <w:vertAlign w:val="subscript"/>
          <w:lang w:eastAsia="zh-CN"/>
        </w:rPr>
        <w:t>E</w:t>
      </w:r>
      <w:r w:rsidRPr="008C6DE4">
        <w:rPr>
          <w:rFonts w:cs="v4.2.0"/>
          <w:vertAlign w:val="subscript"/>
        </w:rPr>
        <w:t>UTRA_carrier</w:t>
      </w:r>
      <w:r>
        <w:rPr>
          <w:rFonts w:cs="v4.2.0"/>
          <w:vertAlign w:val="subscript"/>
        </w:rPr>
        <w:t>_RedCap</w:t>
      </w:r>
      <w:proofErr w:type="spellEnd"/>
      <w:r w:rsidRPr="008C6DE4">
        <w:rPr>
          <w:rFonts w:cs="v4.2.0"/>
        </w:rPr>
        <w:t xml:space="preserve">) * </w:t>
      </w:r>
      <w:proofErr w:type="spellStart"/>
      <w:r w:rsidRPr="008C6DE4">
        <w:rPr>
          <w:rFonts w:cs="v4.2.0"/>
        </w:rPr>
        <w:t>T</w:t>
      </w:r>
      <w:r w:rsidRPr="008C6DE4">
        <w:rPr>
          <w:rFonts w:cs="v4.2.0"/>
          <w:vertAlign w:val="subscript"/>
        </w:rPr>
        <w:t>evaluate,</w:t>
      </w:r>
      <w:r w:rsidRPr="008C6DE4">
        <w:rPr>
          <w:rFonts w:cs="v4.2.0"/>
          <w:vertAlign w:val="subscript"/>
          <w:lang w:eastAsia="zh-CN"/>
        </w:rPr>
        <w:t>E</w:t>
      </w:r>
      <w:r w:rsidRPr="008C6DE4">
        <w:rPr>
          <w:rFonts w:cs="v4.2.0"/>
          <w:vertAlign w:val="subscript"/>
        </w:rPr>
        <w:t>UTRAN</w:t>
      </w:r>
      <w:r>
        <w:rPr>
          <w:rFonts w:cs="v4.2.0"/>
          <w:vertAlign w:val="subscript"/>
        </w:rPr>
        <w:t>_RedCap</w:t>
      </w:r>
      <w:proofErr w:type="spellEnd"/>
      <w:r w:rsidRPr="008C6DE4">
        <w:rPr>
          <w:rFonts w:cs="v4.2.0"/>
        </w:rPr>
        <w:t xml:space="preserve"> when </w:t>
      </w:r>
      <w:proofErr w:type="spellStart"/>
      <w:r w:rsidRPr="008C6DE4">
        <w:rPr>
          <w:rFonts w:cs="v4.2.0"/>
        </w:rPr>
        <w:t>T</w:t>
      </w:r>
      <w:r w:rsidRPr="008C6DE4">
        <w:rPr>
          <w:rFonts w:cs="v4.2.0"/>
          <w:vertAlign w:val="subscript"/>
        </w:rPr>
        <w:t>reselection</w:t>
      </w:r>
      <w:proofErr w:type="spellEnd"/>
      <w:r w:rsidRPr="008C6DE4">
        <w:rPr>
          <w:rFonts w:cs="v4.2.0"/>
        </w:rPr>
        <w:t xml:space="preserve"> = 0</w:t>
      </w:r>
      <w:r w:rsidRPr="008C6DE4">
        <w:rPr>
          <w:rFonts w:cs="v4.2.0"/>
          <w:i/>
          <w:vertAlign w:val="subscript"/>
        </w:rPr>
        <w:t xml:space="preserve"> </w:t>
      </w:r>
      <w:r w:rsidRPr="008C6DE4">
        <w:rPr>
          <w:rFonts w:cs="v4.2.0"/>
        </w:rPr>
        <w:t xml:space="preserve">provided that the reselection criteria </w:t>
      </w:r>
      <w:r>
        <w:rPr>
          <w:rFonts w:cs="v4.2.0"/>
        </w:rPr>
        <w:t>are</w:t>
      </w:r>
      <w:r w:rsidRPr="008C6DE4">
        <w:rPr>
          <w:rFonts w:cs="v4.2.0"/>
        </w:rPr>
        <w:t xml:space="preserve"> met by a margin of at least 6dB for RSRP reselections based on absolute priorities or 4dB for RSRQ reselections based </w:t>
      </w:r>
      <w:r w:rsidRPr="008C6DE4">
        <w:rPr>
          <w:rFonts w:cs="v4.2.0"/>
        </w:rPr>
        <w:lastRenderedPageBreak/>
        <w:t>on absolute priorities</w:t>
      </w:r>
      <w:r>
        <w:rPr>
          <w:rFonts w:cs="v4.2.0"/>
        </w:rPr>
        <w:t xml:space="preserve"> for 2 Rx </w:t>
      </w:r>
      <w:proofErr w:type="spellStart"/>
      <w:r>
        <w:rPr>
          <w:rFonts w:cs="v4.2.0"/>
        </w:rPr>
        <w:t>RedCap</w:t>
      </w:r>
      <w:proofErr w:type="spellEnd"/>
      <w:r>
        <w:rPr>
          <w:rFonts w:cs="v4.2.0"/>
        </w:rPr>
        <w:t xml:space="preserve"> and </w:t>
      </w:r>
      <w:r w:rsidRPr="008C6DE4">
        <w:rPr>
          <w:rFonts w:cs="v4.2.0"/>
        </w:rPr>
        <w:t xml:space="preserve">at least </w:t>
      </w:r>
      <w:r>
        <w:rPr>
          <w:rFonts w:cs="v4.2.0"/>
        </w:rPr>
        <w:t>[</w:t>
      </w:r>
      <w:r w:rsidRPr="008C6DE4">
        <w:rPr>
          <w:rFonts w:cs="v4.2.0"/>
        </w:rPr>
        <w:t>6dB</w:t>
      </w:r>
      <w:r>
        <w:rPr>
          <w:rFonts w:cs="v4.2.0"/>
        </w:rPr>
        <w:t>]</w:t>
      </w:r>
      <w:r w:rsidRPr="008C6DE4">
        <w:rPr>
          <w:rFonts w:cs="v4.2.0"/>
        </w:rPr>
        <w:t xml:space="preserve"> for RSRP reselections based on absolute priorities or </w:t>
      </w:r>
      <w:r>
        <w:rPr>
          <w:rFonts w:cs="v4.2.0"/>
        </w:rPr>
        <w:t>[</w:t>
      </w:r>
      <w:r w:rsidRPr="008C6DE4">
        <w:rPr>
          <w:rFonts w:cs="v4.2.0"/>
        </w:rPr>
        <w:t>4dB</w:t>
      </w:r>
      <w:r>
        <w:rPr>
          <w:rFonts w:cs="v4.2.0"/>
        </w:rPr>
        <w:t>]</w:t>
      </w:r>
      <w:r w:rsidRPr="008C6DE4">
        <w:rPr>
          <w:rFonts w:cs="v4.2.0"/>
        </w:rPr>
        <w:t xml:space="preserve"> for RSRQ reselections based on absolute priorities</w:t>
      </w:r>
      <w:r>
        <w:rPr>
          <w:rFonts w:cs="v4.2.0"/>
        </w:rPr>
        <w:t xml:space="preserve"> for 1 Rx </w:t>
      </w:r>
      <w:proofErr w:type="spellStart"/>
      <w:r>
        <w:rPr>
          <w:rFonts w:cs="v4.2.0"/>
        </w:rPr>
        <w:t>RedCap</w:t>
      </w:r>
      <w:proofErr w:type="spellEnd"/>
      <w:r w:rsidRPr="008C6DE4">
        <w:rPr>
          <w:rFonts w:cs="v4.2.0"/>
        </w:rPr>
        <w:t>.</w:t>
      </w:r>
    </w:p>
    <w:p w14:paraId="59F6FE73" w14:textId="77777777" w:rsidR="00264FE1" w:rsidRDefault="00264FE1" w:rsidP="00264FE1">
      <w:pPr>
        <w:rPr>
          <w:rFonts w:cs="v3.7.0"/>
        </w:rPr>
      </w:pPr>
      <w:r w:rsidRPr="009C5807">
        <w:rPr>
          <w:rFonts w:cs="v3.7.0"/>
        </w:rPr>
        <w:t xml:space="preserve">If </w:t>
      </w:r>
      <w:proofErr w:type="spellStart"/>
      <w:r w:rsidRPr="009C5807">
        <w:rPr>
          <w:rFonts w:cs="v4.2.0"/>
        </w:rPr>
        <w:t>T</w:t>
      </w:r>
      <w:r w:rsidRPr="009C5807">
        <w:rPr>
          <w:rFonts w:cs="v4.2.0"/>
          <w:vertAlign w:val="subscript"/>
        </w:rPr>
        <w:t>reselection</w:t>
      </w:r>
      <w:proofErr w:type="spellEnd"/>
      <w:r w:rsidRPr="009C5807">
        <w:rPr>
          <w:rFonts w:cs="v3.7.0"/>
        </w:rPr>
        <w:t xml:space="preserve"> timer has a non</w:t>
      </w:r>
      <w:r>
        <w:rPr>
          <w:rFonts w:cs="v3.7.0"/>
        </w:rPr>
        <w:t>-</w:t>
      </w:r>
      <w:r w:rsidRPr="009C5807">
        <w:rPr>
          <w:rFonts w:cs="v3.7.0"/>
        </w:rPr>
        <w:t xml:space="preserve">zero value and the </w:t>
      </w:r>
      <w:r w:rsidRPr="009C5807">
        <w:rPr>
          <w:rFonts w:cs="v4.2.0"/>
          <w:lang w:eastAsia="zh-CN"/>
        </w:rPr>
        <w:t>inter-RAT E-</w:t>
      </w:r>
      <w:r w:rsidRPr="009C5807">
        <w:rPr>
          <w:rFonts w:cs="v4.2.0"/>
        </w:rPr>
        <w:t>UTRA</w:t>
      </w:r>
      <w:r w:rsidRPr="009C5807">
        <w:rPr>
          <w:rFonts w:cs="v3.7.0"/>
        </w:rPr>
        <w:t xml:space="preserve"> cell is satisfied with the reselection criteria which are defined in </w:t>
      </w:r>
      <w:r w:rsidRPr="009C5807">
        <w:t>TS 38.304</w:t>
      </w:r>
      <w:r w:rsidRPr="009C5807">
        <w:rPr>
          <w:rFonts w:cs="v4.2.0"/>
        </w:rPr>
        <w:t> </w:t>
      </w:r>
      <w:r w:rsidRPr="009C5807">
        <w:rPr>
          <w:rFonts w:cs="v3.7.0"/>
        </w:rPr>
        <w:t xml:space="preserve">[1], the UE shall evaluate this </w:t>
      </w:r>
      <w:r w:rsidRPr="009C5807">
        <w:rPr>
          <w:rFonts w:cs="v3.7.0"/>
          <w:lang w:eastAsia="zh-CN"/>
        </w:rPr>
        <w:t>E-</w:t>
      </w:r>
      <w:r w:rsidRPr="009C5807">
        <w:rPr>
          <w:rFonts w:cs="v3.7.0"/>
        </w:rPr>
        <w:t xml:space="preserve">UTRA cell for the </w:t>
      </w:r>
      <w:proofErr w:type="spellStart"/>
      <w:r w:rsidRPr="009C5807">
        <w:rPr>
          <w:rFonts w:cs="v4.2.0"/>
        </w:rPr>
        <w:t>T</w:t>
      </w:r>
      <w:r w:rsidRPr="009C5807">
        <w:rPr>
          <w:rFonts w:cs="v4.2.0"/>
          <w:vertAlign w:val="subscript"/>
        </w:rPr>
        <w:t>reselection</w:t>
      </w:r>
      <w:proofErr w:type="spellEnd"/>
      <w:r w:rsidRPr="009C5807">
        <w:rPr>
          <w:rFonts w:cs="v3.7.0"/>
        </w:rPr>
        <w:t xml:space="preserve"> time. If this cell remains satisfied with the reselection criteria within this duration, then the UE shall reselect that cell.</w:t>
      </w:r>
    </w:p>
    <w:p w14:paraId="738C71B8" w14:textId="77777777" w:rsidR="00264FE1" w:rsidRPr="00BE54BE" w:rsidRDefault="00264FE1" w:rsidP="00264FE1">
      <w:pPr>
        <w:rPr>
          <w:rFonts w:cs="v4.2.0"/>
          <w:lang w:eastAsia="zh-CN"/>
        </w:rPr>
      </w:pPr>
      <w:r w:rsidRPr="00691C10">
        <w:rPr>
          <w:rFonts w:cs="v4.2.0"/>
          <w:lang w:eastAsia="zh-CN"/>
        </w:rPr>
        <w:t xml:space="preserve">For </w:t>
      </w:r>
      <w:r>
        <w:rPr>
          <w:rFonts w:cs="v4.2.0"/>
          <w:lang w:eastAsia="zh-CN"/>
        </w:rPr>
        <w:t xml:space="preserve">1 Rx </w:t>
      </w:r>
      <w:proofErr w:type="spellStart"/>
      <w:r>
        <w:rPr>
          <w:rFonts w:cs="v4.2.0"/>
          <w:lang w:eastAsia="zh-CN"/>
        </w:rPr>
        <w:t>RedCap</w:t>
      </w:r>
      <w:proofErr w:type="spellEnd"/>
      <w:r>
        <w:rPr>
          <w:rFonts w:cs="v4.2.0"/>
          <w:lang w:eastAsia="zh-CN"/>
        </w:rPr>
        <w:t xml:space="preserve"> and 2 Rx </w:t>
      </w:r>
      <w:proofErr w:type="spellStart"/>
      <w:r>
        <w:rPr>
          <w:rFonts w:cs="v4.2.0"/>
          <w:lang w:eastAsia="zh-CN"/>
        </w:rPr>
        <w:t>RedCap</w:t>
      </w:r>
      <w:proofErr w:type="spellEnd"/>
      <w:r>
        <w:rPr>
          <w:rFonts w:cs="v4.2.0"/>
          <w:lang w:eastAsia="zh-CN"/>
        </w:rPr>
        <w:t xml:space="preserve"> </w:t>
      </w:r>
      <w:r w:rsidRPr="00691C10">
        <w:rPr>
          <w:rFonts w:cs="v4.2.0"/>
          <w:lang w:eastAsia="zh-CN"/>
        </w:rPr>
        <w:t xml:space="preserve">not configured with </w:t>
      </w:r>
      <w:proofErr w:type="spellStart"/>
      <w:r w:rsidRPr="00BE54BE">
        <w:rPr>
          <w:rFonts w:cs="v4.2.0"/>
          <w:lang w:eastAsia="zh-CN"/>
        </w:rPr>
        <w:t>eDRX_IDLE</w:t>
      </w:r>
      <w:proofErr w:type="spellEnd"/>
      <w:r w:rsidRPr="00BE54BE">
        <w:rPr>
          <w:rFonts w:cs="v4.2.0"/>
          <w:lang w:eastAsia="zh-CN"/>
        </w:rPr>
        <w:t xml:space="preserve"> cycle, </w:t>
      </w:r>
      <w:proofErr w:type="spellStart"/>
      <w:proofErr w:type="gramStart"/>
      <w:r w:rsidRPr="00BE54BE">
        <w:t>T</w:t>
      </w:r>
      <w:r w:rsidRPr="00BE54BE">
        <w:rPr>
          <w:vertAlign w:val="subscript"/>
        </w:rPr>
        <w:t>detect,EUTRAN</w:t>
      </w:r>
      <w:proofErr w:type="gramEnd"/>
      <w:r w:rsidRPr="00BE54BE">
        <w:rPr>
          <w:vertAlign w:val="subscript"/>
        </w:rPr>
        <w:t>_RedCap</w:t>
      </w:r>
      <w:proofErr w:type="spellEnd"/>
      <w:r w:rsidRPr="00BE54BE">
        <w:rPr>
          <w:vertAlign w:val="subscript"/>
        </w:rPr>
        <w:t>,</w:t>
      </w:r>
      <w:r w:rsidRPr="00BE54BE">
        <w:t xml:space="preserve"> </w:t>
      </w:r>
      <w:proofErr w:type="spellStart"/>
      <w:r w:rsidRPr="00BE54BE">
        <w:t>T</w:t>
      </w:r>
      <w:r w:rsidRPr="00BE54BE">
        <w:rPr>
          <w:vertAlign w:val="subscript"/>
        </w:rPr>
        <w:t>measure,EUTRAN_RedCap</w:t>
      </w:r>
      <w:proofErr w:type="spellEnd"/>
      <w:r w:rsidRPr="00BE54BE">
        <w:rPr>
          <w:vertAlign w:val="subscript"/>
        </w:rPr>
        <w:t xml:space="preserve"> </w:t>
      </w:r>
      <w:r w:rsidRPr="00BE54BE">
        <w:t xml:space="preserve">and </w:t>
      </w:r>
      <w:proofErr w:type="spellStart"/>
      <w:r w:rsidRPr="00BE54BE">
        <w:t>T</w:t>
      </w:r>
      <w:r w:rsidRPr="00BE54BE">
        <w:rPr>
          <w:vertAlign w:val="subscript"/>
        </w:rPr>
        <w:t>evaluate</w:t>
      </w:r>
      <w:proofErr w:type="spellEnd"/>
      <w:r w:rsidRPr="00BE54BE">
        <w:rPr>
          <w:vertAlign w:val="subscript"/>
        </w:rPr>
        <w:t>, E-</w:t>
      </w:r>
      <w:proofErr w:type="spellStart"/>
      <w:r w:rsidRPr="00BE54BE">
        <w:rPr>
          <w:vertAlign w:val="subscript"/>
        </w:rPr>
        <w:t>UTRAN_RedCap</w:t>
      </w:r>
      <w:proofErr w:type="spellEnd"/>
      <w:r w:rsidRPr="00BE54BE">
        <w:rPr>
          <w:vertAlign w:val="subscript"/>
        </w:rPr>
        <w:t xml:space="preserve"> </w:t>
      </w:r>
      <w:r w:rsidRPr="00BE54BE">
        <w:rPr>
          <w:rFonts w:cs="v4.2.0"/>
          <w:lang w:eastAsia="zh-CN"/>
        </w:rPr>
        <w:t xml:space="preserve">are specified in </w:t>
      </w:r>
      <w:r w:rsidRPr="00BE54BE">
        <w:rPr>
          <w:snapToGrid w:val="0"/>
        </w:rPr>
        <w:t>Table 4.2B.2.5-1 and Table 4.2.2.5-1 respectively</w:t>
      </w:r>
      <w:r w:rsidRPr="00BE54BE">
        <w:rPr>
          <w:rFonts w:cs="v4.2.0"/>
        </w:rPr>
        <w:t>.</w:t>
      </w:r>
      <w:r w:rsidRPr="00BE54BE">
        <w:rPr>
          <w:rFonts w:cs="v4.2.0"/>
          <w:lang w:eastAsia="zh-CN"/>
        </w:rPr>
        <w:t xml:space="preserve"> </w:t>
      </w:r>
    </w:p>
    <w:p w14:paraId="6DF387EB" w14:textId="77777777" w:rsidR="00264FE1" w:rsidRPr="00691C10" w:rsidRDefault="00264FE1" w:rsidP="00264FE1">
      <w:pPr>
        <w:rPr>
          <w:rFonts w:cs="v4.2.0"/>
          <w:lang w:eastAsia="zh-CN"/>
        </w:rPr>
      </w:pPr>
      <w:r w:rsidRPr="00BE54BE">
        <w:rPr>
          <w:rFonts w:cs="v4.2.0"/>
          <w:lang w:eastAsia="zh-CN"/>
        </w:rPr>
        <w:t xml:space="preserve">For 1 Rx </w:t>
      </w:r>
      <w:proofErr w:type="spellStart"/>
      <w:r w:rsidRPr="00BE54BE">
        <w:rPr>
          <w:rFonts w:cs="v4.2.0"/>
          <w:lang w:eastAsia="zh-CN"/>
        </w:rPr>
        <w:t>RedCap</w:t>
      </w:r>
      <w:proofErr w:type="spellEnd"/>
      <w:r w:rsidRPr="00BE54BE">
        <w:rPr>
          <w:rFonts w:cs="v4.2.0"/>
          <w:lang w:eastAsia="zh-CN"/>
        </w:rPr>
        <w:t xml:space="preserve"> and 2 Rx </w:t>
      </w:r>
      <w:proofErr w:type="spellStart"/>
      <w:r w:rsidRPr="00BE54BE">
        <w:rPr>
          <w:rFonts w:cs="v4.2.0"/>
          <w:lang w:eastAsia="zh-CN"/>
        </w:rPr>
        <w:t>RedCap</w:t>
      </w:r>
      <w:proofErr w:type="spellEnd"/>
      <w:r w:rsidRPr="00BE54BE">
        <w:rPr>
          <w:rFonts w:cs="v4.2.0"/>
          <w:lang w:eastAsia="zh-CN"/>
        </w:rPr>
        <w:t xml:space="preserve"> configured with </w:t>
      </w:r>
      <w:proofErr w:type="spellStart"/>
      <w:r w:rsidRPr="00BE54BE">
        <w:rPr>
          <w:rFonts w:cs="v4.2.0"/>
          <w:lang w:eastAsia="zh-CN"/>
        </w:rPr>
        <w:t>eDRX_IDLE</w:t>
      </w:r>
      <w:proofErr w:type="spellEnd"/>
      <w:r w:rsidRPr="00BE54BE">
        <w:rPr>
          <w:rFonts w:cs="v4.2.0"/>
          <w:lang w:eastAsia="zh-CN"/>
        </w:rPr>
        <w:t xml:space="preserve"> cycle, </w:t>
      </w:r>
      <w:proofErr w:type="spellStart"/>
      <w:r w:rsidRPr="00BE54BE">
        <w:t>T</w:t>
      </w:r>
      <w:r w:rsidRPr="00BE54BE">
        <w:rPr>
          <w:vertAlign w:val="subscript"/>
        </w:rPr>
        <w:t>detect,EUTRAN_RedCap</w:t>
      </w:r>
      <w:proofErr w:type="spellEnd"/>
      <w:r w:rsidRPr="00BE54BE">
        <w:rPr>
          <w:vertAlign w:val="subscript"/>
        </w:rPr>
        <w:t>,</w:t>
      </w:r>
      <w:r w:rsidRPr="00BE54BE">
        <w:t xml:space="preserve"> </w:t>
      </w:r>
      <w:proofErr w:type="spellStart"/>
      <w:r w:rsidRPr="00BE54BE">
        <w:t>T</w:t>
      </w:r>
      <w:r w:rsidRPr="00BE54BE">
        <w:rPr>
          <w:vertAlign w:val="subscript"/>
        </w:rPr>
        <w:t>measure,EUTRAN_RedCap</w:t>
      </w:r>
      <w:proofErr w:type="spellEnd"/>
      <w:r w:rsidRPr="00BE54BE">
        <w:rPr>
          <w:vertAlign w:val="subscript"/>
        </w:rPr>
        <w:t xml:space="preserve"> </w:t>
      </w:r>
      <w:r w:rsidRPr="00BE54BE">
        <w:t xml:space="preserve">and </w:t>
      </w:r>
      <w:proofErr w:type="spellStart"/>
      <w:r w:rsidRPr="00BE54BE">
        <w:t>T</w:t>
      </w:r>
      <w:r w:rsidRPr="00BE54BE">
        <w:rPr>
          <w:vertAlign w:val="subscript"/>
        </w:rPr>
        <w:t>evaluate</w:t>
      </w:r>
      <w:proofErr w:type="spellEnd"/>
      <w:r w:rsidRPr="00BE54BE">
        <w:rPr>
          <w:vertAlign w:val="subscript"/>
        </w:rPr>
        <w:t>, E-</w:t>
      </w:r>
      <w:proofErr w:type="spellStart"/>
      <w:r w:rsidRPr="00BE54BE">
        <w:rPr>
          <w:vertAlign w:val="subscript"/>
        </w:rPr>
        <w:t>UTRAN_RedCap</w:t>
      </w:r>
      <w:proofErr w:type="spellEnd"/>
      <w:r w:rsidRPr="00BE54BE">
        <w:rPr>
          <w:rFonts w:cs="v4.2.0"/>
          <w:lang w:eastAsia="zh-CN"/>
        </w:rPr>
        <w:t xml:space="preserve"> are specified in </w:t>
      </w:r>
      <w:r w:rsidRPr="00BE54BE">
        <w:rPr>
          <w:snapToGrid w:val="0"/>
        </w:rPr>
        <w:t>Table 4.2B.2.5-2</w:t>
      </w:r>
      <w:r w:rsidRPr="00BE54BE">
        <w:rPr>
          <w:rFonts w:cs="v4.2.0"/>
          <w:lang w:eastAsia="zh-CN"/>
        </w:rPr>
        <w:t>, where the requirements apply provided</w:t>
      </w:r>
      <w:r w:rsidRPr="00691C10">
        <w:rPr>
          <w:rFonts w:cs="v4.2.0"/>
          <w:lang w:eastAsia="zh-CN"/>
        </w:rPr>
        <w:t xml:space="preserve"> that the serving cell is </w:t>
      </w:r>
      <w:r w:rsidRPr="00691C10">
        <w:rPr>
          <w:rFonts w:cs="v4.2.0"/>
        </w:rPr>
        <w:t xml:space="preserve">configured with </w:t>
      </w:r>
      <w:proofErr w:type="spellStart"/>
      <w:r w:rsidRPr="00691C10">
        <w:rPr>
          <w:rFonts w:cs="v4.2.0"/>
        </w:rPr>
        <w:t>eDRX_IDLE</w:t>
      </w:r>
      <w:proofErr w:type="spellEnd"/>
      <w:r w:rsidRPr="00691C10">
        <w:rPr>
          <w:rFonts w:cs="v4.2.0"/>
        </w:rPr>
        <w:t xml:space="preserve"> and is </w:t>
      </w:r>
      <w:r w:rsidRPr="00691C10">
        <w:rPr>
          <w:rFonts w:cs="v4.2.0"/>
          <w:lang w:eastAsia="zh-CN"/>
        </w:rPr>
        <w:t xml:space="preserve">the same in all PTWs during any of </w:t>
      </w:r>
      <w:proofErr w:type="spellStart"/>
      <w:r w:rsidRPr="00691C10">
        <w:t>T</w:t>
      </w:r>
      <w:r w:rsidRPr="00691C10">
        <w:rPr>
          <w:vertAlign w:val="subscript"/>
        </w:rPr>
        <w:t>detect,EUTRAN_</w:t>
      </w:r>
      <w:r>
        <w:rPr>
          <w:vertAlign w:val="subscript"/>
        </w:rPr>
        <w:t>RedCap</w:t>
      </w:r>
      <w:proofErr w:type="spellEnd"/>
      <w:r w:rsidRPr="00691C10">
        <w:rPr>
          <w:vertAlign w:val="subscript"/>
        </w:rPr>
        <w:t>,</w:t>
      </w:r>
      <w:r w:rsidRPr="00691C10">
        <w:t xml:space="preserve"> </w:t>
      </w:r>
      <w:proofErr w:type="spellStart"/>
      <w:r w:rsidRPr="00691C10">
        <w:t>T</w:t>
      </w:r>
      <w:r w:rsidRPr="00691C10">
        <w:rPr>
          <w:vertAlign w:val="subscript"/>
        </w:rPr>
        <w:t>measure,EUTRAN_</w:t>
      </w:r>
      <w:r>
        <w:rPr>
          <w:vertAlign w:val="subscript"/>
        </w:rPr>
        <w:t>RedCap</w:t>
      </w:r>
      <w:proofErr w:type="spellEnd"/>
      <w:r w:rsidRPr="00691C10">
        <w:rPr>
          <w:vertAlign w:val="subscript"/>
        </w:rPr>
        <w:t xml:space="preserve"> </w:t>
      </w:r>
      <w:r w:rsidRPr="00691C10">
        <w:t xml:space="preserve">and </w:t>
      </w:r>
      <w:proofErr w:type="spellStart"/>
      <w:r w:rsidRPr="00691C10">
        <w:t>T</w:t>
      </w:r>
      <w:r w:rsidRPr="00691C10">
        <w:rPr>
          <w:vertAlign w:val="subscript"/>
        </w:rPr>
        <w:t>evaluate</w:t>
      </w:r>
      <w:proofErr w:type="spellEnd"/>
      <w:r w:rsidRPr="00691C10">
        <w:rPr>
          <w:vertAlign w:val="subscript"/>
        </w:rPr>
        <w:t>, E-</w:t>
      </w:r>
      <w:proofErr w:type="spellStart"/>
      <w:r w:rsidRPr="00691C10">
        <w:rPr>
          <w:vertAlign w:val="subscript"/>
        </w:rPr>
        <w:t>UTRAN_</w:t>
      </w:r>
      <w:r>
        <w:rPr>
          <w:vertAlign w:val="subscript"/>
        </w:rPr>
        <w:t>RedCap</w:t>
      </w:r>
      <w:proofErr w:type="spellEnd"/>
      <w:r w:rsidRPr="00691C10">
        <w:t xml:space="preserve"> when multiple PTWs are used.</w:t>
      </w:r>
    </w:p>
    <w:p w14:paraId="32B227C0" w14:textId="77777777" w:rsidR="00264FE1" w:rsidRPr="009C5807" w:rsidRDefault="00264FE1" w:rsidP="00264FE1">
      <w:pPr>
        <w:pStyle w:val="TH"/>
        <w:rPr>
          <w:rFonts w:cs="v4.2.0"/>
          <w:vertAlign w:val="subscript"/>
          <w:lang w:eastAsia="zh-CN"/>
        </w:rPr>
      </w:pPr>
      <w:r w:rsidRPr="009C5807">
        <w:rPr>
          <w:snapToGrid w:val="0"/>
        </w:rPr>
        <w:t>Table 4.2</w:t>
      </w:r>
      <w:r>
        <w:rPr>
          <w:snapToGrid w:val="0"/>
        </w:rPr>
        <w:t>B</w:t>
      </w:r>
      <w:r w:rsidRPr="009C5807">
        <w:rPr>
          <w:snapToGrid w:val="0"/>
        </w:rPr>
        <w:t xml:space="preserve">.2.5-1: </w:t>
      </w:r>
      <w:proofErr w:type="spellStart"/>
      <w:proofErr w:type="gramStart"/>
      <w:r w:rsidRPr="009C5807">
        <w:t>T</w:t>
      </w:r>
      <w:r w:rsidRPr="009C5807">
        <w:rPr>
          <w:vertAlign w:val="subscript"/>
        </w:rPr>
        <w:t>detect,</w:t>
      </w:r>
      <w:r w:rsidRPr="009C5807">
        <w:rPr>
          <w:vertAlign w:val="subscript"/>
          <w:lang w:eastAsia="zh-CN"/>
        </w:rPr>
        <w:t>E</w:t>
      </w:r>
      <w:r w:rsidRPr="009C5807">
        <w:rPr>
          <w:vertAlign w:val="subscript"/>
        </w:rPr>
        <w:t>UTRAN</w:t>
      </w:r>
      <w:proofErr w:type="gramEnd"/>
      <w:r>
        <w:rPr>
          <w:vertAlign w:val="subscript"/>
        </w:rPr>
        <w:t>_RedCap</w:t>
      </w:r>
      <w:proofErr w:type="spellEnd"/>
      <w:r w:rsidRPr="009C5807">
        <w:rPr>
          <w:snapToGrid w:val="0"/>
        </w:rPr>
        <w:t xml:space="preserve">, </w:t>
      </w:r>
      <w:proofErr w:type="spellStart"/>
      <w:r w:rsidRPr="009C5807">
        <w:t>T</w:t>
      </w:r>
      <w:r w:rsidRPr="009C5807">
        <w:rPr>
          <w:vertAlign w:val="subscript"/>
        </w:rPr>
        <w:t>measure,</w:t>
      </w:r>
      <w:r w:rsidRPr="009C5807">
        <w:rPr>
          <w:vertAlign w:val="subscript"/>
          <w:lang w:eastAsia="zh-CN"/>
        </w:rPr>
        <w:t>E</w:t>
      </w:r>
      <w:r w:rsidRPr="009C5807">
        <w:rPr>
          <w:vertAlign w:val="subscript"/>
        </w:rPr>
        <w:t>UTRAN</w:t>
      </w:r>
      <w:r>
        <w:rPr>
          <w:vertAlign w:val="subscript"/>
        </w:rPr>
        <w:t>_RedCap</w:t>
      </w:r>
      <w:proofErr w:type="spellEnd"/>
      <w:r w:rsidRPr="009C5807">
        <w:rPr>
          <w:vertAlign w:val="subscript"/>
        </w:rPr>
        <w:t>,</w:t>
      </w:r>
      <w:r w:rsidRPr="009C5807">
        <w:t xml:space="preserve"> and </w:t>
      </w:r>
      <w:proofErr w:type="spellStart"/>
      <w:r w:rsidRPr="009C5807">
        <w:rPr>
          <w:rFonts w:cs="v4.2.0"/>
        </w:rPr>
        <w:t>T</w:t>
      </w:r>
      <w:r w:rsidRPr="009C5807">
        <w:rPr>
          <w:rFonts w:cs="v4.2.0"/>
          <w:vertAlign w:val="subscript"/>
        </w:rPr>
        <w:t>evaluate,</w:t>
      </w:r>
      <w:r w:rsidRPr="009C5807">
        <w:rPr>
          <w:rFonts w:cs="v4.2.0"/>
          <w:vertAlign w:val="subscript"/>
          <w:lang w:eastAsia="zh-CN"/>
        </w:rPr>
        <w:t>E</w:t>
      </w:r>
      <w:r w:rsidRPr="009C5807">
        <w:rPr>
          <w:rFonts w:cs="v4.2.0"/>
          <w:vertAlign w:val="subscript"/>
        </w:rPr>
        <w:t>UTRAN</w:t>
      </w:r>
      <w:r>
        <w:rPr>
          <w:vertAlign w:val="subscript"/>
        </w:rPr>
        <w:t>_RedCap</w:t>
      </w:r>
      <w:proofErr w:type="spellEnd"/>
      <w:r>
        <w:rPr>
          <w:snapToGrid w:val="0"/>
        </w:rPr>
        <w:t xml:space="preserve"> for 1 Rx </w:t>
      </w:r>
      <w:proofErr w:type="spellStart"/>
      <w:r>
        <w:rPr>
          <w:snapToGrid w:val="0"/>
        </w:rPr>
        <w:t>RedCap</w:t>
      </w:r>
      <w:proofErr w:type="spellEnd"/>
    </w:p>
    <w:tbl>
      <w:tblPr>
        <w:tblW w:w="3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498"/>
        <w:gridCol w:w="1636"/>
        <w:gridCol w:w="2066"/>
      </w:tblGrid>
      <w:tr w:rsidR="00264FE1" w:rsidRPr="009C5807" w14:paraId="59138436" w14:textId="77777777" w:rsidTr="00156B58">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77ABC172" w14:textId="77777777" w:rsidR="00264FE1" w:rsidRPr="009C5807" w:rsidRDefault="00264FE1" w:rsidP="00156B58">
            <w:pPr>
              <w:pStyle w:val="TAH"/>
              <w:rPr>
                <w:rFonts w:cs="Arial"/>
                <w:snapToGrid w:val="0"/>
              </w:rPr>
            </w:pPr>
            <w:r w:rsidRPr="009C5807">
              <w:t>DRX cycle length [s]</w:t>
            </w:r>
          </w:p>
        </w:tc>
        <w:tc>
          <w:tcPr>
            <w:tcW w:w="1263" w:type="pct"/>
            <w:tcBorders>
              <w:top w:val="single" w:sz="4" w:space="0" w:color="auto"/>
              <w:left w:val="single" w:sz="4" w:space="0" w:color="auto"/>
              <w:bottom w:val="single" w:sz="4" w:space="0" w:color="auto"/>
              <w:right w:val="single" w:sz="4" w:space="0" w:color="auto"/>
            </w:tcBorders>
            <w:hideMark/>
          </w:tcPr>
          <w:p w14:paraId="1329244F" w14:textId="77777777" w:rsidR="00264FE1" w:rsidRPr="009C5807" w:rsidRDefault="00264FE1" w:rsidP="00156B58">
            <w:pPr>
              <w:pStyle w:val="TAH"/>
              <w:rPr>
                <w:rFonts w:cs="Arial"/>
              </w:rPr>
            </w:pPr>
            <w:proofErr w:type="spellStart"/>
            <w:proofErr w:type="gramStart"/>
            <w:r w:rsidRPr="009C5807">
              <w:t>T</w:t>
            </w:r>
            <w:r w:rsidRPr="009C5807">
              <w:rPr>
                <w:vertAlign w:val="subscript"/>
              </w:rPr>
              <w:t>detect,EUTRAN</w:t>
            </w:r>
            <w:proofErr w:type="spellEnd"/>
            <w:proofErr w:type="gramEnd"/>
            <w:r w:rsidRPr="009C5807">
              <w:t xml:space="preserve"> [s] (number of DRX cycles)</w:t>
            </w:r>
          </w:p>
        </w:tc>
        <w:tc>
          <w:tcPr>
            <w:tcW w:w="1378" w:type="pct"/>
            <w:tcBorders>
              <w:top w:val="single" w:sz="4" w:space="0" w:color="auto"/>
              <w:left w:val="single" w:sz="4" w:space="0" w:color="auto"/>
              <w:bottom w:val="single" w:sz="4" w:space="0" w:color="auto"/>
              <w:right w:val="single" w:sz="4" w:space="0" w:color="auto"/>
            </w:tcBorders>
            <w:hideMark/>
          </w:tcPr>
          <w:p w14:paraId="2C62A1C6" w14:textId="77777777" w:rsidR="00264FE1" w:rsidRPr="009C5807" w:rsidRDefault="00264FE1" w:rsidP="00156B58">
            <w:pPr>
              <w:pStyle w:val="TAH"/>
              <w:rPr>
                <w:rFonts w:cs="Arial"/>
                <w:snapToGrid w:val="0"/>
              </w:rPr>
            </w:pPr>
            <w:proofErr w:type="spellStart"/>
            <w:proofErr w:type="gramStart"/>
            <w:r w:rsidRPr="009C5807">
              <w:t>T</w:t>
            </w:r>
            <w:r w:rsidRPr="009C5807">
              <w:rPr>
                <w:vertAlign w:val="subscript"/>
              </w:rPr>
              <w:t>measure,EUTRAN</w:t>
            </w:r>
            <w:proofErr w:type="spellEnd"/>
            <w:proofErr w:type="gramEnd"/>
            <w:r w:rsidRPr="009C5807">
              <w:t xml:space="preserve"> [s] (number of DRX cycles)</w:t>
            </w:r>
          </w:p>
        </w:tc>
        <w:tc>
          <w:tcPr>
            <w:tcW w:w="1739" w:type="pct"/>
            <w:tcBorders>
              <w:top w:val="single" w:sz="4" w:space="0" w:color="auto"/>
              <w:left w:val="single" w:sz="4" w:space="0" w:color="auto"/>
              <w:bottom w:val="single" w:sz="4" w:space="0" w:color="auto"/>
              <w:right w:val="single" w:sz="4" w:space="0" w:color="auto"/>
            </w:tcBorders>
            <w:hideMark/>
          </w:tcPr>
          <w:p w14:paraId="5EE4EFCF" w14:textId="77777777" w:rsidR="00264FE1" w:rsidRPr="009C5807" w:rsidRDefault="00264FE1" w:rsidP="00156B58">
            <w:pPr>
              <w:pStyle w:val="TAH"/>
              <w:rPr>
                <w:rFonts w:cs="Arial"/>
                <w:vertAlign w:val="subscript"/>
                <w:lang w:eastAsia="zh-CN"/>
              </w:rPr>
            </w:pPr>
            <w:proofErr w:type="spellStart"/>
            <w:proofErr w:type="gramStart"/>
            <w:r w:rsidRPr="009C5807">
              <w:t>T</w:t>
            </w:r>
            <w:r w:rsidRPr="009C5807">
              <w:rPr>
                <w:vertAlign w:val="subscript"/>
              </w:rPr>
              <w:t>evaluate,EUTRAN</w:t>
            </w:r>
            <w:proofErr w:type="spellEnd"/>
            <w:proofErr w:type="gramEnd"/>
          </w:p>
          <w:p w14:paraId="0FD0D1F6" w14:textId="77777777" w:rsidR="00264FE1" w:rsidRPr="009C5807" w:rsidRDefault="00264FE1" w:rsidP="00156B58">
            <w:pPr>
              <w:pStyle w:val="TAH"/>
              <w:rPr>
                <w:rFonts w:cs="Arial"/>
              </w:rPr>
            </w:pPr>
            <w:r w:rsidRPr="009C5807">
              <w:rPr>
                <w:rFonts w:cs="Arial"/>
              </w:rPr>
              <w:t>[s] (number of DRX cycles)</w:t>
            </w:r>
          </w:p>
        </w:tc>
      </w:tr>
      <w:tr w:rsidR="00264FE1" w:rsidRPr="009C5807" w14:paraId="0F964D06" w14:textId="77777777" w:rsidTr="00156B58">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5CC3EE25" w14:textId="77777777" w:rsidR="00264FE1" w:rsidRPr="009C5807" w:rsidRDefault="00264FE1" w:rsidP="00156B58">
            <w:pPr>
              <w:pStyle w:val="TAC"/>
              <w:rPr>
                <w:snapToGrid w:val="0"/>
              </w:rPr>
            </w:pPr>
            <w:r w:rsidRPr="009C5807">
              <w:t>0.32</w:t>
            </w:r>
          </w:p>
        </w:tc>
        <w:tc>
          <w:tcPr>
            <w:tcW w:w="1263" w:type="pct"/>
            <w:tcBorders>
              <w:top w:val="single" w:sz="4" w:space="0" w:color="auto"/>
              <w:left w:val="single" w:sz="4" w:space="0" w:color="auto"/>
              <w:bottom w:val="single" w:sz="4" w:space="0" w:color="auto"/>
              <w:right w:val="single" w:sz="4" w:space="0" w:color="auto"/>
            </w:tcBorders>
            <w:hideMark/>
          </w:tcPr>
          <w:p w14:paraId="6393FC2C" w14:textId="77777777" w:rsidR="00264FE1" w:rsidRPr="009C5807" w:rsidRDefault="00264FE1" w:rsidP="00156B58">
            <w:pPr>
              <w:pStyle w:val="TAC"/>
              <w:rPr>
                <w:snapToGrid w:val="0"/>
              </w:rPr>
            </w:pPr>
            <w:r w:rsidRPr="009C5807">
              <w:t>11.52 (36)</w:t>
            </w:r>
          </w:p>
        </w:tc>
        <w:tc>
          <w:tcPr>
            <w:tcW w:w="1378" w:type="pct"/>
            <w:tcBorders>
              <w:top w:val="single" w:sz="4" w:space="0" w:color="auto"/>
              <w:left w:val="single" w:sz="4" w:space="0" w:color="auto"/>
              <w:bottom w:val="single" w:sz="4" w:space="0" w:color="auto"/>
              <w:right w:val="single" w:sz="4" w:space="0" w:color="auto"/>
            </w:tcBorders>
            <w:hideMark/>
          </w:tcPr>
          <w:p w14:paraId="3F3E120E" w14:textId="77777777" w:rsidR="00264FE1" w:rsidRPr="009C5807" w:rsidRDefault="00264FE1" w:rsidP="00156B58">
            <w:pPr>
              <w:pStyle w:val="TAC"/>
              <w:rPr>
                <w:snapToGrid w:val="0"/>
              </w:rPr>
            </w:pPr>
            <w:r w:rsidRPr="009C5807">
              <w:rPr>
                <w:snapToGrid w:val="0"/>
              </w:rPr>
              <w:t>1.28 (4)</w:t>
            </w:r>
          </w:p>
        </w:tc>
        <w:tc>
          <w:tcPr>
            <w:tcW w:w="1739" w:type="pct"/>
            <w:tcBorders>
              <w:top w:val="single" w:sz="4" w:space="0" w:color="auto"/>
              <w:left w:val="single" w:sz="4" w:space="0" w:color="auto"/>
              <w:bottom w:val="single" w:sz="4" w:space="0" w:color="auto"/>
              <w:right w:val="single" w:sz="4" w:space="0" w:color="auto"/>
            </w:tcBorders>
            <w:hideMark/>
          </w:tcPr>
          <w:p w14:paraId="4B477668" w14:textId="77777777" w:rsidR="00264FE1" w:rsidRPr="009C5807" w:rsidRDefault="00264FE1" w:rsidP="00156B58">
            <w:pPr>
              <w:pStyle w:val="TAC"/>
              <w:rPr>
                <w:snapToGrid w:val="0"/>
              </w:rPr>
            </w:pPr>
            <w:r w:rsidRPr="009C5807">
              <w:t>5.12 (16)</w:t>
            </w:r>
          </w:p>
        </w:tc>
      </w:tr>
      <w:tr w:rsidR="00264FE1" w:rsidRPr="009C5807" w14:paraId="0A627DF5" w14:textId="77777777" w:rsidTr="00156B58">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14159F79" w14:textId="77777777" w:rsidR="00264FE1" w:rsidRPr="009C5807" w:rsidRDefault="00264FE1" w:rsidP="00156B58">
            <w:pPr>
              <w:pStyle w:val="TAC"/>
              <w:rPr>
                <w:snapToGrid w:val="0"/>
              </w:rPr>
            </w:pPr>
            <w:r w:rsidRPr="009C5807">
              <w:t>0.64</w:t>
            </w:r>
          </w:p>
        </w:tc>
        <w:tc>
          <w:tcPr>
            <w:tcW w:w="1263" w:type="pct"/>
            <w:tcBorders>
              <w:top w:val="single" w:sz="4" w:space="0" w:color="auto"/>
              <w:left w:val="single" w:sz="4" w:space="0" w:color="auto"/>
              <w:bottom w:val="single" w:sz="4" w:space="0" w:color="auto"/>
              <w:right w:val="single" w:sz="4" w:space="0" w:color="auto"/>
            </w:tcBorders>
            <w:hideMark/>
          </w:tcPr>
          <w:p w14:paraId="1C939297" w14:textId="77777777" w:rsidR="00264FE1" w:rsidRPr="009C5807" w:rsidRDefault="00264FE1" w:rsidP="00156B58">
            <w:pPr>
              <w:pStyle w:val="TAC"/>
              <w:rPr>
                <w:snapToGrid w:val="0"/>
              </w:rPr>
            </w:pPr>
            <w:r w:rsidRPr="009C5807">
              <w:t>17.92 (28)</w:t>
            </w:r>
          </w:p>
        </w:tc>
        <w:tc>
          <w:tcPr>
            <w:tcW w:w="1378" w:type="pct"/>
            <w:tcBorders>
              <w:top w:val="single" w:sz="4" w:space="0" w:color="auto"/>
              <w:left w:val="single" w:sz="4" w:space="0" w:color="auto"/>
              <w:bottom w:val="single" w:sz="4" w:space="0" w:color="auto"/>
              <w:right w:val="single" w:sz="4" w:space="0" w:color="auto"/>
            </w:tcBorders>
            <w:hideMark/>
          </w:tcPr>
          <w:p w14:paraId="646B7615" w14:textId="77777777" w:rsidR="00264FE1" w:rsidRPr="009C5807" w:rsidRDefault="00264FE1" w:rsidP="00156B58">
            <w:pPr>
              <w:pStyle w:val="TAC"/>
              <w:rPr>
                <w:snapToGrid w:val="0"/>
              </w:rPr>
            </w:pPr>
            <w:r w:rsidRPr="009C5807">
              <w:rPr>
                <w:snapToGrid w:val="0"/>
              </w:rPr>
              <w:t>1.28 (2)</w:t>
            </w:r>
          </w:p>
        </w:tc>
        <w:tc>
          <w:tcPr>
            <w:tcW w:w="1739" w:type="pct"/>
            <w:tcBorders>
              <w:top w:val="single" w:sz="4" w:space="0" w:color="auto"/>
              <w:left w:val="single" w:sz="4" w:space="0" w:color="auto"/>
              <w:bottom w:val="single" w:sz="4" w:space="0" w:color="auto"/>
              <w:right w:val="single" w:sz="4" w:space="0" w:color="auto"/>
            </w:tcBorders>
            <w:hideMark/>
          </w:tcPr>
          <w:p w14:paraId="099DEB8F" w14:textId="77777777" w:rsidR="00264FE1" w:rsidRPr="009C5807" w:rsidRDefault="00264FE1" w:rsidP="00156B58">
            <w:pPr>
              <w:pStyle w:val="TAC"/>
              <w:rPr>
                <w:snapToGrid w:val="0"/>
              </w:rPr>
            </w:pPr>
            <w:r w:rsidRPr="009C5807">
              <w:t>5.12 (8)</w:t>
            </w:r>
          </w:p>
        </w:tc>
      </w:tr>
      <w:tr w:rsidR="00264FE1" w:rsidRPr="009C5807" w14:paraId="72C725DF" w14:textId="77777777" w:rsidTr="00156B58">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7F86CB89" w14:textId="77777777" w:rsidR="00264FE1" w:rsidRPr="009C5807" w:rsidRDefault="00264FE1" w:rsidP="00156B58">
            <w:pPr>
              <w:pStyle w:val="TAC"/>
              <w:rPr>
                <w:snapToGrid w:val="0"/>
              </w:rPr>
            </w:pPr>
            <w:r w:rsidRPr="009C5807">
              <w:t>1.28</w:t>
            </w:r>
          </w:p>
        </w:tc>
        <w:tc>
          <w:tcPr>
            <w:tcW w:w="1263" w:type="pct"/>
            <w:tcBorders>
              <w:top w:val="single" w:sz="4" w:space="0" w:color="auto"/>
              <w:left w:val="single" w:sz="4" w:space="0" w:color="auto"/>
              <w:bottom w:val="single" w:sz="4" w:space="0" w:color="auto"/>
              <w:right w:val="single" w:sz="4" w:space="0" w:color="auto"/>
            </w:tcBorders>
            <w:hideMark/>
          </w:tcPr>
          <w:p w14:paraId="713B3510" w14:textId="77777777" w:rsidR="00264FE1" w:rsidRPr="009C5807" w:rsidRDefault="00264FE1" w:rsidP="00156B58">
            <w:pPr>
              <w:pStyle w:val="TAC"/>
              <w:rPr>
                <w:snapToGrid w:val="0"/>
              </w:rPr>
            </w:pPr>
            <w:r w:rsidRPr="009C5807">
              <w:t>32(25)</w:t>
            </w:r>
          </w:p>
        </w:tc>
        <w:tc>
          <w:tcPr>
            <w:tcW w:w="1378" w:type="pct"/>
            <w:tcBorders>
              <w:top w:val="single" w:sz="4" w:space="0" w:color="auto"/>
              <w:left w:val="single" w:sz="4" w:space="0" w:color="auto"/>
              <w:bottom w:val="single" w:sz="4" w:space="0" w:color="auto"/>
              <w:right w:val="single" w:sz="4" w:space="0" w:color="auto"/>
            </w:tcBorders>
            <w:hideMark/>
          </w:tcPr>
          <w:p w14:paraId="076F8F0B" w14:textId="77777777" w:rsidR="00264FE1" w:rsidRPr="009C5807" w:rsidRDefault="00264FE1" w:rsidP="00156B58">
            <w:pPr>
              <w:pStyle w:val="TAC"/>
              <w:rPr>
                <w:snapToGrid w:val="0"/>
              </w:rPr>
            </w:pPr>
            <w:r w:rsidRPr="009C5807">
              <w:rPr>
                <w:snapToGrid w:val="0"/>
              </w:rPr>
              <w:t>1.28 (1)</w:t>
            </w:r>
          </w:p>
        </w:tc>
        <w:tc>
          <w:tcPr>
            <w:tcW w:w="1739" w:type="pct"/>
            <w:tcBorders>
              <w:top w:val="single" w:sz="4" w:space="0" w:color="auto"/>
              <w:left w:val="single" w:sz="4" w:space="0" w:color="auto"/>
              <w:bottom w:val="single" w:sz="4" w:space="0" w:color="auto"/>
              <w:right w:val="single" w:sz="4" w:space="0" w:color="auto"/>
            </w:tcBorders>
            <w:hideMark/>
          </w:tcPr>
          <w:p w14:paraId="5DCF3F95" w14:textId="77777777" w:rsidR="00264FE1" w:rsidRPr="009C5807" w:rsidRDefault="00264FE1" w:rsidP="00156B58">
            <w:pPr>
              <w:pStyle w:val="TAC"/>
              <w:rPr>
                <w:snapToGrid w:val="0"/>
              </w:rPr>
            </w:pPr>
            <w:r w:rsidRPr="009C5807">
              <w:t>6.4 (5)</w:t>
            </w:r>
          </w:p>
        </w:tc>
      </w:tr>
      <w:tr w:rsidR="00264FE1" w:rsidRPr="009C5807" w14:paraId="3B6C05B3" w14:textId="77777777" w:rsidTr="00156B58">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5D04C7AF" w14:textId="77777777" w:rsidR="00264FE1" w:rsidRPr="009C5807" w:rsidRDefault="00264FE1" w:rsidP="00156B58">
            <w:pPr>
              <w:pStyle w:val="TAC"/>
              <w:rPr>
                <w:snapToGrid w:val="0"/>
              </w:rPr>
            </w:pPr>
            <w:r w:rsidRPr="009C5807">
              <w:t>2.56</w:t>
            </w:r>
          </w:p>
        </w:tc>
        <w:tc>
          <w:tcPr>
            <w:tcW w:w="1263" w:type="pct"/>
            <w:tcBorders>
              <w:top w:val="single" w:sz="4" w:space="0" w:color="auto"/>
              <w:left w:val="single" w:sz="4" w:space="0" w:color="auto"/>
              <w:bottom w:val="single" w:sz="4" w:space="0" w:color="auto"/>
              <w:right w:val="single" w:sz="4" w:space="0" w:color="auto"/>
            </w:tcBorders>
            <w:hideMark/>
          </w:tcPr>
          <w:p w14:paraId="1B6D5F2A" w14:textId="77777777" w:rsidR="00264FE1" w:rsidRPr="009C5807" w:rsidRDefault="00264FE1" w:rsidP="00156B58">
            <w:pPr>
              <w:pStyle w:val="TAC"/>
              <w:rPr>
                <w:snapToGrid w:val="0"/>
              </w:rPr>
            </w:pPr>
            <w:r w:rsidRPr="009C5807">
              <w:t>58.88 (23)</w:t>
            </w:r>
          </w:p>
        </w:tc>
        <w:tc>
          <w:tcPr>
            <w:tcW w:w="1378" w:type="pct"/>
            <w:tcBorders>
              <w:top w:val="single" w:sz="4" w:space="0" w:color="auto"/>
              <w:left w:val="single" w:sz="4" w:space="0" w:color="auto"/>
              <w:bottom w:val="single" w:sz="4" w:space="0" w:color="auto"/>
              <w:right w:val="single" w:sz="4" w:space="0" w:color="auto"/>
            </w:tcBorders>
            <w:hideMark/>
          </w:tcPr>
          <w:p w14:paraId="4DE898E3" w14:textId="77777777" w:rsidR="00264FE1" w:rsidRPr="009C5807" w:rsidRDefault="00264FE1" w:rsidP="00156B58">
            <w:pPr>
              <w:pStyle w:val="TAC"/>
              <w:rPr>
                <w:snapToGrid w:val="0"/>
              </w:rPr>
            </w:pPr>
            <w:r w:rsidRPr="009C5807">
              <w:rPr>
                <w:snapToGrid w:val="0"/>
              </w:rPr>
              <w:t>2.56 (1)</w:t>
            </w:r>
          </w:p>
        </w:tc>
        <w:tc>
          <w:tcPr>
            <w:tcW w:w="1739" w:type="pct"/>
            <w:tcBorders>
              <w:top w:val="single" w:sz="4" w:space="0" w:color="auto"/>
              <w:left w:val="single" w:sz="4" w:space="0" w:color="auto"/>
              <w:bottom w:val="single" w:sz="4" w:space="0" w:color="auto"/>
              <w:right w:val="single" w:sz="4" w:space="0" w:color="auto"/>
            </w:tcBorders>
            <w:hideMark/>
          </w:tcPr>
          <w:p w14:paraId="6F3E1301" w14:textId="77777777" w:rsidR="00264FE1" w:rsidRPr="009C5807" w:rsidRDefault="00264FE1" w:rsidP="00156B58">
            <w:pPr>
              <w:pStyle w:val="TAC"/>
              <w:rPr>
                <w:snapToGrid w:val="0"/>
              </w:rPr>
            </w:pPr>
            <w:r w:rsidRPr="009C5807">
              <w:t>7.68 (3)</w:t>
            </w:r>
          </w:p>
        </w:tc>
      </w:tr>
    </w:tbl>
    <w:p w14:paraId="3A237314" w14:textId="77777777" w:rsidR="00264FE1" w:rsidRDefault="00264FE1" w:rsidP="00264FE1"/>
    <w:p w14:paraId="7D0291F1" w14:textId="77777777" w:rsidR="00264FE1" w:rsidRPr="009C5807" w:rsidRDefault="00264FE1" w:rsidP="00264FE1">
      <w:pPr>
        <w:pStyle w:val="TH"/>
        <w:rPr>
          <w:rFonts w:cs="v4.2.0"/>
          <w:vertAlign w:val="subscript"/>
          <w:lang w:eastAsia="zh-CN"/>
        </w:rPr>
      </w:pPr>
      <w:r w:rsidRPr="009C5807">
        <w:rPr>
          <w:snapToGrid w:val="0"/>
        </w:rPr>
        <w:t>Table 4.2</w:t>
      </w:r>
      <w:r>
        <w:rPr>
          <w:snapToGrid w:val="0"/>
        </w:rPr>
        <w:t>B</w:t>
      </w:r>
      <w:r w:rsidRPr="009C5807">
        <w:rPr>
          <w:snapToGrid w:val="0"/>
        </w:rPr>
        <w:t>.2.5-</w:t>
      </w:r>
      <w:r>
        <w:rPr>
          <w:snapToGrid w:val="0"/>
        </w:rPr>
        <w:t>2</w:t>
      </w:r>
      <w:r w:rsidRPr="009C5807">
        <w:rPr>
          <w:snapToGrid w:val="0"/>
        </w:rPr>
        <w:t xml:space="preserve">: </w:t>
      </w:r>
      <w:proofErr w:type="spellStart"/>
      <w:proofErr w:type="gramStart"/>
      <w:r w:rsidRPr="009C5807">
        <w:t>T</w:t>
      </w:r>
      <w:r w:rsidRPr="009C5807">
        <w:rPr>
          <w:vertAlign w:val="subscript"/>
        </w:rPr>
        <w:t>detect,</w:t>
      </w:r>
      <w:r w:rsidRPr="009C5807">
        <w:rPr>
          <w:vertAlign w:val="subscript"/>
          <w:lang w:eastAsia="zh-CN"/>
        </w:rPr>
        <w:t>E</w:t>
      </w:r>
      <w:r w:rsidRPr="009C5807">
        <w:rPr>
          <w:vertAlign w:val="subscript"/>
        </w:rPr>
        <w:t>UTRAN</w:t>
      </w:r>
      <w:proofErr w:type="gramEnd"/>
      <w:r>
        <w:rPr>
          <w:vertAlign w:val="subscript"/>
        </w:rPr>
        <w:t>_RedCap</w:t>
      </w:r>
      <w:proofErr w:type="spellEnd"/>
      <w:r w:rsidRPr="009C5807">
        <w:rPr>
          <w:snapToGrid w:val="0"/>
        </w:rPr>
        <w:t xml:space="preserve">, </w:t>
      </w:r>
      <w:proofErr w:type="spellStart"/>
      <w:r w:rsidRPr="009C5807">
        <w:t>T</w:t>
      </w:r>
      <w:r w:rsidRPr="009C5807">
        <w:rPr>
          <w:vertAlign w:val="subscript"/>
        </w:rPr>
        <w:t>measure,</w:t>
      </w:r>
      <w:r w:rsidRPr="009C5807">
        <w:rPr>
          <w:vertAlign w:val="subscript"/>
          <w:lang w:eastAsia="zh-CN"/>
        </w:rPr>
        <w:t>E</w:t>
      </w:r>
      <w:r w:rsidRPr="009C5807">
        <w:rPr>
          <w:vertAlign w:val="subscript"/>
        </w:rPr>
        <w:t>UTRAN</w:t>
      </w:r>
      <w:r>
        <w:rPr>
          <w:vertAlign w:val="subscript"/>
        </w:rPr>
        <w:t>_RedCap</w:t>
      </w:r>
      <w:proofErr w:type="spellEnd"/>
      <w:r w:rsidRPr="009C5807">
        <w:rPr>
          <w:vertAlign w:val="subscript"/>
        </w:rPr>
        <w:t>,</w:t>
      </w:r>
      <w:r w:rsidRPr="009C5807">
        <w:t xml:space="preserve"> and </w:t>
      </w:r>
      <w:proofErr w:type="spellStart"/>
      <w:r w:rsidRPr="009C5807">
        <w:rPr>
          <w:rFonts w:cs="v4.2.0"/>
        </w:rPr>
        <w:t>T</w:t>
      </w:r>
      <w:r w:rsidRPr="009C5807">
        <w:rPr>
          <w:rFonts w:cs="v4.2.0"/>
          <w:vertAlign w:val="subscript"/>
        </w:rPr>
        <w:t>evaluate,</w:t>
      </w:r>
      <w:r w:rsidRPr="009C5807">
        <w:rPr>
          <w:rFonts w:cs="v4.2.0"/>
          <w:vertAlign w:val="subscript"/>
          <w:lang w:eastAsia="zh-CN"/>
        </w:rPr>
        <w:t>E</w:t>
      </w:r>
      <w:r w:rsidRPr="009C5807">
        <w:rPr>
          <w:rFonts w:cs="v4.2.0"/>
          <w:vertAlign w:val="subscript"/>
        </w:rPr>
        <w:t>UTRAN</w:t>
      </w:r>
      <w:r>
        <w:rPr>
          <w:vertAlign w:val="subscript"/>
        </w:rPr>
        <w:t>_RedCap</w:t>
      </w:r>
      <w:proofErr w:type="spellEnd"/>
      <w:r w:rsidRPr="008A66BD">
        <w:t xml:space="preserve"> </w:t>
      </w:r>
      <w:r w:rsidRPr="00691C10">
        <w:t xml:space="preserve">for UE configured with </w:t>
      </w:r>
      <w:proofErr w:type="spellStart"/>
      <w:r w:rsidRPr="00691C10">
        <w:t>eDRX_IDLE</w:t>
      </w:r>
      <w:proofErr w:type="spellEnd"/>
      <w:r w:rsidRPr="00691C10">
        <w:t xml:space="preserve"> cycle</w:t>
      </w:r>
    </w:p>
    <w:tbl>
      <w:tblPr>
        <w:tblW w:w="52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8"/>
        <w:gridCol w:w="567"/>
        <w:gridCol w:w="730"/>
        <w:gridCol w:w="4880"/>
        <w:gridCol w:w="1349"/>
        <w:gridCol w:w="1359"/>
      </w:tblGrid>
      <w:tr w:rsidR="00264FE1" w:rsidRPr="00691C10" w14:paraId="30AA55C5" w14:textId="77777777" w:rsidTr="00156B58">
        <w:trPr>
          <w:cantSplit/>
          <w:jc w:val="center"/>
        </w:trPr>
        <w:tc>
          <w:tcPr>
            <w:tcW w:w="594" w:type="pct"/>
            <w:tcBorders>
              <w:top w:val="single" w:sz="4" w:space="0" w:color="auto"/>
              <w:left w:val="single" w:sz="4" w:space="0" w:color="auto"/>
              <w:bottom w:val="single" w:sz="4" w:space="0" w:color="auto"/>
              <w:right w:val="single" w:sz="4" w:space="0" w:color="auto"/>
            </w:tcBorders>
            <w:tcMar>
              <w:left w:w="0" w:type="dxa"/>
              <w:right w:w="0" w:type="dxa"/>
            </w:tcMar>
          </w:tcPr>
          <w:p w14:paraId="66A5B5EC" w14:textId="77777777" w:rsidR="00264FE1" w:rsidRPr="00691C10" w:rsidRDefault="00264FE1" w:rsidP="00156B58">
            <w:pPr>
              <w:pStyle w:val="TAH"/>
              <w:rPr>
                <w:rFonts w:cs="v4.2.0"/>
              </w:rPr>
            </w:pPr>
            <w:proofErr w:type="spellStart"/>
            <w:r>
              <w:rPr>
                <w:rFonts w:cs="v4.2.0"/>
              </w:rPr>
              <w:t>eDRX_IDLE</w:t>
            </w:r>
            <w:proofErr w:type="spellEnd"/>
            <w:r>
              <w:rPr>
                <w:rFonts w:cs="v4.2.0"/>
              </w:rPr>
              <w:t xml:space="preserve"> cycle length [s]</w:t>
            </w:r>
          </w:p>
        </w:tc>
        <w:tc>
          <w:tcPr>
            <w:tcW w:w="281" w:type="pct"/>
            <w:tcBorders>
              <w:top w:val="single" w:sz="4" w:space="0" w:color="auto"/>
              <w:left w:val="single" w:sz="4" w:space="0" w:color="auto"/>
              <w:bottom w:val="single" w:sz="4" w:space="0" w:color="auto"/>
              <w:right w:val="single" w:sz="4" w:space="0" w:color="auto"/>
            </w:tcBorders>
            <w:tcMar>
              <w:left w:w="0" w:type="dxa"/>
              <w:right w:w="0" w:type="dxa"/>
            </w:tcMar>
          </w:tcPr>
          <w:p w14:paraId="7E4103CF" w14:textId="77777777" w:rsidR="00264FE1" w:rsidRPr="00691C10" w:rsidRDefault="00264FE1" w:rsidP="00156B58">
            <w:pPr>
              <w:pStyle w:val="TAH"/>
              <w:rPr>
                <w:rFonts w:cs="Arial"/>
                <w:snapToGrid w:val="0"/>
              </w:rPr>
            </w:pPr>
            <w:r>
              <w:rPr>
                <w:rFonts w:cs="v4.2.0"/>
              </w:rPr>
              <w:t>DRX cycle length [s]</w:t>
            </w:r>
          </w:p>
        </w:tc>
        <w:tc>
          <w:tcPr>
            <w:tcW w:w="362" w:type="pct"/>
            <w:tcBorders>
              <w:top w:val="single" w:sz="4" w:space="0" w:color="auto"/>
              <w:left w:val="single" w:sz="4" w:space="0" w:color="auto"/>
              <w:bottom w:val="single" w:sz="4" w:space="0" w:color="auto"/>
              <w:right w:val="single" w:sz="4" w:space="0" w:color="auto"/>
            </w:tcBorders>
            <w:tcMar>
              <w:left w:w="0" w:type="dxa"/>
              <w:right w:w="0" w:type="dxa"/>
            </w:tcMar>
          </w:tcPr>
          <w:p w14:paraId="1F3C1DAD" w14:textId="77777777" w:rsidR="00264FE1" w:rsidRPr="00691C10" w:rsidRDefault="00264FE1" w:rsidP="00156B58">
            <w:pPr>
              <w:pStyle w:val="TAH"/>
              <w:rPr>
                <w:rFonts w:cs="v4.2.0"/>
              </w:rPr>
            </w:pPr>
            <w:r>
              <w:rPr>
                <w:rFonts w:cs="v4.2.0"/>
              </w:rPr>
              <w:t>PTW length [s]</w:t>
            </w:r>
            <w:r>
              <w:rPr>
                <w:rFonts w:cs="v4.2.0"/>
                <w:lang w:eastAsia="zh-CN"/>
              </w:rPr>
              <w:t xml:space="preserve"> (</w:t>
            </w:r>
            <w:r>
              <w:rPr>
                <w:rFonts w:cs="Arial"/>
                <w:bCs/>
                <w:iCs/>
                <w:lang w:eastAsia="ja-JP"/>
              </w:rPr>
              <w:t>number of 1.28s periods</w:t>
            </w:r>
            <w:r>
              <w:rPr>
                <w:rFonts w:cs="v4.2.0"/>
                <w:lang w:eastAsia="zh-CN"/>
              </w:rPr>
              <w:t>)</w:t>
            </w:r>
          </w:p>
        </w:tc>
        <w:tc>
          <w:tcPr>
            <w:tcW w:w="2420" w:type="pct"/>
            <w:tcBorders>
              <w:top w:val="single" w:sz="4" w:space="0" w:color="auto"/>
              <w:left w:val="single" w:sz="4" w:space="0" w:color="auto"/>
              <w:bottom w:val="single" w:sz="4" w:space="0" w:color="auto"/>
              <w:right w:val="single" w:sz="4" w:space="0" w:color="auto"/>
            </w:tcBorders>
            <w:tcMar>
              <w:left w:w="0" w:type="dxa"/>
              <w:right w:w="0" w:type="dxa"/>
            </w:tcMar>
          </w:tcPr>
          <w:p w14:paraId="604B4AE4" w14:textId="77777777" w:rsidR="00264FE1" w:rsidRPr="00691C10" w:rsidRDefault="00264FE1" w:rsidP="00156B58">
            <w:pPr>
              <w:pStyle w:val="TAH"/>
              <w:rPr>
                <w:rFonts w:cs="Arial"/>
              </w:rPr>
            </w:pPr>
            <w:proofErr w:type="spellStart"/>
            <w:proofErr w:type="gramStart"/>
            <w:r>
              <w:rPr>
                <w:rFonts w:cs="v4.2.0"/>
              </w:rPr>
              <w:t>T</w:t>
            </w:r>
            <w:r>
              <w:rPr>
                <w:rFonts w:cs="v4.2.0"/>
                <w:vertAlign w:val="subscript"/>
              </w:rPr>
              <w:t>detect,EUTRAN</w:t>
            </w:r>
            <w:proofErr w:type="gramEnd"/>
            <w:r>
              <w:rPr>
                <w:vertAlign w:val="subscript"/>
              </w:rPr>
              <w:t>_RedCap</w:t>
            </w:r>
            <w:proofErr w:type="spellEnd"/>
            <w:r>
              <w:rPr>
                <w:rFonts w:cs="v4.2.0"/>
              </w:rPr>
              <w:t xml:space="preserve"> [s] (number of DRX or </w:t>
            </w:r>
            <w:proofErr w:type="spellStart"/>
            <w:r>
              <w:rPr>
                <w:rFonts w:cs="v4.2.0"/>
              </w:rPr>
              <w:t>eDRX</w:t>
            </w:r>
            <w:proofErr w:type="spellEnd"/>
            <w:r>
              <w:rPr>
                <w:rFonts w:cs="v4.2.0"/>
              </w:rPr>
              <w:t xml:space="preserve"> cycles</w:t>
            </w:r>
            <w:r>
              <w:rPr>
                <w:rFonts w:cs="Arial"/>
                <w:vertAlign w:val="superscript"/>
                <w:lang w:eastAsia="zh-CN"/>
              </w:rPr>
              <w:t xml:space="preserve"> Note 3</w:t>
            </w:r>
            <w:r>
              <w:rPr>
                <w:rFonts w:cs="v4.2.0"/>
              </w:rPr>
              <w:t>)</w:t>
            </w:r>
          </w:p>
        </w:tc>
        <w:tc>
          <w:tcPr>
            <w:tcW w:w="669" w:type="pct"/>
            <w:tcBorders>
              <w:top w:val="single" w:sz="4" w:space="0" w:color="auto"/>
              <w:left w:val="single" w:sz="4" w:space="0" w:color="auto"/>
              <w:bottom w:val="single" w:sz="4" w:space="0" w:color="auto"/>
              <w:right w:val="single" w:sz="4" w:space="0" w:color="auto"/>
            </w:tcBorders>
            <w:tcMar>
              <w:left w:w="0" w:type="dxa"/>
              <w:right w:w="0" w:type="dxa"/>
            </w:tcMar>
          </w:tcPr>
          <w:p w14:paraId="4384ECE3" w14:textId="77777777" w:rsidR="00264FE1" w:rsidRPr="00691C10" w:rsidRDefault="00264FE1" w:rsidP="00156B58">
            <w:pPr>
              <w:pStyle w:val="TAH"/>
              <w:rPr>
                <w:rFonts w:cs="Arial"/>
                <w:snapToGrid w:val="0"/>
              </w:rPr>
            </w:pPr>
            <w:proofErr w:type="spellStart"/>
            <w:proofErr w:type="gramStart"/>
            <w:r>
              <w:rPr>
                <w:rFonts w:cs="v4.2.0"/>
              </w:rPr>
              <w:t>T</w:t>
            </w:r>
            <w:r>
              <w:rPr>
                <w:rFonts w:cs="v4.2.0"/>
                <w:vertAlign w:val="subscript"/>
              </w:rPr>
              <w:t>measure,EUTRAN</w:t>
            </w:r>
            <w:proofErr w:type="gramEnd"/>
            <w:r>
              <w:rPr>
                <w:vertAlign w:val="subscript"/>
              </w:rPr>
              <w:t>_RedCap</w:t>
            </w:r>
            <w:proofErr w:type="spellEnd"/>
            <w:r>
              <w:rPr>
                <w:rFonts w:cs="v4.2.0"/>
              </w:rPr>
              <w:t xml:space="preserve"> [s] (number of DRX or </w:t>
            </w:r>
            <w:proofErr w:type="spellStart"/>
            <w:r>
              <w:rPr>
                <w:rFonts w:cs="v4.2.0"/>
              </w:rPr>
              <w:t>eDRX</w:t>
            </w:r>
            <w:proofErr w:type="spellEnd"/>
            <w:r>
              <w:rPr>
                <w:rFonts w:cs="v4.2.0"/>
              </w:rPr>
              <w:t xml:space="preserve"> cycles</w:t>
            </w:r>
            <w:r>
              <w:rPr>
                <w:rFonts w:cs="Arial"/>
                <w:vertAlign w:val="superscript"/>
                <w:lang w:eastAsia="zh-CN"/>
              </w:rPr>
              <w:t xml:space="preserve"> Note 3</w:t>
            </w:r>
            <w:r>
              <w:rPr>
                <w:rFonts w:cs="v4.2.0"/>
              </w:rPr>
              <w:t>)</w:t>
            </w:r>
          </w:p>
        </w:tc>
        <w:tc>
          <w:tcPr>
            <w:tcW w:w="673" w:type="pct"/>
            <w:tcBorders>
              <w:top w:val="single" w:sz="4" w:space="0" w:color="auto"/>
              <w:left w:val="single" w:sz="4" w:space="0" w:color="auto"/>
              <w:bottom w:val="single" w:sz="4" w:space="0" w:color="auto"/>
              <w:right w:val="single" w:sz="4" w:space="0" w:color="auto"/>
            </w:tcBorders>
            <w:tcMar>
              <w:left w:w="0" w:type="dxa"/>
              <w:right w:w="0" w:type="dxa"/>
            </w:tcMar>
          </w:tcPr>
          <w:p w14:paraId="5D80950F" w14:textId="77777777" w:rsidR="00264FE1" w:rsidRDefault="00264FE1" w:rsidP="00156B58">
            <w:pPr>
              <w:pStyle w:val="TAH"/>
              <w:rPr>
                <w:rFonts w:cs="Arial"/>
                <w:vertAlign w:val="subscript"/>
              </w:rPr>
            </w:pPr>
            <w:proofErr w:type="spellStart"/>
            <w:proofErr w:type="gramStart"/>
            <w:r>
              <w:rPr>
                <w:rFonts w:cs="v4.2.0"/>
              </w:rPr>
              <w:t>T</w:t>
            </w:r>
            <w:r>
              <w:rPr>
                <w:rFonts w:cs="v4.2.0"/>
                <w:vertAlign w:val="subscript"/>
              </w:rPr>
              <w:t>evaluate,E</w:t>
            </w:r>
            <w:proofErr w:type="gramEnd"/>
            <w:r>
              <w:rPr>
                <w:rFonts w:cs="v4.2.0"/>
                <w:vertAlign w:val="subscript"/>
              </w:rPr>
              <w:t>-UTRAN</w:t>
            </w:r>
            <w:r>
              <w:rPr>
                <w:vertAlign w:val="subscript"/>
              </w:rPr>
              <w:t>_RedCap</w:t>
            </w:r>
            <w:proofErr w:type="spellEnd"/>
          </w:p>
          <w:p w14:paraId="28E33D10" w14:textId="77777777" w:rsidR="00264FE1" w:rsidRPr="00691C10" w:rsidRDefault="00264FE1" w:rsidP="00156B58">
            <w:pPr>
              <w:pStyle w:val="TAH"/>
              <w:rPr>
                <w:rFonts w:cs="Arial"/>
              </w:rPr>
            </w:pPr>
            <w:r>
              <w:rPr>
                <w:rFonts w:cs="Arial"/>
              </w:rPr>
              <w:t xml:space="preserve">[s] (number of DRX </w:t>
            </w:r>
            <w:r>
              <w:rPr>
                <w:rFonts w:cs="v4.2.0"/>
              </w:rPr>
              <w:t xml:space="preserve">or </w:t>
            </w:r>
            <w:proofErr w:type="spellStart"/>
            <w:r>
              <w:rPr>
                <w:rFonts w:cs="v4.2.0"/>
              </w:rPr>
              <w:t>eDRX</w:t>
            </w:r>
            <w:proofErr w:type="spellEnd"/>
            <w:r>
              <w:rPr>
                <w:rFonts w:cs="Arial"/>
              </w:rPr>
              <w:t xml:space="preserve"> cycles</w:t>
            </w:r>
            <w:r>
              <w:rPr>
                <w:rFonts w:cs="Arial"/>
                <w:vertAlign w:val="superscript"/>
                <w:lang w:eastAsia="zh-CN"/>
              </w:rPr>
              <w:t xml:space="preserve"> Note 3</w:t>
            </w:r>
            <w:r>
              <w:rPr>
                <w:rFonts w:cs="Arial"/>
              </w:rPr>
              <w:t>)</w:t>
            </w:r>
          </w:p>
        </w:tc>
      </w:tr>
      <w:tr w:rsidR="00264FE1" w:rsidRPr="00691C10" w14:paraId="1D4DD33A" w14:textId="77777777" w:rsidTr="00156B58">
        <w:trPr>
          <w:cantSplit/>
          <w:jc w:val="center"/>
        </w:trPr>
        <w:tc>
          <w:tcPr>
            <w:tcW w:w="594" w:type="pct"/>
            <w:tcBorders>
              <w:top w:val="single" w:sz="4" w:space="0" w:color="auto"/>
              <w:left w:val="single" w:sz="4" w:space="0" w:color="auto"/>
              <w:bottom w:val="single" w:sz="4" w:space="0" w:color="auto"/>
              <w:right w:val="single" w:sz="4" w:space="0" w:color="auto"/>
            </w:tcBorders>
            <w:vAlign w:val="center"/>
          </w:tcPr>
          <w:p w14:paraId="11A940EF" w14:textId="77777777" w:rsidR="00264FE1" w:rsidRPr="00691C10" w:rsidRDefault="00264FE1" w:rsidP="00156B58">
            <w:pPr>
              <w:pStyle w:val="TAC"/>
              <w:rPr>
                <w:rFonts w:cs="Arial"/>
              </w:rPr>
            </w:pPr>
            <w:r>
              <w:rPr>
                <w:rFonts w:cs="Arial"/>
              </w:rPr>
              <w:t>5.12</w:t>
            </w:r>
          </w:p>
        </w:tc>
        <w:tc>
          <w:tcPr>
            <w:tcW w:w="281" w:type="pct"/>
            <w:tcBorders>
              <w:top w:val="single" w:sz="4" w:space="0" w:color="auto"/>
              <w:left w:val="single" w:sz="4" w:space="0" w:color="auto"/>
              <w:bottom w:val="single" w:sz="4" w:space="0" w:color="auto"/>
              <w:right w:val="single" w:sz="4" w:space="0" w:color="auto"/>
            </w:tcBorders>
          </w:tcPr>
          <w:p w14:paraId="252CC68D" w14:textId="77777777" w:rsidR="00264FE1" w:rsidRPr="00691C10" w:rsidRDefault="00264FE1" w:rsidP="00156B58">
            <w:pPr>
              <w:pStyle w:val="TAC"/>
              <w:rPr>
                <w:rFonts w:cs="Arial"/>
              </w:rPr>
            </w:pPr>
            <w:r>
              <w:rPr>
                <w:rFonts w:cs="Arial"/>
                <w:lang w:eastAsia="zh-CN"/>
              </w:rPr>
              <w:t>N/A</w:t>
            </w:r>
          </w:p>
        </w:tc>
        <w:tc>
          <w:tcPr>
            <w:tcW w:w="362" w:type="pct"/>
            <w:tcBorders>
              <w:top w:val="single" w:sz="4" w:space="0" w:color="auto"/>
              <w:left w:val="single" w:sz="4" w:space="0" w:color="auto"/>
              <w:bottom w:val="single" w:sz="4" w:space="0" w:color="auto"/>
              <w:right w:val="single" w:sz="4" w:space="0" w:color="auto"/>
            </w:tcBorders>
          </w:tcPr>
          <w:p w14:paraId="41C9CBC4" w14:textId="77777777" w:rsidR="00264FE1" w:rsidRPr="00691C10" w:rsidRDefault="00264FE1" w:rsidP="00156B58">
            <w:pPr>
              <w:pStyle w:val="TAC"/>
              <w:rPr>
                <w:rFonts w:cs="Arial"/>
              </w:rPr>
            </w:pPr>
            <w:r>
              <w:rPr>
                <w:rFonts w:cs="Arial"/>
                <w:lang w:eastAsia="zh-CN"/>
              </w:rPr>
              <w:t>N/A</w:t>
            </w:r>
          </w:p>
        </w:tc>
        <w:tc>
          <w:tcPr>
            <w:tcW w:w="2420" w:type="pct"/>
            <w:tcBorders>
              <w:top w:val="single" w:sz="4" w:space="0" w:color="auto"/>
              <w:left w:val="single" w:sz="4" w:space="0" w:color="auto"/>
              <w:bottom w:val="single" w:sz="4" w:space="0" w:color="auto"/>
              <w:right w:val="single" w:sz="4" w:space="0" w:color="auto"/>
            </w:tcBorders>
            <w:tcMar>
              <w:left w:w="0" w:type="dxa"/>
              <w:right w:w="0" w:type="dxa"/>
            </w:tcMar>
          </w:tcPr>
          <w:p w14:paraId="759AEF0C" w14:textId="77777777" w:rsidR="00264FE1" w:rsidRPr="00691C10" w:rsidRDefault="00264FE1" w:rsidP="00156B58">
            <w:pPr>
              <w:pStyle w:val="TOC1"/>
              <w:spacing w:before="0"/>
              <w:ind w:left="0" w:right="0" w:firstLine="0"/>
              <w:jc w:val="center"/>
              <w:rPr>
                <w:rFonts w:ascii="Arial" w:hAnsi="Arial" w:cs="Arial"/>
                <w:sz w:val="18"/>
                <w:szCs w:val="18"/>
              </w:rPr>
            </w:pPr>
            <w:r>
              <w:rPr>
                <w:rFonts w:ascii="Arial" w:hAnsi="Arial" w:cs="Arial"/>
                <w:sz w:val="18"/>
                <w:szCs w:val="18"/>
                <w:lang w:eastAsia="zh-CN"/>
              </w:rPr>
              <w:t>117.76 (23)</w:t>
            </w:r>
          </w:p>
        </w:tc>
        <w:tc>
          <w:tcPr>
            <w:tcW w:w="669" w:type="pct"/>
            <w:tcBorders>
              <w:top w:val="single" w:sz="4" w:space="0" w:color="auto"/>
              <w:left w:val="single" w:sz="4" w:space="0" w:color="auto"/>
              <w:bottom w:val="single" w:sz="4" w:space="0" w:color="auto"/>
              <w:right w:val="single" w:sz="4" w:space="0" w:color="auto"/>
            </w:tcBorders>
          </w:tcPr>
          <w:p w14:paraId="53D19F30" w14:textId="77777777" w:rsidR="00264FE1" w:rsidRPr="00691C10" w:rsidRDefault="00264FE1" w:rsidP="00156B58">
            <w:pPr>
              <w:keepNext/>
              <w:keepLines/>
              <w:spacing w:after="0"/>
              <w:jc w:val="center"/>
              <w:rPr>
                <w:rFonts w:ascii="Arial" w:hAnsi="Arial" w:cs="Arial"/>
                <w:snapToGrid w:val="0"/>
                <w:sz w:val="18"/>
                <w:szCs w:val="18"/>
              </w:rPr>
            </w:pPr>
            <w:r>
              <w:rPr>
                <w:rFonts w:ascii="Arial" w:hAnsi="Arial" w:cs="Arial"/>
                <w:snapToGrid w:val="0"/>
                <w:sz w:val="18"/>
                <w:szCs w:val="18"/>
                <w:lang w:eastAsia="zh-CN"/>
              </w:rPr>
              <w:t>5.12 (1)</w:t>
            </w:r>
          </w:p>
        </w:tc>
        <w:tc>
          <w:tcPr>
            <w:tcW w:w="673" w:type="pct"/>
            <w:tcBorders>
              <w:top w:val="single" w:sz="4" w:space="0" w:color="auto"/>
              <w:left w:val="single" w:sz="4" w:space="0" w:color="auto"/>
              <w:bottom w:val="single" w:sz="4" w:space="0" w:color="auto"/>
              <w:right w:val="single" w:sz="4" w:space="0" w:color="auto"/>
            </w:tcBorders>
          </w:tcPr>
          <w:p w14:paraId="2BD4C9C8" w14:textId="77777777" w:rsidR="00264FE1" w:rsidRPr="00691C10" w:rsidRDefault="00264FE1" w:rsidP="00156B58">
            <w:pPr>
              <w:pStyle w:val="TAC"/>
              <w:rPr>
                <w:rFonts w:cs="Arial"/>
                <w:snapToGrid w:val="0"/>
              </w:rPr>
            </w:pPr>
            <w:r>
              <w:rPr>
                <w:rFonts w:cs="Arial"/>
                <w:snapToGrid w:val="0"/>
                <w:szCs w:val="18"/>
                <w:lang w:eastAsia="zh-CN"/>
              </w:rPr>
              <w:t>10.24 (2)</w:t>
            </w:r>
          </w:p>
        </w:tc>
      </w:tr>
      <w:tr w:rsidR="00264FE1" w:rsidRPr="00691C10" w14:paraId="26D86B14" w14:textId="77777777" w:rsidTr="00156B58">
        <w:trPr>
          <w:cantSplit/>
          <w:jc w:val="center"/>
        </w:trPr>
        <w:tc>
          <w:tcPr>
            <w:tcW w:w="594" w:type="pct"/>
            <w:vMerge w:val="restart"/>
            <w:vAlign w:val="center"/>
          </w:tcPr>
          <w:p w14:paraId="4DAD1C2E" w14:textId="77777777" w:rsidR="00264FE1" w:rsidRPr="00691C10" w:rsidRDefault="00264FE1" w:rsidP="00156B58">
            <w:pPr>
              <w:pStyle w:val="TAC"/>
              <w:rPr>
                <w:rFonts w:cs="Arial"/>
              </w:rPr>
            </w:pPr>
            <w:r>
              <w:rPr>
                <w:rFonts w:cs="Arial"/>
              </w:rPr>
              <w:t xml:space="preserve">10.24 ≤ </w:t>
            </w:r>
            <w:proofErr w:type="spellStart"/>
            <w:r>
              <w:rPr>
                <w:rFonts w:cs="Arial"/>
              </w:rPr>
              <w:t>eDRX_IDLE</w:t>
            </w:r>
            <w:proofErr w:type="spellEnd"/>
            <w:r>
              <w:rPr>
                <w:rFonts w:cs="Arial"/>
              </w:rPr>
              <w:t xml:space="preserve"> cycle length ≤ 2621.44</w:t>
            </w:r>
            <w:r w:rsidRPr="00691C10">
              <w:rPr>
                <w:rFonts w:cs="Arial"/>
              </w:rPr>
              <w:t>4</w:t>
            </w:r>
          </w:p>
        </w:tc>
        <w:tc>
          <w:tcPr>
            <w:tcW w:w="281" w:type="pct"/>
          </w:tcPr>
          <w:p w14:paraId="051EEED3" w14:textId="77777777" w:rsidR="00264FE1" w:rsidRPr="00691C10" w:rsidRDefault="00264FE1" w:rsidP="00156B58">
            <w:pPr>
              <w:pStyle w:val="TAC"/>
              <w:rPr>
                <w:rFonts w:cs="Arial"/>
                <w:snapToGrid w:val="0"/>
              </w:rPr>
            </w:pPr>
            <w:r w:rsidRPr="00691C10">
              <w:rPr>
                <w:rFonts w:cs="Arial"/>
              </w:rPr>
              <w:t>0.32</w:t>
            </w:r>
          </w:p>
        </w:tc>
        <w:tc>
          <w:tcPr>
            <w:tcW w:w="362" w:type="pct"/>
          </w:tcPr>
          <w:p w14:paraId="0EBCCD87" w14:textId="77777777" w:rsidR="00264FE1" w:rsidRPr="00691C10" w:rsidRDefault="00264FE1" w:rsidP="00156B58">
            <w:pPr>
              <w:pStyle w:val="TAC"/>
              <w:rPr>
                <w:rFonts w:cs="Arial"/>
              </w:rPr>
            </w:pPr>
            <w:r w:rsidRPr="00691C10">
              <w:rPr>
                <w:rFonts w:cs="Arial"/>
              </w:rPr>
              <w:t>≥1</w:t>
            </w:r>
            <w:r w:rsidRPr="00691C10">
              <w:rPr>
                <w:rFonts w:cs="Arial" w:hint="eastAsia"/>
                <w:lang w:eastAsia="zh-CN"/>
              </w:rPr>
              <w:t>.28 (1)</w:t>
            </w:r>
          </w:p>
        </w:tc>
        <w:tc>
          <w:tcPr>
            <w:tcW w:w="2420" w:type="pct"/>
            <w:vMerge w:val="restart"/>
            <w:tcMar>
              <w:left w:w="0" w:type="dxa"/>
              <w:right w:w="0" w:type="dxa"/>
            </w:tcMar>
          </w:tcPr>
          <w:p w14:paraId="7C256258" w14:textId="77777777" w:rsidR="00264FE1" w:rsidRPr="00691C10" w:rsidRDefault="00264FE1" w:rsidP="00156B58">
            <w:pPr>
              <w:pStyle w:val="TOC1"/>
              <w:spacing w:before="0"/>
              <w:ind w:left="0" w:right="0" w:firstLine="0"/>
              <w:jc w:val="center"/>
              <w:rPr>
                <w:rFonts w:ascii="Arial" w:hAnsi="Arial" w:cs="Arial"/>
                <w:snapToGrid w:val="0"/>
                <w:sz w:val="18"/>
                <w:szCs w:val="18"/>
              </w:rPr>
            </w:pPr>
            <w:r w:rsidRPr="00691C10">
              <w:rPr>
                <w:rFonts w:ascii="Arial" w:hAnsi="Arial" w:cs="Arial"/>
                <w:position w:val="-32"/>
                <w:sz w:val="18"/>
                <w:szCs w:val="18"/>
              </w:rPr>
              <w:object w:dxaOrig="5460" w:dyaOrig="760" w14:anchorId="29DA4F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0.5pt;height:29pt;mso-width-percent:0;mso-height-percent:0;mso-width-percent:0;mso-height-percent:0" o:ole="">
                  <v:imagedata r:id="rId15" o:title=""/>
                </v:shape>
                <o:OLEObject Type="Embed" ProgID="Equation.3" ShapeID="_x0000_i1025" DrawAspect="Content" ObjectID="_1722772165" r:id="rId16"/>
              </w:object>
            </w:r>
            <w:r w:rsidRPr="00691C10">
              <w:rPr>
                <w:rFonts w:ascii="Arial" w:hAnsi="Arial" w:cs="Arial"/>
                <w:sz w:val="18"/>
                <w:szCs w:val="18"/>
              </w:rPr>
              <w:t xml:space="preserve"> (23)</w:t>
            </w:r>
          </w:p>
        </w:tc>
        <w:tc>
          <w:tcPr>
            <w:tcW w:w="669" w:type="pct"/>
          </w:tcPr>
          <w:p w14:paraId="413AD3E9" w14:textId="77777777" w:rsidR="00264FE1" w:rsidRPr="00691C10" w:rsidRDefault="00264FE1" w:rsidP="00156B58">
            <w:pPr>
              <w:keepNext/>
              <w:keepLines/>
              <w:spacing w:after="0"/>
              <w:jc w:val="center"/>
              <w:rPr>
                <w:rFonts w:ascii="Arial" w:hAnsi="Arial" w:cs="Arial"/>
                <w:snapToGrid w:val="0"/>
                <w:sz w:val="18"/>
                <w:szCs w:val="18"/>
              </w:rPr>
            </w:pPr>
            <w:r w:rsidRPr="00691C10">
              <w:rPr>
                <w:rFonts w:ascii="Arial" w:hAnsi="Arial" w:cs="Arial"/>
                <w:snapToGrid w:val="0"/>
                <w:sz w:val="18"/>
                <w:szCs w:val="18"/>
              </w:rPr>
              <w:t>0.32 (1)</w:t>
            </w:r>
          </w:p>
        </w:tc>
        <w:tc>
          <w:tcPr>
            <w:tcW w:w="673" w:type="pct"/>
          </w:tcPr>
          <w:p w14:paraId="08E07AEC" w14:textId="77777777" w:rsidR="00264FE1" w:rsidRPr="00691C10" w:rsidRDefault="00264FE1" w:rsidP="00156B58">
            <w:pPr>
              <w:pStyle w:val="TAC"/>
              <w:rPr>
                <w:rFonts w:cs="Arial"/>
                <w:snapToGrid w:val="0"/>
              </w:rPr>
            </w:pPr>
            <w:r w:rsidRPr="00691C10">
              <w:rPr>
                <w:rFonts w:cs="Arial"/>
                <w:snapToGrid w:val="0"/>
              </w:rPr>
              <w:t>0.64 (2)</w:t>
            </w:r>
          </w:p>
        </w:tc>
      </w:tr>
      <w:tr w:rsidR="00264FE1" w:rsidRPr="00691C10" w14:paraId="5ABBE7C3" w14:textId="77777777" w:rsidTr="00156B58">
        <w:trPr>
          <w:cantSplit/>
          <w:jc w:val="center"/>
        </w:trPr>
        <w:tc>
          <w:tcPr>
            <w:tcW w:w="594" w:type="pct"/>
            <w:vMerge/>
          </w:tcPr>
          <w:p w14:paraId="5790B2B5" w14:textId="77777777" w:rsidR="00264FE1" w:rsidRPr="00691C10" w:rsidRDefault="00264FE1" w:rsidP="00156B58">
            <w:pPr>
              <w:pStyle w:val="TAC"/>
              <w:rPr>
                <w:rFonts w:cs="Arial"/>
              </w:rPr>
            </w:pPr>
          </w:p>
        </w:tc>
        <w:tc>
          <w:tcPr>
            <w:tcW w:w="281" w:type="pct"/>
          </w:tcPr>
          <w:p w14:paraId="6524BECA" w14:textId="77777777" w:rsidR="00264FE1" w:rsidRPr="00691C10" w:rsidRDefault="00264FE1" w:rsidP="00156B58">
            <w:pPr>
              <w:pStyle w:val="TAC"/>
              <w:rPr>
                <w:rFonts w:cs="Arial"/>
                <w:snapToGrid w:val="0"/>
              </w:rPr>
            </w:pPr>
            <w:r w:rsidRPr="00691C10">
              <w:rPr>
                <w:rFonts w:cs="Arial"/>
              </w:rPr>
              <w:t>0.64</w:t>
            </w:r>
          </w:p>
        </w:tc>
        <w:tc>
          <w:tcPr>
            <w:tcW w:w="362" w:type="pct"/>
          </w:tcPr>
          <w:p w14:paraId="4DB840F2" w14:textId="77777777" w:rsidR="00264FE1" w:rsidRPr="00691C10" w:rsidRDefault="00264FE1" w:rsidP="00156B58">
            <w:pPr>
              <w:pStyle w:val="TAC"/>
              <w:rPr>
                <w:rFonts w:cs="Arial"/>
              </w:rPr>
            </w:pPr>
            <w:r w:rsidRPr="00691C10">
              <w:rPr>
                <w:rFonts w:cs="Arial"/>
                <w:lang w:eastAsia="ja-JP"/>
              </w:rPr>
              <w:t>≥</w:t>
            </w:r>
            <w:r w:rsidRPr="00691C10">
              <w:rPr>
                <w:rFonts w:cs="Arial" w:hint="eastAsia"/>
                <w:lang w:eastAsia="zh-CN"/>
              </w:rPr>
              <w:t>1.</w:t>
            </w:r>
            <w:r w:rsidRPr="00691C10">
              <w:rPr>
                <w:rFonts w:cs="Arial"/>
                <w:lang w:eastAsia="ja-JP"/>
              </w:rPr>
              <w:t>2</w:t>
            </w:r>
            <w:r w:rsidRPr="00691C10">
              <w:rPr>
                <w:rFonts w:cs="Arial" w:hint="eastAsia"/>
                <w:lang w:eastAsia="zh-CN"/>
              </w:rPr>
              <w:t>8 (1)</w:t>
            </w:r>
          </w:p>
        </w:tc>
        <w:tc>
          <w:tcPr>
            <w:tcW w:w="2420" w:type="pct"/>
            <w:vMerge/>
          </w:tcPr>
          <w:p w14:paraId="30A05D88" w14:textId="77777777" w:rsidR="00264FE1" w:rsidRPr="00691C10" w:rsidRDefault="00264FE1" w:rsidP="00156B58">
            <w:pPr>
              <w:pStyle w:val="TOC1"/>
              <w:spacing w:before="0"/>
              <w:ind w:left="0" w:right="0"/>
              <w:jc w:val="center"/>
              <w:rPr>
                <w:rFonts w:ascii="Arial" w:hAnsi="Arial" w:cs="Arial"/>
                <w:snapToGrid w:val="0"/>
                <w:sz w:val="18"/>
                <w:szCs w:val="18"/>
              </w:rPr>
            </w:pPr>
          </w:p>
        </w:tc>
        <w:tc>
          <w:tcPr>
            <w:tcW w:w="669" w:type="pct"/>
          </w:tcPr>
          <w:p w14:paraId="1330E72D" w14:textId="77777777" w:rsidR="00264FE1" w:rsidRPr="00691C10" w:rsidRDefault="00264FE1" w:rsidP="00156B58">
            <w:pPr>
              <w:keepNext/>
              <w:keepLines/>
              <w:spacing w:after="0"/>
              <w:jc w:val="center"/>
              <w:rPr>
                <w:rFonts w:ascii="Arial" w:hAnsi="Arial" w:cs="Arial"/>
                <w:snapToGrid w:val="0"/>
                <w:sz w:val="18"/>
                <w:szCs w:val="18"/>
              </w:rPr>
            </w:pPr>
            <w:r w:rsidRPr="00691C10">
              <w:rPr>
                <w:rFonts w:ascii="Arial" w:hAnsi="Arial" w:cs="Arial"/>
                <w:snapToGrid w:val="0"/>
                <w:sz w:val="18"/>
                <w:szCs w:val="18"/>
              </w:rPr>
              <w:t>0.64 (1)</w:t>
            </w:r>
          </w:p>
        </w:tc>
        <w:tc>
          <w:tcPr>
            <w:tcW w:w="673" w:type="pct"/>
          </w:tcPr>
          <w:p w14:paraId="562168BC" w14:textId="77777777" w:rsidR="00264FE1" w:rsidRPr="00691C10" w:rsidRDefault="00264FE1" w:rsidP="00156B58">
            <w:pPr>
              <w:pStyle w:val="TAC"/>
              <w:rPr>
                <w:rFonts w:cs="Arial"/>
                <w:snapToGrid w:val="0"/>
              </w:rPr>
            </w:pPr>
            <w:r w:rsidRPr="00691C10">
              <w:rPr>
                <w:rFonts w:cs="Arial"/>
                <w:snapToGrid w:val="0"/>
              </w:rPr>
              <w:t>1.28 (2)</w:t>
            </w:r>
          </w:p>
        </w:tc>
      </w:tr>
      <w:tr w:rsidR="00264FE1" w:rsidRPr="00691C10" w14:paraId="3A06BE59" w14:textId="77777777" w:rsidTr="00156B58">
        <w:trPr>
          <w:cantSplit/>
          <w:jc w:val="center"/>
        </w:trPr>
        <w:tc>
          <w:tcPr>
            <w:tcW w:w="594" w:type="pct"/>
            <w:vMerge/>
          </w:tcPr>
          <w:p w14:paraId="75B6FA27" w14:textId="77777777" w:rsidR="00264FE1" w:rsidRPr="00691C10" w:rsidRDefault="00264FE1" w:rsidP="00156B58">
            <w:pPr>
              <w:pStyle w:val="TAC"/>
              <w:rPr>
                <w:rFonts w:cs="Arial"/>
              </w:rPr>
            </w:pPr>
          </w:p>
        </w:tc>
        <w:tc>
          <w:tcPr>
            <w:tcW w:w="281" w:type="pct"/>
          </w:tcPr>
          <w:p w14:paraId="07A7B3F7" w14:textId="77777777" w:rsidR="00264FE1" w:rsidRPr="00691C10" w:rsidRDefault="00264FE1" w:rsidP="00156B58">
            <w:pPr>
              <w:pStyle w:val="TAC"/>
              <w:rPr>
                <w:rFonts w:cs="Arial"/>
                <w:snapToGrid w:val="0"/>
              </w:rPr>
            </w:pPr>
            <w:r w:rsidRPr="00691C10">
              <w:rPr>
                <w:rFonts w:cs="Arial"/>
              </w:rPr>
              <w:t>1.28</w:t>
            </w:r>
          </w:p>
        </w:tc>
        <w:tc>
          <w:tcPr>
            <w:tcW w:w="362" w:type="pct"/>
          </w:tcPr>
          <w:p w14:paraId="47AFBFB4" w14:textId="77777777" w:rsidR="00264FE1" w:rsidRPr="00691C10" w:rsidRDefault="00264FE1" w:rsidP="00156B58">
            <w:pPr>
              <w:pStyle w:val="TAC"/>
              <w:rPr>
                <w:rFonts w:cs="Arial"/>
              </w:rPr>
            </w:pPr>
            <w:r w:rsidRPr="00691C10">
              <w:rPr>
                <w:rFonts w:cs="Arial"/>
                <w:lang w:eastAsia="ja-JP"/>
              </w:rPr>
              <w:t>≥</w:t>
            </w:r>
            <w:r w:rsidRPr="00691C10">
              <w:rPr>
                <w:rFonts w:cs="Arial" w:hint="eastAsia"/>
                <w:lang w:eastAsia="zh-CN"/>
              </w:rPr>
              <w:t>2.56 (2)</w:t>
            </w:r>
          </w:p>
        </w:tc>
        <w:tc>
          <w:tcPr>
            <w:tcW w:w="2420" w:type="pct"/>
            <w:vMerge/>
          </w:tcPr>
          <w:p w14:paraId="3C5A4657" w14:textId="77777777" w:rsidR="00264FE1" w:rsidRPr="00691C10" w:rsidRDefault="00264FE1" w:rsidP="00156B58">
            <w:pPr>
              <w:pStyle w:val="TOC1"/>
              <w:spacing w:before="0"/>
              <w:ind w:left="0" w:right="0"/>
              <w:jc w:val="center"/>
              <w:rPr>
                <w:rFonts w:ascii="Arial" w:hAnsi="Arial" w:cs="Arial"/>
                <w:snapToGrid w:val="0"/>
                <w:sz w:val="18"/>
                <w:szCs w:val="18"/>
              </w:rPr>
            </w:pPr>
          </w:p>
        </w:tc>
        <w:tc>
          <w:tcPr>
            <w:tcW w:w="669" w:type="pct"/>
          </w:tcPr>
          <w:p w14:paraId="6E494B4C" w14:textId="77777777" w:rsidR="00264FE1" w:rsidRPr="00691C10" w:rsidRDefault="00264FE1" w:rsidP="00156B58">
            <w:pPr>
              <w:pStyle w:val="TAC"/>
              <w:rPr>
                <w:rFonts w:cs="Arial"/>
                <w:snapToGrid w:val="0"/>
              </w:rPr>
            </w:pPr>
            <w:r w:rsidRPr="00691C10">
              <w:rPr>
                <w:rFonts w:cs="Arial"/>
                <w:snapToGrid w:val="0"/>
              </w:rPr>
              <w:t>1.28 (1)</w:t>
            </w:r>
          </w:p>
        </w:tc>
        <w:tc>
          <w:tcPr>
            <w:tcW w:w="673" w:type="pct"/>
          </w:tcPr>
          <w:p w14:paraId="0CDA9EB2" w14:textId="77777777" w:rsidR="00264FE1" w:rsidRPr="00691C10" w:rsidRDefault="00264FE1" w:rsidP="00156B58">
            <w:pPr>
              <w:pStyle w:val="TAC"/>
              <w:rPr>
                <w:rFonts w:cs="Arial"/>
                <w:snapToGrid w:val="0"/>
              </w:rPr>
            </w:pPr>
            <w:r w:rsidRPr="00691C10">
              <w:rPr>
                <w:rFonts w:cs="Arial"/>
                <w:snapToGrid w:val="0"/>
              </w:rPr>
              <w:t>2.56 (2)</w:t>
            </w:r>
          </w:p>
        </w:tc>
      </w:tr>
      <w:tr w:rsidR="00264FE1" w:rsidRPr="00691C10" w14:paraId="798BB465" w14:textId="77777777" w:rsidTr="00156B58">
        <w:trPr>
          <w:cantSplit/>
          <w:jc w:val="center"/>
        </w:trPr>
        <w:tc>
          <w:tcPr>
            <w:tcW w:w="594" w:type="pct"/>
            <w:vMerge/>
          </w:tcPr>
          <w:p w14:paraId="2FC13233" w14:textId="77777777" w:rsidR="00264FE1" w:rsidRPr="00691C10" w:rsidRDefault="00264FE1" w:rsidP="00156B58">
            <w:pPr>
              <w:pStyle w:val="TAC"/>
              <w:rPr>
                <w:rFonts w:cs="Arial"/>
              </w:rPr>
            </w:pPr>
          </w:p>
        </w:tc>
        <w:tc>
          <w:tcPr>
            <w:tcW w:w="281" w:type="pct"/>
          </w:tcPr>
          <w:p w14:paraId="21AFAE83" w14:textId="77777777" w:rsidR="00264FE1" w:rsidRPr="00691C10" w:rsidRDefault="00264FE1" w:rsidP="00156B58">
            <w:pPr>
              <w:pStyle w:val="TAC"/>
              <w:rPr>
                <w:rFonts w:cs="Arial"/>
                <w:snapToGrid w:val="0"/>
              </w:rPr>
            </w:pPr>
            <w:r w:rsidRPr="00691C10">
              <w:rPr>
                <w:rFonts w:cs="Arial"/>
              </w:rPr>
              <w:t>2.56</w:t>
            </w:r>
          </w:p>
        </w:tc>
        <w:tc>
          <w:tcPr>
            <w:tcW w:w="362" w:type="pct"/>
          </w:tcPr>
          <w:p w14:paraId="6BC6A537" w14:textId="77777777" w:rsidR="00264FE1" w:rsidRPr="00691C10" w:rsidRDefault="00264FE1" w:rsidP="00156B58">
            <w:pPr>
              <w:pStyle w:val="TAC"/>
              <w:rPr>
                <w:rFonts w:cs="Arial"/>
              </w:rPr>
            </w:pPr>
            <w:r w:rsidRPr="00691C10">
              <w:rPr>
                <w:rFonts w:cs="Arial"/>
                <w:lang w:eastAsia="ja-JP"/>
              </w:rPr>
              <w:t>≥</w:t>
            </w:r>
            <w:r w:rsidRPr="00691C10">
              <w:rPr>
                <w:rFonts w:cs="Arial" w:hint="eastAsia"/>
                <w:lang w:eastAsia="zh-CN"/>
              </w:rPr>
              <w:t>5.12 (4)</w:t>
            </w:r>
          </w:p>
        </w:tc>
        <w:tc>
          <w:tcPr>
            <w:tcW w:w="2420" w:type="pct"/>
            <w:vMerge/>
          </w:tcPr>
          <w:p w14:paraId="3EBD0FB7" w14:textId="77777777" w:rsidR="00264FE1" w:rsidRPr="00691C10" w:rsidRDefault="00264FE1" w:rsidP="00156B58">
            <w:pPr>
              <w:pStyle w:val="TOC1"/>
              <w:widowControl/>
              <w:tabs>
                <w:tab w:val="clear" w:pos="9639"/>
              </w:tabs>
              <w:spacing w:before="0"/>
              <w:ind w:left="0" w:right="0" w:firstLine="0"/>
              <w:jc w:val="center"/>
              <w:rPr>
                <w:rFonts w:ascii="Arial" w:hAnsi="Arial" w:cs="Arial"/>
                <w:snapToGrid w:val="0"/>
                <w:sz w:val="18"/>
                <w:szCs w:val="18"/>
              </w:rPr>
            </w:pPr>
          </w:p>
        </w:tc>
        <w:tc>
          <w:tcPr>
            <w:tcW w:w="669" w:type="pct"/>
          </w:tcPr>
          <w:p w14:paraId="7610A623" w14:textId="77777777" w:rsidR="00264FE1" w:rsidRPr="00691C10" w:rsidRDefault="00264FE1" w:rsidP="00156B58">
            <w:pPr>
              <w:pStyle w:val="TAC"/>
              <w:rPr>
                <w:rFonts w:cs="Arial"/>
                <w:snapToGrid w:val="0"/>
              </w:rPr>
            </w:pPr>
            <w:r w:rsidRPr="00691C10">
              <w:rPr>
                <w:rFonts w:cs="Arial"/>
                <w:snapToGrid w:val="0"/>
              </w:rPr>
              <w:t>2.56 (1)</w:t>
            </w:r>
          </w:p>
        </w:tc>
        <w:tc>
          <w:tcPr>
            <w:tcW w:w="673" w:type="pct"/>
          </w:tcPr>
          <w:p w14:paraId="77C27191" w14:textId="77777777" w:rsidR="00264FE1" w:rsidRPr="00691C10" w:rsidRDefault="00264FE1" w:rsidP="00156B58">
            <w:pPr>
              <w:pStyle w:val="TAC"/>
              <w:rPr>
                <w:rFonts w:cs="Arial"/>
                <w:snapToGrid w:val="0"/>
              </w:rPr>
            </w:pPr>
            <w:r w:rsidRPr="00691C10">
              <w:rPr>
                <w:rFonts w:cs="Arial"/>
              </w:rPr>
              <w:t>5.12 (2)</w:t>
            </w:r>
          </w:p>
        </w:tc>
      </w:tr>
      <w:tr w:rsidR="00264FE1" w:rsidRPr="00691C10" w14:paraId="76D5B9F6" w14:textId="77777777" w:rsidTr="00156B58">
        <w:trPr>
          <w:cantSplit/>
          <w:jc w:val="center"/>
        </w:trPr>
        <w:tc>
          <w:tcPr>
            <w:tcW w:w="5000" w:type="pct"/>
            <w:gridSpan w:val="6"/>
          </w:tcPr>
          <w:p w14:paraId="7F94761B" w14:textId="77777777" w:rsidR="00264FE1" w:rsidRPr="00691C10" w:rsidRDefault="00264FE1" w:rsidP="00156B58">
            <w:pPr>
              <w:pStyle w:val="TAN"/>
            </w:pPr>
            <w:r w:rsidRPr="00691C10">
              <w:t>NOTE 1: The number of DRX cycles in this table is given for the DRX cycles within PTWs.</w:t>
            </w:r>
          </w:p>
          <w:p w14:paraId="7D83EDE7" w14:textId="77777777" w:rsidR="00264FE1" w:rsidRDefault="00264FE1" w:rsidP="00156B58">
            <w:pPr>
              <w:pStyle w:val="TAN"/>
            </w:pPr>
            <w:r w:rsidRPr="00691C10">
              <w:t xml:space="preserve">NOTE 2: The </w:t>
            </w:r>
            <w:proofErr w:type="spellStart"/>
            <w:r w:rsidRPr="00691C10">
              <w:t>eDRX_IDLE</w:t>
            </w:r>
            <w:proofErr w:type="spellEnd"/>
            <w:r w:rsidRPr="00691C10">
              <w:t xml:space="preserve"> cycle lengths are as specified in Section 10.5.5.32 of TS 24.008 [34].</w:t>
            </w:r>
          </w:p>
          <w:p w14:paraId="494AC01D" w14:textId="77777777" w:rsidR="00264FE1" w:rsidRDefault="00264FE1" w:rsidP="00156B58">
            <w:pPr>
              <w:pStyle w:val="TAN"/>
            </w:pPr>
            <w:r>
              <w:t xml:space="preserve">NOTE 3: Number of </w:t>
            </w:r>
            <w:proofErr w:type="spellStart"/>
            <w:r>
              <w:t>eDRX</w:t>
            </w:r>
            <w:proofErr w:type="spellEnd"/>
            <w:r>
              <w:t xml:space="preserve"> cycles when </w:t>
            </w:r>
            <w:proofErr w:type="spellStart"/>
            <w:r>
              <w:t>eDRX_IDLE</w:t>
            </w:r>
            <w:proofErr w:type="spellEnd"/>
            <w:r>
              <w:t xml:space="preserve"> cycle length equals 5.12s, number of DRX cycles otherwise.</w:t>
            </w:r>
          </w:p>
          <w:p w14:paraId="53B8E27D" w14:textId="77777777" w:rsidR="00264FE1" w:rsidRPr="00691C10" w:rsidRDefault="00264FE1" w:rsidP="00156B58">
            <w:pPr>
              <w:pStyle w:val="TAN"/>
            </w:pPr>
            <w:r w:rsidRPr="007D1E39">
              <w:rPr>
                <w:snapToGrid w:val="0"/>
                <w:szCs w:val="18"/>
                <w:lang w:eastAsia="zh-CN"/>
              </w:rPr>
              <w:t xml:space="preserve">NOTE </w:t>
            </w:r>
            <w:r>
              <w:rPr>
                <w:szCs w:val="18"/>
              </w:rPr>
              <w:t>4</w:t>
            </w:r>
            <w:r w:rsidRPr="007D1E39">
              <w:rPr>
                <w:szCs w:val="18"/>
              </w:rPr>
              <w:t>:</w:t>
            </w:r>
            <w:r w:rsidRPr="007D1E39">
              <w:rPr>
                <w:szCs w:val="18"/>
                <w:lang w:val="en-US"/>
              </w:rPr>
              <w:t xml:space="preserve"> </w:t>
            </w:r>
            <w:r w:rsidRPr="007D1E39">
              <w:rPr>
                <w:szCs w:val="18"/>
              </w:rPr>
              <w:t xml:space="preserve">The lower bound of </w:t>
            </w:r>
            <w:r w:rsidRPr="007D1E39">
              <w:rPr>
                <w:iCs/>
                <w:color w:val="000000" w:themeColor="text1"/>
                <w:szCs w:val="18"/>
              </w:rPr>
              <w:t xml:space="preserve">PTW length is derived based on </w:t>
            </w:r>
            <m:oMath>
              <m:d>
                <m:dPr>
                  <m:begChr m:val="⌈"/>
                  <m:endChr m:val="⌉"/>
                  <m:ctrlPr>
                    <w:rPr>
                      <w:rFonts w:ascii="Cambria Math" w:hAnsi="Cambria Math"/>
                      <w:iCs/>
                      <w:szCs w:val="18"/>
                    </w:rPr>
                  </m:ctrlPr>
                </m:dPr>
                <m:e>
                  <m:f>
                    <m:fPr>
                      <m:ctrlPr>
                        <w:rPr>
                          <w:rFonts w:ascii="Cambria Math" w:hAnsi="Cambria Math"/>
                          <w:iCs/>
                          <w:szCs w:val="18"/>
                        </w:rPr>
                      </m:ctrlPr>
                    </m:fPr>
                    <m:num>
                      <m:r>
                        <m:rPr>
                          <m:sty m:val="p"/>
                        </m:rPr>
                        <w:rPr>
                          <w:rFonts w:ascii="Cambria Math" w:hAnsi="Cambria Math"/>
                          <w:szCs w:val="16"/>
                          <w:lang w:val="en-US"/>
                        </w:rPr>
                        <m:t>T</m:t>
                      </m:r>
                      <m:r>
                        <m:rPr>
                          <m:sty m:val="p"/>
                        </m:rPr>
                        <w:rPr>
                          <w:rFonts w:ascii="Cambria Math" w:hAnsi="Cambria Math"/>
                          <w:szCs w:val="16"/>
                          <w:vertAlign w:val="subscript"/>
                          <w:lang w:val="en-US"/>
                        </w:rPr>
                        <m:t>evaluate,E-UTRAN_RedCap</m:t>
                      </m:r>
                      <m:r>
                        <m:rPr>
                          <m:sty m:val="p"/>
                        </m:rPr>
                        <w:rPr>
                          <w:rFonts w:ascii="Cambria Math" w:hAnsi="Cambria Math"/>
                          <w:szCs w:val="18"/>
                        </w:rPr>
                        <m:t>*DRX_cycle</m:t>
                      </m:r>
                    </m:num>
                    <m:den>
                      <m:r>
                        <m:rPr>
                          <m:sty m:val="p"/>
                        </m:rPr>
                        <w:rPr>
                          <w:rFonts w:ascii="Cambria Math" w:hAnsi="Cambria Math"/>
                          <w:szCs w:val="18"/>
                        </w:rPr>
                        <m:t>1.28</m:t>
                      </m:r>
                    </m:den>
                  </m:f>
                </m:e>
              </m:d>
              <m:r>
                <m:rPr>
                  <m:sty m:val="p"/>
                </m:rPr>
                <w:rPr>
                  <w:rFonts w:ascii="Cambria Math" w:hAnsi="Cambria Math"/>
                  <w:szCs w:val="18"/>
                </w:rPr>
                <m:t>*1.28</m:t>
              </m:r>
            </m:oMath>
            <w:r w:rsidRPr="007D1E39">
              <w:rPr>
                <w:iCs/>
                <w:szCs w:val="18"/>
              </w:rPr>
              <w:t>.</w:t>
            </w:r>
          </w:p>
        </w:tc>
      </w:tr>
    </w:tbl>
    <w:p w14:paraId="004C096F" w14:textId="77777777" w:rsidR="00264FE1" w:rsidRPr="008C6DE4" w:rsidRDefault="00264FE1" w:rsidP="00264FE1"/>
    <w:p w14:paraId="00128C91" w14:textId="77777777" w:rsidR="00264FE1" w:rsidRPr="00691C10" w:rsidRDefault="00264FE1" w:rsidP="00264FE1">
      <w:r w:rsidRPr="00691C10">
        <w:t xml:space="preserve">For any requirement in this section, when the UE transitions between any two states when being configured with </w:t>
      </w:r>
      <w:proofErr w:type="spellStart"/>
      <w:r w:rsidRPr="00691C10">
        <w:t>eDRX_IDLE</w:t>
      </w:r>
      <w:proofErr w:type="spellEnd"/>
      <w:r w:rsidRPr="00691C10">
        <w:t xml:space="preserve">, being configured with </w:t>
      </w:r>
      <w:proofErr w:type="spellStart"/>
      <w:r w:rsidRPr="00691C10">
        <w:t>eDRX_IDLE</w:t>
      </w:r>
      <w:proofErr w:type="spellEnd"/>
      <w:r w:rsidRPr="00691C10">
        <w:t xml:space="preserve"> cycle, changing </w:t>
      </w:r>
      <w:proofErr w:type="spellStart"/>
      <w:r w:rsidRPr="00691C10">
        <w:t>eDRX_IDLE</w:t>
      </w:r>
      <w:proofErr w:type="spellEnd"/>
      <w:r w:rsidRPr="00691C10">
        <w:t xml:space="preserve"> cycle length, or changing PTW configuration, the UE shall meet the transition requirement, which is the less stringent requirement of the two requirements corresponding to the first state and the second state, during the transition time interval which is the time corresponding to the transition requirement. After the transition time interval, the UE </w:t>
      </w:r>
      <w:r>
        <w:t xml:space="preserve">shall </w:t>
      </w:r>
      <w:r w:rsidRPr="00691C10">
        <w:t>meet the requirement corresponding to the second state.</w:t>
      </w:r>
    </w:p>
    <w:p w14:paraId="62A754B7" w14:textId="77777777" w:rsidR="00264FE1" w:rsidRDefault="00264FE1" w:rsidP="00264FE1">
      <w:pPr>
        <w:pStyle w:val="Heading4"/>
      </w:pPr>
      <w:r>
        <w:t>4.2B.2.6</w:t>
      </w:r>
      <w:r>
        <w:tab/>
        <w:t xml:space="preserve">Maximum interruption in paging reception for </w:t>
      </w:r>
      <w:proofErr w:type="spellStart"/>
      <w:r>
        <w:t>RedCap</w:t>
      </w:r>
      <w:proofErr w:type="spellEnd"/>
    </w:p>
    <w:p w14:paraId="4869E7FB" w14:textId="248B4949" w:rsidR="00264FE1" w:rsidRDefault="00264FE1" w:rsidP="00264FE1">
      <w:pPr>
        <w:rPr>
          <w:lang w:eastAsia="zh-CN"/>
        </w:rPr>
      </w:pPr>
      <w:del w:id="14" w:author="Santhan Thangarasa" w:date="2022-08-10T11:35:00Z">
        <w:r w:rsidDel="006E5939">
          <w:rPr>
            <w:lang w:eastAsia="zh-CN"/>
          </w:rPr>
          <w:delText>[</w:delText>
        </w:r>
      </w:del>
      <w:r>
        <w:rPr>
          <w:lang w:eastAsia="zh-CN"/>
        </w:rPr>
        <w:t xml:space="preserve">The FDD, HD-FDD and TDD </w:t>
      </w:r>
      <w:proofErr w:type="spellStart"/>
      <w:r>
        <w:rPr>
          <w:lang w:eastAsia="zh-CN"/>
        </w:rPr>
        <w:t>RedCap</w:t>
      </w:r>
      <w:proofErr w:type="spellEnd"/>
      <w:r>
        <w:rPr>
          <w:lang w:eastAsia="zh-CN"/>
        </w:rPr>
        <w:t xml:space="preserve"> UE</w:t>
      </w:r>
      <w:r w:rsidRPr="009048A2">
        <w:t xml:space="preserve"> </w:t>
      </w:r>
      <w:r w:rsidRPr="00691C10">
        <w:t xml:space="preserve">shall </w:t>
      </w:r>
      <w:r>
        <w:t xml:space="preserve">meet </w:t>
      </w:r>
      <w:r w:rsidRPr="00691C10">
        <w:t>all applicable requirements</w:t>
      </w:r>
      <w:r w:rsidRPr="00691C10">
        <w:rPr>
          <w:rFonts w:hint="eastAsia"/>
          <w:lang w:eastAsia="zh-CN"/>
        </w:rPr>
        <w:t xml:space="preserve"> </w:t>
      </w:r>
      <w:r w:rsidRPr="00691C10">
        <w:t>specified in clause </w:t>
      </w:r>
      <w:r>
        <w:rPr>
          <w:lang w:eastAsia="zh-CN"/>
        </w:rPr>
        <w:t>4</w:t>
      </w:r>
      <w:r w:rsidRPr="00691C10">
        <w:rPr>
          <w:rFonts w:hint="eastAsia"/>
          <w:lang w:eastAsia="zh-CN"/>
        </w:rPr>
        <w:t>.</w:t>
      </w:r>
      <w:r>
        <w:rPr>
          <w:lang w:eastAsia="zh-CN"/>
        </w:rPr>
        <w:t>2.</w:t>
      </w:r>
      <w:r w:rsidRPr="00691C10">
        <w:rPr>
          <w:rFonts w:hint="eastAsia"/>
          <w:lang w:eastAsia="zh-CN"/>
        </w:rPr>
        <w:t>2.</w:t>
      </w:r>
      <w:r>
        <w:rPr>
          <w:lang w:eastAsia="zh-CN"/>
        </w:rPr>
        <w:t>6</w:t>
      </w:r>
      <w:del w:id="15" w:author="Santhan Thangarasa" w:date="2022-08-10T11:35:00Z">
        <w:r w:rsidDel="006E5939">
          <w:rPr>
            <w:lang w:eastAsia="zh-CN"/>
          </w:rPr>
          <w:delText>]</w:delText>
        </w:r>
      </w:del>
      <w:r>
        <w:rPr>
          <w:lang w:eastAsia="zh-CN"/>
        </w:rPr>
        <w:t xml:space="preserve">. In addition, </w:t>
      </w:r>
      <w:r>
        <w:rPr>
          <w:snapToGrid w:val="0"/>
        </w:rPr>
        <w:t xml:space="preserve">when the </w:t>
      </w:r>
      <w:r w:rsidRPr="00691C10">
        <w:rPr>
          <w:snapToGrid w:val="0"/>
        </w:rPr>
        <w:t xml:space="preserve">UE is configured with </w:t>
      </w:r>
      <w:proofErr w:type="spellStart"/>
      <w:r w:rsidRPr="00691C10">
        <w:rPr>
          <w:snapToGrid w:val="0"/>
        </w:rPr>
        <w:t>eDRX_IDLE</w:t>
      </w:r>
      <w:proofErr w:type="spellEnd"/>
      <w:r w:rsidRPr="00691C10">
        <w:rPr>
          <w:snapToGrid w:val="0"/>
        </w:rPr>
        <w:t xml:space="preserve"> cycle, the UE shall not miss any paging in a PTW provided the paging is sent in at least 2 DRX cycles before the end of that PTW.</w:t>
      </w:r>
    </w:p>
    <w:p w14:paraId="21F550CB" w14:textId="77777777" w:rsidR="00264FE1" w:rsidRPr="00691C10" w:rsidRDefault="00264FE1" w:rsidP="00264FE1">
      <w:pPr>
        <w:rPr>
          <w:rFonts w:cs="v4.2.0"/>
          <w:lang w:eastAsia="zh-CN"/>
        </w:rPr>
      </w:pPr>
      <w:r w:rsidRPr="00691C10">
        <w:rPr>
          <w:rFonts w:hint="eastAsia"/>
          <w:lang w:eastAsia="zh-CN"/>
        </w:rPr>
        <w:lastRenderedPageBreak/>
        <w:t xml:space="preserve">The </w:t>
      </w:r>
      <w:r>
        <w:rPr>
          <w:lang w:eastAsia="zh-CN"/>
        </w:rPr>
        <w:t xml:space="preserve">1 Rx </w:t>
      </w:r>
      <w:proofErr w:type="spellStart"/>
      <w:r>
        <w:rPr>
          <w:lang w:eastAsia="zh-CN"/>
        </w:rPr>
        <w:t>RedCap</w:t>
      </w:r>
      <w:proofErr w:type="spellEnd"/>
      <w:r>
        <w:rPr>
          <w:lang w:eastAsia="zh-CN"/>
        </w:rPr>
        <w:t xml:space="preserve"> in HD-FDD </w:t>
      </w:r>
      <w:r w:rsidRPr="00691C10">
        <w:t xml:space="preserve">shall </w:t>
      </w:r>
      <w:r>
        <w:t xml:space="preserve">meet </w:t>
      </w:r>
      <w:r w:rsidRPr="00691C10">
        <w:t>all applicable requirements</w:t>
      </w:r>
      <w:r w:rsidRPr="00691C10">
        <w:rPr>
          <w:rFonts w:hint="eastAsia"/>
          <w:lang w:eastAsia="zh-CN"/>
        </w:rPr>
        <w:t xml:space="preserve"> </w:t>
      </w:r>
      <w:r w:rsidRPr="00691C10">
        <w:t>specified in clause </w:t>
      </w:r>
      <w:r>
        <w:rPr>
          <w:lang w:eastAsia="zh-CN"/>
        </w:rPr>
        <w:t>4</w:t>
      </w:r>
      <w:r w:rsidRPr="00691C10">
        <w:rPr>
          <w:rFonts w:hint="eastAsia"/>
          <w:lang w:eastAsia="zh-CN"/>
        </w:rPr>
        <w:t>.</w:t>
      </w:r>
      <w:r>
        <w:rPr>
          <w:lang w:eastAsia="zh-CN"/>
        </w:rPr>
        <w:t>2.</w:t>
      </w:r>
      <w:r w:rsidRPr="00691C10">
        <w:rPr>
          <w:rFonts w:hint="eastAsia"/>
          <w:lang w:eastAsia="zh-CN"/>
        </w:rPr>
        <w:t>2.</w:t>
      </w:r>
      <w:r>
        <w:rPr>
          <w:lang w:eastAsia="zh-CN"/>
        </w:rPr>
        <w:t>6</w:t>
      </w:r>
      <w:r w:rsidRPr="00691C10">
        <w:rPr>
          <w:rFonts w:hint="eastAsia"/>
          <w:lang w:eastAsia="zh-CN"/>
        </w:rPr>
        <w:t xml:space="preserve"> </w:t>
      </w:r>
      <w:r w:rsidRPr="00691C10">
        <w:rPr>
          <w:rFonts w:cs="v4.2.0"/>
        </w:rPr>
        <w:t>under the following conditions</w:t>
      </w:r>
    </w:p>
    <w:p w14:paraId="5B292F98" w14:textId="77777777" w:rsidR="00264FE1" w:rsidRDefault="00264FE1" w:rsidP="00264FE1">
      <w:pPr>
        <w:pStyle w:val="B10"/>
      </w:pPr>
      <w:r w:rsidRPr="00691C10">
        <w:t>-</w:t>
      </w:r>
      <w:r w:rsidRPr="00691C10">
        <w:tab/>
        <w:t xml:space="preserve">at least 1 </w:t>
      </w:r>
      <w:r>
        <w:t xml:space="preserve">SSB is available at the UE in the serving cell during the last 160 </w:t>
      </w:r>
      <w:proofErr w:type="spellStart"/>
      <w:r>
        <w:t>ms</w:t>
      </w:r>
      <w:proofErr w:type="spellEnd"/>
      <w:r>
        <w:t xml:space="preserve"> duration.</w:t>
      </w:r>
    </w:p>
    <w:p w14:paraId="5613CEBB" w14:textId="77777777" w:rsidR="00264FE1" w:rsidRDefault="00264FE1" w:rsidP="00264FE1">
      <w:pPr>
        <w:pStyle w:val="Heading4"/>
      </w:pPr>
      <w:r>
        <w:t>4.2B.2.7</w:t>
      </w:r>
      <w:r>
        <w:tab/>
        <w:t xml:space="preserve">General requirements for </w:t>
      </w:r>
      <w:proofErr w:type="spellStart"/>
      <w:r>
        <w:t>RedCap</w:t>
      </w:r>
      <w:proofErr w:type="spellEnd"/>
    </w:p>
    <w:p w14:paraId="50EEC715" w14:textId="77777777" w:rsidR="00264FE1" w:rsidRDefault="00264FE1" w:rsidP="00264FE1">
      <w:r w:rsidRPr="00691C10">
        <w:t xml:space="preserve">The requirements defined in section </w:t>
      </w:r>
      <w:r>
        <w:t>4.2.2.7</w:t>
      </w:r>
      <w:r w:rsidRPr="00691C10">
        <w:t xml:space="preserve"> apply for this section.</w:t>
      </w:r>
    </w:p>
    <w:p w14:paraId="735840B9" w14:textId="77777777" w:rsidR="00264FE1" w:rsidRDefault="00264FE1" w:rsidP="00264FE1">
      <w:pPr>
        <w:pStyle w:val="Heading4"/>
      </w:pPr>
      <w:r>
        <w:t>4.2B.2.8</w:t>
      </w:r>
      <w:r>
        <w:tab/>
        <w:t>Minimum requirement at transitions</w:t>
      </w:r>
    </w:p>
    <w:p w14:paraId="1BB80015" w14:textId="77777777" w:rsidR="00264FE1" w:rsidRPr="00784B74" w:rsidRDefault="00264FE1" w:rsidP="00264FE1">
      <w:pPr>
        <w:spacing w:after="120" w:line="259" w:lineRule="auto"/>
        <w:rPr>
          <w:color w:val="000000" w:themeColor="text1"/>
          <w:lang w:eastAsia="zh-CN"/>
        </w:rPr>
      </w:pPr>
      <w:r w:rsidRPr="00784B74">
        <w:rPr>
          <w:color w:val="000000" w:themeColor="text1"/>
          <w:lang w:eastAsia="zh-CN"/>
        </w:rPr>
        <w:t>When switching from:</w:t>
      </w:r>
    </w:p>
    <w:p w14:paraId="7CE7D74E" w14:textId="77777777" w:rsidR="00264FE1" w:rsidRPr="00784B74" w:rsidRDefault="00264FE1" w:rsidP="00264FE1">
      <w:pPr>
        <w:pStyle w:val="B10"/>
        <w:rPr>
          <w:lang w:eastAsia="zh-CN"/>
        </w:rPr>
      </w:pPr>
      <w:r>
        <w:rPr>
          <w:lang w:eastAsia="zh-CN"/>
        </w:rPr>
        <w:tab/>
      </w:r>
      <w:r w:rsidRPr="00784B74">
        <w:rPr>
          <w:lang w:eastAsia="zh-CN"/>
        </w:rPr>
        <w:t xml:space="preserve">low mobility scenario to stationary scenario, or </w:t>
      </w:r>
    </w:p>
    <w:p w14:paraId="653BB595" w14:textId="77777777" w:rsidR="00264FE1" w:rsidRPr="00784B74" w:rsidRDefault="00264FE1" w:rsidP="00264FE1">
      <w:pPr>
        <w:pStyle w:val="B10"/>
        <w:rPr>
          <w:lang w:eastAsia="zh-CN"/>
        </w:rPr>
      </w:pPr>
      <w:r>
        <w:rPr>
          <w:lang w:eastAsia="zh-CN"/>
        </w:rPr>
        <w:tab/>
      </w:r>
      <w:r w:rsidRPr="00784B74">
        <w:rPr>
          <w:lang w:eastAsia="zh-CN"/>
        </w:rPr>
        <w:t xml:space="preserve">from low mobility scenario to </w:t>
      </w:r>
      <w:r w:rsidRPr="00784B74">
        <w:t>stationary and not-at-cell-edge scenario</w:t>
      </w:r>
      <w:r>
        <w:t>,</w:t>
      </w:r>
    </w:p>
    <w:p w14:paraId="3EB204D9" w14:textId="77777777" w:rsidR="00264FE1" w:rsidRDefault="00264FE1" w:rsidP="00264FE1">
      <w:pPr>
        <w:rPr>
          <w:lang w:val="en-US" w:eastAsia="zh-CN"/>
        </w:rPr>
      </w:pPr>
      <w:r w:rsidRPr="00784B74">
        <w:t>the UE shall</w:t>
      </w:r>
      <w:r w:rsidRPr="00784B74">
        <w:rPr>
          <w:lang w:val="en-US" w:eastAsia="zh-CN"/>
        </w:rPr>
        <w:t xml:space="preserve"> fulfill the requirements corresponding to</w:t>
      </w:r>
      <w:r w:rsidRPr="00784B74">
        <w:rPr>
          <w:rFonts w:hint="eastAsia"/>
          <w:lang w:val="en-US" w:eastAsia="zh-CN"/>
        </w:rPr>
        <w:t xml:space="preserve"> low mobility </w:t>
      </w:r>
      <w:r w:rsidRPr="00784B74">
        <w:rPr>
          <w:lang w:val="en-US" w:eastAsia="zh-CN"/>
        </w:rPr>
        <w:t xml:space="preserve">scenario over </w:t>
      </w:r>
      <w:r w:rsidRPr="00784B74">
        <w:rPr>
          <w:rFonts w:hint="eastAsia"/>
          <w:lang w:val="en-US" w:eastAsia="zh-CN"/>
        </w:rPr>
        <w:t>measurement period</w:t>
      </w:r>
      <w:r w:rsidRPr="00784B74">
        <w:rPr>
          <w:lang w:val="en-US" w:eastAsia="zh-CN"/>
        </w:rPr>
        <w:t xml:space="preserve"> (</w:t>
      </w:r>
      <w:proofErr w:type="spellStart"/>
      <w:r w:rsidRPr="00784B74">
        <w:rPr>
          <w:lang w:val="en-US" w:eastAsia="zh-CN"/>
        </w:rPr>
        <w:t>T</w:t>
      </w:r>
      <w:r w:rsidRPr="00784B74">
        <w:rPr>
          <w:vertAlign w:val="subscript"/>
          <w:lang w:val="en-US" w:eastAsia="zh-CN"/>
        </w:rPr>
        <w:t>relaxed</w:t>
      </w:r>
      <w:proofErr w:type="spellEnd"/>
      <w:r w:rsidRPr="00784B74">
        <w:t>)</w:t>
      </w:r>
      <w:r w:rsidRPr="00784B74">
        <w:rPr>
          <w:lang w:val="en-US" w:eastAsia="zh-CN"/>
        </w:rPr>
        <w:t xml:space="preserve"> and thereafter switch to requirements corresponding to </w:t>
      </w:r>
      <w:r w:rsidRPr="00784B74">
        <w:rPr>
          <w:lang w:eastAsia="zh-CN"/>
        </w:rPr>
        <w:t xml:space="preserve">stationary scenario, or </w:t>
      </w:r>
      <w:r w:rsidRPr="00784B74">
        <w:t>stationary and not-at-cell-edge scenario.</w:t>
      </w:r>
      <w:r w:rsidRPr="00784B74">
        <w:rPr>
          <w:lang w:val="en-US" w:eastAsia="zh-CN"/>
        </w:rPr>
        <w:t xml:space="preserve"> </w:t>
      </w:r>
      <w:r>
        <w:rPr>
          <w:lang w:val="en-US" w:eastAsia="zh-CN"/>
        </w:rPr>
        <w:t xml:space="preserve">The measurement period, </w:t>
      </w:r>
      <w:proofErr w:type="spellStart"/>
      <w:r>
        <w:rPr>
          <w:lang w:val="en-US" w:eastAsia="zh-CN"/>
        </w:rPr>
        <w:t>T</w:t>
      </w:r>
      <w:r w:rsidRPr="00D54275">
        <w:rPr>
          <w:vertAlign w:val="subscript"/>
          <w:lang w:val="en-US" w:eastAsia="zh-CN"/>
        </w:rPr>
        <w:t>relaxed</w:t>
      </w:r>
      <w:proofErr w:type="spellEnd"/>
      <w:r>
        <w:rPr>
          <w:lang w:val="en-US" w:eastAsia="zh-CN"/>
        </w:rPr>
        <w:t>, is any of:</w:t>
      </w:r>
    </w:p>
    <w:p w14:paraId="4E70CC00" w14:textId="77777777" w:rsidR="00264FE1" w:rsidRPr="002C6858" w:rsidRDefault="00264FE1" w:rsidP="00264FE1">
      <w:pPr>
        <w:pStyle w:val="B10"/>
        <w:rPr>
          <w:lang w:val="en-US" w:eastAsia="zh-CN"/>
        </w:rPr>
      </w:pPr>
      <w:r w:rsidRPr="002C6858">
        <w:t>-</w:t>
      </w:r>
      <w:r w:rsidRPr="002C6858">
        <w:tab/>
      </w:r>
      <w:proofErr w:type="spellStart"/>
      <w:proofErr w:type="gramStart"/>
      <w:r w:rsidRPr="002C6858">
        <w:t>T</w:t>
      </w:r>
      <w:r w:rsidRPr="002C6858">
        <w:rPr>
          <w:vertAlign w:val="subscript"/>
        </w:rPr>
        <w:t>measure,NR</w:t>
      </w:r>
      <w:proofErr w:type="gramEnd"/>
      <w:r w:rsidRPr="002C6858">
        <w:rPr>
          <w:vertAlign w:val="subscript"/>
        </w:rPr>
        <w:t>_Intra_RedCap</w:t>
      </w:r>
      <w:r>
        <w:rPr>
          <w:vertAlign w:val="subscript"/>
        </w:rPr>
        <w:t>_Relax</w:t>
      </w:r>
      <w:proofErr w:type="spellEnd"/>
      <w:r w:rsidRPr="002C6858">
        <w:rPr>
          <w:vertAlign w:val="subscript"/>
        </w:rPr>
        <w:t xml:space="preserve"> </w:t>
      </w:r>
      <w:r w:rsidRPr="002C6858">
        <w:t xml:space="preserve">and </w:t>
      </w:r>
      <w:proofErr w:type="spellStart"/>
      <w:r w:rsidRPr="002C6858">
        <w:t>T</w:t>
      </w:r>
      <w:r w:rsidRPr="002C6858">
        <w:rPr>
          <w:vertAlign w:val="subscript"/>
        </w:rPr>
        <w:t>evaluate,NR_Intra_RedCap</w:t>
      </w:r>
      <w:r>
        <w:rPr>
          <w:vertAlign w:val="subscript"/>
        </w:rPr>
        <w:t>_Relax</w:t>
      </w:r>
      <w:proofErr w:type="spellEnd"/>
      <w:r w:rsidRPr="002C6858">
        <w:rPr>
          <w:vertAlign w:val="subscript"/>
        </w:rPr>
        <w:t>,</w:t>
      </w:r>
      <w:r w:rsidRPr="002C6858">
        <w:t xml:space="preserve"> defined in section 4.2B.2.9 for intra-frequency measurements on NR cells, </w:t>
      </w:r>
    </w:p>
    <w:p w14:paraId="584F0DAA" w14:textId="77777777" w:rsidR="00264FE1" w:rsidRPr="002C6858" w:rsidRDefault="00264FE1" w:rsidP="00264FE1">
      <w:pPr>
        <w:pStyle w:val="B10"/>
        <w:rPr>
          <w:lang w:val="en-US" w:eastAsia="zh-CN"/>
        </w:rPr>
      </w:pPr>
      <w:r w:rsidRPr="002C6858">
        <w:t>-</w:t>
      </w:r>
      <w:r w:rsidRPr="002C6858">
        <w:tab/>
      </w:r>
      <w:proofErr w:type="spellStart"/>
      <w:proofErr w:type="gramStart"/>
      <w:r w:rsidRPr="002C6858">
        <w:t>T</w:t>
      </w:r>
      <w:r w:rsidRPr="002C6858">
        <w:rPr>
          <w:vertAlign w:val="subscript"/>
        </w:rPr>
        <w:t>measure,NR</w:t>
      </w:r>
      <w:proofErr w:type="gramEnd"/>
      <w:r w:rsidRPr="002C6858">
        <w:rPr>
          <w:vertAlign w:val="subscript"/>
        </w:rPr>
        <w:t>_Inter_RedCap</w:t>
      </w:r>
      <w:r>
        <w:rPr>
          <w:vertAlign w:val="subscript"/>
        </w:rPr>
        <w:t>_Relax</w:t>
      </w:r>
      <w:proofErr w:type="spellEnd"/>
      <w:r w:rsidRPr="002C6858">
        <w:t xml:space="preserve"> and </w:t>
      </w:r>
      <w:proofErr w:type="spellStart"/>
      <w:r w:rsidRPr="002C6858">
        <w:t>T</w:t>
      </w:r>
      <w:r w:rsidRPr="002C6858">
        <w:rPr>
          <w:vertAlign w:val="subscript"/>
        </w:rPr>
        <w:t>evaluate,NR_Inter_RedCap</w:t>
      </w:r>
      <w:r>
        <w:rPr>
          <w:vertAlign w:val="subscript"/>
        </w:rPr>
        <w:t>_Relax</w:t>
      </w:r>
      <w:proofErr w:type="spellEnd"/>
      <w:r w:rsidRPr="002C6858">
        <w:t xml:space="preserve"> defined in section 4.2B.2.10 for inter-frequency measurements on NR cells and</w:t>
      </w:r>
    </w:p>
    <w:p w14:paraId="6BCC21A6" w14:textId="77777777" w:rsidR="00264FE1" w:rsidRPr="00D565AB" w:rsidRDefault="00264FE1" w:rsidP="00264FE1">
      <w:pPr>
        <w:pStyle w:val="B10"/>
        <w:rPr>
          <w:lang w:val="en-US" w:eastAsia="zh-CN"/>
        </w:rPr>
      </w:pPr>
      <w:r w:rsidRPr="002C6858">
        <w:t>-</w:t>
      </w:r>
      <w:r w:rsidRPr="002C6858">
        <w:tab/>
      </w:r>
      <w:proofErr w:type="spellStart"/>
      <w:proofErr w:type="gramStart"/>
      <w:r w:rsidRPr="002C6858">
        <w:t>T</w:t>
      </w:r>
      <w:r w:rsidRPr="002C6858">
        <w:rPr>
          <w:vertAlign w:val="subscript"/>
        </w:rPr>
        <w:t>measure,EUTRAN</w:t>
      </w:r>
      <w:proofErr w:type="gramEnd"/>
      <w:r w:rsidRPr="002C6858">
        <w:rPr>
          <w:vertAlign w:val="subscript"/>
        </w:rPr>
        <w:t>_RedCap</w:t>
      </w:r>
      <w:r>
        <w:rPr>
          <w:vertAlign w:val="subscript"/>
        </w:rPr>
        <w:t>_Relax</w:t>
      </w:r>
      <w:proofErr w:type="spellEnd"/>
      <w:r w:rsidRPr="002C6858">
        <w:t xml:space="preserve"> and </w:t>
      </w:r>
      <w:proofErr w:type="spellStart"/>
      <w:r w:rsidRPr="002C6858">
        <w:t>T</w:t>
      </w:r>
      <w:r w:rsidRPr="002C6858">
        <w:rPr>
          <w:vertAlign w:val="subscript"/>
        </w:rPr>
        <w:t>evaluate,EUTRAN_RedCap</w:t>
      </w:r>
      <w:r>
        <w:rPr>
          <w:vertAlign w:val="subscript"/>
        </w:rPr>
        <w:t>_Relax</w:t>
      </w:r>
      <w:proofErr w:type="spellEnd"/>
      <w:r w:rsidRPr="002C6858">
        <w:rPr>
          <w:vertAlign w:val="subscript"/>
        </w:rPr>
        <w:t xml:space="preserve"> </w:t>
      </w:r>
      <w:r w:rsidRPr="002C6858">
        <w:rPr>
          <w:lang w:val="en-US"/>
        </w:rPr>
        <w:t xml:space="preserve">defined in sections 4.2B.2.11 </w:t>
      </w:r>
      <w:r w:rsidRPr="002C6858">
        <w:t>for inter-RAT E-UTRAN measurements</w:t>
      </w:r>
      <w:r w:rsidRPr="002C6858">
        <w:rPr>
          <w:lang w:val="en-US"/>
        </w:rPr>
        <w:t>.</w:t>
      </w:r>
    </w:p>
    <w:p w14:paraId="1133D6EB" w14:textId="77777777" w:rsidR="00264FE1" w:rsidRPr="004838C1" w:rsidRDefault="00264FE1" w:rsidP="00264FE1">
      <w:pPr>
        <w:spacing w:after="120" w:line="259" w:lineRule="auto"/>
        <w:rPr>
          <w:color w:val="000000" w:themeColor="text1"/>
          <w:lang w:val="en-US"/>
        </w:rPr>
      </w:pPr>
      <w:r w:rsidRPr="004838C1">
        <w:rPr>
          <w:color w:val="000000" w:themeColor="text1"/>
          <w:lang w:val="en-US"/>
        </w:rPr>
        <w:t>When switching from:</w:t>
      </w:r>
    </w:p>
    <w:p w14:paraId="0CC8A15C" w14:textId="77777777" w:rsidR="00264FE1" w:rsidRPr="004838C1" w:rsidRDefault="00264FE1" w:rsidP="00264FE1">
      <w:pPr>
        <w:pStyle w:val="B10"/>
        <w:rPr>
          <w:lang w:val="en-US"/>
        </w:rPr>
      </w:pPr>
      <w:r>
        <w:rPr>
          <w:lang w:val="en-US"/>
        </w:rPr>
        <w:tab/>
      </w:r>
      <w:r w:rsidRPr="004838C1">
        <w:rPr>
          <w:lang w:val="en-US"/>
        </w:rPr>
        <w:t>stationary scenario to low mobility scenario, or</w:t>
      </w:r>
    </w:p>
    <w:p w14:paraId="07E2EB71" w14:textId="77777777" w:rsidR="00264FE1" w:rsidRPr="004838C1" w:rsidRDefault="00264FE1" w:rsidP="00264FE1">
      <w:pPr>
        <w:pStyle w:val="B10"/>
        <w:rPr>
          <w:lang w:val="en-US"/>
        </w:rPr>
      </w:pPr>
      <w:r>
        <w:tab/>
      </w:r>
      <w:r w:rsidRPr="004838C1">
        <w:t>stationary and not-at-cell-edge scenario to low mobility scenario,</w:t>
      </w:r>
    </w:p>
    <w:p w14:paraId="276EF730" w14:textId="77777777" w:rsidR="00264FE1" w:rsidRDefault="00264FE1" w:rsidP="00264FE1">
      <w:pPr>
        <w:rPr>
          <w:lang w:val="en-US" w:eastAsia="zh-CN"/>
        </w:rPr>
      </w:pPr>
      <w:r>
        <w:rPr>
          <w:color w:val="000000" w:themeColor="text1"/>
          <w:lang w:val="en-US"/>
        </w:rPr>
        <w:t xml:space="preserve">the UE shall </w:t>
      </w:r>
      <w:r w:rsidRPr="009C5807">
        <w:rPr>
          <w:lang w:val="en-US" w:eastAsia="zh-CN"/>
        </w:rPr>
        <w:t>fulfill the requirements corresponding to</w:t>
      </w:r>
      <w:r w:rsidRPr="009C5807">
        <w:rPr>
          <w:rFonts w:hint="eastAsia"/>
          <w:lang w:val="en-US" w:eastAsia="zh-CN"/>
        </w:rPr>
        <w:t xml:space="preserve"> low mobility </w:t>
      </w:r>
      <w:r w:rsidRPr="009C5807">
        <w:rPr>
          <w:lang w:val="en-US" w:eastAsia="zh-CN"/>
        </w:rPr>
        <w:t xml:space="preserve">scenario upon fulfilling the switching criteria. </w:t>
      </w:r>
    </w:p>
    <w:p w14:paraId="670DBB8F" w14:textId="77777777" w:rsidR="00264FE1" w:rsidRDefault="00264FE1" w:rsidP="00264FE1">
      <w:pPr>
        <w:rPr>
          <w:lang w:val="en-US" w:eastAsia="zh-CN"/>
        </w:rPr>
      </w:pPr>
      <w:r w:rsidRPr="009C5807">
        <w:rPr>
          <w:lang w:val="en-US" w:eastAsia="zh-CN"/>
        </w:rPr>
        <w:t xml:space="preserve">When switching from normal mode to </w:t>
      </w:r>
      <w:r w:rsidRPr="009C5807">
        <w:rPr>
          <w:rFonts w:hint="eastAsia"/>
          <w:lang w:val="en-US" w:eastAsia="zh-CN"/>
        </w:rPr>
        <w:t xml:space="preserve">low mobility </w:t>
      </w:r>
      <w:r w:rsidRPr="009C5807">
        <w:rPr>
          <w:lang w:val="en-US" w:eastAsia="zh-CN"/>
        </w:rPr>
        <w:t>scenario</w:t>
      </w:r>
      <w:r>
        <w:rPr>
          <w:lang w:val="en-US" w:eastAsia="zh-CN"/>
        </w:rPr>
        <w:t xml:space="preserve">, stationary scenario or </w:t>
      </w:r>
      <w:proofErr w:type="gramStart"/>
      <w:r>
        <w:rPr>
          <w:lang w:val="en-US" w:eastAsia="zh-CN"/>
        </w:rPr>
        <w:t>stationary</w:t>
      </w:r>
      <w:proofErr w:type="gramEnd"/>
      <w:r>
        <w:rPr>
          <w:lang w:val="en-US" w:eastAsia="zh-CN"/>
        </w:rPr>
        <w:t xml:space="preserve"> and not-at-cell edge scenario</w:t>
      </w:r>
      <w:r w:rsidRPr="009C5807">
        <w:rPr>
          <w:rFonts w:hint="eastAsia"/>
          <w:lang w:val="en-US" w:eastAsia="zh-CN"/>
        </w:rPr>
        <w:t xml:space="preserve"> during cell-reselection period</w:t>
      </w:r>
      <w:r w:rsidRPr="009C5807">
        <w:rPr>
          <w:lang w:val="en-US" w:eastAsia="zh-CN"/>
        </w:rPr>
        <w:t xml:space="preserve">, the UE shall fulfill the requirements corresponding to normal mode </w:t>
      </w:r>
      <w:r>
        <w:rPr>
          <w:lang w:val="en-US" w:eastAsia="zh-CN"/>
        </w:rPr>
        <w:t>over</w:t>
      </w:r>
      <w:r w:rsidRPr="009C5807">
        <w:rPr>
          <w:rFonts w:hint="eastAsia"/>
          <w:lang w:val="en-US" w:eastAsia="zh-CN"/>
        </w:rPr>
        <w:t xml:space="preserve"> measurement period</w:t>
      </w:r>
      <w:r>
        <w:rPr>
          <w:lang w:val="en-US" w:eastAsia="zh-CN"/>
        </w:rPr>
        <w:t xml:space="preserve"> (</w:t>
      </w:r>
      <w:proofErr w:type="spellStart"/>
      <w:r>
        <w:rPr>
          <w:lang w:val="en-US" w:eastAsia="zh-CN"/>
        </w:rPr>
        <w:t>T</w:t>
      </w:r>
      <w:r w:rsidRPr="00464452">
        <w:rPr>
          <w:vertAlign w:val="subscript"/>
          <w:lang w:val="en-US" w:eastAsia="zh-CN"/>
        </w:rPr>
        <w:t>normal</w:t>
      </w:r>
      <w:proofErr w:type="spellEnd"/>
      <w:r w:rsidRPr="00D769C2">
        <w:t>)</w:t>
      </w:r>
      <w:r w:rsidRPr="009C5807">
        <w:rPr>
          <w:lang w:val="en-US" w:eastAsia="zh-CN"/>
        </w:rPr>
        <w:t xml:space="preserve"> and thereafter switch to requirements corresponding to </w:t>
      </w:r>
      <w:r w:rsidRPr="009C5807">
        <w:rPr>
          <w:rFonts w:hint="eastAsia"/>
          <w:lang w:val="en-US" w:eastAsia="zh-CN"/>
        </w:rPr>
        <w:t xml:space="preserve">low mobility </w:t>
      </w:r>
      <w:r w:rsidRPr="009C5807">
        <w:rPr>
          <w:lang w:val="en-US" w:eastAsia="zh-CN"/>
        </w:rPr>
        <w:t>scenario</w:t>
      </w:r>
      <w:r>
        <w:rPr>
          <w:lang w:val="en-US" w:eastAsia="zh-CN"/>
        </w:rPr>
        <w:t>, stationary scenario or stationary and not-at-cell edge scenario</w:t>
      </w:r>
      <w:r w:rsidRPr="009C5807">
        <w:rPr>
          <w:rFonts w:hint="eastAsia"/>
          <w:lang w:val="en-US" w:eastAsia="zh-CN"/>
        </w:rPr>
        <w:t>.</w:t>
      </w:r>
      <w:r>
        <w:rPr>
          <w:lang w:val="en-US" w:eastAsia="zh-CN"/>
        </w:rPr>
        <w:t xml:space="preserve"> The measurement period, </w:t>
      </w:r>
      <w:proofErr w:type="spellStart"/>
      <w:r>
        <w:rPr>
          <w:lang w:val="en-US" w:eastAsia="zh-CN"/>
        </w:rPr>
        <w:t>T</w:t>
      </w:r>
      <w:r>
        <w:rPr>
          <w:vertAlign w:val="subscript"/>
          <w:lang w:val="en-US" w:eastAsia="zh-CN"/>
        </w:rPr>
        <w:t>normal</w:t>
      </w:r>
      <w:proofErr w:type="spellEnd"/>
      <w:r>
        <w:rPr>
          <w:lang w:val="en-US" w:eastAsia="zh-CN"/>
        </w:rPr>
        <w:t xml:space="preserve">, is any of: </w:t>
      </w:r>
    </w:p>
    <w:p w14:paraId="14E155F6" w14:textId="77777777" w:rsidR="00264FE1" w:rsidRPr="0034003F" w:rsidRDefault="00264FE1" w:rsidP="00264FE1">
      <w:pPr>
        <w:pStyle w:val="B10"/>
        <w:rPr>
          <w:lang w:val="en-US" w:eastAsia="zh-CN"/>
        </w:rPr>
      </w:pPr>
      <w:r>
        <w:t>-</w:t>
      </w:r>
      <w:r>
        <w:tab/>
      </w:r>
      <w:proofErr w:type="spellStart"/>
      <w:proofErr w:type="gramStart"/>
      <w:r w:rsidRPr="0034003F">
        <w:t>T</w:t>
      </w:r>
      <w:r w:rsidRPr="0034003F">
        <w:rPr>
          <w:vertAlign w:val="subscript"/>
        </w:rPr>
        <w:t>measure,NR</w:t>
      </w:r>
      <w:proofErr w:type="gramEnd"/>
      <w:r w:rsidRPr="0034003F">
        <w:rPr>
          <w:vertAlign w:val="subscript"/>
        </w:rPr>
        <w:t>_Intra</w:t>
      </w:r>
      <w:r>
        <w:rPr>
          <w:vertAlign w:val="subscript"/>
        </w:rPr>
        <w:t>_RedCap</w:t>
      </w:r>
      <w:proofErr w:type="spellEnd"/>
      <w:r w:rsidRPr="0034003F">
        <w:rPr>
          <w:vertAlign w:val="subscript"/>
        </w:rPr>
        <w:t xml:space="preserve"> </w:t>
      </w:r>
      <w:r w:rsidRPr="0034003F">
        <w:t xml:space="preserve">and </w:t>
      </w:r>
      <w:proofErr w:type="spellStart"/>
      <w:r w:rsidRPr="0034003F">
        <w:t>T</w:t>
      </w:r>
      <w:r w:rsidRPr="0034003F">
        <w:rPr>
          <w:vertAlign w:val="subscript"/>
        </w:rPr>
        <w:t>evaluate,NR_Intra</w:t>
      </w:r>
      <w:r>
        <w:rPr>
          <w:vertAlign w:val="subscript"/>
        </w:rPr>
        <w:t>_RedCap</w:t>
      </w:r>
      <w:proofErr w:type="spellEnd"/>
      <w:r w:rsidRPr="0034003F">
        <w:rPr>
          <w:vertAlign w:val="subscript"/>
        </w:rPr>
        <w:t>,</w:t>
      </w:r>
      <w:r w:rsidRPr="0034003F">
        <w:t xml:space="preserve"> defined in section 4.2</w:t>
      </w:r>
      <w:r>
        <w:t>B</w:t>
      </w:r>
      <w:r w:rsidRPr="0034003F">
        <w:t xml:space="preserve">.2.3 for intra-frequency measurements on NR cells, </w:t>
      </w:r>
    </w:p>
    <w:p w14:paraId="23AB7F42" w14:textId="77777777" w:rsidR="00264FE1" w:rsidRPr="0034003F" w:rsidRDefault="00264FE1" w:rsidP="00264FE1">
      <w:pPr>
        <w:pStyle w:val="B10"/>
        <w:rPr>
          <w:lang w:val="en-US" w:eastAsia="zh-CN"/>
        </w:rPr>
      </w:pPr>
      <w:r>
        <w:t>-</w:t>
      </w:r>
      <w:r>
        <w:tab/>
      </w:r>
      <w:proofErr w:type="spellStart"/>
      <w:proofErr w:type="gramStart"/>
      <w:r w:rsidRPr="0034003F">
        <w:t>T</w:t>
      </w:r>
      <w:r w:rsidRPr="0034003F">
        <w:rPr>
          <w:vertAlign w:val="subscript"/>
        </w:rPr>
        <w:t>measure,NR</w:t>
      </w:r>
      <w:proofErr w:type="gramEnd"/>
      <w:r w:rsidRPr="0034003F">
        <w:rPr>
          <w:vertAlign w:val="subscript"/>
        </w:rPr>
        <w:t>_Inter</w:t>
      </w:r>
      <w:r>
        <w:rPr>
          <w:vertAlign w:val="subscript"/>
        </w:rPr>
        <w:t>_RedCap</w:t>
      </w:r>
      <w:proofErr w:type="spellEnd"/>
      <w:r w:rsidRPr="0034003F">
        <w:t xml:space="preserve"> and</w:t>
      </w:r>
      <w:r>
        <w:t xml:space="preserve"> </w:t>
      </w:r>
      <w:proofErr w:type="spellStart"/>
      <w:r w:rsidRPr="0034003F">
        <w:t>T</w:t>
      </w:r>
      <w:r w:rsidRPr="0034003F">
        <w:rPr>
          <w:vertAlign w:val="subscript"/>
        </w:rPr>
        <w:t>evaluate,NR_Inter</w:t>
      </w:r>
      <w:r>
        <w:rPr>
          <w:vertAlign w:val="subscript"/>
        </w:rPr>
        <w:t>_RedCap</w:t>
      </w:r>
      <w:proofErr w:type="spellEnd"/>
      <w:r w:rsidRPr="0034003F">
        <w:t xml:space="preserve"> defined in section 4.2</w:t>
      </w:r>
      <w:r>
        <w:t>B</w:t>
      </w:r>
      <w:r w:rsidRPr="0034003F">
        <w:t>.2.4 for inter-frequency measurements on NR cells and</w:t>
      </w:r>
    </w:p>
    <w:p w14:paraId="053DC5FF" w14:textId="77777777" w:rsidR="00264FE1" w:rsidRPr="00D565AB" w:rsidRDefault="00264FE1" w:rsidP="00264FE1">
      <w:pPr>
        <w:pStyle w:val="B10"/>
        <w:rPr>
          <w:lang w:val="en-US" w:eastAsia="zh-CN"/>
        </w:rPr>
      </w:pPr>
      <w:r>
        <w:t>-</w:t>
      </w:r>
      <w:r>
        <w:tab/>
      </w:r>
      <w:proofErr w:type="spellStart"/>
      <w:proofErr w:type="gramStart"/>
      <w:r w:rsidRPr="0034003F">
        <w:t>T</w:t>
      </w:r>
      <w:r w:rsidRPr="0034003F">
        <w:rPr>
          <w:vertAlign w:val="subscript"/>
        </w:rPr>
        <w:t>measure,EUTRAN</w:t>
      </w:r>
      <w:proofErr w:type="gramEnd"/>
      <w:r>
        <w:rPr>
          <w:vertAlign w:val="subscript"/>
        </w:rPr>
        <w:t>_RedCap</w:t>
      </w:r>
      <w:proofErr w:type="spellEnd"/>
      <w:r w:rsidRPr="0034003F">
        <w:t xml:space="preserve"> and </w:t>
      </w:r>
      <w:proofErr w:type="spellStart"/>
      <w:r w:rsidRPr="0034003F">
        <w:t>T</w:t>
      </w:r>
      <w:r w:rsidRPr="0034003F">
        <w:rPr>
          <w:vertAlign w:val="subscript"/>
        </w:rPr>
        <w:t>evaluate,EUTRAN</w:t>
      </w:r>
      <w:r>
        <w:rPr>
          <w:vertAlign w:val="subscript"/>
        </w:rPr>
        <w:t>_RedCap</w:t>
      </w:r>
      <w:proofErr w:type="spellEnd"/>
      <w:r w:rsidRPr="0034003F">
        <w:rPr>
          <w:vertAlign w:val="subscript"/>
        </w:rPr>
        <w:t xml:space="preserve"> </w:t>
      </w:r>
      <w:r w:rsidRPr="0034003F">
        <w:rPr>
          <w:lang w:val="en-US"/>
        </w:rPr>
        <w:t>defined in sections 4.2</w:t>
      </w:r>
      <w:r>
        <w:rPr>
          <w:lang w:val="en-US"/>
        </w:rPr>
        <w:t>B</w:t>
      </w:r>
      <w:r w:rsidRPr="0034003F">
        <w:rPr>
          <w:lang w:val="en-US"/>
        </w:rPr>
        <w:t xml:space="preserve">.2.5 </w:t>
      </w:r>
      <w:r w:rsidRPr="0034003F">
        <w:t>for inter-RAT E-UTRAN measurements</w:t>
      </w:r>
      <w:r w:rsidRPr="0034003F">
        <w:rPr>
          <w:lang w:val="en-US"/>
        </w:rPr>
        <w:t>.</w:t>
      </w:r>
    </w:p>
    <w:p w14:paraId="2DE171E6" w14:textId="77777777" w:rsidR="00264FE1" w:rsidRDefault="00264FE1" w:rsidP="00264FE1">
      <w:pPr>
        <w:rPr>
          <w:lang w:val="en-US" w:eastAsia="zh-CN"/>
        </w:rPr>
      </w:pPr>
      <w:r w:rsidRPr="009C5807">
        <w:rPr>
          <w:lang w:val="en-US" w:eastAsia="zh-CN"/>
        </w:rPr>
        <w:t>When switching from</w:t>
      </w:r>
      <w:r>
        <w:rPr>
          <w:lang w:val="en-US" w:eastAsia="zh-CN"/>
        </w:rPr>
        <w:t>:</w:t>
      </w:r>
    </w:p>
    <w:p w14:paraId="3CDB491D" w14:textId="77777777" w:rsidR="00264FE1" w:rsidRDefault="00264FE1" w:rsidP="00264FE1">
      <w:pPr>
        <w:pStyle w:val="B10"/>
        <w:rPr>
          <w:lang w:val="en-US"/>
        </w:rPr>
      </w:pPr>
      <w:r>
        <w:rPr>
          <w:lang w:val="en-US"/>
        </w:rPr>
        <w:tab/>
        <w:t>low mobility scenario to normal mode, or</w:t>
      </w:r>
    </w:p>
    <w:p w14:paraId="4390BF18" w14:textId="77777777" w:rsidR="00264FE1" w:rsidRPr="004838C1" w:rsidRDefault="00264FE1" w:rsidP="00264FE1">
      <w:pPr>
        <w:pStyle w:val="B10"/>
        <w:rPr>
          <w:lang w:val="en-US"/>
        </w:rPr>
      </w:pPr>
      <w:r>
        <w:rPr>
          <w:lang w:val="en-US"/>
        </w:rPr>
        <w:tab/>
      </w:r>
      <w:r w:rsidRPr="004838C1">
        <w:rPr>
          <w:lang w:val="en-US"/>
        </w:rPr>
        <w:t xml:space="preserve">stationary scenario to </w:t>
      </w:r>
      <w:r>
        <w:rPr>
          <w:lang w:val="en-US"/>
        </w:rPr>
        <w:t>normal mode</w:t>
      </w:r>
      <w:r w:rsidRPr="004838C1">
        <w:rPr>
          <w:lang w:val="en-US"/>
        </w:rPr>
        <w:t>, or</w:t>
      </w:r>
    </w:p>
    <w:p w14:paraId="22FFC23A" w14:textId="77777777" w:rsidR="00264FE1" w:rsidRPr="003E64AB" w:rsidRDefault="00264FE1" w:rsidP="00264FE1">
      <w:pPr>
        <w:pStyle w:val="B10"/>
        <w:rPr>
          <w:lang w:val="en-US"/>
        </w:rPr>
      </w:pPr>
      <w:r>
        <w:tab/>
      </w:r>
      <w:r w:rsidRPr="004838C1">
        <w:t xml:space="preserve">stationary and not-at-cell-edge scenario to </w:t>
      </w:r>
      <w:r>
        <w:t>normal mode</w:t>
      </w:r>
    </w:p>
    <w:p w14:paraId="48CB01FD" w14:textId="77777777" w:rsidR="00264FE1" w:rsidRPr="009C5807" w:rsidRDefault="00264FE1" w:rsidP="00264FE1">
      <w:pPr>
        <w:rPr>
          <w:lang w:val="en-US" w:eastAsia="zh-CN"/>
        </w:rPr>
      </w:pPr>
      <w:r w:rsidRPr="009C5807">
        <w:rPr>
          <w:lang w:val="en-US" w:eastAsia="zh-CN"/>
        </w:rPr>
        <w:t>the UE shall fulfill the requirements corresponding to normal mode upon fulfilling the switching criteria.</w:t>
      </w:r>
    </w:p>
    <w:p w14:paraId="2F18155D" w14:textId="77777777" w:rsidR="00264FE1" w:rsidRDefault="00264FE1" w:rsidP="00264FE1">
      <w:pPr>
        <w:rPr>
          <w:lang w:val="en-US" w:eastAsia="zh-CN"/>
        </w:rPr>
      </w:pPr>
      <w:r w:rsidRPr="009C5807">
        <w:rPr>
          <w:rFonts w:hint="eastAsia"/>
          <w:lang w:val="en-US" w:eastAsia="zh-CN"/>
        </w:rPr>
        <w:t>No requirement is defined for multiple transitions of scenarios within one measurement period.</w:t>
      </w:r>
    </w:p>
    <w:p w14:paraId="49F84B14" w14:textId="77777777" w:rsidR="00264FE1" w:rsidRPr="00784B74" w:rsidRDefault="00264FE1" w:rsidP="00264FE1">
      <w:pPr>
        <w:spacing w:after="120" w:line="259" w:lineRule="auto"/>
        <w:rPr>
          <w:color w:val="000000" w:themeColor="text1"/>
          <w:lang w:val="en-US"/>
        </w:rPr>
      </w:pPr>
    </w:p>
    <w:p w14:paraId="5565243E" w14:textId="77777777" w:rsidR="00264FE1" w:rsidRDefault="00264FE1" w:rsidP="00264FE1">
      <w:pPr>
        <w:pStyle w:val="Heading4"/>
      </w:pPr>
      <w:r>
        <w:lastRenderedPageBreak/>
        <w:t>4.2B.2.9</w:t>
      </w:r>
      <w:r>
        <w:tab/>
        <w:t xml:space="preserve">Measurements of intra-frequency NR cells for UE configured with relaxed measurement criterion for </w:t>
      </w:r>
      <w:proofErr w:type="spellStart"/>
      <w:r>
        <w:t>RedCap</w:t>
      </w:r>
      <w:proofErr w:type="spellEnd"/>
    </w:p>
    <w:p w14:paraId="242C4088" w14:textId="77777777" w:rsidR="00264FE1" w:rsidRPr="00C83CA1" w:rsidRDefault="00264FE1" w:rsidP="00264FE1">
      <w:pPr>
        <w:pStyle w:val="Heading5"/>
        <w:rPr>
          <w:lang w:val="en-US" w:eastAsia="zh-CN"/>
        </w:rPr>
      </w:pPr>
      <w:r>
        <w:rPr>
          <w:lang w:val="en-US" w:eastAsia="zh-CN"/>
        </w:rPr>
        <w:t>4.2B.2.9</w:t>
      </w:r>
      <w:r w:rsidRPr="00C83CA1">
        <w:rPr>
          <w:lang w:val="en-US" w:eastAsia="zh-CN"/>
        </w:rPr>
        <w:t>.1</w:t>
      </w:r>
      <w:r>
        <w:rPr>
          <w:lang w:val="en-US" w:eastAsia="zh-CN"/>
        </w:rPr>
        <w:tab/>
      </w:r>
      <w:r w:rsidRPr="00C83CA1">
        <w:rPr>
          <w:lang w:val="en-US" w:eastAsia="zh-CN"/>
        </w:rPr>
        <w:t>Introduction</w:t>
      </w:r>
    </w:p>
    <w:p w14:paraId="50B46B5C" w14:textId="77777777" w:rsidR="00264FE1" w:rsidRPr="00EF59D1" w:rsidRDefault="00264FE1" w:rsidP="00264FE1">
      <w:pPr>
        <w:rPr>
          <w:noProof/>
        </w:rPr>
      </w:pPr>
      <w:r w:rsidRPr="00EF59D1">
        <w:rPr>
          <w:noProof/>
        </w:rPr>
        <w:t xml:space="preserve">This </w:t>
      </w:r>
      <w:r>
        <w:rPr>
          <w:noProof/>
        </w:rPr>
        <w:t>clause</w:t>
      </w:r>
      <w:r w:rsidRPr="00EF59D1">
        <w:rPr>
          <w:noProof/>
        </w:rPr>
        <w:t xml:space="preserve"> contains the requirements for measurements on intra-frequency NR cells when </w:t>
      </w:r>
      <w:proofErr w:type="spellStart"/>
      <w:r w:rsidRPr="00734785">
        <w:rPr>
          <w:lang w:eastAsia="zh-CN"/>
        </w:rPr>
        <w:t>Srxlev</w:t>
      </w:r>
      <w:proofErr w:type="spellEnd"/>
      <w:r w:rsidRPr="00734785">
        <w:rPr>
          <w:lang w:eastAsia="zh-CN"/>
        </w:rPr>
        <w:t xml:space="preserve"> </w:t>
      </w:r>
      <w:r>
        <w:rPr>
          <w:lang w:eastAsia="zh-CN"/>
        </w:rPr>
        <w:t>≤</w:t>
      </w:r>
      <w:r w:rsidRPr="00734785">
        <w:rPr>
          <w:lang w:eastAsia="zh-CN"/>
        </w:rPr>
        <w:t xml:space="preserve"> </w:t>
      </w:r>
      <w:proofErr w:type="spellStart"/>
      <w:r w:rsidRPr="00734785">
        <w:rPr>
          <w:lang w:eastAsia="zh-CN"/>
        </w:rPr>
        <w:t>S</w:t>
      </w:r>
      <w:r w:rsidRPr="002F5786">
        <w:rPr>
          <w:vertAlign w:val="subscript"/>
          <w:lang w:eastAsia="zh-CN"/>
        </w:rPr>
        <w:t>IntraSearchP</w:t>
      </w:r>
      <w:proofErr w:type="spellEnd"/>
      <w:r w:rsidRPr="00734785">
        <w:rPr>
          <w:lang w:eastAsia="zh-CN"/>
        </w:rPr>
        <w:t xml:space="preserve"> </w:t>
      </w:r>
      <w:r>
        <w:rPr>
          <w:lang w:eastAsia="zh-CN"/>
        </w:rPr>
        <w:t>or</w:t>
      </w:r>
      <w:r w:rsidRPr="00734785">
        <w:rPr>
          <w:lang w:eastAsia="zh-CN"/>
        </w:rPr>
        <w:t xml:space="preserve"> </w:t>
      </w:r>
      <w:proofErr w:type="spellStart"/>
      <w:r w:rsidRPr="00734785">
        <w:rPr>
          <w:lang w:eastAsia="zh-CN"/>
        </w:rPr>
        <w:t>Squal</w:t>
      </w:r>
      <w:proofErr w:type="spellEnd"/>
      <w:r w:rsidRPr="00734785">
        <w:rPr>
          <w:lang w:eastAsia="zh-CN"/>
        </w:rPr>
        <w:t xml:space="preserve"> </w:t>
      </w:r>
      <w:r>
        <w:rPr>
          <w:lang w:eastAsia="zh-CN"/>
        </w:rPr>
        <w:t>≤</w:t>
      </w:r>
      <w:r w:rsidRPr="00734785">
        <w:rPr>
          <w:lang w:eastAsia="zh-CN"/>
        </w:rPr>
        <w:t xml:space="preserve"> </w:t>
      </w:r>
      <w:proofErr w:type="spellStart"/>
      <w:r w:rsidRPr="00734785">
        <w:rPr>
          <w:lang w:eastAsia="zh-CN"/>
        </w:rPr>
        <w:t>S</w:t>
      </w:r>
      <w:r w:rsidRPr="002F5786">
        <w:rPr>
          <w:vertAlign w:val="subscript"/>
          <w:lang w:eastAsia="zh-CN"/>
        </w:rPr>
        <w:t>IntraSearchQ</w:t>
      </w:r>
      <w:proofErr w:type="spellEnd"/>
      <w:r w:rsidRPr="00734785">
        <w:rPr>
          <w:lang w:eastAsia="zh-CN"/>
        </w:rPr>
        <w:t xml:space="preserve"> and when the UE is </w:t>
      </w:r>
      <w:r w:rsidRPr="00C83CA1">
        <w:rPr>
          <w:lang w:eastAsia="zh-CN"/>
        </w:rPr>
        <w:t xml:space="preserve">configured </w:t>
      </w:r>
      <w:r w:rsidRPr="00C83CA1">
        <w:rPr>
          <w:noProof/>
        </w:rPr>
        <w:t>any of the following relaxed measurement critera:</w:t>
      </w:r>
    </w:p>
    <w:p w14:paraId="34878CFA" w14:textId="77777777" w:rsidR="00264FE1" w:rsidRDefault="00264FE1" w:rsidP="00264FE1">
      <w:pPr>
        <w:pStyle w:val="B10"/>
        <w:rPr>
          <w:noProof/>
        </w:rPr>
      </w:pPr>
      <w:r>
        <w:rPr>
          <w:noProof/>
        </w:rPr>
        <w:t>-</w:t>
      </w:r>
      <w:r>
        <w:rPr>
          <w:noProof/>
        </w:rPr>
        <w:tab/>
      </w:r>
      <w:r w:rsidRPr="007D632B">
        <w:rPr>
          <w:noProof/>
        </w:rPr>
        <w:t>Relaxed measurement criterion for</w:t>
      </w:r>
      <w:r>
        <w:rPr>
          <w:noProof/>
        </w:rPr>
        <w:t xml:space="preserve"> a stationary </w:t>
      </w:r>
      <w:r w:rsidRPr="007D632B">
        <w:rPr>
          <w:noProof/>
        </w:rPr>
        <w:t>UE</w:t>
      </w:r>
      <w:r w:rsidRPr="00950DA1">
        <w:rPr>
          <w:noProof/>
        </w:rPr>
        <w:t xml:space="preserve"> defined in clause 5.</w:t>
      </w:r>
      <w:r>
        <w:rPr>
          <w:noProof/>
        </w:rPr>
        <w:t>2</w:t>
      </w:r>
      <w:r w:rsidRPr="00950DA1">
        <w:rPr>
          <w:noProof/>
        </w:rPr>
        <w:t>.4.</w:t>
      </w:r>
      <w:r>
        <w:rPr>
          <w:noProof/>
        </w:rPr>
        <w:t>9.3</w:t>
      </w:r>
      <w:r w:rsidRPr="00950DA1">
        <w:rPr>
          <w:noProof/>
        </w:rPr>
        <w:t xml:space="preserve"> in [</w:t>
      </w:r>
      <w:r>
        <w:rPr>
          <w:noProof/>
        </w:rPr>
        <w:t>1</w:t>
      </w:r>
      <w:r w:rsidRPr="00950DA1">
        <w:rPr>
          <w:noProof/>
        </w:rPr>
        <w:t>],</w:t>
      </w:r>
    </w:p>
    <w:p w14:paraId="4F382384" w14:textId="77777777" w:rsidR="00264FE1" w:rsidRDefault="00264FE1" w:rsidP="00264FE1">
      <w:pPr>
        <w:pStyle w:val="B10"/>
        <w:rPr>
          <w:noProof/>
        </w:rPr>
      </w:pPr>
      <w:r>
        <w:rPr>
          <w:noProof/>
        </w:rPr>
        <w:t>-</w:t>
      </w:r>
      <w:r>
        <w:rPr>
          <w:noProof/>
        </w:rPr>
        <w:tab/>
      </w:r>
      <w:r w:rsidRPr="007D632B">
        <w:rPr>
          <w:noProof/>
        </w:rPr>
        <w:t>Relaxed measurement criterion for</w:t>
      </w:r>
      <w:r>
        <w:rPr>
          <w:noProof/>
        </w:rPr>
        <w:t xml:space="preserve"> a stationary </w:t>
      </w:r>
      <w:r w:rsidRPr="007D632B">
        <w:rPr>
          <w:noProof/>
        </w:rPr>
        <w:t>U</w:t>
      </w:r>
      <w:r>
        <w:rPr>
          <w:noProof/>
        </w:rPr>
        <w:t xml:space="preserve">E not at cell edge </w:t>
      </w:r>
      <w:r w:rsidRPr="00950DA1">
        <w:rPr>
          <w:noProof/>
        </w:rPr>
        <w:t>defined in clause 5.</w:t>
      </w:r>
      <w:r>
        <w:rPr>
          <w:noProof/>
        </w:rPr>
        <w:t>2</w:t>
      </w:r>
      <w:r w:rsidRPr="00950DA1">
        <w:rPr>
          <w:noProof/>
        </w:rPr>
        <w:t>.4.</w:t>
      </w:r>
      <w:r>
        <w:rPr>
          <w:noProof/>
        </w:rPr>
        <w:t>9.4</w:t>
      </w:r>
      <w:r w:rsidRPr="00950DA1">
        <w:rPr>
          <w:noProof/>
        </w:rPr>
        <w:t xml:space="preserve"> in [</w:t>
      </w:r>
      <w:r>
        <w:rPr>
          <w:noProof/>
        </w:rPr>
        <w:t>1</w:t>
      </w:r>
      <w:r w:rsidRPr="00950DA1">
        <w:rPr>
          <w:noProof/>
        </w:rPr>
        <w:t>],</w:t>
      </w:r>
    </w:p>
    <w:p w14:paraId="37B770D8" w14:textId="77777777" w:rsidR="00264FE1" w:rsidRDefault="00264FE1" w:rsidP="00264FE1">
      <w:pPr>
        <w:pStyle w:val="B10"/>
        <w:rPr>
          <w:noProof/>
        </w:rPr>
      </w:pPr>
      <w:r>
        <w:rPr>
          <w:noProof/>
        </w:rPr>
        <w:t>-</w:t>
      </w:r>
      <w:r>
        <w:rPr>
          <w:noProof/>
        </w:rPr>
        <w:tab/>
        <w:t xml:space="preserve">Both </w:t>
      </w:r>
      <w:r w:rsidRPr="00950DA1">
        <w:rPr>
          <w:noProof/>
        </w:rPr>
        <w:t xml:space="preserve">low mobility </w:t>
      </w:r>
      <w:r>
        <w:rPr>
          <w:noProof/>
        </w:rPr>
        <w:t xml:space="preserve">criterion and stationary criterion as </w:t>
      </w:r>
      <w:r w:rsidRPr="00950DA1">
        <w:rPr>
          <w:noProof/>
        </w:rPr>
        <w:t>defined in clause 5.2.4.</w:t>
      </w:r>
      <w:r>
        <w:rPr>
          <w:noProof/>
        </w:rPr>
        <w:t>9</w:t>
      </w:r>
      <w:r w:rsidRPr="00950DA1">
        <w:rPr>
          <w:noProof/>
        </w:rPr>
        <w:t>.1</w:t>
      </w:r>
      <w:r>
        <w:rPr>
          <w:noProof/>
        </w:rPr>
        <w:t xml:space="preserve"> and </w:t>
      </w:r>
      <w:r w:rsidRPr="00950DA1">
        <w:rPr>
          <w:noProof/>
        </w:rPr>
        <w:t>5.</w:t>
      </w:r>
      <w:r>
        <w:rPr>
          <w:noProof/>
        </w:rPr>
        <w:t>2</w:t>
      </w:r>
      <w:r w:rsidRPr="00950DA1">
        <w:rPr>
          <w:noProof/>
        </w:rPr>
        <w:t>.4.</w:t>
      </w:r>
      <w:r>
        <w:rPr>
          <w:noProof/>
        </w:rPr>
        <w:t>9.3 or 5.2.4.9.4</w:t>
      </w:r>
      <w:r w:rsidRPr="00950DA1">
        <w:rPr>
          <w:noProof/>
        </w:rPr>
        <w:t xml:space="preserve"> in [1]</w:t>
      </w:r>
      <w:r>
        <w:rPr>
          <w:noProof/>
        </w:rPr>
        <w:t xml:space="preserve"> respectively.</w:t>
      </w:r>
    </w:p>
    <w:p w14:paraId="1370EBE8" w14:textId="77777777" w:rsidR="00264FE1" w:rsidRDefault="00264FE1" w:rsidP="00264FE1">
      <w:pPr>
        <w:pStyle w:val="Heading5"/>
        <w:rPr>
          <w:lang w:val="en-US" w:eastAsia="zh-CN"/>
        </w:rPr>
      </w:pPr>
      <w:r>
        <w:rPr>
          <w:lang w:val="en-US" w:eastAsia="zh-CN"/>
        </w:rPr>
        <w:t>4.2B.2.9.2</w:t>
      </w:r>
      <w:r>
        <w:rPr>
          <w:lang w:val="en-US" w:eastAsia="zh-CN"/>
        </w:rPr>
        <w:tab/>
        <w:t>Measurements for UE fulfilling stationary criterion</w:t>
      </w:r>
    </w:p>
    <w:p w14:paraId="6E16EA29" w14:textId="77777777" w:rsidR="00264FE1" w:rsidRPr="00EF59D1" w:rsidRDefault="00264FE1" w:rsidP="00264FE1">
      <w:pPr>
        <w:rPr>
          <w:lang w:eastAsia="zh-CN"/>
        </w:rPr>
      </w:pPr>
      <w:r w:rsidRPr="00C83CA1">
        <w:rPr>
          <w:lang w:val="en-US" w:eastAsia="zh-CN"/>
        </w:rPr>
        <w:t xml:space="preserve">This clause contains requirements </w:t>
      </w:r>
      <w:r w:rsidRPr="00C83CA1">
        <w:rPr>
          <w:lang w:eastAsia="zh-CN"/>
        </w:rPr>
        <w:t xml:space="preserve">for measurements on </w:t>
      </w:r>
      <w:r w:rsidRPr="00EF59D1">
        <w:rPr>
          <w:lang w:eastAsia="zh-CN"/>
        </w:rPr>
        <w:t>intra-frequency NR cells provided that:</w:t>
      </w:r>
    </w:p>
    <w:p w14:paraId="002220A8" w14:textId="77777777" w:rsidR="00264FE1" w:rsidRDefault="00264FE1" w:rsidP="00264FE1">
      <w:pPr>
        <w:pStyle w:val="B10"/>
        <w:rPr>
          <w:lang w:eastAsia="zh-CN"/>
        </w:rPr>
      </w:pPr>
      <w:r>
        <w:rPr>
          <w:noProof/>
        </w:rPr>
        <w:t>-</w:t>
      </w:r>
      <w:r>
        <w:rPr>
          <w:noProof/>
        </w:rPr>
        <w:tab/>
      </w:r>
      <w:r w:rsidRPr="007C2D19">
        <w:rPr>
          <w:lang w:eastAsia="zh-CN"/>
        </w:rPr>
        <w:t xml:space="preserve">UE is configured with </w:t>
      </w:r>
      <w:proofErr w:type="spellStart"/>
      <w:r w:rsidRPr="0082197E">
        <w:rPr>
          <w:i/>
          <w:iCs/>
        </w:rPr>
        <w:t>stationaryMobilityEvaluation</w:t>
      </w:r>
      <w:proofErr w:type="spellEnd"/>
      <w:r w:rsidDel="004B26EA">
        <w:rPr>
          <w:i/>
          <w:iCs/>
          <w:lang w:eastAsia="zh-CN"/>
        </w:rPr>
        <w:t xml:space="preserve"> </w:t>
      </w:r>
      <w:r>
        <w:rPr>
          <w:lang w:eastAsia="zh-CN"/>
        </w:rPr>
        <w:t>[2]</w:t>
      </w:r>
      <w:r w:rsidRPr="007C2D19">
        <w:rPr>
          <w:lang w:eastAsia="zh-CN"/>
        </w:rPr>
        <w:t xml:space="preserve"> </w:t>
      </w:r>
      <w:r w:rsidRPr="00C33767">
        <w:rPr>
          <w:lang w:eastAsia="zh-CN"/>
        </w:rPr>
        <w:t>criterion</w:t>
      </w:r>
      <w:r>
        <w:rPr>
          <w:lang w:eastAsia="zh-CN"/>
        </w:rPr>
        <w:t xml:space="preserve"> and UE has fulfilled that criterion</w:t>
      </w:r>
      <w:r w:rsidRPr="00C33767">
        <w:rPr>
          <w:lang w:eastAsia="zh-CN"/>
        </w:rPr>
        <w:t xml:space="preserve">, or </w:t>
      </w:r>
    </w:p>
    <w:p w14:paraId="384B86F4" w14:textId="77777777" w:rsidR="00264FE1" w:rsidRPr="0039265E" w:rsidRDefault="00264FE1" w:rsidP="00264FE1">
      <w:pPr>
        <w:pStyle w:val="B10"/>
        <w:rPr>
          <w:lang w:eastAsia="zh-CN"/>
        </w:rPr>
      </w:pPr>
      <w:r>
        <w:rPr>
          <w:noProof/>
        </w:rPr>
        <w:t>-</w:t>
      </w:r>
      <w:r>
        <w:rPr>
          <w:noProof/>
        </w:rPr>
        <w:tab/>
      </w:r>
      <w:r w:rsidRPr="00D36387">
        <w:rPr>
          <w:lang w:eastAsia="zh-CN"/>
        </w:rPr>
        <w:t xml:space="preserve">UE is configured with both </w:t>
      </w:r>
      <w:r w:rsidRPr="006E2031">
        <w:rPr>
          <w:i/>
          <w:noProof/>
        </w:rPr>
        <w:t xml:space="preserve">stationaryMobilityEvaluation </w:t>
      </w:r>
      <w:r>
        <w:rPr>
          <w:lang w:eastAsia="zh-CN"/>
        </w:rPr>
        <w:t>[2]</w:t>
      </w:r>
      <w:r w:rsidRPr="00D36387">
        <w:rPr>
          <w:lang w:eastAsia="zh-CN"/>
        </w:rPr>
        <w:t xml:space="preserve"> criterion and </w:t>
      </w:r>
      <w:r w:rsidRPr="006E2031">
        <w:rPr>
          <w:i/>
          <w:noProof/>
        </w:rPr>
        <w:t xml:space="preserve">cellEdgeEvaluationWhileStationary </w:t>
      </w:r>
      <w:r>
        <w:rPr>
          <w:lang w:eastAsia="zh-CN"/>
        </w:rPr>
        <w:t>[2]</w:t>
      </w:r>
      <w:r w:rsidRPr="00D36387">
        <w:rPr>
          <w:lang w:eastAsia="zh-CN"/>
        </w:rPr>
        <w:t xml:space="preserve"> criter</w:t>
      </w:r>
      <w:r>
        <w:rPr>
          <w:lang w:eastAsia="zh-CN"/>
        </w:rPr>
        <w:t>ion</w:t>
      </w:r>
      <w:r w:rsidRPr="00D36387">
        <w:rPr>
          <w:lang w:eastAsia="zh-CN"/>
        </w:rPr>
        <w:t xml:space="preserve"> </w:t>
      </w:r>
      <w:r>
        <w:rPr>
          <w:lang w:eastAsia="zh-CN"/>
        </w:rPr>
        <w:t xml:space="preserve">and </w:t>
      </w:r>
      <w:r w:rsidRPr="00BA1298">
        <w:rPr>
          <w:i/>
          <w:lang w:eastAsia="zh-CN"/>
        </w:rPr>
        <w:t xml:space="preserve">combineRelaxedMeasCondition2 </w:t>
      </w:r>
      <w:r>
        <w:rPr>
          <w:lang w:eastAsia="zh-CN"/>
        </w:rPr>
        <w:t>[2] not configured, and UE</w:t>
      </w:r>
      <w:r w:rsidRPr="00D36387">
        <w:rPr>
          <w:lang w:eastAsia="zh-CN"/>
        </w:rPr>
        <w:t xml:space="preserve"> has fulfilled only the </w:t>
      </w:r>
      <w:r w:rsidRPr="006E2031">
        <w:rPr>
          <w:i/>
          <w:noProof/>
        </w:rPr>
        <w:t xml:space="preserve">stationaryMobilityEvaluation </w:t>
      </w:r>
      <w:r>
        <w:rPr>
          <w:lang w:eastAsia="zh-CN"/>
        </w:rPr>
        <w:t>[2]</w:t>
      </w:r>
      <w:r w:rsidRPr="00D36387">
        <w:rPr>
          <w:lang w:eastAsia="zh-CN"/>
        </w:rPr>
        <w:t xml:space="preserve"> criterion</w:t>
      </w:r>
    </w:p>
    <w:p w14:paraId="448501C7" w14:textId="77777777" w:rsidR="00264FE1" w:rsidRDefault="00264FE1" w:rsidP="00264FE1">
      <w:pPr>
        <w:rPr>
          <w:noProof/>
        </w:rPr>
      </w:pPr>
      <w:r w:rsidRPr="0089796C">
        <w:rPr>
          <w:noProof/>
        </w:rPr>
        <w:t xml:space="preserve">The requirements defined in clause </w:t>
      </w:r>
      <w:r>
        <w:t>4.2B.2.3</w:t>
      </w:r>
      <w:r w:rsidRPr="0089796C">
        <w:t xml:space="preserve"> </w:t>
      </w:r>
      <w:r w:rsidRPr="0089796C">
        <w:rPr>
          <w:noProof/>
        </w:rPr>
        <w:t xml:space="preserve">apply for this </w:t>
      </w:r>
      <w:r>
        <w:rPr>
          <w:noProof/>
        </w:rPr>
        <w:t>clause</w:t>
      </w:r>
      <w:r w:rsidRPr="0089796C">
        <w:rPr>
          <w:noProof/>
        </w:rPr>
        <w:t xml:space="preserve"> </w:t>
      </w:r>
      <w:r>
        <w:rPr>
          <w:noProof/>
        </w:rPr>
        <w:t>except that</w:t>
      </w:r>
      <w:r w:rsidRPr="0089796C">
        <w:rPr>
          <w:noProof/>
        </w:rPr>
        <w:t>:</w:t>
      </w:r>
    </w:p>
    <w:p w14:paraId="3DA20DEE" w14:textId="77777777" w:rsidR="00264FE1" w:rsidRDefault="00264FE1" w:rsidP="00264FE1">
      <w:pPr>
        <w:pStyle w:val="B10"/>
      </w:pPr>
      <w:r w:rsidRPr="0089796C">
        <w:t>-</w:t>
      </w:r>
      <w:r w:rsidRPr="0089796C">
        <w:tab/>
      </w:r>
      <w:proofErr w:type="spellStart"/>
      <w:proofErr w:type="gramStart"/>
      <w:r w:rsidRPr="00885F53">
        <w:t>T</w:t>
      </w:r>
      <w:r w:rsidRPr="00885F53">
        <w:rPr>
          <w:vertAlign w:val="subscript"/>
        </w:rPr>
        <w:t>detect,</w:t>
      </w:r>
      <w:r w:rsidRPr="00885F53">
        <w:rPr>
          <w:vertAlign w:val="subscript"/>
          <w:lang w:eastAsia="zh-CN"/>
        </w:rPr>
        <w:t>NR</w:t>
      </w:r>
      <w:proofErr w:type="gramEnd"/>
      <w:r w:rsidRPr="00885F53">
        <w:rPr>
          <w:vertAlign w:val="subscript"/>
        </w:rPr>
        <w:t>_Intra</w:t>
      </w:r>
      <w:r>
        <w:rPr>
          <w:vertAlign w:val="subscript"/>
        </w:rPr>
        <w:t>_RedCap_Relax</w:t>
      </w:r>
      <w:proofErr w:type="spellEnd"/>
      <w:r w:rsidRPr="00885F53">
        <w:rPr>
          <w:i/>
          <w:vertAlign w:val="subscript"/>
        </w:rPr>
        <w:t xml:space="preserve"> </w:t>
      </w:r>
      <w:r>
        <w:t xml:space="preserve">as specified in </w:t>
      </w:r>
      <w:r w:rsidRPr="00342887">
        <w:rPr>
          <w:lang w:val="en-US"/>
        </w:rPr>
        <w:t>Table 4.2</w:t>
      </w:r>
      <w:r>
        <w:rPr>
          <w:lang w:val="en-US"/>
        </w:rPr>
        <w:t>B</w:t>
      </w:r>
      <w:r w:rsidRPr="00342887">
        <w:rPr>
          <w:lang w:val="en-US"/>
        </w:rPr>
        <w:t>.2.</w:t>
      </w:r>
      <w:r>
        <w:rPr>
          <w:lang w:val="en-US"/>
        </w:rPr>
        <w:t>9.2</w:t>
      </w:r>
      <w:r w:rsidRPr="00342887">
        <w:rPr>
          <w:lang w:val="en-US"/>
        </w:rPr>
        <w:t>-1</w:t>
      </w:r>
      <w:r>
        <w:rPr>
          <w:lang w:val="en-US"/>
        </w:rPr>
        <w:t xml:space="preserve"> and </w:t>
      </w:r>
      <w:r w:rsidRPr="00342887">
        <w:rPr>
          <w:lang w:val="en-US"/>
        </w:rPr>
        <w:t>Table 4.2</w:t>
      </w:r>
      <w:r>
        <w:rPr>
          <w:lang w:val="en-US"/>
        </w:rPr>
        <w:t>B</w:t>
      </w:r>
      <w:r w:rsidRPr="00342887">
        <w:rPr>
          <w:lang w:val="en-US"/>
        </w:rPr>
        <w:t>.2.</w:t>
      </w:r>
      <w:r>
        <w:rPr>
          <w:lang w:val="en-US"/>
        </w:rPr>
        <w:t>9.2</w:t>
      </w:r>
      <w:r w:rsidRPr="00342887">
        <w:rPr>
          <w:lang w:val="en-US"/>
        </w:rPr>
        <w:t>-</w:t>
      </w:r>
      <w:r>
        <w:rPr>
          <w:lang w:val="en-US"/>
        </w:rPr>
        <w:t xml:space="preserve">2 for 1 Rx </w:t>
      </w:r>
      <w:proofErr w:type="spellStart"/>
      <w:r>
        <w:rPr>
          <w:lang w:val="en-US"/>
        </w:rPr>
        <w:t>RedCap</w:t>
      </w:r>
      <w:proofErr w:type="spellEnd"/>
      <w:r>
        <w:rPr>
          <w:lang w:val="en-US"/>
        </w:rPr>
        <w:t xml:space="preserve">  and 2 Rx </w:t>
      </w:r>
      <w:proofErr w:type="spellStart"/>
      <w:r>
        <w:rPr>
          <w:lang w:val="en-US"/>
        </w:rPr>
        <w:t>RedCap</w:t>
      </w:r>
      <w:proofErr w:type="spellEnd"/>
      <w:r>
        <w:rPr>
          <w:lang w:val="en-US"/>
        </w:rPr>
        <w:t xml:space="preserve"> respectively</w:t>
      </w:r>
      <w:r w:rsidRPr="00AD77EE">
        <w:t>.</w:t>
      </w:r>
    </w:p>
    <w:p w14:paraId="0CFD26C0" w14:textId="77777777" w:rsidR="00264FE1" w:rsidRDefault="00264FE1" w:rsidP="00264FE1">
      <w:pPr>
        <w:pStyle w:val="B10"/>
      </w:pPr>
      <w:r w:rsidRPr="0089796C">
        <w:t>-</w:t>
      </w:r>
      <w:r w:rsidRPr="0089796C">
        <w:tab/>
      </w:r>
      <w:proofErr w:type="spellStart"/>
      <w:proofErr w:type="gramStart"/>
      <w:r w:rsidRPr="00885F53">
        <w:rPr>
          <w:rFonts w:cs="v4.2.0"/>
        </w:rPr>
        <w:t>T</w:t>
      </w:r>
      <w:r w:rsidRPr="00885F53">
        <w:rPr>
          <w:rFonts w:cs="v4.2.0"/>
          <w:vertAlign w:val="subscript"/>
        </w:rPr>
        <w:t>measure,NR</w:t>
      </w:r>
      <w:proofErr w:type="gramEnd"/>
      <w:r w:rsidRPr="00885F53">
        <w:rPr>
          <w:rFonts w:cs="v4.2.0"/>
          <w:vertAlign w:val="subscript"/>
        </w:rPr>
        <w:t>_Intra</w:t>
      </w:r>
      <w:r>
        <w:rPr>
          <w:vertAlign w:val="subscript"/>
        </w:rPr>
        <w:t>_RedCap_Relax</w:t>
      </w:r>
      <w:proofErr w:type="spellEnd"/>
      <w:r w:rsidRPr="00885F53">
        <w:rPr>
          <w:rFonts w:cs="v4.2.0"/>
        </w:rPr>
        <w:t xml:space="preserve"> </w:t>
      </w:r>
      <w:r>
        <w:t xml:space="preserve">as specified in </w:t>
      </w:r>
      <w:r w:rsidRPr="00342887">
        <w:rPr>
          <w:lang w:val="en-US"/>
        </w:rPr>
        <w:t>Table 4.2</w:t>
      </w:r>
      <w:r>
        <w:rPr>
          <w:lang w:val="en-US"/>
        </w:rPr>
        <w:t>B</w:t>
      </w:r>
      <w:r w:rsidRPr="00342887">
        <w:rPr>
          <w:lang w:val="en-US"/>
        </w:rPr>
        <w:t>.2.</w:t>
      </w:r>
      <w:r>
        <w:rPr>
          <w:lang w:val="en-US"/>
        </w:rPr>
        <w:t>9.2</w:t>
      </w:r>
      <w:r w:rsidRPr="00342887">
        <w:rPr>
          <w:lang w:val="en-US"/>
        </w:rPr>
        <w:t>-1</w:t>
      </w:r>
      <w:r>
        <w:rPr>
          <w:lang w:val="en-US"/>
        </w:rPr>
        <w:t xml:space="preserve"> and </w:t>
      </w:r>
      <w:r w:rsidRPr="00342887">
        <w:rPr>
          <w:lang w:val="en-US"/>
        </w:rPr>
        <w:t>Table 4.2</w:t>
      </w:r>
      <w:r>
        <w:rPr>
          <w:lang w:val="en-US"/>
        </w:rPr>
        <w:t>B</w:t>
      </w:r>
      <w:r w:rsidRPr="00342887">
        <w:rPr>
          <w:lang w:val="en-US"/>
        </w:rPr>
        <w:t>.2.</w:t>
      </w:r>
      <w:r>
        <w:rPr>
          <w:lang w:val="en-US"/>
        </w:rPr>
        <w:t>9.2</w:t>
      </w:r>
      <w:r w:rsidRPr="00342887">
        <w:rPr>
          <w:lang w:val="en-US"/>
        </w:rPr>
        <w:t>-</w:t>
      </w:r>
      <w:r>
        <w:rPr>
          <w:lang w:val="en-US"/>
        </w:rPr>
        <w:t xml:space="preserve">2 for 1 Rx </w:t>
      </w:r>
      <w:proofErr w:type="spellStart"/>
      <w:r>
        <w:rPr>
          <w:lang w:val="en-US"/>
        </w:rPr>
        <w:t>RedCap</w:t>
      </w:r>
      <w:proofErr w:type="spellEnd"/>
      <w:r>
        <w:rPr>
          <w:lang w:val="en-US"/>
        </w:rPr>
        <w:t xml:space="preserve">  and 2 Rx </w:t>
      </w:r>
      <w:proofErr w:type="spellStart"/>
      <w:r>
        <w:rPr>
          <w:lang w:val="en-US"/>
        </w:rPr>
        <w:t>RedCap</w:t>
      </w:r>
      <w:proofErr w:type="spellEnd"/>
      <w:r>
        <w:rPr>
          <w:lang w:val="en-US"/>
        </w:rPr>
        <w:t xml:space="preserve"> respectively</w:t>
      </w:r>
      <w:r w:rsidRPr="00AD77EE">
        <w:t>.</w:t>
      </w:r>
    </w:p>
    <w:p w14:paraId="66C44B92" w14:textId="77777777" w:rsidR="00264FE1" w:rsidRPr="00AD5C2C" w:rsidRDefault="00264FE1" w:rsidP="00264FE1">
      <w:pPr>
        <w:pStyle w:val="B10"/>
      </w:pPr>
      <w:r w:rsidRPr="00AD5C2C">
        <w:t>-</w:t>
      </w:r>
      <w:r w:rsidRPr="00AD5C2C">
        <w:tab/>
      </w:r>
      <w:proofErr w:type="spellStart"/>
      <w:proofErr w:type="gramStart"/>
      <w:r w:rsidRPr="00AD5C2C">
        <w:rPr>
          <w:rFonts w:cs="v4.2.0"/>
        </w:rPr>
        <w:t>T</w:t>
      </w:r>
      <w:r w:rsidRPr="00AD5C2C">
        <w:rPr>
          <w:rFonts w:cs="v4.2.0"/>
          <w:vertAlign w:val="subscript"/>
        </w:rPr>
        <w:t>evaluate,</w:t>
      </w:r>
      <w:r w:rsidRPr="00AD5C2C">
        <w:rPr>
          <w:rFonts w:cs="v4.2.0"/>
          <w:vertAlign w:val="subscript"/>
          <w:lang w:eastAsia="zh-CN"/>
        </w:rPr>
        <w:t>NR</w:t>
      </w:r>
      <w:proofErr w:type="gramEnd"/>
      <w:r w:rsidRPr="00AD5C2C">
        <w:rPr>
          <w:rFonts w:cs="v4.2.0"/>
          <w:vertAlign w:val="subscript"/>
        </w:rPr>
        <w:t>_Intra</w:t>
      </w:r>
      <w:r w:rsidRPr="00AD5C2C">
        <w:rPr>
          <w:vertAlign w:val="subscript"/>
        </w:rPr>
        <w:t>_RedCap_Relax</w:t>
      </w:r>
      <w:proofErr w:type="spellEnd"/>
      <w:r w:rsidRPr="00AD5C2C">
        <w:rPr>
          <w:rFonts w:cs="v4.2.0"/>
          <w:vertAlign w:val="subscript"/>
        </w:rPr>
        <w:t xml:space="preserve"> </w:t>
      </w:r>
      <w:r w:rsidRPr="00AD5C2C">
        <w:t xml:space="preserve">as specified in </w:t>
      </w:r>
      <w:r w:rsidRPr="00AD5C2C">
        <w:rPr>
          <w:lang w:val="en-US"/>
        </w:rPr>
        <w:t xml:space="preserve">Table 4.2B.2.9.2-1 and Table 4.2B.2.9.2-2 for 1 Rx </w:t>
      </w:r>
      <w:proofErr w:type="spellStart"/>
      <w:r w:rsidRPr="00AD5C2C">
        <w:rPr>
          <w:lang w:val="en-US"/>
        </w:rPr>
        <w:t>RedCap</w:t>
      </w:r>
      <w:proofErr w:type="spellEnd"/>
      <w:r w:rsidRPr="00AD5C2C">
        <w:rPr>
          <w:lang w:val="en-US"/>
        </w:rPr>
        <w:t xml:space="preserve">  and 2 Rx </w:t>
      </w:r>
      <w:proofErr w:type="spellStart"/>
      <w:r w:rsidRPr="00AD5C2C">
        <w:rPr>
          <w:lang w:val="en-US"/>
        </w:rPr>
        <w:t>RedCap</w:t>
      </w:r>
      <w:proofErr w:type="spellEnd"/>
      <w:r w:rsidRPr="00AD5C2C">
        <w:rPr>
          <w:lang w:val="en-US"/>
        </w:rPr>
        <w:t xml:space="preserve"> respectively</w:t>
      </w:r>
      <w:r w:rsidRPr="00AD5C2C">
        <w:t>.</w:t>
      </w:r>
    </w:p>
    <w:p w14:paraId="1394063F" w14:textId="77777777" w:rsidR="00264FE1" w:rsidRPr="003D532E" w:rsidRDefault="00264FE1" w:rsidP="00264FE1">
      <w:pPr>
        <w:pStyle w:val="B10"/>
        <w:ind w:left="0" w:firstLine="0"/>
        <w:rPr>
          <w:noProof/>
        </w:rPr>
      </w:pPr>
      <w:r w:rsidRPr="003D532E">
        <w:rPr>
          <w:noProof/>
        </w:rPr>
        <w:t xml:space="preserve">If the UE is configured with eDRX_IDLE cycle then the requirements in Table 4.2B.2.9.2-3 and Table 4.2B.2.9.2-4 are applicable for eDRX cycle up to 10.24 s in FR1 and FR2 respectively. </w:t>
      </w:r>
    </w:p>
    <w:p w14:paraId="30C04913" w14:textId="77777777" w:rsidR="00264FE1" w:rsidRDefault="00264FE1" w:rsidP="00264FE1">
      <w:pPr>
        <w:spacing w:after="0"/>
      </w:pPr>
      <w:r w:rsidRPr="003D532E">
        <w:t xml:space="preserve">If the UE is configured with </w:t>
      </w:r>
      <w:proofErr w:type="spellStart"/>
      <w:r w:rsidRPr="003D532E">
        <w:t>eDRX_IDLE</w:t>
      </w:r>
      <w:proofErr w:type="spellEnd"/>
      <w:r w:rsidRPr="003D532E">
        <w:t xml:space="preserve"> cycle greater than 10.24 s in FR1 and FR2, then the requirements in Table </w:t>
      </w:r>
      <w:r w:rsidRPr="003D532E">
        <w:rPr>
          <w:lang w:val="en-US"/>
        </w:rPr>
        <w:t>Table 4.2B.2.9.2-5</w:t>
      </w:r>
      <w:r w:rsidRPr="003D532E">
        <w:t xml:space="preserve"> and </w:t>
      </w:r>
      <w:r w:rsidRPr="003D532E">
        <w:rPr>
          <w:lang w:val="en-US"/>
        </w:rPr>
        <w:t xml:space="preserve">Table 4.2B.2.9.2-6 respectively </w:t>
      </w:r>
      <w:r w:rsidRPr="003D532E">
        <w:t xml:space="preserve">apply provided </w:t>
      </w:r>
      <w:proofErr w:type="spellStart"/>
      <w:r w:rsidRPr="003D532E">
        <w:t>eDRX</w:t>
      </w:r>
      <w:proofErr w:type="spellEnd"/>
      <w:r w:rsidRPr="003D532E">
        <w:t xml:space="preserve"> cycle is </w:t>
      </w:r>
      <w:r w:rsidRPr="003D532E">
        <w:rPr>
          <w:rFonts w:hint="eastAsia"/>
        </w:rPr>
        <w:t>≤</w:t>
      </w:r>
      <w:r w:rsidRPr="003D532E">
        <w:t xml:space="preserve"> [163.84] sec and evaluation/measurement time with relaxation on one carrier is not greater than single PTW window length.</w:t>
      </w:r>
    </w:p>
    <w:p w14:paraId="5BC01B7E" w14:textId="77777777" w:rsidR="00264FE1" w:rsidRPr="00806346" w:rsidRDefault="00264FE1" w:rsidP="00264FE1">
      <w:pPr>
        <w:rPr>
          <w:lang w:val="en-US" w:eastAsia="zh-CN"/>
        </w:rPr>
      </w:pPr>
    </w:p>
    <w:p w14:paraId="73EB9673" w14:textId="77777777" w:rsidR="00264FE1" w:rsidRPr="00401468" w:rsidRDefault="00264FE1" w:rsidP="00264FE1">
      <w:pPr>
        <w:pStyle w:val="TH"/>
        <w:rPr>
          <w:lang w:val="en-US"/>
        </w:rPr>
      </w:pPr>
      <w:r w:rsidRPr="00342887">
        <w:rPr>
          <w:lang w:val="en-US"/>
        </w:rPr>
        <w:t>Table 4.2</w:t>
      </w:r>
      <w:r>
        <w:rPr>
          <w:lang w:val="en-US"/>
        </w:rPr>
        <w:t>B</w:t>
      </w:r>
      <w:r w:rsidRPr="00342887">
        <w:rPr>
          <w:lang w:val="en-US"/>
        </w:rPr>
        <w:t>.2.</w:t>
      </w:r>
      <w:r>
        <w:rPr>
          <w:lang w:val="en-US"/>
        </w:rPr>
        <w:t>9.2</w:t>
      </w:r>
      <w:r w:rsidRPr="00342887">
        <w:rPr>
          <w:lang w:val="en-US"/>
        </w:rPr>
        <w:t xml:space="preserve">-1: </w:t>
      </w:r>
      <w:proofErr w:type="spellStart"/>
      <w:proofErr w:type="gramStart"/>
      <w:r w:rsidRPr="00342887">
        <w:rPr>
          <w:lang w:val="en-US"/>
        </w:rPr>
        <w:t>T</w:t>
      </w:r>
      <w:r w:rsidRPr="00342887">
        <w:rPr>
          <w:vertAlign w:val="subscript"/>
          <w:lang w:val="en-US"/>
        </w:rPr>
        <w:t>detect,NR</w:t>
      </w:r>
      <w:proofErr w:type="gramEnd"/>
      <w:r w:rsidRPr="00342887">
        <w:rPr>
          <w:vertAlign w:val="subscript"/>
          <w:lang w:val="en-US"/>
        </w:rPr>
        <w:t>_Intra</w:t>
      </w:r>
      <w:r>
        <w:rPr>
          <w:vertAlign w:val="subscript"/>
          <w:lang w:val="en-US"/>
        </w:rPr>
        <w:t>_RedCap</w:t>
      </w:r>
      <w:proofErr w:type="spellEnd"/>
      <w:r>
        <w:rPr>
          <w:vertAlign w:val="subscript"/>
        </w:rPr>
        <w:t>_Relax</w:t>
      </w:r>
      <w:r w:rsidRPr="00342887">
        <w:rPr>
          <w:vertAlign w:val="subscript"/>
          <w:lang w:val="en-US"/>
        </w:rPr>
        <w:t>,</w:t>
      </w:r>
      <w:r w:rsidRPr="00342887">
        <w:rPr>
          <w:lang w:val="en-US"/>
        </w:rPr>
        <w:t xml:space="preserve"> </w:t>
      </w:r>
      <w:proofErr w:type="spellStart"/>
      <w:r w:rsidRPr="00342887">
        <w:rPr>
          <w:lang w:val="en-US"/>
        </w:rPr>
        <w:t>T</w:t>
      </w:r>
      <w:r w:rsidRPr="00342887">
        <w:rPr>
          <w:vertAlign w:val="subscript"/>
          <w:lang w:val="en-US"/>
        </w:rPr>
        <w:t>measure,NR_Intra</w:t>
      </w:r>
      <w:r>
        <w:rPr>
          <w:vertAlign w:val="subscript"/>
          <w:lang w:val="en-US"/>
        </w:rPr>
        <w:t>_RedCap</w:t>
      </w:r>
      <w:proofErr w:type="spellEnd"/>
      <w:r>
        <w:rPr>
          <w:vertAlign w:val="subscript"/>
        </w:rPr>
        <w:t>_Relax</w:t>
      </w:r>
      <w:r w:rsidRPr="00342887">
        <w:rPr>
          <w:lang w:val="en-US"/>
        </w:rPr>
        <w:t xml:space="preserve"> and </w:t>
      </w:r>
      <w:proofErr w:type="spellStart"/>
      <w:r w:rsidRPr="00342887">
        <w:rPr>
          <w:lang w:val="en-US"/>
        </w:rPr>
        <w:t>T</w:t>
      </w:r>
      <w:r w:rsidRPr="00342887">
        <w:rPr>
          <w:vertAlign w:val="subscript"/>
          <w:lang w:val="en-US"/>
        </w:rPr>
        <w:t>evaluate,NR_Intra</w:t>
      </w:r>
      <w:r>
        <w:rPr>
          <w:vertAlign w:val="subscript"/>
          <w:lang w:val="en-US"/>
        </w:rPr>
        <w:t>_RedCap</w:t>
      </w:r>
      <w:proofErr w:type="spellEnd"/>
      <w:r>
        <w:rPr>
          <w:vertAlign w:val="subscript"/>
        </w:rPr>
        <w:t>_Relax</w:t>
      </w:r>
      <w:r>
        <w:rPr>
          <w:vertAlign w:val="subscript"/>
          <w:lang w:val="en-US"/>
        </w:rPr>
        <w:t xml:space="preserve"> </w:t>
      </w:r>
      <w:r w:rsidRPr="00F74563">
        <w:rPr>
          <w:lang w:val="en-US"/>
        </w:rPr>
        <w:t xml:space="preserve">for UEs fulfilling </w:t>
      </w:r>
      <w:r>
        <w:rPr>
          <w:lang w:val="en-US"/>
        </w:rPr>
        <w:t xml:space="preserve">stationary criterion for 1 Rx </w:t>
      </w:r>
      <w:proofErr w:type="spellStart"/>
      <w:r>
        <w:rPr>
          <w:lang w:val="en-US"/>
        </w:rPr>
        <w:t>RedCap</w:t>
      </w:r>
      <w:proofErr w:type="spellEnd"/>
      <w:r>
        <w:rPr>
          <w:lang w:val="en-US"/>
        </w:rPr>
        <w:t xml:space="preserve">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2881"/>
        <w:gridCol w:w="3039"/>
        <w:gridCol w:w="2604"/>
      </w:tblGrid>
      <w:tr w:rsidR="00264FE1" w:rsidRPr="009C5807" w14:paraId="74D2B9FB" w14:textId="77777777" w:rsidTr="00156B58">
        <w:trPr>
          <w:cantSplit/>
          <w:trHeight w:val="308"/>
          <w:jc w:val="center"/>
        </w:trPr>
        <w:tc>
          <w:tcPr>
            <w:tcW w:w="0" w:type="auto"/>
            <w:tcBorders>
              <w:top w:val="single" w:sz="4" w:space="0" w:color="auto"/>
              <w:left w:val="single" w:sz="4" w:space="0" w:color="auto"/>
              <w:bottom w:val="nil"/>
              <w:right w:val="single" w:sz="4" w:space="0" w:color="auto"/>
            </w:tcBorders>
            <w:hideMark/>
          </w:tcPr>
          <w:p w14:paraId="2FF7A646" w14:textId="77777777" w:rsidR="00264FE1" w:rsidRPr="009C5807" w:rsidRDefault="00264FE1" w:rsidP="00156B58">
            <w:pPr>
              <w:pStyle w:val="TAH"/>
            </w:pPr>
            <w:r w:rsidRPr="009C5807">
              <w:t>DRX cycle length [s]</w:t>
            </w:r>
          </w:p>
        </w:tc>
        <w:tc>
          <w:tcPr>
            <w:tcW w:w="0" w:type="auto"/>
            <w:tcBorders>
              <w:top w:val="single" w:sz="4" w:space="0" w:color="auto"/>
              <w:left w:val="single" w:sz="4" w:space="0" w:color="auto"/>
              <w:bottom w:val="nil"/>
              <w:right w:val="single" w:sz="4" w:space="0" w:color="auto"/>
            </w:tcBorders>
            <w:hideMark/>
          </w:tcPr>
          <w:p w14:paraId="4AB2A5DE" w14:textId="77777777" w:rsidR="00264FE1" w:rsidRPr="009C5807" w:rsidRDefault="00264FE1" w:rsidP="00156B58">
            <w:pPr>
              <w:pStyle w:val="TAH"/>
            </w:pPr>
            <w:proofErr w:type="spellStart"/>
            <w:proofErr w:type="gramStart"/>
            <w:r w:rsidRPr="009C5807">
              <w:t>T</w:t>
            </w:r>
            <w:r w:rsidRPr="009C5807">
              <w:rPr>
                <w:vertAlign w:val="subscript"/>
              </w:rPr>
              <w:t>detect,NR</w:t>
            </w:r>
            <w:proofErr w:type="gramEnd"/>
            <w:r w:rsidRPr="009C5807">
              <w:rPr>
                <w:vertAlign w:val="subscript"/>
              </w:rPr>
              <w:t>_Intra</w:t>
            </w:r>
            <w:proofErr w:type="spellEnd"/>
            <w:r>
              <w:rPr>
                <w:vertAlign w:val="subscript"/>
                <w:lang w:val="en-US"/>
              </w:rPr>
              <w:t>_</w:t>
            </w:r>
            <w:proofErr w:type="spellStart"/>
            <w:r>
              <w:rPr>
                <w:vertAlign w:val="subscript"/>
                <w:lang w:val="en-US"/>
              </w:rPr>
              <w:t>RedCap</w:t>
            </w:r>
            <w:proofErr w:type="spellEnd"/>
            <w:r>
              <w:rPr>
                <w:vertAlign w:val="subscript"/>
              </w:rPr>
              <w:t>_Relax</w:t>
            </w:r>
            <w:r w:rsidRPr="009C5807">
              <w:t xml:space="preserve"> [s] (number of DRX cycles)</w:t>
            </w:r>
          </w:p>
        </w:tc>
        <w:tc>
          <w:tcPr>
            <w:tcW w:w="0" w:type="auto"/>
            <w:tcBorders>
              <w:top w:val="single" w:sz="4" w:space="0" w:color="auto"/>
              <w:left w:val="single" w:sz="4" w:space="0" w:color="auto"/>
              <w:bottom w:val="nil"/>
              <w:right w:val="single" w:sz="4" w:space="0" w:color="auto"/>
            </w:tcBorders>
            <w:hideMark/>
          </w:tcPr>
          <w:p w14:paraId="429218B4" w14:textId="77777777" w:rsidR="00264FE1" w:rsidRPr="009C5807" w:rsidRDefault="00264FE1" w:rsidP="00156B58">
            <w:pPr>
              <w:pStyle w:val="TAH"/>
            </w:pPr>
            <w:proofErr w:type="spellStart"/>
            <w:proofErr w:type="gramStart"/>
            <w:r w:rsidRPr="009C5807">
              <w:t>T</w:t>
            </w:r>
            <w:r w:rsidRPr="009C5807">
              <w:rPr>
                <w:vertAlign w:val="subscript"/>
              </w:rPr>
              <w:t>measure,NR</w:t>
            </w:r>
            <w:proofErr w:type="gramEnd"/>
            <w:r w:rsidRPr="009C5807">
              <w:rPr>
                <w:vertAlign w:val="subscript"/>
              </w:rPr>
              <w:t>_Intra</w:t>
            </w:r>
            <w:proofErr w:type="spellEnd"/>
            <w:r>
              <w:rPr>
                <w:vertAlign w:val="subscript"/>
                <w:lang w:val="en-US"/>
              </w:rPr>
              <w:t>_</w:t>
            </w:r>
            <w:proofErr w:type="spellStart"/>
            <w:r>
              <w:rPr>
                <w:vertAlign w:val="subscript"/>
                <w:lang w:val="en-US"/>
              </w:rPr>
              <w:t>RedCap</w:t>
            </w:r>
            <w:proofErr w:type="spellEnd"/>
            <w:r>
              <w:rPr>
                <w:vertAlign w:val="subscript"/>
              </w:rPr>
              <w:t>_Relax</w:t>
            </w:r>
            <w:r w:rsidRPr="009C5807">
              <w:t xml:space="preserve"> [s] (number of DRX cycles)</w:t>
            </w:r>
          </w:p>
        </w:tc>
        <w:tc>
          <w:tcPr>
            <w:tcW w:w="0" w:type="auto"/>
            <w:tcBorders>
              <w:top w:val="single" w:sz="4" w:space="0" w:color="auto"/>
              <w:left w:val="single" w:sz="4" w:space="0" w:color="auto"/>
              <w:bottom w:val="nil"/>
              <w:right w:val="single" w:sz="4" w:space="0" w:color="auto"/>
            </w:tcBorders>
            <w:hideMark/>
          </w:tcPr>
          <w:p w14:paraId="79CA902C" w14:textId="77777777" w:rsidR="00264FE1" w:rsidRPr="009C5807" w:rsidRDefault="00264FE1" w:rsidP="00156B58">
            <w:pPr>
              <w:pStyle w:val="TAH"/>
              <w:rPr>
                <w:vertAlign w:val="subscript"/>
              </w:rPr>
            </w:pPr>
            <w:proofErr w:type="spellStart"/>
            <w:proofErr w:type="gramStart"/>
            <w:r w:rsidRPr="009C5807">
              <w:t>T</w:t>
            </w:r>
            <w:r w:rsidRPr="009C5807">
              <w:rPr>
                <w:vertAlign w:val="subscript"/>
              </w:rPr>
              <w:t>evaluate,NR</w:t>
            </w:r>
            <w:proofErr w:type="gramEnd"/>
            <w:r w:rsidRPr="009C5807">
              <w:rPr>
                <w:vertAlign w:val="subscript"/>
              </w:rPr>
              <w:t>_</w:t>
            </w:r>
            <w:r w:rsidRPr="009C5807">
              <w:rPr>
                <w:rFonts w:cs="v4.2.0"/>
                <w:vertAlign w:val="subscript"/>
              </w:rPr>
              <w:t>Intra</w:t>
            </w:r>
            <w:proofErr w:type="spellEnd"/>
            <w:r>
              <w:rPr>
                <w:vertAlign w:val="subscript"/>
                <w:lang w:val="en-US"/>
              </w:rPr>
              <w:t>_</w:t>
            </w:r>
            <w:proofErr w:type="spellStart"/>
            <w:r>
              <w:rPr>
                <w:vertAlign w:val="subscript"/>
                <w:lang w:val="en-US"/>
              </w:rPr>
              <w:t>RedCap</w:t>
            </w:r>
            <w:proofErr w:type="spellEnd"/>
            <w:r>
              <w:rPr>
                <w:vertAlign w:val="subscript"/>
              </w:rPr>
              <w:t>_Relax</w:t>
            </w:r>
          </w:p>
          <w:p w14:paraId="6B09DF91" w14:textId="77777777" w:rsidR="00264FE1" w:rsidRPr="009C5807" w:rsidRDefault="00264FE1" w:rsidP="00156B58">
            <w:pPr>
              <w:pStyle w:val="TAH"/>
            </w:pPr>
            <w:r w:rsidRPr="009C5807">
              <w:t>[s] (number of DRX cycles)</w:t>
            </w:r>
          </w:p>
        </w:tc>
      </w:tr>
      <w:tr w:rsidR="00264FE1" w:rsidRPr="009C5807" w14:paraId="4CFC8ABE" w14:textId="77777777" w:rsidTr="00156B58">
        <w:trPr>
          <w:cantSplit/>
          <w:trHeight w:val="308"/>
          <w:jc w:val="center"/>
        </w:trPr>
        <w:tc>
          <w:tcPr>
            <w:tcW w:w="0" w:type="auto"/>
            <w:tcBorders>
              <w:top w:val="nil"/>
              <w:left w:val="single" w:sz="4" w:space="0" w:color="auto"/>
              <w:bottom w:val="single" w:sz="4" w:space="0" w:color="auto"/>
              <w:right w:val="single" w:sz="4" w:space="0" w:color="auto"/>
            </w:tcBorders>
            <w:vAlign w:val="center"/>
            <w:hideMark/>
          </w:tcPr>
          <w:p w14:paraId="5335B936" w14:textId="77777777" w:rsidR="00264FE1" w:rsidRPr="009C5807" w:rsidRDefault="00264FE1" w:rsidP="00156B58">
            <w:pPr>
              <w:pStyle w:val="TAH"/>
            </w:pPr>
          </w:p>
        </w:tc>
        <w:tc>
          <w:tcPr>
            <w:tcW w:w="0" w:type="auto"/>
            <w:tcBorders>
              <w:top w:val="nil"/>
              <w:left w:val="single" w:sz="4" w:space="0" w:color="auto"/>
              <w:bottom w:val="single" w:sz="4" w:space="0" w:color="auto"/>
              <w:right w:val="single" w:sz="4" w:space="0" w:color="auto"/>
            </w:tcBorders>
            <w:vAlign w:val="center"/>
            <w:hideMark/>
          </w:tcPr>
          <w:p w14:paraId="4F0F1D2A" w14:textId="77777777" w:rsidR="00264FE1" w:rsidRPr="009C5807" w:rsidRDefault="00264FE1" w:rsidP="00156B58">
            <w:pPr>
              <w:pStyle w:val="TAH"/>
            </w:pPr>
          </w:p>
        </w:tc>
        <w:tc>
          <w:tcPr>
            <w:tcW w:w="0" w:type="auto"/>
            <w:tcBorders>
              <w:top w:val="nil"/>
              <w:left w:val="single" w:sz="4" w:space="0" w:color="auto"/>
              <w:bottom w:val="single" w:sz="4" w:space="0" w:color="auto"/>
              <w:right w:val="single" w:sz="4" w:space="0" w:color="auto"/>
            </w:tcBorders>
            <w:vAlign w:val="center"/>
            <w:hideMark/>
          </w:tcPr>
          <w:p w14:paraId="11DEB837" w14:textId="77777777" w:rsidR="00264FE1" w:rsidRPr="009C5807" w:rsidRDefault="00264FE1" w:rsidP="00156B58">
            <w:pPr>
              <w:pStyle w:val="TAH"/>
            </w:pPr>
          </w:p>
        </w:tc>
        <w:tc>
          <w:tcPr>
            <w:tcW w:w="0" w:type="auto"/>
            <w:tcBorders>
              <w:top w:val="nil"/>
              <w:left w:val="single" w:sz="4" w:space="0" w:color="auto"/>
              <w:bottom w:val="single" w:sz="4" w:space="0" w:color="auto"/>
              <w:right w:val="single" w:sz="4" w:space="0" w:color="auto"/>
            </w:tcBorders>
            <w:vAlign w:val="center"/>
            <w:hideMark/>
          </w:tcPr>
          <w:p w14:paraId="284DD54C" w14:textId="77777777" w:rsidR="00264FE1" w:rsidRPr="009C5807" w:rsidRDefault="00264FE1" w:rsidP="00156B58">
            <w:pPr>
              <w:pStyle w:val="TAH"/>
            </w:pPr>
          </w:p>
        </w:tc>
      </w:tr>
      <w:tr w:rsidR="00264FE1" w:rsidRPr="0060600A" w14:paraId="2BB53CF3" w14:textId="77777777" w:rsidTr="00156B58">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F637577" w14:textId="77777777" w:rsidR="00264FE1" w:rsidRPr="009C5807" w:rsidRDefault="00264FE1" w:rsidP="00156B58">
            <w:pPr>
              <w:pStyle w:val="TAC"/>
            </w:pPr>
            <w:r w:rsidRPr="009C5807">
              <w:t>0.32</w:t>
            </w:r>
          </w:p>
        </w:tc>
        <w:tc>
          <w:tcPr>
            <w:tcW w:w="0" w:type="auto"/>
            <w:tcBorders>
              <w:top w:val="single" w:sz="4" w:space="0" w:color="auto"/>
              <w:left w:val="single" w:sz="4" w:space="0" w:color="auto"/>
              <w:bottom w:val="single" w:sz="4" w:space="0" w:color="auto"/>
              <w:right w:val="single" w:sz="4" w:space="0" w:color="auto"/>
            </w:tcBorders>
            <w:hideMark/>
          </w:tcPr>
          <w:p w14:paraId="759E12EB" w14:textId="77777777" w:rsidR="00264FE1" w:rsidRPr="0082197E" w:rsidRDefault="00264FE1" w:rsidP="00156B58">
            <w:pPr>
              <w:pStyle w:val="TAC"/>
              <w:rPr>
                <w:lang w:val="sv-SE"/>
              </w:rPr>
            </w:pPr>
            <w:r>
              <w:rPr>
                <w:lang w:val="sv-SE"/>
              </w:rPr>
              <w:t>11.52</w:t>
            </w:r>
            <w:r w:rsidRPr="0082197E">
              <w:rPr>
                <w:lang w:val="sv-SE"/>
              </w:rPr>
              <w:t xml:space="preserve"> x </w:t>
            </w:r>
            <w:r w:rsidRPr="0082197E">
              <w:rPr>
                <w:rFonts w:cs="Arial"/>
                <w:lang w:val="sv-SE" w:eastAsia="zh-CN"/>
              </w:rPr>
              <w:t xml:space="preserve">M2 x K3 </w:t>
            </w:r>
            <w:r w:rsidRPr="0082197E">
              <w:rPr>
                <w:lang w:val="sv-SE"/>
              </w:rPr>
              <w:t>(</w:t>
            </w:r>
            <w:r>
              <w:rPr>
                <w:lang w:val="sv-SE"/>
              </w:rPr>
              <w:t>36</w:t>
            </w:r>
            <w:r w:rsidRPr="0082197E">
              <w:rPr>
                <w:lang w:val="sv-SE"/>
              </w:rPr>
              <w:t xml:space="preserve"> x </w:t>
            </w:r>
            <w:r w:rsidRPr="0082197E">
              <w:rPr>
                <w:rFonts w:cs="Arial"/>
                <w:lang w:val="sv-SE" w:eastAsia="zh-CN"/>
              </w:rPr>
              <w:t>M2 x K3</w:t>
            </w:r>
            <w:r w:rsidRPr="0082197E">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4C48C685" w14:textId="77777777" w:rsidR="00264FE1" w:rsidRPr="0082197E" w:rsidRDefault="00264FE1" w:rsidP="00156B58">
            <w:pPr>
              <w:pStyle w:val="TAC"/>
              <w:rPr>
                <w:lang w:val="sv-SE"/>
              </w:rPr>
            </w:pPr>
            <w:r>
              <w:rPr>
                <w:lang w:val="sv-SE"/>
              </w:rPr>
              <w:t>1.28</w:t>
            </w:r>
            <w:r w:rsidRPr="0082197E">
              <w:rPr>
                <w:lang w:val="sv-SE"/>
              </w:rPr>
              <w:t xml:space="preserve"> x </w:t>
            </w:r>
            <w:r w:rsidRPr="0082197E">
              <w:rPr>
                <w:rFonts w:cs="Arial"/>
                <w:lang w:val="sv-SE" w:eastAsia="zh-CN"/>
              </w:rPr>
              <w:t>M2 x K3</w:t>
            </w:r>
            <w:r w:rsidRPr="0082197E">
              <w:rPr>
                <w:rFonts w:cs="Arial"/>
                <w:snapToGrid w:val="0"/>
                <w:lang w:val="sv-SE"/>
              </w:rPr>
              <w:t xml:space="preserve"> </w:t>
            </w:r>
            <w:r w:rsidRPr="0082197E">
              <w:rPr>
                <w:lang w:val="sv-SE"/>
              </w:rPr>
              <w:t>(</w:t>
            </w:r>
            <w:r>
              <w:rPr>
                <w:lang w:val="sv-SE"/>
              </w:rPr>
              <w:t>4</w:t>
            </w:r>
            <w:r w:rsidRPr="0082197E">
              <w:rPr>
                <w:lang w:val="sv-SE"/>
              </w:rPr>
              <w:t xml:space="preserve"> x </w:t>
            </w:r>
            <w:r w:rsidRPr="0082197E">
              <w:rPr>
                <w:rFonts w:cs="Arial"/>
                <w:lang w:val="sv-SE" w:eastAsia="zh-CN"/>
              </w:rPr>
              <w:t>M2 x K3</w:t>
            </w:r>
            <w:r w:rsidRPr="0082197E">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1EF4AD9E" w14:textId="77777777" w:rsidR="00264FE1" w:rsidRPr="0082197E" w:rsidRDefault="00264FE1" w:rsidP="00156B58">
            <w:pPr>
              <w:pStyle w:val="TAC"/>
              <w:rPr>
                <w:lang w:val="sv-SE"/>
              </w:rPr>
            </w:pPr>
            <w:r>
              <w:rPr>
                <w:lang w:val="sv-SE"/>
              </w:rPr>
              <w:t>5.12</w:t>
            </w:r>
            <w:r w:rsidRPr="0082197E">
              <w:rPr>
                <w:lang w:val="sv-SE"/>
              </w:rPr>
              <w:t xml:space="preserve"> x </w:t>
            </w:r>
            <w:r w:rsidRPr="0082197E">
              <w:rPr>
                <w:rFonts w:cs="Arial"/>
                <w:lang w:val="sv-SE" w:eastAsia="zh-CN"/>
              </w:rPr>
              <w:t>M2 x K3</w:t>
            </w:r>
            <w:r w:rsidRPr="0082197E">
              <w:rPr>
                <w:rFonts w:cs="Arial"/>
                <w:snapToGrid w:val="0"/>
                <w:lang w:val="sv-SE"/>
              </w:rPr>
              <w:t xml:space="preserve"> </w:t>
            </w:r>
            <w:r w:rsidRPr="0082197E">
              <w:rPr>
                <w:lang w:val="sv-SE"/>
              </w:rPr>
              <w:t>(</w:t>
            </w:r>
            <w:r>
              <w:rPr>
                <w:lang w:val="sv-SE"/>
              </w:rPr>
              <w:t>16</w:t>
            </w:r>
            <w:r w:rsidRPr="0082197E">
              <w:rPr>
                <w:lang w:val="sv-SE"/>
              </w:rPr>
              <w:t xml:space="preserve"> x </w:t>
            </w:r>
            <w:r w:rsidRPr="0082197E">
              <w:rPr>
                <w:rFonts w:cs="Arial"/>
                <w:lang w:val="sv-SE" w:eastAsia="zh-CN"/>
              </w:rPr>
              <w:t>M2 x K3</w:t>
            </w:r>
            <w:r w:rsidRPr="0082197E">
              <w:rPr>
                <w:lang w:val="sv-SE"/>
              </w:rPr>
              <w:t>)</w:t>
            </w:r>
          </w:p>
        </w:tc>
      </w:tr>
      <w:tr w:rsidR="00264FE1" w:rsidRPr="002805CD" w14:paraId="3943C08C" w14:textId="77777777" w:rsidTr="00156B58">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62EFF2BE" w14:textId="77777777" w:rsidR="00264FE1" w:rsidRPr="009C5807" w:rsidRDefault="00264FE1" w:rsidP="00156B58">
            <w:pPr>
              <w:pStyle w:val="TAC"/>
            </w:pPr>
            <w:r w:rsidRPr="009C5807">
              <w:t>0.64</w:t>
            </w:r>
          </w:p>
        </w:tc>
        <w:tc>
          <w:tcPr>
            <w:tcW w:w="0" w:type="auto"/>
            <w:tcBorders>
              <w:top w:val="single" w:sz="4" w:space="0" w:color="auto"/>
              <w:left w:val="single" w:sz="4" w:space="0" w:color="auto"/>
              <w:bottom w:val="single" w:sz="4" w:space="0" w:color="auto"/>
              <w:right w:val="single" w:sz="4" w:space="0" w:color="auto"/>
            </w:tcBorders>
            <w:hideMark/>
          </w:tcPr>
          <w:p w14:paraId="2A405345" w14:textId="77777777" w:rsidR="00264FE1" w:rsidRPr="0082197E" w:rsidRDefault="00264FE1" w:rsidP="00156B58">
            <w:pPr>
              <w:pStyle w:val="TAC"/>
              <w:rPr>
                <w:lang w:val="sv-SE"/>
              </w:rPr>
            </w:pPr>
            <w:r>
              <w:rPr>
                <w:lang w:val="sv-SE"/>
              </w:rPr>
              <w:t>17.92</w:t>
            </w:r>
            <w:r w:rsidRPr="0082197E">
              <w:rPr>
                <w:lang w:val="sv-SE"/>
              </w:rPr>
              <w:t xml:space="preserve"> x </w:t>
            </w:r>
            <w:r w:rsidRPr="0082197E">
              <w:rPr>
                <w:rFonts w:cs="Arial"/>
                <w:lang w:val="sv-SE" w:eastAsia="zh-CN"/>
              </w:rPr>
              <w:t>K3</w:t>
            </w:r>
            <w:r w:rsidRPr="0082197E">
              <w:rPr>
                <w:lang w:val="sv-SE"/>
              </w:rPr>
              <w:t xml:space="preserve"> (</w:t>
            </w:r>
            <w:r>
              <w:rPr>
                <w:lang w:val="sv-SE"/>
              </w:rPr>
              <w:t>28</w:t>
            </w:r>
            <w:r w:rsidRPr="0082197E">
              <w:rPr>
                <w:lang w:val="sv-SE"/>
              </w:rPr>
              <w:t xml:space="preserve"> x </w:t>
            </w:r>
            <w:r w:rsidRPr="0082197E">
              <w:rPr>
                <w:rFonts w:cs="Arial"/>
                <w:lang w:val="sv-SE" w:eastAsia="zh-CN"/>
              </w:rPr>
              <w:t>K3</w:t>
            </w:r>
            <w:r w:rsidRPr="0082197E">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00C7354B" w14:textId="77777777" w:rsidR="00264FE1" w:rsidRPr="0082197E" w:rsidRDefault="00264FE1" w:rsidP="00156B58">
            <w:pPr>
              <w:pStyle w:val="TAC"/>
              <w:rPr>
                <w:lang w:val="sv-SE"/>
              </w:rPr>
            </w:pPr>
            <w:r>
              <w:rPr>
                <w:lang w:val="sv-SE"/>
              </w:rPr>
              <w:t>1.28</w:t>
            </w:r>
            <w:r w:rsidRPr="0082197E">
              <w:rPr>
                <w:lang w:val="sv-SE"/>
              </w:rPr>
              <w:t xml:space="preserve"> x </w:t>
            </w:r>
            <w:r w:rsidRPr="0082197E">
              <w:rPr>
                <w:rFonts w:cs="Arial"/>
                <w:lang w:val="sv-SE" w:eastAsia="zh-CN"/>
              </w:rPr>
              <w:t>K3</w:t>
            </w:r>
            <w:r w:rsidRPr="0082197E">
              <w:rPr>
                <w:lang w:val="sv-SE"/>
              </w:rPr>
              <w:t xml:space="preserve"> (</w:t>
            </w:r>
            <w:r>
              <w:rPr>
                <w:lang w:val="sv-SE"/>
              </w:rPr>
              <w:t>2</w:t>
            </w:r>
            <w:r w:rsidRPr="0082197E">
              <w:rPr>
                <w:lang w:val="sv-SE"/>
              </w:rPr>
              <w:t xml:space="preserve"> x </w:t>
            </w:r>
            <w:r w:rsidRPr="0082197E">
              <w:rPr>
                <w:rFonts w:cs="Arial"/>
                <w:lang w:val="sv-SE" w:eastAsia="zh-CN"/>
              </w:rPr>
              <w:t>K3</w:t>
            </w:r>
            <w:r w:rsidRPr="0082197E">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75542CB3" w14:textId="77777777" w:rsidR="00264FE1" w:rsidRPr="0082197E" w:rsidRDefault="00264FE1" w:rsidP="00156B58">
            <w:pPr>
              <w:pStyle w:val="TAC"/>
              <w:rPr>
                <w:lang w:val="sv-SE"/>
              </w:rPr>
            </w:pPr>
            <w:r>
              <w:rPr>
                <w:lang w:val="sv-SE"/>
              </w:rPr>
              <w:t>5.12</w:t>
            </w:r>
            <w:r w:rsidRPr="0082197E">
              <w:rPr>
                <w:lang w:val="sv-SE"/>
              </w:rPr>
              <w:t xml:space="preserve"> x </w:t>
            </w:r>
            <w:r w:rsidRPr="0082197E">
              <w:rPr>
                <w:rFonts w:cs="Arial"/>
                <w:lang w:val="sv-SE" w:eastAsia="zh-CN"/>
              </w:rPr>
              <w:t>K3</w:t>
            </w:r>
            <w:r w:rsidRPr="0082197E">
              <w:rPr>
                <w:lang w:val="sv-SE"/>
              </w:rPr>
              <w:t xml:space="preserve"> (</w:t>
            </w:r>
            <w:r>
              <w:rPr>
                <w:lang w:val="sv-SE"/>
              </w:rPr>
              <w:t>8</w:t>
            </w:r>
            <w:r w:rsidRPr="0082197E">
              <w:rPr>
                <w:lang w:val="sv-SE"/>
              </w:rPr>
              <w:t xml:space="preserve"> x </w:t>
            </w:r>
            <w:r w:rsidRPr="0082197E">
              <w:rPr>
                <w:rFonts w:cs="Arial"/>
                <w:lang w:val="sv-SE" w:eastAsia="zh-CN"/>
              </w:rPr>
              <w:t>K3</w:t>
            </w:r>
            <w:r w:rsidRPr="0082197E">
              <w:rPr>
                <w:lang w:val="sv-SE"/>
              </w:rPr>
              <w:t>)</w:t>
            </w:r>
          </w:p>
        </w:tc>
      </w:tr>
      <w:tr w:rsidR="00264FE1" w:rsidRPr="002805CD" w14:paraId="17834F29" w14:textId="77777777" w:rsidTr="00156B58">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773E8110" w14:textId="77777777" w:rsidR="00264FE1" w:rsidRPr="009C5807" w:rsidRDefault="00264FE1" w:rsidP="00156B58">
            <w:pPr>
              <w:pStyle w:val="TAC"/>
            </w:pPr>
            <w:r w:rsidRPr="009C5807">
              <w:t>1.28</w:t>
            </w:r>
          </w:p>
        </w:tc>
        <w:tc>
          <w:tcPr>
            <w:tcW w:w="0" w:type="auto"/>
            <w:tcBorders>
              <w:top w:val="single" w:sz="4" w:space="0" w:color="auto"/>
              <w:left w:val="single" w:sz="4" w:space="0" w:color="auto"/>
              <w:bottom w:val="single" w:sz="4" w:space="0" w:color="auto"/>
              <w:right w:val="single" w:sz="4" w:space="0" w:color="auto"/>
            </w:tcBorders>
            <w:hideMark/>
          </w:tcPr>
          <w:p w14:paraId="33EA4A95" w14:textId="77777777" w:rsidR="00264FE1" w:rsidRPr="0082197E" w:rsidRDefault="00264FE1" w:rsidP="00156B58">
            <w:pPr>
              <w:pStyle w:val="TAC"/>
              <w:rPr>
                <w:lang w:val="sv-SE"/>
              </w:rPr>
            </w:pPr>
            <w:r>
              <w:rPr>
                <w:lang w:val="sv-SE"/>
              </w:rPr>
              <w:t>32</w:t>
            </w:r>
            <w:r w:rsidRPr="0082197E">
              <w:rPr>
                <w:lang w:val="sv-SE"/>
              </w:rPr>
              <w:t xml:space="preserve"> x </w:t>
            </w:r>
            <w:r w:rsidRPr="0082197E">
              <w:rPr>
                <w:rFonts w:cs="Arial"/>
                <w:lang w:val="sv-SE" w:eastAsia="zh-CN"/>
              </w:rPr>
              <w:t>K3</w:t>
            </w:r>
            <w:r w:rsidRPr="0082197E">
              <w:rPr>
                <w:lang w:val="sv-SE"/>
              </w:rPr>
              <w:t xml:space="preserve"> (</w:t>
            </w:r>
            <w:r>
              <w:rPr>
                <w:lang w:val="sv-SE"/>
              </w:rPr>
              <w:t>25</w:t>
            </w:r>
            <w:r w:rsidRPr="0082197E">
              <w:rPr>
                <w:lang w:val="sv-SE"/>
              </w:rPr>
              <w:t xml:space="preserve"> x </w:t>
            </w:r>
            <w:r w:rsidRPr="0082197E">
              <w:rPr>
                <w:rFonts w:cs="Arial"/>
                <w:lang w:val="sv-SE" w:eastAsia="zh-CN"/>
              </w:rPr>
              <w:t>K3</w:t>
            </w:r>
            <w:r w:rsidRPr="0082197E">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3E3C1510" w14:textId="77777777" w:rsidR="00264FE1" w:rsidRPr="0082197E" w:rsidRDefault="00264FE1" w:rsidP="00156B58">
            <w:pPr>
              <w:pStyle w:val="TAC"/>
              <w:rPr>
                <w:lang w:val="sv-SE"/>
              </w:rPr>
            </w:pPr>
            <w:r>
              <w:rPr>
                <w:lang w:val="sv-SE"/>
              </w:rPr>
              <w:t>1.28</w:t>
            </w:r>
            <w:r w:rsidRPr="0082197E">
              <w:rPr>
                <w:lang w:val="sv-SE"/>
              </w:rPr>
              <w:t xml:space="preserve">x </w:t>
            </w:r>
            <w:r w:rsidRPr="0082197E">
              <w:rPr>
                <w:rFonts w:cs="Arial"/>
                <w:lang w:val="sv-SE" w:eastAsia="zh-CN"/>
              </w:rPr>
              <w:t>K3</w:t>
            </w:r>
            <w:r w:rsidRPr="0082197E">
              <w:rPr>
                <w:lang w:val="sv-SE"/>
              </w:rPr>
              <w:t xml:space="preserve"> (</w:t>
            </w:r>
            <w:r>
              <w:rPr>
                <w:lang w:val="sv-SE"/>
              </w:rPr>
              <w:t>1</w:t>
            </w:r>
            <w:r w:rsidRPr="0082197E">
              <w:rPr>
                <w:lang w:val="sv-SE"/>
              </w:rPr>
              <w:t xml:space="preserve"> x </w:t>
            </w:r>
            <w:r w:rsidRPr="0082197E">
              <w:rPr>
                <w:rFonts w:cs="Arial"/>
                <w:lang w:val="sv-SE" w:eastAsia="zh-CN"/>
              </w:rPr>
              <w:t>K3</w:t>
            </w:r>
            <w:r w:rsidRPr="0082197E">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2200E5F9" w14:textId="77777777" w:rsidR="00264FE1" w:rsidRPr="0082197E" w:rsidRDefault="00264FE1" w:rsidP="00156B58">
            <w:pPr>
              <w:pStyle w:val="TAC"/>
              <w:rPr>
                <w:lang w:val="sv-SE"/>
              </w:rPr>
            </w:pPr>
            <w:r>
              <w:rPr>
                <w:lang w:val="sv-SE"/>
              </w:rPr>
              <w:t>6.4</w:t>
            </w:r>
            <w:r w:rsidRPr="0082197E">
              <w:rPr>
                <w:lang w:val="sv-SE"/>
              </w:rPr>
              <w:t xml:space="preserve"> x </w:t>
            </w:r>
            <w:r w:rsidRPr="0082197E">
              <w:rPr>
                <w:rFonts w:cs="Arial"/>
                <w:lang w:val="sv-SE" w:eastAsia="zh-CN"/>
              </w:rPr>
              <w:t>K3</w:t>
            </w:r>
            <w:r w:rsidRPr="0082197E">
              <w:rPr>
                <w:lang w:val="sv-SE"/>
              </w:rPr>
              <w:t xml:space="preserve"> (</w:t>
            </w:r>
            <w:r>
              <w:rPr>
                <w:lang w:val="sv-SE"/>
              </w:rPr>
              <w:t>5</w:t>
            </w:r>
            <w:r w:rsidRPr="0082197E">
              <w:rPr>
                <w:lang w:val="sv-SE"/>
              </w:rPr>
              <w:t xml:space="preserve"> x </w:t>
            </w:r>
            <w:r w:rsidRPr="0082197E">
              <w:rPr>
                <w:rFonts w:cs="Arial"/>
                <w:lang w:val="sv-SE" w:eastAsia="zh-CN"/>
              </w:rPr>
              <w:t>K3</w:t>
            </w:r>
            <w:r w:rsidRPr="0082197E">
              <w:rPr>
                <w:lang w:val="sv-SE"/>
              </w:rPr>
              <w:t>)</w:t>
            </w:r>
          </w:p>
        </w:tc>
      </w:tr>
      <w:tr w:rsidR="00264FE1" w:rsidRPr="002805CD" w14:paraId="21F4F386" w14:textId="77777777" w:rsidTr="00156B58">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2380993C" w14:textId="77777777" w:rsidR="00264FE1" w:rsidRPr="009C5807" w:rsidRDefault="00264FE1" w:rsidP="00156B58">
            <w:pPr>
              <w:pStyle w:val="TAC"/>
            </w:pPr>
            <w:r w:rsidRPr="009C5807">
              <w:t>2.56</w:t>
            </w:r>
          </w:p>
        </w:tc>
        <w:tc>
          <w:tcPr>
            <w:tcW w:w="0" w:type="auto"/>
            <w:tcBorders>
              <w:top w:val="single" w:sz="4" w:space="0" w:color="auto"/>
              <w:left w:val="single" w:sz="4" w:space="0" w:color="auto"/>
              <w:bottom w:val="single" w:sz="4" w:space="0" w:color="auto"/>
              <w:right w:val="single" w:sz="4" w:space="0" w:color="auto"/>
            </w:tcBorders>
            <w:hideMark/>
          </w:tcPr>
          <w:p w14:paraId="17835543" w14:textId="77777777" w:rsidR="00264FE1" w:rsidRPr="0082197E" w:rsidRDefault="00264FE1" w:rsidP="00156B58">
            <w:pPr>
              <w:pStyle w:val="TAC"/>
              <w:rPr>
                <w:lang w:val="sv-SE"/>
              </w:rPr>
            </w:pPr>
            <w:r>
              <w:rPr>
                <w:lang w:val="sv-SE"/>
              </w:rPr>
              <w:t>58.88</w:t>
            </w:r>
            <w:r w:rsidRPr="0082197E">
              <w:rPr>
                <w:lang w:val="sv-SE"/>
              </w:rPr>
              <w:t xml:space="preserve"> x </w:t>
            </w:r>
            <w:r w:rsidRPr="0082197E">
              <w:rPr>
                <w:rFonts w:cs="Arial"/>
                <w:lang w:val="sv-SE" w:eastAsia="zh-CN"/>
              </w:rPr>
              <w:t>K3</w:t>
            </w:r>
            <w:r w:rsidRPr="0082197E">
              <w:rPr>
                <w:lang w:val="sv-SE"/>
              </w:rPr>
              <w:t xml:space="preserve"> (</w:t>
            </w:r>
            <w:r>
              <w:rPr>
                <w:lang w:val="sv-SE"/>
              </w:rPr>
              <w:t>23</w:t>
            </w:r>
            <w:r w:rsidRPr="0082197E">
              <w:rPr>
                <w:lang w:val="sv-SE"/>
              </w:rPr>
              <w:t xml:space="preserve"> x </w:t>
            </w:r>
            <w:r w:rsidRPr="0082197E">
              <w:rPr>
                <w:rFonts w:cs="Arial"/>
                <w:lang w:val="sv-SE" w:eastAsia="zh-CN"/>
              </w:rPr>
              <w:t>K3</w:t>
            </w:r>
            <w:r w:rsidRPr="0082197E">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246AA33D" w14:textId="77777777" w:rsidR="00264FE1" w:rsidRPr="0082197E" w:rsidRDefault="00264FE1" w:rsidP="00156B58">
            <w:pPr>
              <w:pStyle w:val="TAC"/>
              <w:rPr>
                <w:lang w:val="sv-SE"/>
              </w:rPr>
            </w:pPr>
            <w:r>
              <w:rPr>
                <w:lang w:val="sv-SE"/>
              </w:rPr>
              <w:t>2.56</w:t>
            </w:r>
            <w:r w:rsidRPr="0082197E">
              <w:rPr>
                <w:lang w:val="sv-SE"/>
              </w:rPr>
              <w:t xml:space="preserve"> x </w:t>
            </w:r>
            <w:r w:rsidRPr="0082197E">
              <w:rPr>
                <w:rFonts w:cs="Arial"/>
                <w:lang w:val="sv-SE" w:eastAsia="zh-CN"/>
              </w:rPr>
              <w:t>K3</w:t>
            </w:r>
            <w:r w:rsidRPr="0082197E">
              <w:rPr>
                <w:lang w:val="sv-SE"/>
              </w:rPr>
              <w:t xml:space="preserve"> (</w:t>
            </w:r>
            <w:r>
              <w:rPr>
                <w:lang w:val="sv-SE"/>
              </w:rPr>
              <w:t>1</w:t>
            </w:r>
            <w:r w:rsidRPr="0082197E">
              <w:rPr>
                <w:lang w:val="sv-SE"/>
              </w:rPr>
              <w:t xml:space="preserve"> x </w:t>
            </w:r>
            <w:r w:rsidRPr="0082197E">
              <w:rPr>
                <w:rFonts w:cs="Arial"/>
                <w:lang w:val="sv-SE" w:eastAsia="zh-CN"/>
              </w:rPr>
              <w:t>K3</w:t>
            </w:r>
            <w:r w:rsidRPr="0082197E">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2A0521F8" w14:textId="77777777" w:rsidR="00264FE1" w:rsidRPr="0082197E" w:rsidRDefault="00264FE1" w:rsidP="00156B58">
            <w:pPr>
              <w:pStyle w:val="TAC"/>
              <w:rPr>
                <w:lang w:val="sv-SE"/>
              </w:rPr>
            </w:pPr>
            <w:r>
              <w:rPr>
                <w:lang w:val="sv-SE"/>
              </w:rPr>
              <w:t>7.68</w:t>
            </w:r>
            <w:r w:rsidRPr="0082197E">
              <w:rPr>
                <w:lang w:val="sv-SE"/>
              </w:rPr>
              <w:t xml:space="preserve"> x </w:t>
            </w:r>
            <w:r w:rsidRPr="0082197E">
              <w:rPr>
                <w:rFonts w:cs="Arial"/>
                <w:lang w:val="sv-SE" w:eastAsia="zh-CN"/>
              </w:rPr>
              <w:t>K3</w:t>
            </w:r>
            <w:r w:rsidRPr="0082197E">
              <w:rPr>
                <w:lang w:val="sv-SE"/>
              </w:rPr>
              <w:t xml:space="preserve"> (</w:t>
            </w:r>
            <w:r>
              <w:rPr>
                <w:lang w:val="sv-SE"/>
              </w:rPr>
              <w:t>3</w:t>
            </w:r>
            <w:r w:rsidRPr="0082197E">
              <w:rPr>
                <w:lang w:val="sv-SE"/>
              </w:rPr>
              <w:t xml:space="preserve"> x </w:t>
            </w:r>
            <w:r w:rsidRPr="0082197E">
              <w:rPr>
                <w:rFonts w:cs="Arial"/>
                <w:lang w:val="sv-SE" w:eastAsia="zh-CN"/>
              </w:rPr>
              <w:t>K3</w:t>
            </w:r>
            <w:r w:rsidRPr="0082197E">
              <w:rPr>
                <w:lang w:val="sv-SE"/>
              </w:rPr>
              <w:t>)</w:t>
            </w:r>
          </w:p>
        </w:tc>
      </w:tr>
      <w:tr w:rsidR="00264FE1" w:rsidRPr="009C5807" w14:paraId="1351E3FA" w14:textId="77777777" w:rsidTr="00156B58">
        <w:trPr>
          <w:cantSplit/>
          <w:jc w:val="center"/>
        </w:trPr>
        <w:tc>
          <w:tcPr>
            <w:tcW w:w="0" w:type="auto"/>
            <w:gridSpan w:val="4"/>
            <w:tcBorders>
              <w:top w:val="single" w:sz="4" w:space="0" w:color="auto"/>
              <w:left w:val="single" w:sz="4" w:space="0" w:color="auto"/>
              <w:bottom w:val="single" w:sz="4" w:space="0" w:color="auto"/>
              <w:right w:val="single" w:sz="4" w:space="0" w:color="auto"/>
            </w:tcBorders>
            <w:hideMark/>
          </w:tcPr>
          <w:p w14:paraId="4D2F19A5" w14:textId="77777777" w:rsidR="00264FE1" w:rsidRPr="00AD5C2C" w:rsidRDefault="00264FE1" w:rsidP="00156B58">
            <w:pPr>
              <w:pStyle w:val="TAN"/>
              <w:rPr>
                <w:snapToGrid w:val="0"/>
                <w:lang w:eastAsia="zh-CN"/>
              </w:rPr>
            </w:pPr>
            <w:r w:rsidRPr="009C5807">
              <w:rPr>
                <w:snapToGrid w:val="0"/>
                <w:lang w:eastAsia="zh-CN"/>
              </w:rPr>
              <w:t xml:space="preserve">Note </w:t>
            </w:r>
            <w:r>
              <w:rPr>
                <w:snapToGrid w:val="0"/>
                <w:lang w:eastAsia="zh-CN"/>
              </w:rPr>
              <w:t>1</w:t>
            </w:r>
            <w:r w:rsidRPr="009C5807">
              <w:rPr>
                <w:snapToGrid w:val="0"/>
                <w:lang w:eastAsia="zh-CN"/>
              </w:rPr>
              <w:t>:</w:t>
            </w:r>
            <w:r w:rsidRPr="009C5807">
              <w:rPr>
                <w:lang w:val="en-US"/>
              </w:rPr>
              <w:tab/>
            </w:r>
            <w:r w:rsidRPr="009C5807">
              <w:rPr>
                <w:snapToGrid w:val="0"/>
                <w:lang w:eastAsia="zh-CN"/>
              </w:rPr>
              <w:t>M2 = 1.5 if SMTC periodicity</w:t>
            </w:r>
            <w:r w:rsidRPr="009C5807">
              <w:t xml:space="preserve"> </w:t>
            </w:r>
            <w:r w:rsidRPr="009C5807">
              <w:rPr>
                <w:snapToGrid w:val="0"/>
                <w:lang w:eastAsia="zh-CN"/>
              </w:rPr>
              <w:t xml:space="preserve">of measured intra-frequency cell &gt; 20 </w:t>
            </w:r>
            <w:proofErr w:type="spellStart"/>
            <w:r w:rsidRPr="009C5807">
              <w:rPr>
                <w:snapToGrid w:val="0"/>
                <w:lang w:eastAsia="zh-CN"/>
              </w:rPr>
              <w:t>ms</w:t>
            </w:r>
            <w:proofErr w:type="spellEnd"/>
            <w:r w:rsidRPr="009C5807">
              <w:rPr>
                <w:snapToGrid w:val="0"/>
                <w:lang w:eastAsia="zh-CN"/>
              </w:rPr>
              <w:t>; otherwise M2=1.</w:t>
            </w:r>
            <w:r>
              <w:t xml:space="preserve"> </w:t>
            </w:r>
            <w:r w:rsidRPr="000359AF">
              <w:rPr>
                <w:snapToGrid w:val="0"/>
                <w:lang w:eastAsia="zh-CN"/>
              </w:rPr>
              <w:t>If different SMTC periodicities are configured for different cells, the SMTC periodicity in this note is the one used by the cell being identified.</w:t>
            </w:r>
            <w:r>
              <w:rPr>
                <w:snapToGrid w:val="0"/>
                <w:lang w:eastAsia="zh-CN"/>
              </w:rPr>
              <w:t xml:space="preserve"> </w:t>
            </w:r>
            <w:r w:rsidRPr="009B7158">
              <w:rPr>
                <w:snapToGrid w:val="0"/>
                <w:lang w:eastAsia="zh-CN"/>
              </w:rPr>
              <w:t xml:space="preserve">During PSS/SSS detection, the periodicity of the SMTC configured for the intra-frequency carrier is assumed, and if the actual SSB transmission periodicity is greater than the SMTC configured for </w:t>
            </w:r>
            <w:r w:rsidRPr="00AD5C2C">
              <w:rPr>
                <w:snapToGrid w:val="0"/>
                <w:lang w:eastAsia="zh-CN"/>
              </w:rPr>
              <w:t xml:space="preserve">the intra-frequency carrier, longer </w:t>
            </w:r>
            <w:proofErr w:type="spellStart"/>
            <w:r w:rsidRPr="00AD5C2C">
              <w:rPr>
                <w:snapToGrid w:val="0"/>
                <w:lang w:eastAsia="zh-CN"/>
              </w:rPr>
              <w:t>T</w:t>
            </w:r>
            <w:r w:rsidRPr="00AD5C2C">
              <w:rPr>
                <w:snapToGrid w:val="0"/>
                <w:vertAlign w:val="subscript"/>
                <w:lang w:eastAsia="zh-CN"/>
              </w:rPr>
              <w:t>detect</w:t>
            </w:r>
            <w:proofErr w:type="spellEnd"/>
            <w:r w:rsidRPr="00AD5C2C">
              <w:rPr>
                <w:snapToGrid w:val="0"/>
                <w:vertAlign w:val="subscript"/>
                <w:lang w:eastAsia="zh-CN"/>
              </w:rPr>
              <w:t xml:space="preserve">, </w:t>
            </w:r>
            <w:proofErr w:type="spellStart"/>
            <w:r w:rsidRPr="00AD5C2C">
              <w:rPr>
                <w:snapToGrid w:val="0"/>
                <w:vertAlign w:val="subscript"/>
                <w:lang w:eastAsia="zh-CN"/>
              </w:rPr>
              <w:t>NR_intra</w:t>
            </w:r>
            <w:proofErr w:type="spellEnd"/>
            <w:r w:rsidRPr="00AD5C2C">
              <w:rPr>
                <w:snapToGrid w:val="0"/>
                <w:vertAlign w:val="subscript"/>
                <w:lang w:eastAsia="zh-CN"/>
              </w:rPr>
              <w:t xml:space="preserve"> </w:t>
            </w:r>
            <w:r w:rsidRPr="00AD5C2C">
              <w:rPr>
                <w:snapToGrid w:val="0"/>
                <w:lang w:eastAsia="zh-CN"/>
              </w:rPr>
              <w:t>is expected.</w:t>
            </w:r>
          </w:p>
          <w:p w14:paraId="22F7B119" w14:textId="77777777" w:rsidR="00264FE1" w:rsidRPr="009C5807" w:rsidRDefault="00264FE1" w:rsidP="00156B58">
            <w:pPr>
              <w:pStyle w:val="TAN"/>
            </w:pPr>
            <w:r w:rsidRPr="00AD5C2C">
              <w:rPr>
                <w:snapToGrid w:val="0"/>
                <w:lang w:eastAsia="zh-CN"/>
              </w:rPr>
              <w:t>Note 2:</w:t>
            </w:r>
            <w:r w:rsidRPr="00AD5C2C">
              <w:rPr>
                <w:lang w:val="en-US"/>
              </w:rPr>
              <w:tab/>
            </w:r>
            <w:r w:rsidRPr="00AD5C2C">
              <w:rPr>
                <w:snapToGrid w:val="0"/>
                <w:lang w:eastAsia="zh-CN"/>
              </w:rPr>
              <w:t xml:space="preserve">K3 = 6 is the measurement relaxation factor applicable for UE fulfilling the </w:t>
            </w:r>
            <w:r w:rsidRPr="00AD5C2C">
              <w:rPr>
                <w:i/>
                <w:noProof/>
              </w:rPr>
              <w:t xml:space="preserve">stationaryMobilityEvaluation </w:t>
            </w:r>
            <w:r w:rsidRPr="00AD5C2C">
              <w:rPr>
                <w:lang w:eastAsia="zh-CN"/>
              </w:rPr>
              <w:t>[2]</w:t>
            </w:r>
            <w:r w:rsidRPr="00AD5C2C">
              <w:rPr>
                <w:snapToGrid w:val="0"/>
                <w:lang w:eastAsia="zh-CN"/>
              </w:rPr>
              <w:t xml:space="preserve"> criterion.</w:t>
            </w:r>
          </w:p>
        </w:tc>
      </w:tr>
    </w:tbl>
    <w:p w14:paraId="47A3A3C5" w14:textId="77777777" w:rsidR="00264FE1" w:rsidRDefault="00264FE1" w:rsidP="00264FE1">
      <w:pPr>
        <w:rPr>
          <w:noProof/>
        </w:rPr>
      </w:pPr>
    </w:p>
    <w:p w14:paraId="6BCE8E03" w14:textId="77777777" w:rsidR="00264FE1" w:rsidRPr="00464452" w:rsidRDefault="00264FE1" w:rsidP="00264FE1">
      <w:pPr>
        <w:pStyle w:val="TH"/>
        <w:rPr>
          <w:lang w:val="en-US"/>
        </w:rPr>
      </w:pPr>
      <w:r w:rsidRPr="00342887">
        <w:rPr>
          <w:lang w:val="en-US"/>
        </w:rPr>
        <w:lastRenderedPageBreak/>
        <w:t>Table 4.2</w:t>
      </w:r>
      <w:r>
        <w:rPr>
          <w:lang w:val="en-US"/>
        </w:rPr>
        <w:t>B</w:t>
      </w:r>
      <w:r w:rsidRPr="00342887">
        <w:rPr>
          <w:lang w:val="en-US"/>
        </w:rPr>
        <w:t>.2.</w:t>
      </w:r>
      <w:r>
        <w:rPr>
          <w:lang w:val="en-US"/>
        </w:rPr>
        <w:t>9.2</w:t>
      </w:r>
      <w:r w:rsidRPr="00342887">
        <w:rPr>
          <w:lang w:val="en-US"/>
        </w:rPr>
        <w:t>-</w:t>
      </w:r>
      <w:r>
        <w:rPr>
          <w:lang w:val="en-US"/>
        </w:rPr>
        <w:t>2</w:t>
      </w:r>
      <w:r w:rsidRPr="00342887">
        <w:rPr>
          <w:lang w:val="en-US"/>
        </w:rPr>
        <w:t xml:space="preserve">: </w:t>
      </w:r>
      <w:proofErr w:type="spellStart"/>
      <w:proofErr w:type="gramStart"/>
      <w:r w:rsidRPr="00342887">
        <w:rPr>
          <w:lang w:val="en-US"/>
        </w:rPr>
        <w:t>T</w:t>
      </w:r>
      <w:r w:rsidRPr="00342887">
        <w:rPr>
          <w:vertAlign w:val="subscript"/>
          <w:lang w:val="en-US"/>
        </w:rPr>
        <w:t>detect,NR</w:t>
      </w:r>
      <w:proofErr w:type="gramEnd"/>
      <w:r w:rsidRPr="00342887">
        <w:rPr>
          <w:vertAlign w:val="subscript"/>
          <w:lang w:val="en-US"/>
        </w:rPr>
        <w:t>_Intra</w:t>
      </w:r>
      <w:r>
        <w:rPr>
          <w:vertAlign w:val="subscript"/>
          <w:lang w:val="en-US"/>
        </w:rPr>
        <w:t>_RedCap</w:t>
      </w:r>
      <w:proofErr w:type="spellEnd"/>
      <w:r>
        <w:rPr>
          <w:vertAlign w:val="subscript"/>
        </w:rPr>
        <w:t>_Relax</w:t>
      </w:r>
      <w:r w:rsidRPr="00342887">
        <w:rPr>
          <w:vertAlign w:val="subscript"/>
          <w:lang w:val="en-US"/>
        </w:rPr>
        <w:t>,</w:t>
      </w:r>
      <w:r w:rsidRPr="00342887">
        <w:rPr>
          <w:lang w:val="en-US"/>
        </w:rPr>
        <w:t xml:space="preserve"> </w:t>
      </w:r>
      <w:proofErr w:type="spellStart"/>
      <w:r w:rsidRPr="00342887">
        <w:rPr>
          <w:lang w:val="en-US"/>
        </w:rPr>
        <w:t>T</w:t>
      </w:r>
      <w:r w:rsidRPr="00342887">
        <w:rPr>
          <w:vertAlign w:val="subscript"/>
          <w:lang w:val="en-US"/>
        </w:rPr>
        <w:t>measure,NR_Intra</w:t>
      </w:r>
      <w:r>
        <w:rPr>
          <w:vertAlign w:val="subscript"/>
          <w:lang w:val="en-US"/>
        </w:rPr>
        <w:t>_RedCap</w:t>
      </w:r>
      <w:proofErr w:type="spellEnd"/>
      <w:r>
        <w:rPr>
          <w:vertAlign w:val="subscript"/>
        </w:rPr>
        <w:t>_Relax</w:t>
      </w:r>
      <w:r w:rsidRPr="00342887">
        <w:rPr>
          <w:lang w:val="en-US"/>
        </w:rPr>
        <w:t xml:space="preserve"> and </w:t>
      </w:r>
      <w:proofErr w:type="spellStart"/>
      <w:r w:rsidRPr="00342887">
        <w:rPr>
          <w:lang w:val="en-US"/>
        </w:rPr>
        <w:t>T</w:t>
      </w:r>
      <w:r w:rsidRPr="00342887">
        <w:rPr>
          <w:vertAlign w:val="subscript"/>
          <w:lang w:val="en-US"/>
        </w:rPr>
        <w:t>evaluate,NR_Intra</w:t>
      </w:r>
      <w:r>
        <w:rPr>
          <w:vertAlign w:val="subscript"/>
          <w:lang w:val="en-US"/>
        </w:rPr>
        <w:t>_RedCap</w:t>
      </w:r>
      <w:proofErr w:type="spellEnd"/>
      <w:r>
        <w:rPr>
          <w:vertAlign w:val="subscript"/>
        </w:rPr>
        <w:t>_Relax</w:t>
      </w:r>
      <w:r>
        <w:rPr>
          <w:vertAlign w:val="subscript"/>
          <w:lang w:val="en-US"/>
        </w:rPr>
        <w:t xml:space="preserve"> </w:t>
      </w:r>
      <w:r w:rsidRPr="00F74563">
        <w:rPr>
          <w:lang w:val="en-US"/>
        </w:rPr>
        <w:t xml:space="preserve">for UEs fulfilling </w:t>
      </w:r>
      <w:r>
        <w:rPr>
          <w:lang w:val="en-US"/>
        </w:rPr>
        <w:t xml:space="preserve">stationary criterion for 2 Rx </w:t>
      </w:r>
      <w:proofErr w:type="spellStart"/>
      <w:r>
        <w:rPr>
          <w:lang w:val="en-US"/>
        </w:rPr>
        <w:t>RedCap</w:t>
      </w:r>
      <w:proofErr w:type="spellEnd"/>
      <w:r>
        <w:rPr>
          <w:lang w:val="en-US"/>
        </w:rPr>
        <w:t xml:space="preserve">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86"/>
        <w:gridCol w:w="936"/>
        <w:gridCol w:w="2348"/>
        <w:gridCol w:w="2494"/>
        <w:gridCol w:w="2404"/>
      </w:tblGrid>
      <w:tr w:rsidR="00264FE1" w:rsidRPr="009C5807" w14:paraId="76F95ABE" w14:textId="77777777" w:rsidTr="00156B58">
        <w:trPr>
          <w:cantSplit/>
          <w:trHeight w:val="308"/>
          <w:jc w:val="center"/>
        </w:trPr>
        <w:tc>
          <w:tcPr>
            <w:tcW w:w="0" w:type="auto"/>
            <w:tcBorders>
              <w:top w:val="single" w:sz="4" w:space="0" w:color="auto"/>
              <w:left w:val="single" w:sz="4" w:space="0" w:color="auto"/>
              <w:bottom w:val="nil"/>
              <w:right w:val="single" w:sz="4" w:space="0" w:color="auto"/>
            </w:tcBorders>
            <w:hideMark/>
          </w:tcPr>
          <w:p w14:paraId="6E2AF3EF" w14:textId="77777777" w:rsidR="00264FE1" w:rsidRPr="009C5807" w:rsidRDefault="00264FE1" w:rsidP="00156B58">
            <w:pPr>
              <w:pStyle w:val="TAH"/>
            </w:pPr>
            <w:r w:rsidRPr="009C5807">
              <w:t>DRX cycle length [s]</w:t>
            </w:r>
          </w:p>
        </w:tc>
        <w:tc>
          <w:tcPr>
            <w:tcW w:w="0" w:type="auto"/>
            <w:gridSpan w:val="2"/>
            <w:tcBorders>
              <w:top w:val="single" w:sz="4" w:space="0" w:color="auto"/>
              <w:left w:val="single" w:sz="4" w:space="0" w:color="auto"/>
              <w:bottom w:val="single" w:sz="4" w:space="0" w:color="auto"/>
              <w:right w:val="single" w:sz="4" w:space="0" w:color="auto"/>
            </w:tcBorders>
            <w:hideMark/>
          </w:tcPr>
          <w:p w14:paraId="00DD18EE" w14:textId="77777777" w:rsidR="00264FE1" w:rsidRPr="009C5807" w:rsidRDefault="00264FE1" w:rsidP="00156B58">
            <w:pPr>
              <w:pStyle w:val="TAH"/>
            </w:pPr>
            <w:r w:rsidRPr="009C5807">
              <w:t>Scaling Factor (N1)</w:t>
            </w:r>
          </w:p>
        </w:tc>
        <w:tc>
          <w:tcPr>
            <w:tcW w:w="0" w:type="auto"/>
            <w:tcBorders>
              <w:top w:val="single" w:sz="4" w:space="0" w:color="auto"/>
              <w:left w:val="single" w:sz="4" w:space="0" w:color="auto"/>
              <w:bottom w:val="nil"/>
              <w:right w:val="single" w:sz="4" w:space="0" w:color="auto"/>
            </w:tcBorders>
            <w:hideMark/>
          </w:tcPr>
          <w:p w14:paraId="3D1214BD" w14:textId="77777777" w:rsidR="00264FE1" w:rsidRPr="009C5807" w:rsidRDefault="00264FE1" w:rsidP="00156B58">
            <w:pPr>
              <w:pStyle w:val="TAH"/>
            </w:pPr>
            <w:proofErr w:type="spellStart"/>
            <w:proofErr w:type="gramStart"/>
            <w:r w:rsidRPr="009C5807">
              <w:t>T</w:t>
            </w:r>
            <w:r w:rsidRPr="009C5807">
              <w:rPr>
                <w:vertAlign w:val="subscript"/>
              </w:rPr>
              <w:t>detect,NR</w:t>
            </w:r>
            <w:proofErr w:type="gramEnd"/>
            <w:r w:rsidRPr="009C5807">
              <w:rPr>
                <w:vertAlign w:val="subscript"/>
              </w:rPr>
              <w:t>_Intra</w:t>
            </w:r>
            <w:proofErr w:type="spellEnd"/>
            <w:r>
              <w:rPr>
                <w:vertAlign w:val="subscript"/>
                <w:lang w:val="en-US"/>
              </w:rPr>
              <w:t>_</w:t>
            </w:r>
            <w:proofErr w:type="spellStart"/>
            <w:r>
              <w:rPr>
                <w:vertAlign w:val="subscript"/>
                <w:lang w:val="en-US"/>
              </w:rPr>
              <w:t>RedCap</w:t>
            </w:r>
            <w:proofErr w:type="spellEnd"/>
            <w:r>
              <w:rPr>
                <w:vertAlign w:val="subscript"/>
              </w:rPr>
              <w:t>_Relax</w:t>
            </w:r>
            <w:r w:rsidRPr="009C5807">
              <w:t xml:space="preserve"> [s] (number of DRX cycles)</w:t>
            </w:r>
          </w:p>
        </w:tc>
        <w:tc>
          <w:tcPr>
            <w:tcW w:w="0" w:type="auto"/>
            <w:tcBorders>
              <w:top w:val="single" w:sz="4" w:space="0" w:color="auto"/>
              <w:left w:val="single" w:sz="4" w:space="0" w:color="auto"/>
              <w:bottom w:val="nil"/>
              <w:right w:val="single" w:sz="4" w:space="0" w:color="auto"/>
            </w:tcBorders>
            <w:hideMark/>
          </w:tcPr>
          <w:p w14:paraId="79B26BED" w14:textId="77777777" w:rsidR="00264FE1" w:rsidRPr="009C5807" w:rsidRDefault="00264FE1" w:rsidP="00156B58">
            <w:pPr>
              <w:pStyle w:val="TAH"/>
            </w:pPr>
            <w:proofErr w:type="spellStart"/>
            <w:proofErr w:type="gramStart"/>
            <w:r w:rsidRPr="009C5807">
              <w:t>T</w:t>
            </w:r>
            <w:r w:rsidRPr="009C5807">
              <w:rPr>
                <w:vertAlign w:val="subscript"/>
              </w:rPr>
              <w:t>measure,NR</w:t>
            </w:r>
            <w:proofErr w:type="gramEnd"/>
            <w:r w:rsidRPr="009C5807">
              <w:rPr>
                <w:vertAlign w:val="subscript"/>
              </w:rPr>
              <w:t>_Intra</w:t>
            </w:r>
            <w:proofErr w:type="spellEnd"/>
            <w:r>
              <w:rPr>
                <w:vertAlign w:val="subscript"/>
                <w:lang w:val="en-US"/>
              </w:rPr>
              <w:t>_</w:t>
            </w:r>
            <w:proofErr w:type="spellStart"/>
            <w:r>
              <w:rPr>
                <w:vertAlign w:val="subscript"/>
                <w:lang w:val="en-US"/>
              </w:rPr>
              <w:t>RedCap</w:t>
            </w:r>
            <w:proofErr w:type="spellEnd"/>
            <w:r>
              <w:rPr>
                <w:vertAlign w:val="subscript"/>
              </w:rPr>
              <w:t>_Relax</w:t>
            </w:r>
            <w:r w:rsidRPr="009C5807">
              <w:t xml:space="preserve"> [s] (number of DRX cycles)</w:t>
            </w:r>
          </w:p>
        </w:tc>
        <w:tc>
          <w:tcPr>
            <w:tcW w:w="0" w:type="auto"/>
            <w:tcBorders>
              <w:top w:val="single" w:sz="4" w:space="0" w:color="auto"/>
              <w:left w:val="single" w:sz="4" w:space="0" w:color="auto"/>
              <w:bottom w:val="nil"/>
              <w:right w:val="single" w:sz="4" w:space="0" w:color="auto"/>
            </w:tcBorders>
            <w:hideMark/>
          </w:tcPr>
          <w:p w14:paraId="4CE36386" w14:textId="77777777" w:rsidR="00264FE1" w:rsidRPr="009C5807" w:rsidRDefault="00264FE1" w:rsidP="00156B58">
            <w:pPr>
              <w:pStyle w:val="TAH"/>
              <w:rPr>
                <w:vertAlign w:val="subscript"/>
              </w:rPr>
            </w:pPr>
            <w:proofErr w:type="spellStart"/>
            <w:proofErr w:type="gramStart"/>
            <w:r w:rsidRPr="009C5807">
              <w:t>T</w:t>
            </w:r>
            <w:r w:rsidRPr="009C5807">
              <w:rPr>
                <w:vertAlign w:val="subscript"/>
              </w:rPr>
              <w:t>evaluate,NR</w:t>
            </w:r>
            <w:proofErr w:type="gramEnd"/>
            <w:r w:rsidRPr="009C5807">
              <w:rPr>
                <w:vertAlign w:val="subscript"/>
              </w:rPr>
              <w:t>_</w:t>
            </w:r>
            <w:r w:rsidRPr="009C5807">
              <w:rPr>
                <w:rFonts w:cs="v4.2.0"/>
                <w:vertAlign w:val="subscript"/>
              </w:rPr>
              <w:t>Intra</w:t>
            </w:r>
            <w:proofErr w:type="spellEnd"/>
            <w:r>
              <w:rPr>
                <w:vertAlign w:val="subscript"/>
                <w:lang w:val="en-US"/>
              </w:rPr>
              <w:t>_</w:t>
            </w:r>
            <w:proofErr w:type="spellStart"/>
            <w:r>
              <w:rPr>
                <w:vertAlign w:val="subscript"/>
                <w:lang w:val="en-US"/>
              </w:rPr>
              <w:t>RedCap</w:t>
            </w:r>
            <w:proofErr w:type="spellEnd"/>
            <w:r>
              <w:rPr>
                <w:vertAlign w:val="subscript"/>
              </w:rPr>
              <w:t>_Relax</w:t>
            </w:r>
          </w:p>
          <w:p w14:paraId="4A6DF268" w14:textId="77777777" w:rsidR="00264FE1" w:rsidRPr="009C5807" w:rsidRDefault="00264FE1" w:rsidP="00156B58">
            <w:pPr>
              <w:pStyle w:val="TAH"/>
            </w:pPr>
            <w:r w:rsidRPr="009C5807">
              <w:t>[s] (number of DRX cycles)</w:t>
            </w:r>
          </w:p>
        </w:tc>
      </w:tr>
      <w:tr w:rsidR="00264FE1" w:rsidRPr="009C5807" w14:paraId="72246717" w14:textId="77777777" w:rsidTr="00156B58">
        <w:trPr>
          <w:cantSplit/>
          <w:trHeight w:val="308"/>
          <w:jc w:val="center"/>
        </w:trPr>
        <w:tc>
          <w:tcPr>
            <w:tcW w:w="0" w:type="auto"/>
            <w:tcBorders>
              <w:top w:val="nil"/>
              <w:left w:val="single" w:sz="4" w:space="0" w:color="auto"/>
              <w:bottom w:val="single" w:sz="4" w:space="0" w:color="auto"/>
              <w:right w:val="single" w:sz="4" w:space="0" w:color="auto"/>
            </w:tcBorders>
            <w:vAlign w:val="center"/>
            <w:hideMark/>
          </w:tcPr>
          <w:p w14:paraId="571B187E" w14:textId="77777777" w:rsidR="00264FE1" w:rsidRPr="009C5807" w:rsidRDefault="00264FE1" w:rsidP="00156B58">
            <w:pPr>
              <w:pStyle w:val="TAH"/>
            </w:pPr>
          </w:p>
        </w:tc>
        <w:tc>
          <w:tcPr>
            <w:tcW w:w="0" w:type="auto"/>
            <w:tcBorders>
              <w:top w:val="single" w:sz="4" w:space="0" w:color="auto"/>
              <w:left w:val="single" w:sz="4" w:space="0" w:color="auto"/>
              <w:bottom w:val="single" w:sz="4" w:space="0" w:color="auto"/>
              <w:right w:val="single" w:sz="4" w:space="0" w:color="auto"/>
            </w:tcBorders>
            <w:hideMark/>
          </w:tcPr>
          <w:p w14:paraId="45878226" w14:textId="77777777" w:rsidR="00264FE1" w:rsidRPr="009C5807" w:rsidRDefault="00264FE1" w:rsidP="00156B58">
            <w:pPr>
              <w:pStyle w:val="TAH"/>
            </w:pPr>
            <w:r w:rsidRPr="009C5807">
              <w:t>FR1</w:t>
            </w:r>
          </w:p>
        </w:tc>
        <w:tc>
          <w:tcPr>
            <w:tcW w:w="0" w:type="auto"/>
            <w:tcBorders>
              <w:top w:val="single" w:sz="4" w:space="0" w:color="auto"/>
              <w:left w:val="single" w:sz="4" w:space="0" w:color="auto"/>
              <w:bottom w:val="single" w:sz="4" w:space="0" w:color="auto"/>
              <w:right w:val="single" w:sz="4" w:space="0" w:color="auto"/>
            </w:tcBorders>
            <w:hideMark/>
          </w:tcPr>
          <w:p w14:paraId="7A98C69D" w14:textId="77777777" w:rsidR="00264FE1" w:rsidRPr="009C5807" w:rsidRDefault="00264FE1" w:rsidP="00156B58">
            <w:pPr>
              <w:pStyle w:val="TAH"/>
              <w:rPr>
                <w:vertAlign w:val="superscript"/>
              </w:rPr>
            </w:pPr>
            <w:r w:rsidRPr="009C5807">
              <w:t>FR2</w:t>
            </w:r>
            <w:r w:rsidRPr="009C5807">
              <w:rPr>
                <w:vertAlign w:val="superscript"/>
              </w:rPr>
              <w:t>Note1</w:t>
            </w:r>
          </w:p>
        </w:tc>
        <w:tc>
          <w:tcPr>
            <w:tcW w:w="0" w:type="auto"/>
            <w:tcBorders>
              <w:top w:val="nil"/>
              <w:left w:val="single" w:sz="4" w:space="0" w:color="auto"/>
              <w:bottom w:val="single" w:sz="4" w:space="0" w:color="auto"/>
              <w:right w:val="single" w:sz="4" w:space="0" w:color="auto"/>
            </w:tcBorders>
            <w:vAlign w:val="center"/>
            <w:hideMark/>
          </w:tcPr>
          <w:p w14:paraId="52087AEE" w14:textId="77777777" w:rsidR="00264FE1" w:rsidRPr="009C5807" w:rsidRDefault="00264FE1" w:rsidP="00156B58">
            <w:pPr>
              <w:pStyle w:val="TAH"/>
            </w:pPr>
          </w:p>
        </w:tc>
        <w:tc>
          <w:tcPr>
            <w:tcW w:w="0" w:type="auto"/>
            <w:tcBorders>
              <w:top w:val="nil"/>
              <w:left w:val="single" w:sz="4" w:space="0" w:color="auto"/>
              <w:bottom w:val="single" w:sz="4" w:space="0" w:color="auto"/>
              <w:right w:val="single" w:sz="4" w:space="0" w:color="auto"/>
            </w:tcBorders>
            <w:vAlign w:val="center"/>
            <w:hideMark/>
          </w:tcPr>
          <w:p w14:paraId="2A60ED14" w14:textId="77777777" w:rsidR="00264FE1" w:rsidRPr="009C5807" w:rsidRDefault="00264FE1" w:rsidP="00156B58">
            <w:pPr>
              <w:pStyle w:val="TAH"/>
            </w:pPr>
          </w:p>
        </w:tc>
        <w:tc>
          <w:tcPr>
            <w:tcW w:w="0" w:type="auto"/>
            <w:tcBorders>
              <w:top w:val="nil"/>
              <w:left w:val="single" w:sz="4" w:space="0" w:color="auto"/>
              <w:bottom w:val="single" w:sz="4" w:space="0" w:color="auto"/>
              <w:right w:val="single" w:sz="4" w:space="0" w:color="auto"/>
            </w:tcBorders>
            <w:vAlign w:val="center"/>
            <w:hideMark/>
          </w:tcPr>
          <w:p w14:paraId="6373F254" w14:textId="77777777" w:rsidR="00264FE1" w:rsidRPr="009C5807" w:rsidRDefault="00264FE1" w:rsidP="00156B58">
            <w:pPr>
              <w:pStyle w:val="TAH"/>
            </w:pPr>
          </w:p>
        </w:tc>
      </w:tr>
      <w:tr w:rsidR="00264FE1" w:rsidRPr="003D532E" w14:paraId="0E57582C" w14:textId="77777777" w:rsidTr="00156B58">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7993D0BE" w14:textId="77777777" w:rsidR="00264FE1" w:rsidRPr="009C5807" w:rsidRDefault="00264FE1" w:rsidP="00156B58">
            <w:pPr>
              <w:pStyle w:val="TAC"/>
            </w:pPr>
            <w:r w:rsidRPr="009C5807">
              <w:t>0.32</w:t>
            </w:r>
          </w:p>
        </w:tc>
        <w:tc>
          <w:tcPr>
            <w:tcW w:w="0" w:type="auto"/>
            <w:tcBorders>
              <w:top w:val="single" w:sz="4" w:space="0" w:color="auto"/>
              <w:left w:val="single" w:sz="4" w:space="0" w:color="auto"/>
              <w:bottom w:val="nil"/>
              <w:right w:val="single" w:sz="4" w:space="0" w:color="auto"/>
            </w:tcBorders>
            <w:vAlign w:val="center"/>
            <w:hideMark/>
          </w:tcPr>
          <w:p w14:paraId="36BBFEBD" w14:textId="77777777" w:rsidR="00264FE1" w:rsidRPr="009C5807" w:rsidRDefault="00264FE1" w:rsidP="00156B58">
            <w:pPr>
              <w:pStyle w:val="TAC"/>
            </w:pPr>
            <w:r w:rsidRPr="009C5807">
              <w:t>1</w:t>
            </w:r>
          </w:p>
        </w:tc>
        <w:tc>
          <w:tcPr>
            <w:tcW w:w="0" w:type="auto"/>
            <w:tcBorders>
              <w:top w:val="single" w:sz="4" w:space="0" w:color="auto"/>
              <w:left w:val="single" w:sz="4" w:space="0" w:color="auto"/>
              <w:bottom w:val="single" w:sz="4" w:space="0" w:color="auto"/>
              <w:right w:val="single" w:sz="4" w:space="0" w:color="auto"/>
            </w:tcBorders>
            <w:hideMark/>
          </w:tcPr>
          <w:p w14:paraId="652859EC" w14:textId="77777777" w:rsidR="00264FE1" w:rsidRPr="009C5807" w:rsidRDefault="00264FE1" w:rsidP="00156B58">
            <w:pPr>
              <w:pStyle w:val="TAC"/>
            </w:pPr>
            <w:r w:rsidRPr="009C5807">
              <w:t>8</w:t>
            </w:r>
          </w:p>
        </w:tc>
        <w:tc>
          <w:tcPr>
            <w:tcW w:w="0" w:type="auto"/>
            <w:tcBorders>
              <w:top w:val="single" w:sz="4" w:space="0" w:color="auto"/>
              <w:left w:val="single" w:sz="4" w:space="0" w:color="auto"/>
              <w:bottom w:val="single" w:sz="4" w:space="0" w:color="auto"/>
              <w:right w:val="single" w:sz="4" w:space="0" w:color="auto"/>
            </w:tcBorders>
            <w:hideMark/>
          </w:tcPr>
          <w:p w14:paraId="580E9497" w14:textId="77777777" w:rsidR="00264FE1" w:rsidRPr="0082197E" w:rsidRDefault="00264FE1" w:rsidP="00156B58">
            <w:pPr>
              <w:pStyle w:val="TAC"/>
              <w:rPr>
                <w:lang w:val="sv-SE"/>
              </w:rPr>
            </w:pPr>
            <w:r w:rsidRPr="0082197E">
              <w:rPr>
                <w:lang w:val="sv-SE"/>
              </w:rPr>
              <w:t xml:space="preserve">11.52 x N1 </w:t>
            </w:r>
            <w:r w:rsidRPr="0082197E">
              <w:rPr>
                <w:rFonts w:cs="Arial"/>
                <w:lang w:val="sv-SE" w:eastAsia="zh-CN"/>
              </w:rPr>
              <w:t xml:space="preserve">x M2 x K3 </w:t>
            </w:r>
            <w:r w:rsidRPr="0082197E">
              <w:rPr>
                <w:lang w:val="sv-SE"/>
              </w:rPr>
              <w:t>(36 x N1</w:t>
            </w:r>
            <w:r w:rsidRPr="0082197E">
              <w:rPr>
                <w:rFonts w:cs="Arial"/>
                <w:lang w:val="sv-SE" w:eastAsia="zh-CN"/>
              </w:rPr>
              <w:t xml:space="preserve"> x M2 x K3</w:t>
            </w:r>
            <w:r w:rsidRPr="0082197E">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4267473D" w14:textId="77777777" w:rsidR="00264FE1" w:rsidRPr="0082197E" w:rsidRDefault="00264FE1" w:rsidP="00156B58">
            <w:pPr>
              <w:pStyle w:val="TAC"/>
              <w:rPr>
                <w:lang w:val="sv-SE"/>
              </w:rPr>
            </w:pPr>
            <w:r w:rsidRPr="0082197E">
              <w:rPr>
                <w:lang w:val="sv-SE"/>
              </w:rPr>
              <w:t xml:space="preserve">1.28 x N1 </w:t>
            </w:r>
            <w:r w:rsidRPr="0082197E">
              <w:rPr>
                <w:rFonts w:cs="Arial"/>
                <w:lang w:val="sv-SE" w:eastAsia="zh-CN"/>
              </w:rPr>
              <w:t>x M2 x K3</w:t>
            </w:r>
            <w:r w:rsidRPr="0082197E">
              <w:rPr>
                <w:rFonts w:cs="Arial"/>
                <w:snapToGrid w:val="0"/>
                <w:lang w:val="sv-SE"/>
              </w:rPr>
              <w:t xml:space="preserve"> </w:t>
            </w:r>
            <w:r w:rsidRPr="0082197E">
              <w:rPr>
                <w:lang w:val="sv-SE"/>
              </w:rPr>
              <w:t>(4 x N1</w:t>
            </w:r>
            <w:r w:rsidRPr="0082197E">
              <w:rPr>
                <w:rFonts w:cs="Arial"/>
                <w:lang w:val="sv-SE" w:eastAsia="zh-CN"/>
              </w:rPr>
              <w:t xml:space="preserve"> x M2 x K3</w:t>
            </w:r>
            <w:r w:rsidRPr="0082197E">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0F24B599" w14:textId="77777777" w:rsidR="00264FE1" w:rsidRPr="0082197E" w:rsidRDefault="00264FE1" w:rsidP="00156B58">
            <w:pPr>
              <w:pStyle w:val="TAC"/>
              <w:rPr>
                <w:lang w:val="sv-SE"/>
              </w:rPr>
            </w:pPr>
            <w:r w:rsidRPr="0082197E">
              <w:rPr>
                <w:lang w:val="sv-SE"/>
              </w:rPr>
              <w:t xml:space="preserve">5.12 x N1 </w:t>
            </w:r>
            <w:r w:rsidRPr="0082197E">
              <w:rPr>
                <w:rFonts w:cs="Arial"/>
                <w:lang w:val="sv-SE" w:eastAsia="zh-CN"/>
              </w:rPr>
              <w:t>x M2 x K3</w:t>
            </w:r>
            <w:r w:rsidRPr="0082197E">
              <w:rPr>
                <w:rFonts w:cs="Arial"/>
                <w:snapToGrid w:val="0"/>
                <w:lang w:val="sv-SE"/>
              </w:rPr>
              <w:t xml:space="preserve"> </w:t>
            </w:r>
            <w:r w:rsidRPr="0082197E">
              <w:rPr>
                <w:lang w:val="sv-SE"/>
              </w:rPr>
              <w:t>(16 x N1</w:t>
            </w:r>
            <w:r w:rsidRPr="0082197E">
              <w:rPr>
                <w:rFonts w:cs="Arial"/>
                <w:lang w:val="sv-SE" w:eastAsia="zh-CN"/>
              </w:rPr>
              <w:t xml:space="preserve"> x M2 x K3</w:t>
            </w:r>
            <w:r w:rsidRPr="0082197E">
              <w:rPr>
                <w:lang w:val="sv-SE"/>
              </w:rPr>
              <w:t>)</w:t>
            </w:r>
          </w:p>
        </w:tc>
      </w:tr>
      <w:tr w:rsidR="00264FE1" w:rsidRPr="009C5807" w14:paraId="38C8AFDD" w14:textId="77777777" w:rsidTr="00156B58">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47DE3C31" w14:textId="77777777" w:rsidR="00264FE1" w:rsidRPr="009C5807" w:rsidRDefault="00264FE1" w:rsidP="00156B58">
            <w:pPr>
              <w:pStyle w:val="TAC"/>
            </w:pPr>
            <w:r w:rsidRPr="009C5807">
              <w:t>0.64</w:t>
            </w:r>
          </w:p>
        </w:tc>
        <w:tc>
          <w:tcPr>
            <w:tcW w:w="0" w:type="auto"/>
            <w:tcBorders>
              <w:top w:val="nil"/>
              <w:left w:val="single" w:sz="4" w:space="0" w:color="auto"/>
              <w:bottom w:val="nil"/>
              <w:right w:val="single" w:sz="4" w:space="0" w:color="auto"/>
            </w:tcBorders>
            <w:vAlign w:val="center"/>
            <w:hideMark/>
          </w:tcPr>
          <w:p w14:paraId="33B80416" w14:textId="77777777" w:rsidR="00264FE1" w:rsidRPr="009C5807" w:rsidRDefault="00264FE1" w:rsidP="00156B58">
            <w:pPr>
              <w:pStyle w:val="TAC"/>
            </w:pPr>
          </w:p>
        </w:tc>
        <w:tc>
          <w:tcPr>
            <w:tcW w:w="0" w:type="auto"/>
            <w:tcBorders>
              <w:top w:val="single" w:sz="4" w:space="0" w:color="auto"/>
              <w:left w:val="single" w:sz="4" w:space="0" w:color="auto"/>
              <w:bottom w:val="single" w:sz="4" w:space="0" w:color="auto"/>
              <w:right w:val="single" w:sz="4" w:space="0" w:color="auto"/>
            </w:tcBorders>
            <w:hideMark/>
          </w:tcPr>
          <w:p w14:paraId="35818321" w14:textId="77777777" w:rsidR="00264FE1" w:rsidRPr="009C5807" w:rsidRDefault="00264FE1" w:rsidP="00156B58">
            <w:pPr>
              <w:pStyle w:val="TAC"/>
            </w:pPr>
            <w:r w:rsidRPr="009C5807">
              <w:t>5</w:t>
            </w:r>
          </w:p>
        </w:tc>
        <w:tc>
          <w:tcPr>
            <w:tcW w:w="0" w:type="auto"/>
            <w:tcBorders>
              <w:top w:val="single" w:sz="4" w:space="0" w:color="auto"/>
              <w:left w:val="single" w:sz="4" w:space="0" w:color="auto"/>
              <w:bottom w:val="single" w:sz="4" w:space="0" w:color="auto"/>
              <w:right w:val="single" w:sz="4" w:space="0" w:color="auto"/>
            </w:tcBorders>
            <w:hideMark/>
          </w:tcPr>
          <w:p w14:paraId="4490593D" w14:textId="77777777" w:rsidR="00264FE1" w:rsidRPr="009C5807" w:rsidRDefault="00264FE1" w:rsidP="00156B58">
            <w:pPr>
              <w:pStyle w:val="TAC"/>
            </w:pPr>
            <w:r w:rsidRPr="009C5807">
              <w:t>17.92 x N1</w:t>
            </w:r>
            <w:r w:rsidRPr="009C5807">
              <w:rPr>
                <w:rFonts w:cs="Arial"/>
                <w:lang w:eastAsia="zh-CN"/>
              </w:rPr>
              <w:t xml:space="preserve"> </w:t>
            </w:r>
            <w:r>
              <w:rPr>
                <w:rFonts w:cs="Arial"/>
                <w:lang w:eastAsia="zh-CN"/>
              </w:rPr>
              <w:t>x K3</w:t>
            </w:r>
            <w:r w:rsidRPr="009C5807">
              <w:t xml:space="preserve"> (28 x N1</w:t>
            </w:r>
            <w:r w:rsidRPr="009C5807">
              <w:rPr>
                <w:rFonts w:cs="Arial"/>
                <w:lang w:eastAsia="zh-CN"/>
              </w:rPr>
              <w:t xml:space="preserve"> </w:t>
            </w:r>
            <w:r>
              <w:rPr>
                <w:rFonts w:cs="Arial"/>
                <w:lang w:eastAsia="zh-CN"/>
              </w:rPr>
              <w:t>x K3</w:t>
            </w:r>
            <w:r w:rsidRPr="009C5807">
              <w:t>)</w:t>
            </w:r>
          </w:p>
        </w:tc>
        <w:tc>
          <w:tcPr>
            <w:tcW w:w="0" w:type="auto"/>
            <w:tcBorders>
              <w:top w:val="single" w:sz="4" w:space="0" w:color="auto"/>
              <w:left w:val="single" w:sz="4" w:space="0" w:color="auto"/>
              <w:bottom w:val="single" w:sz="4" w:space="0" w:color="auto"/>
              <w:right w:val="single" w:sz="4" w:space="0" w:color="auto"/>
            </w:tcBorders>
            <w:hideMark/>
          </w:tcPr>
          <w:p w14:paraId="70BC413D" w14:textId="77777777" w:rsidR="00264FE1" w:rsidRPr="009C5807" w:rsidRDefault="00264FE1" w:rsidP="00156B58">
            <w:pPr>
              <w:pStyle w:val="TAC"/>
            </w:pPr>
            <w:r w:rsidRPr="009C5807">
              <w:t>1.28 x N1</w:t>
            </w:r>
            <w:r w:rsidRPr="009C5807">
              <w:rPr>
                <w:rFonts w:cs="Arial"/>
                <w:lang w:eastAsia="zh-CN"/>
              </w:rPr>
              <w:t xml:space="preserve"> </w:t>
            </w:r>
            <w:r>
              <w:rPr>
                <w:rFonts w:cs="Arial"/>
                <w:lang w:eastAsia="zh-CN"/>
              </w:rPr>
              <w:t>x K3</w:t>
            </w:r>
            <w:r w:rsidRPr="009C5807">
              <w:t xml:space="preserve"> (2 x N1</w:t>
            </w:r>
            <w:r w:rsidRPr="009C5807">
              <w:rPr>
                <w:rFonts w:cs="Arial"/>
                <w:lang w:eastAsia="zh-CN"/>
              </w:rPr>
              <w:t xml:space="preserve"> </w:t>
            </w:r>
            <w:r>
              <w:rPr>
                <w:rFonts w:cs="Arial"/>
                <w:lang w:eastAsia="zh-CN"/>
              </w:rPr>
              <w:t>x K3</w:t>
            </w:r>
            <w:r w:rsidRPr="009C5807">
              <w:t>)</w:t>
            </w:r>
          </w:p>
        </w:tc>
        <w:tc>
          <w:tcPr>
            <w:tcW w:w="0" w:type="auto"/>
            <w:tcBorders>
              <w:top w:val="single" w:sz="4" w:space="0" w:color="auto"/>
              <w:left w:val="single" w:sz="4" w:space="0" w:color="auto"/>
              <w:bottom w:val="single" w:sz="4" w:space="0" w:color="auto"/>
              <w:right w:val="single" w:sz="4" w:space="0" w:color="auto"/>
            </w:tcBorders>
            <w:hideMark/>
          </w:tcPr>
          <w:p w14:paraId="011FB754" w14:textId="77777777" w:rsidR="00264FE1" w:rsidRPr="009C5807" w:rsidRDefault="00264FE1" w:rsidP="00156B58">
            <w:pPr>
              <w:pStyle w:val="TAC"/>
            </w:pPr>
            <w:r w:rsidRPr="009C5807">
              <w:t>5.12 x N1</w:t>
            </w:r>
            <w:r w:rsidRPr="009C5807">
              <w:rPr>
                <w:rFonts w:cs="Arial"/>
                <w:lang w:eastAsia="zh-CN"/>
              </w:rPr>
              <w:t xml:space="preserve"> </w:t>
            </w:r>
            <w:r>
              <w:rPr>
                <w:rFonts w:cs="Arial"/>
                <w:lang w:eastAsia="zh-CN"/>
              </w:rPr>
              <w:t>x K3</w:t>
            </w:r>
            <w:r w:rsidRPr="009C5807">
              <w:t xml:space="preserve"> (8 x N1</w:t>
            </w:r>
            <w:r w:rsidRPr="009C5807">
              <w:rPr>
                <w:rFonts w:cs="Arial"/>
                <w:lang w:eastAsia="zh-CN"/>
              </w:rPr>
              <w:t xml:space="preserve"> </w:t>
            </w:r>
            <w:r>
              <w:rPr>
                <w:rFonts w:cs="Arial"/>
                <w:lang w:eastAsia="zh-CN"/>
              </w:rPr>
              <w:t>x K3</w:t>
            </w:r>
            <w:r w:rsidRPr="009C5807">
              <w:t>)</w:t>
            </w:r>
          </w:p>
        </w:tc>
      </w:tr>
      <w:tr w:rsidR="00264FE1" w:rsidRPr="009C5807" w14:paraId="16990C8C" w14:textId="77777777" w:rsidTr="00156B58">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60F7A6C" w14:textId="77777777" w:rsidR="00264FE1" w:rsidRPr="009C5807" w:rsidRDefault="00264FE1" w:rsidP="00156B58">
            <w:pPr>
              <w:pStyle w:val="TAC"/>
            </w:pPr>
            <w:r w:rsidRPr="009C5807">
              <w:t>1.28</w:t>
            </w:r>
          </w:p>
        </w:tc>
        <w:tc>
          <w:tcPr>
            <w:tcW w:w="0" w:type="auto"/>
            <w:tcBorders>
              <w:top w:val="nil"/>
              <w:left w:val="single" w:sz="4" w:space="0" w:color="auto"/>
              <w:bottom w:val="nil"/>
              <w:right w:val="single" w:sz="4" w:space="0" w:color="auto"/>
            </w:tcBorders>
            <w:vAlign w:val="center"/>
            <w:hideMark/>
          </w:tcPr>
          <w:p w14:paraId="1AD8249A" w14:textId="77777777" w:rsidR="00264FE1" w:rsidRPr="009C5807" w:rsidRDefault="00264FE1" w:rsidP="00156B58">
            <w:pPr>
              <w:pStyle w:val="TAC"/>
            </w:pPr>
          </w:p>
        </w:tc>
        <w:tc>
          <w:tcPr>
            <w:tcW w:w="0" w:type="auto"/>
            <w:tcBorders>
              <w:top w:val="single" w:sz="4" w:space="0" w:color="auto"/>
              <w:left w:val="single" w:sz="4" w:space="0" w:color="auto"/>
              <w:bottom w:val="single" w:sz="4" w:space="0" w:color="auto"/>
              <w:right w:val="single" w:sz="4" w:space="0" w:color="auto"/>
            </w:tcBorders>
            <w:hideMark/>
          </w:tcPr>
          <w:p w14:paraId="7100F797" w14:textId="77777777" w:rsidR="00264FE1" w:rsidRPr="009C5807" w:rsidRDefault="00264FE1" w:rsidP="00156B58">
            <w:pPr>
              <w:pStyle w:val="TAC"/>
            </w:pPr>
            <w:r w:rsidRPr="009C5807">
              <w:t>4</w:t>
            </w:r>
          </w:p>
        </w:tc>
        <w:tc>
          <w:tcPr>
            <w:tcW w:w="0" w:type="auto"/>
            <w:tcBorders>
              <w:top w:val="single" w:sz="4" w:space="0" w:color="auto"/>
              <w:left w:val="single" w:sz="4" w:space="0" w:color="auto"/>
              <w:bottom w:val="single" w:sz="4" w:space="0" w:color="auto"/>
              <w:right w:val="single" w:sz="4" w:space="0" w:color="auto"/>
            </w:tcBorders>
            <w:hideMark/>
          </w:tcPr>
          <w:p w14:paraId="4D275F47" w14:textId="77777777" w:rsidR="00264FE1" w:rsidRPr="009C5807" w:rsidRDefault="00264FE1" w:rsidP="00156B58">
            <w:pPr>
              <w:pStyle w:val="TAC"/>
            </w:pPr>
            <w:r w:rsidRPr="009C5807">
              <w:t>32 x N1</w:t>
            </w:r>
            <w:r w:rsidRPr="009C5807">
              <w:rPr>
                <w:rFonts w:cs="Arial"/>
                <w:lang w:eastAsia="zh-CN"/>
              </w:rPr>
              <w:t xml:space="preserve"> </w:t>
            </w:r>
            <w:r>
              <w:rPr>
                <w:rFonts w:cs="Arial"/>
                <w:lang w:eastAsia="zh-CN"/>
              </w:rPr>
              <w:t>x K3</w:t>
            </w:r>
            <w:r w:rsidRPr="009C5807">
              <w:t xml:space="preserve"> (25 x N1</w:t>
            </w:r>
            <w:r w:rsidRPr="009C5807">
              <w:rPr>
                <w:rFonts w:cs="Arial"/>
                <w:lang w:eastAsia="zh-CN"/>
              </w:rPr>
              <w:t xml:space="preserve"> </w:t>
            </w:r>
            <w:r>
              <w:rPr>
                <w:rFonts w:cs="Arial"/>
                <w:lang w:eastAsia="zh-CN"/>
              </w:rPr>
              <w:t>x K3</w:t>
            </w:r>
            <w:r w:rsidRPr="009C5807">
              <w:t>)</w:t>
            </w:r>
          </w:p>
        </w:tc>
        <w:tc>
          <w:tcPr>
            <w:tcW w:w="0" w:type="auto"/>
            <w:tcBorders>
              <w:top w:val="single" w:sz="4" w:space="0" w:color="auto"/>
              <w:left w:val="single" w:sz="4" w:space="0" w:color="auto"/>
              <w:bottom w:val="single" w:sz="4" w:space="0" w:color="auto"/>
              <w:right w:val="single" w:sz="4" w:space="0" w:color="auto"/>
            </w:tcBorders>
            <w:hideMark/>
          </w:tcPr>
          <w:p w14:paraId="7A7F17B5" w14:textId="77777777" w:rsidR="00264FE1" w:rsidRPr="009C5807" w:rsidRDefault="00264FE1" w:rsidP="00156B58">
            <w:pPr>
              <w:pStyle w:val="TAC"/>
            </w:pPr>
            <w:r w:rsidRPr="009C5807">
              <w:t>1.28 x N1</w:t>
            </w:r>
            <w:r w:rsidRPr="009C5807">
              <w:rPr>
                <w:rFonts w:cs="Arial"/>
                <w:lang w:eastAsia="zh-CN"/>
              </w:rPr>
              <w:t xml:space="preserve"> </w:t>
            </w:r>
            <w:r>
              <w:rPr>
                <w:rFonts w:cs="Arial"/>
                <w:lang w:eastAsia="zh-CN"/>
              </w:rPr>
              <w:t>x K3</w:t>
            </w:r>
            <w:r w:rsidRPr="009C5807">
              <w:t xml:space="preserve"> (1 x N1</w:t>
            </w:r>
            <w:r w:rsidRPr="009C5807">
              <w:rPr>
                <w:rFonts w:cs="Arial"/>
                <w:lang w:eastAsia="zh-CN"/>
              </w:rPr>
              <w:t xml:space="preserve"> </w:t>
            </w:r>
            <w:r>
              <w:rPr>
                <w:rFonts w:cs="Arial"/>
                <w:lang w:eastAsia="zh-CN"/>
              </w:rPr>
              <w:t>x K3</w:t>
            </w:r>
            <w:r w:rsidRPr="009C5807">
              <w:t>)</w:t>
            </w:r>
          </w:p>
        </w:tc>
        <w:tc>
          <w:tcPr>
            <w:tcW w:w="0" w:type="auto"/>
            <w:tcBorders>
              <w:top w:val="single" w:sz="4" w:space="0" w:color="auto"/>
              <w:left w:val="single" w:sz="4" w:space="0" w:color="auto"/>
              <w:bottom w:val="single" w:sz="4" w:space="0" w:color="auto"/>
              <w:right w:val="single" w:sz="4" w:space="0" w:color="auto"/>
            </w:tcBorders>
            <w:hideMark/>
          </w:tcPr>
          <w:p w14:paraId="78BD70B0" w14:textId="77777777" w:rsidR="00264FE1" w:rsidRPr="009C5807" w:rsidRDefault="00264FE1" w:rsidP="00156B58">
            <w:pPr>
              <w:pStyle w:val="TAC"/>
            </w:pPr>
            <w:r w:rsidRPr="009C5807">
              <w:t>6.4 x N1</w:t>
            </w:r>
            <w:r w:rsidRPr="009C5807">
              <w:rPr>
                <w:rFonts w:cs="Arial"/>
                <w:lang w:eastAsia="zh-CN"/>
              </w:rPr>
              <w:t xml:space="preserve"> </w:t>
            </w:r>
            <w:r>
              <w:rPr>
                <w:rFonts w:cs="Arial"/>
                <w:lang w:eastAsia="zh-CN"/>
              </w:rPr>
              <w:t>x K3</w:t>
            </w:r>
            <w:r w:rsidRPr="009C5807">
              <w:t xml:space="preserve"> (5 x N1</w:t>
            </w:r>
            <w:r w:rsidRPr="009C5807">
              <w:rPr>
                <w:rFonts w:cs="Arial"/>
                <w:lang w:eastAsia="zh-CN"/>
              </w:rPr>
              <w:t xml:space="preserve"> </w:t>
            </w:r>
            <w:r>
              <w:rPr>
                <w:rFonts w:cs="Arial"/>
                <w:lang w:eastAsia="zh-CN"/>
              </w:rPr>
              <w:t>x K3</w:t>
            </w:r>
            <w:r w:rsidRPr="009C5807">
              <w:t>)</w:t>
            </w:r>
          </w:p>
        </w:tc>
      </w:tr>
      <w:tr w:rsidR="00264FE1" w:rsidRPr="009C5807" w14:paraId="2E9DF035" w14:textId="77777777" w:rsidTr="00156B58">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8830D09" w14:textId="77777777" w:rsidR="00264FE1" w:rsidRPr="009C5807" w:rsidRDefault="00264FE1" w:rsidP="00156B58">
            <w:pPr>
              <w:pStyle w:val="TAC"/>
            </w:pPr>
            <w:r w:rsidRPr="009C5807">
              <w:t>2.56</w:t>
            </w:r>
          </w:p>
        </w:tc>
        <w:tc>
          <w:tcPr>
            <w:tcW w:w="0" w:type="auto"/>
            <w:tcBorders>
              <w:top w:val="nil"/>
              <w:left w:val="single" w:sz="4" w:space="0" w:color="auto"/>
              <w:bottom w:val="single" w:sz="4" w:space="0" w:color="auto"/>
              <w:right w:val="single" w:sz="4" w:space="0" w:color="auto"/>
            </w:tcBorders>
            <w:vAlign w:val="center"/>
            <w:hideMark/>
          </w:tcPr>
          <w:p w14:paraId="2697D243" w14:textId="77777777" w:rsidR="00264FE1" w:rsidRPr="009C5807" w:rsidRDefault="00264FE1" w:rsidP="00156B58">
            <w:pPr>
              <w:pStyle w:val="TAC"/>
            </w:pPr>
          </w:p>
        </w:tc>
        <w:tc>
          <w:tcPr>
            <w:tcW w:w="0" w:type="auto"/>
            <w:tcBorders>
              <w:top w:val="single" w:sz="4" w:space="0" w:color="auto"/>
              <w:left w:val="single" w:sz="4" w:space="0" w:color="auto"/>
              <w:bottom w:val="single" w:sz="4" w:space="0" w:color="auto"/>
              <w:right w:val="single" w:sz="4" w:space="0" w:color="auto"/>
            </w:tcBorders>
            <w:hideMark/>
          </w:tcPr>
          <w:p w14:paraId="296A0C76" w14:textId="77777777" w:rsidR="00264FE1" w:rsidRPr="009C5807" w:rsidRDefault="00264FE1" w:rsidP="00156B58">
            <w:pPr>
              <w:pStyle w:val="TAC"/>
              <w:rPr>
                <w:rFonts w:cs="Arial"/>
                <w:lang w:eastAsia="zh-CN"/>
              </w:rPr>
            </w:pPr>
            <w:r w:rsidRPr="009C5807">
              <w:rPr>
                <w:rFonts w:cs="Arial"/>
                <w:lang w:eastAsia="zh-CN"/>
              </w:rPr>
              <w:t>3</w:t>
            </w:r>
          </w:p>
        </w:tc>
        <w:tc>
          <w:tcPr>
            <w:tcW w:w="0" w:type="auto"/>
            <w:tcBorders>
              <w:top w:val="single" w:sz="4" w:space="0" w:color="auto"/>
              <w:left w:val="single" w:sz="4" w:space="0" w:color="auto"/>
              <w:bottom w:val="single" w:sz="4" w:space="0" w:color="auto"/>
              <w:right w:val="single" w:sz="4" w:space="0" w:color="auto"/>
            </w:tcBorders>
            <w:hideMark/>
          </w:tcPr>
          <w:p w14:paraId="646CE694" w14:textId="77777777" w:rsidR="00264FE1" w:rsidRPr="009C5807" w:rsidRDefault="00264FE1" w:rsidP="00156B58">
            <w:pPr>
              <w:pStyle w:val="TAC"/>
            </w:pPr>
            <w:r w:rsidRPr="009C5807">
              <w:rPr>
                <w:rFonts w:cs="Arial"/>
                <w:lang w:eastAsia="zh-CN"/>
              </w:rPr>
              <w:t>58.88</w:t>
            </w:r>
            <w:r w:rsidRPr="009C5807">
              <w:t xml:space="preserve"> x N1</w:t>
            </w:r>
            <w:r w:rsidRPr="009C5807">
              <w:rPr>
                <w:rFonts w:cs="Arial"/>
                <w:lang w:eastAsia="zh-CN"/>
              </w:rPr>
              <w:t xml:space="preserve"> </w:t>
            </w:r>
            <w:r>
              <w:rPr>
                <w:rFonts w:cs="Arial"/>
                <w:lang w:eastAsia="zh-CN"/>
              </w:rPr>
              <w:t>x K3</w:t>
            </w:r>
            <w:r w:rsidRPr="009C5807">
              <w:t xml:space="preserve"> (23 x N1</w:t>
            </w:r>
            <w:r w:rsidRPr="009C5807">
              <w:rPr>
                <w:rFonts w:cs="Arial"/>
                <w:lang w:eastAsia="zh-CN"/>
              </w:rPr>
              <w:t xml:space="preserve"> </w:t>
            </w:r>
            <w:r>
              <w:rPr>
                <w:rFonts w:cs="Arial"/>
                <w:lang w:eastAsia="zh-CN"/>
              </w:rPr>
              <w:t>x K3</w:t>
            </w:r>
            <w:r w:rsidRPr="009C5807">
              <w:t>)</w:t>
            </w:r>
          </w:p>
        </w:tc>
        <w:tc>
          <w:tcPr>
            <w:tcW w:w="0" w:type="auto"/>
            <w:tcBorders>
              <w:top w:val="single" w:sz="4" w:space="0" w:color="auto"/>
              <w:left w:val="single" w:sz="4" w:space="0" w:color="auto"/>
              <w:bottom w:val="single" w:sz="4" w:space="0" w:color="auto"/>
              <w:right w:val="single" w:sz="4" w:space="0" w:color="auto"/>
            </w:tcBorders>
            <w:hideMark/>
          </w:tcPr>
          <w:p w14:paraId="40D6A231" w14:textId="77777777" w:rsidR="00264FE1" w:rsidRPr="009C5807" w:rsidRDefault="00264FE1" w:rsidP="00156B58">
            <w:pPr>
              <w:pStyle w:val="TAC"/>
            </w:pPr>
            <w:r w:rsidRPr="009C5807">
              <w:t>2.56 x N1</w:t>
            </w:r>
            <w:r w:rsidRPr="009C5807">
              <w:rPr>
                <w:rFonts w:cs="Arial"/>
                <w:lang w:eastAsia="zh-CN"/>
              </w:rPr>
              <w:t xml:space="preserve"> </w:t>
            </w:r>
            <w:r>
              <w:rPr>
                <w:rFonts w:cs="Arial"/>
                <w:lang w:eastAsia="zh-CN"/>
              </w:rPr>
              <w:t>x K3</w:t>
            </w:r>
            <w:r w:rsidRPr="009C5807">
              <w:t xml:space="preserve"> (1 x N1</w:t>
            </w:r>
            <w:r w:rsidRPr="009C5807">
              <w:rPr>
                <w:rFonts w:cs="Arial"/>
                <w:lang w:eastAsia="zh-CN"/>
              </w:rPr>
              <w:t xml:space="preserve"> </w:t>
            </w:r>
            <w:r>
              <w:rPr>
                <w:rFonts w:cs="Arial"/>
                <w:lang w:eastAsia="zh-CN"/>
              </w:rPr>
              <w:t>x K3</w:t>
            </w:r>
            <w:r w:rsidRPr="009C5807">
              <w:t>)</w:t>
            </w:r>
          </w:p>
        </w:tc>
        <w:tc>
          <w:tcPr>
            <w:tcW w:w="0" w:type="auto"/>
            <w:tcBorders>
              <w:top w:val="single" w:sz="4" w:space="0" w:color="auto"/>
              <w:left w:val="single" w:sz="4" w:space="0" w:color="auto"/>
              <w:bottom w:val="single" w:sz="4" w:space="0" w:color="auto"/>
              <w:right w:val="single" w:sz="4" w:space="0" w:color="auto"/>
            </w:tcBorders>
            <w:hideMark/>
          </w:tcPr>
          <w:p w14:paraId="05191742" w14:textId="77777777" w:rsidR="00264FE1" w:rsidRPr="009C5807" w:rsidRDefault="00264FE1" w:rsidP="00156B58">
            <w:pPr>
              <w:pStyle w:val="TAC"/>
            </w:pPr>
            <w:r w:rsidRPr="009C5807">
              <w:t>7.68 x N1</w:t>
            </w:r>
            <w:r w:rsidRPr="009C5807">
              <w:rPr>
                <w:rFonts w:cs="Arial"/>
                <w:lang w:eastAsia="zh-CN"/>
              </w:rPr>
              <w:t xml:space="preserve"> </w:t>
            </w:r>
            <w:r>
              <w:rPr>
                <w:rFonts w:cs="Arial"/>
                <w:lang w:eastAsia="zh-CN"/>
              </w:rPr>
              <w:t>x K3</w:t>
            </w:r>
            <w:r w:rsidRPr="009C5807">
              <w:t xml:space="preserve"> (3 x N1</w:t>
            </w:r>
            <w:r w:rsidRPr="009C5807">
              <w:rPr>
                <w:rFonts w:cs="Arial"/>
                <w:lang w:eastAsia="zh-CN"/>
              </w:rPr>
              <w:t xml:space="preserve"> </w:t>
            </w:r>
            <w:r>
              <w:rPr>
                <w:rFonts w:cs="Arial"/>
                <w:lang w:eastAsia="zh-CN"/>
              </w:rPr>
              <w:t>x K3</w:t>
            </w:r>
            <w:r w:rsidRPr="009C5807">
              <w:t>)</w:t>
            </w:r>
          </w:p>
        </w:tc>
      </w:tr>
      <w:tr w:rsidR="00264FE1" w:rsidRPr="009C5807" w14:paraId="5D7D8E33" w14:textId="77777777" w:rsidTr="00156B58">
        <w:trPr>
          <w:cantSplit/>
          <w:jc w:val="center"/>
        </w:trPr>
        <w:tc>
          <w:tcPr>
            <w:tcW w:w="0" w:type="auto"/>
            <w:gridSpan w:val="6"/>
            <w:tcBorders>
              <w:top w:val="single" w:sz="4" w:space="0" w:color="auto"/>
              <w:left w:val="single" w:sz="4" w:space="0" w:color="auto"/>
              <w:bottom w:val="single" w:sz="4" w:space="0" w:color="auto"/>
              <w:right w:val="single" w:sz="4" w:space="0" w:color="auto"/>
            </w:tcBorders>
            <w:hideMark/>
          </w:tcPr>
          <w:p w14:paraId="7C14E1B0" w14:textId="77777777" w:rsidR="00264FE1" w:rsidRPr="009C5807" w:rsidRDefault="00264FE1" w:rsidP="00156B58">
            <w:pPr>
              <w:pStyle w:val="TAN"/>
              <w:rPr>
                <w:snapToGrid w:val="0"/>
                <w:lang w:eastAsia="zh-CN"/>
              </w:rPr>
            </w:pPr>
            <w:r w:rsidRPr="009C5807">
              <w:rPr>
                <w:snapToGrid w:val="0"/>
                <w:lang w:eastAsia="zh-CN"/>
              </w:rPr>
              <w:t>Note 1</w:t>
            </w:r>
            <w:r w:rsidRPr="009C5807">
              <w:t>:</w:t>
            </w:r>
            <w:r w:rsidRPr="009C5807">
              <w:rPr>
                <w:lang w:val="en-US"/>
              </w:rPr>
              <w:tab/>
            </w:r>
            <w:r w:rsidRPr="009C5807">
              <w:t xml:space="preserve">Applies for </w:t>
            </w:r>
            <w:proofErr w:type="spellStart"/>
            <w:r>
              <w:t>RedCap</w:t>
            </w:r>
            <w:proofErr w:type="spellEnd"/>
            <w:r>
              <w:t xml:space="preserve"> </w:t>
            </w:r>
            <w:r w:rsidRPr="009C5807">
              <w:t xml:space="preserve">UE </w:t>
            </w:r>
            <w:r>
              <w:t xml:space="preserve">of all </w:t>
            </w:r>
            <w:r w:rsidRPr="009C5807">
              <w:t xml:space="preserve">supporting </w:t>
            </w:r>
            <w:r>
              <w:t xml:space="preserve">FR2 </w:t>
            </w:r>
            <w:r w:rsidRPr="009C5807">
              <w:t>power class</w:t>
            </w:r>
            <w:r>
              <w:t>es</w:t>
            </w:r>
            <w:r w:rsidRPr="009C5807">
              <w:t>.</w:t>
            </w:r>
          </w:p>
          <w:p w14:paraId="4823253B" w14:textId="77777777" w:rsidR="00264FE1" w:rsidRPr="00AD5C2C" w:rsidRDefault="00264FE1" w:rsidP="00156B58">
            <w:pPr>
              <w:pStyle w:val="TAN"/>
              <w:rPr>
                <w:snapToGrid w:val="0"/>
                <w:lang w:eastAsia="zh-CN"/>
              </w:rPr>
            </w:pPr>
            <w:r w:rsidRPr="009C5807">
              <w:rPr>
                <w:snapToGrid w:val="0"/>
                <w:lang w:eastAsia="zh-CN"/>
              </w:rPr>
              <w:t>Note 2:</w:t>
            </w:r>
            <w:r w:rsidRPr="009C5807">
              <w:rPr>
                <w:lang w:val="en-US"/>
              </w:rPr>
              <w:tab/>
            </w:r>
            <w:r w:rsidRPr="009C5807">
              <w:rPr>
                <w:snapToGrid w:val="0"/>
                <w:lang w:eastAsia="zh-CN"/>
              </w:rPr>
              <w:t>M2 = 1.5 if SMTC periodicity</w:t>
            </w:r>
            <w:r w:rsidRPr="009C5807">
              <w:t xml:space="preserve"> </w:t>
            </w:r>
            <w:r w:rsidRPr="009C5807">
              <w:rPr>
                <w:snapToGrid w:val="0"/>
                <w:lang w:eastAsia="zh-CN"/>
              </w:rPr>
              <w:t xml:space="preserve">of measured intra-frequency cell &gt; 20 </w:t>
            </w:r>
            <w:proofErr w:type="spellStart"/>
            <w:r w:rsidRPr="009C5807">
              <w:rPr>
                <w:snapToGrid w:val="0"/>
                <w:lang w:eastAsia="zh-CN"/>
              </w:rPr>
              <w:t>ms</w:t>
            </w:r>
            <w:proofErr w:type="spellEnd"/>
            <w:r w:rsidRPr="009C5807">
              <w:rPr>
                <w:snapToGrid w:val="0"/>
                <w:lang w:eastAsia="zh-CN"/>
              </w:rPr>
              <w:t>; otherwise M2=1.</w:t>
            </w:r>
            <w:r>
              <w:t xml:space="preserve"> </w:t>
            </w:r>
            <w:r w:rsidRPr="000359AF">
              <w:rPr>
                <w:snapToGrid w:val="0"/>
                <w:lang w:eastAsia="zh-CN"/>
              </w:rPr>
              <w:t>If different SMTC periodicities are configured for different cells, the SMTC periodicity in this note is the one used by the cell being identified.</w:t>
            </w:r>
            <w:r>
              <w:rPr>
                <w:snapToGrid w:val="0"/>
                <w:lang w:eastAsia="zh-CN"/>
              </w:rPr>
              <w:t xml:space="preserve"> </w:t>
            </w:r>
            <w:r w:rsidRPr="009B7158">
              <w:rPr>
                <w:snapToGrid w:val="0"/>
                <w:lang w:eastAsia="zh-CN"/>
              </w:rPr>
              <w:t xml:space="preserve">During PSS/SSS detection, the periodicity of the SMTC configured for the intra-frequency carrier is assumed, and if the actual SSB transmission periodicity is greater than the SMTC configured for the </w:t>
            </w:r>
            <w:r w:rsidRPr="00AD5C2C">
              <w:rPr>
                <w:snapToGrid w:val="0"/>
                <w:lang w:eastAsia="zh-CN"/>
              </w:rPr>
              <w:t xml:space="preserve">intra-frequency carrier, longer </w:t>
            </w:r>
            <w:proofErr w:type="spellStart"/>
            <w:r w:rsidRPr="00AD5C2C">
              <w:rPr>
                <w:snapToGrid w:val="0"/>
                <w:lang w:eastAsia="zh-CN"/>
              </w:rPr>
              <w:t>T</w:t>
            </w:r>
            <w:r w:rsidRPr="00AD5C2C">
              <w:rPr>
                <w:snapToGrid w:val="0"/>
                <w:vertAlign w:val="subscript"/>
                <w:lang w:eastAsia="zh-CN"/>
              </w:rPr>
              <w:t>detect</w:t>
            </w:r>
            <w:proofErr w:type="spellEnd"/>
            <w:r w:rsidRPr="00AD5C2C">
              <w:rPr>
                <w:snapToGrid w:val="0"/>
                <w:vertAlign w:val="subscript"/>
                <w:lang w:eastAsia="zh-CN"/>
              </w:rPr>
              <w:t xml:space="preserve">, </w:t>
            </w:r>
            <w:proofErr w:type="spellStart"/>
            <w:r w:rsidRPr="00AD5C2C">
              <w:rPr>
                <w:snapToGrid w:val="0"/>
                <w:vertAlign w:val="subscript"/>
                <w:lang w:eastAsia="zh-CN"/>
              </w:rPr>
              <w:t>NR_intra</w:t>
            </w:r>
            <w:proofErr w:type="spellEnd"/>
            <w:r w:rsidRPr="00AD5C2C">
              <w:rPr>
                <w:snapToGrid w:val="0"/>
                <w:vertAlign w:val="subscript"/>
                <w:lang w:eastAsia="zh-CN"/>
              </w:rPr>
              <w:t xml:space="preserve"> </w:t>
            </w:r>
            <w:r w:rsidRPr="00AD5C2C">
              <w:rPr>
                <w:snapToGrid w:val="0"/>
                <w:lang w:eastAsia="zh-CN"/>
              </w:rPr>
              <w:t>is expected.</w:t>
            </w:r>
          </w:p>
          <w:p w14:paraId="075831DD" w14:textId="77777777" w:rsidR="00264FE1" w:rsidRPr="009C5807" w:rsidRDefault="00264FE1" w:rsidP="00156B58">
            <w:pPr>
              <w:pStyle w:val="TAN"/>
            </w:pPr>
            <w:r w:rsidRPr="00AD5C2C">
              <w:rPr>
                <w:snapToGrid w:val="0"/>
                <w:lang w:eastAsia="zh-CN"/>
              </w:rPr>
              <w:t>Note 3:</w:t>
            </w:r>
            <w:r w:rsidRPr="00AD5C2C">
              <w:rPr>
                <w:lang w:val="en-US"/>
              </w:rPr>
              <w:tab/>
            </w:r>
            <w:r w:rsidRPr="00AD5C2C">
              <w:rPr>
                <w:snapToGrid w:val="0"/>
                <w:lang w:eastAsia="zh-CN"/>
              </w:rPr>
              <w:t xml:space="preserve">K3 = 6 is the measurement relaxation factor applicable for UE fulfilling the </w:t>
            </w:r>
            <w:r w:rsidRPr="00AD5C2C">
              <w:rPr>
                <w:i/>
                <w:noProof/>
              </w:rPr>
              <w:t xml:space="preserve">stationaryMobilityEvaluation </w:t>
            </w:r>
            <w:r w:rsidRPr="00AD5C2C">
              <w:rPr>
                <w:lang w:eastAsia="zh-CN"/>
              </w:rPr>
              <w:t>[2]</w:t>
            </w:r>
            <w:r w:rsidRPr="00AD5C2C">
              <w:rPr>
                <w:snapToGrid w:val="0"/>
                <w:lang w:eastAsia="zh-CN"/>
              </w:rPr>
              <w:t xml:space="preserve"> criterion.</w:t>
            </w:r>
          </w:p>
        </w:tc>
      </w:tr>
    </w:tbl>
    <w:p w14:paraId="34C52D18" w14:textId="77777777" w:rsidR="00264FE1" w:rsidRDefault="00264FE1" w:rsidP="00264FE1">
      <w:pPr>
        <w:rPr>
          <w:noProof/>
        </w:rPr>
      </w:pPr>
    </w:p>
    <w:p w14:paraId="0B5FC125" w14:textId="77777777" w:rsidR="00264FE1" w:rsidRPr="00AD5C2C" w:rsidRDefault="00264FE1" w:rsidP="00264FE1">
      <w:pPr>
        <w:pStyle w:val="TH"/>
        <w:rPr>
          <w:lang w:val="en-US"/>
        </w:rPr>
      </w:pPr>
      <w:r w:rsidRPr="0082197E">
        <w:rPr>
          <w:lang w:val="en-US"/>
        </w:rPr>
        <w:t>Table 4.2B.2.9.2-3:</w:t>
      </w:r>
      <w:r w:rsidRPr="00AD5C2C">
        <w:rPr>
          <w:lang w:val="en-US"/>
        </w:rPr>
        <w:t xml:space="preserve"> </w:t>
      </w:r>
      <w:proofErr w:type="spellStart"/>
      <w:proofErr w:type="gramStart"/>
      <w:r w:rsidRPr="00AD5C2C">
        <w:rPr>
          <w:lang w:val="en-US"/>
        </w:rPr>
        <w:t>T</w:t>
      </w:r>
      <w:r w:rsidRPr="00AD5C2C">
        <w:rPr>
          <w:vertAlign w:val="subscript"/>
          <w:lang w:val="en-US"/>
        </w:rPr>
        <w:t>detect,NR</w:t>
      </w:r>
      <w:proofErr w:type="gramEnd"/>
      <w:r w:rsidRPr="00AD5C2C">
        <w:rPr>
          <w:vertAlign w:val="subscript"/>
          <w:lang w:val="en-US"/>
        </w:rPr>
        <w:t>_Intra_RedCap</w:t>
      </w:r>
      <w:r>
        <w:rPr>
          <w:vertAlign w:val="subscript"/>
          <w:lang w:val="en-US"/>
        </w:rPr>
        <w:t>_Relax</w:t>
      </w:r>
      <w:proofErr w:type="spellEnd"/>
      <w:r w:rsidRPr="00AD5C2C">
        <w:rPr>
          <w:lang w:val="en-US"/>
        </w:rPr>
        <w:t xml:space="preserve">, </w:t>
      </w:r>
      <w:proofErr w:type="spellStart"/>
      <w:r w:rsidRPr="00AD5C2C">
        <w:rPr>
          <w:lang w:val="en-US"/>
        </w:rPr>
        <w:t>T</w:t>
      </w:r>
      <w:r w:rsidRPr="00AD5C2C">
        <w:rPr>
          <w:vertAlign w:val="subscript"/>
          <w:lang w:val="en-US"/>
        </w:rPr>
        <w:t>measure,NR_Intra_RedCap</w:t>
      </w:r>
      <w:r>
        <w:rPr>
          <w:vertAlign w:val="subscript"/>
          <w:lang w:val="en-US"/>
        </w:rPr>
        <w:t>_Relax</w:t>
      </w:r>
      <w:proofErr w:type="spellEnd"/>
      <w:r w:rsidRPr="00AD5C2C">
        <w:rPr>
          <w:lang w:val="en-US"/>
        </w:rPr>
        <w:t xml:space="preserve"> and </w:t>
      </w:r>
      <w:proofErr w:type="spellStart"/>
      <w:r w:rsidRPr="00AD5C2C">
        <w:rPr>
          <w:lang w:val="en-US"/>
        </w:rPr>
        <w:t>T</w:t>
      </w:r>
      <w:r w:rsidRPr="00AD5C2C">
        <w:rPr>
          <w:vertAlign w:val="subscript"/>
          <w:lang w:val="en-US"/>
        </w:rPr>
        <w:t>evaluate,NR_Intra_RedCap</w:t>
      </w:r>
      <w:r>
        <w:rPr>
          <w:vertAlign w:val="subscript"/>
          <w:lang w:val="en-US"/>
        </w:rPr>
        <w:t>_Relax</w:t>
      </w:r>
      <w:proofErr w:type="spellEnd"/>
      <w:r w:rsidRPr="00AD5C2C">
        <w:rPr>
          <w:lang w:val="en-US"/>
        </w:rPr>
        <w:t xml:space="preserve"> for UE configured with </w:t>
      </w:r>
      <w:proofErr w:type="spellStart"/>
      <w:r w:rsidRPr="00AD5C2C">
        <w:rPr>
          <w:lang w:val="en-US"/>
        </w:rPr>
        <w:t>eDRX_IDLE</w:t>
      </w:r>
      <w:proofErr w:type="spellEnd"/>
      <w:r w:rsidRPr="00AD5C2C">
        <w:rPr>
          <w:lang w:val="en-US"/>
        </w:rPr>
        <w:t xml:space="preserve"> cycle (Frequency range FR1)</w:t>
      </w:r>
      <w:r w:rsidRPr="00CE6B8A">
        <w:rPr>
          <w:lang w:val="en-US"/>
        </w:rPr>
        <w:t xml:space="preserve"> </w:t>
      </w:r>
      <w:r>
        <w:rPr>
          <w:lang w:val="en-US"/>
        </w:rPr>
        <w:t xml:space="preserve">for </w:t>
      </w:r>
      <w:proofErr w:type="spellStart"/>
      <w:r>
        <w:rPr>
          <w:lang w:val="en-US"/>
        </w:rPr>
        <w:t>eDRX_IDLE</w:t>
      </w:r>
      <w:proofErr w:type="spellEnd"/>
      <w:r>
        <w:rPr>
          <w:lang w:val="en-US"/>
        </w:rPr>
        <w:t xml:space="preserve"> cycle </w:t>
      </w:r>
      <w:proofErr w:type="spellStart"/>
      <w:r>
        <w:rPr>
          <w:lang w:val="en-US"/>
        </w:rPr>
        <w:t>upto</w:t>
      </w:r>
      <w:proofErr w:type="spellEnd"/>
      <w:r>
        <w:rPr>
          <w:lang w:val="en-US"/>
        </w:rPr>
        <w:t xml:space="preserve"> 10.24 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2638"/>
        <w:gridCol w:w="2779"/>
        <w:gridCol w:w="2762"/>
      </w:tblGrid>
      <w:tr w:rsidR="00264FE1" w:rsidRPr="00AD5C2C" w14:paraId="75C0EC2D" w14:textId="77777777" w:rsidTr="00156B58">
        <w:trPr>
          <w:trHeight w:val="673"/>
        </w:trPr>
        <w:tc>
          <w:tcPr>
            <w:tcW w:w="0" w:type="auto"/>
            <w:vMerge w:val="restart"/>
            <w:hideMark/>
          </w:tcPr>
          <w:p w14:paraId="73817098" w14:textId="77777777" w:rsidR="00264FE1" w:rsidRPr="00AD5C2C" w:rsidRDefault="00264FE1" w:rsidP="00156B58">
            <w:pPr>
              <w:rPr>
                <w:rFonts w:ascii="Arial" w:hAnsi="Arial" w:cs="Arial"/>
                <w:sz w:val="18"/>
                <w:lang w:val="en-US" w:eastAsia="zh-CN"/>
              </w:rPr>
            </w:pPr>
            <w:proofErr w:type="spellStart"/>
            <w:r w:rsidRPr="00AD5C2C">
              <w:rPr>
                <w:rFonts w:ascii="Arial" w:hAnsi="Arial" w:cs="Arial"/>
                <w:b/>
                <w:sz w:val="18"/>
                <w:lang w:eastAsia="zh-CN"/>
              </w:rPr>
              <w:t>eDRX_IDLE</w:t>
            </w:r>
            <w:proofErr w:type="spellEnd"/>
            <w:r w:rsidRPr="00AD5C2C">
              <w:rPr>
                <w:rFonts w:ascii="Arial" w:hAnsi="Arial" w:cs="Arial"/>
                <w:b/>
                <w:sz w:val="18"/>
                <w:lang w:eastAsia="zh-CN"/>
              </w:rPr>
              <w:t xml:space="preserve"> cycle length [s]</w:t>
            </w:r>
          </w:p>
        </w:tc>
        <w:tc>
          <w:tcPr>
            <w:tcW w:w="0" w:type="auto"/>
            <w:vMerge w:val="restart"/>
            <w:hideMark/>
          </w:tcPr>
          <w:p w14:paraId="47C97459" w14:textId="77777777" w:rsidR="00264FE1" w:rsidRPr="00AD5C2C" w:rsidRDefault="00264FE1" w:rsidP="00156B58">
            <w:pPr>
              <w:rPr>
                <w:rFonts w:ascii="Arial" w:hAnsi="Arial" w:cs="Arial"/>
                <w:sz w:val="18"/>
                <w:szCs w:val="18"/>
                <w:lang w:val="en-US" w:eastAsia="zh-CN"/>
              </w:rPr>
            </w:pPr>
            <w:proofErr w:type="spellStart"/>
            <w:proofErr w:type="gramStart"/>
            <w:r w:rsidRPr="00AD5C2C">
              <w:rPr>
                <w:rFonts w:ascii="Arial" w:hAnsi="Arial" w:cs="Arial"/>
                <w:b/>
                <w:sz w:val="18"/>
                <w:szCs w:val="18"/>
                <w:lang w:val="en-US"/>
              </w:rPr>
              <w:t>T</w:t>
            </w:r>
            <w:r w:rsidRPr="00AD5C2C">
              <w:rPr>
                <w:rFonts w:ascii="Arial" w:hAnsi="Arial" w:cs="Arial"/>
                <w:b/>
                <w:sz w:val="18"/>
                <w:szCs w:val="18"/>
                <w:vertAlign w:val="subscript"/>
                <w:lang w:val="en-US"/>
              </w:rPr>
              <w:t>detect,NR</w:t>
            </w:r>
            <w:proofErr w:type="gramEnd"/>
            <w:r w:rsidRPr="00AD5C2C">
              <w:rPr>
                <w:rFonts w:ascii="Arial" w:hAnsi="Arial" w:cs="Arial"/>
                <w:b/>
                <w:sz w:val="18"/>
                <w:szCs w:val="18"/>
                <w:vertAlign w:val="subscript"/>
                <w:lang w:val="en-US"/>
              </w:rPr>
              <w:t>_Intra_RedCap</w:t>
            </w:r>
            <w:r>
              <w:rPr>
                <w:rFonts w:ascii="Arial" w:hAnsi="Arial" w:cs="Arial"/>
                <w:b/>
                <w:sz w:val="18"/>
                <w:szCs w:val="18"/>
                <w:vertAlign w:val="subscript"/>
                <w:lang w:val="en-US"/>
              </w:rPr>
              <w:t>_Relax</w:t>
            </w:r>
            <w:proofErr w:type="spellEnd"/>
            <w:r w:rsidRPr="00AD5C2C">
              <w:rPr>
                <w:rFonts w:ascii="Arial" w:hAnsi="Arial" w:cs="Arial"/>
                <w:b/>
                <w:sz w:val="18"/>
                <w:szCs w:val="18"/>
                <w:lang w:eastAsia="zh-CN"/>
              </w:rPr>
              <w:t xml:space="preserve"> [s] (number of </w:t>
            </w:r>
            <w:proofErr w:type="spellStart"/>
            <w:r>
              <w:rPr>
                <w:rFonts w:ascii="Arial" w:hAnsi="Arial" w:cs="Arial"/>
                <w:b/>
                <w:sz w:val="18"/>
                <w:szCs w:val="18"/>
                <w:lang w:eastAsia="zh-CN"/>
              </w:rPr>
              <w:t>e</w:t>
            </w:r>
            <w:r w:rsidRPr="00AD5C2C">
              <w:rPr>
                <w:rFonts w:ascii="Arial" w:hAnsi="Arial" w:cs="Arial"/>
                <w:b/>
                <w:sz w:val="18"/>
                <w:szCs w:val="18"/>
                <w:lang w:eastAsia="zh-CN"/>
              </w:rPr>
              <w:t>DRX</w:t>
            </w:r>
            <w:proofErr w:type="spellEnd"/>
            <w:r w:rsidRPr="00AD5C2C">
              <w:rPr>
                <w:rFonts w:ascii="Arial" w:hAnsi="Arial" w:cs="Arial"/>
                <w:b/>
                <w:sz w:val="18"/>
                <w:szCs w:val="18"/>
                <w:lang w:eastAsia="zh-CN"/>
              </w:rPr>
              <w:t xml:space="preserve"> </w:t>
            </w:r>
            <w:r>
              <w:rPr>
                <w:rFonts w:ascii="Arial" w:hAnsi="Arial" w:cs="Arial"/>
                <w:b/>
                <w:sz w:val="18"/>
                <w:szCs w:val="18"/>
                <w:lang w:eastAsia="zh-CN"/>
              </w:rPr>
              <w:t xml:space="preserve">IDLE </w:t>
            </w:r>
            <w:r w:rsidRPr="00AD5C2C">
              <w:rPr>
                <w:rFonts w:ascii="Arial" w:hAnsi="Arial" w:cs="Arial"/>
                <w:b/>
                <w:sz w:val="18"/>
                <w:szCs w:val="18"/>
                <w:lang w:eastAsia="zh-CN"/>
              </w:rPr>
              <w:t>cycles)</w:t>
            </w:r>
          </w:p>
        </w:tc>
        <w:tc>
          <w:tcPr>
            <w:tcW w:w="0" w:type="auto"/>
            <w:vMerge w:val="restart"/>
            <w:hideMark/>
          </w:tcPr>
          <w:p w14:paraId="1681615C" w14:textId="77777777" w:rsidR="00264FE1" w:rsidRPr="00AD5C2C" w:rsidRDefault="00264FE1" w:rsidP="00156B58">
            <w:pPr>
              <w:rPr>
                <w:rFonts w:ascii="Arial" w:hAnsi="Arial" w:cs="Arial"/>
                <w:sz w:val="18"/>
                <w:szCs w:val="18"/>
                <w:lang w:val="en-US" w:eastAsia="zh-CN"/>
              </w:rPr>
            </w:pPr>
            <w:proofErr w:type="spellStart"/>
            <w:proofErr w:type="gramStart"/>
            <w:r w:rsidRPr="00AD5C2C">
              <w:rPr>
                <w:rFonts w:ascii="Arial" w:hAnsi="Arial" w:cs="Arial"/>
                <w:b/>
                <w:sz w:val="18"/>
                <w:szCs w:val="18"/>
                <w:lang w:val="en-US"/>
              </w:rPr>
              <w:t>T</w:t>
            </w:r>
            <w:r w:rsidRPr="00AD5C2C">
              <w:rPr>
                <w:rFonts w:ascii="Arial" w:hAnsi="Arial" w:cs="Arial"/>
                <w:b/>
                <w:sz w:val="18"/>
                <w:szCs w:val="18"/>
                <w:vertAlign w:val="subscript"/>
                <w:lang w:val="en-US"/>
              </w:rPr>
              <w:t>measure,NR</w:t>
            </w:r>
            <w:proofErr w:type="gramEnd"/>
            <w:r w:rsidRPr="00AD5C2C">
              <w:rPr>
                <w:rFonts w:ascii="Arial" w:hAnsi="Arial" w:cs="Arial"/>
                <w:b/>
                <w:sz w:val="18"/>
                <w:szCs w:val="18"/>
                <w:vertAlign w:val="subscript"/>
                <w:lang w:val="en-US"/>
              </w:rPr>
              <w:t>_Intra_RedCap</w:t>
            </w:r>
            <w:r>
              <w:rPr>
                <w:rFonts w:ascii="Arial" w:hAnsi="Arial" w:cs="Arial"/>
                <w:b/>
                <w:sz w:val="18"/>
                <w:szCs w:val="18"/>
                <w:vertAlign w:val="subscript"/>
                <w:lang w:val="en-US"/>
              </w:rPr>
              <w:t>_Relax</w:t>
            </w:r>
            <w:proofErr w:type="spellEnd"/>
            <w:r w:rsidRPr="00AD5C2C">
              <w:rPr>
                <w:rFonts w:ascii="Arial" w:hAnsi="Arial" w:cs="Arial"/>
                <w:b/>
                <w:sz w:val="18"/>
                <w:szCs w:val="18"/>
                <w:lang w:val="en-US"/>
              </w:rPr>
              <w:t xml:space="preserve"> </w:t>
            </w:r>
            <w:r w:rsidRPr="00AD5C2C">
              <w:rPr>
                <w:rFonts w:ascii="Arial" w:hAnsi="Arial" w:cs="Arial"/>
                <w:b/>
                <w:sz w:val="18"/>
                <w:szCs w:val="18"/>
                <w:lang w:eastAsia="zh-CN"/>
              </w:rPr>
              <w:t xml:space="preserve">[s] (number of </w:t>
            </w:r>
            <w:proofErr w:type="spellStart"/>
            <w:r>
              <w:rPr>
                <w:rFonts w:ascii="Arial" w:hAnsi="Arial" w:cs="Arial"/>
                <w:b/>
                <w:sz w:val="18"/>
                <w:szCs w:val="18"/>
                <w:lang w:eastAsia="zh-CN"/>
              </w:rPr>
              <w:t>e</w:t>
            </w:r>
            <w:r w:rsidRPr="00AD5C2C">
              <w:rPr>
                <w:rFonts w:ascii="Arial" w:hAnsi="Arial" w:cs="Arial"/>
                <w:b/>
                <w:sz w:val="18"/>
                <w:szCs w:val="18"/>
                <w:lang w:eastAsia="zh-CN"/>
              </w:rPr>
              <w:t>DRX</w:t>
            </w:r>
            <w:proofErr w:type="spellEnd"/>
            <w:r w:rsidRPr="00AD5C2C">
              <w:rPr>
                <w:rFonts w:ascii="Arial" w:hAnsi="Arial" w:cs="Arial"/>
                <w:b/>
                <w:sz w:val="18"/>
                <w:szCs w:val="18"/>
                <w:lang w:eastAsia="zh-CN"/>
              </w:rPr>
              <w:t xml:space="preserve"> </w:t>
            </w:r>
            <w:r>
              <w:rPr>
                <w:rFonts w:ascii="Arial" w:hAnsi="Arial" w:cs="Arial"/>
                <w:b/>
                <w:sz w:val="18"/>
                <w:szCs w:val="18"/>
                <w:lang w:eastAsia="zh-CN"/>
              </w:rPr>
              <w:t xml:space="preserve">IDLE </w:t>
            </w:r>
            <w:r w:rsidRPr="00AD5C2C">
              <w:rPr>
                <w:rFonts w:ascii="Arial" w:hAnsi="Arial" w:cs="Arial"/>
                <w:b/>
                <w:sz w:val="18"/>
                <w:szCs w:val="18"/>
                <w:lang w:eastAsia="zh-CN"/>
              </w:rPr>
              <w:t>cycles)</w:t>
            </w:r>
          </w:p>
        </w:tc>
        <w:tc>
          <w:tcPr>
            <w:tcW w:w="0" w:type="auto"/>
            <w:vMerge w:val="restart"/>
            <w:hideMark/>
          </w:tcPr>
          <w:p w14:paraId="7C80D6E4" w14:textId="77777777" w:rsidR="00264FE1" w:rsidRPr="00AD5C2C" w:rsidRDefault="00264FE1" w:rsidP="00156B58">
            <w:pPr>
              <w:rPr>
                <w:rFonts w:ascii="Arial" w:hAnsi="Arial" w:cs="Arial"/>
                <w:sz w:val="18"/>
                <w:szCs w:val="18"/>
                <w:lang w:val="en-US" w:eastAsia="zh-CN"/>
              </w:rPr>
            </w:pPr>
            <w:proofErr w:type="spellStart"/>
            <w:proofErr w:type="gramStart"/>
            <w:r w:rsidRPr="00AD5C2C">
              <w:rPr>
                <w:rFonts w:ascii="Arial" w:hAnsi="Arial" w:cs="Arial"/>
                <w:b/>
                <w:sz w:val="18"/>
                <w:szCs w:val="18"/>
                <w:lang w:val="en-US"/>
              </w:rPr>
              <w:t>T</w:t>
            </w:r>
            <w:r w:rsidRPr="00AD5C2C">
              <w:rPr>
                <w:rFonts w:ascii="Arial" w:hAnsi="Arial" w:cs="Arial"/>
                <w:b/>
                <w:sz w:val="18"/>
                <w:szCs w:val="18"/>
                <w:vertAlign w:val="subscript"/>
                <w:lang w:val="en-US"/>
              </w:rPr>
              <w:t>evaluate,NR</w:t>
            </w:r>
            <w:proofErr w:type="gramEnd"/>
            <w:r w:rsidRPr="00AD5C2C">
              <w:rPr>
                <w:rFonts w:ascii="Arial" w:hAnsi="Arial" w:cs="Arial"/>
                <w:b/>
                <w:sz w:val="18"/>
                <w:szCs w:val="18"/>
                <w:vertAlign w:val="subscript"/>
                <w:lang w:val="en-US"/>
              </w:rPr>
              <w:t>_Intra_RedCap</w:t>
            </w:r>
            <w:r>
              <w:rPr>
                <w:rFonts w:ascii="Arial" w:hAnsi="Arial" w:cs="Arial"/>
                <w:b/>
                <w:sz w:val="18"/>
                <w:szCs w:val="18"/>
                <w:vertAlign w:val="subscript"/>
                <w:lang w:val="en-US"/>
              </w:rPr>
              <w:t>_Relax</w:t>
            </w:r>
            <w:proofErr w:type="spellEnd"/>
            <w:r w:rsidRPr="00AD5C2C">
              <w:rPr>
                <w:rFonts w:ascii="Arial" w:hAnsi="Arial" w:cs="Arial"/>
                <w:b/>
                <w:sz w:val="18"/>
                <w:szCs w:val="18"/>
                <w:vertAlign w:val="subscript"/>
                <w:lang w:val="en-US"/>
              </w:rPr>
              <w:t xml:space="preserve"> </w:t>
            </w:r>
            <w:r w:rsidRPr="00AD5C2C">
              <w:rPr>
                <w:rFonts w:ascii="Arial" w:hAnsi="Arial" w:cs="Arial"/>
                <w:b/>
                <w:sz w:val="18"/>
                <w:szCs w:val="18"/>
                <w:lang w:eastAsia="zh-CN"/>
              </w:rPr>
              <w:t xml:space="preserve">[s] (number of </w:t>
            </w:r>
            <w:proofErr w:type="spellStart"/>
            <w:r>
              <w:rPr>
                <w:rFonts w:ascii="Arial" w:hAnsi="Arial" w:cs="Arial"/>
                <w:b/>
                <w:sz w:val="18"/>
                <w:szCs w:val="18"/>
                <w:lang w:eastAsia="zh-CN"/>
              </w:rPr>
              <w:t>e</w:t>
            </w:r>
            <w:r w:rsidRPr="00AD5C2C">
              <w:rPr>
                <w:rFonts w:ascii="Arial" w:hAnsi="Arial" w:cs="Arial"/>
                <w:b/>
                <w:sz w:val="18"/>
                <w:szCs w:val="18"/>
                <w:lang w:eastAsia="zh-CN"/>
              </w:rPr>
              <w:t>DRX</w:t>
            </w:r>
            <w:proofErr w:type="spellEnd"/>
            <w:r w:rsidRPr="00AD5C2C">
              <w:rPr>
                <w:rFonts w:ascii="Arial" w:hAnsi="Arial" w:cs="Arial"/>
                <w:b/>
                <w:sz w:val="18"/>
                <w:szCs w:val="18"/>
                <w:lang w:eastAsia="zh-CN"/>
              </w:rPr>
              <w:t xml:space="preserve"> </w:t>
            </w:r>
            <w:r>
              <w:rPr>
                <w:rFonts w:ascii="Arial" w:hAnsi="Arial" w:cs="Arial"/>
                <w:b/>
                <w:sz w:val="18"/>
                <w:szCs w:val="18"/>
                <w:lang w:eastAsia="zh-CN"/>
              </w:rPr>
              <w:t xml:space="preserve">IDLE </w:t>
            </w:r>
            <w:r w:rsidRPr="00AD5C2C">
              <w:rPr>
                <w:rFonts w:ascii="Arial" w:hAnsi="Arial" w:cs="Arial"/>
                <w:b/>
                <w:sz w:val="18"/>
                <w:szCs w:val="18"/>
                <w:lang w:eastAsia="zh-CN"/>
              </w:rPr>
              <w:t>cycles)</w:t>
            </w:r>
          </w:p>
        </w:tc>
      </w:tr>
      <w:tr w:rsidR="00264FE1" w:rsidRPr="00AD5C2C" w14:paraId="6239B30D" w14:textId="77777777" w:rsidTr="00156B58">
        <w:trPr>
          <w:trHeight w:val="387"/>
        </w:trPr>
        <w:tc>
          <w:tcPr>
            <w:tcW w:w="0" w:type="auto"/>
            <w:vMerge/>
            <w:hideMark/>
          </w:tcPr>
          <w:p w14:paraId="0531643A" w14:textId="77777777" w:rsidR="00264FE1" w:rsidRPr="00AD5C2C" w:rsidRDefault="00264FE1" w:rsidP="00156B58">
            <w:pPr>
              <w:rPr>
                <w:rFonts w:ascii="Arial" w:hAnsi="Arial" w:cs="Arial"/>
                <w:sz w:val="18"/>
                <w:lang w:val="en-US" w:eastAsia="zh-CN"/>
              </w:rPr>
            </w:pPr>
          </w:p>
        </w:tc>
        <w:tc>
          <w:tcPr>
            <w:tcW w:w="0" w:type="auto"/>
            <w:vMerge/>
            <w:hideMark/>
          </w:tcPr>
          <w:p w14:paraId="52DEAB82" w14:textId="77777777" w:rsidR="00264FE1" w:rsidRPr="00AD5C2C" w:rsidRDefault="00264FE1" w:rsidP="00156B58">
            <w:pPr>
              <w:rPr>
                <w:rFonts w:ascii="Arial" w:hAnsi="Arial" w:cs="Arial"/>
                <w:sz w:val="18"/>
                <w:lang w:val="en-US" w:eastAsia="zh-CN"/>
              </w:rPr>
            </w:pPr>
          </w:p>
        </w:tc>
        <w:tc>
          <w:tcPr>
            <w:tcW w:w="0" w:type="auto"/>
            <w:vMerge/>
            <w:hideMark/>
          </w:tcPr>
          <w:p w14:paraId="43667B09" w14:textId="77777777" w:rsidR="00264FE1" w:rsidRPr="00AD5C2C" w:rsidRDefault="00264FE1" w:rsidP="00156B58">
            <w:pPr>
              <w:rPr>
                <w:rFonts w:ascii="Arial" w:hAnsi="Arial" w:cs="Arial"/>
                <w:sz w:val="18"/>
                <w:lang w:val="en-US" w:eastAsia="zh-CN"/>
              </w:rPr>
            </w:pPr>
          </w:p>
        </w:tc>
        <w:tc>
          <w:tcPr>
            <w:tcW w:w="0" w:type="auto"/>
            <w:vMerge/>
            <w:hideMark/>
          </w:tcPr>
          <w:p w14:paraId="4D8AD5D2" w14:textId="77777777" w:rsidR="00264FE1" w:rsidRPr="00AD5C2C" w:rsidRDefault="00264FE1" w:rsidP="00156B58">
            <w:pPr>
              <w:rPr>
                <w:rFonts w:ascii="Arial" w:hAnsi="Arial" w:cs="Arial"/>
                <w:sz w:val="18"/>
                <w:lang w:val="en-US" w:eastAsia="zh-CN"/>
              </w:rPr>
            </w:pPr>
          </w:p>
        </w:tc>
      </w:tr>
      <w:tr w:rsidR="00264FE1" w:rsidRPr="00AD5C2C" w14:paraId="055AC3A8" w14:textId="77777777" w:rsidTr="00156B58">
        <w:trPr>
          <w:trHeight w:val="336"/>
        </w:trPr>
        <w:tc>
          <w:tcPr>
            <w:tcW w:w="0" w:type="auto"/>
          </w:tcPr>
          <w:p w14:paraId="5A96EACA" w14:textId="77777777" w:rsidR="00264FE1" w:rsidRPr="00C23796" w:rsidRDefault="00264FE1" w:rsidP="00156B58">
            <w:pPr>
              <w:rPr>
                <w:rFonts w:ascii="Arial" w:hAnsi="Arial" w:cs="Arial"/>
                <w:sz w:val="18"/>
                <w:szCs w:val="18"/>
                <w:lang w:val="en-US" w:eastAsia="zh-CN"/>
              </w:rPr>
            </w:pPr>
            <w:r w:rsidRPr="00C23796">
              <w:rPr>
                <w:rFonts w:ascii="Arial" w:hAnsi="Arial" w:cs="Arial"/>
                <w:sz w:val="18"/>
                <w:szCs w:val="18"/>
                <w:lang w:val="en-US" w:eastAsia="zh-CN"/>
              </w:rPr>
              <w:t>2.56</w:t>
            </w:r>
          </w:p>
        </w:tc>
        <w:tc>
          <w:tcPr>
            <w:tcW w:w="0" w:type="auto"/>
          </w:tcPr>
          <w:p w14:paraId="6ABA24E4" w14:textId="77777777" w:rsidR="00264FE1" w:rsidRPr="00C23796" w:rsidRDefault="00264FE1" w:rsidP="00156B58">
            <w:pPr>
              <w:rPr>
                <w:rFonts w:ascii="Arial" w:hAnsi="Arial" w:cs="Arial"/>
                <w:sz w:val="18"/>
                <w:szCs w:val="18"/>
                <w:lang w:eastAsia="zh-CN"/>
              </w:rPr>
            </w:pPr>
            <w:r w:rsidRPr="00806346">
              <w:rPr>
                <w:rFonts w:ascii="Arial" w:hAnsi="Arial" w:cs="Arial"/>
                <w:sz w:val="18"/>
                <w:szCs w:val="18"/>
                <w:lang w:val="sv-SE"/>
              </w:rPr>
              <w:t xml:space="preserve">58.88 x </w:t>
            </w:r>
            <w:r w:rsidRPr="00806346">
              <w:rPr>
                <w:rFonts w:ascii="Arial" w:hAnsi="Arial" w:cs="Arial"/>
                <w:sz w:val="18"/>
                <w:szCs w:val="18"/>
                <w:lang w:val="sv-SE" w:eastAsia="zh-CN"/>
              </w:rPr>
              <w:t>K3</w:t>
            </w:r>
            <w:r w:rsidRPr="00806346">
              <w:rPr>
                <w:rFonts w:ascii="Arial" w:hAnsi="Arial" w:cs="Arial"/>
                <w:sz w:val="18"/>
                <w:szCs w:val="18"/>
                <w:lang w:val="sv-SE"/>
              </w:rPr>
              <w:t xml:space="preserve"> (23 x </w:t>
            </w:r>
            <w:r w:rsidRPr="00806346">
              <w:rPr>
                <w:rFonts w:ascii="Arial" w:hAnsi="Arial" w:cs="Arial"/>
                <w:sz w:val="18"/>
                <w:szCs w:val="18"/>
                <w:lang w:val="sv-SE" w:eastAsia="zh-CN"/>
              </w:rPr>
              <w:t>K3</w:t>
            </w:r>
            <w:r w:rsidRPr="00806346">
              <w:rPr>
                <w:rFonts w:ascii="Arial" w:hAnsi="Arial" w:cs="Arial"/>
                <w:sz w:val="18"/>
                <w:szCs w:val="18"/>
                <w:lang w:val="sv-SE"/>
              </w:rPr>
              <w:t>)</w:t>
            </w:r>
          </w:p>
        </w:tc>
        <w:tc>
          <w:tcPr>
            <w:tcW w:w="0" w:type="auto"/>
          </w:tcPr>
          <w:p w14:paraId="0226330C" w14:textId="77777777" w:rsidR="00264FE1" w:rsidRPr="00C23796" w:rsidRDefault="00264FE1" w:rsidP="00156B58">
            <w:pPr>
              <w:rPr>
                <w:rFonts w:ascii="Arial" w:hAnsi="Arial" w:cs="Arial"/>
                <w:sz w:val="18"/>
                <w:szCs w:val="18"/>
                <w:lang w:eastAsia="zh-CN"/>
              </w:rPr>
            </w:pPr>
            <w:r w:rsidRPr="00806346">
              <w:rPr>
                <w:rFonts w:ascii="Arial" w:hAnsi="Arial" w:cs="Arial"/>
                <w:sz w:val="18"/>
                <w:szCs w:val="18"/>
                <w:lang w:val="sv-SE"/>
              </w:rPr>
              <w:t xml:space="preserve">2.56 x </w:t>
            </w:r>
            <w:r w:rsidRPr="00806346">
              <w:rPr>
                <w:rFonts w:ascii="Arial" w:hAnsi="Arial" w:cs="Arial"/>
                <w:sz w:val="18"/>
                <w:szCs w:val="18"/>
                <w:lang w:val="sv-SE" w:eastAsia="zh-CN"/>
              </w:rPr>
              <w:t>K3</w:t>
            </w:r>
            <w:r w:rsidRPr="00806346">
              <w:rPr>
                <w:rFonts w:ascii="Arial" w:hAnsi="Arial" w:cs="Arial"/>
                <w:sz w:val="18"/>
                <w:szCs w:val="18"/>
                <w:lang w:val="sv-SE"/>
              </w:rPr>
              <w:t xml:space="preserve"> (1 x </w:t>
            </w:r>
            <w:r w:rsidRPr="00806346">
              <w:rPr>
                <w:rFonts w:ascii="Arial" w:hAnsi="Arial" w:cs="Arial"/>
                <w:sz w:val="18"/>
                <w:szCs w:val="18"/>
                <w:lang w:val="sv-SE" w:eastAsia="zh-CN"/>
              </w:rPr>
              <w:t>K3</w:t>
            </w:r>
            <w:r w:rsidRPr="00806346">
              <w:rPr>
                <w:rFonts w:ascii="Arial" w:hAnsi="Arial" w:cs="Arial"/>
                <w:sz w:val="18"/>
                <w:szCs w:val="18"/>
                <w:lang w:val="sv-SE"/>
              </w:rPr>
              <w:t>)</w:t>
            </w:r>
          </w:p>
        </w:tc>
        <w:tc>
          <w:tcPr>
            <w:tcW w:w="0" w:type="auto"/>
          </w:tcPr>
          <w:p w14:paraId="0E80FC46" w14:textId="77777777" w:rsidR="00264FE1" w:rsidRPr="00C23796" w:rsidRDefault="00264FE1" w:rsidP="00156B58">
            <w:pPr>
              <w:rPr>
                <w:rFonts w:ascii="Arial" w:hAnsi="Arial" w:cs="Arial"/>
                <w:sz w:val="18"/>
                <w:szCs w:val="18"/>
                <w:lang w:eastAsia="zh-CN"/>
              </w:rPr>
            </w:pPr>
            <w:r w:rsidRPr="00806346">
              <w:rPr>
                <w:rFonts w:ascii="Arial" w:hAnsi="Arial" w:cs="Arial"/>
                <w:sz w:val="18"/>
                <w:szCs w:val="18"/>
                <w:lang w:val="sv-SE"/>
              </w:rPr>
              <w:t xml:space="preserve">7.68 x </w:t>
            </w:r>
            <w:r w:rsidRPr="00806346">
              <w:rPr>
                <w:rFonts w:ascii="Arial" w:hAnsi="Arial" w:cs="Arial"/>
                <w:sz w:val="18"/>
                <w:szCs w:val="18"/>
                <w:lang w:val="sv-SE" w:eastAsia="zh-CN"/>
              </w:rPr>
              <w:t>K3</w:t>
            </w:r>
            <w:r w:rsidRPr="00806346">
              <w:rPr>
                <w:rFonts w:ascii="Arial" w:hAnsi="Arial" w:cs="Arial"/>
                <w:sz w:val="18"/>
                <w:szCs w:val="18"/>
                <w:lang w:val="sv-SE"/>
              </w:rPr>
              <w:t xml:space="preserve"> (3 x </w:t>
            </w:r>
            <w:r w:rsidRPr="00806346">
              <w:rPr>
                <w:rFonts w:ascii="Arial" w:hAnsi="Arial" w:cs="Arial"/>
                <w:sz w:val="18"/>
                <w:szCs w:val="18"/>
                <w:lang w:val="sv-SE" w:eastAsia="zh-CN"/>
              </w:rPr>
              <w:t>K3</w:t>
            </w:r>
            <w:r w:rsidRPr="00806346">
              <w:rPr>
                <w:rFonts w:ascii="Arial" w:hAnsi="Arial" w:cs="Arial"/>
                <w:sz w:val="18"/>
                <w:szCs w:val="18"/>
                <w:lang w:val="sv-SE"/>
              </w:rPr>
              <w:t>)</w:t>
            </w:r>
          </w:p>
        </w:tc>
      </w:tr>
      <w:tr w:rsidR="00264FE1" w:rsidRPr="00AD5C2C" w14:paraId="299D03A6" w14:textId="77777777" w:rsidTr="00156B58">
        <w:trPr>
          <w:trHeight w:val="336"/>
        </w:trPr>
        <w:tc>
          <w:tcPr>
            <w:tcW w:w="0" w:type="auto"/>
          </w:tcPr>
          <w:p w14:paraId="0610AD52" w14:textId="77777777" w:rsidR="00264FE1" w:rsidRPr="00C23796" w:rsidRDefault="00264FE1" w:rsidP="00156B58">
            <w:pPr>
              <w:rPr>
                <w:rFonts w:ascii="Arial" w:hAnsi="Arial" w:cs="Arial"/>
                <w:sz w:val="18"/>
                <w:szCs w:val="18"/>
                <w:lang w:eastAsia="zh-CN"/>
              </w:rPr>
            </w:pPr>
            <w:r w:rsidRPr="00C23796">
              <w:rPr>
                <w:rFonts w:ascii="Arial" w:hAnsi="Arial" w:cs="Arial"/>
                <w:sz w:val="18"/>
                <w:szCs w:val="18"/>
                <w:lang w:eastAsia="zh-CN"/>
              </w:rPr>
              <w:t>5.12</w:t>
            </w:r>
          </w:p>
        </w:tc>
        <w:tc>
          <w:tcPr>
            <w:tcW w:w="0" w:type="auto"/>
          </w:tcPr>
          <w:p w14:paraId="48D5D97D" w14:textId="77777777" w:rsidR="00264FE1" w:rsidRPr="00C23796" w:rsidRDefault="00264FE1" w:rsidP="00156B58">
            <w:pPr>
              <w:rPr>
                <w:rFonts w:ascii="Arial" w:hAnsi="Arial" w:cs="Arial"/>
                <w:sz w:val="18"/>
                <w:szCs w:val="18"/>
                <w:lang w:eastAsia="zh-CN"/>
              </w:rPr>
            </w:pPr>
            <w:r w:rsidRPr="00C23796">
              <w:rPr>
                <w:rFonts w:ascii="Arial" w:hAnsi="Arial" w:cs="Arial"/>
                <w:sz w:val="18"/>
                <w:szCs w:val="18"/>
                <w:lang w:eastAsia="zh-CN"/>
              </w:rPr>
              <w:t>117.76</w:t>
            </w:r>
            <w:r w:rsidRPr="00806346">
              <w:rPr>
                <w:rFonts w:ascii="Arial" w:hAnsi="Arial" w:cs="Arial"/>
                <w:sz w:val="18"/>
                <w:szCs w:val="18"/>
                <w:lang w:eastAsia="zh-CN"/>
              </w:rPr>
              <w:t xml:space="preserve"> x K3</w:t>
            </w:r>
            <w:r w:rsidRPr="00C23796">
              <w:rPr>
                <w:rFonts w:ascii="Arial" w:hAnsi="Arial" w:cs="Arial"/>
                <w:sz w:val="18"/>
                <w:szCs w:val="18"/>
                <w:lang w:eastAsia="zh-CN"/>
              </w:rPr>
              <w:t xml:space="preserve"> (23</w:t>
            </w:r>
            <w:r w:rsidRPr="00806346">
              <w:rPr>
                <w:rFonts w:ascii="Arial" w:hAnsi="Arial" w:cs="Arial"/>
                <w:sz w:val="18"/>
                <w:szCs w:val="18"/>
                <w:lang w:eastAsia="zh-CN"/>
              </w:rPr>
              <w:t xml:space="preserve"> x K3</w:t>
            </w:r>
            <w:r w:rsidRPr="00C23796">
              <w:rPr>
                <w:rFonts w:ascii="Arial" w:hAnsi="Arial" w:cs="Arial"/>
                <w:sz w:val="18"/>
                <w:szCs w:val="18"/>
                <w:lang w:eastAsia="zh-CN"/>
              </w:rPr>
              <w:t>)</w:t>
            </w:r>
          </w:p>
        </w:tc>
        <w:tc>
          <w:tcPr>
            <w:tcW w:w="0" w:type="auto"/>
          </w:tcPr>
          <w:p w14:paraId="4F055AD0" w14:textId="77777777" w:rsidR="00264FE1" w:rsidRPr="00C23796" w:rsidRDefault="00264FE1" w:rsidP="00156B58">
            <w:pPr>
              <w:rPr>
                <w:rFonts w:ascii="Arial" w:hAnsi="Arial" w:cs="Arial"/>
                <w:sz w:val="18"/>
                <w:szCs w:val="18"/>
                <w:lang w:eastAsia="zh-CN"/>
              </w:rPr>
            </w:pPr>
            <w:r w:rsidRPr="00C23796">
              <w:rPr>
                <w:rFonts w:ascii="Arial" w:hAnsi="Arial" w:cs="Arial"/>
                <w:sz w:val="18"/>
                <w:szCs w:val="18"/>
                <w:lang w:eastAsia="zh-CN"/>
              </w:rPr>
              <w:t>5.12</w:t>
            </w:r>
            <w:r w:rsidRPr="00806346">
              <w:rPr>
                <w:rFonts w:ascii="Arial" w:hAnsi="Arial" w:cs="Arial"/>
                <w:sz w:val="18"/>
                <w:szCs w:val="18"/>
                <w:lang w:eastAsia="zh-CN"/>
              </w:rPr>
              <w:t xml:space="preserve"> x K3</w:t>
            </w:r>
            <w:r w:rsidRPr="00C23796">
              <w:rPr>
                <w:rFonts w:ascii="Arial" w:hAnsi="Arial" w:cs="Arial"/>
                <w:sz w:val="18"/>
                <w:szCs w:val="18"/>
                <w:lang w:eastAsia="zh-CN"/>
              </w:rPr>
              <w:t xml:space="preserve"> (1</w:t>
            </w:r>
            <w:r w:rsidRPr="00806346">
              <w:rPr>
                <w:rFonts w:ascii="Arial" w:hAnsi="Arial" w:cs="Arial"/>
                <w:sz w:val="18"/>
                <w:szCs w:val="18"/>
                <w:lang w:eastAsia="zh-CN"/>
              </w:rPr>
              <w:t xml:space="preserve"> x K3</w:t>
            </w:r>
            <w:r w:rsidRPr="00C23796">
              <w:rPr>
                <w:rFonts w:ascii="Arial" w:hAnsi="Arial" w:cs="Arial"/>
                <w:sz w:val="18"/>
                <w:szCs w:val="18"/>
                <w:lang w:eastAsia="zh-CN"/>
              </w:rPr>
              <w:t>)</w:t>
            </w:r>
          </w:p>
        </w:tc>
        <w:tc>
          <w:tcPr>
            <w:tcW w:w="0" w:type="auto"/>
          </w:tcPr>
          <w:p w14:paraId="1B79C591" w14:textId="77777777" w:rsidR="00264FE1" w:rsidRPr="00C23796" w:rsidRDefault="00264FE1" w:rsidP="00156B58">
            <w:pPr>
              <w:rPr>
                <w:rFonts w:ascii="Arial" w:hAnsi="Arial" w:cs="Arial"/>
                <w:sz w:val="18"/>
                <w:szCs w:val="18"/>
                <w:lang w:eastAsia="zh-CN"/>
              </w:rPr>
            </w:pPr>
            <w:r w:rsidRPr="00C23796">
              <w:rPr>
                <w:rFonts w:ascii="Arial" w:hAnsi="Arial" w:cs="Arial"/>
                <w:sz w:val="18"/>
                <w:szCs w:val="18"/>
                <w:lang w:eastAsia="zh-CN"/>
              </w:rPr>
              <w:t>10.24</w:t>
            </w:r>
            <w:r w:rsidRPr="00806346">
              <w:rPr>
                <w:rFonts w:ascii="Arial" w:hAnsi="Arial" w:cs="Arial"/>
                <w:sz w:val="18"/>
                <w:szCs w:val="18"/>
                <w:lang w:eastAsia="zh-CN"/>
              </w:rPr>
              <w:t xml:space="preserve"> x K3</w:t>
            </w:r>
            <w:r w:rsidRPr="00C23796">
              <w:rPr>
                <w:rFonts w:ascii="Arial" w:hAnsi="Arial" w:cs="Arial"/>
                <w:sz w:val="18"/>
                <w:szCs w:val="18"/>
                <w:lang w:eastAsia="zh-CN"/>
              </w:rPr>
              <w:t xml:space="preserve"> (2</w:t>
            </w:r>
            <w:r w:rsidRPr="00806346">
              <w:rPr>
                <w:rFonts w:ascii="Arial" w:hAnsi="Arial" w:cs="Arial"/>
                <w:sz w:val="18"/>
                <w:szCs w:val="18"/>
                <w:lang w:eastAsia="zh-CN"/>
              </w:rPr>
              <w:t xml:space="preserve"> x K3</w:t>
            </w:r>
            <w:r w:rsidRPr="00C23796">
              <w:rPr>
                <w:rFonts w:ascii="Arial" w:hAnsi="Arial" w:cs="Arial"/>
                <w:sz w:val="18"/>
                <w:szCs w:val="18"/>
                <w:lang w:eastAsia="zh-CN"/>
              </w:rPr>
              <w:t>)</w:t>
            </w:r>
          </w:p>
        </w:tc>
      </w:tr>
      <w:tr w:rsidR="00264FE1" w:rsidRPr="00AD5C2C" w14:paraId="7A8E7E7E" w14:textId="77777777" w:rsidTr="00156B58">
        <w:trPr>
          <w:trHeight w:val="336"/>
        </w:trPr>
        <w:tc>
          <w:tcPr>
            <w:tcW w:w="0" w:type="auto"/>
          </w:tcPr>
          <w:p w14:paraId="07A1C516" w14:textId="77777777" w:rsidR="00264FE1" w:rsidRPr="00C23796" w:rsidRDefault="00264FE1" w:rsidP="00156B58">
            <w:pPr>
              <w:rPr>
                <w:rFonts w:ascii="Arial" w:hAnsi="Arial" w:cs="Arial"/>
                <w:sz w:val="18"/>
                <w:szCs w:val="18"/>
                <w:lang w:eastAsia="zh-CN"/>
              </w:rPr>
            </w:pPr>
            <w:r w:rsidRPr="00C23796">
              <w:rPr>
                <w:rFonts w:ascii="Arial" w:hAnsi="Arial" w:cs="Arial"/>
                <w:sz w:val="18"/>
                <w:szCs w:val="18"/>
                <w:lang w:eastAsia="zh-CN"/>
              </w:rPr>
              <w:t>10.24</w:t>
            </w:r>
          </w:p>
        </w:tc>
        <w:tc>
          <w:tcPr>
            <w:tcW w:w="0" w:type="auto"/>
          </w:tcPr>
          <w:p w14:paraId="64127EEF" w14:textId="77777777" w:rsidR="00264FE1" w:rsidRPr="00C23796" w:rsidRDefault="00264FE1" w:rsidP="00156B58">
            <w:pPr>
              <w:rPr>
                <w:rFonts w:ascii="Arial" w:hAnsi="Arial" w:cs="Arial"/>
                <w:sz w:val="18"/>
                <w:szCs w:val="18"/>
                <w:lang w:eastAsia="zh-CN"/>
              </w:rPr>
            </w:pPr>
            <w:r w:rsidRPr="00C23796">
              <w:rPr>
                <w:rFonts w:ascii="Arial" w:hAnsi="Arial" w:cs="Arial"/>
                <w:sz w:val="18"/>
                <w:szCs w:val="18"/>
                <w:lang w:eastAsia="zh-CN"/>
              </w:rPr>
              <w:t>235.52</w:t>
            </w:r>
            <w:r w:rsidRPr="00806346">
              <w:rPr>
                <w:rFonts w:ascii="Arial" w:hAnsi="Arial" w:cs="Arial"/>
                <w:sz w:val="18"/>
                <w:szCs w:val="18"/>
                <w:lang w:eastAsia="zh-CN"/>
              </w:rPr>
              <w:t xml:space="preserve"> x K3</w:t>
            </w:r>
            <w:r w:rsidRPr="00C23796">
              <w:rPr>
                <w:rFonts w:ascii="Arial" w:hAnsi="Arial" w:cs="Arial"/>
                <w:sz w:val="18"/>
                <w:szCs w:val="18"/>
                <w:lang w:eastAsia="zh-CN"/>
              </w:rPr>
              <w:t xml:space="preserve"> (23</w:t>
            </w:r>
            <w:r w:rsidRPr="00806346">
              <w:rPr>
                <w:rFonts w:ascii="Arial" w:hAnsi="Arial" w:cs="Arial"/>
                <w:sz w:val="18"/>
                <w:szCs w:val="18"/>
                <w:lang w:eastAsia="zh-CN"/>
              </w:rPr>
              <w:t xml:space="preserve"> x K3</w:t>
            </w:r>
            <w:r w:rsidRPr="00C23796">
              <w:rPr>
                <w:rFonts w:ascii="Arial" w:hAnsi="Arial" w:cs="Arial"/>
                <w:sz w:val="18"/>
                <w:szCs w:val="18"/>
                <w:lang w:eastAsia="zh-CN"/>
              </w:rPr>
              <w:t>)</w:t>
            </w:r>
          </w:p>
        </w:tc>
        <w:tc>
          <w:tcPr>
            <w:tcW w:w="0" w:type="auto"/>
          </w:tcPr>
          <w:p w14:paraId="349C7B87" w14:textId="77777777" w:rsidR="00264FE1" w:rsidRPr="00C23796" w:rsidRDefault="00264FE1" w:rsidP="00156B58">
            <w:pPr>
              <w:rPr>
                <w:rFonts w:ascii="Arial" w:hAnsi="Arial" w:cs="Arial"/>
                <w:sz w:val="18"/>
                <w:szCs w:val="18"/>
                <w:lang w:eastAsia="zh-CN"/>
              </w:rPr>
            </w:pPr>
            <w:r w:rsidRPr="00C23796">
              <w:rPr>
                <w:rFonts w:ascii="Arial" w:hAnsi="Arial" w:cs="Arial"/>
                <w:sz w:val="18"/>
                <w:szCs w:val="18"/>
                <w:lang w:eastAsia="zh-CN"/>
              </w:rPr>
              <w:t>10.24</w:t>
            </w:r>
            <w:r w:rsidRPr="00806346">
              <w:rPr>
                <w:rFonts w:ascii="Arial" w:hAnsi="Arial" w:cs="Arial"/>
                <w:sz w:val="18"/>
                <w:szCs w:val="18"/>
                <w:lang w:eastAsia="zh-CN"/>
              </w:rPr>
              <w:t xml:space="preserve"> x K3</w:t>
            </w:r>
            <w:r w:rsidRPr="00C23796">
              <w:rPr>
                <w:rFonts w:ascii="Arial" w:hAnsi="Arial" w:cs="Arial"/>
                <w:sz w:val="18"/>
                <w:szCs w:val="18"/>
                <w:lang w:eastAsia="zh-CN"/>
              </w:rPr>
              <w:t xml:space="preserve"> (1</w:t>
            </w:r>
            <w:r w:rsidRPr="00806346">
              <w:rPr>
                <w:rFonts w:ascii="Arial" w:hAnsi="Arial" w:cs="Arial"/>
                <w:sz w:val="18"/>
                <w:szCs w:val="18"/>
                <w:lang w:eastAsia="zh-CN"/>
              </w:rPr>
              <w:t xml:space="preserve"> x K3</w:t>
            </w:r>
            <w:r w:rsidRPr="00C23796">
              <w:rPr>
                <w:rFonts w:ascii="Arial" w:hAnsi="Arial" w:cs="Arial"/>
                <w:sz w:val="18"/>
                <w:szCs w:val="18"/>
                <w:lang w:eastAsia="zh-CN"/>
              </w:rPr>
              <w:t>)</w:t>
            </w:r>
          </w:p>
        </w:tc>
        <w:tc>
          <w:tcPr>
            <w:tcW w:w="0" w:type="auto"/>
          </w:tcPr>
          <w:p w14:paraId="723BC8AD" w14:textId="77777777" w:rsidR="00264FE1" w:rsidRPr="00C23796" w:rsidRDefault="00264FE1" w:rsidP="00156B58">
            <w:pPr>
              <w:rPr>
                <w:rFonts w:ascii="Arial" w:hAnsi="Arial" w:cs="Arial"/>
                <w:sz w:val="18"/>
                <w:szCs w:val="18"/>
                <w:lang w:eastAsia="zh-CN"/>
              </w:rPr>
            </w:pPr>
            <w:r w:rsidRPr="00C23796">
              <w:rPr>
                <w:rFonts w:ascii="Arial" w:hAnsi="Arial" w:cs="Arial"/>
                <w:sz w:val="18"/>
                <w:szCs w:val="18"/>
                <w:lang w:eastAsia="zh-CN"/>
              </w:rPr>
              <w:t>20.48</w:t>
            </w:r>
            <w:r w:rsidRPr="00806346">
              <w:rPr>
                <w:rFonts w:ascii="Arial" w:hAnsi="Arial" w:cs="Arial"/>
                <w:sz w:val="18"/>
                <w:szCs w:val="18"/>
                <w:lang w:eastAsia="zh-CN"/>
              </w:rPr>
              <w:t xml:space="preserve"> x K3</w:t>
            </w:r>
            <w:r w:rsidRPr="00C23796">
              <w:rPr>
                <w:rFonts w:ascii="Arial" w:hAnsi="Arial" w:cs="Arial"/>
                <w:sz w:val="18"/>
                <w:szCs w:val="18"/>
                <w:lang w:eastAsia="zh-CN"/>
              </w:rPr>
              <w:t xml:space="preserve"> (2</w:t>
            </w:r>
            <w:r w:rsidRPr="00806346">
              <w:rPr>
                <w:rFonts w:ascii="Arial" w:hAnsi="Arial" w:cs="Arial"/>
                <w:sz w:val="18"/>
                <w:szCs w:val="18"/>
                <w:lang w:eastAsia="zh-CN"/>
              </w:rPr>
              <w:t xml:space="preserve"> x K3</w:t>
            </w:r>
            <w:r w:rsidRPr="00C23796">
              <w:rPr>
                <w:rFonts w:ascii="Arial" w:hAnsi="Arial" w:cs="Arial"/>
                <w:sz w:val="18"/>
                <w:szCs w:val="18"/>
                <w:lang w:eastAsia="zh-CN"/>
              </w:rPr>
              <w:t>)</w:t>
            </w:r>
          </w:p>
        </w:tc>
      </w:tr>
      <w:tr w:rsidR="00264FE1" w:rsidRPr="00B11B68" w14:paraId="20C06BCF" w14:textId="77777777" w:rsidTr="00156B58">
        <w:trPr>
          <w:trHeight w:val="336"/>
        </w:trPr>
        <w:tc>
          <w:tcPr>
            <w:tcW w:w="0" w:type="auto"/>
            <w:gridSpan w:val="4"/>
          </w:tcPr>
          <w:p w14:paraId="4797AC79" w14:textId="77777777" w:rsidR="00264FE1" w:rsidRPr="00AD5C2C" w:rsidRDefault="00264FE1" w:rsidP="00156B58">
            <w:pPr>
              <w:pStyle w:val="TAN"/>
              <w:rPr>
                <w:rFonts w:cs="Arial"/>
                <w:lang w:eastAsia="zh-CN"/>
              </w:rPr>
            </w:pPr>
            <w:r w:rsidRPr="00806346">
              <w:rPr>
                <w:rFonts w:eastAsia="Malgun Gothic"/>
                <w:snapToGrid w:val="0"/>
                <w:lang w:eastAsia="zh-CN"/>
              </w:rPr>
              <w:t xml:space="preserve">Note </w:t>
            </w:r>
            <w:r>
              <w:rPr>
                <w:rFonts w:eastAsia="Malgun Gothic"/>
                <w:snapToGrid w:val="0"/>
                <w:lang w:eastAsia="zh-CN"/>
              </w:rPr>
              <w:t>1</w:t>
            </w:r>
            <w:r w:rsidRPr="00806346">
              <w:rPr>
                <w:rFonts w:eastAsia="Malgun Gothic"/>
                <w:snapToGrid w:val="0"/>
                <w:lang w:eastAsia="zh-CN"/>
              </w:rPr>
              <w:t>:</w:t>
            </w:r>
            <w:r w:rsidRPr="00806346">
              <w:rPr>
                <w:rFonts w:eastAsia="Malgun Gothic"/>
                <w:snapToGrid w:val="0"/>
                <w:lang w:eastAsia="zh-CN"/>
              </w:rPr>
              <w:tab/>
              <w:t xml:space="preserve">K3 = 6 is the measurement relaxation factor applicable for UE fulfilling the </w:t>
            </w:r>
            <w:proofErr w:type="spellStart"/>
            <w:r w:rsidRPr="00806346">
              <w:rPr>
                <w:rFonts w:eastAsia="Malgun Gothic"/>
                <w:snapToGrid w:val="0"/>
                <w:lang w:eastAsia="zh-CN"/>
              </w:rPr>
              <w:t>stationaryMobilityEvaluation</w:t>
            </w:r>
            <w:proofErr w:type="spellEnd"/>
            <w:r w:rsidRPr="00806346">
              <w:rPr>
                <w:rFonts w:eastAsia="Malgun Gothic"/>
                <w:snapToGrid w:val="0"/>
                <w:lang w:eastAsia="zh-CN"/>
              </w:rPr>
              <w:t xml:space="preserve"> [2] criterion.</w:t>
            </w:r>
          </w:p>
        </w:tc>
      </w:tr>
    </w:tbl>
    <w:p w14:paraId="10F4B37A" w14:textId="77777777" w:rsidR="00264FE1" w:rsidRDefault="00264FE1" w:rsidP="00264FE1">
      <w:pPr>
        <w:rPr>
          <w:noProof/>
        </w:rPr>
      </w:pPr>
    </w:p>
    <w:p w14:paraId="1696098B" w14:textId="77777777" w:rsidR="00264FE1" w:rsidRPr="00AD5C2C" w:rsidRDefault="00264FE1" w:rsidP="00264FE1">
      <w:pPr>
        <w:pStyle w:val="TH"/>
        <w:rPr>
          <w:lang w:val="en-US"/>
        </w:rPr>
      </w:pPr>
      <w:r w:rsidRPr="0082197E">
        <w:rPr>
          <w:lang w:val="en-US"/>
        </w:rPr>
        <w:t>Table 4.2B.2.9.2-4:</w:t>
      </w:r>
      <w:r w:rsidRPr="00AD5C2C">
        <w:rPr>
          <w:lang w:val="en-US"/>
        </w:rPr>
        <w:t xml:space="preserve"> </w:t>
      </w:r>
      <w:proofErr w:type="spellStart"/>
      <w:proofErr w:type="gramStart"/>
      <w:r w:rsidRPr="00AD5C2C">
        <w:rPr>
          <w:lang w:val="en-US"/>
        </w:rPr>
        <w:t>T</w:t>
      </w:r>
      <w:r w:rsidRPr="00AD5C2C">
        <w:rPr>
          <w:vertAlign w:val="subscript"/>
          <w:lang w:val="en-US"/>
        </w:rPr>
        <w:t>detect,NR</w:t>
      </w:r>
      <w:proofErr w:type="gramEnd"/>
      <w:r w:rsidRPr="00AD5C2C">
        <w:rPr>
          <w:vertAlign w:val="subscript"/>
          <w:lang w:val="en-US"/>
        </w:rPr>
        <w:t>_Intra_RedCap</w:t>
      </w:r>
      <w:r>
        <w:rPr>
          <w:vertAlign w:val="subscript"/>
          <w:lang w:val="en-US"/>
        </w:rPr>
        <w:t>_Relax</w:t>
      </w:r>
      <w:proofErr w:type="spellEnd"/>
      <w:r w:rsidRPr="00AD5C2C">
        <w:rPr>
          <w:lang w:val="en-US"/>
        </w:rPr>
        <w:t xml:space="preserve">, </w:t>
      </w:r>
      <w:proofErr w:type="spellStart"/>
      <w:r w:rsidRPr="00AD5C2C">
        <w:rPr>
          <w:lang w:val="en-US"/>
        </w:rPr>
        <w:t>T</w:t>
      </w:r>
      <w:r w:rsidRPr="00AD5C2C">
        <w:rPr>
          <w:vertAlign w:val="subscript"/>
          <w:lang w:val="en-US"/>
        </w:rPr>
        <w:t>measure,NR_Intra_RedCap</w:t>
      </w:r>
      <w:r>
        <w:rPr>
          <w:vertAlign w:val="subscript"/>
          <w:lang w:val="en-US"/>
        </w:rPr>
        <w:t>_Relax</w:t>
      </w:r>
      <w:proofErr w:type="spellEnd"/>
      <w:r w:rsidRPr="00AD5C2C">
        <w:rPr>
          <w:lang w:val="en-US"/>
        </w:rPr>
        <w:t xml:space="preserve"> and </w:t>
      </w:r>
      <w:proofErr w:type="spellStart"/>
      <w:r w:rsidRPr="00AD5C2C">
        <w:rPr>
          <w:lang w:val="en-US"/>
        </w:rPr>
        <w:t>T</w:t>
      </w:r>
      <w:r w:rsidRPr="00AD5C2C">
        <w:rPr>
          <w:vertAlign w:val="subscript"/>
          <w:lang w:val="en-US"/>
        </w:rPr>
        <w:t>evaluate,NR_Intra_RedCap</w:t>
      </w:r>
      <w:r>
        <w:rPr>
          <w:vertAlign w:val="subscript"/>
          <w:lang w:val="en-US"/>
        </w:rPr>
        <w:t>_Relax</w:t>
      </w:r>
      <w:proofErr w:type="spellEnd"/>
      <w:r w:rsidRPr="00AD5C2C">
        <w:rPr>
          <w:lang w:val="en-US"/>
        </w:rPr>
        <w:t xml:space="preserve"> for UE configured with </w:t>
      </w:r>
      <w:proofErr w:type="spellStart"/>
      <w:r w:rsidRPr="00AD5C2C">
        <w:rPr>
          <w:lang w:val="en-US"/>
        </w:rPr>
        <w:t>eDRX_IDLE</w:t>
      </w:r>
      <w:proofErr w:type="spellEnd"/>
      <w:r w:rsidRPr="00AD5C2C">
        <w:rPr>
          <w:lang w:val="en-US"/>
        </w:rPr>
        <w:t xml:space="preserve"> cycle (Frequency range FR2)</w:t>
      </w:r>
      <w:r w:rsidRPr="00FF731A">
        <w:rPr>
          <w:lang w:val="en-US"/>
        </w:rPr>
        <w:t xml:space="preserve"> </w:t>
      </w:r>
      <w:r>
        <w:rPr>
          <w:lang w:val="en-US"/>
        </w:rPr>
        <w:t xml:space="preserve">for </w:t>
      </w:r>
      <w:proofErr w:type="spellStart"/>
      <w:r>
        <w:rPr>
          <w:lang w:val="en-US"/>
        </w:rPr>
        <w:t>eDRX_IDLE</w:t>
      </w:r>
      <w:proofErr w:type="spellEnd"/>
      <w:r>
        <w:rPr>
          <w:lang w:val="en-US"/>
        </w:rPr>
        <w:t xml:space="preserve"> cycle </w:t>
      </w:r>
      <w:proofErr w:type="spellStart"/>
      <w:r>
        <w:rPr>
          <w:lang w:val="en-US"/>
        </w:rPr>
        <w:t>upto</w:t>
      </w:r>
      <w:proofErr w:type="spellEnd"/>
      <w:r>
        <w:rPr>
          <w:lang w:val="en-US"/>
        </w:rPr>
        <w:t xml:space="preserve"> 10.24 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2638"/>
        <w:gridCol w:w="2779"/>
        <w:gridCol w:w="2762"/>
      </w:tblGrid>
      <w:tr w:rsidR="00264FE1" w:rsidRPr="00AD5C2C" w14:paraId="16E5E173" w14:textId="77777777" w:rsidTr="00156B58">
        <w:trPr>
          <w:trHeight w:val="673"/>
        </w:trPr>
        <w:tc>
          <w:tcPr>
            <w:tcW w:w="0" w:type="auto"/>
            <w:vMerge w:val="restart"/>
            <w:hideMark/>
          </w:tcPr>
          <w:p w14:paraId="14F8D225" w14:textId="77777777" w:rsidR="00264FE1" w:rsidRPr="0082197E" w:rsidRDefault="00264FE1" w:rsidP="00156B58">
            <w:pPr>
              <w:rPr>
                <w:rFonts w:ascii="Arial" w:hAnsi="Arial" w:cs="Arial"/>
                <w:sz w:val="18"/>
                <w:lang w:val="en-US" w:eastAsia="zh-CN"/>
              </w:rPr>
            </w:pPr>
            <w:proofErr w:type="spellStart"/>
            <w:r w:rsidRPr="0082197E">
              <w:rPr>
                <w:rFonts w:ascii="Arial" w:hAnsi="Arial" w:cs="Arial"/>
                <w:b/>
                <w:sz w:val="18"/>
                <w:lang w:eastAsia="zh-CN"/>
              </w:rPr>
              <w:t>eDRX_IDLE</w:t>
            </w:r>
            <w:proofErr w:type="spellEnd"/>
            <w:r w:rsidRPr="0082197E">
              <w:rPr>
                <w:rFonts w:ascii="Arial" w:hAnsi="Arial" w:cs="Arial"/>
                <w:b/>
                <w:sz w:val="18"/>
                <w:lang w:eastAsia="zh-CN"/>
              </w:rPr>
              <w:t xml:space="preserve"> cycle length [s]</w:t>
            </w:r>
          </w:p>
        </w:tc>
        <w:tc>
          <w:tcPr>
            <w:tcW w:w="0" w:type="auto"/>
            <w:vMerge w:val="restart"/>
            <w:hideMark/>
          </w:tcPr>
          <w:p w14:paraId="28A29535" w14:textId="77777777" w:rsidR="00264FE1" w:rsidRPr="0082197E" w:rsidRDefault="00264FE1" w:rsidP="00156B58">
            <w:pPr>
              <w:rPr>
                <w:rFonts w:ascii="Arial" w:hAnsi="Arial" w:cs="Arial"/>
                <w:sz w:val="18"/>
                <w:szCs w:val="18"/>
                <w:lang w:val="en-US" w:eastAsia="zh-CN"/>
              </w:rPr>
            </w:pPr>
            <w:proofErr w:type="spellStart"/>
            <w:proofErr w:type="gramStart"/>
            <w:r w:rsidRPr="0082197E">
              <w:rPr>
                <w:rFonts w:ascii="Arial" w:hAnsi="Arial" w:cs="Arial"/>
                <w:b/>
                <w:sz w:val="18"/>
                <w:szCs w:val="18"/>
                <w:lang w:val="en-US"/>
              </w:rPr>
              <w:t>T</w:t>
            </w:r>
            <w:r w:rsidRPr="0082197E">
              <w:rPr>
                <w:rFonts w:ascii="Arial" w:hAnsi="Arial" w:cs="Arial"/>
                <w:b/>
                <w:sz w:val="18"/>
                <w:szCs w:val="18"/>
                <w:vertAlign w:val="subscript"/>
                <w:lang w:val="en-US"/>
              </w:rPr>
              <w:t>detect,NR</w:t>
            </w:r>
            <w:proofErr w:type="gramEnd"/>
            <w:r w:rsidRPr="0082197E">
              <w:rPr>
                <w:rFonts w:ascii="Arial" w:hAnsi="Arial" w:cs="Arial"/>
                <w:b/>
                <w:sz w:val="18"/>
                <w:szCs w:val="18"/>
                <w:vertAlign w:val="subscript"/>
                <w:lang w:val="en-US"/>
              </w:rPr>
              <w:t>_Intra_RedCap</w:t>
            </w:r>
            <w:r>
              <w:rPr>
                <w:rFonts w:ascii="Arial" w:hAnsi="Arial" w:cs="Arial"/>
                <w:b/>
                <w:sz w:val="18"/>
                <w:szCs w:val="18"/>
                <w:vertAlign w:val="subscript"/>
                <w:lang w:val="en-US"/>
              </w:rPr>
              <w:t>_Relax</w:t>
            </w:r>
            <w:proofErr w:type="spellEnd"/>
            <w:r w:rsidRPr="0082197E">
              <w:rPr>
                <w:rFonts w:ascii="Arial" w:hAnsi="Arial" w:cs="Arial"/>
                <w:b/>
                <w:sz w:val="18"/>
                <w:szCs w:val="18"/>
                <w:lang w:eastAsia="zh-CN"/>
              </w:rPr>
              <w:t xml:space="preserve"> [s] (number of </w:t>
            </w:r>
            <w:proofErr w:type="spellStart"/>
            <w:r>
              <w:rPr>
                <w:rFonts w:ascii="Arial" w:hAnsi="Arial" w:cs="Arial"/>
                <w:b/>
                <w:sz w:val="18"/>
                <w:szCs w:val="18"/>
                <w:lang w:eastAsia="zh-CN"/>
              </w:rPr>
              <w:t>e</w:t>
            </w:r>
            <w:r w:rsidRPr="0082197E">
              <w:rPr>
                <w:rFonts w:ascii="Arial" w:hAnsi="Arial" w:cs="Arial"/>
                <w:b/>
                <w:sz w:val="18"/>
                <w:szCs w:val="18"/>
                <w:lang w:eastAsia="zh-CN"/>
              </w:rPr>
              <w:t>DRX</w:t>
            </w:r>
            <w:proofErr w:type="spellEnd"/>
            <w:r w:rsidRPr="0082197E">
              <w:rPr>
                <w:rFonts w:ascii="Arial" w:hAnsi="Arial" w:cs="Arial"/>
                <w:b/>
                <w:sz w:val="18"/>
                <w:szCs w:val="18"/>
                <w:lang w:eastAsia="zh-CN"/>
              </w:rPr>
              <w:t xml:space="preserve"> </w:t>
            </w:r>
            <w:r>
              <w:rPr>
                <w:rFonts w:ascii="Arial" w:hAnsi="Arial" w:cs="Arial"/>
                <w:b/>
                <w:sz w:val="18"/>
                <w:szCs w:val="18"/>
                <w:lang w:eastAsia="zh-CN"/>
              </w:rPr>
              <w:t xml:space="preserve">IDLE </w:t>
            </w:r>
            <w:r w:rsidRPr="0082197E">
              <w:rPr>
                <w:rFonts w:ascii="Arial" w:hAnsi="Arial" w:cs="Arial"/>
                <w:b/>
                <w:sz w:val="18"/>
                <w:szCs w:val="18"/>
                <w:lang w:eastAsia="zh-CN"/>
              </w:rPr>
              <w:t>cycles)</w:t>
            </w:r>
          </w:p>
        </w:tc>
        <w:tc>
          <w:tcPr>
            <w:tcW w:w="0" w:type="auto"/>
            <w:vMerge w:val="restart"/>
            <w:hideMark/>
          </w:tcPr>
          <w:p w14:paraId="0042DBD6" w14:textId="77777777" w:rsidR="00264FE1" w:rsidRPr="0082197E" w:rsidRDefault="00264FE1" w:rsidP="00156B58">
            <w:pPr>
              <w:rPr>
                <w:rFonts w:ascii="Arial" w:hAnsi="Arial" w:cs="Arial"/>
                <w:sz w:val="18"/>
                <w:szCs w:val="18"/>
                <w:lang w:val="en-US" w:eastAsia="zh-CN"/>
              </w:rPr>
            </w:pPr>
            <w:proofErr w:type="spellStart"/>
            <w:proofErr w:type="gramStart"/>
            <w:r w:rsidRPr="0082197E">
              <w:rPr>
                <w:rFonts w:ascii="Arial" w:hAnsi="Arial" w:cs="Arial"/>
                <w:b/>
                <w:sz w:val="18"/>
                <w:szCs w:val="18"/>
                <w:lang w:val="en-US"/>
              </w:rPr>
              <w:t>T</w:t>
            </w:r>
            <w:r w:rsidRPr="0082197E">
              <w:rPr>
                <w:rFonts w:ascii="Arial" w:hAnsi="Arial" w:cs="Arial"/>
                <w:b/>
                <w:sz w:val="18"/>
                <w:szCs w:val="18"/>
                <w:vertAlign w:val="subscript"/>
                <w:lang w:val="en-US"/>
              </w:rPr>
              <w:t>measure,NR</w:t>
            </w:r>
            <w:proofErr w:type="gramEnd"/>
            <w:r w:rsidRPr="0082197E">
              <w:rPr>
                <w:rFonts w:ascii="Arial" w:hAnsi="Arial" w:cs="Arial"/>
                <w:b/>
                <w:sz w:val="18"/>
                <w:szCs w:val="18"/>
                <w:vertAlign w:val="subscript"/>
                <w:lang w:val="en-US"/>
              </w:rPr>
              <w:t>_Intra_RedCap</w:t>
            </w:r>
            <w:r>
              <w:rPr>
                <w:rFonts w:ascii="Arial" w:hAnsi="Arial" w:cs="Arial"/>
                <w:b/>
                <w:sz w:val="18"/>
                <w:szCs w:val="18"/>
                <w:vertAlign w:val="subscript"/>
                <w:lang w:val="en-US"/>
              </w:rPr>
              <w:t>_Relax</w:t>
            </w:r>
            <w:proofErr w:type="spellEnd"/>
            <w:r w:rsidRPr="0082197E">
              <w:rPr>
                <w:rFonts w:ascii="Arial" w:hAnsi="Arial" w:cs="Arial"/>
                <w:b/>
                <w:sz w:val="18"/>
                <w:szCs w:val="18"/>
                <w:lang w:val="en-US"/>
              </w:rPr>
              <w:t xml:space="preserve"> </w:t>
            </w:r>
            <w:r w:rsidRPr="0082197E">
              <w:rPr>
                <w:rFonts w:ascii="Arial" w:hAnsi="Arial" w:cs="Arial"/>
                <w:b/>
                <w:sz w:val="18"/>
                <w:szCs w:val="18"/>
                <w:lang w:eastAsia="zh-CN"/>
              </w:rPr>
              <w:t xml:space="preserve">[s] (number of </w:t>
            </w:r>
            <w:proofErr w:type="spellStart"/>
            <w:r>
              <w:rPr>
                <w:rFonts w:ascii="Arial" w:hAnsi="Arial" w:cs="Arial"/>
                <w:b/>
                <w:sz w:val="18"/>
                <w:szCs w:val="18"/>
                <w:lang w:eastAsia="zh-CN"/>
              </w:rPr>
              <w:t>e</w:t>
            </w:r>
            <w:r w:rsidRPr="0082197E">
              <w:rPr>
                <w:rFonts w:ascii="Arial" w:hAnsi="Arial" w:cs="Arial"/>
                <w:b/>
                <w:sz w:val="18"/>
                <w:szCs w:val="18"/>
                <w:lang w:eastAsia="zh-CN"/>
              </w:rPr>
              <w:t>DRX</w:t>
            </w:r>
            <w:proofErr w:type="spellEnd"/>
            <w:r w:rsidRPr="0082197E">
              <w:rPr>
                <w:rFonts w:ascii="Arial" w:hAnsi="Arial" w:cs="Arial"/>
                <w:b/>
                <w:sz w:val="18"/>
                <w:szCs w:val="18"/>
                <w:lang w:eastAsia="zh-CN"/>
              </w:rPr>
              <w:t xml:space="preserve"> </w:t>
            </w:r>
            <w:r>
              <w:rPr>
                <w:rFonts w:ascii="Arial" w:hAnsi="Arial" w:cs="Arial"/>
                <w:b/>
                <w:sz w:val="18"/>
                <w:szCs w:val="18"/>
                <w:lang w:eastAsia="zh-CN"/>
              </w:rPr>
              <w:t xml:space="preserve">IDLE </w:t>
            </w:r>
            <w:r w:rsidRPr="0082197E">
              <w:rPr>
                <w:rFonts w:ascii="Arial" w:hAnsi="Arial" w:cs="Arial"/>
                <w:b/>
                <w:sz w:val="18"/>
                <w:szCs w:val="18"/>
                <w:lang w:eastAsia="zh-CN"/>
              </w:rPr>
              <w:t>cycles)</w:t>
            </w:r>
          </w:p>
        </w:tc>
        <w:tc>
          <w:tcPr>
            <w:tcW w:w="0" w:type="auto"/>
            <w:vMerge w:val="restart"/>
            <w:hideMark/>
          </w:tcPr>
          <w:p w14:paraId="1FF86275" w14:textId="77777777" w:rsidR="00264FE1" w:rsidRPr="00AD5C2C" w:rsidRDefault="00264FE1" w:rsidP="00156B58">
            <w:pPr>
              <w:rPr>
                <w:rFonts w:ascii="Arial" w:hAnsi="Arial" w:cs="Arial"/>
                <w:sz w:val="18"/>
                <w:szCs w:val="18"/>
                <w:lang w:val="en-US" w:eastAsia="zh-CN"/>
              </w:rPr>
            </w:pPr>
            <w:proofErr w:type="spellStart"/>
            <w:proofErr w:type="gramStart"/>
            <w:r w:rsidRPr="00AD5C2C">
              <w:rPr>
                <w:rFonts w:ascii="Arial" w:hAnsi="Arial" w:cs="Arial"/>
                <w:b/>
                <w:sz w:val="18"/>
                <w:szCs w:val="18"/>
                <w:lang w:val="en-US"/>
              </w:rPr>
              <w:t>T</w:t>
            </w:r>
            <w:r w:rsidRPr="00AD5C2C">
              <w:rPr>
                <w:rFonts w:ascii="Arial" w:hAnsi="Arial" w:cs="Arial"/>
                <w:b/>
                <w:sz w:val="18"/>
                <w:szCs w:val="18"/>
                <w:vertAlign w:val="subscript"/>
                <w:lang w:val="en-US"/>
              </w:rPr>
              <w:t>evaluate,NR</w:t>
            </w:r>
            <w:proofErr w:type="gramEnd"/>
            <w:r w:rsidRPr="00AD5C2C">
              <w:rPr>
                <w:rFonts w:ascii="Arial" w:hAnsi="Arial" w:cs="Arial"/>
                <w:b/>
                <w:sz w:val="18"/>
                <w:szCs w:val="18"/>
                <w:vertAlign w:val="subscript"/>
                <w:lang w:val="en-US"/>
              </w:rPr>
              <w:t>_Intra_RedCap</w:t>
            </w:r>
            <w:r>
              <w:rPr>
                <w:rFonts w:ascii="Arial" w:hAnsi="Arial" w:cs="Arial"/>
                <w:b/>
                <w:sz w:val="18"/>
                <w:szCs w:val="18"/>
                <w:vertAlign w:val="subscript"/>
                <w:lang w:val="en-US"/>
              </w:rPr>
              <w:t>_Relax</w:t>
            </w:r>
            <w:proofErr w:type="spellEnd"/>
            <w:r w:rsidRPr="00AD5C2C">
              <w:rPr>
                <w:rFonts w:ascii="Arial" w:hAnsi="Arial" w:cs="Arial"/>
                <w:b/>
                <w:sz w:val="18"/>
                <w:szCs w:val="18"/>
                <w:vertAlign w:val="subscript"/>
                <w:lang w:val="en-US"/>
              </w:rPr>
              <w:t xml:space="preserve"> </w:t>
            </w:r>
            <w:r w:rsidRPr="00AD5C2C">
              <w:rPr>
                <w:rFonts w:ascii="Arial" w:hAnsi="Arial" w:cs="Arial"/>
                <w:b/>
                <w:sz w:val="18"/>
                <w:szCs w:val="18"/>
                <w:lang w:eastAsia="zh-CN"/>
              </w:rPr>
              <w:t xml:space="preserve">[s] (number of </w:t>
            </w:r>
            <w:proofErr w:type="spellStart"/>
            <w:r>
              <w:rPr>
                <w:rFonts w:ascii="Arial" w:hAnsi="Arial" w:cs="Arial"/>
                <w:b/>
                <w:sz w:val="18"/>
                <w:szCs w:val="18"/>
                <w:lang w:eastAsia="zh-CN"/>
              </w:rPr>
              <w:t>e</w:t>
            </w:r>
            <w:r w:rsidRPr="00AD5C2C">
              <w:rPr>
                <w:rFonts w:ascii="Arial" w:hAnsi="Arial" w:cs="Arial"/>
                <w:b/>
                <w:sz w:val="18"/>
                <w:szCs w:val="18"/>
                <w:lang w:eastAsia="zh-CN"/>
              </w:rPr>
              <w:t>DRX</w:t>
            </w:r>
            <w:proofErr w:type="spellEnd"/>
            <w:r w:rsidRPr="00AD5C2C">
              <w:rPr>
                <w:rFonts w:ascii="Arial" w:hAnsi="Arial" w:cs="Arial"/>
                <w:b/>
                <w:sz w:val="18"/>
                <w:szCs w:val="18"/>
                <w:lang w:eastAsia="zh-CN"/>
              </w:rPr>
              <w:t xml:space="preserve"> </w:t>
            </w:r>
            <w:r>
              <w:rPr>
                <w:rFonts w:ascii="Arial" w:hAnsi="Arial" w:cs="Arial"/>
                <w:b/>
                <w:sz w:val="18"/>
                <w:szCs w:val="18"/>
                <w:lang w:eastAsia="zh-CN"/>
              </w:rPr>
              <w:t xml:space="preserve">IDLE </w:t>
            </w:r>
            <w:r w:rsidRPr="00AD5C2C">
              <w:rPr>
                <w:rFonts w:ascii="Arial" w:hAnsi="Arial" w:cs="Arial"/>
                <w:b/>
                <w:sz w:val="18"/>
                <w:szCs w:val="18"/>
                <w:lang w:eastAsia="zh-CN"/>
              </w:rPr>
              <w:t>cycles)</w:t>
            </w:r>
          </w:p>
        </w:tc>
      </w:tr>
      <w:tr w:rsidR="00264FE1" w:rsidRPr="00AD5C2C" w14:paraId="42A3C5C7" w14:textId="77777777" w:rsidTr="00156B58">
        <w:trPr>
          <w:trHeight w:val="387"/>
        </w:trPr>
        <w:tc>
          <w:tcPr>
            <w:tcW w:w="0" w:type="auto"/>
            <w:vMerge/>
            <w:hideMark/>
          </w:tcPr>
          <w:p w14:paraId="0C06AA75" w14:textId="77777777" w:rsidR="00264FE1" w:rsidRPr="0082197E" w:rsidRDefault="00264FE1" w:rsidP="00156B58">
            <w:pPr>
              <w:rPr>
                <w:rFonts w:ascii="Arial" w:hAnsi="Arial" w:cs="Arial"/>
                <w:sz w:val="18"/>
                <w:lang w:val="en-US" w:eastAsia="zh-CN"/>
              </w:rPr>
            </w:pPr>
          </w:p>
        </w:tc>
        <w:tc>
          <w:tcPr>
            <w:tcW w:w="0" w:type="auto"/>
            <w:vMerge/>
            <w:hideMark/>
          </w:tcPr>
          <w:p w14:paraId="76C60E63" w14:textId="77777777" w:rsidR="00264FE1" w:rsidRPr="0082197E" w:rsidRDefault="00264FE1" w:rsidP="00156B58">
            <w:pPr>
              <w:rPr>
                <w:rFonts w:ascii="Arial" w:hAnsi="Arial" w:cs="Arial"/>
                <w:sz w:val="18"/>
                <w:lang w:val="en-US" w:eastAsia="zh-CN"/>
              </w:rPr>
            </w:pPr>
          </w:p>
        </w:tc>
        <w:tc>
          <w:tcPr>
            <w:tcW w:w="0" w:type="auto"/>
            <w:vMerge/>
            <w:hideMark/>
          </w:tcPr>
          <w:p w14:paraId="2722DB89" w14:textId="77777777" w:rsidR="00264FE1" w:rsidRPr="0082197E" w:rsidRDefault="00264FE1" w:rsidP="00156B58">
            <w:pPr>
              <w:rPr>
                <w:rFonts w:ascii="Arial" w:hAnsi="Arial" w:cs="Arial"/>
                <w:sz w:val="18"/>
                <w:lang w:val="en-US" w:eastAsia="zh-CN"/>
              </w:rPr>
            </w:pPr>
          </w:p>
        </w:tc>
        <w:tc>
          <w:tcPr>
            <w:tcW w:w="0" w:type="auto"/>
            <w:vMerge/>
            <w:hideMark/>
          </w:tcPr>
          <w:p w14:paraId="7F4CDC13" w14:textId="77777777" w:rsidR="00264FE1" w:rsidRPr="00AD5C2C" w:rsidRDefault="00264FE1" w:rsidP="00156B58">
            <w:pPr>
              <w:rPr>
                <w:rFonts w:ascii="Arial" w:hAnsi="Arial" w:cs="Arial"/>
                <w:sz w:val="18"/>
                <w:lang w:val="en-US" w:eastAsia="zh-CN"/>
              </w:rPr>
            </w:pPr>
          </w:p>
        </w:tc>
      </w:tr>
      <w:tr w:rsidR="00264FE1" w:rsidRPr="00AD5C2C" w14:paraId="32AB9D29" w14:textId="77777777" w:rsidTr="00156B58">
        <w:trPr>
          <w:trHeight w:val="336"/>
        </w:trPr>
        <w:tc>
          <w:tcPr>
            <w:tcW w:w="0" w:type="auto"/>
          </w:tcPr>
          <w:p w14:paraId="1FE74D52" w14:textId="77777777" w:rsidR="00264FE1" w:rsidRPr="00C23796" w:rsidRDefault="00264FE1" w:rsidP="00156B58">
            <w:pPr>
              <w:rPr>
                <w:rFonts w:ascii="Arial" w:hAnsi="Arial" w:cs="Arial"/>
                <w:sz w:val="18"/>
                <w:szCs w:val="18"/>
                <w:lang w:val="en-US" w:eastAsia="zh-CN"/>
              </w:rPr>
            </w:pPr>
            <w:r w:rsidRPr="00C23796">
              <w:rPr>
                <w:rFonts w:ascii="Arial" w:hAnsi="Arial" w:cs="Arial"/>
                <w:sz w:val="18"/>
                <w:szCs w:val="18"/>
                <w:lang w:val="en-US" w:eastAsia="zh-CN"/>
              </w:rPr>
              <w:t>2.56</w:t>
            </w:r>
          </w:p>
        </w:tc>
        <w:tc>
          <w:tcPr>
            <w:tcW w:w="0" w:type="auto"/>
          </w:tcPr>
          <w:p w14:paraId="078DF718" w14:textId="77777777" w:rsidR="00264FE1" w:rsidRPr="00C23796" w:rsidRDefault="00264FE1" w:rsidP="00156B58">
            <w:pPr>
              <w:rPr>
                <w:rFonts w:ascii="Arial" w:hAnsi="Arial" w:cs="Arial"/>
                <w:sz w:val="18"/>
                <w:szCs w:val="18"/>
                <w:lang w:eastAsia="zh-CN"/>
              </w:rPr>
            </w:pPr>
            <w:r w:rsidRPr="00806346">
              <w:rPr>
                <w:rFonts w:ascii="Arial" w:hAnsi="Arial" w:cs="Arial"/>
                <w:sz w:val="18"/>
                <w:szCs w:val="18"/>
                <w:lang w:val="sv-SE"/>
              </w:rPr>
              <w:t xml:space="preserve">58.88 x N1 x </w:t>
            </w:r>
            <w:r w:rsidRPr="00806346">
              <w:rPr>
                <w:rFonts w:ascii="Arial" w:hAnsi="Arial" w:cs="Arial"/>
                <w:sz w:val="18"/>
                <w:szCs w:val="18"/>
                <w:lang w:val="sv-SE" w:eastAsia="zh-CN"/>
              </w:rPr>
              <w:t>K3</w:t>
            </w:r>
            <w:r w:rsidRPr="00806346">
              <w:rPr>
                <w:rFonts w:ascii="Arial" w:hAnsi="Arial" w:cs="Arial"/>
                <w:sz w:val="18"/>
                <w:szCs w:val="18"/>
                <w:lang w:val="sv-SE"/>
              </w:rPr>
              <w:t xml:space="preserve"> (23 x N1 x </w:t>
            </w:r>
            <w:r w:rsidRPr="00806346">
              <w:rPr>
                <w:rFonts w:ascii="Arial" w:hAnsi="Arial" w:cs="Arial"/>
                <w:sz w:val="18"/>
                <w:szCs w:val="18"/>
                <w:lang w:val="sv-SE" w:eastAsia="zh-CN"/>
              </w:rPr>
              <w:t>K3</w:t>
            </w:r>
            <w:r w:rsidRPr="00806346">
              <w:rPr>
                <w:rFonts w:ascii="Arial" w:hAnsi="Arial" w:cs="Arial"/>
                <w:sz w:val="18"/>
                <w:szCs w:val="18"/>
                <w:lang w:val="sv-SE"/>
              </w:rPr>
              <w:t>)</w:t>
            </w:r>
          </w:p>
        </w:tc>
        <w:tc>
          <w:tcPr>
            <w:tcW w:w="0" w:type="auto"/>
          </w:tcPr>
          <w:p w14:paraId="6C4CFEF3" w14:textId="77777777" w:rsidR="00264FE1" w:rsidRPr="00C23796" w:rsidRDefault="00264FE1" w:rsidP="00156B58">
            <w:pPr>
              <w:rPr>
                <w:rFonts w:ascii="Arial" w:hAnsi="Arial" w:cs="Arial"/>
                <w:sz w:val="18"/>
                <w:szCs w:val="18"/>
                <w:lang w:eastAsia="zh-CN"/>
              </w:rPr>
            </w:pPr>
            <w:r w:rsidRPr="00806346">
              <w:rPr>
                <w:rFonts w:ascii="Arial" w:hAnsi="Arial" w:cs="Arial"/>
                <w:sz w:val="18"/>
                <w:szCs w:val="18"/>
                <w:lang w:val="sv-SE"/>
              </w:rPr>
              <w:t xml:space="preserve">2.56 x N1 x </w:t>
            </w:r>
            <w:r w:rsidRPr="00806346">
              <w:rPr>
                <w:rFonts w:ascii="Arial" w:hAnsi="Arial" w:cs="Arial"/>
                <w:sz w:val="18"/>
                <w:szCs w:val="18"/>
                <w:lang w:val="sv-SE" w:eastAsia="zh-CN"/>
              </w:rPr>
              <w:t>K3</w:t>
            </w:r>
            <w:r w:rsidRPr="00806346">
              <w:rPr>
                <w:rFonts w:ascii="Arial" w:hAnsi="Arial" w:cs="Arial"/>
                <w:sz w:val="18"/>
                <w:szCs w:val="18"/>
                <w:lang w:val="sv-SE"/>
              </w:rPr>
              <w:t xml:space="preserve"> (1 x </w:t>
            </w:r>
            <w:r w:rsidRPr="00806346">
              <w:rPr>
                <w:rFonts w:ascii="Arial" w:hAnsi="Arial" w:cs="Arial"/>
                <w:sz w:val="18"/>
                <w:szCs w:val="18"/>
                <w:lang w:val="sv-SE" w:eastAsia="zh-CN"/>
              </w:rPr>
              <w:t>K3</w:t>
            </w:r>
            <w:r w:rsidRPr="00806346">
              <w:rPr>
                <w:rFonts w:ascii="Arial" w:hAnsi="Arial" w:cs="Arial"/>
                <w:sz w:val="18"/>
                <w:szCs w:val="18"/>
                <w:lang w:val="sv-SE"/>
              </w:rPr>
              <w:t>)</w:t>
            </w:r>
          </w:p>
        </w:tc>
        <w:tc>
          <w:tcPr>
            <w:tcW w:w="0" w:type="auto"/>
          </w:tcPr>
          <w:p w14:paraId="60DDA90F" w14:textId="77777777" w:rsidR="00264FE1" w:rsidRPr="00C23796" w:rsidRDefault="00264FE1" w:rsidP="00156B58">
            <w:pPr>
              <w:rPr>
                <w:rFonts w:ascii="Arial" w:hAnsi="Arial" w:cs="Arial"/>
                <w:sz w:val="18"/>
                <w:szCs w:val="18"/>
                <w:lang w:eastAsia="zh-CN"/>
              </w:rPr>
            </w:pPr>
            <w:r w:rsidRPr="00806346">
              <w:rPr>
                <w:rFonts w:ascii="Arial" w:hAnsi="Arial" w:cs="Arial"/>
                <w:sz w:val="18"/>
                <w:szCs w:val="18"/>
                <w:lang w:val="sv-SE"/>
              </w:rPr>
              <w:t xml:space="preserve">7.68 x N1 x </w:t>
            </w:r>
            <w:r w:rsidRPr="00806346">
              <w:rPr>
                <w:rFonts w:ascii="Arial" w:hAnsi="Arial" w:cs="Arial"/>
                <w:sz w:val="18"/>
                <w:szCs w:val="18"/>
                <w:lang w:val="sv-SE" w:eastAsia="zh-CN"/>
              </w:rPr>
              <w:t>K3</w:t>
            </w:r>
            <w:r w:rsidRPr="00806346">
              <w:rPr>
                <w:rFonts w:ascii="Arial" w:hAnsi="Arial" w:cs="Arial"/>
                <w:sz w:val="18"/>
                <w:szCs w:val="18"/>
                <w:lang w:val="sv-SE"/>
              </w:rPr>
              <w:t xml:space="preserve"> (3 x N1 x </w:t>
            </w:r>
            <w:r w:rsidRPr="00806346">
              <w:rPr>
                <w:rFonts w:ascii="Arial" w:hAnsi="Arial" w:cs="Arial"/>
                <w:sz w:val="18"/>
                <w:szCs w:val="18"/>
                <w:lang w:val="sv-SE" w:eastAsia="zh-CN"/>
              </w:rPr>
              <w:t>K3</w:t>
            </w:r>
            <w:r w:rsidRPr="00806346">
              <w:rPr>
                <w:rFonts w:ascii="Arial" w:hAnsi="Arial" w:cs="Arial"/>
                <w:sz w:val="18"/>
                <w:szCs w:val="18"/>
                <w:lang w:val="sv-SE"/>
              </w:rPr>
              <w:t>)</w:t>
            </w:r>
          </w:p>
        </w:tc>
      </w:tr>
      <w:tr w:rsidR="00264FE1" w:rsidRPr="00AD5C2C" w14:paraId="4A044EDB" w14:textId="77777777" w:rsidTr="00156B58">
        <w:trPr>
          <w:trHeight w:val="336"/>
        </w:trPr>
        <w:tc>
          <w:tcPr>
            <w:tcW w:w="0" w:type="auto"/>
          </w:tcPr>
          <w:p w14:paraId="7CB8F945" w14:textId="77777777" w:rsidR="00264FE1" w:rsidRPr="00C23796" w:rsidRDefault="00264FE1" w:rsidP="00156B58">
            <w:pPr>
              <w:rPr>
                <w:rFonts w:ascii="Arial" w:hAnsi="Arial" w:cs="Arial"/>
                <w:sz w:val="18"/>
                <w:szCs w:val="18"/>
                <w:lang w:eastAsia="zh-CN"/>
              </w:rPr>
            </w:pPr>
            <w:r w:rsidRPr="00C23796">
              <w:rPr>
                <w:rFonts w:ascii="Arial" w:hAnsi="Arial" w:cs="Arial"/>
                <w:sz w:val="18"/>
                <w:szCs w:val="18"/>
                <w:lang w:eastAsia="zh-CN"/>
              </w:rPr>
              <w:t>5.12</w:t>
            </w:r>
          </w:p>
        </w:tc>
        <w:tc>
          <w:tcPr>
            <w:tcW w:w="0" w:type="auto"/>
          </w:tcPr>
          <w:p w14:paraId="5F3FC1ED" w14:textId="77777777" w:rsidR="00264FE1" w:rsidRPr="00C23796" w:rsidRDefault="00264FE1" w:rsidP="00156B58">
            <w:pPr>
              <w:rPr>
                <w:rFonts w:ascii="Arial" w:hAnsi="Arial" w:cs="Arial"/>
                <w:sz w:val="18"/>
                <w:szCs w:val="18"/>
                <w:lang w:eastAsia="zh-CN"/>
              </w:rPr>
            </w:pPr>
            <w:r w:rsidRPr="006F2E0A">
              <w:rPr>
                <w:rFonts w:ascii="Arial" w:hAnsi="Arial" w:cs="Arial"/>
                <w:sz w:val="18"/>
                <w:szCs w:val="18"/>
                <w:lang w:eastAsia="zh-CN"/>
              </w:rPr>
              <w:t>117.76</w:t>
            </w:r>
            <w:r w:rsidRPr="00806346">
              <w:rPr>
                <w:rFonts w:ascii="Arial" w:hAnsi="Arial" w:cs="Arial"/>
                <w:sz w:val="18"/>
                <w:szCs w:val="18"/>
                <w:lang w:val="sv-SE"/>
              </w:rPr>
              <w:t xml:space="preserve"> x N1</w:t>
            </w:r>
            <w:r w:rsidRPr="00806346">
              <w:rPr>
                <w:rFonts w:ascii="Arial" w:hAnsi="Arial" w:cs="Arial"/>
                <w:sz w:val="18"/>
                <w:szCs w:val="18"/>
                <w:lang w:eastAsia="zh-CN"/>
              </w:rPr>
              <w:t xml:space="preserve"> x K3</w:t>
            </w:r>
            <w:r w:rsidRPr="00C23796">
              <w:rPr>
                <w:rFonts w:ascii="Arial" w:hAnsi="Arial" w:cs="Arial"/>
                <w:sz w:val="18"/>
                <w:szCs w:val="18"/>
                <w:lang w:eastAsia="zh-CN"/>
              </w:rPr>
              <w:t xml:space="preserve"> (23</w:t>
            </w:r>
            <w:r w:rsidRPr="00806346">
              <w:rPr>
                <w:rFonts w:ascii="Arial" w:hAnsi="Arial" w:cs="Arial"/>
                <w:sz w:val="18"/>
                <w:szCs w:val="18"/>
                <w:lang w:val="sv-SE"/>
              </w:rPr>
              <w:t xml:space="preserve"> x N1</w:t>
            </w:r>
            <w:r w:rsidRPr="00806346">
              <w:rPr>
                <w:rFonts w:ascii="Arial" w:hAnsi="Arial" w:cs="Arial"/>
                <w:sz w:val="18"/>
                <w:szCs w:val="18"/>
                <w:lang w:eastAsia="zh-CN"/>
              </w:rPr>
              <w:t xml:space="preserve"> x K3</w:t>
            </w:r>
            <w:r w:rsidRPr="00C23796">
              <w:rPr>
                <w:rFonts w:ascii="Arial" w:hAnsi="Arial" w:cs="Arial"/>
                <w:sz w:val="18"/>
                <w:szCs w:val="18"/>
                <w:lang w:eastAsia="zh-CN"/>
              </w:rPr>
              <w:t>)</w:t>
            </w:r>
          </w:p>
        </w:tc>
        <w:tc>
          <w:tcPr>
            <w:tcW w:w="0" w:type="auto"/>
          </w:tcPr>
          <w:p w14:paraId="2BFF96A9" w14:textId="77777777" w:rsidR="00264FE1" w:rsidRPr="00C23796" w:rsidRDefault="00264FE1" w:rsidP="00156B58">
            <w:pPr>
              <w:rPr>
                <w:rFonts w:ascii="Arial" w:hAnsi="Arial" w:cs="Arial"/>
                <w:sz w:val="18"/>
                <w:szCs w:val="18"/>
                <w:lang w:eastAsia="zh-CN"/>
              </w:rPr>
            </w:pPr>
            <w:r w:rsidRPr="006F2E0A">
              <w:rPr>
                <w:rFonts w:ascii="Arial" w:hAnsi="Arial" w:cs="Arial"/>
                <w:sz w:val="18"/>
                <w:szCs w:val="18"/>
                <w:lang w:eastAsia="zh-CN"/>
              </w:rPr>
              <w:t>5.12</w:t>
            </w:r>
            <w:r w:rsidRPr="00806346">
              <w:rPr>
                <w:rFonts w:ascii="Arial" w:hAnsi="Arial" w:cs="Arial"/>
                <w:sz w:val="18"/>
                <w:szCs w:val="18"/>
                <w:lang w:val="sv-SE"/>
              </w:rPr>
              <w:t xml:space="preserve"> x N1</w:t>
            </w:r>
            <w:r w:rsidRPr="00806346">
              <w:rPr>
                <w:rFonts w:ascii="Arial" w:hAnsi="Arial" w:cs="Arial"/>
                <w:sz w:val="18"/>
                <w:szCs w:val="18"/>
                <w:lang w:eastAsia="zh-CN"/>
              </w:rPr>
              <w:t xml:space="preserve"> x K3</w:t>
            </w:r>
            <w:r w:rsidRPr="00C23796">
              <w:rPr>
                <w:rFonts w:ascii="Arial" w:hAnsi="Arial" w:cs="Arial"/>
                <w:sz w:val="18"/>
                <w:szCs w:val="18"/>
                <w:lang w:eastAsia="zh-CN"/>
              </w:rPr>
              <w:t xml:space="preserve"> (1</w:t>
            </w:r>
            <w:r w:rsidRPr="00806346">
              <w:rPr>
                <w:rFonts w:ascii="Arial" w:hAnsi="Arial" w:cs="Arial"/>
                <w:sz w:val="18"/>
                <w:szCs w:val="18"/>
                <w:lang w:val="sv-SE"/>
              </w:rPr>
              <w:t xml:space="preserve"> x N1</w:t>
            </w:r>
            <w:r w:rsidRPr="00806346">
              <w:rPr>
                <w:rFonts w:ascii="Arial" w:hAnsi="Arial" w:cs="Arial"/>
                <w:sz w:val="18"/>
                <w:szCs w:val="18"/>
                <w:lang w:eastAsia="zh-CN"/>
              </w:rPr>
              <w:t xml:space="preserve"> x K3</w:t>
            </w:r>
            <w:r w:rsidRPr="00C23796">
              <w:rPr>
                <w:rFonts w:ascii="Arial" w:hAnsi="Arial" w:cs="Arial"/>
                <w:sz w:val="18"/>
                <w:szCs w:val="18"/>
                <w:lang w:eastAsia="zh-CN"/>
              </w:rPr>
              <w:t>)</w:t>
            </w:r>
          </w:p>
        </w:tc>
        <w:tc>
          <w:tcPr>
            <w:tcW w:w="0" w:type="auto"/>
          </w:tcPr>
          <w:p w14:paraId="0743AB03" w14:textId="77777777" w:rsidR="00264FE1" w:rsidRPr="00C23796" w:rsidRDefault="00264FE1" w:rsidP="00156B58">
            <w:pPr>
              <w:rPr>
                <w:rFonts w:ascii="Arial" w:hAnsi="Arial" w:cs="Arial"/>
                <w:sz w:val="18"/>
                <w:szCs w:val="18"/>
                <w:lang w:eastAsia="zh-CN"/>
              </w:rPr>
            </w:pPr>
            <w:r w:rsidRPr="006F2E0A">
              <w:rPr>
                <w:rFonts w:ascii="Arial" w:hAnsi="Arial" w:cs="Arial"/>
                <w:sz w:val="18"/>
                <w:szCs w:val="18"/>
                <w:lang w:eastAsia="zh-CN"/>
              </w:rPr>
              <w:t>10.24</w:t>
            </w:r>
            <w:r w:rsidRPr="00806346">
              <w:rPr>
                <w:rFonts w:ascii="Arial" w:hAnsi="Arial" w:cs="Arial"/>
                <w:sz w:val="18"/>
                <w:szCs w:val="18"/>
                <w:lang w:val="sv-SE"/>
              </w:rPr>
              <w:t xml:space="preserve"> x N1</w:t>
            </w:r>
            <w:r w:rsidRPr="00806346">
              <w:rPr>
                <w:rFonts w:ascii="Arial" w:hAnsi="Arial" w:cs="Arial"/>
                <w:sz w:val="18"/>
                <w:szCs w:val="18"/>
                <w:lang w:eastAsia="zh-CN"/>
              </w:rPr>
              <w:t xml:space="preserve"> x K3</w:t>
            </w:r>
            <w:r w:rsidRPr="00C23796">
              <w:rPr>
                <w:rFonts w:ascii="Arial" w:hAnsi="Arial" w:cs="Arial"/>
                <w:sz w:val="18"/>
                <w:szCs w:val="18"/>
                <w:lang w:eastAsia="zh-CN"/>
              </w:rPr>
              <w:t xml:space="preserve"> (2</w:t>
            </w:r>
            <w:r w:rsidRPr="00806346">
              <w:rPr>
                <w:rFonts w:ascii="Arial" w:hAnsi="Arial" w:cs="Arial"/>
                <w:sz w:val="18"/>
                <w:szCs w:val="18"/>
                <w:lang w:val="sv-SE"/>
              </w:rPr>
              <w:t xml:space="preserve"> x N1</w:t>
            </w:r>
            <w:r w:rsidRPr="00806346">
              <w:rPr>
                <w:rFonts w:ascii="Arial" w:hAnsi="Arial" w:cs="Arial"/>
                <w:sz w:val="18"/>
                <w:szCs w:val="18"/>
                <w:lang w:eastAsia="zh-CN"/>
              </w:rPr>
              <w:t xml:space="preserve"> x K3</w:t>
            </w:r>
            <w:r w:rsidRPr="00C23796">
              <w:rPr>
                <w:rFonts w:ascii="Arial" w:hAnsi="Arial" w:cs="Arial"/>
                <w:sz w:val="18"/>
                <w:szCs w:val="18"/>
                <w:lang w:eastAsia="zh-CN"/>
              </w:rPr>
              <w:t>)</w:t>
            </w:r>
          </w:p>
        </w:tc>
      </w:tr>
      <w:tr w:rsidR="00264FE1" w:rsidRPr="00AD5C2C" w14:paraId="317D40A5" w14:textId="77777777" w:rsidTr="00156B58">
        <w:trPr>
          <w:trHeight w:val="336"/>
        </w:trPr>
        <w:tc>
          <w:tcPr>
            <w:tcW w:w="0" w:type="auto"/>
          </w:tcPr>
          <w:p w14:paraId="22520D50" w14:textId="77777777" w:rsidR="00264FE1" w:rsidRPr="00C23796" w:rsidRDefault="00264FE1" w:rsidP="00156B58">
            <w:pPr>
              <w:rPr>
                <w:rFonts w:ascii="Arial" w:hAnsi="Arial" w:cs="Arial"/>
                <w:sz w:val="18"/>
                <w:szCs w:val="18"/>
                <w:lang w:eastAsia="zh-CN"/>
              </w:rPr>
            </w:pPr>
            <w:r w:rsidRPr="00C23796">
              <w:rPr>
                <w:rFonts w:ascii="Arial" w:hAnsi="Arial" w:cs="Arial"/>
                <w:sz w:val="18"/>
                <w:szCs w:val="18"/>
                <w:lang w:eastAsia="zh-CN"/>
              </w:rPr>
              <w:t>10.24</w:t>
            </w:r>
          </w:p>
        </w:tc>
        <w:tc>
          <w:tcPr>
            <w:tcW w:w="0" w:type="auto"/>
          </w:tcPr>
          <w:p w14:paraId="40D5832A" w14:textId="77777777" w:rsidR="00264FE1" w:rsidRPr="00C23796" w:rsidRDefault="00264FE1" w:rsidP="00156B58">
            <w:pPr>
              <w:rPr>
                <w:rFonts w:ascii="Arial" w:hAnsi="Arial" w:cs="Arial"/>
                <w:sz w:val="18"/>
                <w:szCs w:val="18"/>
                <w:lang w:eastAsia="zh-CN"/>
              </w:rPr>
            </w:pPr>
            <w:r w:rsidRPr="006F2E0A">
              <w:rPr>
                <w:rFonts w:ascii="Arial" w:hAnsi="Arial" w:cs="Arial"/>
                <w:sz w:val="18"/>
                <w:szCs w:val="18"/>
                <w:lang w:eastAsia="zh-CN"/>
              </w:rPr>
              <w:t>235.52</w:t>
            </w:r>
            <w:r w:rsidRPr="00806346">
              <w:rPr>
                <w:rFonts w:ascii="Arial" w:hAnsi="Arial" w:cs="Arial"/>
                <w:sz w:val="18"/>
                <w:szCs w:val="18"/>
                <w:lang w:val="sv-SE"/>
              </w:rPr>
              <w:t xml:space="preserve"> x N1</w:t>
            </w:r>
            <w:r w:rsidRPr="00806346">
              <w:rPr>
                <w:rFonts w:ascii="Arial" w:hAnsi="Arial" w:cs="Arial"/>
                <w:sz w:val="18"/>
                <w:szCs w:val="18"/>
                <w:lang w:eastAsia="zh-CN"/>
              </w:rPr>
              <w:t xml:space="preserve"> x K3</w:t>
            </w:r>
            <w:r w:rsidRPr="00C23796">
              <w:rPr>
                <w:rFonts w:ascii="Arial" w:hAnsi="Arial" w:cs="Arial"/>
                <w:sz w:val="18"/>
                <w:szCs w:val="18"/>
                <w:lang w:eastAsia="zh-CN"/>
              </w:rPr>
              <w:t xml:space="preserve"> (23</w:t>
            </w:r>
            <w:r w:rsidRPr="00806346">
              <w:rPr>
                <w:rFonts w:ascii="Arial" w:hAnsi="Arial" w:cs="Arial"/>
                <w:sz w:val="18"/>
                <w:szCs w:val="18"/>
                <w:lang w:val="sv-SE"/>
              </w:rPr>
              <w:t xml:space="preserve"> x N1</w:t>
            </w:r>
            <w:r w:rsidRPr="00806346">
              <w:rPr>
                <w:rFonts w:ascii="Arial" w:hAnsi="Arial" w:cs="Arial"/>
                <w:sz w:val="18"/>
                <w:szCs w:val="18"/>
                <w:lang w:eastAsia="zh-CN"/>
              </w:rPr>
              <w:t xml:space="preserve"> x K3</w:t>
            </w:r>
            <w:r w:rsidRPr="00C23796">
              <w:rPr>
                <w:rFonts w:ascii="Arial" w:hAnsi="Arial" w:cs="Arial"/>
                <w:sz w:val="18"/>
                <w:szCs w:val="18"/>
                <w:lang w:eastAsia="zh-CN"/>
              </w:rPr>
              <w:t>)</w:t>
            </w:r>
          </w:p>
        </w:tc>
        <w:tc>
          <w:tcPr>
            <w:tcW w:w="0" w:type="auto"/>
          </w:tcPr>
          <w:p w14:paraId="5A15B893" w14:textId="77777777" w:rsidR="00264FE1" w:rsidRPr="00C23796" w:rsidRDefault="00264FE1" w:rsidP="00156B58">
            <w:pPr>
              <w:rPr>
                <w:rFonts w:ascii="Arial" w:hAnsi="Arial" w:cs="Arial"/>
                <w:sz w:val="18"/>
                <w:szCs w:val="18"/>
                <w:lang w:eastAsia="zh-CN"/>
              </w:rPr>
            </w:pPr>
            <w:r w:rsidRPr="006F2E0A">
              <w:rPr>
                <w:rFonts w:ascii="Arial" w:hAnsi="Arial" w:cs="Arial"/>
                <w:sz w:val="18"/>
                <w:szCs w:val="18"/>
                <w:lang w:eastAsia="zh-CN"/>
              </w:rPr>
              <w:t>10.24</w:t>
            </w:r>
            <w:r w:rsidRPr="00806346">
              <w:rPr>
                <w:rFonts w:ascii="Arial" w:hAnsi="Arial" w:cs="Arial"/>
                <w:sz w:val="18"/>
                <w:szCs w:val="18"/>
                <w:lang w:val="sv-SE"/>
              </w:rPr>
              <w:t xml:space="preserve"> x N1</w:t>
            </w:r>
            <w:r w:rsidRPr="00806346">
              <w:rPr>
                <w:rFonts w:ascii="Arial" w:hAnsi="Arial" w:cs="Arial"/>
                <w:sz w:val="18"/>
                <w:szCs w:val="18"/>
                <w:lang w:eastAsia="zh-CN"/>
              </w:rPr>
              <w:t xml:space="preserve"> x K3</w:t>
            </w:r>
            <w:r w:rsidRPr="00C23796">
              <w:rPr>
                <w:rFonts w:ascii="Arial" w:hAnsi="Arial" w:cs="Arial"/>
                <w:sz w:val="18"/>
                <w:szCs w:val="18"/>
                <w:lang w:eastAsia="zh-CN"/>
              </w:rPr>
              <w:t xml:space="preserve"> (1</w:t>
            </w:r>
            <w:r w:rsidRPr="00806346">
              <w:rPr>
                <w:rFonts w:ascii="Arial" w:hAnsi="Arial" w:cs="Arial"/>
                <w:sz w:val="18"/>
                <w:szCs w:val="18"/>
                <w:lang w:val="sv-SE"/>
              </w:rPr>
              <w:t xml:space="preserve"> x N1</w:t>
            </w:r>
            <w:r w:rsidRPr="00806346">
              <w:rPr>
                <w:rFonts w:ascii="Arial" w:hAnsi="Arial" w:cs="Arial"/>
                <w:sz w:val="18"/>
                <w:szCs w:val="18"/>
                <w:lang w:eastAsia="zh-CN"/>
              </w:rPr>
              <w:t xml:space="preserve"> x K3</w:t>
            </w:r>
            <w:r w:rsidRPr="00C23796">
              <w:rPr>
                <w:rFonts w:ascii="Arial" w:hAnsi="Arial" w:cs="Arial"/>
                <w:sz w:val="18"/>
                <w:szCs w:val="18"/>
                <w:lang w:eastAsia="zh-CN"/>
              </w:rPr>
              <w:t>)</w:t>
            </w:r>
          </w:p>
        </w:tc>
        <w:tc>
          <w:tcPr>
            <w:tcW w:w="0" w:type="auto"/>
          </w:tcPr>
          <w:p w14:paraId="0E56C2D6" w14:textId="77777777" w:rsidR="00264FE1" w:rsidRPr="00C23796" w:rsidRDefault="00264FE1" w:rsidP="00156B58">
            <w:pPr>
              <w:rPr>
                <w:rFonts w:ascii="Arial" w:hAnsi="Arial" w:cs="Arial"/>
                <w:sz w:val="18"/>
                <w:szCs w:val="18"/>
                <w:lang w:eastAsia="zh-CN"/>
              </w:rPr>
            </w:pPr>
            <w:r w:rsidRPr="006F2E0A">
              <w:rPr>
                <w:rFonts w:ascii="Arial" w:hAnsi="Arial" w:cs="Arial"/>
                <w:sz w:val="18"/>
                <w:szCs w:val="18"/>
                <w:lang w:eastAsia="zh-CN"/>
              </w:rPr>
              <w:t>20.48</w:t>
            </w:r>
            <w:r w:rsidRPr="00806346">
              <w:rPr>
                <w:rFonts w:ascii="Arial" w:hAnsi="Arial" w:cs="Arial"/>
                <w:sz w:val="18"/>
                <w:szCs w:val="18"/>
                <w:lang w:val="sv-SE"/>
              </w:rPr>
              <w:t xml:space="preserve"> x N1</w:t>
            </w:r>
            <w:r w:rsidRPr="00806346">
              <w:rPr>
                <w:rFonts w:ascii="Arial" w:hAnsi="Arial" w:cs="Arial"/>
                <w:sz w:val="18"/>
                <w:szCs w:val="18"/>
                <w:lang w:eastAsia="zh-CN"/>
              </w:rPr>
              <w:t xml:space="preserve"> x K3</w:t>
            </w:r>
            <w:r w:rsidRPr="00C23796">
              <w:rPr>
                <w:rFonts w:ascii="Arial" w:hAnsi="Arial" w:cs="Arial"/>
                <w:sz w:val="18"/>
                <w:szCs w:val="18"/>
                <w:lang w:eastAsia="zh-CN"/>
              </w:rPr>
              <w:t xml:space="preserve"> (2</w:t>
            </w:r>
            <w:r w:rsidRPr="00806346">
              <w:rPr>
                <w:rFonts w:ascii="Arial" w:hAnsi="Arial" w:cs="Arial"/>
                <w:sz w:val="18"/>
                <w:szCs w:val="18"/>
                <w:lang w:val="sv-SE"/>
              </w:rPr>
              <w:t xml:space="preserve"> x N1</w:t>
            </w:r>
            <w:r w:rsidRPr="00806346">
              <w:rPr>
                <w:rFonts w:ascii="Arial" w:hAnsi="Arial" w:cs="Arial"/>
                <w:sz w:val="18"/>
                <w:szCs w:val="18"/>
                <w:lang w:eastAsia="zh-CN"/>
              </w:rPr>
              <w:t xml:space="preserve"> x K3</w:t>
            </w:r>
            <w:r w:rsidRPr="00C23796">
              <w:rPr>
                <w:rFonts w:ascii="Arial" w:hAnsi="Arial" w:cs="Arial"/>
                <w:sz w:val="18"/>
                <w:szCs w:val="18"/>
                <w:lang w:eastAsia="zh-CN"/>
              </w:rPr>
              <w:t>)</w:t>
            </w:r>
          </w:p>
        </w:tc>
      </w:tr>
      <w:tr w:rsidR="00264FE1" w:rsidRPr="00B11B68" w14:paraId="1AD963C5" w14:textId="77777777" w:rsidTr="00156B58">
        <w:trPr>
          <w:trHeight w:val="336"/>
        </w:trPr>
        <w:tc>
          <w:tcPr>
            <w:tcW w:w="0" w:type="auto"/>
            <w:gridSpan w:val="4"/>
          </w:tcPr>
          <w:p w14:paraId="2D25B68F" w14:textId="77777777" w:rsidR="00264FE1" w:rsidRPr="00693810" w:rsidRDefault="00264FE1" w:rsidP="00156B58">
            <w:pPr>
              <w:pStyle w:val="TAN"/>
              <w:rPr>
                <w:rFonts w:cs="Arial"/>
                <w:szCs w:val="18"/>
                <w:lang w:eastAsia="zh-CN"/>
              </w:rPr>
            </w:pPr>
            <w:r w:rsidRPr="00C23796">
              <w:rPr>
                <w:rFonts w:cs="Arial"/>
                <w:snapToGrid w:val="0"/>
                <w:szCs w:val="18"/>
                <w:lang w:eastAsia="zh-CN"/>
              </w:rPr>
              <w:t>Note 1:</w:t>
            </w:r>
            <w:r w:rsidRPr="00C23796">
              <w:rPr>
                <w:rFonts w:cs="Arial"/>
                <w:snapToGrid w:val="0"/>
                <w:szCs w:val="18"/>
                <w:lang w:eastAsia="zh-CN"/>
              </w:rPr>
              <w:tab/>
              <w:t xml:space="preserve">K3 = 6 is the measurement relaxation factor applicable for UE fulfilling the </w:t>
            </w:r>
            <w:proofErr w:type="spellStart"/>
            <w:r w:rsidRPr="00C23796">
              <w:rPr>
                <w:rFonts w:cs="Arial"/>
                <w:snapToGrid w:val="0"/>
                <w:szCs w:val="18"/>
                <w:lang w:eastAsia="zh-CN"/>
              </w:rPr>
              <w:t>stationaryMobilityEvaluation</w:t>
            </w:r>
            <w:proofErr w:type="spellEnd"/>
            <w:r w:rsidRPr="00C23796">
              <w:rPr>
                <w:rFonts w:cs="Arial"/>
                <w:snapToGrid w:val="0"/>
                <w:szCs w:val="18"/>
                <w:lang w:eastAsia="zh-CN"/>
              </w:rPr>
              <w:t xml:space="preserve"> [2] criterion.</w:t>
            </w:r>
          </w:p>
        </w:tc>
      </w:tr>
    </w:tbl>
    <w:p w14:paraId="20D52B8C" w14:textId="77777777" w:rsidR="00264FE1" w:rsidRDefault="00264FE1" w:rsidP="00264FE1">
      <w:pPr>
        <w:rPr>
          <w:noProof/>
        </w:rPr>
      </w:pPr>
    </w:p>
    <w:p w14:paraId="2CF46F6E" w14:textId="77777777" w:rsidR="00264FE1" w:rsidRPr="00AD5C2C" w:rsidRDefault="00264FE1" w:rsidP="00264FE1">
      <w:pPr>
        <w:pStyle w:val="TH"/>
        <w:rPr>
          <w:lang w:val="en-US"/>
        </w:rPr>
      </w:pPr>
      <w:r w:rsidRPr="0082197E">
        <w:rPr>
          <w:lang w:val="en-US"/>
        </w:rPr>
        <w:lastRenderedPageBreak/>
        <w:t>Table 4.2B.2.9.2-</w:t>
      </w:r>
      <w:r>
        <w:rPr>
          <w:lang w:val="en-US"/>
        </w:rPr>
        <w:t>5</w:t>
      </w:r>
      <w:r w:rsidRPr="0082197E">
        <w:rPr>
          <w:lang w:val="en-US"/>
        </w:rPr>
        <w:t>:</w:t>
      </w:r>
      <w:r w:rsidRPr="00AD5C2C">
        <w:rPr>
          <w:lang w:val="en-US"/>
        </w:rPr>
        <w:t xml:space="preserve"> </w:t>
      </w:r>
      <w:proofErr w:type="spellStart"/>
      <w:proofErr w:type="gramStart"/>
      <w:r w:rsidRPr="00AD5C2C">
        <w:rPr>
          <w:lang w:val="en-US"/>
        </w:rPr>
        <w:t>T</w:t>
      </w:r>
      <w:r w:rsidRPr="00AD5C2C">
        <w:rPr>
          <w:vertAlign w:val="subscript"/>
          <w:lang w:val="en-US"/>
        </w:rPr>
        <w:t>detect,NR</w:t>
      </w:r>
      <w:proofErr w:type="gramEnd"/>
      <w:r w:rsidRPr="00AD5C2C">
        <w:rPr>
          <w:vertAlign w:val="subscript"/>
          <w:lang w:val="en-US"/>
        </w:rPr>
        <w:t>_Intra_RedCap</w:t>
      </w:r>
      <w:r>
        <w:rPr>
          <w:vertAlign w:val="subscript"/>
          <w:lang w:val="en-US"/>
        </w:rPr>
        <w:t>_Relax</w:t>
      </w:r>
      <w:proofErr w:type="spellEnd"/>
      <w:r w:rsidRPr="00AD5C2C">
        <w:rPr>
          <w:lang w:val="en-US"/>
        </w:rPr>
        <w:t xml:space="preserve">, </w:t>
      </w:r>
      <w:proofErr w:type="spellStart"/>
      <w:r w:rsidRPr="00AD5C2C">
        <w:rPr>
          <w:lang w:val="en-US"/>
        </w:rPr>
        <w:t>T</w:t>
      </w:r>
      <w:r w:rsidRPr="00AD5C2C">
        <w:rPr>
          <w:vertAlign w:val="subscript"/>
          <w:lang w:val="en-US"/>
        </w:rPr>
        <w:t>measure,NR_Intra_RedCap</w:t>
      </w:r>
      <w:r>
        <w:rPr>
          <w:vertAlign w:val="subscript"/>
          <w:lang w:val="en-US"/>
        </w:rPr>
        <w:t>_Relax</w:t>
      </w:r>
      <w:proofErr w:type="spellEnd"/>
      <w:r w:rsidRPr="00AD5C2C">
        <w:rPr>
          <w:lang w:val="en-US"/>
        </w:rPr>
        <w:t xml:space="preserve"> and </w:t>
      </w:r>
      <w:proofErr w:type="spellStart"/>
      <w:r w:rsidRPr="00AD5C2C">
        <w:rPr>
          <w:lang w:val="en-US"/>
        </w:rPr>
        <w:t>T</w:t>
      </w:r>
      <w:r w:rsidRPr="00AD5C2C">
        <w:rPr>
          <w:vertAlign w:val="subscript"/>
          <w:lang w:val="en-US"/>
        </w:rPr>
        <w:t>evaluate,NR_Intra_RedCap</w:t>
      </w:r>
      <w:r>
        <w:rPr>
          <w:vertAlign w:val="subscript"/>
          <w:lang w:val="en-US"/>
        </w:rPr>
        <w:t>_Relax</w:t>
      </w:r>
      <w:proofErr w:type="spellEnd"/>
      <w:r w:rsidRPr="00AD5C2C">
        <w:rPr>
          <w:lang w:val="en-US"/>
        </w:rPr>
        <w:t xml:space="preserve"> for UE configured with </w:t>
      </w:r>
      <w:proofErr w:type="spellStart"/>
      <w:r w:rsidRPr="00AD5C2C">
        <w:rPr>
          <w:lang w:val="en-US"/>
        </w:rPr>
        <w:t>eDRX_IDLE</w:t>
      </w:r>
      <w:proofErr w:type="spellEnd"/>
      <w:r w:rsidRPr="00AD5C2C">
        <w:rPr>
          <w:lang w:val="en-US"/>
        </w:rPr>
        <w:t xml:space="preserve"> cycle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718"/>
        <w:gridCol w:w="885"/>
        <w:gridCol w:w="2670"/>
        <w:gridCol w:w="2116"/>
        <w:gridCol w:w="2103"/>
      </w:tblGrid>
      <w:tr w:rsidR="00264FE1" w:rsidRPr="00B85562" w14:paraId="47B46779" w14:textId="77777777" w:rsidTr="00156B58">
        <w:trPr>
          <w:trHeight w:val="1692"/>
        </w:trPr>
        <w:tc>
          <w:tcPr>
            <w:tcW w:w="1198" w:type="dxa"/>
            <w:hideMark/>
          </w:tcPr>
          <w:p w14:paraId="38639312" w14:textId="77777777" w:rsidR="00264FE1" w:rsidRPr="00B11B68" w:rsidRDefault="00264FE1" w:rsidP="00156B58">
            <w:pPr>
              <w:rPr>
                <w:rFonts w:ascii="Arial" w:hAnsi="Arial" w:cs="Arial"/>
                <w:sz w:val="18"/>
                <w:lang w:val="en-US" w:eastAsia="zh-CN"/>
              </w:rPr>
            </w:pPr>
            <w:proofErr w:type="spellStart"/>
            <w:r w:rsidRPr="00B11B68">
              <w:rPr>
                <w:rFonts w:ascii="Arial" w:hAnsi="Arial" w:cs="Arial"/>
                <w:b/>
                <w:sz w:val="18"/>
                <w:lang w:eastAsia="zh-CN"/>
              </w:rPr>
              <w:t>eDRX_IDLE</w:t>
            </w:r>
            <w:proofErr w:type="spellEnd"/>
            <w:r w:rsidRPr="00B11B68">
              <w:rPr>
                <w:rFonts w:ascii="Arial" w:hAnsi="Arial" w:cs="Arial"/>
                <w:b/>
                <w:sz w:val="18"/>
                <w:lang w:eastAsia="zh-CN"/>
              </w:rPr>
              <w:t xml:space="preserve"> cycle length [s]</w:t>
            </w:r>
          </w:p>
        </w:tc>
        <w:tc>
          <w:tcPr>
            <w:tcW w:w="751" w:type="dxa"/>
            <w:hideMark/>
          </w:tcPr>
          <w:p w14:paraId="5F0DF7A6" w14:textId="77777777" w:rsidR="00264FE1" w:rsidRPr="00B11B68" w:rsidRDefault="00264FE1" w:rsidP="00156B58">
            <w:pPr>
              <w:rPr>
                <w:rFonts w:ascii="Arial" w:hAnsi="Arial" w:cs="Arial"/>
                <w:sz w:val="18"/>
                <w:lang w:val="en-US" w:eastAsia="zh-CN"/>
              </w:rPr>
            </w:pPr>
            <w:r w:rsidRPr="00B11B68">
              <w:rPr>
                <w:rFonts w:ascii="Arial" w:hAnsi="Arial" w:cs="Arial"/>
                <w:b/>
                <w:sz w:val="18"/>
                <w:lang w:eastAsia="zh-CN"/>
              </w:rPr>
              <w:t>DRX cycle length [s]</w:t>
            </w:r>
          </w:p>
        </w:tc>
        <w:tc>
          <w:tcPr>
            <w:tcW w:w="930" w:type="dxa"/>
            <w:hideMark/>
          </w:tcPr>
          <w:p w14:paraId="35E27A8A" w14:textId="77777777" w:rsidR="00264FE1" w:rsidRPr="00B11B68" w:rsidRDefault="00264FE1" w:rsidP="00156B58">
            <w:pPr>
              <w:rPr>
                <w:rFonts w:ascii="Arial" w:hAnsi="Arial" w:cs="Arial"/>
                <w:sz w:val="18"/>
                <w:lang w:val="en-US" w:eastAsia="zh-CN"/>
              </w:rPr>
            </w:pPr>
            <w:r w:rsidRPr="00B11B68">
              <w:rPr>
                <w:rFonts w:ascii="Arial" w:hAnsi="Arial" w:cs="Arial"/>
                <w:b/>
                <w:sz w:val="18"/>
                <w:lang w:eastAsia="zh-CN"/>
              </w:rPr>
              <w:t>PTW length [s] (number of 1.28s periods)</w:t>
            </w:r>
          </w:p>
        </w:tc>
        <w:tc>
          <w:tcPr>
            <w:tcW w:w="2431" w:type="dxa"/>
            <w:hideMark/>
          </w:tcPr>
          <w:p w14:paraId="4C83D4CD" w14:textId="77777777" w:rsidR="00264FE1" w:rsidRPr="00B11B68" w:rsidRDefault="00264FE1" w:rsidP="00156B58">
            <w:pPr>
              <w:rPr>
                <w:rFonts w:ascii="Arial" w:hAnsi="Arial" w:cs="Arial"/>
                <w:sz w:val="18"/>
                <w:szCs w:val="18"/>
                <w:lang w:val="en-US" w:eastAsia="zh-CN"/>
              </w:rPr>
            </w:pPr>
            <w:proofErr w:type="spellStart"/>
            <w:proofErr w:type="gramStart"/>
            <w:r w:rsidRPr="00B11B68">
              <w:rPr>
                <w:rFonts w:ascii="Arial" w:hAnsi="Arial" w:cs="Arial"/>
                <w:b/>
                <w:sz w:val="18"/>
                <w:szCs w:val="18"/>
                <w:lang w:val="en-US"/>
              </w:rPr>
              <w:t>T</w:t>
            </w:r>
            <w:r w:rsidRPr="00B11B68">
              <w:rPr>
                <w:rFonts w:ascii="Arial" w:hAnsi="Arial" w:cs="Arial"/>
                <w:b/>
                <w:sz w:val="18"/>
                <w:szCs w:val="18"/>
                <w:vertAlign w:val="subscript"/>
                <w:lang w:val="en-US"/>
              </w:rPr>
              <w:t>detect,NR</w:t>
            </w:r>
            <w:proofErr w:type="gramEnd"/>
            <w:r w:rsidRPr="00B11B68">
              <w:rPr>
                <w:rFonts w:ascii="Arial" w:hAnsi="Arial" w:cs="Arial"/>
                <w:b/>
                <w:sz w:val="18"/>
                <w:szCs w:val="18"/>
                <w:vertAlign w:val="subscript"/>
                <w:lang w:val="en-US"/>
              </w:rPr>
              <w:t>_Intra_RedCap</w:t>
            </w:r>
            <w:r>
              <w:rPr>
                <w:rFonts w:ascii="Arial" w:hAnsi="Arial" w:cs="Arial"/>
                <w:b/>
                <w:sz w:val="18"/>
                <w:szCs w:val="18"/>
                <w:vertAlign w:val="subscript"/>
                <w:lang w:val="en-US"/>
              </w:rPr>
              <w:t>_Relax</w:t>
            </w:r>
            <w:proofErr w:type="spellEnd"/>
            <w:r w:rsidRPr="00963536">
              <w:rPr>
                <w:rFonts w:ascii="Arial" w:hAnsi="Arial" w:cs="Arial"/>
                <w:b/>
                <w:sz w:val="18"/>
                <w:szCs w:val="18"/>
                <w:lang w:eastAsia="zh-CN"/>
              </w:rPr>
              <w:t xml:space="preserve"> </w:t>
            </w:r>
            <w:r w:rsidRPr="00B11B68">
              <w:rPr>
                <w:rFonts w:ascii="Arial" w:hAnsi="Arial" w:cs="Arial"/>
                <w:b/>
                <w:sz w:val="18"/>
                <w:szCs w:val="18"/>
                <w:lang w:eastAsia="zh-CN"/>
              </w:rPr>
              <w:t>[s] (number of DRX cycles</w:t>
            </w:r>
            <w:r>
              <w:rPr>
                <w:rFonts w:ascii="Arial" w:hAnsi="Arial" w:cs="Arial"/>
                <w:b/>
                <w:sz w:val="18"/>
                <w:szCs w:val="18"/>
                <w:lang w:eastAsia="zh-CN"/>
              </w:rPr>
              <w:t xml:space="preserve"> or </w:t>
            </w:r>
            <w:proofErr w:type="spellStart"/>
            <w:r>
              <w:rPr>
                <w:rFonts w:ascii="Arial" w:hAnsi="Arial" w:cs="Arial"/>
                <w:b/>
                <w:sz w:val="18"/>
                <w:szCs w:val="18"/>
                <w:lang w:eastAsia="zh-CN"/>
              </w:rPr>
              <w:t>eDRX</w:t>
            </w:r>
            <w:proofErr w:type="spellEnd"/>
            <w:r>
              <w:rPr>
                <w:rFonts w:ascii="Arial" w:hAnsi="Arial" w:cs="Arial"/>
                <w:b/>
                <w:sz w:val="18"/>
                <w:szCs w:val="18"/>
                <w:lang w:eastAsia="zh-CN"/>
              </w:rPr>
              <w:t xml:space="preserve"> cycles </w:t>
            </w:r>
            <w:r w:rsidRPr="00340961">
              <w:rPr>
                <w:rFonts w:ascii="Arial" w:hAnsi="Arial" w:cs="Arial"/>
                <w:b/>
                <w:sz w:val="18"/>
                <w:szCs w:val="18"/>
                <w:vertAlign w:val="superscript"/>
                <w:lang w:eastAsia="zh-CN"/>
              </w:rPr>
              <w:t>Note 3</w:t>
            </w:r>
            <w:r w:rsidRPr="00B11B68">
              <w:rPr>
                <w:rFonts w:ascii="Arial" w:hAnsi="Arial" w:cs="Arial"/>
                <w:b/>
                <w:sz w:val="18"/>
                <w:szCs w:val="18"/>
                <w:lang w:eastAsia="zh-CN"/>
              </w:rPr>
              <w:t>)</w:t>
            </w:r>
          </w:p>
        </w:tc>
        <w:tc>
          <w:tcPr>
            <w:tcW w:w="1860" w:type="dxa"/>
            <w:hideMark/>
          </w:tcPr>
          <w:p w14:paraId="7887A00D" w14:textId="77777777" w:rsidR="00264FE1" w:rsidRPr="00B11B68" w:rsidRDefault="00264FE1" w:rsidP="00156B58">
            <w:pPr>
              <w:rPr>
                <w:rFonts w:ascii="Arial" w:hAnsi="Arial" w:cs="Arial"/>
                <w:sz w:val="18"/>
                <w:szCs w:val="18"/>
                <w:lang w:val="en-US" w:eastAsia="zh-CN"/>
              </w:rPr>
            </w:pPr>
            <w:proofErr w:type="spellStart"/>
            <w:proofErr w:type="gramStart"/>
            <w:r w:rsidRPr="00B11B68">
              <w:rPr>
                <w:rFonts w:ascii="Arial" w:hAnsi="Arial" w:cs="Arial"/>
                <w:b/>
                <w:sz w:val="18"/>
                <w:szCs w:val="18"/>
                <w:lang w:val="en-US"/>
              </w:rPr>
              <w:t>T</w:t>
            </w:r>
            <w:r w:rsidRPr="00B11B68">
              <w:rPr>
                <w:rFonts w:ascii="Arial" w:hAnsi="Arial" w:cs="Arial"/>
                <w:b/>
                <w:sz w:val="18"/>
                <w:szCs w:val="18"/>
                <w:vertAlign w:val="subscript"/>
                <w:lang w:val="en-US"/>
              </w:rPr>
              <w:t>measure,NR</w:t>
            </w:r>
            <w:proofErr w:type="gramEnd"/>
            <w:r w:rsidRPr="00B11B68">
              <w:rPr>
                <w:rFonts w:ascii="Arial" w:hAnsi="Arial" w:cs="Arial"/>
                <w:b/>
                <w:sz w:val="18"/>
                <w:szCs w:val="18"/>
                <w:vertAlign w:val="subscript"/>
                <w:lang w:val="en-US"/>
              </w:rPr>
              <w:t>_Intra_RedCap</w:t>
            </w:r>
            <w:r>
              <w:rPr>
                <w:rFonts w:ascii="Arial" w:hAnsi="Arial" w:cs="Arial"/>
                <w:b/>
                <w:sz w:val="18"/>
                <w:szCs w:val="18"/>
                <w:vertAlign w:val="subscript"/>
                <w:lang w:val="en-US"/>
              </w:rPr>
              <w:t>_Relax</w:t>
            </w:r>
            <w:proofErr w:type="spellEnd"/>
            <w:r w:rsidRPr="00B11B68">
              <w:rPr>
                <w:rFonts w:ascii="Arial" w:hAnsi="Arial" w:cs="Arial"/>
                <w:b/>
                <w:sz w:val="18"/>
                <w:szCs w:val="18"/>
                <w:lang w:val="en-US"/>
              </w:rPr>
              <w:t xml:space="preserve"> </w:t>
            </w:r>
            <w:r w:rsidRPr="00B11B68">
              <w:rPr>
                <w:rFonts w:ascii="Arial" w:hAnsi="Arial" w:cs="Arial"/>
                <w:b/>
                <w:sz w:val="18"/>
                <w:szCs w:val="18"/>
                <w:lang w:eastAsia="zh-CN"/>
              </w:rPr>
              <w:t>[s] (number of DRX cycles</w:t>
            </w:r>
            <w:r>
              <w:rPr>
                <w:rFonts w:ascii="Arial" w:hAnsi="Arial" w:cs="Arial"/>
                <w:b/>
                <w:sz w:val="18"/>
                <w:szCs w:val="18"/>
                <w:lang w:eastAsia="zh-CN"/>
              </w:rPr>
              <w:t xml:space="preserve"> or </w:t>
            </w:r>
            <w:proofErr w:type="spellStart"/>
            <w:r>
              <w:rPr>
                <w:rFonts w:ascii="Arial" w:hAnsi="Arial" w:cs="Arial"/>
                <w:b/>
                <w:sz w:val="18"/>
                <w:szCs w:val="18"/>
                <w:lang w:eastAsia="zh-CN"/>
              </w:rPr>
              <w:t>eDRX</w:t>
            </w:r>
            <w:proofErr w:type="spellEnd"/>
            <w:r>
              <w:rPr>
                <w:rFonts w:ascii="Arial" w:hAnsi="Arial" w:cs="Arial"/>
                <w:b/>
                <w:sz w:val="18"/>
                <w:szCs w:val="18"/>
                <w:lang w:eastAsia="zh-CN"/>
              </w:rPr>
              <w:t xml:space="preserve"> cycles </w:t>
            </w:r>
            <w:r w:rsidRPr="00340961">
              <w:rPr>
                <w:rFonts w:ascii="Arial" w:hAnsi="Arial" w:cs="Arial"/>
                <w:b/>
                <w:sz w:val="18"/>
                <w:szCs w:val="18"/>
                <w:vertAlign w:val="superscript"/>
                <w:lang w:eastAsia="zh-CN"/>
              </w:rPr>
              <w:t>Note 3</w:t>
            </w:r>
            <w:r w:rsidRPr="00B11B68">
              <w:rPr>
                <w:rFonts w:ascii="Arial" w:hAnsi="Arial" w:cs="Arial"/>
                <w:b/>
                <w:sz w:val="18"/>
                <w:szCs w:val="18"/>
                <w:lang w:eastAsia="zh-CN"/>
              </w:rPr>
              <w:t>)</w:t>
            </w:r>
          </w:p>
        </w:tc>
        <w:tc>
          <w:tcPr>
            <w:tcW w:w="1846" w:type="dxa"/>
          </w:tcPr>
          <w:p w14:paraId="0613FBED" w14:textId="77777777" w:rsidR="00264FE1" w:rsidRPr="00B11B68" w:rsidRDefault="00264FE1" w:rsidP="00156B58">
            <w:pPr>
              <w:rPr>
                <w:rFonts w:ascii="Arial" w:hAnsi="Arial" w:cs="Arial"/>
                <w:b/>
                <w:sz w:val="18"/>
                <w:szCs w:val="18"/>
                <w:lang w:val="en-US"/>
              </w:rPr>
            </w:pPr>
            <w:proofErr w:type="spellStart"/>
            <w:proofErr w:type="gramStart"/>
            <w:r w:rsidRPr="00B11B68">
              <w:rPr>
                <w:rFonts w:ascii="Arial" w:hAnsi="Arial" w:cs="Arial"/>
                <w:b/>
                <w:sz w:val="18"/>
                <w:szCs w:val="18"/>
                <w:lang w:val="en-US"/>
              </w:rPr>
              <w:t>T</w:t>
            </w:r>
            <w:r w:rsidRPr="00B11B68">
              <w:rPr>
                <w:rFonts w:ascii="Arial" w:hAnsi="Arial" w:cs="Arial"/>
                <w:b/>
                <w:sz w:val="18"/>
                <w:szCs w:val="18"/>
                <w:vertAlign w:val="subscript"/>
                <w:lang w:val="en-US"/>
              </w:rPr>
              <w:t>evaluate,NR</w:t>
            </w:r>
            <w:proofErr w:type="gramEnd"/>
            <w:r w:rsidRPr="00B11B68">
              <w:rPr>
                <w:rFonts w:ascii="Arial" w:hAnsi="Arial" w:cs="Arial"/>
                <w:b/>
                <w:sz w:val="18"/>
                <w:szCs w:val="18"/>
                <w:vertAlign w:val="subscript"/>
                <w:lang w:val="en-US"/>
              </w:rPr>
              <w:t>_Intra_RedCap</w:t>
            </w:r>
            <w:r>
              <w:rPr>
                <w:rFonts w:ascii="Arial" w:hAnsi="Arial" w:cs="Arial"/>
                <w:b/>
                <w:sz w:val="18"/>
                <w:szCs w:val="18"/>
                <w:vertAlign w:val="subscript"/>
                <w:lang w:val="en-US"/>
              </w:rPr>
              <w:t>_Relax</w:t>
            </w:r>
            <w:proofErr w:type="spellEnd"/>
            <w:r w:rsidRPr="00B11B68">
              <w:rPr>
                <w:rFonts w:ascii="Arial" w:hAnsi="Arial" w:cs="Arial"/>
                <w:b/>
                <w:sz w:val="18"/>
                <w:szCs w:val="18"/>
                <w:vertAlign w:val="subscript"/>
                <w:lang w:val="en-US"/>
              </w:rPr>
              <w:t xml:space="preserve"> </w:t>
            </w:r>
            <w:r w:rsidRPr="00B11B68">
              <w:rPr>
                <w:rFonts w:ascii="Arial" w:hAnsi="Arial" w:cs="Arial"/>
                <w:b/>
                <w:sz w:val="18"/>
                <w:szCs w:val="18"/>
                <w:lang w:eastAsia="zh-CN"/>
              </w:rPr>
              <w:t>[s] (number of DRX cycles</w:t>
            </w:r>
            <w:r>
              <w:rPr>
                <w:rFonts w:ascii="Arial" w:hAnsi="Arial" w:cs="Arial"/>
                <w:b/>
                <w:sz w:val="18"/>
                <w:szCs w:val="18"/>
                <w:lang w:eastAsia="zh-CN"/>
              </w:rPr>
              <w:t xml:space="preserve"> or </w:t>
            </w:r>
            <w:proofErr w:type="spellStart"/>
            <w:r>
              <w:rPr>
                <w:rFonts w:ascii="Arial" w:hAnsi="Arial" w:cs="Arial"/>
                <w:b/>
                <w:sz w:val="18"/>
                <w:szCs w:val="18"/>
                <w:lang w:eastAsia="zh-CN"/>
              </w:rPr>
              <w:t>eDRX</w:t>
            </w:r>
            <w:proofErr w:type="spellEnd"/>
            <w:r>
              <w:rPr>
                <w:rFonts w:ascii="Arial" w:hAnsi="Arial" w:cs="Arial"/>
                <w:b/>
                <w:sz w:val="18"/>
                <w:szCs w:val="18"/>
                <w:lang w:eastAsia="zh-CN"/>
              </w:rPr>
              <w:t xml:space="preserve"> cycles </w:t>
            </w:r>
            <w:r w:rsidRPr="00340961">
              <w:rPr>
                <w:rFonts w:ascii="Arial" w:hAnsi="Arial" w:cs="Arial"/>
                <w:b/>
                <w:sz w:val="18"/>
                <w:szCs w:val="18"/>
                <w:vertAlign w:val="superscript"/>
                <w:lang w:eastAsia="zh-CN"/>
              </w:rPr>
              <w:t>Note 3</w:t>
            </w:r>
            <w:r w:rsidRPr="00B11B68">
              <w:rPr>
                <w:rFonts w:ascii="Arial" w:hAnsi="Arial" w:cs="Arial"/>
                <w:b/>
                <w:sz w:val="18"/>
                <w:szCs w:val="18"/>
                <w:lang w:eastAsia="zh-CN"/>
              </w:rPr>
              <w:t>)</w:t>
            </w:r>
          </w:p>
        </w:tc>
      </w:tr>
      <w:tr w:rsidR="00264FE1" w:rsidRPr="00B85562" w14:paraId="0E2DC166" w14:textId="77777777" w:rsidTr="00156B58">
        <w:trPr>
          <w:trHeight w:val="673"/>
        </w:trPr>
        <w:tc>
          <w:tcPr>
            <w:tcW w:w="1198" w:type="dxa"/>
            <w:vMerge w:val="restart"/>
            <w:hideMark/>
          </w:tcPr>
          <w:p w14:paraId="6EF26585" w14:textId="77777777" w:rsidR="00264FE1" w:rsidRPr="00B11B68" w:rsidRDefault="00264FE1" w:rsidP="00156B58">
            <w:pPr>
              <w:rPr>
                <w:rFonts w:ascii="Arial" w:hAnsi="Arial" w:cs="Arial"/>
                <w:sz w:val="18"/>
                <w:lang w:val="en-US" w:eastAsia="zh-CN"/>
              </w:rPr>
            </w:pPr>
            <w:r w:rsidRPr="00B11B68">
              <w:rPr>
                <w:rFonts w:ascii="Arial" w:hAnsi="Arial" w:cs="Arial"/>
                <w:sz w:val="18"/>
                <w:lang w:eastAsia="zh-CN"/>
              </w:rPr>
              <w:t xml:space="preserve">20.48 </w:t>
            </w:r>
            <w:proofErr w:type="gramStart"/>
            <w:r w:rsidRPr="00B11B68">
              <w:rPr>
                <w:rFonts w:ascii="Arial" w:hAnsi="Arial" w:cs="Arial"/>
                <w:sz w:val="18"/>
                <w:lang w:eastAsia="zh-CN"/>
              </w:rPr>
              <w:t>≤</w:t>
            </w:r>
            <w:r w:rsidRPr="00CA7017">
              <w:rPr>
                <w:rFonts w:cs="Arial"/>
              </w:rPr>
              <w:t xml:space="preserve"> </w:t>
            </w:r>
            <w:r w:rsidRPr="00B11B68">
              <w:rPr>
                <w:rFonts w:ascii="Arial" w:hAnsi="Arial" w:cs="Arial"/>
                <w:sz w:val="18"/>
                <w:lang w:eastAsia="zh-CN"/>
              </w:rPr>
              <w:t xml:space="preserve"> </w:t>
            </w:r>
            <w:proofErr w:type="spellStart"/>
            <w:r w:rsidRPr="00B11B68">
              <w:rPr>
                <w:rFonts w:ascii="Arial" w:hAnsi="Arial" w:cs="Arial"/>
                <w:sz w:val="18"/>
                <w:lang w:eastAsia="zh-CN"/>
              </w:rPr>
              <w:t>eDRX</w:t>
            </w:r>
            <w:proofErr w:type="gramEnd"/>
            <w:r w:rsidRPr="00B11B68">
              <w:rPr>
                <w:rFonts w:ascii="Arial" w:hAnsi="Arial" w:cs="Arial"/>
                <w:sz w:val="18"/>
                <w:lang w:eastAsia="zh-CN"/>
              </w:rPr>
              <w:t>_IDLE</w:t>
            </w:r>
            <w:proofErr w:type="spellEnd"/>
            <w:r w:rsidRPr="00B11B68">
              <w:rPr>
                <w:rFonts w:ascii="Arial" w:hAnsi="Arial" w:cs="Arial"/>
                <w:sz w:val="18"/>
                <w:lang w:eastAsia="zh-CN"/>
              </w:rPr>
              <w:t xml:space="preserve"> cycle length ≤10485.76</w:t>
            </w:r>
          </w:p>
        </w:tc>
        <w:tc>
          <w:tcPr>
            <w:tcW w:w="751" w:type="dxa"/>
            <w:hideMark/>
          </w:tcPr>
          <w:p w14:paraId="642D93FA" w14:textId="77777777" w:rsidR="00264FE1" w:rsidRPr="00B11B68" w:rsidRDefault="00264FE1" w:rsidP="00156B58">
            <w:pPr>
              <w:rPr>
                <w:rFonts w:ascii="Arial" w:hAnsi="Arial" w:cs="Arial"/>
                <w:sz w:val="18"/>
                <w:lang w:val="en-US" w:eastAsia="zh-CN"/>
              </w:rPr>
            </w:pPr>
            <w:r w:rsidRPr="00B11B68">
              <w:rPr>
                <w:rFonts w:ascii="Arial" w:hAnsi="Arial" w:cs="Arial"/>
                <w:sz w:val="18"/>
                <w:lang w:eastAsia="zh-CN"/>
              </w:rPr>
              <w:t>0.32</w:t>
            </w:r>
          </w:p>
        </w:tc>
        <w:tc>
          <w:tcPr>
            <w:tcW w:w="930" w:type="dxa"/>
            <w:hideMark/>
          </w:tcPr>
          <w:p w14:paraId="4392D6FB" w14:textId="77777777" w:rsidR="00264FE1" w:rsidRPr="00B11B68" w:rsidRDefault="00264FE1" w:rsidP="00156B58">
            <w:pPr>
              <w:rPr>
                <w:rFonts w:ascii="Arial" w:hAnsi="Arial" w:cs="Arial"/>
                <w:sz w:val="18"/>
                <w:lang w:val="en-US" w:eastAsia="zh-CN"/>
              </w:rPr>
            </w:pPr>
            <w:proofErr w:type="gramStart"/>
            <w:r w:rsidRPr="00B11B68">
              <w:rPr>
                <w:rFonts w:ascii="Arial" w:hAnsi="Arial" w:cs="Arial"/>
                <w:sz w:val="18"/>
                <w:lang w:eastAsia="zh-CN"/>
              </w:rPr>
              <w:t>≥</w:t>
            </w:r>
            <w:r>
              <w:rPr>
                <w:rFonts w:ascii="Arial" w:hAnsi="Arial" w:cs="Arial"/>
                <w:sz w:val="18"/>
                <w:lang w:val="en-US" w:eastAsia="zh-CN"/>
              </w:rPr>
              <w:t>[</w:t>
            </w:r>
            <w:proofErr w:type="gramEnd"/>
            <w:r w:rsidRPr="00B11B68">
              <w:rPr>
                <w:rFonts w:ascii="Arial" w:hAnsi="Arial" w:cs="Arial"/>
                <w:sz w:val="18"/>
                <w:lang w:eastAsia="zh-CN"/>
              </w:rPr>
              <w:t>1.28</w:t>
            </w:r>
            <w:r>
              <w:rPr>
                <w:rFonts w:ascii="Arial" w:hAnsi="Arial" w:cs="Arial"/>
                <w:sz w:val="18"/>
                <w:lang w:eastAsia="zh-CN"/>
              </w:rPr>
              <w:t>]</w:t>
            </w:r>
            <w:r w:rsidRPr="00B11B68">
              <w:rPr>
                <w:rFonts w:ascii="Arial" w:hAnsi="Arial" w:cs="Arial"/>
                <w:sz w:val="18"/>
                <w:lang w:eastAsia="zh-CN"/>
              </w:rPr>
              <w:t xml:space="preserve"> (</w:t>
            </w:r>
            <w:r>
              <w:rPr>
                <w:rFonts w:ascii="Arial" w:hAnsi="Arial" w:cs="Arial"/>
                <w:sz w:val="18"/>
                <w:lang w:eastAsia="zh-CN"/>
              </w:rPr>
              <w:t>[</w:t>
            </w:r>
            <w:r w:rsidRPr="00B11B68">
              <w:rPr>
                <w:rFonts w:ascii="Arial" w:hAnsi="Arial" w:cs="Arial"/>
                <w:sz w:val="18"/>
                <w:lang w:eastAsia="zh-CN"/>
              </w:rPr>
              <w:t>1</w:t>
            </w:r>
            <w:r>
              <w:rPr>
                <w:rFonts w:ascii="Arial" w:hAnsi="Arial" w:cs="Arial"/>
                <w:sz w:val="18"/>
                <w:lang w:eastAsia="zh-CN"/>
              </w:rPr>
              <w:t>]</w:t>
            </w:r>
            <w:r w:rsidRPr="00B11B68">
              <w:rPr>
                <w:rFonts w:ascii="Arial" w:hAnsi="Arial" w:cs="Arial"/>
                <w:sz w:val="18"/>
                <w:lang w:eastAsia="zh-CN"/>
              </w:rPr>
              <w:t>)</w:t>
            </w:r>
          </w:p>
        </w:tc>
        <w:tc>
          <w:tcPr>
            <w:tcW w:w="2431" w:type="dxa"/>
            <w:vMerge w:val="restart"/>
            <w:hideMark/>
          </w:tcPr>
          <w:p w14:paraId="734E2A01" w14:textId="77777777" w:rsidR="00264FE1" w:rsidRPr="00B11B68" w:rsidRDefault="00264FE1" w:rsidP="00156B58">
            <w:pPr>
              <w:rPr>
                <w:rFonts w:ascii="Arial" w:hAnsi="Arial" w:cs="Arial"/>
                <w:sz w:val="18"/>
                <w:lang w:val="en-US" w:eastAsia="zh-CN"/>
              </w:rPr>
            </w:pPr>
            <m:oMathPara>
              <m:oMathParaPr>
                <m:jc m:val="centerGroup"/>
              </m:oMathParaPr>
              <m:oMath>
                <m:r>
                  <w:rPr>
                    <w:rFonts w:ascii="Cambria Math" w:hAnsi="Cambria Math" w:cs="Arial"/>
                    <w:sz w:val="18"/>
                    <w:lang w:val="en-US" w:eastAsia="zh-CN"/>
                  </w:rPr>
                  <m:t>eDRX</m:t>
                </m:r>
                <m:r>
                  <m:rPr>
                    <m:sty m:val="p"/>
                  </m:rPr>
                  <w:rPr>
                    <w:rFonts w:ascii="Cambria Math" w:hAnsi="Cambria Math" w:cs="Arial"/>
                    <w:sz w:val="18"/>
                    <w:lang w:val="en-US" w:eastAsia="zh-CN"/>
                  </w:rPr>
                  <m:t>_</m:t>
                </m:r>
                <m:r>
                  <w:rPr>
                    <w:rFonts w:ascii="Cambria Math" w:hAnsi="Cambria Math" w:cs="Arial"/>
                    <w:sz w:val="18"/>
                    <w:lang w:val="en-US" w:eastAsia="zh-CN"/>
                  </w:rPr>
                  <m:t>cycl</m:t>
                </m:r>
                <m:r>
                  <m:rPr>
                    <m:sty m:val="p"/>
                  </m:rPr>
                  <w:rPr>
                    <w:rFonts w:ascii="Cambria Math" w:hAnsi="Cambria Math" w:cs="Arial"/>
                    <w:sz w:val="18"/>
                    <w:lang w:val="en-US" w:eastAsia="zh-CN"/>
                  </w:rPr>
                  <m:t>e_</m:t>
                </m:r>
                <m:r>
                  <w:rPr>
                    <w:rFonts w:ascii="Cambria Math" w:hAnsi="Cambria Math" w:cs="Arial"/>
                    <w:sz w:val="18"/>
                    <w:lang w:val="en-US" w:eastAsia="zh-CN"/>
                  </w:rPr>
                  <m:t>length×</m:t>
                </m:r>
                <m:d>
                  <m:dPr>
                    <m:begChr m:val="⌈"/>
                    <m:endChr m:val="⌉"/>
                    <m:ctrlPr>
                      <w:rPr>
                        <w:rFonts w:ascii="Cambria Math" w:hAnsi="Cambria Math" w:cs="Arial"/>
                        <w:i/>
                        <w:sz w:val="18"/>
                        <w:lang w:val="en-US" w:eastAsia="zh-CN"/>
                      </w:rPr>
                    </m:ctrlPr>
                  </m:dPr>
                  <m:e>
                    <m:f>
                      <m:fPr>
                        <m:ctrlPr>
                          <w:rPr>
                            <w:rFonts w:ascii="Cambria Math" w:hAnsi="Cambria Math" w:cs="Arial"/>
                            <w:i/>
                            <w:sz w:val="18"/>
                            <w:lang w:val="en-US" w:eastAsia="zh-CN"/>
                          </w:rPr>
                        </m:ctrlPr>
                      </m:fPr>
                      <m:num>
                        <m:r>
                          <w:rPr>
                            <w:rFonts w:ascii="Cambria Math" w:hAnsi="Cambria Math" w:cs="Arial"/>
                            <w:sz w:val="18"/>
                            <w:lang w:val="en-US" w:eastAsia="zh-CN"/>
                          </w:rPr>
                          <m:t>23</m:t>
                        </m:r>
                      </m:num>
                      <m:den>
                        <m:r>
                          <w:rPr>
                            <w:rFonts w:ascii="Cambria Math" w:hAnsi="Cambria Math" w:cs="Arial"/>
                            <w:sz w:val="18"/>
                            <w:lang w:val="en-US" w:eastAsia="zh-CN"/>
                          </w:rPr>
                          <m:t>PTW/DRX_cycle_length</m:t>
                        </m:r>
                      </m:den>
                    </m:f>
                  </m:e>
                </m:d>
                <m:r>
                  <m:rPr>
                    <m:sty m:val="p"/>
                  </m:rPr>
                  <w:rPr>
                    <w:rFonts w:ascii="Cambria Math" w:hAnsi="Cambria Math"/>
                    <w:lang w:val="sv-SE"/>
                  </w:rPr>
                  <m:t xml:space="preserve">x </m:t>
                </m:r>
                <m:r>
                  <m:rPr>
                    <m:sty m:val="p"/>
                  </m:rPr>
                  <w:rPr>
                    <w:rFonts w:ascii="Cambria Math" w:hAnsi="Cambria Math" w:cs="Arial"/>
                    <w:lang w:val="sv-SE" w:eastAsia="zh-CN"/>
                  </w:rPr>
                  <m:t>K3</m:t>
                </m:r>
              </m:oMath>
            </m:oMathPara>
          </w:p>
          <w:p w14:paraId="18AE6BDD" w14:textId="77777777" w:rsidR="00264FE1" w:rsidRPr="00B11B68" w:rsidRDefault="00264FE1" w:rsidP="00156B58">
            <w:pPr>
              <w:rPr>
                <w:rFonts w:ascii="Arial" w:hAnsi="Arial" w:cs="Arial"/>
                <w:sz w:val="18"/>
                <w:lang w:val="en-US" w:eastAsia="zh-CN"/>
              </w:rPr>
            </w:pPr>
            <w:r w:rsidRPr="00B11B68">
              <w:rPr>
                <w:rFonts w:ascii="Arial" w:hAnsi="Arial" w:cs="Arial"/>
                <w:sz w:val="18"/>
                <w:lang w:val="en-US" w:eastAsia="zh-CN"/>
              </w:rPr>
              <w:t>(23</w:t>
            </w:r>
            <w:r w:rsidRPr="0082197E">
              <w:rPr>
                <w:lang w:val="sv-SE"/>
              </w:rPr>
              <w:t xml:space="preserve"> x </w:t>
            </w:r>
            <w:r w:rsidRPr="0082197E">
              <w:rPr>
                <w:rFonts w:cs="Arial"/>
                <w:lang w:val="sv-SE" w:eastAsia="zh-CN"/>
              </w:rPr>
              <w:t>K3</w:t>
            </w:r>
            <w:r w:rsidRPr="00B11B68">
              <w:rPr>
                <w:rFonts w:ascii="Arial" w:hAnsi="Arial" w:cs="Arial"/>
                <w:sz w:val="18"/>
                <w:lang w:val="en-US" w:eastAsia="zh-CN"/>
              </w:rPr>
              <w:t>)</w:t>
            </w:r>
          </w:p>
        </w:tc>
        <w:tc>
          <w:tcPr>
            <w:tcW w:w="1860" w:type="dxa"/>
            <w:hideMark/>
          </w:tcPr>
          <w:p w14:paraId="766CCEBB" w14:textId="77777777" w:rsidR="00264FE1" w:rsidRPr="00B11B68" w:rsidRDefault="00264FE1" w:rsidP="00156B58">
            <w:pPr>
              <w:rPr>
                <w:rFonts w:ascii="Arial" w:hAnsi="Arial" w:cs="Arial"/>
                <w:sz w:val="18"/>
                <w:lang w:val="en-US" w:eastAsia="zh-CN"/>
              </w:rPr>
            </w:pPr>
            <w:r w:rsidRPr="00B11B68">
              <w:rPr>
                <w:rFonts w:ascii="Arial" w:hAnsi="Arial" w:cs="Arial"/>
                <w:sz w:val="18"/>
                <w:lang w:eastAsia="zh-CN"/>
              </w:rPr>
              <w:t>0.32</w:t>
            </w:r>
            <w:r w:rsidRPr="002615F9">
              <w:rPr>
                <w:rFonts w:ascii="Arial" w:eastAsiaTheme="minorEastAsia" w:hAnsi="Arial"/>
                <w:sz w:val="18"/>
              </w:rPr>
              <w:t xml:space="preserve"> x M2</w:t>
            </w:r>
            <w:r w:rsidRPr="0082197E">
              <w:rPr>
                <w:lang w:val="sv-SE"/>
              </w:rPr>
              <w:t xml:space="preserve"> x </w:t>
            </w:r>
            <w:r w:rsidRPr="0082197E">
              <w:rPr>
                <w:rFonts w:cs="Arial"/>
                <w:lang w:val="sv-SE" w:eastAsia="zh-CN"/>
              </w:rPr>
              <w:t>K3</w:t>
            </w:r>
            <w:r w:rsidRPr="00B11B68">
              <w:rPr>
                <w:rFonts w:ascii="Arial" w:hAnsi="Arial" w:cs="Arial"/>
                <w:sz w:val="18"/>
                <w:lang w:eastAsia="zh-CN"/>
              </w:rPr>
              <w:t xml:space="preserve"> (1</w:t>
            </w:r>
            <w:r w:rsidRPr="002615F9">
              <w:rPr>
                <w:rFonts w:ascii="Arial" w:eastAsiaTheme="minorEastAsia" w:hAnsi="Arial"/>
                <w:sz w:val="18"/>
              </w:rPr>
              <w:t xml:space="preserve"> x M2</w:t>
            </w:r>
            <w:r w:rsidRPr="0082197E">
              <w:rPr>
                <w:lang w:val="sv-SE"/>
              </w:rPr>
              <w:t xml:space="preserve"> x </w:t>
            </w:r>
            <w:r w:rsidRPr="0082197E">
              <w:rPr>
                <w:rFonts w:cs="Arial"/>
                <w:lang w:val="sv-SE" w:eastAsia="zh-CN"/>
              </w:rPr>
              <w:t>K3</w:t>
            </w:r>
            <w:r w:rsidRPr="00B11B68">
              <w:rPr>
                <w:rFonts w:ascii="Arial" w:hAnsi="Arial" w:cs="Arial"/>
                <w:sz w:val="18"/>
                <w:lang w:eastAsia="zh-CN"/>
              </w:rPr>
              <w:t>)</w:t>
            </w:r>
          </w:p>
        </w:tc>
        <w:tc>
          <w:tcPr>
            <w:tcW w:w="1846" w:type="dxa"/>
          </w:tcPr>
          <w:p w14:paraId="4743C6C8" w14:textId="77777777" w:rsidR="00264FE1" w:rsidRDefault="00264FE1" w:rsidP="00156B58">
            <w:pPr>
              <w:rPr>
                <w:rFonts w:ascii="Arial" w:hAnsi="Arial" w:cs="Arial"/>
                <w:sz w:val="18"/>
                <w:lang w:eastAsia="zh-CN"/>
              </w:rPr>
            </w:pPr>
            <w:r w:rsidRPr="000A79A0">
              <w:rPr>
                <w:rFonts w:ascii="Arial" w:eastAsiaTheme="minorEastAsia" w:hAnsi="Arial"/>
                <w:sz w:val="18"/>
              </w:rPr>
              <w:t>0.64 x M2</w:t>
            </w:r>
            <w:r w:rsidRPr="0082197E">
              <w:rPr>
                <w:lang w:val="sv-SE"/>
              </w:rPr>
              <w:t xml:space="preserve"> x </w:t>
            </w:r>
            <w:r w:rsidRPr="0082197E">
              <w:rPr>
                <w:rFonts w:cs="Arial"/>
                <w:lang w:val="sv-SE" w:eastAsia="zh-CN"/>
              </w:rPr>
              <w:t>K3</w:t>
            </w:r>
            <w:r w:rsidRPr="000A79A0">
              <w:rPr>
                <w:rFonts w:ascii="Arial" w:eastAsiaTheme="minorEastAsia" w:hAnsi="Arial"/>
                <w:sz w:val="18"/>
              </w:rPr>
              <w:t xml:space="preserve"> (2 x M2</w:t>
            </w:r>
            <w:r w:rsidRPr="0082197E">
              <w:rPr>
                <w:lang w:val="sv-SE"/>
              </w:rPr>
              <w:t xml:space="preserve"> x </w:t>
            </w:r>
            <w:r w:rsidRPr="0082197E">
              <w:rPr>
                <w:rFonts w:cs="Arial"/>
                <w:lang w:val="sv-SE" w:eastAsia="zh-CN"/>
              </w:rPr>
              <w:t>K3</w:t>
            </w:r>
            <w:r w:rsidRPr="000A79A0">
              <w:rPr>
                <w:rFonts w:ascii="Arial" w:eastAsiaTheme="minorEastAsia" w:hAnsi="Arial"/>
                <w:sz w:val="18"/>
              </w:rPr>
              <w:t>)</w:t>
            </w:r>
          </w:p>
        </w:tc>
      </w:tr>
      <w:tr w:rsidR="00264FE1" w:rsidRPr="00B85562" w14:paraId="3D5443E7" w14:textId="77777777" w:rsidTr="00156B58">
        <w:trPr>
          <w:trHeight w:val="336"/>
        </w:trPr>
        <w:tc>
          <w:tcPr>
            <w:tcW w:w="1198" w:type="dxa"/>
            <w:vMerge/>
            <w:hideMark/>
          </w:tcPr>
          <w:p w14:paraId="0C611843" w14:textId="77777777" w:rsidR="00264FE1" w:rsidRPr="00B11B68" w:rsidRDefault="00264FE1" w:rsidP="00156B58">
            <w:pPr>
              <w:rPr>
                <w:rFonts w:ascii="Arial" w:hAnsi="Arial" w:cs="Arial"/>
                <w:sz w:val="18"/>
                <w:lang w:val="en-US" w:eastAsia="zh-CN"/>
              </w:rPr>
            </w:pPr>
          </w:p>
        </w:tc>
        <w:tc>
          <w:tcPr>
            <w:tcW w:w="751" w:type="dxa"/>
            <w:hideMark/>
          </w:tcPr>
          <w:p w14:paraId="03EC6A48" w14:textId="77777777" w:rsidR="00264FE1" w:rsidRPr="00B11B68" w:rsidRDefault="00264FE1" w:rsidP="00156B58">
            <w:pPr>
              <w:rPr>
                <w:rFonts w:ascii="Arial" w:hAnsi="Arial" w:cs="Arial"/>
                <w:sz w:val="18"/>
                <w:lang w:val="en-US" w:eastAsia="zh-CN"/>
              </w:rPr>
            </w:pPr>
            <w:r w:rsidRPr="00B11B68">
              <w:rPr>
                <w:rFonts w:ascii="Arial" w:hAnsi="Arial" w:cs="Arial"/>
                <w:sz w:val="18"/>
                <w:lang w:eastAsia="zh-CN"/>
              </w:rPr>
              <w:t>0.64</w:t>
            </w:r>
          </w:p>
        </w:tc>
        <w:tc>
          <w:tcPr>
            <w:tcW w:w="930" w:type="dxa"/>
            <w:hideMark/>
          </w:tcPr>
          <w:p w14:paraId="1FB5F884" w14:textId="77777777" w:rsidR="00264FE1" w:rsidRPr="00B11B68" w:rsidRDefault="00264FE1" w:rsidP="00156B58">
            <w:pPr>
              <w:rPr>
                <w:rFonts w:ascii="Arial" w:hAnsi="Arial" w:cs="Arial"/>
                <w:sz w:val="18"/>
                <w:lang w:val="en-US" w:eastAsia="zh-CN"/>
              </w:rPr>
            </w:pPr>
            <w:proofErr w:type="gramStart"/>
            <w:r w:rsidRPr="00B11B68">
              <w:rPr>
                <w:rFonts w:ascii="Arial" w:hAnsi="Arial" w:cs="Arial"/>
                <w:sz w:val="18"/>
                <w:lang w:eastAsia="zh-CN"/>
              </w:rPr>
              <w:t>≥</w:t>
            </w:r>
            <w:r>
              <w:rPr>
                <w:rFonts w:ascii="Arial" w:hAnsi="Arial" w:cs="Arial"/>
                <w:sz w:val="18"/>
                <w:lang w:val="en-US" w:eastAsia="zh-CN"/>
              </w:rPr>
              <w:t>[</w:t>
            </w:r>
            <w:proofErr w:type="gramEnd"/>
            <w:r w:rsidRPr="00B11B68">
              <w:rPr>
                <w:rFonts w:ascii="Arial" w:hAnsi="Arial" w:cs="Arial"/>
                <w:sz w:val="18"/>
                <w:lang w:eastAsia="zh-CN"/>
              </w:rPr>
              <w:t>1.28</w:t>
            </w:r>
            <w:r>
              <w:rPr>
                <w:rFonts w:ascii="Arial" w:hAnsi="Arial" w:cs="Arial"/>
                <w:sz w:val="18"/>
                <w:lang w:eastAsia="zh-CN"/>
              </w:rPr>
              <w:t>]</w:t>
            </w:r>
            <w:r w:rsidRPr="00B11B68">
              <w:rPr>
                <w:rFonts w:ascii="Arial" w:hAnsi="Arial" w:cs="Arial"/>
                <w:sz w:val="18"/>
                <w:lang w:eastAsia="zh-CN"/>
              </w:rPr>
              <w:t xml:space="preserve"> (</w:t>
            </w:r>
            <w:r>
              <w:rPr>
                <w:rFonts w:ascii="Arial" w:hAnsi="Arial" w:cs="Arial"/>
                <w:sz w:val="18"/>
                <w:lang w:eastAsia="zh-CN"/>
              </w:rPr>
              <w:t>[</w:t>
            </w:r>
            <w:r w:rsidRPr="00B11B68">
              <w:rPr>
                <w:rFonts w:ascii="Arial" w:hAnsi="Arial" w:cs="Arial"/>
                <w:sz w:val="18"/>
                <w:lang w:eastAsia="zh-CN"/>
              </w:rPr>
              <w:t>1</w:t>
            </w:r>
            <w:r>
              <w:rPr>
                <w:rFonts w:ascii="Arial" w:hAnsi="Arial" w:cs="Arial"/>
                <w:sz w:val="18"/>
                <w:lang w:eastAsia="zh-CN"/>
              </w:rPr>
              <w:t>]</w:t>
            </w:r>
            <w:r w:rsidRPr="00B11B68">
              <w:rPr>
                <w:rFonts w:ascii="Arial" w:hAnsi="Arial" w:cs="Arial"/>
                <w:sz w:val="18"/>
                <w:lang w:eastAsia="zh-CN"/>
              </w:rPr>
              <w:t>)</w:t>
            </w:r>
          </w:p>
        </w:tc>
        <w:tc>
          <w:tcPr>
            <w:tcW w:w="2431" w:type="dxa"/>
            <w:vMerge/>
            <w:hideMark/>
          </w:tcPr>
          <w:p w14:paraId="230BA7D0" w14:textId="77777777" w:rsidR="00264FE1" w:rsidRPr="00B11B68" w:rsidRDefault="00264FE1" w:rsidP="00156B58">
            <w:pPr>
              <w:rPr>
                <w:rFonts w:ascii="Arial" w:hAnsi="Arial" w:cs="Arial"/>
                <w:sz w:val="18"/>
                <w:lang w:val="en-US" w:eastAsia="zh-CN"/>
              </w:rPr>
            </w:pPr>
          </w:p>
        </w:tc>
        <w:tc>
          <w:tcPr>
            <w:tcW w:w="1860" w:type="dxa"/>
            <w:hideMark/>
          </w:tcPr>
          <w:p w14:paraId="11319176" w14:textId="77777777" w:rsidR="00264FE1" w:rsidRPr="00B11B68" w:rsidRDefault="00264FE1" w:rsidP="00156B58">
            <w:pPr>
              <w:rPr>
                <w:rFonts w:ascii="Arial" w:hAnsi="Arial" w:cs="Arial"/>
                <w:sz w:val="18"/>
                <w:lang w:val="en-US" w:eastAsia="zh-CN"/>
              </w:rPr>
            </w:pPr>
            <w:r w:rsidRPr="00B11B68">
              <w:rPr>
                <w:rFonts w:ascii="Arial" w:hAnsi="Arial" w:cs="Arial"/>
                <w:sz w:val="18"/>
                <w:lang w:eastAsia="zh-CN"/>
              </w:rPr>
              <w:t>0.64</w:t>
            </w:r>
            <w:r w:rsidRPr="0082197E">
              <w:rPr>
                <w:lang w:val="sv-SE"/>
              </w:rPr>
              <w:t xml:space="preserve"> x </w:t>
            </w:r>
            <w:r w:rsidRPr="0082197E">
              <w:rPr>
                <w:rFonts w:cs="Arial"/>
                <w:lang w:val="sv-SE" w:eastAsia="zh-CN"/>
              </w:rPr>
              <w:t>K3</w:t>
            </w:r>
            <w:r w:rsidRPr="00B11B68">
              <w:rPr>
                <w:rFonts w:ascii="Arial" w:hAnsi="Arial" w:cs="Arial"/>
                <w:sz w:val="18"/>
                <w:lang w:eastAsia="zh-CN"/>
              </w:rPr>
              <w:t xml:space="preserve"> (1</w:t>
            </w:r>
            <w:r w:rsidRPr="0082197E">
              <w:rPr>
                <w:lang w:val="sv-SE"/>
              </w:rPr>
              <w:t xml:space="preserve"> x </w:t>
            </w:r>
            <w:r w:rsidRPr="0082197E">
              <w:rPr>
                <w:rFonts w:cs="Arial"/>
                <w:lang w:val="sv-SE" w:eastAsia="zh-CN"/>
              </w:rPr>
              <w:t>K3</w:t>
            </w:r>
            <w:r w:rsidRPr="00B11B68">
              <w:rPr>
                <w:rFonts w:ascii="Arial" w:hAnsi="Arial" w:cs="Arial"/>
                <w:sz w:val="18"/>
                <w:lang w:eastAsia="zh-CN"/>
              </w:rPr>
              <w:t>)</w:t>
            </w:r>
          </w:p>
        </w:tc>
        <w:tc>
          <w:tcPr>
            <w:tcW w:w="1846" w:type="dxa"/>
          </w:tcPr>
          <w:p w14:paraId="35A60681" w14:textId="77777777" w:rsidR="00264FE1" w:rsidRPr="00B11B68" w:rsidRDefault="00264FE1" w:rsidP="00156B58">
            <w:pPr>
              <w:rPr>
                <w:rFonts w:ascii="Arial" w:hAnsi="Arial" w:cs="Arial"/>
                <w:sz w:val="18"/>
                <w:lang w:eastAsia="zh-CN"/>
              </w:rPr>
            </w:pPr>
            <w:r w:rsidRPr="00B11B68">
              <w:rPr>
                <w:rFonts w:ascii="Arial" w:hAnsi="Arial" w:cs="Arial"/>
                <w:sz w:val="18"/>
                <w:lang w:eastAsia="zh-CN"/>
              </w:rPr>
              <w:t>1.28</w:t>
            </w:r>
            <w:r w:rsidRPr="0082197E">
              <w:rPr>
                <w:lang w:val="sv-SE"/>
              </w:rPr>
              <w:t xml:space="preserve"> x </w:t>
            </w:r>
            <w:r w:rsidRPr="0082197E">
              <w:rPr>
                <w:rFonts w:cs="Arial"/>
                <w:lang w:val="sv-SE" w:eastAsia="zh-CN"/>
              </w:rPr>
              <w:t>K3</w:t>
            </w:r>
            <w:r w:rsidRPr="00B11B68">
              <w:rPr>
                <w:rFonts w:ascii="Arial" w:hAnsi="Arial" w:cs="Arial"/>
                <w:sz w:val="18"/>
                <w:lang w:eastAsia="zh-CN"/>
              </w:rPr>
              <w:t xml:space="preserve"> (2</w:t>
            </w:r>
            <w:r w:rsidRPr="0082197E">
              <w:rPr>
                <w:lang w:val="sv-SE"/>
              </w:rPr>
              <w:t xml:space="preserve"> x </w:t>
            </w:r>
            <w:r w:rsidRPr="0082197E">
              <w:rPr>
                <w:rFonts w:cs="Arial"/>
                <w:lang w:val="sv-SE" w:eastAsia="zh-CN"/>
              </w:rPr>
              <w:t>K3</w:t>
            </w:r>
            <w:r w:rsidRPr="00B11B68">
              <w:rPr>
                <w:rFonts w:ascii="Arial" w:hAnsi="Arial" w:cs="Arial"/>
                <w:sz w:val="18"/>
                <w:lang w:eastAsia="zh-CN"/>
              </w:rPr>
              <w:t>)</w:t>
            </w:r>
          </w:p>
        </w:tc>
      </w:tr>
      <w:tr w:rsidR="00264FE1" w:rsidRPr="00B85562" w14:paraId="0B32BEA1" w14:textId="77777777" w:rsidTr="00156B58">
        <w:trPr>
          <w:trHeight w:val="336"/>
        </w:trPr>
        <w:tc>
          <w:tcPr>
            <w:tcW w:w="1198" w:type="dxa"/>
            <w:vMerge/>
            <w:hideMark/>
          </w:tcPr>
          <w:p w14:paraId="64BDC1DE" w14:textId="77777777" w:rsidR="00264FE1" w:rsidRPr="00B11B68" w:rsidRDefault="00264FE1" w:rsidP="00156B58">
            <w:pPr>
              <w:rPr>
                <w:rFonts w:ascii="Arial" w:hAnsi="Arial" w:cs="Arial"/>
                <w:sz w:val="18"/>
                <w:lang w:val="en-US" w:eastAsia="zh-CN"/>
              </w:rPr>
            </w:pPr>
          </w:p>
        </w:tc>
        <w:tc>
          <w:tcPr>
            <w:tcW w:w="751" w:type="dxa"/>
            <w:hideMark/>
          </w:tcPr>
          <w:p w14:paraId="5EC35064" w14:textId="77777777" w:rsidR="00264FE1" w:rsidRPr="00B11B68" w:rsidRDefault="00264FE1" w:rsidP="00156B58">
            <w:pPr>
              <w:rPr>
                <w:rFonts w:ascii="Arial" w:hAnsi="Arial" w:cs="Arial"/>
                <w:sz w:val="18"/>
                <w:lang w:val="en-US" w:eastAsia="zh-CN"/>
              </w:rPr>
            </w:pPr>
            <w:r w:rsidRPr="00B11B68">
              <w:rPr>
                <w:rFonts w:ascii="Arial" w:hAnsi="Arial" w:cs="Arial"/>
                <w:sz w:val="18"/>
                <w:lang w:eastAsia="zh-CN"/>
              </w:rPr>
              <w:t>1.28</w:t>
            </w:r>
          </w:p>
        </w:tc>
        <w:tc>
          <w:tcPr>
            <w:tcW w:w="930" w:type="dxa"/>
            <w:hideMark/>
          </w:tcPr>
          <w:p w14:paraId="05EFF801" w14:textId="77777777" w:rsidR="00264FE1" w:rsidRPr="00B11B68" w:rsidRDefault="00264FE1" w:rsidP="00156B58">
            <w:pPr>
              <w:rPr>
                <w:rFonts w:ascii="Arial" w:hAnsi="Arial" w:cs="Arial"/>
                <w:sz w:val="18"/>
                <w:lang w:val="en-US" w:eastAsia="zh-CN"/>
              </w:rPr>
            </w:pPr>
            <w:proofErr w:type="gramStart"/>
            <w:r w:rsidRPr="00B11B68">
              <w:rPr>
                <w:rFonts w:ascii="Arial" w:hAnsi="Arial" w:cs="Arial"/>
                <w:sz w:val="18"/>
                <w:lang w:eastAsia="zh-CN"/>
              </w:rPr>
              <w:t>≥</w:t>
            </w:r>
            <w:r>
              <w:rPr>
                <w:rFonts w:ascii="Arial" w:hAnsi="Arial" w:cs="Arial"/>
                <w:sz w:val="18"/>
                <w:lang w:eastAsia="zh-CN"/>
              </w:rPr>
              <w:t>[</w:t>
            </w:r>
            <w:proofErr w:type="gramEnd"/>
            <w:r w:rsidRPr="00B11B68">
              <w:rPr>
                <w:rFonts w:ascii="Arial" w:hAnsi="Arial" w:cs="Arial"/>
                <w:sz w:val="18"/>
                <w:lang w:eastAsia="zh-CN"/>
              </w:rPr>
              <w:t>2.56</w:t>
            </w:r>
            <w:r>
              <w:rPr>
                <w:rFonts w:ascii="Arial" w:hAnsi="Arial" w:cs="Arial"/>
                <w:sz w:val="18"/>
                <w:lang w:eastAsia="zh-CN"/>
              </w:rPr>
              <w:t>]</w:t>
            </w:r>
            <w:r w:rsidRPr="00B11B68">
              <w:rPr>
                <w:rFonts w:ascii="Arial" w:hAnsi="Arial" w:cs="Arial"/>
                <w:sz w:val="18"/>
                <w:lang w:eastAsia="zh-CN"/>
              </w:rPr>
              <w:t xml:space="preserve"> (</w:t>
            </w:r>
            <w:r>
              <w:rPr>
                <w:rFonts w:ascii="Arial" w:hAnsi="Arial" w:cs="Arial"/>
                <w:sz w:val="18"/>
                <w:lang w:eastAsia="zh-CN"/>
              </w:rPr>
              <w:t>[</w:t>
            </w:r>
            <w:r w:rsidRPr="00B11B68">
              <w:rPr>
                <w:rFonts w:ascii="Arial" w:hAnsi="Arial" w:cs="Arial"/>
                <w:sz w:val="18"/>
                <w:lang w:eastAsia="zh-CN"/>
              </w:rPr>
              <w:t>2</w:t>
            </w:r>
            <w:r>
              <w:rPr>
                <w:rFonts w:ascii="Arial" w:hAnsi="Arial" w:cs="Arial"/>
                <w:sz w:val="18"/>
                <w:lang w:eastAsia="zh-CN"/>
              </w:rPr>
              <w:t>]</w:t>
            </w:r>
            <w:r w:rsidRPr="00B11B68">
              <w:rPr>
                <w:rFonts w:ascii="Arial" w:hAnsi="Arial" w:cs="Arial"/>
                <w:sz w:val="18"/>
                <w:lang w:eastAsia="zh-CN"/>
              </w:rPr>
              <w:t>)</w:t>
            </w:r>
          </w:p>
        </w:tc>
        <w:tc>
          <w:tcPr>
            <w:tcW w:w="2431" w:type="dxa"/>
            <w:vMerge/>
            <w:hideMark/>
          </w:tcPr>
          <w:p w14:paraId="6209F283" w14:textId="77777777" w:rsidR="00264FE1" w:rsidRPr="00B11B68" w:rsidRDefault="00264FE1" w:rsidP="00156B58">
            <w:pPr>
              <w:rPr>
                <w:rFonts w:ascii="Arial" w:hAnsi="Arial" w:cs="Arial"/>
                <w:sz w:val="18"/>
                <w:lang w:val="en-US" w:eastAsia="zh-CN"/>
              </w:rPr>
            </w:pPr>
          </w:p>
        </w:tc>
        <w:tc>
          <w:tcPr>
            <w:tcW w:w="1860" w:type="dxa"/>
            <w:hideMark/>
          </w:tcPr>
          <w:p w14:paraId="32A9759D" w14:textId="77777777" w:rsidR="00264FE1" w:rsidRPr="00B11B68" w:rsidRDefault="00264FE1" w:rsidP="00156B58">
            <w:pPr>
              <w:rPr>
                <w:rFonts w:ascii="Arial" w:hAnsi="Arial" w:cs="Arial"/>
                <w:sz w:val="18"/>
                <w:lang w:val="en-US" w:eastAsia="zh-CN"/>
              </w:rPr>
            </w:pPr>
            <w:r w:rsidRPr="00B11B68">
              <w:rPr>
                <w:rFonts w:ascii="Arial" w:hAnsi="Arial" w:cs="Arial"/>
                <w:sz w:val="18"/>
                <w:lang w:eastAsia="zh-CN"/>
              </w:rPr>
              <w:t>1.28</w:t>
            </w:r>
            <w:r w:rsidRPr="0082197E">
              <w:rPr>
                <w:lang w:val="sv-SE"/>
              </w:rPr>
              <w:t xml:space="preserve"> x </w:t>
            </w:r>
            <w:r w:rsidRPr="0082197E">
              <w:rPr>
                <w:rFonts w:cs="Arial"/>
                <w:lang w:val="sv-SE" w:eastAsia="zh-CN"/>
              </w:rPr>
              <w:t>K3</w:t>
            </w:r>
            <w:r w:rsidRPr="00B11B68">
              <w:rPr>
                <w:rFonts w:ascii="Arial" w:hAnsi="Arial" w:cs="Arial"/>
                <w:sz w:val="18"/>
                <w:lang w:eastAsia="zh-CN"/>
              </w:rPr>
              <w:t xml:space="preserve"> (1</w:t>
            </w:r>
            <w:r w:rsidRPr="0082197E">
              <w:rPr>
                <w:lang w:val="sv-SE"/>
              </w:rPr>
              <w:t xml:space="preserve"> x </w:t>
            </w:r>
            <w:r w:rsidRPr="0082197E">
              <w:rPr>
                <w:rFonts w:cs="Arial"/>
                <w:lang w:val="sv-SE" w:eastAsia="zh-CN"/>
              </w:rPr>
              <w:t>K3</w:t>
            </w:r>
            <w:r w:rsidRPr="00B11B68">
              <w:rPr>
                <w:rFonts w:ascii="Arial" w:hAnsi="Arial" w:cs="Arial"/>
                <w:sz w:val="18"/>
                <w:lang w:eastAsia="zh-CN"/>
              </w:rPr>
              <w:t>)</w:t>
            </w:r>
          </w:p>
        </w:tc>
        <w:tc>
          <w:tcPr>
            <w:tcW w:w="1846" w:type="dxa"/>
          </w:tcPr>
          <w:p w14:paraId="2A11E2B3" w14:textId="77777777" w:rsidR="00264FE1" w:rsidRPr="00B11B68" w:rsidRDefault="00264FE1" w:rsidP="00156B58">
            <w:pPr>
              <w:rPr>
                <w:rFonts w:ascii="Arial" w:hAnsi="Arial" w:cs="Arial"/>
                <w:sz w:val="18"/>
                <w:lang w:eastAsia="zh-CN"/>
              </w:rPr>
            </w:pPr>
            <w:r w:rsidRPr="00B11B68">
              <w:rPr>
                <w:rFonts w:ascii="Arial" w:hAnsi="Arial" w:cs="Arial"/>
                <w:sz w:val="18"/>
                <w:lang w:eastAsia="zh-CN"/>
              </w:rPr>
              <w:t>2.56</w:t>
            </w:r>
            <w:r w:rsidRPr="0082197E">
              <w:rPr>
                <w:lang w:val="sv-SE"/>
              </w:rPr>
              <w:t xml:space="preserve"> x </w:t>
            </w:r>
            <w:r w:rsidRPr="0082197E">
              <w:rPr>
                <w:rFonts w:cs="Arial"/>
                <w:lang w:val="sv-SE" w:eastAsia="zh-CN"/>
              </w:rPr>
              <w:t>K3</w:t>
            </w:r>
            <w:r w:rsidRPr="00B11B68">
              <w:rPr>
                <w:rFonts w:ascii="Arial" w:hAnsi="Arial" w:cs="Arial"/>
                <w:sz w:val="18"/>
                <w:lang w:eastAsia="zh-CN"/>
              </w:rPr>
              <w:t xml:space="preserve"> (2</w:t>
            </w:r>
            <w:r w:rsidRPr="0082197E">
              <w:rPr>
                <w:lang w:val="sv-SE"/>
              </w:rPr>
              <w:t xml:space="preserve"> x </w:t>
            </w:r>
            <w:r w:rsidRPr="0082197E">
              <w:rPr>
                <w:rFonts w:cs="Arial"/>
                <w:lang w:val="sv-SE" w:eastAsia="zh-CN"/>
              </w:rPr>
              <w:t>K3</w:t>
            </w:r>
            <w:r w:rsidRPr="00B11B68">
              <w:rPr>
                <w:rFonts w:ascii="Arial" w:hAnsi="Arial" w:cs="Arial"/>
                <w:sz w:val="18"/>
                <w:lang w:eastAsia="zh-CN"/>
              </w:rPr>
              <w:t>)</w:t>
            </w:r>
          </w:p>
        </w:tc>
      </w:tr>
      <w:tr w:rsidR="00264FE1" w:rsidRPr="00B85562" w14:paraId="335B124C" w14:textId="77777777" w:rsidTr="00156B58">
        <w:trPr>
          <w:trHeight w:val="336"/>
        </w:trPr>
        <w:tc>
          <w:tcPr>
            <w:tcW w:w="1198" w:type="dxa"/>
            <w:vMerge/>
            <w:hideMark/>
          </w:tcPr>
          <w:p w14:paraId="34C7D28C" w14:textId="77777777" w:rsidR="00264FE1" w:rsidRPr="00B11B68" w:rsidRDefault="00264FE1" w:rsidP="00156B58">
            <w:pPr>
              <w:rPr>
                <w:rFonts w:ascii="Arial" w:hAnsi="Arial" w:cs="Arial"/>
                <w:sz w:val="18"/>
                <w:lang w:val="en-US" w:eastAsia="zh-CN"/>
              </w:rPr>
            </w:pPr>
          </w:p>
        </w:tc>
        <w:tc>
          <w:tcPr>
            <w:tcW w:w="751" w:type="dxa"/>
            <w:hideMark/>
          </w:tcPr>
          <w:p w14:paraId="70E51734" w14:textId="77777777" w:rsidR="00264FE1" w:rsidRPr="00B11B68" w:rsidRDefault="00264FE1" w:rsidP="00156B58">
            <w:pPr>
              <w:rPr>
                <w:rFonts w:ascii="Arial" w:hAnsi="Arial" w:cs="Arial"/>
                <w:sz w:val="18"/>
                <w:lang w:val="en-US" w:eastAsia="zh-CN"/>
              </w:rPr>
            </w:pPr>
            <w:r w:rsidRPr="00B11B68">
              <w:rPr>
                <w:rFonts w:ascii="Arial" w:hAnsi="Arial" w:cs="Arial"/>
                <w:sz w:val="18"/>
                <w:lang w:eastAsia="zh-CN"/>
              </w:rPr>
              <w:t>2.56</w:t>
            </w:r>
          </w:p>
        </w:tc>
        <w:tc>
          <w:tcPr>
            <w:tcW w:w="930" w:type="dxa"/>
            <w:hideMark/>
          </w:tcPr>
          <w:p w14:paraId="1FB817A2" w14:textId="77777777" w:rsidR="00264FE1" w:rsidRPr="00B11B68" w:rsidRDefault="00264FE1" w:rsidP="00156B58">
            <w:pPr>
              <w:rPr>
                <w:rFonts w:ascii="Arial" w:hAnsi="Arial" w:cs="Arial"/>
                <w:sz w:val="18"/>
                <w:lang w:val="en-US" w:eastAsia="zh-CN"/>
              </w:rPr>
            </w:pPr>
            <w:proofErr w:type="gramStart"/>
            <w:r w:rsidRPr="00B11B68">
              <w:rPr>
                <w:rFonts w:ascii="Arial" w:hAnsi="Arial" w:cs="Arial"/>
                <w:sz w:val="18"/>
                <w:lang w:eastAsia="zh-CN"/>
              </w:rPr>
              <w:t>≥</w:t>
            </w:r>
            <w:r>
              <w:rPr>
                <w:rFonts w:ascii="Arial" w:hAnsi="Arial" w:cs="Arial"/>
                <w:sz w:val="18"/>
                <w:lang w:eastAsia="zh-CN"/>
              </w:rPr>
              <w:t>[</w:t>
            </w:r>
            <w:proofErr w:type="gramEnd"/>
            <w:r w:rsidRPr="00B11B68">
              <w:rPr>
                <w:rFonts w:ascii="Arial" w:hAnsi="Arial" w:cs="Arial"/>
                <w:sz w:val="18"/>
                <w:lang w:eastAsia="zh-CN"/>
              </w:rPr>
              <w:t>5.12</w:t>
            </w:r>
            <w:r>
              <w:rPr>
                <w:rFonts w:ascii="Arial" w:hAnsi="Arial" w:cs="Arial"/>
                <w:sz w:val="18"/>
                <w:lang w:eastAsia="zh-CN"/>
              </w:rPr>
              <w:t>]</w:t>
            </w:r>
            <w:r w:rsidRPr="00B11B68">
              <w:rPr>
                <w:rFonts w:ascii="Arial" w:hAnsi="Arial" w:cs="Arial"/>
                <w:sz w:val="18"/>
                <w:lang w:eastAsia="zh-CN"/>
              </w:rPr>
              <w:t xml:space="preserve"> (</w:t>
            </w:r>
            <w:r>
              <w:rPr>
                <w:rFonts w:ascii="Arial" w:hAnsi="Arial" w:cs="Arial"/>
                <w:sz w:val="18"/>
                <w:lang w:eastAsia="zh-CN"/>
              </w:rPr>
              <w:t>[</w:t>
            </w:r>
            <w:r w:rsidRPr="00B11B68">
              <w:rPr>
                <w:rFonts w:ascii="Arial" w:hAnsi="Arial" w:cs="Arial"/>
                <w:sz w:val="18"/>
                <w:lang w:eastAsia="zh-CN"/>
              </w:rPr>
              <w:t>4</w:t>
            </w:r>
            <w:r>
              <w:rPr>
                <w:rFonts w:ascii="Arial" w:hAnsi="Arial" w:cs="Arial"/>
                <w:sz w:val="18"/>
                <w:lang w:eastAsia="zh-CN"/>
              </w:rPr>
              <w:t>]</w:t>
            </w:r>
            <w:r w:rsidRPr="00B11B68">
              <w:rPr>
                <w:rFonts w:ascii="Arial" w:hAnsi="Arial" w:cs="Arial"/>
                <w:sz w:val="18"/>
                <w:lang w:eastAsia="zh-CN"/>
              </w:rPr>
              <w:t>)</w:t>
            </w:r>
          </w:p>
        </w:tc>
        <w:tc>
          <w:tcPr>
            <w:tcW w:w="2431" w:type="dxa"/>
            <w:vMerge/>
            <w:hideMark/>
          </w:tcPr>
          <w:p w14:paraId="746F717F" w14:textId="77777777" w:rsidR="00264FE1" w:rsidRPr="00B11B68" w:rsidRDefault="00264FE1" w:rsidP="00156B58">
            <w:pPr>
              <w:rPr>
                <w:rFonts w:ascii="Arial" w:hAnsi="Arial" w:cs="Arial"/>
                <w:sz w:val="18"/>
                <w:lang w:val="en-US" w:eastAsia="zh-CN"/>
              </w:rPr>
            </w:pPr>
          </w:p>
        </w:tc>
        <w:tc>
          <w:tcPr>
            <w:tcW w:w="1860" w:type="dxa"/>
            <w:hideMark/>
          </w:tcPr>
          <w:p w14:paraId="7262188F" w14:textId="77777777" w:rsidR="00264FE1" w:rsidRPr="00B11B68" w:rsidRDefault="00264FE1" w:rsidP="00156B58">
            <w:pPr>
              <w:rPr>
                <w:rFonts w:ascii="Arial" w:hAnsi="Arial" w:cs="Arial"/>
                <w:sz w:val="18"/>
                <w:lang w:val="en-US" w:eastAsia="zh-CN"/>
              </w:rPr>
            </w:pPr>
            <w:r w:rsidRPr="00B11B68">
              <w:rPr>
                <w:rFonts w:ascii="Arial" w:hAnsi="Arial" w:cs="Arial"/>
                <w:sz w:val="18"/>
                <w:lang w:eastAsia="zh-CN"/>
              </w:rPr>
              <w:t>2.56</w:t>
            </w:r>
            <w:r w:rsidRPr="0082197E">
              <w:rPr>
                <w:lang w:val="sv-SE"/>
              </w:rPr>
              <w:t xml:space="preserve"> x </w:t>
            </w:r>
            <w:r w:rsidRPr="0082197E">
              <w:rPr>
                <w:rFonts w:cs="Arial"/>
                <w:lang w:val="sv-SE" w:eastAsia="zh-CN"/>
              </w:rPr>
              <w:t>K3</w:t>
            </w:r>
            <w:r w:rsidRPr="00B11B68">
              <w:rPr>
                <w:rFonts w:ascii="Arial" w:hAnsi="Arial" w:cs="Arial"/>
                <w:sz w:val="18"/>
                <w:lang w:eastAsia="zh-CN"/>
              </w:rPr>
              <w:t xml:space="preserve"> (1</w:t>
            </w:r>
            <w:r w:rsidRPr="0082197E">
              <w:rPr>
                <w:lang w:val="sv-SE"/>
              </w:rPr>
              <w:t xml:space="preserve"> x </w:t>
            </w:r>
            <w:r w:rsidRPr="0082197E">
              <w:rPr>
                <w:rFonts w:cs="Arial"/>
                <w:lang w:val="sv-SE" w:eastAsia="zh-CN"/>
              </w:rPr>
              <w:t>K3</w:t>
            </w:r>
            <w:r w:rsidRPr="00B11B68">
              <w:rPr>
                <w:rFonts w:ascii="Arial" w:hAnsi="Arial" w:cs="Arial"/>
                <w:sz w:val="18"/>
                <w:lang w:eastAsia="zh-CN"/>
              </w:rPr>
              <w:t>)</w:t>
            </w:r>
          </w:p>
        </w:tc>
        <w:tc>
          <w:tcPr>
            <w:tcW w:w="1846" w:type="dxa"/>
          </w:tcPr>
          <w:p w14:paraId="385516DE" w14:textId="77777777" w:rsidR="00264FE1" w:rsidRPr="00B11B68" w:rsidRDefault="00264FE1" w:rsidP="00156B58">
            <w:pPr>
              <w:rPr>
                <w:rFonts w:ascii="Arial" w:hAnsi="Arial" w:cs="Arial"/>
                <w:sz w:val="18"/>
                <w:lang w:eastAsia="zh-CN"/>
              </w:rPr>
            </w:pPr>
            <w:r w:rsidRPr="00B11B68">
              <w:rPr>
                <w:rFonts w:ascii="Arial" w:hAnsi="Arial" w:cs="Arial"/>
                <w:sz w:val="18"/>
                <w:lang w:eastAsia="zh-CN"/>
              </w:rPr>
              <w:t>5.12</w:t>
            </w:r>
            <w:r w:rsidRPr="0082197E">
              <w:rPr>
                <w:lang w:val="sv-SE"/>
              </w:rPr>
              <w:t xml:space="preserve"> x </w:t>
            </w:r>
            <w:r w:rsidRPr="0082197E">
              <w:rPr>
                <w:rFonts w:cs="Arial"/>
                <w:lang w:val="sv-SE" w:eastAsia="zh-CN"/>
              </w:rPr>
              <w:t>K3</w:t>
            </w:r>
            <w:r w:rsidRPr="00B11B68">
              <w:rPr>
                <w:rFonts w:ascii="Arial" w:hAnsi="Arial" w:cs="Arial"/>
                <w:sz w:val="18"/>
                <w:lang w:eastAsia="zh-CN"/>
              </w:rPr>
              <w:t xml:space="preserve"> (2</w:t>
            </w:r>
            <w:r w:rsidRPr="0082197E">
              <w:rPr>
                <w:lang w:val="sv-SE"/>
              </w:rPr>
              <w:t xml:space="preserve"> x </w:t>
            </w:r>
            <w:r w:rsidRPr="0082197E">
              <w:rPr>
                <w:rFonts w:cs="Arial"/>
                <w:lang w:val="sv-SE" w:eastAsia="zh-CN"/>
              </w:rPr>
              <w:t>K3</w:t>
            </w:r>
            <w:r w:rsidRPr="00B11B68">
              <w:rPr>
                <w:rFonts w:ascii="Arial" w:hAnsi="Arial" w:cs="Arial"/>
                <w:sz w:val="18"/>
                <w:lang w:eastAsia="zh-CN"/>
              </w:rPr>
              <w:t>)</w:t>
            </w:r>
          </w:p>
        </w:tc>
      </w:tr>
      <w:tr w:rsidR="00264FE1" w:rsidRPr="00B85562" w14:paraId="3CC94B72" w14:textId="77777777" w:rsidTr="00156B58">
        <w:trPr>
          <w:trHeight w:val="336"/>
        </w:trPr>
        <w:tc>
          <w:tcPr>
            <w:tcW w:w="9016" w:type="dxa"/>
            <w:gridSpan w:val="6"/>
          </w:tcPr>
          <w:p w14:paraId="47D9CAAC" w14:textId="77777777" w:rsidR="00264FE1" w:rsidRPr="009C5807" w:rsidRDefault="00264FE1" w:rsidP="00156B58">
            <w:pPr>
              <w:pStyle w:val="TAN"/>
              <w:rPr>
                <w:snapToGrid w:val="0"/>
                <w:lang w:eastAsia="zh-CN"/>
              </w:rPr>
            </w:pPr>
            <w:r w:rsidRPr="009C5807">
              <w:rPr>
                <w:snapToGrid w:val="0"/>
                <w:lang w:eastAsia="zh-CN"/>
              </w:rPr>
              <w:t>Note 1</w:t>
            </w:r>
            <w:r w:rsidRPr="009C5807">
              <w:t>:</w:t>
            </w:r>
            <w:r w:rsidRPr="009C5807">
              <w:rPr>
                <w:lang w:val="en-US"/>
              </w:rPr>
              <w:tab/>
            </w:r>
            <w:r w:rsidRPr="000C5ADE">
              <w:rPr>
                <w:snapToGrid w:val="0"/>
                <w:lang w:eastAsia="zh-CN"/>
              </w:rPr>
              <w:t>The number of DRX cycles in this table is given for the DRX cycles within PTWs.</w:t>
            </w:r>
          </w:p>
          <w:p w14:paraId="0940F2E4" w14:textId="77777777" w:rsidR="00264FE1" w:rsidRPr="009C5807" w:rsidRDefault="00264FE1" w:rsidP="00156B58">
            <w:pPr>
              <w:pStyle w:val="TAN"/>
              <w:rPr>
                <w:snapToGrid w:val="0"/>
                <w:lang w:eastAsia="zh-CN"/>
              </w:rPr>
            </w:pPr>
            <w:r w:rsidRPr="009C5807">
              <w:rPr>
                <w:snapToGrid w:val="0"/>
                <w:lang w:eastAsia="zh-CN"/>
              </w:rPr>
              <w:t xml:space="preserve">Note </w:t>
            </w:r>
            <w:r>
              <w:rPr>
                <w:snapToGrid w:val="0"/>
                <w:lang w:eastAsia="zh-CN"/>
              </w:rPr>
              <w:t>2</w:t>
            </w:r>
            <w:r w:rsidRPr="009C5807">
              <w:t>:</w:t>
            </w:r>
            <w:r w:rsidRPr="009C5807">
              <w:rPr>
                <w:lang w:val="en-US"/>
              </w:rPr>
              <w:tab/>
            </w:r>
            <w:r w:rsidRPr="000C5ADE">
              <w:rPr>
                <w:rFonts w:eastAsiaTheme="minorEastAsia"/>
                <w:snapToGrid w:val="0"/>
                <w:lang w:eastAsia="zh-CN"/>
              </w:rPr>
              <w:t xml:space="preserve">The </w:t>
            </w:r>
            <w:proofErr w:type="spellStart"/>
            <w:r w:rsidRPr="000C5ADE">
              <w:rPr>
                <w:rFonts w:eastAsiaTheme="minorEastAsia"/>
                <w:snapToGrid w:val="0"/>
                <w:lang w:eastAsia="zh-CN"/>
              </w:rPr>
              <w:t>eDRX_IDLE</w:t>
            </w:r>
            <w:proofErr w:type="spellEnd"/>
            <w:r w:rsidRPr="000C5ADE">
              <w:rPr>
                <w:rFonts w:eastAsiaTheme="minorEastAsia"/>
                <w:snapToGrid w:val="0"/>
                <w:lang w:eastAsia="zh-CN"/>
              </w:rPr>
              <w:t xml:space="preserve"> cycle lengths are as specified in Section 10.5.5.32 of TS 24.008 [34].</w:t>
            </w:r>
          </w:p>
          <w:p w14:paraId="1BB2D678" w14:textId="77777777" w:rsidR="00264FE1" w:rsidRDefault="00264FE1" w:rsidP="00156B58">
            <w:pPr>
              <w:pStyle w:val="TAN"/>
              <w:rPr>
                <w:rFonts w:cs="Arial"/>
                <w:iCs/>
              </w:rPr>
            </w:pPr>
            <w:r w:rsidRPr="009C5807">
              <w:rPr>
                <w:snapToGrid w:val="0"/>
                <w:lang w:eastAsia="zh-CN"/>
              </w:rPr>
              <w:t>Note</w:t>
            </w:r>
            <w:r w:rsidRPr="00691C10">
              <w:rPr>
                <w:rFonts w:cs="Arial"/>
              </w:rPr>
              <w:t xml:space="preserve"> </w:t>
            </w:r>
            <w:r>
              <w:rPr>
                <w:rFonts w:cs="Arial"/>
              </w:rPr>
              <w:t>3</w:t>
            </w:r>
            <w:r w:rsidRPr="00691C10">
              <w:rPr>
                <w:rFonts w:cs="Arial"/>
              </w:rPr>
              <w:t>:</w:t>
            </w:r>
            <w:r w:rsidRPr="009C5807">
              <w:rPr>
                <w:lang w:val="en-US"/>
              </w:rPr>
              <w:t xml:space="preserve"> </w:t>
            </w:r>
            <w:r w:rsidRPr="009C5807">
              <w:rPr>
                <w:lang w:val="en-US"/>
              </w:rPr>
              <w:tab/>
            </w:r>
            <w:r>
              <w:rPr>
                <w:rFonts w:cs="Arial"/>
              </w:rPr>
              <w:t xml:space="preserve">The lower bound of </w:t>
            </w:r>
            <w:r w:rsidRPr="007D1E39">
              <w:rPr>
                <w:rFonts w:cs="Arial"/>
                <w:iCs/>
                <w:color w:val="000000" w:themeColor="text1"/>
              </w:rPr>
              <w:t xml:space="preserve">PTW length is derived based on </w:t>
            </w:r>
            <m:oMath>
              <m:d>
                <m:dPr>
                  <m:begChr m:val="⌈"/>
                  <m:endChr m:val="⌉"/>
                  <m:ctrlPr>
                    <w:rPr>
                      <w:rFonts w:ascii="Cambria Math" w:hAnsi="Cambria Math" w:cs="Arial"/>
                      <w:iCs/>
                    </w:rPr>
                  </m:ctrlPr>
                </m:dPr>
                <m:e>
                  <m:f>
                    <m:fPr>
                      <m:ctrlPr>
                        <w:rPr>
                          <w:rFonts w:ascii="Cambria Math" w:hAnsi="Cambria Math" w:cs="Arial"/>
                          <w:iCs/>
                        </w:rPr>
                      </m:ctrlPr>
                    </m:fPr>
                    <m:num>
                      <m:r>
                        <m:rPr>
                          <m:sty m:val="p"/>
                        </m:rPr>
                        <w:rPr>
                          <w:rFonts w:ascii="Cambria Math" w:hAnsi="Cambria Math" w:cs="Arial"/>
                          <w:szCs w:val="18"/>
                          <w:lang w:val="en-US"/>
                        </w:rPr>
                        <m:t>T</m:t>
                      </m:r>
                      <m:r>
                        <m:rPr>
                          <m:sty m:val="p"/>
                        </m:rPr>
                        <w:rPr>
                          <w:rFonts w:ascii="Cambria Math" w:hAnsi="Cambria Math" w:cs="Arial"/>
                          <w:szCs w:val="18"/>
                          <w:vertAlign w:val="subscript"/>
                          <w:lang w:val="en-US"/>
                        </w:rPr>
                        <m:t>evaluate,NR_Intra_RedCap</m:t>
                      </m:r>
                      <m:r>
                        <m:rPr>
                          <m:sty m:val="p"/>
                        </m:rPr>
                        <w:rPr>
                          <w:rFonts w:ascii="Cambria Math" w:hAnsi="Cambria Math" w:cs="Arial"/>
                        </w:rPr>
                        <m:t>*DRX_cycle</m:t>
                      </m:r>
                    </m:num>
                    <m:den>
                      <m:r>
                        <m:rPr>
                          <m:sty m:val="p"/>
                        </m:rPr>
                        <w:rPr>
                          <w:rFonts w:ascii="Cambria Math" w:hAnsi="Cambria Math" w:cs="Arial"/>
                        </w:rPr>
                        <m:t>1.28</m:t>
                      </m:r>
                    </m:den>
                  </m:f>
                </m:e>
              </m:d>
              <m:r>
                <m:rPr>
                  <m:sty m:val="p"/>
                </m:rPr>
                <w:rPr>
                  <w:rFonts w:ascii="Cambria Math" w:hAnsi="Cambria Math" w:cs="Arial"/>
                </w:rPr>
                <m:t>*1.28</m:t>
              </m:r>
            </m:oMath>
            <w:r>
              <w:rPr>
                <w:rFonts w:cs="Arial"/>
                <w:iCs/>
              </w:rPr>
              <w:t>.</w:t>
            </w:r>
          </w:p>
          <w:p w14:paraId="36DA7191" w14:textId="77777777" w:rsidR="00264FE1" w:rsidRDefault="00264FE1" w:rsidP="00156B58">
            <w:pPr>
              <w:pStyle w:val="TAN"/>
              <w:rPr>
                <w:snapToGrid w:val="0"/>
                <w:lang w:eastAsia="zh-CN"/>
              </w:rPr>
            </w:pPr>
            <w:r w:rsidRPr="009C5807">
              <w:rPr>
                <w:snapToGrid w:val="0"/>
                <w:lang w:eastAsia="zh-CN"/>
              </w:rPr>
              <w:t xml:space="preserve">Note </w:t>
            </w:r>
            <w:r>
              <w:rPr>
                <w:snapToGrid w:val="0"/>
                <w:lang w:eastAsia="zh-CN"/>
              </w:rPr>
              <w:t>4</w:t>
            </w:r>
            <w:r w:rsidRPr="009C5807">
              <w:rPr>
                <w:snapToGrid w:val="0"/>
                <w:lang w:eastAsia="zh-CN"/>
              </w:rPr>
              <w:t>:</w:t>
            </w:r>
            <w:r w:rsidRPr="009C5807">
              <w:rPr>
                <w:lang w:val="en-US"/>
              </w:rPr>
              <w:tab/>
            </w:r>
            <w:r w:rsidRPr="009C5807">
              <w:rPr>
                <w:snapToGrid w:val="0"/>
                <w:lang w:eastAsia="zh-CN"/>
              </w:rPr>
              <w:t>M2 = 1.5 if SMTC periodicity</w:t>
            </w:r>
            <w:r w:rsidRPr="009C5807">
              <w:t xml:space="preserve"> </w:t>
            </w:r>
            <w:r w:rsidRPr="009C5807">
              <w:rPr>
                <w:snapToGrid w:val="0"/>
                <w:lang w:eastAsia="zh-CN"/>
              </w:rPr>
              <w:t xml:space="preserve">of measured intra-frequency cell &gt; 20 </w:t>
            </w:r>
            <w:proofErr w:type="spellStart"/>
            <w:r w:rsidRPr="009C5807">
              <w:rPr>
                <w:snapToGrid w:val="0"/>
                <w:lang w:eastAsia="zh-CN"/>
              </w:rPr>
              <w:t>ms</w:t>
            </w:r>
            <w:proofErr w:type="spellEnd"/>
            <w:r w:rsidRPr="009C5807">
              <w:rPr>
                <w:snapToGrid w:val="0"/>
                <w:lang w:eastAsia="zh-CN"/>
              </w:rPr>
              <w:t>; otherwise M2=1.</w:t>
            </w:r>
            <w:r>
              <w:t xml:space="preserve"> </w:t>
            </w:r>
            <w:r w:rsidRPr="000359AF">
              <w:rPr>
                <w:snapToGrid w:val="0"/>
                <w:lang w:eastAsia="zh-CN"/>
              </w:rPr>
              <w:t>If different SMTC periodicities are configured for different cells, the SMTC periodicity in this note is the one used by the cell being identified.</w:t>
            </w:r>
            <w:r>
              <w:rPr>
                <w:snapToGrid w:val="0"/>
                <w:lang w:eastAsia="zh-CN"/>
              </w:rPr>
              <w:t xml:space="preserve"> </w:t>
            </w:r>
            <w:r w:rsidRPr="009B7158">
              <w:rPr>
                <w:snapToGrid w:val="0"/>
                <w:lang w:eastAsia="zh-CN"/>
              </w:rPr>
              <w:t xml:space="preserve">During PSS/SSS detection, the periodicity of the SMTC configured for the intra-frequency carrier is assumed, and if the actual SSB transmission periodicity is greater than the SMTC configured for the intra-frequency carrier, longer </w:t>
            </w:r>
            <w:proofErr w:type="spellStart"/>
            <w:r w:rsidRPr="009B7158">
              <w:rPr>
                <w:snapToGrid w:val="0"/>
                <w:lang w:eastAsia="zh-CN"/>
              </w:rPr>
              <w:t>T</w:t>
            </w:r>
            <w:r w:rsidRPr="007C55F6">
              <w:rPr>
                <w:snapToGrid w:val="0"/>
                <w:vertAlign w:val="subscript"/>
                <w:lang w:eastAsia="zh-CN"/>
              </w:rPr>
              <w:t>detect</w:t>
            </w:r>
            <w:proofErr w:type="spellEnd"/>
            <w:r w:rsidRPr="007C55F6">
              <w:rPr>
                <w:snapToGrid w:val="0"/>
                <w:vertAlign w:val="subscript"/>
                <w:lang w:eastAsia="zh-CN"/>
              </w:rPr>
              <w:t xml:space="preserve">, </w:t>
            </w:r>
            <w:proofErr w:type="spellStart"/>
            <w:r w:rsidRPr="007C55F6">
              <w:rPr>
                <w:snapToGrid w:val="0"/>
                <w:vertAlign w:val="subscript"/>
                <w:lang w:eastAsia="zh-CN"/>
              </w:rPr>
              <w:t>NR_intra</w:t>
            </w:r>
            <w:proofErr w:type="spellEnd"/>
            <w:r>
              <w:rPr>
                <w:vertAlign w:val="subscript"/>
                <w:lang w:val="en-US"/>
              </w:rPr>
              <w:t>_</w:t>
            </w:r>
            <w:proofErr w:type="spellStart"/>
            <w:r>
              <w:rPr>
                <w:vertAlign w:val="subscript"/>
                <w:lang w:val="en-US"/>
              </w:rPr>
              <w:t>RedCap</w:t>
            </w:r>
            <w:proofErr w:type="spellEnd"/>
            <w:r w:rsidRPr="00ED700F">
              <w:rPr>
                <w:snapToGrid w:val="0"/>
                <w:lang w:eastAsia="zh-CN"/>
              </w:rPr>
              <w:t xml:space="preserve"> </w:t>
            </w:r>
            <w:r w:rsidRPr="009B7158">
              <w:rPr>
                <w:snapToGrid w:val="0"/>
                <w:lang w:eastAsia="zh-CN"/>
              </w:rPr>
              <w:t>is expected.</w:t>
            </w:r>
          </w:p>
          <w:p w14:paraId="75439573" w14:textId="77777777" w:rsidR="00264FE1" w:rsidRPr="0082197E" w:rsidRDefault="00264FE1" w:rsidP="00156B58">
            <w:pPr>
              <w:pStyle w:val="TAN"/>
              <w:rPr>
                <w:snapToGrid w:val="0"/>
                <w:lang w:eastAsia="zh-CN"/>
              </w:rPr>
            </w:pPr>
            <w:r>
              <w:rPr>
                <w:snapToGrid w:val="0"/>
                <w:lang w:eastAsia="zh-CN"/>
              </w:rPr>
              <w:t>Note 5:</w:t>
            </w:r>
            <w:r>
              <w:rPr>
                <w:snapToGrid w:val="0"/>
                <w:lang w:eastAsia="zh-CN"/>
              </w:rPr>
              <w:tab/>
            </w:r>
            <w:r w:rsidRPr="002C65ED">
              <w:rPr>
                <w:snapToGrid w:val="0"/>
                <w:lang w:eastAsia="zh-CN"/>
              </w:rPr>
              <w:t xml:space="preserve">K3 = 6 is the measurement relaxation factor applicable for UE fulfilling the </w:t>
            </w:r>
            <w:proofErr w:type="spellStart"/>
            <w:r w:rsidRPr="002C65ED">
              <w:rPr>
                <w:snapToGrid w:val="0"/>
                <w:lang w:eastAsia="zh-CN"/>
              </w:rPr>
              <w:t>stationaryMobilityEvaluation</w:t>
            </w:r>
            <w:proofErr w:type="spellEnd"/>
            <w:r w:rsidRPr="002C65ED">
              <w:rPr>
                <w:snapToGrid w:val="0"/>
                <w:lang w:eastAsia="zh-CN"/>
              </w:rPr>
              <w:t xml:space="preserve"> [2] criterion.</w:t>
            </w:r>
          </w:p>
        </w:tc>
      </w:tr>
    </w:tbl>
    <w:p w14:paraId="11603932" w14:textId="77777777" w:rsidR="00264FE1" w:rsidRDefault="00264FE1" w:rsidP="00264FE1"/>
    <w:p w14:paraId="337EF268" w14:textId="77777777" w:rsidR="00264FE1" w:rsidRPr="00AD5C2C" w:rsidRDefault="00264FE1" w:rsidP="00264FE1">
      <w:pPr>
        <w:pStyle w:val="TH"/>
        <w:rPr>
          <w:lang w:val="en-US"/>
        </w:rPr>
      </w:pPr>
      <w:r w:rsidRPr="0082197E">
        <w:rPr>
          <w:lang w:val="en-US"/>
        </w:rPr>
        <w:t>Table 4.2B.2.9.2-</w:t>
      </w:r>
      <w:r>
        <w:rPr>
          <w:lang w:val="en-US"/>
        </w:rPr>
        <w:t>6</w:t>
      </w:r>
      <w:r w:rsidRPr="0082197E">
        <w:rPr>
          <w:lang w:val="en-US"/>
        </w:rPr>
        <w:t>:</w:t>
      </w:r>
      <w:r w:rsidRPr="00AD5C2C">
        <w:rPr>
          <w:lang w:val="en-US"/>
        </w:rPr>
        <w:t xml:space="preserve"> </w:t>
      </w:r>
      <w:proofErr w:type="spellStart"/>
      <w:proofErr w:type="gramStart"/>
      <w:r w:rsidRPr="00AD5C2C">
        <w:rPr>
          <w:lang w:val="en-US"/>
        </w:rPr>
        <w:t>T</w:t>
      </w:r>
      <w:r w:rsidRPr="00AD5C2C">
        <w:rPr>
          <w:vertAlign w:val="subscript"/>
          <w:lang w:val="en-US"/>
        </w:rPr>
        <w:t>detect,NR</w:t>
      </w:r>
      <w:proofErr w:type="gramEnd"/>
      <w:r w:rsidRPr="00AD5C2C">
        <w:rPr>
          <w:vertAlign w:val="subscript"/>
          <w:lang w:val="en-US"/>
        </w:rPr>
        <w:t>_Intra_RedCap</w:t>
      </w:r>
      <w:r>
        <w:rPr>
          <w:vertAlign w:val="subscript"/>
          <w:lang w:val="en-US"/>
        </w:rPr>
        <w:t>_Relax</w:t>
      </w:r>
      <w:proofErr w:type="spellEnd"/>
      <w:r w:rsidRPr="00AD5C2C">
        <w:rPr>
          <w:lang w:val="en-US"/>
        </w:rPr>
        <w:t xml:space="preserve">, </w:t>
      </w:r>
      <w:proofErr w:type="spellStart"/>
      <w:r w:rsidRPr="00AD5C2C">
        <w:rPr>
          <w:lang w:val="en-US"/>
        </w:rPr>
        <w:t>T</w:t>
      </w:r>
      <w:r w:rsidRPr="00AD5C2C">
        <w:rPr>
          <w:vertAlign w:val="subscript"/>
          <w:lang w:val="en-US"/>
        </w:rPr>
        <w:t>measure,NR_Intra_RedCap</w:t>
      </w:r>
      <w:r>
        <w:rPr>
          <w:vertAlign w:val="subscript"/>
          <w:lang w:val="en-US"/>
        </w:rPr>
        <w:t>_Relax</w:t>
      </w:r>
      <w:proofErr w:type="spellEnd"/>
      <w:r w:rsidRPr="00AD5C2C">
        <w:rPr>
          <w:lang w:val="en-US"/>
        </w:rPr>
        <w:t xml:space="preserve"> and </w:t>
      </w:r>
      <w:proofErr w:type="spellStart"/>
      <w:r w:rsidRPr="00AD5C2C">
        <w:rPr>
          <w:lang w:val="en-US"/>
        </w:rPr>
        <w:t>T</w:t>
      </w:r>
      <w:r w:rsidRPr="00AD5C2C">
        <w:rPr>
          <w:vertAlign w:val="subscript"/>
          <w:lang w:val="en-US"/>
        </w:rPr>
        <w:t>evaluate,NR_Intra_RedCap</w:t>
      </w:r>
      <w:r>
        <w:rPr>
          <w:vertAlign w:val="subscript"/>
          <w:lang w:val="en-US"/>
        </w:rPr>
        <w:t>_Relax</w:t>
      </w:r>
      <w:proofErr w:type="spellEnd"/>
      <w:r w:rsidRPr="00AD5C2C">
        <w:rPr>
          <w:lang w:val="en-US"/>
        </w:rPr>
        <w:t xml:space="preserve"> for UE configured with </w:t>
      </w:r>
      <w:proofErr w:type="spellStart"/>
      <w:r w:rsidRPr="00AD5C2C">
        <w:rPr>
          <w:lang w:val="en-US"/>
        </w:rPr>
        <w:t>eDRX_IDLE</w:t>
      </w:r>
      <w:proofErr w:type="spellEnd"/>
      <w:r w:rsidRPr="00AD5C2C">
        <w:rPr>
          <w:lang w:val="en-US"/>
        </w:rPr>
        <w:t xml:space="preserve"> cycle (Frequency range FR</w:t>
      </w:r>
      <w:r>
        <w:rPr>
          <w:lang w:val="en-US"/>
        </w:rPr>
        <w:t>2</w:t>
      </w:r>
      <w:r w:rsidRPr="00AD5C2C">
        <w:rPr>
          <w:lang w:val="en-US"/>
        </w:rPr>
        <w:t>)</w:t>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757"/>
        <w:gridCol w:w="977"/>
        <w:gridCol w:w="931"/>
        <w:gridCol w:w="2244"/>
        <w:gridCol w:w="179"/>
        <w:gridCol w:w="1528"/>
        <w:gridCol w:w="1621"/>
      </w:tblGrid>
      <w:tr w:rsidR="00264FE1" w:rsidRPr="00B85562" w14:paraId="5F711FD3" w14:textId="77777777" w:rsidTr="00156B58">
        <w:trPr>
          <w:trHeight w:val="1692"/>
        </w:trPr>
        <w:tc>
          <w:tcPr>
            <w:tcW w:w="639" w:type="pct"/>
            <w:hideMark/>
          </w:tcPr>
          <w:p w14:paraId="28263EF3" w14:textId="77777777" w:rsidR="00264FE1" w:rsidRPr="00581E8E" w:rsidRDefault="00264FE1" w:rsidP="00156B58">
            <w:pPr>
              <w:rPr>
                <w:rFonts w:ascii="Arial" w:hAnsi="Arial" w:cs="Arial"/>
                <w:sz w:val="18"/>
                <w:lang w:val="en-US" w:eastAsia="zh-CN"/>
              </w:rPr>
            </w:pPr>
            <w:proofErr w:type="spellStart"/>
            <w:r w:rsidRPr="00581E8E">
              <w:rPr>
                <w:rFonts w:ascii="Arial" w:hAnsi="Arial" w:cs="Arial"/>
                <w:b/>
                <w:sz w:val="18"/>
                <w:lang w:eastAsia="zh-CN"/>
              </w:rPr>
              <w:t>eDRX_IDLE</w:t>
            </w:r>
            <w:proofErr w:type="spellEnd"/>
            <w:r w:rsidRPr="00581E8E">
              <w:rPr>
                <w:rFonts w:ascii="Arial" w:hAnsi="Arial" w:cs="Arial"/>
                <w:b/>
                <w:sz w:val="18"/>
                <w:lang w:eastAsia="zh-CN"/>
              </w:rPr>
              <w:t xml:space="preserve"> cycle length [s]</w:t>
            </w:r>
          </w:p>
        </w:tc>
        <w:tc>
          <w:tcPr>
            <w:tcW w:w="401" w:type="pct"/>
            <w:hideMark/>
          </w:tcPr>
          <w:p w14:paraId="5E49A879" w14:textId="77777777" w:rsidR="00264FE1" w:rsidRPr="00581E8E" w:rsidRDefault="00264FE1" w:rsidP="00156B58">
            <w:pPr>
              <w:rPr>
                <w:rFonts w:ascii="Arial" w:hAnsi="Arial" w:cs="Arial"/>
                <w:sz w:val="18"/>
                <w:lang w:val="en-US" w:eastAsia="zh-CN"/>
              </w:rPr>
            </w:pPr>
            <w:r w:rsidRPr="00581E8E">
              <w:rPr>
                <w:rFonts w:ascii="Arial" w:hAnsi="Arial" w:cs="Arial"/>
                <w:b/>
                <w:sz w:val="18"/>
                <w:lang w:eastAsia="zh-CN"/>
              </w:rPr>
              <w:t>DRX cycle length [s]</w:t>
            </w:r>
          </w:p>
        </w:tc>
        <w:tc>
          <w:tcPr>
            <w:tcW w:w="517" w:type="pct"/>
            <w:hideMark/>
          </w:tcPr>
          <w:p w14:paraId="4AD10CA3" w14:textId="77777777" w:rsidR="00264FE1" w:rsidRPr="00581E8E" w:rsidRDefault="00264FE1" w:rsidP="00156B58">
            <w:pPr>
              <w:rPr>
                <w:rFonts w:ascii="Arial" w:hAnsi="Arial" w:cs="Arial"/>
                <w:sz w:val="18"/>
                <w:lang w:val="en-US" w:eastAsia="zh-CN"/>
              </w:rPr>
            </w:pPr>
            <w:r w:rsidRPr="00581E8E">
              <w:rPr>
                <w:rFonts w:ascii="Arial" w:hAnsi="Arial" w:cs="Arial"/>
                <w:b/>
                <w:sz w:val="18"/>
                <w:lang w:eastAsia="zh-CN"/>
              </w:rPr>
              <w:t>PTW length [s] (number of 1.28s periods)</w:t>
            </w:r>
          </w:p>
        </w:tc>
        <w:tc>
          <w:tcPr>
            <w:tcW w:w="493" w:type="pct"/>
          </w:tcPr>
          <w:p w14:paraId="50DEAB85" w14:textId="77777777" w:rsidR="00264FE1" w:rsidRPr="00581E8E" w:rsidRDefault="00264FE1" w:rsidP="00156B58">
            <w:pPr>
              <w:rPr>
                <w:rFonts w:ascii="Arial" w:hAnsi="Arial" w:cs="Arial"/>
                <w:b/>
                <w:sz w:val="18"/>
                <w:lang w:eastAsia="zh-CN"/>
              </w:rPr>
            </w:pPr>
            <w:r w:rsidRPr="00581E8E">
              <w:rPr>
                <w:rFonts w:ascii="Arial" w:hAnsi="Arial" w:cs="Arial"/>
                <w:b/>
                <w:sz w:val="18"/>
                <w:lang w:eastAsia="zh-CN"/>
              </w:rPr>
              <w:t>Scaling Factor (N1)</w:t>
            </w:r>
            <w:r w:rsidRPr="002615F9">
              <w:rPr>
                <w:rFonts w:ascii="Arial" w:hAnsi="Arial" w:cs="Arial"/>
                <w:vertAlign w:val="superscript"/>
              </w:rPr>
              <w:t xml:space="preserve"> Note1</w:t>
            </w:r>
          </w:p>
        </w:tc>
        <w:tc>
          <w:tcPr>
            <w:tcW w:w="1188" w:type="pct"/>
            <w:hideMark/>
          </w:tcPr>
          <w:p w14:paraId="0966F326" w14:textId="77777777" w:rsidR="00264FE1" w:rsidRPr="00581E8E" w:rsidRDefault="00264FE1" w:rsidP="00156B58">
            <w:pPr>
              <w:rPr>
                <w:rFonts w:ascii="Arial" w:hAnsi="Arial" w:cs="Arial"/>
                <w:sz w:val="18"/>
                <w:lang w:val="en-US" w:eastAsia="zh-CN"/>
              </w:rPr>
            </w:pPr>
            <w:proofErr w:type="spellStart"/>
            <w:proofErr w:type="gramStart"/>
            <w:r w:rsidRPr="00581E8E">
              <w:rPr>
                <w:rFonts w:ascii="Arial" w:hAnsi="Arial" w:cs="Arial"/>
                <w:b/>
                <w:bCs/>
                <w:sz w:val="18"/>
                <w:szCs w:val="18"/>
              </w:rPr>
              <w:t>T</w:t>
            </w:r>
            <w:r w:rsidRPr="00581E8E">
              <w:rPr>
                <w:rFonts w:ascii="Arial" w:hAnsi="Arial" w:cs="Arial"/>
                <w:b/>
                <w:bCs/>
                <w:sz w:val="18"/>
                <w:szCs w:val="18"/>
                <w:vertAlign w:val="subscript"/>
              </w:rPr>
              <w:t>detect,NR</w:t>
            </w:r>
            <w:proofErr w:type="gramEnd"/>
            <w:r w:rsidRPr="00581E8E">
              <w:rPr>
                <w:rFonts w:ascii="Arial" w:hAnsi="Arial" w:cs="Arial"/>
                <w:b/>
                <w:bCs/>
                <w:sz w:val="18"/>
                <w:szCs w:val="18"/>
                <w:vertAlign w:val="subscript"/>
              </w:rPr>
              <w:t>_Int</w:t>
            </w:r>
            <w:r>
              <w:rPr>
                <w:rFonts w:ascii="Arial" w:hAnsi="Arial" w:cs="Arial"/>
                <w:b/>
                <w:bCs/>
                <w:sz w:val="18"/>
                <w:szCs w:val="18"/>
                <w:vertAlign w:val="subscript"/>
              </w:rPr>
              <w:t>ra</w:t>
            </w:r>
            <w:r w:rsidRPr="00581E8E">
              <w:rPr>
                <w:rFonts w:ascii="Arial" w:hAnsi="Arial" w:cs="Arial"/>
                <w:b/>
                <w:bCs/>
                <w:sz w:val="18"/>
                <w:szCs w:val="18"/>
                <w:vertAlign w:val="subscript"/>
              </w:rPr>
              <w:t>_RedCap</w:t>
            </w:r>
            <w:r>
              <w:rPr>
                <w:rFonts w:ascii="Arial" w:hAnsi="Arial" w:cs="Arial"/>
                <w:b/>
                <w:bCs/>
                <w:sz w:val="18"/>
                <w:szCs w:val="18"/>
                <w:vertAlign w:val="subscript"/>
              </w:rPr>
              <w:t>_Relax</w:t>
            </w:r>
            <w:proofErr w:type="spellEnd"/>
            <w:r w:rsidRPr="00581E8E">
              <w:rPr>
                <w:rFonts w:ascii="Arial" w:hAnsi="Arial" w:cs="Arial"/>
                <w:b/>
                <w:sz w:val="18"/>
                <w:szCs w:val="18"/>
                <w:lang w:eastAsia="zh-CN"/>
              </w:rPr>
              <w:t xml:space="preserve"> [s] (number of DRX cycles</w:t>
            </w:r>
            <w:r>
              <w:rPr>
                <w:rFonts w:ascii="Arial" w:hAnsi="Arial" w:cs="Arial"/>
                <w:b/>
                <w:bCs/>
                <w:sz w:val="18"/>
                <w:szCs w:val="18"/>
                <w:lang w:eastAsia="zh-CN"/>
              </w:rPr>
              <w:t xml:space="preserve"> or </w:t>
            </w:r>
            <w:proofErr w:type="spellStart"/>
            <w:r>
              <w:rPr>
                <w:rFonts w:ascii="Arial" w:hAnsi="Arial" w:cs="Arial"/>
                <w:b/>
                <w:bCs/>
                <w:sz w:val="18"/>
                <w:szCs w:val="18"/>
                <w:lang w:eastAsia="zh-CN"/>
              </w:rPr>
              <w:t>eDRX</w:t>
            </w:r>
            <w:proofErr w:type="spellEnd"/>
            <w:r>
              <w:rPr>
                <w:rFonts w:ascii="Arial" w:hAnsi="Arial" w:cs="Arial"/>
                <w:b/>
                <w:bCs/>
                <w:sz w:val="18"/>
                <w:szCs w:val="18"/>
                <w:lang w:eastAsia="zh-CN"/>
              </w:rPr>
              <w:t xml:space="preserve"> cycles </w:t>
            </w:r>
            <w:r w:rsidRPr="00CD5296">
              <w:rPr>
                <w:rFonts w:ascii="Arial" w:hAnsi="Arial" w:cs="Arial"/>
                <w:b/>
                <w:bCs/>
                <w:sz w:val="18"/>
                <w:szCs w:val="18"/>
                <w:vertAlign w:val="superscript"/>
                <w:lang w:eastAsia="zh-CN"/>
              </w:rPr>
              <w:t>Note 3</w:t>
            </w:r>
            <w:r w:rsidRPr="00581E8E">
              <w:rPr>
                <w:rFonts w:ascii="Arial" w:hAnsi="Arial" w:cs="Arial"/>
                <w:b/>
                <w:sz w:val="18"/>
                <w:szCs w:val="18"/>
                <w:lang w:eastAsia="zh-CN"/>
              </w:rPr>
              <w:t>)</w:t>
            </w:r>
          </w:p>
        </w:tc>
        <w:tc>
          <w:tcPr>
            <w:tcW w:w="904" w:type="pct"/>
            <w:gridSpan w:val="2"/>
            <w:hideMark/>
          </w:tcPr>
          <w:p w14:paraId="4D8AA683" w14:textId="77777777" w:rsidR="00264FE1" w:rsidRPr="00581E8E" w:rsidRDefault="00264FE1" w:rsidP="00156B58">
            <w:pPr>
              <w:rPr>
                <w:rFonts w:ascii="Arial" w:hAnsi="Arial" w:cs="Arial"/>
                <w:sz w:val="18"/>
                <w:lang w:val="en-US" w:eastAsia="zh-CN"/>
              </w:rPr>
            </w:pPr>
            <w:proofErr w:type="spellStart"/>
            <w:proofErr w:type="gramStart"/>
            <w:r w:rsidRPr="00581E8E">
              <w:rPr>
                <w:rFonts w:ascii="Arial" w:hAnsi="Arial" w:cs="Arial"/>
                <w:b/>
                <w:bCs/>
                <w:sz w:val="18"/>
                <w:szCs w:val="18"/>
              </w:rPr>
              <w:t>T</w:t>
            </w:r>
            <w:r w:rsidRPr="00581E8E">
              <w:rPr>
                <w:rFonts w:ascii="Arial" w:hAnsi="Arial" w:cs="Arial"/>
                <w:b/>
                <w:bCs/>
                <w:sz w:val="18"/>
                <w:szCs w:val="18"/>
                <w:vertAlign w:val="subscript"/>
              </w:rPr>
              <w:t>measure,NR</w:t>
            </w:r>
            <w:proofErr w:type="gramEnd"/>
            <w:r w:rsidRPr="00581E8E">
              <w:rPr>
                <w:rFonts w:ascii="Arial" w:hAnsi="Arial" w:cs="Arial"/>
                <w:b/>
                <w:bCs/>
                <w:sz w:val="18"/>
                <w:szCs w:val="18"/>
                <w:vertAlign w:val="subscript"/>
              </w:rPr>
              <w:t>_Int</w:t>
            </w:r>
            <w:r>
              <w:rPr>
                <w:rFonts w:ascii="Arial" w:hAnsi="Arial" w:cs="Arial"/>
                <w:b/>
                <w:bCs/>
                <w:sz w:val="18"/>
                <w:szCs w:val="18"/>
                <w:vertAlign w:val="subscript"/>
              </w:rPr>
              <w:t>ra</w:t>
            </w:r>
            <w:r w:rsidRPr="00581E8E">
              <w:rPr>
                <w:rFonts w:ascii="Arial" w:hAnsi="Arial" w:cs="Arial"/>
                <w:b/>
                <w:bCs/>
                <w:sz w:val="18"/>
                <w:szCs w:val="18"/>
                <w:vertAlign w:val="subscript"/>
              </w:rPr>
              <w:t>_RedCap</w:t>
            </w:r>
            <w:r>
              <w:rPr>
                <w:rFonts w:ascii="Arial" w:hAnsi="Arial" w:cs="Arial"/>
                <w:b/>
                <w:bCs/>
                <w:sz w:val="18"/>
                <w:szCs w:val="18"/>
                <w:vertAlign w:val="subscript"/>
              </w:rPr>
              <w:t>_Relax</w:t>
            </w:r>
            <w:proofErr w:type="spellEnd"/>
            <w:r w:rsidRPr="00581E8E">
              <w:rPr>
                <w:sz w:val="18"/>
                <w:szCs w:val="18"/>
              </w:rPr>
              <w:t xml:space="preserve"> </w:t>
            </w:r>
            <w:r w:rsidRPr="00581E8E">
              <w:rPr>
                <w:rFonts w:ascii="Arial" w:hAnsi="Arial" w:cs="Arial"/>
                <w:b/>
                <w:sz w:val="18"/>
                <w:szCs w:val="18"/>
                <w:lang w:eastAsia="zh-CN"/>
              </w:rPr>
              <w:t>[s] (number of DRX cycles</w:t>
            </w:r>
            <w:r>
              <w:rPr>
                <w:rFonts w:ascii="Arial" w:hAnsi="Arial" w:cs="Arial"/>
                <w:b/>
                <w:bCs/>
                <w:sz w:val="18"/>
                <w:szCs w:val="18"/>
                <w:lang w:eastAsia="zh-CN"/>
              </w:rPr>
              <w:t xml:space="preserve"> or </w:t>
            </w:r>
            <w:proofErr w:type="spellStart"/>
            <w:r>
              <w:rPr>
                <w:rFonts w:ascii="Arial" w:hAnsi="Arial" w:cs="Arial"/>
                <w:b/>
                <w:bCs/>
                <w:sz w:val="18"/>
                <w:szCs w:val="18"/>
                <w:lang w:eastAsia="zh-CN"/>
              </w:rPr>
              <w:t>eDRX</w:t>
            </w:r>
            <w:proofErr w:type="spellEnd"/>
            <w:r>
              <w:rPr>
                <w:rFonts w:ascii="Arial" w:hAnsi="Arial" w:cs="Arial"/>
                <w:b/>
                <w:bCs/>
                <w:sz w:val="18"/>
                <w:szCs w:val="18"/>
                <w:lang w:eastAsia="zh-CN"/>
              </w:rPr>
              <w:t xml:space="preserve"> cycles </w:t>
            </w:r>
            <w:r w:rsidRPr="00CD5296">
              <w:rPr>
                <w:rFonts w:ascii="Arial" w:hAnsi="Arial" w:cs="Arial"/>
                <w:b/>
                <w:bCs/>
                <w:sz w:val="18"/>
                <w:szCs w:val="18"/>
                <w:vertAlign w:val="superscript"/>
                <w:lang w:eastAsia="zh-CN"/>
              </w:rPr>
              <w:t>Note 3</w:t>
            </w:r>
            <w:r w:rsidRPr="00581E8E">
              <w:rPr>
                <w:rFonts w:ascii="Arial" w:hAnsi="Arial" w:cs="Arial"/>
                <w:b/>
                <w:sz w:val="18"/>
                <w:szCs w:val="18"/>
                <w:lang w:eastAsia="zh-CN"/>
              </w:rPr>
              <w:t>)</w:t>
            </w:r>
          </w:p>
        </w:tc>
        <w:tc>
          <w:tcPr>
            <w:tcW w:w="858" w:type="pct"/>
            <w:hideMark/>
          </w:tcPr>
          <w:p w14:paraId="5B22C1C9" w14:textId="77777777" w:rsidR="00264FE1" w:rsidRPr="00581E8E" w:rsidRDefault="00264FE1" w:rsidP="00156B58">
            <w:pPr>
              <w:rPr>
                <w:rFonts w:ascii="Arial" w:hAnsi="Arial" w:cs="Arial"/>
                <w:sz w:val="18"/>
                <w:lang w:val="en-US" w:eastAsia="zh-CN"/>
              </w:rPr>
            </w:pPr>
            <w:proofErr w:type="spellStart"/>
            <w:proofErr w:type="gramStart"/>
            <w:r w:rsidRPr="00581E8E">
              <w:rPr>
                <w:rFonts w:ascii="Arial" w:hAnsi="Arial" w:cs="Arial"/>
                <w:b/>
                <w:bCs/>
                <w:sz w:val="18"/>
                <w:szCs w:val="18"/>
              </w:rPr>
              <w:t>T</w:t>
            </w:r>
            <w:r w:rsidRPr="00581E8E">
              <w:rPr>
                <w:rFonts w:ascii="Arial" w:hAnsi="Arial" w:cs="Arial"/>
                <w:b/>
                <w:bCs/>
                <w:sz w:val="18"/>
                <w:szCs w:val="18"/>
                <w:vertAlign w:val="subscript"/>
              </w:rPr>
              <w:t>evaluate,NR</w:t>
            </w:r>
            <w:proofErr w:type="gramEnd"/>
            <w:r w:rsidRPr="00581E8E">
              <w:rPr>
                <w:rFonts w:ascii="Arial" w:hAnsi="Arial" w:cs="Arial"/>
                <w:b/>
                <w:bCs/>
                <w:sz w:val="18"/>
                <w:szCs w:val="18"/>
                <w:vertAlign w:val="subscript"/>
              </w:rPr>
              <w:t>_Int</w:t>
            </w:r>
            <w:r>
              <w:rPr>
                <w:rFonts w:ascii="Arial" w:hAnsi="Arial" w:cs="Arial"/>
                <w:b/>
                <w:bCs/>
                <w:sz w:val="18"/>
                <w:szCs w:val="18"/>
                <w:vertAlign w:val="subscript"/>
              </w:rPr>
              <w:t>ra</w:t>
            </w:r>
            <w:r w:rsidRPr="00581E8E">
              <w:rPr>
                <w:rFonts w:ascii="Arial" w:hAnsi="Arial" w:cs="Arial"/>
                <w:b/>
                <w:bCs/>
                <w:sz w:val="18"/>
                <w:szCs w:val="18"/>
                <w:vertAlign w:val="subscript"/>
              </w:rPr>
              <w:t>_RedCap</w:t>
            </w:r>
            <w:r>
              <w:rPr>
                <w:rFonts w:ascii="Arial" w:hAnsi="Arial" w:cs="Arial"/>
                <w:b/>
                <w:bCs/>
                <w:sz w:val="18"/>
                <w:szCs w:val="18"/>
                <w:vertAlign w:val="subscript"/>
              </w:rPr>
              <w:t>_Relax</w:t>
            </w:r>
            <w:proofErr w:type="spellEnd"/>
            <w:r w:rsidRPr="00581E8E">
              <w:rPr>
                <w:sz w:val="18"/>
                <w:szCs w:val="18"/>
                <w:vertAlign w:val="subscript"/>
                <w:lang w:val="en-US"/>
              </w:rPr>
              <w:t xml:space="preserve"> </w:t>
            </w:r>
            <w:r w:rsidRPr="00581E8E">
              <w:rPr>
                <w:rFonts w:ascii="Arial" w:hAnsi="Arial" w:cs="Arial"/>
                <w:b/>
                <w:sz w:val="18"/>
                <w:szCs w:val="18"/>
                <w:lang w:eastAsia="zh-CN"/>
              </w:rPr>
              <w:t>[s] (number of DRX cycles</w:t>
            </w:r>
            <w:r>
              <w:rPr>
                <w:rFonts w:ascii="Arial" w:hAnsi="Arial" w:cs="Arial"/>
                <w:b/>
                <w:bCs/>
                <w:sz w:val="18"/>
                <w:szCs w:val="18"/>
                <w:lang w:eastAsia="zh-CN"/>
              </w:rPr>
              <w:t xml:space="preserve"> or </w:t>
            </w:r>
            <w:proofErr w:type="spellStart"/>
            <w:r>
              <w:rPr>
                <w:rFonts w:ascii="Arial" w:hAnsi="Arial" w:cs="Arial"/>
                <w:b/>
                <w:bCs/>
                <w:sz w:val="18"/>
                <w:szCs w:val="18"/>
                <w:lang w:eastAsia="zh-CN"/>
              </w:rPr>
              <w:t>eDRX</w:t>
            </w:r>
            <w:proofErr w:type="spellEnd"/>
            <w:r>
              <w:rPr>
                <w:rFonts w:ascii="Arial" w:hAnsi="Arial" w:cs="Arial"/>
                <w:b/>
                <w:bCs/>
                <w:sz w:val="18"/>
                <w:szCs w:val="18"/>
                <w:lang w:eastAsia="zh-CN"/>
              </w:rPr>
              <w:t xml:space="preserve"> cycles </w:t>
            </w:r>
            <w:r w:rsidRPr="00CD5296">
              <w:rPr>
                <w:rFonts w:ascii="Arial" w:hAnsi="Arial" w:cs="Arial"/>
                <w:b/>
                <w:bCs/>
                <w:sz w:val="18"/>
                <w:szCs w:val="18"/>
                <w:vertAlign w:val="superscript"/>
                <w:lang w:eastAsia="zh-CN"/>
              </w:rPr>
              <w:t>Note 3</w:t>
            </w:r>
            <w:r w:rsidRPr="00581E8E">
              <w:rPr>
                <w:rFonts w:ascii="Arial" w:hAnsi="Arial" w:cs="Arial"/>
                <w:b/>
                <w:sz w:val="18"/>
                <w:szCs w:val="18"/>
                <w:lang w:eastAsia="zh-CN"/>
              </w:rPr>
              <w:t>)</w:t>
            </w:r>
          </w:p>
        </w:tc>
      </w:tr>
      <w:tr w:rsidR="00264FE1" w:rsidRPr="00B85562" w14:paraId="5FF8BC32" w14:textId="77777777" w:rsidTr="00156B58">
        <w:trPr>
          <w:trHeight w:val="673"/>
        </w:trPr>
        <w:tc>
          <w:tcPr>
            <w:tcW w:w="639" w:type="pct"/>
            <w:vMerge w:val="restart"/>
            <w:hideMark/>
          </w:tcPr>
          <w:p w14:paraId="11DEB966"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 xml:space="preserve">20.48 </w:t>
            </w:r>
            <w:proofErr w:type="gramStart"/>
            <w:r w:rsidRPr="00581E8E">
              <w:rPr>
                <w:rFonts w:ascii="Arial" w:hAnsi="Arial" w:cs="Arial"/>
                <w:sz w:val="18"/>
                <w:lang w:eastAsia="zh-CN"/>
              </w:rPr>
              <w:t>≤</w:t>
            </w:r>
            <w:r w:rsidRPr="00CA7017">
              <w:rPr>
                <w:rFonts w:cs="Arial"/>
              </w:rPr>
              <w:t xml:space="preserve"> </w:t>
            </w:r>
            <w:r w:rsidRPr="00581E8E">
              <w:rPr>
                <w:rFonts w:ascii="Arial" w:hAnsi="Arial" w:cs="Arial"/>
                <w:sz w:val="18"/>
                <w:lang w:eastAsia="zh-CN"/>
              </w:rPr>
              <w:t xml:space="preserve"> </w:t>
            </w:r>
            <w:proofErr w:type="spellStart"/>
            <w:r w:rsidRPr="00581E8E">
              <w:rPr>
                <w:rFonts w:ascii="Arial" w:hAnsi="Arial" w:cs="Arial"/>
                <w:sz w:val="18"/>
                <w:lang w:eastAsia="zh-CN"/>
              </w:rPr>
              <w:t>eDRX</w:t>
            </w:r>
            <w:proofErr w:type="gramEnd"/>
            <w:r w:rsidRPr="00581E8E">
              <w:rPr>
                <w:rFonts w:ascii="Arial" w:hAnsi="Arial" w:cs="Arial"/>
                <w:sz w:val="18"/>
                <w:lang w:eastAsia="zh-CN"/>
              </w:rPr>
              <w:t>_IDLE</w:t>
            </w:r>
            <w:proofErr w:type="spellEnd"/>
            <w:r w:rsidRPr="00581E8E">
              <w:rPr>
                <w:rFonts w:ascii="Arial" w:hAnsi="Arial" w:cs="Arial"/>
                <w:sz w:val="18"/>
                <w:lang w:eastAsia="zh-CN"/>
              </w:rPr>
              <w:t xml:space="preserve"> cycle length ≤10485.76</w:t>
            </w:r>
          </w:p>
        </w:tc>
        <w:tc>
          <w:tcPr>
            <w:tcW w:w="401" w:type="pct"/>
            <w:hideMark/>
          </w:tcPr>
          <w:p w14:paraId="287B2611"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0.32</w:t>
            </w:r>
          </w:p>
        </w:tc>
        <w:tc>
          <w:tcPr>
            <w:tcW w:w="517" w:type="pct"/>
            <w:hideMark/>
          </w:tcPr>
          <w:p w14:paraId="177033DE"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≥5.12 (4)</w:t>
            </w:r>
          </w:p>
        </w:tc>
        <w:tc>
          <w:tcPr>
            <w:tcW w:w="493" w:type="pct"/>
          </w:tcPr>
          <w:p w14:paraId="46828F62" w14:textId="77777777" w:rsidR="00264FE1" w:rsidRPr="00581E8E" w:rsidRDefault="00264FE1" w:rsidP="00156B58">
            <w:pPr>
              <w:rPr>
                <w:rFonts w:ascii="Arial" w:hAnsi="Arial"/>
                <w:sz w:val="18"/>
                <w:lang w:val="en-US" w:eastAsia="zh-CN"/>
              </w:rPr>
            </w:pPr>
            <w:r>
              <w:rPr>
                <w:rFonts w:ascii="Arial" w:hAnsi="Arial"/>
                <w:sz w:val="18"/>
                <w:lang w:val="en-US" w:eastAsia="zh-CN"/>
              </w:rPr>
              <w:t>8</w:t>
            </w:r>
          </w:p>
        </w:tc>
        <w:tc>
          <w:tcPr>
            <w:tcW w:w="1283" w:type="pct"/>
            <w:gridSpan w:val="2"/>
            <w:vMerge w:val="restart"/>
            <w:hideMark/>
          </w:tcPr>
          <w:p w14:paraId="19C3843C" w14:textId="77777777" w:rsidR="00264FE1" w:rsidRPr="004E7C48" w:rsidRDefault="00264FE1" w:rsidP="00156B58">
            <w:pPr>
              <w:rPr>
                <w:rFonts w:ascii="Arial" w:hAnsi="Arial" w:cs="Arial"/>
                <w:sz w:val="18"/>
                <w:lang w:val="sv-SE" w:eastAsia="zh-CN"/>
              </w:rPr>
            </w:pPr>
            <w:r w:rsidRPr="0082197E">
              <w:rPr>
                <w:rFonts w:cs="Arial"/>
                <w:lang w:val="sv-SE" w:eastAsia="zh-CN"/>
              </w:rPr>
              <w:t>K3</w:t>
            </w:r>
            <w:r>
              <w:rPr>
                <w:rFonts w:cs="Arial"/>
                <w:lang w:val="sv-SE" w:eastAsia="zh-CN"/>
              </w:rPr>
              <w:t xml:space="preserve"> x </w:t>
            </w:r>
            <m:oMath>
              <m:r>
                <w:rPr>
                  <w:rFonts w:ascii="Cambria Math" w:hAnsi="Cambria Math" w:cs="Arial"/>
                  <w:sz w:val="18"/>
                  <w:lang w:val="en-US" w:eastAsia="zh-CN"/>
                </w:rPr>
                <m:t>eDRX</m:t>
              </m:r>
              <m:r>
                <m:rPr>
                  <m:sty m:val="p"/>
                </m:rPr>
                <w:rPr>
                  <w:rFonts w:ascii="Cambria Math" w:hAnsi="Cambria Math" w:cs="Arial"/>
                  <w:sz w:val="18"/>
                  <w:lang w:val="sv-SE" w:eastAsia="zh-CN"/>
                </w:rPr>
                <m:t>_</m:t>
              </m:r>
              <m:r>
                <w:rPr>
                  <w:rFonts w:ascii="Cambria Math" w:hAnsi="Cambria Math" w:cs="Arial"/>
                  <w:sz w:val="18"/>
                  <w:lang w:val="en-US" w:eastAsia="zh-CN"/>
                </w:rPr>
                <m:t>cycl</m:t>
              </m:r>
              <m:r>
                <m:rPr>
                  <m:sty m:val="p"/>
                </m:rPr>
                <w:rPr>
                  <w:rFonts w:ascii="Cambria Math" w:hAnsi="Cambria Math" w:cs="Arial"/>
                  <w:sz w:val="18"/>
                  <w:lang w:val="sv-SE" w:eastAsia="zh-CN"/>
                </w:rPr>
                <m:t>e_</m:t>
              </m:r>
              <m:r>
                <w:rPr>
                  <w:rFonts w:ascii="Cambria Math" w:hAnsi="Cambria Math" w:cs="Arial"/>
                  <w:sz w:val="18"/>
                  <w:lang w:val="en-US" w:eastAsia="zh-CN"/>
                </w:rPr>
                <m:t>lengt</m:t>
              </m:r>
              <m:r>
                <w:rPr>
                  <w:rFonts w:ascii="Cambria Math" w:hAnsi="Cambria Math" w:cs="Arial"/>
                  <w:sz w:val="18"/>
                  <w:lang w:val="sv-SE" w:eastAsia="zh-CN"/>
                </w:rPr>
                <m:t>h×</m:t>
              </m:r>
              <m:d>
                <m:dPr>
                  <m:begChr m:val="⌈"/>
                  <m:endChr m:val="⌉"/>
                  <m:ctrlPr>
                    <w:rPr>
                      <w:rFonts w:ascii="Cambria Math" w:hAnsi="Cambria Math" w:cs="Arial"/>
                      <w:i/>
                      <w:sz w:val="18"/>
                      <w:lang w:val="en-US" w:eastAsia="zh-CN"/>
                    </w:rPr>
                  </m:ctrlPr>
                </m:dPr>
                <m:e>
                  <m:f>
                    <m:fPr>
                      <m:ctrlPr>
                        <w:rPr>
                          <w:rFonts w:ascii="Cambria Math" w:hAnsi="Cambria Math" w:cs="Arial"/>
                          <w:i/>
                          <w:sz w:val="18"/>
                          <w:lang w:val="en-US" w:eastAsia="zh-CN"/>
                        </w:rPr>
                      </m:ctrlPr>
                    </m:fPr>
                    <m:num>
                      <m:r>
                        <w:rPr>
                          <w:rFonts w:ascii="Cambria Math" w:hAnsi="Cambria Math" w:cs="Arial"/>
                          <w:sz w:val="18"/>
                          <w:lang w:val="sv-SE" w:eastAsia="zh-CN"/>
                        </w:rPr>
                        <m:t>23×</m:t>
                      </m:r>
                      <m:r>
                        <w:rPr>
                          <w:rFonts w:ascii="Cambria Math" w:hAnsi="Cambria Math" w:cs="Arial"/>
                          <w:sz w:val="18"/>
                          <w:lang w:val="en-US" w:eastAsia="zh-CN"/>
                        </w:rPr>
                        <m:t>N</m:t>
                      </m:r>
                      <m:r>
                        <w:rPr>
                          <w:rFonts w:ascii="Cambria Math" w:hAnsi="Cambria Math" w:cs="Arial"/>
                          <w:sz w:val="18"/>
                          <w:lang w:val="sv-SE" w:eastAsia="zh-CN"/>
                        </w:rPr>
                        <m:t>1</m:t>
                      </m:r>
                    </m:num>
                    <m:den>
                      <m:r>
                        <w:rPr>
                          <w:rFonts w:ascii="Cambria Math" w:hAnsi="Cambria Math" w:cs="Arial"/>
                          <w:sz w:val="18"/>
                          <w:lang w:val="en-US" w:eastAsia="zh-CN"/>
                        </w:rPr>
                        <m:t>PTW</m:t>
                      </m:r>
                      <m:r>
                        <w:rPr>
                          <w:rFonts w:ascii="Cambria Math" w:hAnsi="Cambria Math" w:cs="Arial"/>
                          <w:sz w:val="18"/>
                          <w:lang w:val="sv-SE" w:eastAsia="zh-CN"/>
                        </w:rPr>
                        <m:t>/</m:t>
                      </m:r>
                      <m:r>
                        <w:rPr>
                          <w:rFonts w:ascii="Cambria Math" w:hAnsi="Cambria Math" w:cs="Arial"/>
                          <w:sz w:val="18"/>
                          <w:lang w:val="en-US" w:eastAsia="zh-CN"/>
                        </w:rPr>
                        <m:t>DRX</m:t>
                      </m:r>
                      <m:r>
                        <w:rPr>
                          <w:rFonts w:ascii="Cambria Math" w:hAnsi="Cambria Math" w:cs="Arial"/>
                          <w:sz w:val="18"/>
                          <w:lang w:val="sv-SE" w:eastAsia="zh-CN"/>
                        </w:rPr>
                        <m:t>_</m:t>
                      </m:r>
                      <m:r>
                        <w:rPr>
                          <w:rFonts w:ascii="Cambria Math" w:hAnsi="Cambria Math" w:cs="Arial"/>
                          <w:sz w:val="18"/>
                          <w:lang w:val="en-US" w:eastAsia="zh-CN"/>
                        </w:rPr>
                        <m:t>cycle</m:t>
                      </m:r>
                      <m:r>
                        <w:rPr>
                          <w:rFonts w:ascii="Cambria Math" w:hAnsi="Cambria Math" w:cs="Arial"/>
                          <w:sz w:val="18"/>
                          <w:lang w:val="sv-SE" w:eastAsia="zh-CN"/>
                        </w:rPr>
                        <m:t>_</m:t>
                      </m:r>
                      <m:r>
                        <w:rPr>
                          <w:rFonts w:ascii="Cambria Math" w:hAnsi="Cambria Math" w:cs="Arial"/>
                          <w:sz w:val="18"/>
                          <w:lang w:val="en-US" w:eastAsia="zh-CN"/>
                        </w:rPr>
                        <m:t>lengt</m:t>
                      </m:r>
                      <m:r>
                        <w:rPr>
                          <w:rFonts w:ascii="Cambria Math" w:hAnsi="Cambria Math" w:cs="Arial"/>
                          <w:sz w:val="18"/>
                          <w:lang w:val="sv-SE" w:eastAsia="zh-CN"/>
                        </w:rPr>
                        <m:t>h</m:t>
                      </m:r>
                    </m:den>
                  </m:f>
                </m:e>
              </m:d>
            </m:oMath>
          </w:p>
          <w:p w14:paraId="7CB4BF45" w14:textId="77777777" w:rsidR="00264FE1" w:rsidRPr="00581E8E" w:rsidRDefault="00264FE1" w:rsidP="00156B58">
            <w:pPr>
              <w:rPr>
                <w:rFonts w:ascii="Arial" w:hAnsi="Arial" w:cs="Arial"/>
                <w:sz w:val="18"/>
                <w:lang w:val="en-US" w:eastAsia="zh-CN"/>
              </w:rPr>
            </w:pPr>
            <w:r w:rsidRPr="00581E8E">
              <w:rPr>
                <w:rFonts w:ascii="Arial" w:hAnsi="Arial" w:cs="Arial"/>
                <w:sz w:val="18"/>
                <w:lang w:val="en-US" w:eastAsia="zh-CN"/>
              </w:rPr>
              <w:t>(23</w:t>
            </w:r>
            <w:r w:rsidRPr="00581E8E">
              <w:rPr>
                <w:rFonts w:ascii="Arial" w:hAnsi="Arial" w:cs="Arial"/>
                <w:sz w:val="18"/>
                <w:lang w:eastAsia="zh-CN"/>
              </w:rPr>
              <w:t xml:space="preserve"> x N1</w:t>
            </w:r>
            <w:r w:rsidRPr="0082197E">
              <w:rPr>
                <w:lang w:val="sv-SE"/>
              </w:rPr>
              <w:t xml:space="preserve"> x </w:t>
            </w:r>
            <w:r w:rsidRPr="0082197E">
              <w:rPr>
                <w:rFonts w:cs="Arial"/>
                <w:lang w:val="sv-SE" w:eastAsia="zh-CN"/>
              </w:rPr>
              <w:t>K3</w:t>
            </w:r>
            <w:r w:rsidRPr="00581E8E">
              <w:rPr>
                <w:rFonts w:ascii="Arial" w:hAnsi="Arial" w:cs="Arial"/>
                <w:sz w:val="18"/>
                <w:lang w:val="en-US" w:eastAsia="zh-CN"/>
              </w:rPr>
              <w:t>)</w:t>
            </w:r>
          </w:p>
        </w:tc>
        <w:tc>
          <w:tcPr>
            <w:tcW w:w="809" w:type="pct"/>
            <w:hideMark/>
          </w:tcPr>
          <w:p w14:paraId="3D1AB33A"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0.32 x N1</w:t>
            </w:r>
            <w:r w:rsidRPr="0082197E">
              <w:rPr>
                <w:lang w:val="sv-SE"/>
              </w:rPr>
              <w:t xml:space="preserve"> x </w:t>
            </w:r>
            <w:r w:rsidRPr="0082197E">
              <w:rPr>
                <w:rFonts w:cs="Arial"/>
                <w:lang w:val="sv-SE" w:eastAsia="zh-CN"/>
              </w:rPr>
              <w:t>K3</w:t>
            </w:r>
            <w:r w:rsidRPr="00581E8E">
              <w:rPr>
                <w:rFonts w:ascii="Arial" w:hAnsi="Arial" w:cs="Arial"/>
                <w:sz w:val="18"/>
                <w:lang w:eastAsia="zh-CN"/>
              </w:rPr>
              <w:t xml:space="preserve"> (1 x N1</w:t>
            </w:r>
            <w:r w:rsidRPr="0082197E">
              <w:rPr>
                <w:lang w:val="sv-SE"/>
              </w:rPr>
              <w:t xml:space="preserve"> x </w:t>
            </w:r>
            <w:r w:rsidRPr="0082197E">
              <w:rPr>
                <w:rFonts w:cs="Arial"/>
                <w:lang w:val="sv-SE" w:eastAsia="zh-CN"/>
              </w:rPr>
              <w:t>K3</w:t>
            </w:r>
            <w:r w:rsidRPr="00581E8E">
              <w:rPr>
                <w:rFonts w:ascii="Arial" w:hAnsi="Arial" w:cs="Arial"/>
                <w:sz w:val="18"/>
                <w:lang w:eastAsia="zh-CN"/>
              </w:rPr>
              <w:t>)</w:t>
            </w:r>
          </w:p>
        </w:tc>
        <w:tc>
          <w:tcPr>
            <w:tcW w:w="858" w:type="pct"/>
            <w:hideMark/>
          </w:tcPr>
          <w:p w14:paraId="445A86F8"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0.64 x N1</w:t>
            </w:r>
            <w:r w:rsidRPr="0082197E">
              <w:rPr>
                <w:lang w:val="sv-SE"/>
              </w:rPr>
              <w:t xml:space="preserve"> x </w:t>
            </w:r>
            <w:r w:rsidRPr="0082197E">
              <w:rPr>
                <w:rFonts w:cs="Arial"/>
                <w:lang w:val="sv-SE" w:eastAsia="zh-CN"/>
              </w:rPr>
              <w:t>K3</w:t>
            </w:r>
            <w:r w:rsidRPr="00581E8E">
              <w:rPr>
                <w:rFonts w:ascii="Arial" w:hAnsi="Arial" w:cs="Arial"/>
                <w:sz w:val="18"/>
                <w:lang w:eastAsia="zh-CN"/>
              </w:rPr>
              <w:t xml:space="preserve"> (2 x N1</w:t>
            </w:r>
            <w:r w:rsidRPr="0082197E">
              <w:rPr>
                <w:lang w:val="sv-SE"/>
              </w:rPr>
              <w:t xml:space="preserve"> x </w:t>
            </w:r>
            <w:r w:rsidRPr="0082197E">
              <w:rPr>
                <w:rFonts w:cs="Arial"/>
                <w:lang w:val="sv-SE" w:eastAsia="zh-CN"/>
              </w:rPr>
              <w:t>K3</w:t>
            </w:r>
            <w:r w:rsidRPr="00581E8E">
              <w:rPr>
                <w:rFonts w:ascii="Arial" w:hAnsi="Arial" w:cs="Arial"/>
                <w:sz w:val="18"/>
                <w:lang w:eastAsia="zh-CN"/>
              </w:rPr>
              <w:t>)</w:t>
            </w:r>
          </w:p>
        </w:tc>
      </w:tr>
      <w:tr w:rsidR="00264FE1" w:rsidRPr="00B85562" w14:paraId="76624E08" w14:textId="77777777" w:rsidTr="00156B58">
        <w:trPr>
          <w:trHeight w:val="336"/>
        </w:trPr>
        <w:tc>
          <w:tcPr>
            <w:tcW w:w="639" w:type="pct"/>
            <w:vMerge/>
            <w:hideMark/>
          </w:tcPr>
          <w:p w14:paraId="6458BDC7" w14:textId="77777777" w:rsidR="00264FE1" w:rsidRPr="00581E8E" w:rsidRDefault="00264FE1" w:rsidP="00156B58">
            <w:pPr>
              <w:rPr>
                <w:rFonts w:ascii="Arial" w:hAnsi="Arial" w:cs="Arial"/>
                <w:sz w:val="18"/>
                <w:lang w:val="en-US" w:eastAsia="zh-CN"/>
              </w:rPr>
            </w:pPr>
          </w:p>
        </w:tc>
        <w:tc>
          <w:tcPr>
            <w:tcW w:w="401" w:type="pct"/>
            <w:hideMark/>
          </w:tcPr>
          <w:p w14:paraId="3B755F8C"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0.64</w:t>
            </w:r>
          </w:p>
        </w:tc>
        <w:tc>
          <w:tcPr>
            <w:tcW w:w="517" w:type="pct"/>
            <w:hideMark/>
          </w:tcPr>
          <w:p w14:paraId="20DF590D"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w:t>
            </w:r>
            <w:r>
              <w:rPr>
                <w:rFonts w:ascii="Arial" w:hAnsi="Arial" w:cs="Arial"/>
                <w:sz w:val="18"/>
                <w:lang w:eastAsia="zh-CN"/>
              </w:rPr>
              <w:t>6.4</w:t>
            </w:r>
            <w:r w:rsidRPr="00581E8E">
              <w:rPr>
                <w:rFonts w:ascii="Arial" w:hAnsi="Arial" w:cs="Arial"/>
                <w:sz w:val="18"/>
                <w:lang w:eastAsia="zh-CN"/>
              </w:rPr>
              <w:t xml:space="preserve"> (</w:t>
            </w:r>
            <w:r>
              <w:rPr>
                <w:rFonts w:ascii="Arial" w:hAnsi="Arial" w:cs="Arial"/>
                <w:sz w:val="18"/>
                <w:lang w:eastAsia="zh-CN"/>
              </w:rPr>
              <w:t>5</w:t>
            </w:r>
            <w:r w:rsidRPr="00581E8E">
              <w:rPr>
                <w:rFonts w:ascii="Arial" w:hAnsi="Arial" w:cs="Arial"/>
                <w:sz w:val="18"/>
                <w:lang w:eastAsia="zh-CN"/>
              </w:rPr>
              <w:t>)</w:t>
            </w:r>
          </w:p>
        </w:tc>
        <w:tc>
          <w:tcPr>
            <w:tcW w:w="493" w:type="pct"/>
          </w:tcPr>
          <w:p w14:paraId="3367FD5F" w14:textId="77777777" w:rsidR="00264FE1" w:rsidRPr="00581E8E" w:rsidRDefault="00264FE1" w:rsidP="00156B58">
            <w:pPr>
              <w:rPr>
                <w:rFonts w:ascii="Arial" w:hAnsi="Arial" w:cs="Arial"/>
                <w:sz w:val="18"/>
                <w:lang w:val="en-US" w:eastAsia="zh-CN"/>
              </w:rPr>
            </w:pPr>
            <w:r>
              <w:rPr>
                <w:rFonts w:ascii="Arial" w:hAnsi="Arial" w:cs="Arial"/>
                <w:sz w:val="18"/>
                <w:lang w:val="en-US" w:eastAsia="zh-CN"/>
              </w:rPr>
              <w:t>5</w:t>
            </w:r>
          </w:p>
        </w:tc>
        <w:tc>
          <w:tcPr>
            <w:tcW w:w="1283" w:type="pct"/>
            <w:gridSpan w:val="2"/>
            <w:vMerge/>
            <w:hideMark/>
          </w:tcPr>
          <w:p w14:paraId="37700173" w14:textId="77777777" w:rsidR="00264FE1" w:rsidRPr="00581E8E" w:rsidRDefault="00264FE1" w:rsidP="00156B58">
            <w:pPr>
              <w:rPr>
                <w:rFonts w:ascii="Arial" w:hAnsi="Arial" w:cs="Arial"/>
                <w:sz w:val="18"/>
                <w:lang w:val="en-US" w:eastAsia="zh-CN"/>
              </w:rPr>
            </w:pPr>
          </w:p>
        </w:tc>
        <w:tc>
          <w:tcPr>
            <w:tcW w:w="809" w:type="pct"/>
            <w:hideMark/>
          </w:tcPr>
          <w:p w14:paraId="5EF46DBF"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0.64 x N1</w:t>
            </w:r>
            <w:r w:rsidRPr="0082197E">
              <w:rPr>
                <w:lang w:val="sv-SE"/>
              </w:rPr>
              <w:t xml:space="preserve"> x </w:t>
            </w:r>
            <w:r w:rsidRPr="0082197E">
              <w:rPr>
                <w:rFonts w:cs="Arial"/>
                <w:lang w:val="sv-SE" w:eastAsia="zh-CN"/>
              </w:rPr>
              <w:t>K3</w:t>
            </w:r>
            <w:r w:rsidRPr="00581E8E">
              <w:rPr>
                <w:rFonts w:ascii="Arial" w:hAnsi="Arial" w:cs="Arial"/>
                <w:sz w:val="18"/>
                <w:lang w:eastAsia="zh-CN"/>
              </w:rPr>
              <w:t xml:space="preserve"> (1 x N1</w:t>
            </w:r>
            <w:r w:rsidRPr="0082197E">
              <w:rPr>
                <w:lang w:val="sv-SE"/>
              </w:rPr>
              <w:t xml:space="preserve"> x </w:t>
            </w:r>
            <w:r w:rsidRPr="0082197E">
              <w:rPr>
                <w:rFonts w:cs="Arial"/>
                <w:lang w:val="sv-SE" w:eastAsia="zh-CN"/>
              </w:rPr>
              <w:t>K3</w:t>
            </w:r>
            <w:r w:rsidRPr="00581E8E">
              <w:rPr>
                <w:rFonts w:ascii="Arial" w:hAnsi="Arial" w:cs="Arial"/>
                <w:sz w:val="18"/>
                <w:lang w:eastAsia="zh-CN"/>
              </w:rPr>
              <w:t>)</w:t>
            </w:r>
          </w:p>
        </w:tc>
        <w:tc>
          <w:tcPr>
            <w:tcW w:w="858" w:type="pct"/>
            <w:hideMark/>
          </w:tcPr>
          <w:p w14:paraId="6223117A"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1.28 x N1</w:t>
            </w:r>
            <w:r w:rsidRPr="0082197E">
              <w:rPr>
                <w:lang w:val="sv-SE"/>
              </w:rPr>
              <w:t xml:space="preserve"> x </w:t>
            </w:r>
            <w:r w:rsidRPr="0082197E">
              <w:rPr>
                <w:rFonts w:cs="Arial"/>
                <w:lang w:val="sv-SE" w:eastAsia="zh-CN"/>
              </w:rPr>
              <w:t>K3</w:t>
            </w:r>
            <w:r w:rsidRPr="00581E8E">
              <w:rPr>
                <w:rFonts w:ascii="Arial" w:hAnsi="Arial" w:cs="Arial"/>
                <w:sz w:val="18"/>
                <w:lang w:eastAsia="zh-CN"/>
              </w:rPr>
              <w:t xml:space="preserve"> (2 x N1</w:t>
            </w:r>
            <w:r w:rsidRPr="0082197E">
              <w:rPr>
                <w:lang w:val="sv-SE"/>
              </w:rPr>
              <w:t xml:space="preserve"> x </w:t>
            </w:r>
            <w:r w:rsidRPr="0082197E">
              <w:rPr>
                <w:rFonts w:cs="Arial"/>
                <w:lang w:val="sv-SE" w:eastAsia="zh-CN"/>
              </w:rPr>
              <w:t>K3</w:t>
            </w:r>
            <w:r w:rsidRPr="00581E8E">
              <w:rPr>
                <w:rFonts w:ascii="Arial" w:hAnsi="Arial" w:cs="Arial"/>
                <w:sz w:val="18"/>
                <w:lang w:eastAsia="zh-CN"/>
              </w:rPr>
              <w:t>)</w:t>
            </w:r>
          </w:p>
        </w:tc>
      </w:tr>
      <w:tr w:rsidR="00264FE1" w:rsidRPr="00B85562" w14:paraId="61D9BE99" w14:textId="77777777" w:rsidTr="00156B58">
        <w:trPr>
          <w:trHeight w:val="336"/>
        </w:trPr>
        <w:tc>
          <w:tcPr>
            <w:tcW w:w="639" w:type="pct"/>
            <w:vMerge/>
            <w:hideMark/>
          </w:tcPr>
          <w:p w14:paraId="34588B82" w14:textId="77777777" w:rsidR="00264FE1" w:rsidRPr="00581E8E" w:rsidRDefault="00264FE1" w:rsidP="00156B58">
            <w:pPr>
              <w:rPr>
                <w:rFonts w:ascii="Arial" w:hAnsi="Arial" w:cs="Arial"/>
                <w:sz w:val="18"/>
                <w:lang w:val="en-US" w:eastAsia="zh-CN"/>
              </w:rPr>
            </w:pPr>
          </w:p>
        </w:tc>
        <w:tc>
          <w:tcPr>
            <w:tcW w:w="401" w:type="pct"/>
            <w:hideMark/>
          </w:tcPr>
          <w:p w14:paraId="43ECC4C8"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1.28</w:t>
            </w:r>
          </w:p>
        </w:tc>
        <w:tc>
          <w:tcPr>
            <w:tcW w:w="517" w:type="pct"/>
            <w:hideMark/>
          </w:tcPr>
          <w:p w14:paraId="6D45FC3A"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w:t>
            </w:r>
            <w:r>
              <w:rPr>
                <w:rFonts w:ascii="Arial" w:hAnsi="Arial" w:cs="Arial"/>
                <w:sz w:val="18"/>
                <w:lang w:eastAsia="zh-CN"/>
              </w:rPr>
              <w:t>10.24</w:t>
            </w:r>
            <w:r w:rsidRPr="00581E8E">
              <w:rPr>
                <w:rFonts w:ascii="Arial" w:hAnsi="Arial" w:cs="Arial"/>
                <w:sz w:val="18"/>
                <w:lang w:eastAsia="zh-CN"/>
              </w:rPr>
              <w:t xml:space="preserve"> (</w:t>
            </w:r>
            <w:r>
              <w:rPr>
                <w:rFonts w:ascii="Arial" w:hAnsi="Arial" w:cs="Arial"/>
                <w:sz w:val="18"/>
                <w:lang w:eastAsia="zh-CN"/>
              </w:rPr>
              <w:t>8</w:t>
            </w:r>
            <w:r w:rsidRPr="00581E8E">
              <w:rPr>
                <w:rFonts w:ascii="Arial" w:hAnsi="Arial" w:cs="Arial"/>
                <w:sz w:val="18"/>
                <w:lang w:eastAsia="zh-CN"/>
              </w:rPr>
              <w:t>)</w:t>
            </w:r>
          </w:p>
        </w:tc>
        <w:tc>
          <w:tcPr>
            <w:tcW w:w="493" w:type="pct"/>
          </w:tcPr>
          <w:p w14:paraId="30EA3987" w14:textId="77777777" w:rsidR="00264FE1" w:rsidRPr="00581E8E" w:rsidRDefault="00264FE1" w:rsidP="00156B58">
            <w:pPr>
              <w:rPr>
                <w:rFonts w:ascii="Arial" w:hAnsi="Arial" w:cs="Arial"/>
                <w:sz w:val="18"/>
                <w:lang w:val="en-US" w:eastAsia="zh-CN"/>
              </w:rPr>
            </w:pPr>
            <w:r>
              <w:rPr>
                <w:rFonts w:ascii="Arial" w:hAnsi="Arial" w:cs="Arial"/>
                <w:sz w:val="18"/>
                <w:lang w:val="en-US" w:eastAsia="zh-CN"/>
              </w:rPr>
              <w:t>4</w:t>
            </w:r>
          </w:p>
        </w:tc>
        <w:tc>
          <w:tcPr>
            <w:tcW w:w="1283" w:type="pct"/>
            <w:gridSpan w:val="2"/>
            <w:vMerge/>
            <w:hideMark/>
          </w:tcPr>
          <w:p w14:paraId="24ADBEA5" w14:textId="77777777" w:rsidR="00264FE1" w:rsidRPr="00581E8E" w:rsidRDefault="00264FE1" w:rsidP="00156B58">
            <w:pPr>
              <w:rPr>
                <w:rFonts w:ascii="Arial" w:hAnsi="Arial" w:cs="Arial"/>
                <w:sz w:val="18"/>
                <w:lang w:val="en-US" w:eastAsia="zh-CN"/>
              </w:rPr>
            </w:pPr>
          </w:p>
        </w:tc>
        <w:tc>
          <w:tcPr>
            <w:tcW w:w="809" w:type="pct"/>
            <w:hideMark/>
          </w:tcPr>
          <w:p w14:paraId="3877882C"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1.28 x N1</w:t>
            </w:r>
            <w:r w:rsidRPr="0082197E">
              <w:rPr>
                <w:lang w:val="sv-SE"/>
              </w:rPr>
              <w:t xml:space="preserve"> x </w:t>
            </w:r>
            <w:r w:rsidRPr="0082197E">
              <w:rPr>
                <w:rFonts w:cs="Arial"/>
                <w:lang w:val="sv-SE" w:eastAsia="zh-CN"/>
              </w:rPr>
              <w:t>K3</w:t>
            </w:r>
            <w:r w:rsidRPr="00581E8E">
              <w:rPr>
                <w:rFonts w:ascii="Arial" w:hAnsi="Arial" w:cs="Arial"/>
                <w:sz w:val="18"/>
                <w:lang w:eastAsia="zh-CN"/>
              </w:rPr>
              <w:t xml:space="preserve"> (1 x N1</w:t>
            </w:r>
            <w:r w:rsidRPr="0082197E">
              <w:rPr>
                <w:lang w:val="sv-SE"/>
              </w:rPr>
              <w:t xml:space="preserve"> x </w:t>
            </w:r>
            <w:r w:rsidRPr="0082197E">
              <w:rPr>
                <w:rFonts w:cs="Arial"/>
                <w:lang w:val="sv-SE" w:eastAsia="zh-CN"/>
              </w:rPr>
              <w:t>K3</w:t>
            </w:r>
            <w:r w:rsidRPr="00581E8E">
              <w:rPr>
                <w:rFonts w:ascii="Arial" w:hAnsi="Arial" w:cs="Arial"/>
                <w:sz w:val="18"/>
                <w:lang w:eastAsia="zh-CN"/>
              </w:rPr>
              <w:t>)</w:t>
            </w:r>
          </w:p>
        </w:tc>
        <w:tc>
          <w:tcPr>
            <w:tcW w:w="858" w:type="pct"/>
            <w:hideMark/>
          </w:tcPr>
          <w:p w14:paraId="5CAFDDB8"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2.56 x N1</w:t>
            </w:r>
            <w:r w:rsidRPr="0082197E">
              <w:rPr>
                <w:lang w:val="sv-SE"/>
              </w:rPr>
              <w:t xml:space="preserve"> x </w:t>
            </w:r>
            <w:r w:rsidRPr="0082197E">
              <w:rPr>
                <w:rFonts w:cs="Arial"/>
                <w:lang w:val="sv-SE" w:eastAsia="zh-CN"/>
              </w:rPr>
              <w:t>K3</w:t>
            </w:r>
            <w:r w:rsidRPr="00581E8E">
              <w:rPr>
                <w:rFonts w:ascii="Arial" w:hAnsi="Arial" w:cs="Arial"/>
                <w:sz w:val="18"/>
                <w:lang w:eastAsia="zh-CN"/>
              </w:rPr>
              <w:t xml:space="preserve"> (2 x N1</w:t>
            </w:r>
            <w:r w:rsidRPr="0082197E">
              <w:rPr>
                <w:lang w:val="sv-SE"/>
              </w:rPr>
              <w:t xml:space="preserve"> x </w:t>
            </w:r>
            <w:r w:rsidRPr="0082197E">
              <w:rPr>
                <w:rFonts w:cs="Arial"/>
                <w:lang w:val="sv-SE" w:eastAsia="zh-CN"/>
              </w:rPr>
              <w:t>K3</w:t>
            </w:r>
            <w:r w:rsidRPr="00581E8E">
              <w:rPr>
                <w:rFonts w:ascii="Arial" w:hAnsi="Arial" w:cs="Arial"/>
                <w:sz w:val="18"/>
                <w:lang w:eastAsia="zh-CN"/>
              </w:rPr>
              <w:t>)</w:t>
            </w:r>
          </w:p>
        </w:tc>
      </w:tr>
      <w:tr w:rsidR="00264FE1" w:rsidRPr="00B85562" w14:paraId="5747816C" w14:textId="77777777" w:rsidTr="00156B58">
        <w:trPr>
          <w:trHeight w:val="336"/>
        </w:trPr>
        <w:tc>
          <w:tcPr>
            <w:tcW w:w="639" w:type="pct"/>
            <w:vMerge/>
            <w:hideMark/>
          </w:tcPr>
          <w:p w14:paraId="7971DCDA" w14:textId="77777777" w:rsidR="00264FE1" w:rsidRPr="00581E8E" w:rsidRDefault="00264FE1" w:rsidP="00156B58">
            <w:pPr>
              <w:rPr>
                <w:rFonts w:ascii="Arial" w:hAnsi="Arial" w:cs="Arial"/>
                <w:sz w:val="18"/>
                <w:lang w:val="en-US" w:eastAsia="zh-CN"/>
              </w:rPr>
            </w:pPr>
          </w:p>
        </w:tc>
        <w:tc>
          <w:tcPr>
            <w:tcW w:w="401" w:type="pct"/>
            <w:hideMark/>
          </w:tcPr>
          <w:p w14:paraId="20329F44"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2.56</w:t>
            </w:r>
          </w:p>
        </w:tc>
        <w:tc>
          <w:tcPr>
            <w:tcW w:w="517" w:type="pct"/>
            <w:hideMark/>
          </w:tcPr>
          <w:p w14:paraId="5114C826"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w:t>
            </w:r>
            <w:r>
              <w:rPr>
                <w:rFonts w:ascii="Arial" w:hAnsi="Arial" w:cs="Arial"/>
                <w:sz w:val="18"/>
                <w:lang w:eastAsia="zh-CN"/>
              </w:rPr>
              <w:t>15.36</w:t>
            </w:r>
            <w:r w:rsidRPr="00581E8E">
              <w:rPr>
                <w:rFonts w:ascii="Arial" w:hAnsi="Arial" w:cs="Arial"/>
                <w:sz w:val="18"/>
                <w:lang w:eastAsia="zh-CN"/>
              </w:rPr>
              <w:t xml:space="preserve"> (</w:t>
            </w:r>
            <w:r>
              <w:rPr>
                <w:rFonts w:ascii="Arial" w:hAnsi="Arial" w:cs="Arial"/>
                <w:sz w:val="18"/>
                <w:lang w:eastAsia="zh-CN"/>
              </w:rPr>
              <w:t>12</w:t>
            </w:r>
            <w:r w:rsidRPr="00581E8E">
              <w:rPr>
                <w:rFonts w:ascii="Arial" w:hAnsi="Arial" w:cs="Arial"/>
                <w:sz w:val="18"/>
                <w:lang w:eastAsia="zh-CN"/>
              </w:rPr>
              <w:t>)</w:t>
            </w:r>
          </w:p>
        </w:tc>
        <w:tc>
          <w:tcPr>
            <w:tcW w:w="493" w:type="pct"/>
          </w:tcPr>
          <w:p w14:paraId="254F287B" w14:textId="77777777" w:rsidR="00264FE1" w:rsidRPr="00581E8E" w:rsidRDefault="00264FE1" w:rsidP="00156B58">
            <w:pPr>
              <w:rPr>
                <w:rFonts w:ascii="Arial" w:hAnsi="Arial" w:cs="Arial"/>
                <w:sz w:val="18"/>
                <w:lang w:val="en-US" w:eastAsia="zh-CN"/>
              </w:rPr>
            </w:pPr>
            <w:r>
              <w:rPr>
                <w:rFonts w:ascii="Arial" w:hAnsi="Arial" w:cs="Arial"/>
                <w:sz w:val="18"/>
                <w:lang w:val="en-US" w:eastAsia="zh-CN"/>
              </w:rPr>
              <w:t>3</w:t>
            </w:r>
          </w:p>
        </w:tc>
        <w:tc>
          <w:tcPr>
            <w:tcW w:w="1283" w:type="pct"/>
            <w:gridSpan w:val="2"/>
            <w:vMerge/>
            <w:hideMark/>
          </w:tcPr>
          <w:p w14:paraId="68D0C5E1" w14:textId="77777777" w:rsidR="00264FE1" w:rsidRPr="00581E8E" w:rsidRDefault="00264FE1" w:rsidP="00156B58">
            <w:pPr>
              <w:rPr>
                <w:rFonts w:ascii="Arial" w:hAnsi="Arial" w:cs="Arial"/>
                <w:sz w:val="18"/>
                <w:lang w:val="en-US" w:eastAsia="zh-CN"/>
              </w:rPr>
            </w:pPr>
          </w:p>
        </w:tc>
        <w:tc>
          <w:tcPr>
            <w:tcW w:w="809" w:type="pct"/>
            <w:hideMark/>
          </w:tcPr>
          <w:p w14:paraId="2C4448B8"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2.56 x N1</w:t>
            </w:r>
            <w:r w:rsidRPr="0082197E">
              <w:rPr>
                <w:lang w:val="sv-SE"/>
              </w:rPr>
              <w:t xml:space="preserve"> x </w:t>
            </w:r>
            <w:r w:rsidRPr="0082197E">
              <w:rPr>
                <w:rFonts w:cs="Arial"/>
                <w:lang w:val="sv-SE" w:eastAsia="zh-CN"/>
              </w:rPr>
              <w:t>K3</w:t>
            </w:r>
            <w:r w:rsidRPr="00581E8E">
              <w:rPr>
                <w:rFonts w:ascii="Arial" w:hAnsi="Arial" w:cs="Arial"/>
                <w:sz w:val="18"/>
                <w:lang w:eastAsia="zh-CN"/>
              </w:rPr>
              <w:t xml:space="preserve"> (1 x N1</w:t>
            </w:r>
            <w:r w:rsidRPr="0082197E">
              <w:rPr>
                <w:lang w:val="sv-SE"/>
              </w:rPr>
              <w:t xml:space="preserve"> x </w:t>
            </w:r>
            <w:r w:rsidRPr="0082197E">
              <w:rPr>
                <w:rFonts w:cs="Arial"/>
                <w:lang w:val="sv-SE" w:eastAsia="zh-CN"/>
              </w:rPr>
              <w:t>K3</w:t>
            </w:r>
            <w:r w:rsidRPr="00581E8E">
              <w:rPr>
                <w:rFonts w:ascii="Arial" w:hAnsi="Arial" w:cs="Arial"/>
                <w:sz w:val="18"/>
                <w:lang w:eastAsia="zh-CN"/>
              </w:rPr>
              <w:t>)</w:t>
            </w:r>
          </w:p>
        </w:tc>
        <w:tc>
          <w:tcPr>
            <w:tcW w:w="858" w:type="pct"/>
            <w:hideMark/>
          </w:tcPr>
          <w:p w14:paraId="52A6779C"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5.12 x N1</w:t>
            </w:r>
            <w:r w:rsidRPr="0082197E">
              <w:rPr>
                <w:lang w:val="sv-SE"/>
              </w:rPr>
              <w:t xml:space="preserve"> x </w:t>
            </w:r>
            <w:r w:rsidRPr="0082197E">
              <w:rPr>
                <w:rFonts w:cs="Arial"/>
                <w:lang w:val="sv-SE" w:eastAsia="zh-CN"/>
              </w:rPr>
              <w:t>K3</w:t>
            </w:r>
            <w:r w:rsidRPr="00581E8E">
              <w:rPr>
                <w:rFonts w:ascii="Arial" w:hAnsi="Arial" w:cs="Arial"/>
                <w:sz w:val="18"/>
                <w:lang w:eastAsia="zh-CN"/>
              </w:rPr>
              <w:t xml:space="preserve"> (2 x N1</w:t>
            </w:r>
            <w:r w:rsidRPr="0082197E">
              <w:rPr>
                <w:lang w:val="sv-SE"/>
              </w:rPr>
              <w:t xml:space="preserve"> x </w:t>
            </w:r>
            <w:r w:rsidRPr="0082197E">
              <w:rPr>
                <w:rFonts w:cs="Arial"/>
                <w:lang w:val="sv-SE" w:eastAsia="zh-CN"/>
              </w:rPr>
              <w:t>K3</w:t>
            </w:r>
            <w:r w:rsidRPr="00581E8E">
              <w:rPr>
                <w:rFonts w:ascii="Arial" w:hAnsi="Arial" w:cs="Arial"/>
                <w:sz w:val="18"/>
                <w:lang w:eastAsia="zh-CN"/>
              </w:rPr>
              <w:t>)</w:t>
            </w:r>
          </w:p>
        </w:tc>
      </w:tr>
      <w:tr w:rsidR="00264FE1" w:rsidRPr="00B85562" w14:paraId="64A6578E" w14:textId="77777777" w:rsidTr="00156B58">
        <w:trPr>
          <w:trHeight w:val="336"/>
        </w:trPr>
        <w:tc>
          <w:tcPr>
            <w:tcW w:w="5000" w:type="pct"/>
            <w:gridSpan w:val="8"/>
          </w:tcPr>
          <w:p w14:paraId="6D3CFFB2" w14:textId="77777777" w:rsidR="00264FE1" w:rsidRPr="00806346" w:rsidRDefault="00264FE1" w:rsidP="00156B58">
            <w:pPr>
              <w:pStyle w:val="TAN"/>
              <w:rPr>
                <w:rFonts w:eastAsia="Malgun Gothic"/>
                <w:snapToGrid w:val="0"/>
                <w:lang w:eastAsia="zh-CN"/>
              </w:rPr>
            </w:pPr>
            <w:r w:rsidRPr="00806346">
              <w:rPr>
                <w:rFonts w:eastAsia="Malgun Gothic"/>
                <w:snapToGrid w:val="0"/>
                <w:lang w:eastAsia="zh-CN"/>
              </w:rPr>
              <w:lastRenderedPageBreak/>
              <w:t xml:space="preserve">Note 1: </w:t>
            </w:r>
            <w:r w:rsidRPr="00806346">
              <w:rPr>
                <w:rFonts w:eastAsia="Malgun Gothic"/>
                <w:snapToGrid w:val="0"/>
                <w:lang w:eastAsia="zh-CN"/>
              </w:rPr>
              <w:tab/>
              <w:t xml:space="preserve">Applies for </w:t>
            </w:r>
            <w:proofErr w:type="spellStart"/>
            <w:r w:rsidRPr="00806346">
              <w:rPr>
                <w:rFonts w:eastAsia="Malgun Gothic"/>
                <w:snapToGrid w:val="0"/>
                <w:lang w:eastAsia="zh-CN"/>
              </w:rPr>
              <w:t>RedCap</w:t>
            </w:r>
            <w:proofErr w:type="spellEnd"/>
            <w:r w:rsidRPr="00806346">
              <w:rPr>
                <w:rFonts w:eastAsia="Malgun Gothic"/>
                <w:snapToGrid w:val="0"/>
                <w:lang w:eastAsia="zh-CN"/>
              </w:rPr>
              <w:t xml:space="preserve"> UE of all supporting FR2 power classes.</w:t>
            </w:r>
          </w:p>
          <w:p w14:paraId="582A4C58" w14:textId="77777777" w:rsidR="00264FE1" w:rsidRPr="00806346" w:rsidRDefault="00264FE1" w:rsidP="00156B58">
            <w:pPr>
              <w:pStyle w:val="TAN"/>
              <w:rPr>
                <w:rFonts w:eastAsia="Malgun Gothic"/>
                <w:snapToGrid w:val="0"/>
                <w:lang w:eastAsia="zh-CN"/>
              </w:rPr>
            </w:pPr>
            <w:r w:rsidRPr="00806346">
              <w:rPr>
                <w:rFonts w:eastAsia="Malgun Gothic"/>
                <w:snapToGrid w:val="0"/>
                <w:lang w:eastAsia="zh-CN"/>
              </w:rPr>
              <w:t xml:space="preserve">Note 2: </w:t>
            </w:r>
            <w:r w:rsidRPr="00806346">
              <w:rPr>
                <w:rFonts w:eastAsia="Malgun Gothic"/>
                <w:snapToGrid w:val="0"/>
                <w:lang w:eastAsia="zh-CN"/>
              </w:rPr>
              <w:tab/>
              <w:t>The number of DRX cycles in this table is given for the DRX cycles within PTWs.</w:t>
            </w:r>
          </w:p>
          <w:p w14:paraId="69BFAF65" w14:textId="77777777" w:rsidR="00264FE1" w:rsidRPr="00806346" w:rsidRDefault="00264FE1" w:rsidP="00156B58">
            <w:pPr>
              <w:pStyle w:val="TAN"/>
              <w:rPr>
                <w:rFonts w:eastAsia="Malgun Gothic"/>
                <w:snapToGrid w:val="0"/>
                <w:lang w:eastAsia="zh-CN"/>
              </w:rPr>
            </w:pPr>
            <w:r w:rsidRPr="00806346">
              <w:rPr>
                <w:rFonts w:eastAsia="Malgun Gothic"/>
                <w:snapToGrid w:val="0"/>
                <w:lang w:eastAsia="zh-CN"/>
              </w:rPr>
              <w:t xml:space="preserve">Note 3: </w:t>
            </w:r>
            <w:r w:rsidRPr="00806346">
              <w:rPr>
                <w:rFonts w:eastAsia="Malgun Gothic"/>
                <w:snapToGrid w:val="0"/>
                <w:lang w:eastAsia="zh-CN"/>
              </w:rPr>
              <w:tab/>
              <w:t xml:space="preserve">The </w:t>
            </w:r>
            <w:proofErr w:type="spellStart"/>
            <w:r w:rsidRPr="00806346">
              <w:rPr>
                <w:rFonts w:eastAsia="Malgun Gothic"/>
                <w:snapToGrid w:val="0"/>
                <w:lang w:eastAsia="zh-CN"/>
              </w:rPr>
              <w:t>eDRX_IDLE</w:t>
            </w:r>
            <w:proofErr w:type="spellEnd"/>
            <w:r w:rsidRPr="00806346">
              <w:rPr>
                <w:rFonts w:eastAsia="Malgun Gothic"/>
                <w:snapToGrid w:val="0"/>
                <w:lang w:eastAsia="zh-CN"/>
              </w:rPr>
              <w:t xml:space="preserve"> cycle lengths are as specified in Section 10.5.5.32 of TS 24.008 [34].</w:t>
            </w:r>
          </w:p>
          <w:p w14:paraId="79B8B750" w14:textId="77777777" w:rsidR="00264FE1" w:rsidRPr="00806346" w:rsidRDefault="00264FE1" w:rsidP="00156B58">
            <w:pPr>
              <w:pStyle w:val="TAN"/>
              <w:rPr>
                <w:rFonts w:eastAsia="Malgun Gothic"/>
                <w:snapToGrid w:val="0"/>
                <w:lang w:eastAsia="zh-CN"/>
              </w:rPr>
            </w:pPr>
            <w:r w:rsidRPr="00806346">
              <w:rPr>
                <w:rFonts w:eastAsia="Malgun Gothic"/>
                <w:snapToGrid w:val="0"/>
                <w:lang w:eastAsia="zh-CN"/>
              </w:rPr>
              <w:t xml:space="preserve">Note 4: </w:t>
            </w:r>
            <w:r w:rsidRPr="00806346">
              <w:rPr>
                <w:rFonts w:eastAsia="Malgun Gothic"/>
                <w:snapToGrid w:val="0"/>
                <w:lang w:eastAsia="zh-CN"/>
              </w:rPr>
              <w:tab/>
              <w:t xml:space="preserve">The lower bound of PTW length is derived based on </w:t>
            </w:r>
            <m:oMath>
              <m:d>
                <m:dPr>
                  <m:begChr m:val="⌈"/>
                  <m:endChr m:val="⌉"/>
                  <m:ctrlPr>
                    <w:rPr>
                      <w:rFonts w:ascii="Cambria Math" w:eastAsia="Malgun Gothic" w:hAnsi="Cambria Math"/>
                      <w:snapToGrid w:val="0"/>
                      <w:lang w:eastAsia="zh-CN"/>
                    </w:rPr>
                  </m:ctrlPr>
                </m:dPr>
                <m:e>
                  <m:f>
                    <m:fPr>
                      <m:ctrlPr>
                        <w:rPr>
                          <w:rFonts w:ascii="Cambria Math" w:eastAsia="Malgun Gothic" w:hAnsi="Cambria Math"/>
                          <w:snapToGrid w:val="0"/>
                          <w:lang w:eastAsia="zh-CN"/>
                        </w:rPr>
                      </m:ctrlPr>
                    </m:fPr>
                    <m:num>
                      <m:r>
                        <m:rPr>
                          <m:sty m:val="p"/>
                        </m:rPr>
                        <w:rPr>
                          <w:rFonts w:ascii="Cambria Math" w:eastAsia="Malgun Gothic" w:hAnsi="Cambria Math"/>
                          <w:snapToGrid w:val="0"/>
                          <w:lang w:eastAsia="zh-CN"/>
                        </w:rPr>
                        <m:t>Tevaluate,NR_Intra_RedCap*DRX_cycle</m:t>
                      </m:r>
                    </m:num>
                    <m:den>
                      <m:r>
                        <m:rPr>
                          <m:sty m:val="p"/>
                        </m:rPr>
                        <w:rPr>
                          <w:rFonts w:ascii="Cambria Math" w:eastAsia="Malgun Gothic" w:hAnsi="Cambria Math"/>
                          <w:snapToGrid w:val="0"/>
                          <w:lang w:eastAsia="zh-CN"/>
                        </w:rPr>
                        <m:t>1.28</m:t>
                      </m:r>
                    </m:den>
                  </m:f>
                </m:e>
              </m:d>
              <m:r>
                <m:rPr>
                  <m:sty m:val="p"/>
                </m:rPr>
                <w:rPr>
                  <w:rFonts w:ascii="Cambria Math" w:eastAsia="Malgun Gothic" w:hAnsi="Cambria Math"/>
                  <w:snapToGrid w:val="0"/>
                  <w:lang w:eastAsia="zh-CN"/>
                </w:rPr>
                <m:t>*1.28</m:t>
              </m:r>
            </m:oMath>
            <w:r w:rsidRPr="00806346">
              <w:rPr>
                <w:rFonts w:eastAsia="Malgun Gothic"/>
                <w:snapToGrid w:val="0"/>
                <w:lang w:eastAsia="zh-CN"/>
              </w:rPr>
              <w:t>.</w:t>
            </w:r>
          </w:p>
          <w:p w14:paraId="3E5D8168" w14:textId="77777777" w:rsidR="00264FE1" w:rsidRPr="00806346" w:rsidRDefault="00264FE1" w:rsidP="00156B58">
            <w:pPr>
              <w:pStyle w:val="TAN"/>
              <w:rPr>
                <w:rFonts w:eastAsia="Malgun Gothic"/>
                <w:snapToGrid w:val="0"/>
                <w:lang w:eastAsia="zh-CN"/>
              </w:rPr>
            </w:pPr>
            <w:r w:rsidRPr="00806346">
              <w:rPr>
                <w:rFonts w:eastAsia="Malgun Gothic"/>
                <w:snapToGrid w:val="0"/>
                <w:lang w:eastAsia="zh-CN"/>
              </w:rPr>
              <w:t>Note 5:</w:t>
            </w:r>
            <w:r w:rsidRPr="00806346">
              <w:rPr>
                <w:rFonts w:eastAsia="Malgun Gothic"/>
                <w:snapToGrid w:val="0"/>
                <w:lang w:eastAsia="zh-CN"/>
              </w:rPr>
              <w:tab/>
              <w:t>The measurement shall not be performed across PTW’s. In this case the measurement is performed in the next available PTW.</w:t>
            </w:r>
          </w:p>
          <w:p w14:paraId="243A4AAD" w14:textId="77777777" w:rsidR="00264FE1" w:rsidRPr="00806346" w:rsidRDefault="00264FE1" w:rsidP="00156B58">
            <w:pPr>
              <w:pStyle w:val="TAN"/>
              <w:rPr>
                <w:rFonts w:eastAsia="Malgun Gothic"/>
                <w:snapToGrid w:val="0"/>
                <w:lang w:eastAsia="zh-CN"/>
              </w:rPr>
            </w:pPr>
            <w:r w:rsidRPr="00806346">
              <w:rPr>
                <w:rFonts w:eastAsia="Malgun Gothic"/>
                <w:snapToGrid w:val="0"/>
                <w:lang w:eastAsia="zh-CN"/>
              </w:rPr>
              <w:t>Note 6:</w:t>
            </w:r>
            <w:r w:rsidRPr="00806346">
              <w:rPr>
                <w:rFonts w:eastAsia="Malgun Gothic"/>
                <w:snapToGrid w:val="0"/>
                <w:lang w:eastAsia="zh-CN"/>
              </w:rPr>
              <w:tab/>
              <w:t>The evaluation shall not be performed across PTW’s. In this case the evaluation is performed in the next available PTW.</w:t>
            </w:r>
          </w:p>
          <w:p w14:paraId="6B4F84CB" w14:textId="77777777" w:rsidR="00264FE1" w:rsidRPr="00581E8E" w:rsidRDefault="00264FE1" w:rsidP="00156B58">
            <w:pPr>
              <w:pStyle w:val="TAN"/>
              <w:rPr>
                <w:rFonts w:cs="Arial"/>
                <w:lang w:eastAsia="zh-CN"/>
              </w:rPr>
            </w:pPr>
            <w:r w:rsidRPr="00806346">
              <w:rPr>
                <w:rFonts w:eastAsia="Malgun Gothic"/>
                <w:snapToGrid w:val="0"/>
                <w:lang w:eastAsia="zh-CN"/>
              </w:rPr>
              <w:t>Note 7:</w:t>
            </w:r>
            <w:r w:rsidRPr="00806346">
              <w:rPr>
                <w:rFonts w:eastAsia="Malgun Gothic"/>
                <w:snapToGrid w:val="0"/>
                <w:lang w:eastAsia="zh-CN"/>
              </w:rPr>
              <w:tab/>
              <w:t xml:space="preserve">K3 = 6 is the measurement relaxation factor applicable for UE fulfilling the </w:t>
            </w:r>
            <w:proofErr w:type="spellStart"/>
            <w:r w:rsidRPr="00806346">
              <w:rPr>
                <w:rFonts w:eastAsia="Malgun Gothic"/>
                <w:snapToGrid w:val="0"/>
                <w:lang w:eastAsia="zh-CN"/>
              </w:rPr>
              <w:t>stationaryMobilityEvaluation</w:t>
            </w:r>
            <w:proofErr w:type="spellEnd"/>
            <w:r w:rsidRPr="00806346">
              <w:rPr>
                <w:rFonts w:eastAsia="Malgun Gothic"/>
                <w:snapToGrid w:val="0"/>
                <w:lang w:eastAsia="zh-CN"/>
              </w:rPr>
              <w:t xml:space="preserve"> [2] criterion.</w:t>
            </w:r>
          </w:p>
        </w:tc>
      </w:tr>
    </w:tbl>
    <w:p w14:paraId="5C79CD82" w14:textId="77777777" w:rsidR="00264FE1" w:rsidRDefault="00264FE1" w:rsidP="00264FE1"/>
    <w:p w14:paraId="47CDD5C8" w14:textId="77777777" w:rsidR="00264FE1" w:rsidRDefault="00264FE1" w:rsidP="00264FE1">
      <w:pPr>
        <w:pStyle w:val="Heading5"/>
        <w:rPr>
          <w:lang w:val="en-US" w:eastAsia="zh-CN"/>
        </w:rPr>
      </w:pPr>
      <w:r>
        <w:rPr>
          <w:lang w:val="en-US" w:eastAsia="zh-CN"/>
        </w:rPr>
        <w:t>4.2B.2.9.3</w:t>
      </w:r>
      <w:r w:rsidRPr="00885F53">
        <w:rPr>
          <w:lang w:val="en-US" w:eastAsia="zh-CN"/>
        </w:rPr>
        <w:tab/>
      </w:r>
      <w:r>
        <w:rPr>
          <w:lang w:val="en-US" w:eastAsia="zh-CN"/>
        </w:rPr>
        <w:t>Measurements for a UE fulfilling stationary not at cell edge criteria</w:t>
      </w:r>
    </w:p>
    <w:p w14:paraId="3E8F4687" w14:textId="77777777" w:rsidR="00264FE1" w:rsidRDefault="00264FE1" w:rsidP="00264FE1">
      <w:pPr>
        <w:rPr>
          <w:lang w:eastAsia="zh-CN"/>
        </w:rPr>
      </w:pPr>
      <w:r w:rsidRPr="00885F53">
        <w:rPr>
          <w:lang w:val="en-US" w:eastAsia="zh-CN"/>
        </w:rPr>
        <w:t xml:space="preserve">This clause contains requirements </w:t>
      </w:r>
      <w:r>
        <w:rPr>
          <w:lang w:eastAsia="zh-CN"/>
        </w:rPr>
        <w:t>for measurements on intra-frequency NR cells provided that:</w:t>
      </w:r>
    </w:p>
    <w:p w14:paraId="19917FF6" w14:textId="77777777" w:rsidR="00264FE1" w:rsidRPr="00AD77EE" w:rsidRDefault="00264FE1" w:rsidP="00264FE1">
      <w:pPr>
        <w:pStyle w:val="B10"/>
        <w:rPr>
          <w:lang w:eastAsia="zh-CN"/>
        </w:rPr>
      </w:pPr>
      <w:r>
        <w:rPr>
          <w:noProof/>
        </w:rPr>
        <w:t>-</w:t>
      </w:r>
      <w:r>
        <w:rPr>
          <w:noProof/>
        </w:rPr>
        <w:tab/>
      </w:r>
      <w:r w:rsidRPr="000A4CE3">
        <w:rPr>
          <w:lang w:eastAsia="zh-CN"/>
        </w:rPr>
        <w:t xml:space="preserve">UE is configured with </w:t>
      </w:r>
      <w:r w:rsidRPr="00AD77EE">
        <w:rPr>
          <w:lang w:eastAsia="zh-CN"/>
        </w:rPr>
        <w:t xml:space="preserve">both </w:t>
      </w:r>
      <w:proofErr w:type="spellStart"/>
      <w:r w:rsidRPr="0013391D">
        <w:rPr>
          <w:i/>
          <w:iCs/>
        </w:rPr>
        <w:t>stationaryMobilityEvaluation</w:t>
      </w:r>
      <w:proofErr w:type="spellEnd"/>
      <w:r w:rsidDel="004B26EA">
        <w:rPr>
          <w:i/>
          <w:iCs/>
          <w:lang w:eastAsia="zh-CN"/>
        </w:rPr>
        <w:t xml:space="preserve"> </w:t>
      </w:r>
      <w:r>
        <w:rPr>
          <w:lang w:eastAsia="zh-CN"/>
        </w:rPr>
        <w:t>[2]</w:t>
      </w:r>
      <w:r w:rsidRPr="00AD77EE">
        <w:rPr>
          <w:lang w:eastAsia="zh-CN"/>
        </w:rPr>
        <w:t xml:space="preserve"> criterion and </w:t>
      </w:r>
      <w:r w:rsidRPr="006E2031">
        <w:rPr>
          <w:i/>
          <w:noProof/>
        </w:rPr>
        <w:t>cellEdgeEvaluationWhileStationary</w:t>
      </w:r>
      <w:r>
        <w:rPr>
          <w:i/>
          <w:noProof/>
        </w:rPr>
        <w:t xml:space="preserve"> </w:t>
      </w:r>
      <w:r>
        <w:rPr>
          <w:lang w:eastAsia="zh-CN"/>
        </w:rPr>
        <w:t>[2]</w:t>
      </w:r>
      <w:r w:rsidRPr="00AD77EE">
        <w:rPr>
          <w:lang w:eastAsia="zh-CN"/>
        </w:rPr>
        <w:t xml:space="preserve"> criterion, </w:t>
      </w:r>
      <w:r>
        <w:rPr>
          <w:lang w:eastAsia="zh-CN"/>
        </w:rPr>
        <w:t xml:space="preserve">and </w:t>
      </w:r>
    </w:p>
    <w:p w14:paraId="7DE6CED0" w14:textId="77777777" w:rsidR="00264FE1" w:rsidRDefault="00264FE1" w:rsidP="00264FE1">
      <w:pPr>
        <w:pStyle w:val="B10"/>
        <w:rPr>
          <w:lang w:eastAsia="zh-CN"/>
        </w:rPr>
      </w:pPr>
      <w:r>
        <w:rPr>
          <w:noProof/>
        </w:rPr>
        <w:t>-</w:t>
      </w:r>
      <w:r>
        <w:rPr>
          <w:noProof/>
        </w:rPr>
        <w:tab/>
      </w:r>
      <w:r w:rsidRPr="00AD77EE">
        <w:rPr>
          <w:lang w:eastAsia="zh-CN"/>
        </w:rPr>
        <w:t xml:space="preserve">has </w:t>
      </w:r>
      <w:r>
        <w:rPr>
          <w:lang w:eastAsia="zh-CN"/>
        </w:rPr>
        <w:t xml:space="preserve">also </w:t>
      </w:r>
      <w:r w:rsidRPr="00AD77EE">
        <w:rPr>
          <w:lang w:eastAsia="zh-CN"/>
        </w:rPr>
        <w:t xml:space="preserve">fulfilled </w:t>
      </w:r>
      <w:r>
        <w:rPr>
          <w:lang w:eastAsia="zh-CN"/>
        </w:rPr>
        <w:t>both criteria, and,</w:t>
      </w:r>
    </w:p>
    <w:p w14:paraId="1A990896" w14:textId="77777777" w:rsidR="00264FE1" w:rsidRDefault="00264FE1" w:rsidP="00264FE1">
      <w:pPr>
        <w:pStyle w:val="B10"/>
        <w:rPr>
          <w:lang w:eastAsia="zh-CN"/>
        </w:rPr>
      </w:pPr>
      <w:r>
        <w:rPr>
          <w:lang w:eastAsia="zh-CN"/>
        </w:rPr>
        <w:t>-</w:t>
      </w:r>
      <w:r>
        <w:rPr>
          <w:lang w:eastAsia="zh-CN"/>
        </w:rPr>
        <w:tab/>
        <w:t>less than 4 hours have passed since measurements for cell reselection were last performed</w:t>
      </w:r>
    </w:p>
    <w:p w14:paraId="7BEB2241" w14:textId="77777777" w:rsidR="00264FE1" w:rsidRDefault="00264FE1" w:rsidP="00264FE1">
      <w:r>
        <w:rPr>
          <w:lang w:eastAsia="zh-CN"/>
        </w:rPr>
        <w:t xml:space="preserve">In </w:t>
      </w:r>
      <w:r w:rsidRPr="00BE54BE">
        <w:rPr>
          <w:lang w:eastAsia="zh-CN"/>
        </w:rPr>
        <w:t xml:space="preserve">this case the UE is not required to meet </w:t>
      </w:r>
      <w:proofErr w:type="spellStart"/>
      <w:proofErr w:type="gramStart"/>
      <w:r w:rsidRPr="00806346">
        <w:rPr>
          <w:sz w:val="18"/>
        </w:rPr>
        <w:t>T</w:t>
      </w:r>
      <w:r w:rsidRPr="00806346">
        <w:rPr>
          <w:sz w:val="18"/>
          <w:vertAlign w:val="subscript"/>
        </w:rPr>
        <w:t>detect,NR</w:t>
      </w:r>
      <w:proofErr w:type="gramEnd"/>
      <w:r w:rsidRPr="00806346">
        <w:rPr>
          <w:sz w:val="18"/>
          <w:vertAlign w:val="subscript"/>
        </w:rPr>
        <w:t>_Intra_RedCap</w:t>
      </w:r>
      <w:proofErr w:type="spellEnd"/>
      <w:r w:rsidRPr="005556E5">
        <w:rPr>
          <w:vertAlign w:val="subscript"/>
        </w:rPr>
        <w:t>,</w:t>
      </w:r>
      <w:r w:rsidRPr="00FF6692">
        <w:t xml:space="preserve"> </w:t>
      </w:r>
      <w:proofErr w:type="spellStart"/>
      <w:r w:rsidRPr="00806346">
        <w:rPr>
          <w:sz w:val="18"/>
        </w:rPr>
        <w:t>T</w:t>
      </w:r>
      <w:r w:rsidRPr="00806346">
        <w:rPr>
          <w:sz w:val="18"/>
          <w:vertAlign w:val="subscript"/>
        </w:rPr>
        <w:t>measure,NR_Intra_RedCap</w:t>
      </w:r>
      <w:proofErr w:type="spellEnd"/>
      <w:r w:rsidRPr="005556E5">
        <w:t xml:space="preserve"> and </w:t>
      </w:r>
      <w:proofErr w:type="spellStart"/>
      <w:r w:rsidRPr="00806346">
        <w:rPr>
          <w:sz w:val="18"/>
        </w:rPr>
        <w:t>T</w:t>
      </w:r>
      <w:r w:rsidRPr="00806346">
        <w:rPr>
          <w:sz w:val="18"/>
          <w:vertAlign w:val="subscript"/>
        </w:rPr>
        <w:t>evaluate,NR_Intra_RedCap</w:t>
      </w:r>
      <w:proofErr w:type="spellEnd"/>
      <w:r w:rsidRPr="005556E5">
        <w:rPr>
          <w:lang w:eastAsia="zh-CN"/>
        </w:rPr>
        <w:t xml:space="preserve"> as defined in clause </w:t>
      </w:r>
      <w:r w:rsidRPr="008B0F23">
        <w:t xml:space="preserve">4.2B.2.3X. </w:t>
      </w:r>
    </w:p>
    <w:p w14:paraId="068E078F" w14:textId="77777777" w:rsidR="00264FE1" w:rsidRPr="0082197E" w:rsidRDefault="00264FE1" w:rsidP="00264FE1">
      <w:pPr>
        <w:rPr>
          <w:noProof/>
        </w:rPr>
      </w:pPr>
      <w:r>
        <w:t xml:space="preserve">In addition the </w:t>
      </w:r>
      <w:proofErr w:type="spellStart"/>
      <w:r>
        <w:t>the</w:t>
      </w:r>
      <w:proofErr w:type="spellEnd"/>
      <w:r>
        <w:t xml:space="preserve"> conditions listed above, if the UE is configured with </w:t>
      </w:r>
      <w:proofErr w:type="spellStart"/>
      <w:r>
        <w:t>eDRX_IDLE</w:t>
      </w:r>
      <w:proofErr w:type="spellEnd"/>
      <w:r>
        <w:t xml:space="preserve"> cycle ≤ [</w:t>
      </w:r>
      <w:r w:rsidRPr="00806346">
        <w:t>163.84</w:t>
      </w:r>
      <w:r>
        <w:t xml:space="preserve">] sec then the UE is </w:t>
      </w:r>
      <w:r w:rsidRPr="00BE54BE">
        <w:rPr>
          <w:lang w:eastAsia="zh-CN"/>
        </w:rPr>
        <w:t xml:space="preserve">not required to meet </w:t>
      </w:r>
      <w:proofErr w:type="spellStart"/>
      <w:proofErr w:type="gramStart"/>
      <w:r w:rsidRPr="00136036">
        <w:rPr>
          <w:sz w:val="18"/>
        </w:rPr>
        <w:t>T</w:t>
      </w:r>
      <w:r w:rsidRPr="00136036">
        <w:rPr>
          <w:sz w:val="18"/>
          <w:vertAlign w:val="subscript"/>
        </w:rPr>
        <w:t>detect,NR</w:t>
      </w:r>
      <w:proofErr w:type="gramEnd"/>
      <w:r w:rsidRPr="00136036">
        <w:rPr>
          <w:sz w:val="18"/>
          <w:vertAlign w:val="subscript"/>
        </w:rPr>
        <w:t>_Intra_RedCap</w:t>
      </w:r>
      <w:proofErr w:type="spellEnd"/>
      <w:r w:rsidRPr="005556E5">
        <w:rPr>
          <w:vertAlign w:val="subscript"/>
        </w:rPr>
        <w:t>,</w:t>
      </w:r>
      <w:r w:rsidRPr="00FF6692">
        <w:t xml:space="preserve"> </w:t>
      </w:r>
      <w:proofErr w:type="spellStart"/>
      <w:r w:rsidRPr="00136036">
        <w:rPr>
          <w:sz w:val="18"/>
        </w:rPr>
        <w:t>T</w:t>
      </w:r>
      <w:r w:rsidRPr="00136036">
        <w:rPr>
          <w:sz w:val="18"/>
          <w:vertAlign w:val="subscript"/>
        </w:rPr>
        <w:t>measure,NR_Intra_RedCap</w:t>
      </w:r>
      <w:proofErr w:type="spellEnd"/>
      <w:r w:rsidRPr="005556E5">
        <w:t xml:space="preserve"> and </w:t>
      </w:r>
      <w:proofErr w:type="spellStart"/>
      <w:r w:rsidRPr="00136036">
        <w:rPr>
          <w:sz w:val="18"/>
        </w:rPr>
        <w:t>T</w:t>
      </w:r>
      <w:r w:rsidRPr="00136036">
        <w:rPr>
          <w:sz w:val="18"/>
          <w:vertAlign w:val="subscript"/>
        </w:rPr>
        <w:t>evaluate,NR_Intra_RedCap</w:t>
      </w:r>
      <w:proofErr w:type="spellEnd"/>
      <w:r w:rsidRPr="005556E5">
        <w:rPr>
          <w:lang w:eastAsia="zh-CN"/>
        </w:rPr>
        <w:t xml:space="preserve"> as defined in </w:t>
      </w:r>
      <w:r w:rsidRPr="00BE0C6E">
        <w:rPr>
          <w:lang w:eastAsia="zh-CN"/>
        </w:rPr>
        <w:t xml:space="preserve">clause </w:t>
      </w:r>
      <w:r w:rsidRPr="00A4500D">
        <w:t xml:space="preserve">4.2B.2.3X </w:t>
      </w:r>
      <w:r w:rsidRPr="00806346">
        <w:t>and evaluation/measurement time with relaxation on one carrier is not greater than single PTW window length.</w:t>
      </w:r>
    </w:p>
    <w:p w14:paraId="11C4BAD0" w14:textId="77777777" w:rsidR="00264FE1" w:rsidRPr="007D3BCC" w:rsidRDefault="00264FE1" w:rsidP="00264FE1"/>
    <w:p w14:paraId="433F8A70" w14:textId="77777777" w:rsidR="00264FE1" w:rsidRDefault="00264FE1" w:rsidP="00264FE1">
      <w:pPr>
        <w:pStyle w:val="Heading5"/>
        <w:rPr>
          <w:lang w:val="en-US" w:eastAsia="zh-CN"/>
        </w:rPr>
      </w:pPr>
      <w:r>
        <w:rPr>
          <w:lang w:val="en-US" w:eastAsia="zh-CN"/>
        </w:rPr>
        <w:t>4.2B.2.9.4</w:t>
      </w:r>
      <w:r w:rsidRPr="00885F53">
        <w:rPr>
          <w:lang w:val="en-US" w:eastAsia="zh-CN"/>
        </w:rPr>
        <w:tab/>
      </w:r>
      <w:r>
        <w:rPr>
          <w:lang w:val="en-US" w:eastAsia="zh-CN"/>
        </w:rPr>
        <w:t>Measurements for a UE fulfilling low mobility and stationary criteria</w:t>
      </w:r>
    </w:p>
    <w:p w14:paraId="77AED276" w14:textId="77777777" w:rsidR="00264FE1" w:rsidRDefault="00264FE1" w:rsidP="00264FE1">
      <w:pPr>
        <w:rPr>
          <w:lang w:eastAsia="zh-CN"/>
        </w:rPr>
      </w:pPr>
      <w:r w:rsidRPr="00885F53">
        <w:rPr>
          <w:lang w:val="en-US" w:eastAsia="zh-CN"/>
        </w:rPr>
        <w:t xml:space="preserve">This clause contains requirements </w:t>
      </w:r>
      <w:r>
        <w:rPr>
          <w:lang w:eastAsia="zh-CN"/>
        </w:rPr>
        <w:t>for measurements on intra-frequency NR cells provided that:</w:t>
      </w:r>
    </w:p>
    <w:p w14:paraId="08CCE8AA" w14:textId="77777777" w:rsidR="00264FE1" w:rsidRDefault="00264FE1" w:rsidP="00264FE1">
      <w:pPr>
        <w:pStyle w:val="B10"/>
        <w:rPr>
          <w:lang w:eastAsia="zh-CN"/>
        </w:rPr>
      </w:pPr>
      <w:r>
        <w:rPr>
          <w:noProof/>
        </w:rPr>
        <w:t>-</w:t>
      </w:r>
      <w:r>
        <w:rPr>
          <w:noProof/>
        </w:rPr>
        <w:tab/>
      </w:r>
      <w:r w:rsidRPr="007C2D19">
        <w:rPr>
          <w:lang w:eastAsia="zh-CN"/>
        </w:rPr>
        <w:t xml:space="preserve">UE is configured with </w:t>
      </w:r>
      <w:proofErr w:type="spellStart"/>
      <w:r w:rsidRPr="001C6668">
        <w:rPr>
          <w:i/>
          <w:iCs/>
          <w:lang w:eastAsia="zh-CN"/>
        </w:rPr>
        <w:t>lowMobilityEvaluation</w:t>
      </w:r>
      <w:proofErr w:type="spellEnd"/>
      <w:r w:rsidDel="004B26EA">
        <w:rPr>
          <w:i/>
          <w:iCs/>
          <w:lang w:eastAsia="zh-CN"/>
        </w:rPr>
        <w:t xml:space="preserve"> </w:t>
      </w:r>
      <w:r>
        <w:rPr>
          <w:lang w:eastAsia="zh-CN"/>
        </w:rPr>
        <w:t>[2]</w:t>
      </w:r>
      <w:r w:rsidRPr="007C2D19">
        <w:rPr>
          <w:lang w:eastAsia="zh-CN"/>
        </w:rPr>
        <w:t xml:space="preserve"> </w:t>
      </w:r>
      <w:r w:rsidRPr="00C33767">
        <w:rPr>
          <w:lang w:eastAsia="zh-CN"/>
        </w:rPr>
        <w:t>criterion</w:t>
      </w:r>
      <w:r>
        <w:rPr>
          <w:lang w:eastAsia="zh-CN"/>
        </w:rPr>
        <w:t xml:space="preserve"> and </w:t>
      </w:r>
      <w:proofErr w:type="spellStart"/>
      <w:r w:rsidRPr="0013391D">
        <w:rPr>
          <w:i/>
          <w:iCs/>
        </w:rPr>
        <w:t>stationaryMobilityEvaluation</w:t>
      </w:r>
      <w:proofErr w:type="spellEnd"/>
      <w:r w:rsidDel="004B26EA">
        <w:rPr>
          <w:i/>
          <w:iCs/>
          <w:lang w:eastAsia="zh-CN"/>
        </w:rPr>
        <w:t xml:space="preserve"> </w:t>
      </w:r>
      <w:r>
        <w:rPr>
          <w:lang w:eastAsia="zh-CN"/>
        </w:rPr>
        <w:t>[2]</w:t>
      </w:r>
      <w:r w:rsidRPr="00AD77EE">
        <w:rPr>
          <w:lang w:eastAsia="zh-CN"/>
        </w:rPr>
        <w:t xml:space="preserve"> criterion</w:t>
      </w:r>
      <w:r>
        <w:rPr>
          <w:lang w:eastAsia="zh-CN"/>
        </w:rPr>
        <w:t>,</w:t>
      </w:r>
      <w:r w:rsidRPr="00AD77EE">
        <w:rPr>
          <w:lang w:eastAsia="zh-CN"/>
        </w:rPr>
        <w:t xml:space="preserve"> </w:t>
      </w:r>
      <w:r>
        <w:rPr>
          <w:lang w:eastAsia="zh-CN"/>
        </w:rPr>
        <w:t xml:space="preserve">and </w:t>
      </w:r>
      <w:r w:rsidRPr="00AD77EE">
        <w:rPr>
          <w:lang w:eastAsia="zh-CN"/>
        </w:rPr>
        <w:t xml:space="preserve">has </w:t>
      </w:r>
      <w:r>
        <w:rPr>
          <w:lang w:eastAsia="zh-CN"/>
        </w:rPr>
        <w:t xml:space="preserve">also </w:t>
      </w:r>
      <w:r w:rsidRPr="00AD77EE">
        <w:rPr>
          <w:lang w:eastAsia="zh-CN"/>
        </w:rPr>
        <w:t xml:space="preserve">fulfilled </w:t>
      </w:r>
      <w:r>
        <w:rPr>
          <w:lang w:eastAsia="zh-CN"/>
        </w:rPr>
        <w:t xml:space="preserve">both criteria, </w:t>
      </w:r>
      <w:proofErr w:type="gramStart"/>
      <w:r>
        <w:rPr>
          <w:lang w:eastAsia="zh-CN"/>
        </w:rPr>
        <w:t>or</w:t>
      </w:r>
      <w:proofErr w:type="gramEnd"/>
      <w:r>
        <w:rPr>
          <w:lang w:eastAsia="zh-CN"/>
        </w:rPr>
        <w:t>,</w:t>
      </w:r>
    </w:p>
    <w:p w14:paraId="38067589" w14:textId="77777777" w:rsidR="00264FE1" w:rsidRPr="00BE54BE" w:rsidRDefault="00264FE1" w:rsidP="00264FE1">
      <w:pPr>
        <w:pStyle w:val="B10"/>
        <w:rPr>
          <w:lang w:eastAsia="zh-CN"/>
        </w:rPr>
      </w:pPr>
      <w:r w:rsidRPr="00BE54BE">
        <w:rPr>
          <w:noProof/>
        </w:rPr>
        <w:t>-</w:t>
      </w:r>
      <w:r w:rsidRPr="00BE54BE">
        <w:rPr>
          <w:noProof/>
        </w:rPr>
        <w:tab/>
      </w:r>
      <w:r w:rsidRPr="00BE54BE">
        <w:rPr>
          <w:lang w:eastAsia="zh-CN"/>
        </w:rPr>
        <w:t xml:space="preserve">UE is configured with </w:t>
      </w:r>
      <w:proofErr w:type="spellStart"/>
      <w:r w:rsidRPr="00BE54BE">
        <w:rPr>
          <w:i/>
          <w:iCs/>
          <w:lang w:eastAsia="zh-CN"/>
        </w:rPr>
        <w:t>lowMobilityEvaluation</w:t>
      </w:r>
      <w:proofErr w:type="spellEnd"/>
      <w:r w:rsidRPr="00BE54BE" w:rsidDel="004B26EA">
        <w:rPr>
          <w:i/>
          <w:iCs/>
          <w:lang w:eastAsia="zh-CN"/>
        </w:rPr>
        <w:t xml:space="preserve"> </w:t>
      </w:r>
      <w:r w:rsidRPr="00BE54BE">
        <w:rPr>
          <w:lang w:eastAsia="zh-CN"/>
        </w:rPr>
        <w:t xml:space="preserve">[2] criterion and with both </w:t>
      </w:r>
      <w:r w:rsidRPr="00BE54BE">
        <w:rPr>
          <w:i/>
          <w:noProof/>
        </w:rPr>
        <w:t xml:space="preserve">stationaryMobilityEvaluation </w:t>
      </w:r>
      <w:r w:rsidRPr="00BE54BE">
        <w:rPr>
          <w:lang w:eastAsia="zh-CN"/>
        </w:rPr>
        <w:t xml:space="preserve">[2] criterion and </w:t>
      </w:r>
      <w:r w:rsidRPr="00BE54BE">
        <w:rPr>
          <w:i/>
          <w:noProof/>
        </w:rPr>
        <w:t xml:space="preserve">cellEdgeEvaluationWhileStationary </w:t>
      </w:r>
      <w:r w:rsidRPr="00BE54BE">
        <w:rPr>
          <w:lang w:eastAsia="zh-CN"/>
        </w:rPr>
        <w:t xml:space="preserve">[2] criterion and </w:t>
      </w:r>
      <w:r w:rsidRPr="00BE54BE">
        <w:rPr>
          <w:i/>
          <w:lang w:eastAsia="zh-CN"/>
        </w:rPr>
        <w:t xml:space="preserve">combineRelaxedMeasCondition2 </w:t>
      </w:r>
      <w:r w:rsidRPr="00BE54BE">
        <w:rPr>
          <w:lang w:eastAsia="zh-CN"/>
        </w:rPr>
        <w:t xml:space="preserve">[2] not configured, and UE has fulfilled </w:t>
      </w:r>
      <w:proofErr w:type="spellStart"/>
      <w:r w:rsidRPr="00BE54BE">
        <w:rPr>
          <w:i/>
          <w:iCs/>
          <w:lang w:eastAsia="zh-CN"/>
        </w:rPr>
        <w:t>lowMobilityEvaluation</w:t>
      </w:r>
      <w:proofErr w:type="spellEnd"/>
      <w:r w:rsidRPr="00BE54BE" w:rsidDel="004B26EA">
        <w:rPr>
          <w:i/>
          <w:iCs/>
          <w:lang w:eastAsia="zh-CN"/>
        </w:rPr>
        <w:t xml:space="preserve"> </w:t>
      </w:r>
      <w:r w:rsidRPr="00BE54BE">
        <w:rPr>
          <w:lang w:eastAsia="zh-CN"/>
        </w:rPr>
        <w:t xml:space="preserve">and </w:t>
      </w:r>
      <w:r w:rsidRPr="00BE54BE">
        <w:rPr>
          <w:i/>
          <w:noProof/>
        </w:rPr>
        <w:t xml:space="preserve">stationaryMobilityEvaluation </w:t>
      </w:r>
      <w:r w:rsidRPr="00BE54BE">
        <w:rPr>
          <w:lang w:eastAsia="zh-CN"/>
        </w:rPr>
        <w:t>[2] criteria</w:t>
      </w:r>
    </w:p>
    <w:p w14:paraId="6AD7CFF3" w14:textId="77777777" w:rsidR="00264FE1" w:rsidRPr="0082197E" w:rsidRDefault="00264FE1" w:rsidP="00264FE1">
      <w:pPr>
        <w:rPr>
          <w:lang w:eastAsia="zh-CN"/>
        </w:rPr>
      </w:pPr>
      <w:r w:rsidRPr="00BE54BE">
        <w:rPr>
          <w:lang w:eastAsia="zh-CN"/>
        </w:rPr>
        <w:t xml:space="preserve">The requirements defined in clause </w:t>
      </w:r>
      <w:r w:rsidRPr="0082197E">
        <w:rPr>
          <w:lang w:eastAsia="zh-CN"/>
        </w:rPr>
        <w:t>4.2B.2.9.2</w:t>
      </w:r>
      <w:r w:rsidRPr="00BE54BE">
        <w:rPr>
          <w:lang w:eastAsia="zh-CN"/>
        </w:rPr>
        <w:t xml:space="preserve"> apply for this clause.</w:t>
      </w:r>
    </w:p>
    <w:p w14:paraId="74518C8B" w14:textId="4422A649" w:rsidR="00264FE1" w:rsidRPr="00EB6EC6" w:rsidDel="00AF2A35" w:rsidRDefault="00264FE1" w:rsidP="00264FE1">
      <w:pPr>
        <w:pStyle w:val="NO"/>
        <w:rPr>
          <w:del w:id="16" w:author="Santhan Thangarasa" w:date="2022-08-10T11:41:00Z"/>
          <w:i/>
          <w:iCs/>
        </w:rPr>
      </w:pPr>
      <w:del w:id="17" w:author="Santhan Thangarasa" w:date="2022-08-10T11:41:00Z">
        <w:r w:rsidRPr="00EB6EC6" w:rsidDel="00AF2A35">
          <w:rPr>
            <w:i/>
            <w:iCs/>
          </w:rPr>
          <w:delText>Editor’s Note: FFS: Requirements for power saving when the UE is configured for eDRX can be added based on the agreement.</w:delText>
        </w:r>
      </w:del>
    </w:p>
    <w:p w14:paraId="7789A6A8" w14:textId="77777777" w:rsidR="00264FE1" w:rsidRDefault="00264FE1" w:rsidP="00264FE1">
      <w:pPr>
        <w:rPr>
          <w:i/>
          <w:iCs/>
        </w:rPr>
      </w:pPr>
    </w:p>
    <w:p w14:paraId="76CB661A" w14:textId="77777777" w:rsidR="00264FE1" w:rsidRDefault="00264FE1" w:rsidP="00264FE1">
      <w:pPr>
        <w:pStyle w:val="Heading5"/>
        <w:rPr>
          <w:lang w:val="en-US" w:eastAsia="zh-CN"/>
        </w:rPr>
      </w:pPr>
      <w:r>
        <w:rPr>
          <w:lang w:val="en-US" w:eastAsia="zh-CN"/>
        </w:rPr>
        <w:t>4.2B.2.9.5</w:t>
      </w:r>
      <w:r w:rsidRPr="00885F53">
        <w:rPr>
          <w:lang w:val="en-US" w:eastAsia="zh-CN"/>
        </w:rPr>
        <w:tab/>
      </w:r>
      <w:r>
        <w:rPr>
          <w:lang w:val="en-US" w:eastAsia="zh-CN"/>
        </w:rPr>
        <w:t xml:space="preserve">Measurements for a UE fulfilling low mobility and </w:t>
      </w:r>
      <w:proofErr w:type="gramStart"/>
      <w:r>
        <w:rPr>
          <w:lang w:val="en-US" w:eastAsia="zh-CN"/>
        </w:rPr>
        <w:t>stationary</w:t>
      </w:r>
      <w:proofErr w:type="gramEnd"/>
      <w:r>
        <w:rPr>
          <w:lang w:val="en-US" w:eastAsia="zh-CN"/>
        </w:rPr>
        <w:t xml:space="preserve"> not at cell edge criteria</w:t>
      </w:r>
    </w:p>
    <w:p w14:paraId="7418E303" w14:textId="77777777" w:rsidR="00264FE1" w:rsidRDefault="00264FE1" w:rsidP="00264FE1">
      <w:pPr>
        <w:rPr>
          <w:lang w:eastAsia="zh-CN"/>
        </w:rPr>
      </w:pPr>
      <w:r w:rsidRPr="00885F53">
        <w:rPr>
          <w:lang w:val="en-US" w:eastAsia="zh-CN"/>
        </w:rPr>
        <w:t xml:space="preserve">This clause contains requirements </w:t>
      </w:r>
      <w:r>
        <w:rPr>
          <w:lang w:eastAsia="zh-CN"/>
        </w:rPr>
        <w:t>for measurements on intra-frequency NR cells provided that:</w:t>
      </w:r>
    </w:p>
    <w:p w14:paraId="79C9D5C2" w14:textId="77777777" w:rsidR="00264FE1" w:rsidRDefault="00264FE1" w:rsidP="00264FE1">
      <w:pPr>
        <w:pStyle w:val="B10"/>
        <w:rPr>
          <w:lang w:eastAsia="zh-CN"/>
        </w:rPr>
      </w:pPr>
      <w:r>
        <w:rPr>
          <w:noProof/>
        </w:rPr>
        <w:t>-</w:t>
      </w:r>
      <w:r>
        <w:rPr>
          <w:noProof/>
        </w:rPr>
        <w:tab/>
      </w:r>
      <w:r w:rsidRPr="007C2D19">
        <w:rPr>
          <w:lang w:eastAsia="zh-CN"/>
        </w:rPr>
        <w:t xml:space="preserve">UE is configured with </w:t>
      </w:r>
      <w:proofErr w:type="spellStart"/>
      <w:r w:rsidRPr="001C6668">
        <w:rPr>
          <w:i/>
          <w:iCs/>
          <w:lang w:eastAsia="zh-CN"/>
        </w:rPr>
        <w:t>lowMobilityEvaluation</w:t>
      </w:r>
      <w:proofErr w:type="spellEnd"/>
      <w:r w:rsidDel="004B26EA">
        <w:rPr>
          <w:i/>
          <w:iCs/>
          <w:lang w:eastAsia="zh-CN"/>
        </w:rPr>
        <w:t xml:space="preserve"> </w:t>
      </w:r>
      <w:r>
        <w:rPr>
          <w:lang w:eastAsia="zh-CN"/>
        </w:rPr>
        <w:t>[2]</w:t>
      </w:r>
      <w:r w:rsidRPr="007C2D19">
        <w:rPr>
          <w:lang w:eastAsia="zh-CN"/>
        </w:rPr>
        <w:t xml:space="preserve"> </w:t>
      </w:r>
      <w:r w:rsidRPr="00C33767">
        <w:rPr>
          <w:lang w:eastAsia="zh-CN"/>
        </w:rPr>
        <w:t>criterion</w:t>
      </w:r>
      <w:r>
        <w:rPr>
          <w:lang w:eastAsia="zh-CN"/>
        </w:rPr>
        <w:t xml:space="preserve"> and UE has fulfilled this criterion, and </w:t>
      </w:r>
    </w:p>
    <w:p w14:paraId="4F1A746D" w14:textId="77777777" w:rsidR="00264FE1" w:rsidRDefault="00264FE1" w:rsidP="00264FE1">
      <w:pPr>
        <w:pStyle w:val="B10"/>
        <w:rPr>
          <w:lang w:eastAsia="zh-CN"/>
        </w:rPr>
      </w:pPr>
      <w:r>
        <w:rPr>
          <w:noProof/>
        </w:rPr>
        <w:t>-</w:t>
      </w:r>
      <w:r>
        <w:rPr>
          <w:noProof/>
        </w:rPr>
        <w:tab/>
        <w:t xml:space="preserve">UE is configured with </w:t>
      </w:r>
      <w:proofErr w:type="spellStart"/>
      <w:r w:rsidRPr="0013391D">
        <w:rPr>
          <w:i/>
          <w:iCs/>
        </w:rPr>
        <w:t>stationaryMobilityEvaluation</w:t>
      </w:r>
      <w:proofErr w:type="spellEnd"/>
      <w:r>
        <w:rPr>
          <w:i/>
          <w:iCs/>
        </w:rPr>
        <w:t xml:space="preserve"> </w:t>
      </w:r>
      <w:r w:rsidRPr="00607F58">
        <w:rPr>
          <w:iCs/>
        </w:rPr>
        <w:t>[2]</w:t>
      </w:r>
      <w:r>
        <w:rPr>
          <w:iCs/>
        </w:rPr>
        <w:t xml:space="preserve"> </w:t>
      </w:r>
      <w:r>
        <w:rPr>
          <w:lang w:eastAsia="zh-CN"/>
        </w:rPr>
        <w:t xml:space="preserve">and </w:t>
      </w:r>
      <w:r w:rsidRPr="006E2031">
        <w:rPr>
          <w:i/>
          <w:noProof/>
        </w:rPr>
        <w:t>cellEdgeEvaluationWhileStationary</w:t>
      </w:r>
      <w:r>
        <w:rPr>
          <w:i/>
          <w:noProof/>
        </w:rPr>
        <w:t xml:space="preserve"> </w:t>
      </w:r>
      <w:r>
        <w:rPr>
          <w:lang w:eastAsia="zh-CN"/>
        </w:rPr>
        <w:t>[2]</w:t>
      </w:r>
      <w:r w:rsidRPr="00AD77EE">
        <w:rPr>
          <w:lang w:eastAsia="zh-CN"/>
        </w:rPr>
        <w:t xml:space="preserve"> criterion</w:t>
      </w:r>
      <w:r>
        <w:rPr>
          <w:lang w:eastAsia="zh-CN"/>
        </w:rPr>
        <w:t>,</w:t>
      </w:r>
      <w:r w:rsidRPr="00AD77EE">
        <w:rPr>
          <w:lang w:eastAsia="zh-CN"/>
        </w:rPr>
        <w:t xml:space="preserve"> </w:t>
      </w:r>
      <w:r>
        <w:rPr>
          <w:lang w:eastAsia="zh-CN"/>
        </w:rPr>
        <w:t xml:space="preserve">and UE </w:t>
      </w:r>
      <w:r w:rsidRPr="00AD77EE">
        <w:rPr>
          <w:lang w:eastAsia="zh-CN"/>
        </w:rPr>
        <w:t xml:space="preserve">has </w:t>
      </w:r>
      <w:r>
        <w:rPr>
          <w:lang w:eastAsia="zh-CN"/>
        </w:rPr>
        <w:t xml:space="preserve">also </w:t>
      </w:r>
      <w:r w:rsidRPr="00AD77EE">
        <w:rPr>
          <w:lang w:eastAsia="zh-CN"/>
        </w:rPr>
        <w:t xml:space="preserve">fulfilled </w:t>
      </w:r>
      <w:r>
        <w:rPr>
          <w:lang w:eastAsia="zh-CN"/>
        </w:rPr>
        <w:t>both criteria</w:t>
      </w:r>
    </w:p>
    <w:p w14:paraId="44F16AAA" w14:textId="77777777" w:rsidR="00264FE1" w:rsidRPr="00BE54BE" w:rsidRDefault="00264FE1" w:rsidP="00264FE1">
      <w:r w:rsidRPr="00D07D26">
        <w:t xml:space="preserve">The requirements defined in clause </w:t>
      </w:r>
      <w:r w:rsidRPr="0082197E">
        <w:rPr>
          <w:lang w:eastAsia="zh-CN"/>
        </w:rPr>
        <w:t>4.2B.2.9.3</w:t>
      </w:r>
      <w:r w:rsidRPr="00D07D26">
        <w:t xml:space="preserve"> apply for this clause.</w:t>
      </w:r>
    </w:p>
    <w:p w14:paraId="7C95D944" w14:textId="77777777" w:rsidR="00264FE1" w:rsidRPr="0082197E" w:rsidRDefault="00264FE1" w:rsidP="00264FE1"/>
    <w:p w14:paraId="1BBCF9EB" w14:textId="77777777" w:rsidR="00264FE1" w:rsidRPr="00D07D26" w:rsidRDefault="00264FE1" w:rsidP="00264FE1">
      <w:pPr>
        <w:pStyle w:val="Heading5"/>
        <w:rPr>
          <w:lang w:val="en-US" w:eastAsia="zh-CN"/>
        </w:rPr>
      </w:pPr>
      <w:r w:rsidRPr="00D07D26">
        <w:rPr>
          <w:lang w:val="en-US" w:eastAsia="zh-CN"/>
        </w:rPr>
        <w:lastRenderedPageBreak/>
        <w:t>4.2B.2.9.6</w:t>
      </w:r>
      <w:r w:rsidRPr="00D07D26">
        <w:rPr>
          <w:lang w:val="en-US" w:eastAsia="zh-CN"/>
        </w:rPr>
        <w:tab/>
        <w:t xml:space="preserve">Measurements for a UE fulfilling </w:t>
      </w:r>
      <w:r w:rsidRPr="0082197E">
        <w:rPr>
          <w:lang w:val="en-US" w:eastAsia="zh-CN"/>
        </w:rPr>
        <w:t xml:space="preserve">not-at-cell edge criterion and </w:t>
      </w:r>
      <w:proofErr w:type="gramStart"/>
      <w:r w:rsidRPr="00D07D26">
        <w:rPr>
          <w:lang w:val="en-US" w:eastAsia="zh-CN"/>
        </w:rPr>
        <w:t>stationary</w:t>
      </w:r>
      <w:proofErr w:type="gramEnd"/>
      <w:r w:rsidRPr="00BE54BE">
        <w:rPr>
          <w:lang w:val="en-US" w:eastAsia="zh-CN"/>
        </w:rPr>
        <w:t xml:space="preserve"> not at cell edge criteria</w:t>
      </w:r>
    </w:p>
    <w:p w14:paraId="3BCC7BB9" w14:textId="77777777" w:rsidR="00264FE1" w:rsidRPr="00D07D26" w:rsidRDefault="00264FE1" w:rsidP="00264FE1">
      <w:pPr>
        <w:rPr>
          <w:lang w:eastAsia="zh-CN"/>
        </w:rPr>
      </w:pPr>
      <w:r w:rsidRPr="00D07D26">
        <w:rPr>
          <w:lang w:val="en-US" w:eastAsia="zh-CN"/>
        </w:rPr>
        <w:t xml:space="preserve">This clause contains requirements </w:t>
      </w:r>
      <w:r w:rsidRPr="00D07D26">
        <w:rPr>
          <w:lang w:eastAsia="zh-CN"/>
        </w:rPr>
        <w:t>for measurements on intra-frequency NR cells provided that:</w:t>
      </w:r>
    </w:p>
    <w:p w14:paraId="2EB32965" w14:textId="77777777" w:rsidR="00264FE1" w:rsidRPr="0082197E" w:rsidRDefault="00264FE1" w:rsidP="005D4FD0">
      <w:pPr>
        <w:pStyle w:val="B10"/>
        <w:numPr>
          <w:ilvl w:val="0"/>
          <w:numId w:val="14"/>
        </w:numPr>
        <w:overflowPunct w:val="0"/>
        <w:autoSpaceDE w:val="0"/>
        <w:autoSpaceDN w:val="0"/>
        <w:adjustRightInd w:val="0"/>
        <w:textAlignment w:val="baseline"/>
        <w:rPr>
          <w:noProof/>
        </w:rPr>
      </w:pPr>
      <w:r w:rsidRPr="00D07D26">
        <w:rPr>
          <w:noProof/>
        </w:rPr>
        <w:t xml:space="preserve">UE is configured with </w:t>
      </w:r>
      <w:r w:rsidRPr="0082197E">
        <w:rPr>
          <w:noProof/>
        </w:rPr>
        <w:t xml:space="preserve">cellEdgeEvaluation </w:t>
      </w:r>
      <w:r w:rsidRPr="00D07D26">
        <w:rPr>
          <w:noProof/>
        </w:rPr>
        <w:t>[2] criterion and UE has fulfilled that criterion, and</w:t>
      </w:r>
    </w:p>
    <w:p w14:paraId="2A47E295" w14:textId="77777777" w:rsidR="00264FE1" w:rsidRPr="00D07D26" w:rsidRDefault="00264FE1" w:rsidP="005D4FD0">
      <w:pPr>
        <w:pStyle w:val="B10"/>
        <w:numPr>
          <w:ilvl w:val="0"/>
          <w:numId w:val="14"/>
        </w:numPr>
        <w:overflowPunct w:val="0"/>
        <w:autoSpaceDE w:val="0"/>
        <w:autoSpaceDN w:val="0"/>
        <w:adjustRightInd w:val="0"/>
        <w:textAlignment w:val="baseline"/>
        <w:rPr>
          <w:lang w:eastAsia="zh-CN"/>
        </w:rPr>
      </w:pPr>
      <w:r w:rsidRPr="00D07D26">
        <w:rPr>
          <w:lang w:eastAsia="zh-CN"/>
        </w:rPr>
        <w:t xml:space="preserve">UE is configured with </w:t>
      </w:r>
      <w:proofErr w:type="spellStart"/>
      <w:r w:rsidRPr="0013391D">
        <w:rPr>
          <w:i/>
          <w:iCs/>
        </w:rPr>
        <w:t>stationaryMobilityEvaluation</w:t>
      </w:r>
      <w:proofErr w:type="spellEnd"/>
      <w:r w:rsidRPr="00BE54BE" w:rsidDel="00545A00">
        <w:rPr>
          <w:i/>
          <w:iCs/>
          <w:lang w:eastAsia="zh-CN"/>
        </w:rPr>
        <w:t xml:space="preserve"> </w:t>
      </w:r>
      <w:r w:rsidRPr="00D07D26">
        <w:rPr>
          <w:lang w:eastAsia="zh-CN"/>
        </w:rPr>
        <w:t xml:space="preserve">[2] criterion and </w:t>
      </w:r>
      <w:r w:rsidRPr="00D07D26">
        <w:rPr>
          <w:i/>
          <w:noProof/>
        </w:rPr>
        <w:t xml:space="preserve">cellEdgeEvaluationWhileStationary </w:t>
      </w:r>
      <w:r w:rsidRPr="00D07D26">
        <w:rPr>
          <w:lang w:eastAsia="zh-CN"/>
        </w:rPr>
        <w:t>[2] criterion, and has also fulfilled both criteria</w:t>
      </w:r>
    </w:p>
    <w:p w14:paraId="22CC2E45" w14:textId="77777777" w:rsidR="00264FE1" w:rsidRPr="00D07D26" w:rsidRDefault="00264FE1" w:rsidP="00264FE1">
      <w:r w:rsidRPr="0082197E">
        <w:t xml:space="preserve">The requirements defined in clause </w:t>
      </w:r>
      <w:r w:rsidRPr="0082197E">
        <w:rPr>
          <w:lang w:eastAsia="zh-CN"/>
        </w:rPr>
        <w:t>4.2B.2.9.3</w:t>
      </w:r>
      <w:r w:rsidRPr="0082197E">
        <w:t xml:space="preserve"> apply for this clause.</w:t>
      </w:r>
    </w:p>
    <w:p w14:paraId="0E17D321" w14:textId="77777777" w:rsidR="00264FE1" w:rsidRPr="00D07D26" w:rsidRDefault="00264FE1" w:rsidP="00264FE1"/>
    <w:p w14:paraId="430B4618" w14:textId="77777777" w:rsidR="00264FE1" w:rsidRPr="0082197E" w:rsidRDefault="00264FE1" w:rsidP="00264FE1">
      <w:pPr>
        <w:pStyle w:val="Heading5"/>
        <w:rPr>
          <w:lang w:val="en-US" w:eastAsia="zh-CN"/>
        </w:rPr>
      </w:pPr>
      <w:r w:rsidRPr="0082197E">
        <w:rPr>
          <w:lang w:val="en-US" w:eastAsia="zh-CN"/>
        </w:rPr>
        <w:t>4.2B.2.9.7</w:t>
      </w:r>
      <w:r w:rsidRPr="0082197E">
        <w:rPr>
          <w:lang w:val="en-US" w:eastAsia="zh-CN"/>
        </w:rPr>
        <w:tab/>
        <w:t xml:space="preserve">Measurements for a UE fulfilling </w:t>
      </w:r>
      <w:r>
        <w:rPr>
          <w:lang w:val="en-US" w:eastAsia="zh-CN"/>
        </w:rPr>
        <w:t xml:space="preserve">low mobility </w:t>
      </w:r>
      <w:r w:rsidRPr="0082197E">
        <w:rPr>
          <w:lang w:val="en-US" w:eastAsia="zh-CN"/>
        </w:rPr>
        <w:t xml:space="preserve">not-at-cell edge criterion and </w:t>
      </w:r>
      <w:proofErr w:type="gramStart"/>
      <w:r w:rsidRPr="0082197E">
        <w:rPr>
          <w:lang w:val="en-US" w:eastAsia="zh-CN"/>
        </w:rPr>
        <w:t>stationary</w:t>
      </w:r>
      <w:proofErr w:type="gramEnd"/>
      <w:r w:rsidRPr="0082197E">
        <w:rPr>
          <w:lang w:val="en-US" w:eastAsia="zh-CN"/>
        </w:rPr>
        <w:t xml:space="preserve"> not at cell edge criteria</w:t>
      </w:r>
    </w:p>
    <w:p w14:paraId="228CEDE6" w14:textId="77777777" w:rsidR="00264FE1" w:rsidRPr="0082197E" w:rsidRDefault="00264FE1" w:rsidP="00264FE1">
      <w:pPr>
        <w:rPr>
          <w:lang w:eastAsia="zh-CN"/>
        </w:rPr>
      </w:pPr>
      <w:r w:rsidRPr="0082197E">
        <w:rPr>
          <w:lang w:val="en-US" w:eastAsia="zh-CN"/>
        </w:rPr>
        <w:t xml:space="preserve">This clause contains requirements </w:t>
      </w:r>
      <w:r w:rsidRPr="0082197E">
        <w:rPr>
          <w:lang w:eastAsia="zh-CN"/>
        </w:rPr>
        <w:t>for measurements on intra-frequency NR cells provided that:</w:t>
      </w:r>
    </w:p>
    <w:p w14:paraId="138F489B" w14:textId="77777777" w:rsidR="00264FE1" w:rsidRPr="00D07D26" w:rsidRDefault="00264FE1" w:rsidP="005D4FD0">
      <w:pPr>
        <w:pStyle w:val="B10"/>
        <w:numPr>
          <w:ilvl w:val="0"/>
          <w:numId w:val="14"/>
        </w:numPr>
        <w:overflowPunct w:val="0"/>
        <w:autoSpaceDE w:val="0"/>
        <w:autoSpaceDN w:val="0"/>
        <w:adjustRightInd w:val="0"/>
        <w:textAlignment w:val="baseline"/>
        <w:rPr>
          <w:lang w:eastAsia="zh-CN"/>
        </w:rPr>
      </w:pPr>
      <w:r w:rsidRPr="00D07D26">
        <w:rPr>
          <w:lang w:eastAsia="zh-CN"/>
        </w:rPr>
        <w:t xml:space="preserve">UE is configured with both </w:t>
      </w:r>
      <w:proofErr w:type="spellStart"/>
      <w:r w:rsidRPr="00BE54BE">
        <w:rPr>
          <w:i/>
          <w:iCs/>
          <w:lang w:eastAsia="zh-CN"/>
        </w:rPr>
        <w:t>lowMobilityEvaluation</w:t>
      </w:r>
      <w:proofErr w:type="spellEnd"/>
      <w:r w:rsidRPr="00D07D26" w:rsidDel="002409CF">
        <w:rPr>
          <w:i/>
          <w:iCs/>
          <w:lang w:eastAsia="zh-CN"/>
        </w:rPr>
        <w:t xml:space="preserve"> </w:t>
      </w:r>
      <w:r w:rsidRPr="00D07D26">
        <w:rPr>
          <w:lang w:eastAsia="zh-CN"/>
        </w:rPr>
        <w:t xml:space="preserve">[2] criterion and </w:t>
      </w:r>
      <w:proofErr w:type="spellStart"/>
      <w:r w:rsidRPr="00D07D26">
        <w:rPr>
          <w:i/>
          <w:iCs/>
          <w:lang w:eastAsia="zh-CN"/>
        </w:rPr>
        <w:t>cellEdgeEvaluation</w:t>
      </w:r>
      <w:proofErr w:type="spellEnd"/>
      <w:r w:rsidRPr="00D07D26">
        <w:rPr>
          <w:i/>
          <w:iCs/>
          <w:lang w:eastAsia="zh-CN"/>
        </w:rPr>
        <w:t xml:space="preserve"> </w:t>
      </w:r>
      <w:r w:rsidRPr="00D07D26">
        <w:rPr>
          <w:lang w:eastAsia="zh-CN"/>
        </w:rPr>
        <w:t>[2] criterion, and has fulfilled both criteria, and</w:t>
      </w:r>
    </w:p>
    <w:p w14:paraId="7AE110B0" w14:textId="77777777" w:rsidR="00264FE1" w:rsidRPr="0082197E" w:rsidRDefault="00264FE1" w:rsidP="005D4FD0">
      <w:pPr>
        <w:pStyle w:val="B10"/>
        <w:numPr>
          <w:ilvl w:val="0"/>
          <w:numId w:val="14"/>
        </w:numPr>
        <w:overflowPunct w:val="0"/>
        <w:autoSpaceDE w:val="0"/>
        <w:autoSpaceDN w:val="0"/>
        <w:adjustRightInd w:val="0"/>
        <w:textAlignment w:val="baseline"/>
        <w:rPr>
          <w:lang w:eastAsia="zh-CN"/>
        </w:rPr>
      </w:pPr>
      <w:r w:rsidRPr="0082197E">
        <w:rPr>
          <w:lang w:eastAsia="zh-CN"/>
        </w:rPr>
        <w:t xml:space="preserve">UE is configured with </w:t>
      </w:r>
      <w:proofErr w:type="spellStart"/>
      <w:r w:rsidRPr="0013391D">
        <w:rPr>
          <w:i/>
          <w:iCs/>
        </w:rPr>
        <w:t>stationaryMobilityEvaluation</w:t>
      </w:r>
      <w:proofErr w:type="spellEnd"/>
      <w:r>
        <w:rPr>
          <w:i/>
          <w:iCs/>
        </w:rPr>
        <w:t xml:space="preserve"> </w:t>
      </w:r>
      <w:r w:rsidRPr="0082197E">
        <w:rPr>
          <w:lang w:eastAsia="zh-CN"/>
        </w:rPr>
        <w:t xml:space="preserve">[2] criterion and </w:t>
      </w:r>
      <w:r w:rsidRPr="0082197E">
        <w:rPr>
          <w:i/>
          <w:noProof/>
        </w:rPr>
        <w:t xml:space="preserve">cellEdgeEvaluationWhileStationary </w:t>
      </w:r>
      <w:r w:rsidRPr="0082197E">
        <w:rPr>
          <w:lang w:eastAsia="zh-CN"/>
        </w:rPr>
        <w:t>[2] criterion, and has also fulfilled both criteria</w:t>
      </w:r>
    </w:p>
    <w:p w14:paraId="274A1A7D" w14:textId="77777777" w:rsidR="00264FE1" w:rsidRPr="0082197E" w:rsidRDefault="00264FE1" w:rsidP="00264FE1">
      <w:r w:rsidRPr="0082197E">
        <w:t xml:space="preserve">The requirements defined in clause </w:t>
      </w:r>
      <w:r w:rsidRPr="0082197E">
        <w:rPr>
          <w:lang w:eastAsia="zh-CN"/>
        </w:rPr>
        <w:t>4.2B.2.9.3</w:t>
      </w:r>
      <w:r w:rsidRPr="0082197E">
        <w:t xml:space="preserve"> apply for this clause.</w:t>
      </w:r>
    </w:p>
    <w:p w14:paraId="60E6EC46" w14:textId="21D63CCE" w:rsidR="00264FE1" w:rsidRPr="00EB6EC6" w:rsidDel="00DC0460" w:rsidRDefault="00264FE1" w:rsidP="00264FE1">
      <w:pPr>
        <w:pStyle w:val="NO"/>
        <w:rPr>
          <w:del w:id="18" w:author="Santhan Thangarasa" w:date="2022-08-10T11:43:00Z"/>
          <w:i/>
          <w:iCs/>
        </w:rPr>
      </w:pPr>
      <w:del w:id="19" w:author="Santhan Thangarasa" w:date="2022-08-10T11:43:00Z">
        <w:r w:rsidRPr="00EB6EC6" w:rsidDel="00DC0460">
          <w:rPr>
            <w:i/>
            <w:iCs/>
          </w:rPr>
          <w:delText>Editor’s Note: FFS: Requirements for power saving when the UE is configured for eDRX can be added based on the agreement.</w:delText>
        </w:r>
      </w:del>
    </w:p>
    <w:p w14:paraId="1603227B" w14:textId="77777777" w:rsidR="00264FE1" w:rsidRPr="00EB6EC6" w:rsidRDefault="00264FE1" w:rsidP="00264FE1"/>
    <w:p w14:paraId="114E957D" w14:textId="77777777" w:rsidR="00264FE1" w:rsidRPr="0082197E" w:rsidRDefault="00264FE1" w:rsidP="00264FE1">
      <w:pPr>
        <w:pStyle w:val="Heading5"/>
        <w:rPr>
          <w:lang w:val="en-US" w:eastAsia="zh-CN"/>
        </w:rPr>
      </w:pPr>
      <w:r w:rsidRPr="0082197E">
        <w:rPr>
          <w:lang w:val="en-US" w:eastAsia="zh-CN"/>
        </w:rPr>
        <w:t>4.2B.2.9.</w:t>
      </w:r>
      <w:r>
        <w:rPr>
          <w:lang w:val="en-US" w:eastAsia="zh-CN"/>
        </w:rPr>
        <w:t>8</w:t>
      </w:r>
      <w:r w:rsidRPr="0082197E">
        <w:rPr>
          <w:lang w:val="en-US" w:eastAsia="zh-CN"/>
        </w:rPr>
        <w:tab/>
        <w:t>Measurements for a UE fulfilling</w:t>
      </w:r>
      <w:r>
        <w:rPr>
          <w:lang w:val="en-US" w:eastAsia="zh-CN"/>
        </w:rPr>
        <w:t xml:space="preserve"> low mobility </w:t>
      </w:r>
      <w:r w:rsidRPr="0082197E">
        <w:rPr>
          <w:lang w:val="en-US" w:eastAsia="zh-CN"/>
        </w:rPr>
        <w:t>not-at-cell edge criterion and stationary criteria</w:t>
      </w:r>
    </w:p>
    <w:p w14:paraId="0EC996DC" w14:textId="77777777" w:rsidR="00264FE1" w:rsidRPr="0082197E" w:rsidRDefault="00264FE1" w:rsidP="00264FE1">
      <w:pPr>
        <w:rPr>
          <w:lang w:eastAsia="zh-CN"/>
        </w:rPr>
      </w:pPr>
      <w:r w:rsidRPr="0082197E">
        <w:rPr>
          <w:lang w:val="en-US" w:eastAsia="zh-CN"/>
        </w:rPr>
        <w:t xml:space="preserve">This clause contains requirements </w:t>
      </w:r>
      <w:r w:rsidRPr="0082197E">
        <w:rPr>
          <w:lang w:eastAsia="zh-CN"/>
        </w:rPr>
        <w:t>for measurements on intra-frequency NR cells provided that:</w:t>
      </w:r>
    </w:p>
    <w:p w14:paraId="66AD1D1B" w14:textId="77777777" w:rsidR="00264FE1" w:rsidRPr="00D07D26" w:rsidRDefault="00264FE1" w:rsidP="005D4FD0">
      <w:pPr>
        <w:pStyle w:val="B10"/>
        <w:numPr>
          <w:ilvl w:val="0"/>
          <w:numId w:val="14"/>
        </w:numPr>
        <w:overflowPunct w:val="0"/>
        <w:autoSpaceDE w:val="0"/>
        <w:autoSpaceDN w:val="0"/>
        <w:adjustRightInd w:val="0"/>
        <w:textAlignment w:val="baseline"/>
        <w:rPr>
          <w:lang w:eastAsia="zh-CN"/>
        </w:rPr>
      </w:pPr>
      <w:r w:rsidRPr="00D07D26">
        <w:rPr>
          <w:lang w:eastAsia="zh-CN"/>
        </w:rPr>
        <w:t xml:space="preserve">UE is configured with both </w:t>
      </w:r>
      <w:proofErr w:type="spellStart"/>
      <w:r w:rsidRPr="00BE54BE">
        <w:rPr>
          <w:i/>
          <w:iCs/>
          <w:lang w:eastAsia="zh-CN"/>
        </w:rPr>
        <w:t>lowMobilityEvaluation</w:t>
      </w:r>
      <w:proofErr w:type="spellEnd"/>
      <w:r w:rsidRPr="00D07D26" w:rsidDel="002409CF">
        <w:rPr>
          <w:i/>
          <w:iCs/>
          <w:lang w:eastAsia="zh-CN"/>
        </w:rPr>
        <w:t xml:space="preserve"> </w:t>
      </w:r>
      <w:r w:rsidRPr="00D07D26">
        <w:rPr>
          <w:lang w:eastAsia="zh-CN"/>
        </w:rPr>
        <w:t xml:space="preserve">[2] criterion and </w:t>
      </w:r>
      <w:proofErr w:type="spellStart"/>
      <w:r w:rsidRPr="00D07D26">
        <w:rPr>
          <w:i/>
          <w:iCs/>
          <w:lang w:eastAsia="zh-CN"/>
        </w:rPr>
        <w:t>cellEdgeEvaluation</w:t>
      </w:r>
      <w:proofErr w:type="spellEnd"/>
      <w:r w:rsidRPr="00D07D26">
        <w:rPr>
          <w:i/>
          <w:iCs/>
          <w:lang w:eastAsia="zh-CN"/>
        </w:rPr>
        <w:t xml:space="preserve"> </w:t>
      </w:r>
      <w:r w:rsidRPr="00D07D26">
        <w:rPr>
          <w:lang w:eastAsia="zh-CN"/>
        </w:rPr>
        <w:t>[2] criterion, and has fulfilled both criteria, and</w:t>
      </w:r>
    </w:p>
    <w:p w14:paraId="1A4294F0" w14:textId="77777777" w:rsidR="00264FE1" w:rsidRPr="0082197E" w:rsidRDefault="00264FE1" w:rsidP="005D4FD0">
      <w:pPr>
        <w:pStyle w:val="B10"/>
        <w:numPr>
          <w:ilvl w:val="0"/>
          <w:numId w:val="14"/>
        </w:numPr>
        <w:overflowPunct w:val="0"/>
        <w:autoSpaceDE w:val="0"/>
        <w:autoSpaceDN w:val="0"/>
        <w:adjustRightInd w:val="0"/>
        <w:textAlignment w:val="baseline"/>
        <w:rPr>
          <w:lang w:eastAsia="zh-CN"/>
        </w:rPr>
      </w:pPr>
      <w:r w:rsidRPr="0082197E">
        <w:rPr>
          <w:lang w:eastAsia="zh-CN"/>
        </w:rPr>
        <w:t xml:space="preserve">UE is configured with </w:t>
      </w:r>
      <w:proofErr w:type="spellStart"/>
      <w:r w:rsidRPr="0013391D">
        <w:rPr>
          <w:i/>
          <w:iCs/>
        </w:rPr>
        <w:t>stationaryMobilityEvaluation</w:t>
      </w:r>
      <w:proofErr w:type="spellEnd"/>
      <w:r>
        <w:rPr>
          <w:i/>
          <w:iCs/>
        </w:rPr>
        <w:t xml:space="preserve"> </w:t>
      </w:r>
      <w:r w:rsidRPr="0082197E">
        <w:rPr>
          <w:lang w:eastAsia="zh-CN"/>
        </w:rPr>
        <w:t>[2] criterion and has also fulfilled both criteria</w:t>
      </w:r>
    </w:p>
    <w:p w14:paraId="075885E5" w14:textId="77777777" w:rsidR="00264FE1" w:rsidRPr="0082197E" w:rsidRDefault="00264FE1" w:rsidP="00264FE1">
      <w:r w:rsidRPr="0082197E">
        <w:t xml:space="preserve">The requirements defined in clause </w:t>
      </w:r>
      <w:r w:rsidRPr="0082197E">
        <w:rPr>
          <w:lang w:eastAsia="zh-CN"/>
        </w:rPr>
        <w:t>4.2</w:t>
      </w:r>
      <w:r>
        <w:rPr>
          <w:lang w:eastAsia="zh-CN"/>
        </w:rPr>
        <w:t>.2.9.4</w:t>
      </w:r>
      <w:r w:rsidRPr="0082197E">
        <w:t xml:space="preserve"> apply for this clause.</w:t>
      </w:r>
    </w:p>
    <w:p w14:paraId="6A155956" w14:textId="77777777" w:rsidR="00264FE1" w:rsidRPr="0013391D" w:rsidRDefault="00264FE1" w:rsidP="00264FE1">
      <w:pPr>
        <w:rPr>
          <w:rFonts w:cs="v4.2.0"/>
          <w:i/>
          <w:iCs/>
        </w:rPr>
      </w:pPr>
    </w:p>
    <w:p w14:paraId="50112C75" w14:textId="77777777" w:rsidR="00264FE1" w:rsidRDefault="00264FE1" w:rsidP="00264FE1">
      <w:pPr>
        <w:pStyle w:val="Heading4"/>
      </w:pPr>
      <w:r>
        <w:t>4.2B.2.10</w:t>
      </w:r>
      <w:r>
        <w:tab/>
        <w:t>Measurements of inter-frequency NR cells for UE configured with relaxed measurement criterion</w:t>
      </w:r>
    </w:p>
    <w:p w14:paraId="3DE353C7" w14:textId="77777777" w:rsidR="00264FE1" w:rsidRPr="00C83CA1" w:rsidRDefault="00264FE1" w:rsidP="00264FE1">
      <w:pPr>
        <w:pStyle w:val="Heading5"/>
        <w:rPr>
          <w:lang w:val="en-US" w:eastAsia="zh-CN"/>
        </w:rPr>
      </w:pPr>
      <w:r>
        <w:rPr>
          <w:lang w:val="en-US" w:eastAsia="zh-CN"/>
        </w:rPr>
        <w:t>4.2B.2.10</w:t>
      </w:r>
      <w:r w:rsidRPr="00C83CA1">
        <w:rPr>
          <w:lang w:val="en-US" w:eastAsia="zh-CN"/>
        </w:rPr>
        <w:t>.1</w:t>
      </w:r>
      <w:r>
        <w:rPr>
          <w:lang w:val="en-US" w:eastAsia="zh-CN"/>
        </w:rPr>
        <w:tab/>
      </w:r>
      <w:r w:rsidRPr="00C83CA1">
        <w:rPr>
          <w:lang w:val="en-US" w:eastAsia="zh-CN"/>
        </w:rPr>
        <w:t>Introduction</w:t>
      </w:r>
    </w:p>
    <w:p w14:paraId="5511D9E0" w14:textId="77777777" w:rsidR="00264FE1" w:rsidRPr="00EF59D1" w:rsidRDefault="00264FE1" w:rsidP="00264FE1">
      <w:pPr>
        <w:rPr>
          <w:noProof/>
        </w:rPr>
      </w:pPr>
      <w:r w:rsidRPr="00EF59D1">
        <w:rPr>
          <w:noProof/>
        </w:rPr>
        <w:t xml:space="preserve">This </w:t>
      </w:r>
      <w:r>
        <w:rPr>
          <w:noProof/>
        </w:rPr>
        <w:t>clause</w:t>
      </w:r>
      <w:r w:rsidRPr="00EF59D1">
        <w:rPr>
          <w:noProof/>
        </w:rPr>
        <w:t xml:space="preserve"> contains the requirements for measurements on </w:t>
      </w:r>
      <w:r>
        <w:rPr>
          <w:noProof/>
        </w:rPr>
        <w:t>inter</w:t>
      </w:r>
      <w:r w:rsidRPr="00EF59D1">
        <w:rPr>
          <w:noProof/>
        </w:rPr>
        <w:t xml:space="preserve">-frequency NR cells when </w:t>
      </w:r>
      <w:proofErr w:type="spellStart"/>
      <w:r w:rsidRPr="00734785">
        <w:rPr>
          <w:lang w:eastAsia="zh-CN"/>
        </w:rPr>
        <w:t>Srxlev</w:t>
      </w:r>
      <w:proofErr w:type="spellEnd"/>
      <w:r w:rsidRPr="00734785">
        <w:rPr>
          <w:lang w:eastAsia="zh-CN"/>
        </w:rPr>
        <w:t xml:space="preserve"> </w:t>
      </w:r>
      <w:r>
        <w:rPr>
          <w:lang w:eastAsia="zh-CN"/>
        </w:rPr>
        <w:t>≤</w:t>
      </w:r>
      <w:r w:rsidRPr="00734785">
        <w:rPr>
          <w:lang w:eastAsia="zh-CN"/>
        </w:rPr>
        <w:t xml:space="preserve"> </w:t>
      </w:r>
      <w:proofErr w:type="spellStart"/>
      <w:r w:rsidRPr="00734785">
        <w:rPr>
          <w:lang w:eastAsia="zh-CN"/>
        </w:rPr>
        <w:t>S</w:t>
      </w:r>
      <w:r w:rsidRPr="002F5786">
        <w:rPr>
          <w:vertAlign w:val="subscript"/>
          <w:lang w:eastAsia="zh-CN"/>
        </w:rPr>
        <w:t>IntraSearchP</w:t>
      </w:r>
      <w:proofErr w:type="spellEnd"/>
      <w:r w:rsidRPr="00734785">
        <w:rPr>
          <w:lang w:eastAsia="zh-CN"/>
        </w:rPr>
        <w:t xml:space="preserve"> </w:t>
      </w:r>
      <w:r>
        <w:rPr>
          <w:lang w:eastAsia="zh-CN"/>
        </w:rPr>
        <w:t>or</w:t>
      </w:r>
      <w:r w:rsidRPr="00734785">
        <w:rPr>
          <w:lang w:eastAsia="zh-CN"/>
        </w:rPr>
        <w:t xml:space="preserve"> </w:t>
      </w:r>
      <w:proofErr w:type="spellStart"/>
      <w:r w:rsidRPr="00734785">
        <w:rPr>
          <w:lang w:eastAsia="zh-CN"/>
        </w:rPr>
        <w:t>Squal</w:t>
      </w:r>
      <w:proofErr w:type="spellEnd"/>
      <w:r w:rsidRPr="00734785">
        <w:rPr>
          <w:lang w:eastAsia="zh-CN"/>
        </w:rPr>
        <w:t xml:space="preserve"> </w:t>
      </w:r>
      <w:r>
        <w:rPr>
          <w:lang w:eastAsia="zh-CN"/>
        </w:rPr>
        <w:t>≤</w:t>
      </w:r>
      <w:r w:rsidRPr="00734785">
        <w:rPr>
          <w:lang w:eastAsia="zh-CN"/>
        </w:rPr>
        <w:t xml:space="preserve"> </w:t>
      </w:r>
      <w:proofErr w:type="spellStart"/>
      <w:r w:rsidRPr="00734785">
        <w:rPr>
          <w:lang w:eastAsia="zh-CN"/>
        </w:rPr>
        <w:t>S</w:t>
      </w:r>
      <w:r w:rsidRPr="002F5786">
        <w:rPr>
          <w:vertAlign w:val="subscript"/>
          <w:lang w:eastAsia="zh-CN"/>
        </w:rPr>
        <w:t>IntraSearchQ</w:t>
      </w:r>
      <w:proofErr w:type="spellEnd"/>
      <w:r w:rsidRPr="00734785">
        <w:rPr>
          <w:lang w:eastAsia="zh-CN"/>
        </w:rPr>
        <w:t xml:space="preserve"> and when the UE is </w:t>
      </w:r>
      <w:r w:rsidRPr="00C83CA1">
        <w:rPr>
          <w:lang w:eastAsia="zh-CN"/>
        </w:rPr>
        <w:t xml:space="preserve">configured </w:t>
      </w:r>
      <w:r w:rsidRPr="00C83CA1">
        <w:rPr>
          <w:noProof/>
        </w:rPr>
        <w:t>any of the following relaxed measurement critera:</w:t>
      </w:r>
    </w:p>
    <w:p w14:paraId="28E04563" w14:textId="77777777" w:rsidR="00264FE1" w:rsidRDefault="00264FE1" w:rsidP="00264FE1">
      <w:pPr>
        <w:pStyle w:val="B10"/>
        <w:rPr>
          <w:noProof/>
        </w:rPr>
      </w:pPr>
      <w:r>
        <w:rPr>
          <w:noProof/>
        </w:rPr>
        <w:t>-</w:t>
      </w:r>
      <w:r>
        <w:rPr>
          <w:noProof/>
        </w:rPr>
        <w:tab/>
      </w:r>
      <w:r w:rsidRPr="007D632B">
        <w:rPr>
          <w:noProof/>
        </w:rPr>
        <w:t>Relaxed measurement criterion for</w:t>
      </w:r>
      <w:r>
        <w:rPr>
          <w:noProof/>
        </w:rPr>
        <w:t xml:space="preserve"> a stationary </w:t>
      </w:r>
      <w:r w:rsidRPr="007D632B">
        <w:rPr>
          <w:noProof/>
        </w:rPr>
        <w:t>UE</w:t>
      </w:r>
      <w:r w:rsidRPr="00950DA1">
        <w:rPr>
          <w:noProof/>
        </w:rPr>
        <w:t xml:space="preserve"> defined in clause 5.</w:t>
      </w:r>
      <w:r>
        <w:rPr>
          <w:noProof/>
        </w:rPr>
        <w:t>2</w:t>
      </w:r>
      <w:r w:rsidRPr="00950DA1">
        <w:rPr>
          <w:noProof/>
        </w:rPr>
        <w:t>.4.</w:t>
      </w:r>
      <w:r>
        <w:rPr>
          <w:noProof/>
        </w:rPr>
        <w:t>9.3</w:t>
      </w:r>
      <w:r w:rsidRPr="00950DA1">
        <w:rPr>
          <w:noProof/>
        </w:rPr>
        <w:t xml:space="preserve"> in [</w:t>
      </w:r>
      <w:r>
        <w:rPr>
          <w:noProof/>
        </w:rPr>
        <w:t>1</w:t>
      </w:r>
      <w:r w:rsidRPr="00950DA1">
        <w:rPr>
          <w:noProof/>
        </w:rPr>
        <w:t>],</w:t>
      </w:r>
    </w:p>
    <w:p w14:paraId="3ED2A6BB" w14:textId="77777777" w:rsidR="00264FE1" w:rsidRDefault="00264FE1" w:rsidP="00264FE1">
      <w:pPr>
        <w:pStyle w:val="B10"/>
        <w:rPr>
          <w:noProof/>
        </w:rPr>
      </w:pPr>
      <w:r>
        <w:rPr>
          <w:noProof/>
        </w:rPr>
        <w:t>-</w:t>
      </w:r>
      <w:r>
        <w:rPr>
          <w:noProof/>
        </w:rPr>
        <w:tab/>
      </w:r>
      <w:r w:rsidRPr="007D632B">
        <w:rPr>
          <w:noProof/>
        </w:rPr>
        <w:t>Relaxed measurement criterion for</w:t>
      </w:r>
      <w:r>
        <w:rPr>
          <w:noProof/>
        </w:rPr>
        <w:t xml:space="preserve"> a stationary </w:t>
      </w:r>
      <w:r w:rsidRPr="007D632B">
        <w:rPr>
          <w:noProof/>
        </w:rPr>
        <w:t>U</w:t>
      </w:r>
      <w:r>
        <w:rPr>
          <w:noProof/>
        </w:rPr>
        <w:t xml:space="preserve">E not at cell edge </w:t>
      </w:r>
      <w:r w:rsidRPr="00950DA1">
        <w:rPr>
          <w:noProof/>
        </w:rPr>
        <w:t>defined in clause 5.</w:t>
      </w:r>
      <w:r>
        <w:rPr>
          <w:noProof/>
        </w:rPr>
        <w:t>2</w:t>
      </w:r>
      <w:r w:rsidRPr="00950DA1">
        <w:rPr>
          <w:noProof/>
        </w:rPr>
        <w:t>.4.</w:t>
      </w:r>
      <w:r>
        <w:rPr>
          <w:noProof/>
        </w:rPr>
        <w:t>9.4</w:t>
      </w:r>
      <w:r w:rsidRPr="00950DA1">
        <w:rPr>
          <w:noProof/>
        </w:rPr>
        <w:t xml:space="preserve"> in [</w:t>
      </w:r>
      <w:r>
        <w:rPr>
          <w:noProof/>
        </w:rPr>
        <w:t>1</w:t>
      </w:r>
      <w:r w:rsidRPr="00950DA1">
        <w:rPr>
          <w:noProof/>
        </w:rPr>
        <w:t>],</w:t>
      </w:r>
    </w:p>
    <w:p w14:paraId="32531D84" w14:textId="77777777" w:rsidR="00264FE1" w:rsidRDefault="00264FE1" w:rsidP="00264FE1">
      <w:pPr>
        <w:pStyle w:val="B10"/>
        <w:rPr>
          <w:noProof/>
        </w:rPr>
      </w:pPr>
      <w:r>
        <w:rPr>
          <w:noProof/>
        </w:rPr>
        <w:t>-</w:t>
      </w:r>
      <w:r>
        <w:rPr>
          <w:noProof/>
        </w:rPr>
        <w:tab/>
        <w:t xml:space="preserve">Both </w:t>
      </w:r>
      <w:r w:rsidRPr="00950DA1">
        <w:rPr>
          <w:noProof/>
        </w:rPr>
        <w:t xml:space="preserve">low mobility </w:t>
      </w:r>
      <w:r>
        <w:rPr>
          <w:noProof/>
        </w:rPr>
        <w:t xml:space="preserve">criterion and stationary criterion as </w:t>
      </w:r>
      <w:r w:rsidRPr="00950DA1">
        <w:rPr>
          <w:noProof/>
        </w:rPr>
        <w:t>defined in clause 5.2.4.</w:t>
      </w:r>
      <w:r>
        <w:rPr>
          <w:noProof/>
        </w:rPr>
        <w:t>9</w:t>
      </w:r>
      <w:r w:rsidRPr="00950DA1">
        <w:rPr>
          <w:noProof/>
        </w:rPr>
        <w:t>.1</w:t>
      </w:r>
      <w:r>
        <w:rPr>
          <w:noProof/>
        </w:rPr>
        <w:t xml:space="preserve"> and </w:t>
      </w:r>
      <w:r w:rsidRPr="00950DA1">
        <w:rPr>
          <w:noProof/>
        </w:rPr>
        <w:t>5.</w:t>
      </w:r>
      <w:r>
        <w:rPr>
          <w:noProof/>
        </w:rPr>
        <w:t>2</w:t>
      </w:r>
      <w:r w:rsidRPr="00950DA1">
        <w:rPr>
          <w:noProof/>
        </w:rPr>
        <w:t>.4.</w:t>
      </w:r>
      <w:r>
        <w:rPr>
          <w:noProof/>
        </w:rPr>
        <w:t>9.3 or 5.2.4.9.4</w:t>
      </w:r>
      <w:r w:rsidRPr="00950DA1">
        <w:rPr>
          <w:noProof/>
        </w:rPr>
        <w:t xml:space="preserve"> in [1]</w:t>
      </w:r>
      <w:r>
        <w:rPr>
          <w:noProof/>
        </w:rPr>
        <w:t xml:space="preserve"> respectively.</w:t>
      </w:r>
    </w:p>
    <w:p w14:paraId="39A012AA" w14:textId="77777777" w:rsidR="00264FE1" w:rsidRDefault="00264FE1" w:rsidP="00264FE1">
      <w:pPr>
        <w:pStyle w:val="Heading5"/>
        <w:rPr>
          <w:lang w:val="en-US" w:eastAsia="zh-CN"/>
        </w:rPr>
      </w:pPr>
      <w:r>
        <w:rPr>
          <w:lang w:val="en-US" w:eastAsia="zh-CN"/>
        </w:rPr>
        <w:t>4.2B.2.10.2</w:t>
      </w:r>
      <w:r>
        <w:rPr>
          <w:lang w:val="en-US" w:eastAsia="zh-CN"/>
        </w:rPr>
        <w:tab/>
        <w:t>Measurements for UE fulfilling stationary criterion</w:t>
      </w:r>
    </w:p>
    <w:p w14:paraId="4CF8E90F" w14:textId="77777777" w:rsidR="00264FE1" w:rsidRPr="00EF59D1" w:rsidRDefault="00264FE1" w:rsidP="00264FE1">
      <w:pPr>
        <w:rPr>
          <w:lang w:eastAsia="zh-CN"/>
        </w:rPr>
      </w:pPr>
      <w:r w:rsidRPr="00C83CA1">
        <w:rPr>
          <w:lang w:val="en-US" w:eastAsia="zh-CN"/>
        </w:rPr>
        <w:t xml:space="preserve">This clause contains requirements </w:t>
      </w:r>
      <w:r w:rsidRPr="00C83CA1">
        <w:rPr>
          <w:lang w:eastAsia="zh-CN"/>
        </w:rPr>
        <w:t xml:space="preserve">for measurements on </w:t>
      </w:r>
      <w:r>
        <w:rPr>
          <w:lang w:eastAsia="zh-CN"/>
        </w:rPr>
        <w:t>inter</w:t>
      </w:r>
      <w:r w:rsidRPr="00EF59D1">
        <w:rPr>
          <w:lang w:eastAsia="zh-CN"/>
        </w:rPr>
        <w:t>-frequency NR cells provided that:</w:t>
      </w:r>
    </w:p>
    <w:p w14:paraId="0411D479" w14:textId="77777777" w:rsidR="00264FE1" w:rsidRDefault="00264FE1" w:rsidP="00264FE1">
      <w:pPr>
        <w:pStyle w:val="B10"/>
        <w:rPr>
          <w:lang w:eastAsia="zh-CN"/>
        </w:rPr>
      </w:pPr>
      <w:r>
        <w:rPr>
          <w:noProof/>
        </w:rPr>
        <w:t>-</w:t>
      </w:r>
      <w:r>
        <w:rPr>
          <w:noProof/>
        </w:rPr>
        <w:tab/>
      </w:r>
      <w:r w:rsidRPr="007C2D19">
        <w:rPr>
          <w:lang w:eastAsia="zh-CN"/>
        </w:rPr>
        <w:t xml:space="preserve">UE is configured with </w:t>
      </w:r>
      <w:proofErr w:type="spellStart"/>
      <w:r w:rsidRPr="0013391D">
        <w:rPr>
          <w:i/>
          <w:iCs/>
        </w:rPr>
        <w:t>stationaryMobilityEvaluation</w:t>
      </w:r>
      <w:proofErr w:type="spellEnd"/>
      <w:r w:rsidDel="004B26EA">
        <w:rPr>
          <w:i/>
          <w:iCs/>
          <w:lang w:eastAsia="zh-CN"/>
        </w:rPr>
        <w:t xml:space="preserve"> </w:t>
      </w:r>
      <w:r>
        <w:rPr>
          <w:lang w:eastAsia="zh-CN"/>
        </w:rPr>
        <w:t>[2]</w:t>
      </w:r>
      <w:r w:rsidRPr="007C2D19">
        <w:rPr>
          <w:lang w:eastAsia="zh-CN"/>
        </w:rPr>
        <w:t xml:space="preserve"> </w:t>
      </w:r>
      <w:r w:rsidRPr="00C33767">
        <w:rPr>
          <w:lang w:eastAsia="zh-CN"/>
        </w:rPr>
        <w:t>criterion</w:t>
      </w:r>
      <w:r>
        <w:rPr>
          <w:lang w:eastAsia="zh-CN"/>
        </w:rPr>
        <w:t xml:space="preserve"> and UE has fulfilled that criterion</w:t>
      </w:r>
      <w:r w:rsidRPr="00C33767">
        <w:rPr>
          <w:lang w:eastAsia="zh-CN"/>
        </w:rPr>
        <w:t xml:space="preserve">, or </w:t>
      </w:r>
    </w:p>
    <w:p w14:paraId="3B10C846" w14:textId="77777777" w:rsidR="00264FE1" w:rsidRPr="0039265E" w:rsidRDefault="00264FE1" w:rsidP="00264FE1">
      <w:pPr>
        <w:pStyle w:val="B10"/>
        <w:rPr>
          <w:lang w:eastAsia="zh-CN"/>
        </w:rPr>
      </w:pPr>
      <w:r>
        <w:rPr>
          <w:noProof/>
        </w:rPr>
        <w:lastRenderedPageBreak/>
        <w:t>-</w:t>
      </w:r>
      <w:r>
        <w:rPr>
          <w:noProof/>
        </w:rPr>
        <w:tab/>
      </w:r>
      <w:r w:rsidRPr="00D36387">
        <w:rPr>
          <w:lang w:eastAsia="zh-CN"/>
        </w:rPr>
        <w:t xml:space="preserve">UE is configured with both </w:t>
      </w:r>
      <w:r w:rsidRPr="006E2031">
        <w:rPr>
          <w:i/>
          <w:noProof/>
        </w:rPr>
        <w:t xml:space="preserve">stationaryMobilityEvaluation </w:t>
      </w:r>
      <w:r>
        <w:rPr>
          <w:lang w:eastAsia="zh-CN"/>
        </w:rPr>
        <w:t>[2]</w:t>
      </w:r>
      <w:r w:rsidRPr="00D36387">
        <w:rPr>
          <w:lang w:eastAsia="zh-CN"/>
        </w:rPr>
        <w:t xml:space="preserve"> criterion and </w:t>
      </w:r>
      <w:r w:rsidRPr="006E2031">
        <w:rPr>
          <w:i/>
          <w:noProof/>
        </w:rPr>
        <w:t xml:space="preserve">cellEdgeEvaluationWhileStationary </w:t>
      </w:r>
      <w:r>
        <w:rPr>
          <w:lang w:eastAsia="zh-CN"/>
        </w:rPr>
        <w:t>[2]</w:t>
      </w:r>
      <w:r w:rsidRPr="00D36387">
        <w:rPr>
          <w:lang w:eastAsia="zh-CN"/>
        </w:rPr>
        <w:t xml:space="preserve"> criter</w:t>
      </w:r>
      <w:r>
        <w:rPr>
          <w:lang w:eastAsia="zh-CN"/>
        </w:rPr>
        <w:t>ion</w:t>
      </w:r>
      <w:r w:rsidRPr="00D36387">
        <w:rPr>
          <w:lang w:eastAsia="zh-CN"/>
        </w:rPr>
        <w:t xml:space="preserve"> </w:t>
      </w:r>
      <w:r>
        <w:rPr>
          <w:lang w:eastAsia="zh-CN"/>
        </w:rPr>
        <w:t xml:space="preserve">and </w:t>
      </w:r>
      <w:r w:rsidRPr="00BA1298">
        <w:rPr>
          <w:i/>
          <w:lang w:eastAsia="zh-CN"/>
        </w:rPr>
        <w:t xml:space="preserve">combineRelaxedMeasCondition2 </w:t>
      </w:r>
      <w:r>
        <w:rPr>
          <w:lang w:eastAsia="zh-CN"/>
        </w:rPr>
        <w:t>[2] not configured, and UE</w:t>
      </w:r>
      <w:r w:rsidRPr="00D36387">
        <w:rPr>
          <w:lang w:eastAsia="zh-CN"/>
        </w:rPr>
        <w:t xml:space="preserve"> has fulfilled only the </w:t>
      </w:r>
      <w:r w:rsidRPr="006E2031">
        <w:rPr>
          <w:i/>
          <w:noProof/>
        </w:rPr>
        <w:t xml:space="preserve">stationaryMobilityEvaluation </w:t>
      </w:r>
      <w:r>
        <w:rPr>
          <w:lang w:eastAsia="zh-CN"/>
        </w:rPr>
        <w:t>[2]</w:t>
      </w:r>
      <w:r w:rsidRPr="00D36387">
        <w:rPr>
          <w:lang w:eastAsia="zh-CN"/>
        </w:rPr>
        <w:t xml:space="preserve"> criterion</w:t>
      </w:r>
      <w:r>
        <w:rPr>
          <w:lang w:eastAsia="zh-CN"/>
        </w:rPr>
        <w:t>, and</w:t>
      </w:r>
    </w:p>
    <w:p w14:paraId="0DE0069D" w14:textId="77777777" w:rsidR="00264FE1" w:rsidRPr="00170812" w:rsidRDefault="00264FE1" w:rsidP="00264FE1">
      <w:pPr>
        <w:rPr>
          <w:noProof/>
        </w:rPr>
      </w:pPr>
      <w:r w:rsidRPr="00572CC3">
        <w:rPr>
          <w:noProof/>
        </w:rPr>
        <w:t xml:space="preserve">The requirements defined in clause </w:t>
      </w:r>
      <w:r w:rsidRPr="00572CC3">
        <w:t>4.2</w:t>
      </w:r>
      <w:r w:rsidRPr="005A1619">
        <w:t>B</w:t>
      </w:r>
      <w:r w:rsidRPr="009010C6">
        <w:t>.2.</w:t>
      </w:r>
      <w:r w:rsidRPr="004D34A9">
        <w:t xml:space="preserve">4 </w:t>
      </w:r>
      <w:r w:rsidRPr="003400CC">
        <w:rPr>
          <w:noProof/>
        </w:rPr>
        <w:t xml:space="preserve">apply for this </w:t>
      </w:r>
      <w:r w:rsidRPr="00984FB6">
        <w:rPr>
          <w:noProof/>
        </w:rPr>
        <w:t>clause</w:t>
      </w:r>
      <w:r w:rsidRPr="00DB17FD">
        <w:rPr>
          <w:noProof/>
        </w:rPr>
        <w:t xml:space="preserve"> </w:t>
      </w:r>
      <w:r w:rsidRPr="00002984">
        <w:rPr>
          <w:noProof/>
        </w:rPr>
        <w:t>except that:</w:t>
      </w:r>
    </w:p>
    <w:p w14:paraId="666A7F10" w14:textId="0502048A" w:rsidR="00264FE1" w:rsidRPr="00CB35F8" w:rsidRDefault="00264FE1" w:rsidP="00264FE1">
      <w:pPr>
        <w:pStyle w:val="B10"/>
      </w:pPr>
      <w:r w:rsidRPr="00CB35F8">
        <w:t>-</w:t>
      </w:r>
      <w:r w:rsidRPr="00CB35F8">
        <w:tab/>
      </w:r>
      <w:proofErr w:type="spellStart"/>
      <w:proofErr w:type="gramStart"/>
      <w:r w:rsidRPr="00CB35F8">
        <w:t>T</w:t>
      </w:r>
      <w:r w:rsidRPr="00B579C3">
        <w:rPr>
          <w:vertAlign w:val="subscript"/>
        </w:rPr>
        <w:t>detect,</w:t>
      </w:r>
      <w:r w:rsidRPr="00426F42">
        <w:rPr>
          <w:vertAlign w:val="subscript"/>
          <w:lang w:eastAsia="zh-CN"/>
        </w:rPr>
        <w:t>NR</w:t>
      </w:r>
      <w:proofErr w:type="gramEnd"/>
      <w:r w:rsidRPr="000C619A">
        <w:rPr>
          <w:vertAlign w:val="subscript"/>
        </w:rPr>
        <w:t>_In</w:t>
      </w:r>
      <w:r w:rsidRPr="0082197E">
        <w:rPr>
          <w:vertAlign w:val="subscript"/>
        </w:rPr>
        <w:t>ter</w:t>
      </w:r>
      <w:r w:rsidRPr="00572CC3">
        <w:rPr>
          <w:vertAlign w:val="subscript"/>
        </w:rPr>
        <w:t>_RedCap</w:t>
      </w:r>
      <w:r>
        <w:rPr>
          <w:vertAlign w:val="subscript"/>
        </w:rPr>
        <w:t>_Relax</w:t>
      </w:r>
      <w:proofErr w:type="spellEnd"/>
      <w:r w:rsidRPr="005A1619">
        <w:rPr>
          <w:i/>
          <w:vertAlign w:val="subscript"/>
        </w:rPr>
        <w:t xml:space="preserve"> </w:t>
      </w:r>
      <w:r w:rsidRPr="009010C6">
        <w:t xml:space="preserve">as specified in </w:t>
      </w:r>
      <w:r w:rsidRPr="004D34A9">
        <w:t>Table 4.2B</w:t>
      </w:r>
      <w:r w:rsidRPr="003400CC">
        <w:t>.2.</w:t>
      </w:r>
      <w:r w:rsidRPr="00984FB6">
        <w:t>10</w:t>
      </w:r>
      <w:r w:rsidRPr="00DB17FD">
        <w:t>.</w:t>
      </w:r>
      <w:r w:rsidRPr="00002984">
        <w:t>2-1</w:t>
      </w:r>
      <w:r>
        <w:t xml:space="preserve"> and </w:t>
      </w:r>
      <w:r w:rsidRPr="004D34A9">
        <w:t xml:space="preserve">Table </w:t>
      </w:r>
      <w:ins w:id="20" w:author="Santhan Thangarasa" w:date="2022-08-10T11:56:00Z">
        <w:r w:rsidR="0096743A">
          <w:t>4.2B.2.10.2-2</w:t>
        </w:r>
      </w:ins>
      <w:del w:id="21" w:author="Santhan Thangarasa" w:date="2022-08-10T11:56:00Z">
        <w:r w:rsidRPr="004D34A9" w:rsidDel="0096743A">
          <w:delText>4.2B</w:delText>
        </w:r>
        <w:r w:rsidRPr="003400CC" w:rsidDel="0096743A">
          <w:delText>.2.</w:delText>
        </w:r>
        <w:r w:rsidRPr="00984FB6" w:rsidDel="0096743A">
          <w:delText>10</w:delText>
        </w:r>
        <w:r w:rsidRPr="00DB17FD" w:rsidDel="0096743A">
          <w:delText>.</w:delText>
        </w:r>
        <w:r w:rsidRPr="00002984" w:rsidDel="0096743A">
          <w:delText>2-1</w:delText>
        </w:r>
      </w:del>
      <w:r>
        <w:t xml:space="preserve"> for </w:t>
      </w:r>
      <w:r>
        <w:rPr>
          <w:lang w:val="en-US"/>
        </w:rPr>
        <w:t xml:space="preserve">1 Rx </w:t>
      </w:r>
      <w:proofErr w:type="spellStart"/>
      <w:r>
        <w:rPr>
          <w:lang w:val="en-US"/>
        </w:rPr>
        <w:t>RedCap</w:t>
      </w:r>
      <w:proofErr w:type="spellEnd"/>
      <w:r>
        <w:rPr>
          <w:lang w:val="en-US"/>
        </w:rPr>
        <w:t xml:space="preserve"> and 2 Rx </w:t>
      </w:r>
      <w:proofErr w:type="spellStart"/>
      <w:r>
        <w:rPr>
          <w:lang w:val="en-US"/>
        </w:rPr>
        <w:t>RedCap</w:t>
      </w:r>
      <w:proofErr w:type="spellEnd"/>
      <w:r>
        <w:t xml:space="preserve"> respectively</w:t>
      </w:r>
      <w:r w:rsidRPr="00170812">
        <w:t>.</w:t>
      </w:r>
    </w:p>
    <w:p w14:paraId="1E997456" w14:textId="7101592E" w:rsidR="00264FE1" w:rsidRPr="00170812" w:rsidRDefault="00264FE1" w:rsidP="00264FE1">
      <w:pPr>
        <w:pStyle w:val="B10"/>
      </w:pPr>
      <w:r w:rsidRPr="00CB35F8">
        <w:t>-</w:t>
      </w:r>
      <w:r w:rsidRPr="00CB35F8">
        <w:tab/>
      </w:r>
      <w:proofErr w:type="spellStart"/>
      <w:proofErr w:type="gramStart"/>
      <w:r w:rsidRPr="00B579C3">
        <w:rPr>
          <w:rFonts w:cs="v4.2.0"/>
        </w:rPr>
        <w:t>T</w:t>
      </w:r>
      <w:r w:rsidRPr="00426F42">
        <w:rPr>
          <w:rFonts w:cs="v4.2.0"/>
          <w:vertAlign w:val="subscript"/>
        </w:rPr>
        <w:t>measure,NR</w:t>
      </w:r>
      <w:proofErr w:type="gramEnd"/>
      <w:r w:rsidRPr="00426F42">
        <w:rPr>
          <w:rFonts w:cs="v4.2.0"/>
          <w:vertAlign w:val="subscript"/>
        </w:rPr>
        <w:t>_Int</w:t>
      </w:r>
      <w:r w:rsidRPr="0082197E">
        <w:rPr>
          <w:rFonts w:cs="v4.2.0"/>
          <w:vertAlign w:val="subscript"/>
        </w:rPr>
        <w:t>er</w:t>
      </w:r>
      <w:r w:rsidRPr="00572CC3">
        <w:rPr>
          <w:vertAlign w:val="subscript"/>
        </w:rPr>
        <w:t>_RedCap</w:t>
      </w:r>
      <w:r>
        <w:rPr>
          <w:vertAlign w:val="subscript"/>
        </w:rPr>
        <w:t>_Relax</w:t>
      </w:r>
      <w:proofErr w:type="spellEnd"/>
      <w:r w:rsidRPr="005A1619">
        <w:rPr>
          <w:rFonts w:cs="v4.2.0"/>
        </w:rPr>
        <w:t xml:space="preserve"> </w:t>
      </w:r>
      <w:r w:rsidRPr="009010C6">
        <w:t>as specified in Table 4.2</w:t>
      </w:r>
      <w:r w:rsidRPr="004D34A9">
        <w:t>B.2.</w:t>
      </w:r>
      <w:r w:rsidRPr="003400CC">
        <w:t>10</w:t>
      </w:r>
      <w:r w:rsidRPr="00984FB6">
        <w:t>.</w:t>
      </w:r>
      <w:r w:rsidRPr="00DB17FD">
        <w:t>2</w:t>
      </w:r>
      <w:r w:rsidRPr="00002984">
        <w:t>-1</w:t>
      </w:r>
      <w:r>
        <w:t xml:space="preserve"> and </w:t>
      </w:r>
      <w:r w:rsidRPr="004D34A9">
        <w:t xml:space="preserve">Table </w:t>
      </w:r>
      <w:ins w:id="22" w:author="Santhan Thangarasa" w:date="2022-08-10T11:56:00Z">
        <w:r w:rsidR="002C2558">
          <w:t>4.2B.2.10.2-2</w:t>
        </w:r>
      </w:ins>
      <w:del w:id="23" w:author="Santhan Thangarasa" w:date="2022-08-10T11:56:00Z">
        <w:r w:rsidRPr="004D34A9" w:rsidDel="002C2558">
          <w:delText>4.2B</w:delText>
        </w:r>
        <w:r w:rsidRPr="003400CC" w:rsidDel="002C2558">
          <w:delText>.2.</w:delText>
        </w:r>
        <w:r w:rsidRPr="00984FB6" w:rsidDel="002C2558">
          <w:delText>10</w:delText>
        </w:r>
        <w:r w:rsidRPr="00DB17FD" w:rsidDel="002C2558">
          <w:delText>.</w:delText>
        </w:r>
        <w:r w:rsidRPr="00002984" w:rsidDel="002C2558">
          <w:delText>2-1</w:delText>
        </w:r>
      </w:del>
      <w:r>
        <w:t xml:space="preserve"> for </w:t>
      </w:r>
      <w:r>
        <w:rPr>
          <w:lang w:val="en-US"/>
        </w:rPr>
        <w:t xml:space="preserve">1 Rx </w:t>
      </w:r>
      <w:proofErr w:type="spellStart"/>
      <w:r>
        <w:rPr>
          <w:lang w:val="en-US"/>
        </w:rPr>
        <w:t>RedCap</w:t>
      </w:r>
      <w:proofErr w:type="spellEnd"/>
      <w:r>
        <w:rPr>
          <w:lang w:val="en-US"/>
        </w:rPr>
        <w:t xml:space="preserve"> and 2 Rx </w:t>
      </w:r>
      <w:proofErr w:type="spellStart"/>
      <w:r>
        <w:rPr>
          <w:lang w:val="en-US"/>
        </w:rPr>
        <w:t>RedCap</w:t>
      </w:r>
      <w:proofErr w:type="spellEnd"/>
      <w:r>
        <w:t xml:space="preserve"> respectively</w:t>
      </w:r>
      <w:r w:rsidRPr="00002984">
        <w:t>.</w:t>
      </w:r>
    </w:p>
    <w:p w14:paraId="0010D3D3" w14:textId="393BCF53" w:rsidR="00264FE1" w:rsidRPr="00AD5C2C" w:rsidRDefault="00264FE1" w:rsidP="00264FE1">
      <w:pPr>
        <w:pStyle w:val="B10"/>
      </w:pPr>
      <w:r w:rsidRPr="00CB35F8">
        <w:t>-</w:t>
      </w:r>
      <w:r w:rsidRPr="00CB35F8">
        <w:tab/>
      </w:r>
      <w:proofErr w:type="spellStart"/>
      <w:proofErr w:type="gramStart"/>
      <w:r w:rsidRPr="00CB35F8">
        <w:rPr>
          <w:rFonts w:cs="v4.2.0"/>
        </w:rPr>
        <w:t>T</w:t>
      </w:r>
      <w:r w:rsidRPr="00B579C3">
        <w:rPr>
          <w:rFonts w:cs="v4.2.0"/>
          <w:vertAlign w:val="subscript"/>
        </w:rPr>
        <w:t>evaluate,</w:t>
      </w:r>
      <w:r w:rsidRPr="00426F42">
        <w:rPr>
          <w:rFonts w:cs="v4.2.0"/>
          <w:vertAlign w:val="subscript"/>
          <w:lang w:eastAsia="zh-CN"/>
        </w:rPr>
        <w:t>NR</w:t>
      </w:r>
      <w:proofErr w:type="gramEnd"/>
      <w:r w:rsidRPr="000C619A">
        <w:rPr>
          <w:rFonts w:cs="v4.2.0"/>
          <w:vertAlign w:val="subscript"/>
        </w:rPr>
        <w:t>_Int</w:t>
      </w:r>
      <w:r w:rsidRPr="0082197E">
        <w:rPr>
          <w:rFonts w:cs="v4.2.0"/>
          <w:vertAlign w:val="subscript"/>
        </w:rPr>
        <w:t>er</w:t>
      </w:r>
      <w:r w:rsidRPr="00572CC3">
        <w:rPr>
          <w:vertAlign w:val="subscript"/>
        </w:rPr>
        <w:t>_RedCap</w:t>
      </w:r>
      <w:r>
        <w:rPr>
          <w:vertAlign w:val="subscript"/>
        </w:rPr>
        <w:t>_Relax</w:t>
      </w:r>
      <w:proofErr w:type="spellEnd"/>
      <w:r w:rsidRPr="005A1619">
        <w:rPr>
          <w:rFonts w:cs="v4.2.0"/>
          <w:vertAlign w:val="subscript"/>
        </w:rPr>
        <w:t xml:space="preserve"> </w:t>
      </w:r>
      <w:r w:rsidRPr="009010C6">
        <w:t>as specified in Table 4.2</w:t>
      </w:r>
      <w:r w:rsidRPr="004D34A9">
        <w:t>B.2.</w:t>
      </w:r>
      <w:r w:rsidRPr="003400CC">
        <w:t>10</w:t>
      </w:r>
      <w:r w:rsidRPr="00984FB6">
        <w:t>.</w:t>
      </w:r>
      <w:r w:rsidRPr="00DB17FD">
        <w:t>2</w:t>
      </w:r>
      <w:r w:rsidRPr="00002984">
        <w:t>-1</w:t>
      </w:r>
      <w:r>
        <w:t xml:space="preserve"> and </w:t>
      </w:r>
      <w:r w:rsidRPr="004D34A9">
        <w:t xml:space="preserve">Table </w:t>
      </w:r>
      <w:ins w:id="24" w:author="Santhan Thangarasa" w:date="2022-08-10T11:56:00Z">
        <w:r w:rsidR="002C2558">
          <w:t>4.2B.2.10.2-2</w:t>
        </w:r>
      </w:ins>
      <w:del w:id="25" w:author="Santhan Thangarasa" w:date="2022-08-10T11:56:00Z">
        <w:r w:rsidRPr="004D34A9" w:rsidDel="002C2558">
          <w:delText>4.2B</w:delText>
        </w:r>
        <w:r w:rsidRPr="003400CC" w:rsidDel="002C2558">
          <w:delText>.2.</w:delText>
        </w:r>
        <w:r w:rsidRPr="00984FB6" w:rsidDel="002C2558">
          <w:delText>10</w:delText>
        </w:r>
        <w:r w:rsidRPr="00DB17FD" w:rsidDel="002C2558">
          <w:delText>.</w:delText>
        </w:r>
        <w:r w:rsidRPr="00002984" w:rsidDel="002C2558">
          <w:delText>2-1</w:delText>
        </w:r>
      </w:del>
      <w:r>
        <w:t xml:space="preserve"> for </w:t>
      </w:r>
      <w:r>
        <w:rPr>
          <w:lang w:val="en-US"/>
        </w:rPr>
        <w:t xml:space="preserve">1 Rx </w:t>
      </w:r>
      <w:proofErr w:type="spellStart"/>
      <w:r>
        <w:rPr>
          <w:lang w:val="en-US"/>
        </w:rPr>
        <w:t>RedCap</w:t>
      </w:r>
      <w:proofErr w:type="spellEnd"/>
      <w:r>
        <w:rPr>
          <w:lang w:val="en-US"/>
        </w:rPr>
        <w:t xml:space="preserve"> and 2 Rx </w:t>
      </w:r>
      <w:proofErr w:type="spellStart"/>
      <w:r>
        <w:rPr>
          <w:lang w:val="en-US"/>
        </w:rPr>
        <w:t>RedCap</w:t>
      </w:r>
      <w:proofErr w:type="spellEnd"/>
      <w:r>
        <w:t xml:space="preserve"> </w:t>
      </w:r>
      <w:r w:rsidRPr="00AD5C2C">
        <w:t>respectively.</w:t>
      </w:r>
    </w:p>
    <w:p w14:paraId="209AEB32" w14:textId="77777777" w:rsidR="00264FE1" w:rsidRDefault="00264FE1" w:rsidP="00264FE1">
      <w:pPr>
        <w:rPr>
          <w:noProof/>
        </w:rPr>
      </w:pPr>
      <w:r w:rsidRPr="0082197E">
        <w:rPr>
          <w:noProof/>
        </w:rPr>
        <w:t xml:space="preserve">If the UE is configured with eDRX_IDLE cycle then the requirements in Table 4.2B.2.10.2-3 and Table 4.2B.2.10.2-4 are applicable for eDRX cycle up to 10.24 s in FR1 and FR2 respectively. </w:t>
      </w:r>
    </w:p>
    <w:p w14:paraId="723D90B7" w14:textId="77777777" w:rsidR="00264FE1" w:rsidRPr="0082197E" w:rsidRDefault="00264FE1" w:rsidP="00264FE1">
      <w:pPr>
        <w:rPr>
          <w:noProof/>
        </w:rPr>
      </w:pPr>
      <w:r>
        <w:t xml:space="preserve">If the UE is configured with </w:t>
      </w:r>
      <w:proofErr w:type="spellStart"/>
      <w:r>
        <w:t>eDRX_IDLE</w:t>
      </w:r>
      <w:proofErr w:type="spellEnd"/>
      <w:r>
        <w:t xml:space="preserve"> cycle greater than 10.24 s in FR1 and FR2, then the requirements in Table </w:t>
      </w:r>
      <w:r w:rsidRPr="0082197E">
        <w:rPr>
          <w:lang w:val="en-US"/>
        </w:rPr>
        <w:t>Table 4.2B.2.</w:t>
      </w:r>
      <w:r>
        <w:rPr>
          <w:lang w:val="en-US"/>
        </w:rPr>
        <w:t>10</w:t>
      </w:r>
      <w:r w:rsidRPr="0082197E">
        <w:rPr>
          <w:lang w:val="en-US"/>
        </w:rPr>
        <w:t>.2-</w:t>
      </w:r>
      <w:r>
        <w:rPr>
          <w:lang w:val="en-US"/>
        </w:rPr>
        <w:t>5</w:t>
      </w:r>
      <w:r>
        <w:t xml:space="preserve"> and </w:t>
      </w:r>
      <w:r w:rsidRPr="0082197E">
        <w:rPr>
          <w:lang w:val="en-US"/>
        </w:rPr>
        <w:t>Table 4.2B.2.</w:t>
      </w:r>
      <w:r>
        <w:rPr>
          <w:lang w:val="en-US"/>
        </w:rPr>
        <w:t>10</w:t>
      </w:r>
      <w:r w:rsidRPr="0082197E">
        <w:rPr>
          <w:lang w:val="en-US"/>
        </w:rPr>
        <w:t>.2-</w:t>
      </w:r>
      <w:r>
        <w:rPr>
          <w:lang w:val="en-US"/>
        </w:rPr>
        <w:t xml:space="preserve">6 respectively </w:t>
      </w:r>
      <w:r>
        <w:t xml:space="preserve">apply provided that </w:t>
      </w:r>
      <w:proofErr w:type="spellStart"/>
      <w:r>
        <w:t>eDRX</w:t>
      </w:r>
      <w:proofErr w:type="spellEnd"/>
      <w:r>
        <w:t xml:space="preserve"> </w:t>
      </w:r>
      <w:r w:rsidRPr="00BE0C6E">
        <w:t>cycle is ≤ [</w:t>
      </w:r>
      <w:r w:rsidRPr="00806346">
        <w:t>163.84</w:t>
      </w:r>
      <w:r w:rsidRPr="00BE0C6E">
        <w:t>] sec</w:t>
      </w:r>
      <w:r w:rsidRPr="00806346">
        <w:t xml:space="preserve"> and evaluation/measurement time with relaxation on one carrier is not greater than single PTW window length</w:t>
      </w:r>
      <w:r w:rsidRPr="00BE0C6E">
        <w:t>.</w:t>
      </w:r>
    </w:p>
    <w:p w14:paraId="3EE5A2C2" w14:textId="77777777" w:rsidR="00264FE1" w:rsidRPr="00AD5C2C" w:rsidRDefault="00264FE1" w:rsidP="00264FE1"/>
    <w:p w14:paraId="0AA1C412" w14:textId="77777777" w:rsidR="00264FE1" w:rsidRPr="00AD5C2C" w:rsidRDefault="00264FE1" w:rsidP="00264FE1">
      <w:pPr>
        <w:pStyle w:val="TH"/>
        <w:rPr>
          <w:vertAlign w:val="subscript"/>
        </w:rPr>
      </w:pPr>
      <w:r w:rsidRPr="00AD5C2C">
        <w:t xml:space="preserve">Table 4.2B.2.10.2-1: </w:t>
      </w:r>
      <w:proofErr w:type="spellStart"/>
      <w:proofErr w:type="gramStart"/>
      <w:r w:rsidRPr="00AD5C2C">
        <w:t>T</w:t>
      </w:r>
      <w:r w:rsidRPr="00AD5C2C">
        <w:rPr>
          <w:vertAlign w:val="subscript"/>
        </w:rPr>
        <w:t>detect,NR</w:t>
      </w:r>
      <w:proofErr w:type="gramEnd"/>
      <w:r w:rsidRPr="00AD5C2C">
        <w:rPr>
          <w:vertAlign w:val="subscript"/>
        </w:rPr>
        <w:t>_Inter_RedCap_Relax</w:t>
      </w:r>
      <w:proofErr w:type="spellEnd"/>
      <w:r w:rsidRPr="00AD5C2C">
        <w:rPr>
          <w:vertAlign w:val="subscript"/>
        </w:rPr>
        <w:t>,</w:t>
      </w:r>
      <w:r w:rsidRPr="00AD5C2C">
        <w:t xml:space="preserve"> </w:t>
      </w:r>
      <w:proofErr w:type="spellStart"/>
      <w:r w:rsidRPr="00AD5C2C">
        <w:t>T</w:t>
      </w:r>
      <w:r w:rsidRPr="00AD5C2C">
        <w:rPr>
          <w:vertAlign w:val="subscript"/>
        </w:rPr>
        <w:t>measure,NR_Inter_RedCap_Relax</w:t>
      </w:r>
      <w:proofErr w:type="spellEnd"/>
      <w:r w:rsidRPr="00AD5C2C">
        <w:t xml:space="preserve"> and </w:t>
      </w:r>
      <w:proofErr w:type="spellStart"/>
      <w:r w:rsidRPr="00AD5C2C">
        <w:t>T</w:t>
      </w:r>
      <w:r w:rsidRPr="00AD5C2C">
        <w:rPr>
          <w:vertAlign w:val="subscript"/>
        </w:rPr>
        <w:t>evaluate,NR_Inter_RedCap_Relax</w:t>
      </w:r>
      <w:proofErr w:type="spellEnd"/>
      <w:r w:rsidRPr="0082197E">
        <w:t xml:space="preserve"> for 1 Rx </w:t>
      </w:r>
      <w:proofErr w:type="spellStart"/>
      <w:r w:rsidRPr="0082197E">
        <w:t>RedCap</w:t>
      </w:r>
      <w:proofErr w:type="spellEnd"/>
      <w:r w:rsidRPr="0082197E">
        <w:t xml:space="preserve">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2760"/>
        <w:gridCol w:w="2900"/>
        <w:gridCol w:w="2887"/>
      </w:tblGrid>
      <w:tr w:rsidR="00264FE1" w:rsidRPr="00AD5C2C" w14:paraId="511C9CB1" w14:textId="77777777" w:rsidTr="00156B58">
        <w:trPr>
          <w:cantSplit/>
          <w:trHeight w:val="630"/>
          <w:jc w:val="center"/>
        </w:trPr>
        <w:tc>
          <w:tcPr>
            <w:tcW w:w="0" w:type="auto"/>
            <w:tcBorders>
              <w:top w:val="single" w:sz="4" w:space="0" w:color="auto"/>
              <w:left w:val="single" w:sz="4" w:space="0" w:color="auto"/>
              <w:bottom w:val="single" w:sz="4" w:space="0" w:color="auto"/>
              <w:right w:val="single" w:sz="4" w:space="0" w:color="auto"/>
            </w:tcBorders>
            <w:hideMark/>
          </w:tcPr>
          <w:p w14:paraId="7AEBA6F9" w14:textId="77777777" w:rsidR="00264FE1" w:rsidRPr="00AD5C2C" w:rsidRDefault="00264FE1" w:rsidP="00156B58">
            <w:pPr>
              <w:pStyle w:val="TAH"/>
            </w:pPr>
            <w:r w:rsidRPr="00AD5C2C">
              <w:t>DRX cycle length [s]</w:t>
            </w:r>
          </w:p>
        </w:tc>
        <w:tc>
          <w:tcPr>
            <w:tcW w:w="0" w:type="auto"/>
            <w:tcBorders>
              <w:top w:val="single" w:sz="4" w:space="0" w:color="auto"/>
              <w:left w:val="single" w:sz="4" w:space="0" w:color="auto"/>
              <w:bottom w:val="single" w:sz="4" w:space="0" w:color="auto"/>
              <w:right w:val="single" w:sz="4" w:space="0" w:color="auto"/>
            </w:tcBorders>
            <w:hideMark/>
          </w:tcPr>
          <w:p w14:paraId="3D71A6C1" w14:textId="77777777" w:rsidR="00264FE1" w:rsidRPr="00AD5C2C" w:rsidRDefault="00264FE1" w:rsidP="00156B58">
            <w:pPr>
              <w:pStyle w:val="TAH"/>
            </w:pPr>
            <w:proofErr w:type="spellStart"/>
            <w:proofErr w:type="gramStart"/>
            <w:r w:rsidRPr="00AD5C2C">
              <w:t>T</w:t>
            </w:r>
            <w:r w:rsidRPr="00AD5C2C">
              <w:rPr>
                <w:vertAlign w:val="subscript"/>
              </w:rPr>
              <w:t>detect,NR</w:t>
            </w:r>
            <w:proofErr w:type="gramEnd"/>
            <w:r w:rsidRPr="00AD5C2C">
              <w:rPr>
                <w:vertAlign w:val="subscript"/>
              </w:rPr>
              <w:t>_</w:t>
            </w:r>
            <w:r w:rsidRPr="00AD5C2C">
              <w:rPr>
                <w:rFonts w:cs="v4.2.0"/>
                <w:vertAlign w:val="subscript"/>
              </w:rPr>
              <w:t>Inter</w:t>
            </w:r>
            <w:r w:rsidRPr="00AD5C2C">
              <w:rPr>
                <w:vertAlign w:val="subscript"/>
              </w:rPr>
              <w:t>_RedCap_Relax</w:t>
            </w:r>
            <w:proofErr w:type="spellEnd"/>
            <w:r w:rsidRPr="00AD5C2C">
              <w:t xml:space="preserve"> [s] (number of DRX cycles)</w:t>
            </w:r>
          </w:p>
        </w:tc>
        <w:tc>
          <w:tcPr>
            <w:tcW w:w="0" w:type="auto"/>
            <w:tcBorders>
              <w:top w:val="single" w:sz="4" w:space="0" w:color="auto"/>
              <w:left w:val="single" w:sz="4" w:space="0" w:color="auto"/>
              <w:bottom w:val="single" w:sz="4" w:space="0" w:color="auto"/>
              <w:right w:val="single" w:sz="4" w:space="0" w:color="auto"/>
            </w:tcBorders>
            <w:hideMark/>
          </w:tcPr>
          <w:p w14:paraId="4C16FD2C" w14:textId="77777777" w:rsidR="00264FE1" w:rsidRPr="00AD5C2C" w:rsidRDefault="00264FE1" w:rsidP="00156B58">
            <w:pPr>
              <w:pStyle w:val="TAH"/>
            </w:pPr>
            <w:proofErr w:type="spellStart"/>
            <w:proofErr w:type="gramStart"/>
            <w:r w:rsidRPr="00AD5C2C">
              <w:t>T</w:t>
            </w:r>
            <w:r w:rsidRPr="00AD5C2C">
              <w:rPr>
                <w:vertAlign w:val="subscript"/>
              </w:rPr>
              <w:t>measure,NR</w:t>
            </w:r>
            <w:proofErr w:type="gramEnd"/>
            <w:r w:rsidRPr="00AD5C2C">
              <w:rPr>
                <w:vertAlign w:val="subscript"/>
              </w:rPr>
              <w:t>_</w:t>
            </w:r>
            <w:r w:rsidRPr="00AD5C2C">
              <w:rPr>
                <w:rFonts w:cs="v4.2.0"/>
                <w:vertAlign w:val="subscript"/>
              </w:rPr>
              <w:t>Inter</w:t>
            </w:r>
            <w:r w:rsidRPr="00AD5C2C">
              <w:rPr>
                <w:vertAlign w:val="subscript"/>
              </w:rPr>
              <w:t>_RedCap_Relax</w:t>
            </w:r>
            <w:proofErr w:type="spellEnd"/>
            <w:r w:rsidRPr="00AD5C2C">
              <w:t xml:space="preserve"> [s] (number of DRX cycles)</w:t>
            </w:r>
          </w:p>
        </w:tc>
        <w:tc>
          <w:tcPr>
            <w:tcW w:w="0" w:type="auto"/>
            <w:tcBorders>
              <w:top w:val="single" w:sz="4" w:space="0" w:color="auto"/>
              <w:left w:val="single" w:sz="4" w:space="0" w:color="auto"/>
              <w:bottom w:val="single" w:sz="4" w:space="0" w:color="auto"/>
              <w:right w:val="single" w:sz="4" w:space="0" w:color="auto"/>
            </w:tcBorders>
            <w:hideMark/>
          </w:tcPr>
          <w:p w14:paraId="28FB70A1" w14:textId="77777777" w:rsidR="00264FE1" w:rsidRPr="00AD5C2C" w:rsidRDefault="00264FE1" w:rsidP="00156B58">
            <w:pPr>
              <w:pStyle w:val="TAH"/>
            </w:pPr>
            <w:proofErr w:type="spellStart"/>
            <w:proofErr w:type="gramStart"/>
            <w:r w:rsidRPr="00AD5C2C">
              <w:t>T</w:t>
            </w:r>
            <w:r w:rsidRPr="00AD5C2C">
              <w:rPr>
                <w:vertAlign w:val="subscript"/>
              </w:rPr>
              <w:t>evaluate,NR</w:t>
            </w:r>
            <w:proofErr w:type="gramEnd"/>
            <w:r w:rsidRPr="00AD5C2C">
              <w:rPr>
                <w:vertAlign w:val="subscript"/>
              </w:rPr>
              <w:t>_</w:t>
            </w:r>
            <w:r w:rsidRPr="00AD5C2C">
              <w:rPr>
                <w:rFonts w:cs="v4.2.0"/>
                <w:vertAlign w:val="subscript"/>
              </w:rPr>
              <w:t>Inter</w:t>
            </w:r>
            <w:r w:rsidRPr="00AD5C2C">
              <w:rPr>
                <w:vertAlign w:val="subscript"/>
              </w:rPr>
              <w:t>_RedCap_Relax</w:t>
            </w:r>
            <w:proofErr w:type="spellEnd"/>
            <w:r w:rsidRPr="00AD5C2C">
              <w:rPr>
                <w:rFonts w:cs="Arial"/>
              </w:rPr>
              <w:t xml:space="preserve"> </w:t>
            </w:r>
            <w:r w:rsidRPr="00AD5C2C">
              <w:t>[s] (number of DRX cycles)</w:t>
            </w:r>
          </w:p>
        </w:tc>
      </w:tr>
      <w:tr w:rsidR="00264FE1" w:rsidRPr="00AD5C2C" w14:paraId="225FDACE" w14:textId="77777777" w:rsidTr="00156B58">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1B401B9" w14:textId="77777777" w:rsidR="00264FE1" w:rsidRPr="00AD5C2C" w:rsidRDefault="00264FE1" w:rsidP="00156B58">
            <w:pPr>
              <w:pStyle w:val="TAC"/>
            </w:pPr>
            <w:r w:rsidRPr="00AD5C2C">
              <w:t>0.32</w:t>
            </w:r>
          </w:p>
        </w:tc>
        <w:tc>
          <w:tcPr>
            <w:tcW w:w="0" w:type="auto"/>
            <w:tcBorders>
              <w:top w:val="single" w:sz="4" w:space="0" w:color="auto"/>
              <w:left w:val="single" w:sz="4" w:space="0" w:color="auto"/>
              <w:bottom w:val="single" w:sz="4" w:space="0" w:color="auto"/>
              <w:right w:val="single" w:sz="4" w:space="0" w:color="auto"/>
            </w:tcBorders>
            <w:hideMark/>
          </w:tcPr>
          <w:p w14:paraId="01B304BB" w14:textId="77777777" w:rsidR="00264FE1" w:rsidRPr="0082197E" w:rsidRDefault="00264FE1" w:rsidP="00156B58">
            <w:pPr>
              <w:pStyle w:val="TAC"/>
              <w:rPr>
                <w:lang w:val="sv-SE"/>
              </w:rPr>
            </w:pPr>
            <w:r>
              <w:rPr>
                <w:lang w:val="sv-SE"/>
              </w:rPr>
              <w:t>11.52</w:t>
            </w:r>
            <w:r w:rsidRPr="0082197E">
              <w:rPr>
                <w:lang w:val="sv-SE"/>
              </w:rPr>
              <w:t xml:space="preserve"> x </w:t>
            </w:r>
            <w:r w:rsidRPr="0082197E">
              <w:rPr>
                <w:rFonts w:cs="Arial"/>
                <w:lang w:val="sv-SE" w:eastAsia="zh-CN"/>
              </w:rPr>
              <w:t>1.5 x  K4</w:t>
            </w:r>
            <w:r w:rsidRPr="0082197E">
              <w:rPr>
                <w:lang w:val="sv-SE"/>
              </w:rPr>
              <w:t>(</w:t>
            </w:r>
            <w:r>
              <w:rPr>
                <w:lang w:val="sv-SE"/>
              </w:rPr>
              <w:t>36</w:t>
            </w:r>
            <w:r w:rsidRPr="0082197E">
              <w:rPr>
                <w:lang w:val="sv-SE"/>
              </w:rPr>
              <w:t xml:space="preserve"> x </w:t>
            </w:r>
            <w:r w:rsidRPr="0082197E">
              <w:rPr>
                <w:rFonts w:cs="Arial"/>
                <w:lang w:val="sv-SE" w:eastAsia="zh-CN"/>
              </w:rPr>
              <w:t>1.5 x  K4</w:t>
            </w:r>
            <w:r w:rsidRPr="0082197E">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4BC92A56" w14:textId="77777777" w:rsidR="00264FE1" w:rsidRPr="0082197E" w:rsidRDefault="00264FE1" w:rsidP="00156B58">
            <w:pPr>
              <w:pStyle w:val="TAC"/>
              <w:rPr>
                <w:lang w:val="sv-SE"/>
              </w:rPr>
            </w:pPr>
            <w:r>
              <w:rPr>
                <w:lang w:val="sv-SE"/>
              </w:rPr>
              <w:t>1.28</w:t>
            </w:r>
            <w:r w:rsidRPr="0082197E">
              <w:rPr>
                <w:lang w:val="sv-SE"/>
              </w:rPr>
              <w:t xml:space="preserve"> x </w:t>
            </w:r>
            <w:r w:rsidRPr="0082197E">
              <w:rPr>
                <w:rFonts w:cs="Arial"/>
                <w:lang w:val="sv-SE" w:eastAsia="zh-CN"/>
              </w:rPr>
              <w:t xml:space="preserve">1.5 x  K4 </w:t>
            </w:r>
            <w:r w:rsidRPr="0082197E">
              <w:rPr>
                <w:lang w:val="sv-SE"/>
              </w:rPr>
              <w:t>(</w:t>
            </w:r>
            <w:r>
              <w:rPr>
                <w:lang w:val="sv-SE"/>
              </w:rPr>
              <w:t>4</w:t>
            </w:r>
            <w:r w:rsidRPr="0082197E">
              <w:rPr>
                <w:lang w:val="sv-SE"/>
              </w:rPr>
              <w:t xml:space="preserve"> x </w:t>
            </w:r>
            <w:r w:rsidRPr="0082197E">
              <w:rPr>
                <w:rFonts w:cs="Arial"/>
                <w:lang w:val="sv-SE" w:eastAsia="zh-CN"/>
              </w:rPr>
              <w:t>1.5 x  K4</w:t>
            </w:r>
            <w:r w:rsidRPr="0082197E">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7F6A0C1E" w14:textId="77777777" w:rsidR="00264FE1" w:rsidRPr="0082197E" w:rsidRDefault="00264FE1" w:rsidP="00156B58">
            <w:pPr>
              <w:pStyle w:val="TAC"/>
              <w:rPr>
                <w:lang w:val="sv-SE"/>
              </w:rPr>
            </w:pPr>
            <w:r>
              <w:rPr>
                <w:lang w:val="sv-SE"/>
              </w:rPr>
              <w:t>5.12</w:t>
            </w:r>
            <w:r w:rsidRPr="0082197E">
              <w:rPr>
                <w:lang w:val="sv-SE"/>
              </w:rPr>
              <w:t xml:space="preserve"> x </w:t>
            </w:r>
            <w:r w:rsidRPr="0082197E">
              <w:rPr>
                <w:rFonts w:cs="Arial"/>
                <w:lang w:val="sv-SE" w:eastAsia="zh-CN"/>
              </w:rPr>
              <w:t xml:space="preserve">1.5 x  K4 </w:t>
            </w:r>
            <w:r w:rsidRPr="0082197E">
              <w:rPr>
                <w:lang w:val="sv-SE"/>
              </w:rPr>
              <w:t>(</w:t>
            </w:r>
            <w:r>
              <w:rPr>
                <w:lang w:val="sv-SE"/>
              </w:rPr>
              <w:t>16</w:t>
            </w:r>
            <w:r w:rsidRPr="0082197E">
              <w:rPr>
                <w:lang w:val="sv-SE"/>
              </w:rPr>
              <w:t xml:space="preserve"> x </w:t>
            </w:r>
            <w:r w:rsidRPr="0082197E">
              <w:rPr>
                <w:rFonts w:cs="Arial"/>
                <w:lang w:val="sv-SE" w:eastAsia="zh-CN"/>
              </w:rPr>
              <w:t>1.5 x  K4</w:t>
            </w:r>
            <w:r w:rsidRPr="0082197E">
              <w:rPr>
                <w:lang w:val="sv-SE"/>
              </w:rPr>
              <w:t>)</w:t>
            </w:r>
          </w:p>
        </w:tc>
      </w:tr>
      <w:tr w:rsidR="00264FE1" w:rsidRPr="00AD5C2C" w14:paraId="7FB4AFD1" w14:textId="77777777" w:rsidTr="00156B58">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259C6B5" w14:textId="77777777" w:rsidR="00264FE1" w:rsidRPr="00AD5C2C" w:rsidRDefault="00264FE1" w:rsidP="00156B58">
            <w:pPr>
              <w:pStyle w:val="TAC"/>
            </w:pPr>
            <w:r w:rsidRPr="00AD5C2C">
              <w:t>0.64</w:t>
            </w:r>
          </w:p>
        </w:tc>
        <w:tc>
          <w:tcPr>
            <w:tcW w:w="0" w:type="auto"/>
            <w:tcBorders>
              <w:top w:val="single" w:sz="4" w:space="0" w:color="auto"/>
              <w:left w:val="single" w:sz="4" w:space="0" w:color="auto"/>
              <w:bottom w:val="single" w:sz="4" w:space="0" w:color="auto"/>
              <w:right w:val="single" w:sz="4" w:space="0" w:color="auto"/>
            </w:tcBorders>
            <w:hideMark/>
          </w:tcPr>
          <w:p w14:paraId="5928FE98" w14:textId="77777777" w:rsidR="00264FE1" w:rsidRPr="0082197E" w:rsidRDefault="00264FE1" w:rsidP="00156B58">
            <w:pPr>
              <w:pStyle w:val="TAC"/>
              <w:rPr>
                <w:lang w:val="sv-SE"/>
              </w:rPr>
            </w:pPr>
            <w:r>
              <w:rPr>
                <w:lang w:val="sv-SE"/>
              </w:rPr>
              <w:t>17.92</w:t>
            </w:r>
            <w:r w:rsidRPr="0082197E">
              <w:rPr>
                <w:lang w:val="sv-SE"/>
              </w:rPr>
              <w:t xml:space="preserve"> x </w:t>
            </w:r>
            <w:r w:rsidRPr="0082197E">
              <w:rPr>
                <w:rFonts w:cs="Arial"/>
                <w:lang w:val="sv-SE" w:eastAsia="zh-CN"/>
              </w:rPr>
              <w:t>K4</w:t>
            </w:r>
            <w:r w:rsidRPr="0082197E">
              <w:rPr>
                <w:lang w:val="sv-SE"/>
              </w:rPr>
              <w:t xml:space="preserve"> (</w:t>
            </w:r>
            <w:r>
              <w:rPr>
                <w:lang w:val="sv-SE"/>
              </w:rPr>
              <w:t>28</w:t>
            </w:r>
            <w:r w:rsidRPr="0082197E">
              <w:rPr>
                <w:lang w:val="sv-SE"/>
              </w:rPr>
              <w:t xml:space="preserve"> x </w:t>
            </w:r>
            <w:r w:rsidRPr="0082197E">
              <w:rPr>
                <w:rFonts w:cs="Arial"/>
                <w:lang w:val="sv-SE" w:eastAsia="zh-CN"/>
              </w:rPr>
              <w:t>K4</w:t>
            </w:r>
            <w:r w:rsidRPr="0082197E">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14BBFC31" w14:textId="77777777" w:rsidR="00264FE1" w:rsidRPr="0082197E" w:rsidRDefault="00264FE1" w:rsidP="00156B58">
            <w:pPr>
              <w:pStyle w:val="TAC"/>
              <w:rPr>
                <w:lang w:val="sv-SE"/>
              </w:rPr>
            </w:pPr>
            <w:r>
              <w:rPr>
                <w:lang w:val="sv-SE"/>
              </w:rPr>
              <w:t>1.28</w:t>
            </w:r>
            <w:r w:rsidRPr="0082197E">
              <w:rPr>
                <w:lang w:val="sv-SE"/>
              </w:rPr>
              <w:t xml:space="preserve">x </w:t>
            </w:r>
            <w:r w:rsidRPr="0082197E">
              <w:rPr>
                <w:rFonts w:cs="Arial"/>
                <w:lang w:val="sv-SE" w:eastAsia="zh-CN"/>
              </w:rPr>
              <w:t>K4</w:t>
            </w:r>
            <w:r w:rsidRPr="0082197E">
              <w:rPr>
                <w:lang w:val="sv-SE"/>
              </w:rPr>
              <w:t xml:space="preserve"> (</w:t>
            </w:r>
            <w:r>
              <w:rPr>
                <w:lang w:val="sv-SE"/>
              </w:rPr>
              <w:t>2</w:t>
            </w:r>
            <w:r w:rsidRPr="0082197E">
              <w:rPr>
                <w:lang w:val="sv-SE"/>
              </w:rPr>
              <w:t xml:space="preserve"> x </w:t>
            </w:r>
            <w:r w:rsidRPr="0082197E">
              <w:rPr>
                <w:rFonts w:cs="Arial"/>
                <w:lang w:val="sv-SE" w:eastAsia="zh-CN"/>
              </w:rPr>
              <w:t>K4</w:t>
            </w:r>
            <w:r w:rsidRPr="0082197E">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0AC697A8" w14:textId="77777777" w:rsidR="00264FE1" w:rsidRPr="0082197E" w:rsidRDefault="00264FE1" w:rsidP="00156B58">
            <w:pPr>
              <w:pStyle w:val="TAC"/>
              <w:rPr>
                <w:lang w:val="sv-SE"/>
              </w:rPr>
            </w:pPr>
            <w:r>
              <w:rPr>
                <w:lang w:val="sv-SE"/>
              </w:rPr>
              <w:t>5.12</w:t>
            </w:r>
            <w:r w:rsidRPr="0082197E">
              <w:rPr>
                <w:lang w:val="sv-SE"/>
              </w:rPr>
              <w:t xml:space="preserve"> x </w:t>
            </w:r>
            <w:r w:rsidRPr="0082197E">
              <w:rPr>
                <w:rFonts w:cs="Arial"/>
                <w:lang w:val="sv-SE" w:eastAsia="zh-CN"/>
              </w:rPr>
              <w:t>K4</w:t>
            </w:r>
            <w:r w:rsidRPr="0082197E">
              <w:rPr>
                <w:lang w:val="sv-SE"/>
              </w:rPr>
              <w:t xml:space="preserve"> (</w:t>
            </w:r>
            <w:r>
              <w:rPr>
                <w:lang w:val="sv-SE"/>
              </w:rPr>
              <w:t>8</w:t>
            </w:r>
            <w:r w:rsidRPr="0082197E">
              <w:rPr>
                <w:lang w:val="sv-SE"/>
              </w:rPr>
              <w:t xml:space="preserve"> x </w:t>
            </w:r>
            <w:r w:rsidRPr="0082197E">
              <w:rPr>
                <w:rFonts w:cs="Arial"/>
                <w:lang w:val="sv-SE" w:eastAsia="zh-CN"/>
              </w:rPr>
              <w:t>K4</w:t>
            </w:r>
            <w:r w:rsidRPr="0082197E">
              <w:rPr>
                <w:lang w:val="sv-SE"/>
              </w:rPr>
              <w:t>)</w:t>
            </w:r>
          </w:p>
        </w:tc>
      </w:tr>
      <w:tr w:rsidR="00264FE1" w:rsidRPr="00AD5C2C" w14:paraId="2E04DF5C" w14:textId="77777777" w:rsidTr="00156B58">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1C9D013" w14:textId="77777777" w:rsidR="00264FE1" w:rsidRPr="00AD5C2C" w:rsidRDefault="00264FE1" w:rsidP="00156B58">
            <w:pPr>
              <w:pStyle w:val="TAC"/>
            </w:pPr>
            <w:r w:rsidRPr="00AD5C2C">
              <w:t>1.28</w:t>
            </w:r>
          </w:p>
        </w:tc>
        <w:tc>
          <w:tcPr>
            <w:tcW w:w="0" w:type="auto"/>
            <w:tcBorders>
              <w:top w:val="single" w:sz="4" w:space="0" w:color="auto"/>
              <w:left w:val="single" w:sz="4" w:space="0" w:color="auto"/>
              <w:bottom w:val="single" w:sz="4" w:space="0" w:color="auto"/>
              <w:right w:val="single" w:sz="4" w:space="0" w:color="auto"/>
            </w:tcBorders>
            <w:hideMark/>
          </w:tcPr>
          <w:p w14:paraId="46403927" w14:textId="77777777" w:rsidR="00264FE1" w:rsidRPr="0082197E" w:rsidRDefault="00264FE1" w:rsidP="00156B58">
            <w:pPr>
              <w:pStyle w:val="TAC"/>
              <w:rPr>
                <w:lang w:val="sv-SE"/>
              </w:rPr>
            </w:pPr>
            <w:r>
              <w:rPr>
                <w:lang w:val="sv-SE"/>
              </w:rPr>
              <w:t>32</w:t>
            </w:r>
            <w:r w:rsidRPr="0082197E">
              <w:rPr>
                <w:lang w:val="sv-SE"/>
              </w:rPr>
              <w:t xml:space="preserve"> x </w:t>
            </w:r>
            <w:r w:rsidRPr="0082197E">
              <w:rPr>
                <w:rFonts w:cs="Arial"/>
                <w:lang w:val="sv-SE" w:eastAsia="zh-CN"/>
              </w:rPr>
              <w:t>K4</w:t>
            </w:r>
            <w:r w:rsidRPr="0082197E">
              <w:rPr>
                <w:lang w:val="sv-SE"/>
              </w:rPr>
              <w:t xml:space="preserve"> (</w:t>
            </w:r>
            <w:r>
              <w:rPr>
                <w:lang w:val="sv-SE"/>
              </w:rPr>
              <w:t>25</w:t>
            </w:r>
            <w:r w:rsidRPr="0082197E">
              <w:rPr>
                <w:lang w:val="sv-SE"/>
              </w:rPr>
              <w:t xml:space="preserve"> x </w:t>
            </w:r>
            <w:r w:rsidRPr="0082197E">
              <w:rPr>
                <w:rFonts w:cs="Arial"/>
                <w:lang w:val="sv-SE" w:eastAsia="zh-CN"/>
              </w:rPr>
              <w:t>K4</w:t>
            </w:r>
            <w:r w:rsidRPr="0082197E">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28DD5540" w14:textId="77777777" w:rsidR="00264FE1" w:rsidRPr="0082197E" w:rsidRDefault="00264FE1" w:rsidP="00156B58">
            <w:pPr>
              <w:pStyle w:val="TAC"/>
              <w:rPr>
                <w:lang w:val="sv-SE"/>
              </w:rPr>
            </w:pPr>
            <w:r>
              <w:rPr>
                <w:lang w:val="sv-SE"/>
              </w:rPr>
              <w:t>1.28</w:t>
            </w:r>
            <w:r w:rsidRPr="0082197E">
              <w:rPr>
                <w:lang w:val="sv-SE"/>
              </w:rPr>
              <w:t xml:space="preserve">x </w:t>
            </w:r>
            <w:r w:rsidRPr="0082197E">
              <w:rPr>
                <w:rFonts w:cs="Arial"/>
                <w:lang w:val="sv-SE" w:eastAsia="zh-CN"/>
              </w:rPr>
              <w:t>K4</w:t>
            </w:r>
            <w:r w:rsidRPr="0082197E">
              <w:rPr>
                <w:lang w:val="sv-SE"/>
              </w:rPr>
              <w:t xml:space="preserve"> (</w:t>
            </w:r>
            <w:r>
              <w:rPr>
                <w:lang w:val="sv-SE"/>
              </w:rPr>
              <w:t>1</w:t>
            </w:r>
            <w:r w:rsidRPr="0082197E">
              <w:rPr>
                <w:lang w:val="sv-SE"/>
              </w:rPr>
              <w:t xml:space="preserve"> x </w:t>
            </w:r>
            <w:r w:rsidRPr="0082197E">
              <w:rPr>
                <w:rFonts w:cs="Arial"/>
                <w:lang w:val="sv-SE" w:eastAsia="zh-CN"/>
              </w:rPr>
              <w:t>K4</w:t>
            </w:r>
            <w:r w:rsidRPr="0082197E">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4E1C480C" w14:textId="77777777" w:rsidR="00264FE1" w:rsidRPr="0082197E" w:rsidRDefault="00264FE1" w:rsidP="00156B58">
            <w:pPr>
              <w:pStyle w:val="TAC"/>
              <w:rPr>
                <w:lang w:val="sv-SE"/>
              </w:rPr>
            </w:pPr>
            <w:r>
              <w:rPr>
                <w:lang w:val="sv-SE"/>
              </w:rPr>
              <w:t>6.4</w:t>
            </w:r>
            <w:r w:rsidRPr="0082197E">
              <w:rPr>
                <w:lang w:val="sv-SE"/>
              </w:rPr>
              <w:t xml:space="preserve"> x </w:t>
            </w:r>
            <w:r w:rsidRPr="0082197E">
              <w:rPr>
                <w:rFonts w:cs="Arial"/>
                <w:lang w:val="sv-SE" w:eastAsia="zh-CN"/>
              </w:rPr>
              <w:t>K4</w:t>
            </w:r>
            <w:r w:rsidRPr="0082197E">
              <w:rPr>
                <w:lang w:val="sv-SE"/>
              </w:rPr>
              <w:t xml:space="preserve"> (</w:t>
            </w:r>
            <w:r>
              <w:rPr>
                <w:lang w:val="sv-SE"/>
              </w:rPr>
              <w:t>5</w:t>
            </w:r>
            <w:r w:rsidRPr="0082197E">
              <w:rPr>
                <w:lang w:val="sv-SE"/>
              </w:rPr>
              <w:t xml:space="preserve"> x </w:t>
            </w:r>
            <w:r w:rsidRPr="0082197E">
              <w:rPr>
                <w:rFonts w:cs="Arial"/>
                <w:lang w:val="sv-SE" w:eastAsia="zh-CN"/>
              </w:rPr>
              <w:t>K4</w:t>
            </w:r>
            <w:r w:rsidRPr="0082197E">
              <w:rPr>
                <w:lang w:val="sv-SE"/>
              </w:rPr>
              <w:t>)</w:t>
            </w:r>
          </w:p>
        </w:tc>
      </w:tr>
      <w:tr w:rsidR="00264FE1" w:rsidRPr="00AD5C2C" w14:paraId="5C6307AA" w14:textId="77777777" w:rsidTr="00156B58">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BF98E96" w14:textId="77777777" w:rsidR="00264FE1" w:rsidRPr="00AD5C2C" w:rsidRDefault="00264FE1" w:rsidP="00156B58">
            <w:pPr>
              <w:pStyle w:val="TAC"/>
            </w:pPr>
            <w:r w:rsidRPr="00AD5C2C">
              <w:t>2.56</w:t>
            </w:r>
          </w:p>
        </w:tc>
        <w:tc>
          <w:tcPr>
            <w:tcW w:w="0" w:type="auto"/>
            <w:tcBorders>
              <w:top w:val="single" w:sz="4" w:space="0" w:color="auto"/>
              <w:left w:val="single" w:sz="4" w:space="0" w:color="auto"/>
              <w:bottom w:val="single" w:sz="4" w:space="0" w:color="auto"/>
              <w:right w:val="single" w:sz="4" w:space="0" w:color="auto"/>
            </w:tcBorders>
            <w:hideMark/>
          </w:tcPr>
          <w:p w14:paraId="7FDFD2E0" w14:textId="77777777" w:rsidR="00264FE1" w:rsidRPr="0082197E" w:rsidRDefault="00264FE1" w:rsidP="00156B58">
            <w:pPr>
              <w:pStyle w:val="TAC"/>
              <w:rPr>
                <w:lang w:val="sv-SE"/>
              </w:rPr>
            </w:pPr>
            <w:r>
              <w:rPr>
                <w:lang w:val="sv-SE"/>
              </w:rPr>
              <w:t>58.88</w:t>
            </w:r>
            <w:r w:rsidRPr="0082197E">
              <w:rPr>
                <w:lang w:val="sv-SE"/>
              </w:rPr>
              <w:t xml:space="preserve"> x </w:t>
            </w:r>
            <w:r w:rsidRPr="0082197E">
              <w:rPr>
                <w:rFonts w:cs="Arial"/>
                <w:lang w:val="sv-SE" w:eastAsia="zh-CN"/>
              </w:rPr>
              <w:t>K4</w:t>
            </w:r>
            <w:r w:rsidRPr="0082197E">
              <w:rPr>
                <w:lang w:val="sv-SE"/>
              </w:rPr>
              <w:t xml:space="preserve"> (</w:t>
            </w:r>
            <w:r>
              <w:rPr>
                <w:lang w:val="sv-SE"/>
              </w:rPr>
              <w:t>23</w:t>
            </w:r>
            <w:r w:rsidRPr="0082197E">
              <w:rPr>
                <w:lang w:val="sv-SE"/>
              </w:rPr>
              <w:t xml:space="preserve"> x </w:t>
            </w:r>
            <w:r w:rsidRPr="0082197E">
              <w:rPr>
                <w:rFonts w:cs="Arial"/>
                <w:lang w:val="sv-SE" w:eastAsia="zh-CN"/>
              </w:rPr>
              <w:t>K4</w:t>
            </w:r>
            <w:r w:rsidRPr="0082197E">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48A9D908" w14:textId="77777777" w:rsidR="00264FE1" w:rsidRPr="0082197E" w:rsidRDefault="00264FE1" w:rsidP="00156B58">
            <w:pPr>
              <w:pStyle w:val="TAC"/>
              <w:rPr>
                <w:lang w:val="sv-SE"/>
              </w:rPr>
            </w:pPr>
            <w:r>
              <w:rPr>
                <w:lang w:val="sv-SE"/>
              </w:rPr>
              <w:t>2.56</w:t>
            </w:r>
            <w:r w:rsidRPr="0082197E">
              <w:rPr>
                <w:lang w:val="sv-SE"/>
              </w:rPr>
              <w:t xml:space="preserve"> x </w:t>
            </w:r>
            <w:r w:rsidRPr="0082197E">
              <w:rPr>
                <w:rFonts w:cs="Arial"/>
                <w:lang w:val="sv-SE" w:eastAsia="zh-CN"/>
              </w:rPr>
              <w:t>K4</w:t>
            </w:r>
            <w:r w:rsidRPr="0082197E">
              <w:rPr>
                <w:lang w:val="sv-SE"/>
              </w:rPr>
              <w:t xml:space="preserve"> (</w:t>
            </w:r>
            <w:r>
              <w:rPr>
                <w:lang w:val="sv-SE"/>
              </w:rPr>
              <w:t>1</w:t>
            </w:r>
            <w:r w:rsidRPr="0082197E">
              <w:rPr>
                <w:lang w:val="sv-SE"/>
              </w:rPr>
              <w:t xml:space="preserve"> x </w:t>
            </w:r>
            <w:r w:rsidRPr="0082197E">
              <w:rPr>
                <w:rFonts w:cs="Arial"/>
                <w:lang w:val="sv-SE" w:eastAsia="zh-CN"/>
              </w:rPr>
              <w:t>K4</w:t>
            </w:r>
            <w:r w:rsidRPr="0082197E">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36F7D2E9" w14:textId="77777777" w:rsidR="00264FE1" w:rsidRPr="0082197E" w:rsidRDefault="00264FE1" w:rsidP="00156B58">
            <w:pPr>
              <w:pStyle w:val="TAC"/>
              <w:rPr>
                <w:lang w:val="sv-SE"/>
              </w:rPr>
            </w:pPr>
            <w:r>
              <w:rPr>
                <w:lang w:val="sv-SE"/>
              </w:rPr>
              <w:t>7.68</w:t>
            </w:r>
            <w:r w:rsidRPr="0082197E">
              <w:rPr>
                <w:lang w:val="sv-SE"/>
              </w:rPr>
              <w:t xml:space="preserve"> x </w:t>
            </w:r>
            <w:r w:rsidRPr="0082197E">
              <w:rPr>
                <w:rFonts w:cs="Arial"/>
                <w:lang w:val="sv-SE" w:eastAsia="zh-CN"/>
              </w:rPr>
              <w:t>K4</w:t>
            </w:r>
            <w:r w:rsidRPr="0082197E">
              <w:rPr>
                <w:lang w:val="sv-SE"/>
              </w:rPr>
              <w:t xml:space="preserve"> (</w:t>
            </w:r>
            <w:r>
              <w:rPr>
                <w:lang w:val="sv-SE"/>
              </w:rPr>
              <w:t>3</w:t>
            </w:r>
            <w:r w:rsidRPr="0082197E">
              <w:rPr>
                <w:lang w:val="sv-SE"/>
              </w:rPr>
              <w:t xml:space="preserve"> x </w:t>
            </w:r>
            <w:r w:rsidRPr="0082197E">
              <w:rPr>
                <w:rFonts w:cs="Arial"/>
                <w:lang w:val="sv-SE" w:eastAsia="zh-CN"/>
              </w:rPr>
              <w:t>K4</w:t>
            </w:r>
            <w:r w:rsidRPr="0082197E">
              <w:rPr>
                <w:lang w:val="sv-SE"/>
              </w:rPr>
              <w:t>)</w:t>
            </w:r>
          </w:p>
        </w:tc>
      </w:tr>
      <w:tr w:rsidR="00264FE1" w:rsidRPr="008C6DE4" w14:paraId="08C8D430" w14:textId="77777777" w:rsidTr="00156B58">
        <w:trPr>
          <w:cantSplit/>
          <w:jc w:val="center"/>
        </w:trPr>
        <w:tc>
          <w:tcPr>
            <w:tcW w:w="0" w:type="auto"/>
            <w:gridSpan w:val="4"/>
            <w:tcBorders>
              <w:top w:val="single" w:sz="4" w:space="0" w:color="auto"/>
              <w:left w:val="single" w:sz="4" w:space="0" w:color="auto"/>
              <w:bottom w:val="single" w:sz="4" w:space="0" w:color="auto"/>
              <w:right w:val="single" w:sz="4" w:space="0" w:color="auto"/>
            </w:tcBorders>
            <w:hideMark/>
          </w:tcPr>
          <w:p w14:paraId="5E29E87C" w14:textId="77777777" w:rsidR="00264FE1" w:rsidRPr="008C6DE4" w:rsidRDefault="00264FE1" w:rsidP="00156B58">
            <w:pPr>
              <w:pStyle w:val="TAN"/>
            </w:pPr>
            <w:r w:rsidRPr="00AD5C2C">
              <w:rPr>
                <w:snapToGrid w:val="0"/>
                <w:lang w:eastAsia="zh-CN"/>
              </w:rPr>
              <w:t>Note 1:</w:t>
            </w:r>
            <w:r w:rsidRPr="00AD5C2C">
              <w:rPr>
                <w:lang w:val="en-US"/>
              </w:rPr>
              <w:tab/>
            </w:r>
            <w:r w:rsidRPr="00AD5C2C">
              <w:rPr>
                <w:snapToGrid w:val="0"/>
                <w:lang w:eastAsia="zh-CN"/>
              </w:rPr>
              <w:t xml:space="preserve">K4 = 6 is the measurement relaxation factor applicable for UE fulfilling the </w:t>
            </w:r>
            <w:r w:rsidRPr="00AD5C2C">
              <w:rPr>
                <w:i/>
                <w:noProof/>
              </w:rPr>
              <w:t xml:space="preserve">stationaryMobilityEvaluation </w:t>
            </w:r>
            <w:r w:rsidRPr="00AD5C2C">
              <w:rPr>
                <w:lang w:eastAsia="zh-CN"/>
              </w:rPr>
              <w:t>[2]</w:t>
            </w:r>
            <w:r w:rsidRPr="00AD5C2C">
              <w:rPr>
                <w:snapToGrid w:val="0"/>
                <w:lang w:eastAsia="zh-CN"/>
              </w:rPr>
              <w:t xml:space="preserve"> criterion.</w:t>
            </w:r>
          </w:p>
        </w:tc>
      </w:tr>
    </w:tbl>
    <w:p w14:paraId="1B80E193" w14:textId="77777777" w:rsidR="00264FE1" w:rsidRDefault="00264FE1" w:rsidP="00264FE1">
      <w:pPr>
        <w:rPr>
          <w:noProof/>
        </w:rPr>
      </w:pPr>
    </w:p>
    <w:p w14:paraId="3A5A775B" w14:textId="77777777" w:rsidR="00264FE1" w:rsidRPr="008C6DE4" w:rsidRDefault="00264FE1" w:rsidP="00264FE1">
      <w:pPr>
        <w:pStyle w:val="TH"/>
        <w:rPr>
          <w:vertAlign w:val="subscript"/>
        </w:rPr>
      </w:pPr>
      <w:r w:rsidRPr="008C6DE4">
        <w:t>Table 4.2</w:t>
      </w:r>
      <w:r>
        <w:t>B</w:t>
      </w:r>
      <w:r w:rsidRPr="008C6DE4">
        <w:t>.2.</w:t>
      </w:r>
      <w:r>
        <w:t>10.2</w:t>
      </w:r>
      <w:r w:rsidRPr="008C6DE4">
        <w:t>-</w:t>
      </w:r>
      <w:r>
        <w:t>2</w:t>
      </w:r>
      <w:r w:rsidRPr="008C6DE4">
        <w:t xml:space="preserve">: </w:t>
      </w:r>
      <w:proofErr w:type="spellStart"/>
      <w:proofErr w:type="gramStart"/>
      <w:r w:rsidRPr="008C6DE4">
        <w:t>T</w:t>
      </w:r>
      <w:r w:rsidRPr="008C6DE4">
        <w:rPr>
          <w:vertAlign w:val="subscript"/>
        </w:rPr>
        <w:t>detect,NR</w:t>
      </w:r>
      <w:proofErr w:type="gramEnd"/>
      <w:r w:rsidRPr="008C6DE4">
        <w:rPr>
          <w:vertAlign w:val="subscript"/>
        </w:rPr>
        <w:t>_Inter</w:t>
      </w:r>
      <w:r>
        <w:rPr>
          <w:vertAlign w:val="subscript"/>
        </w:rPr>
        <w:t>_RedCap_Relax</w:t>
      </w:r>
      <w:proofErr w:type="spellEnd"/>
      <w:r w:rsidRPr="008C6DE4">
        <w:rPr>
          <w:vertAlign w:val="subscript"/>
        </w:rPr>
        <w:t>,</w:t>
      </w:r>
      <w:r w:rsidRPr="008C6DE4">
        <w:t xml:space="preserve"> </w:t>
      </w:r>
      <w:proofErr w:type="spellStart"/>
      <w:r w:rsidRPr="008C6DE4">
        <w:t>T</w:t>
      </w:r>
      <w:r w:rsidRPr="008C6DE4">
        <w:rPr>
          <w:vertAlign w:val="subscript"/>
        </w:rPr>
        <w:t>measure,NR_Inter</w:t>
      </w:r>
      <w:r>
        <w:rPr>
          <w:vertAlign w:val="subscript"/>
        </w:rPr>
        <w:t>_RedCap_Relax</w:t>
      </w:r>
      <w:proofErr w:type="spellEnd"/>
      <w:r w:rsidRPr="008C6DE4">
        <w:t xml:space="preserve"> and </w:t>
      </w:r>
      <w:proofErr w:type="spellStart"/>
      <w:r w:rsidRPr="008C6DE4">
        <w:t>T</w:t>
      </w:r>
      <w:r w:rsidRPr="008C6DE4">
        <w:rPr>
          <w:vertAlign w:val="subscript"/>
        </w:rPr>
        <w:t>evaluate,NR_Inter</w:t>
      </w:r>
      <w:r>
        <w:rPr>
          <w:vertAlign w:val="subscript"/>
        </w:rPr>
        <w:t>_RedCap_Relax</w:t>
      </w:r>
      <w:proofErr w:type="spellEnd"/>
      <w:r w:rsidRPr="00F74563">
        <w:t xml:space="preserve"> for </w:t>
      </w:r>
      <w:r>
        <w:t>2</w:t>
      </w:r>
      <w:r w:rsidRPr="00F74563">
        <w:t xml:space="preserve"> Rx </w:t>
      </w:r>
      <w:proofErr w:type="spellStart"/>
      <w:r w:rsidRPr="00F74563">
        <w:t>RedCap</w:t>
      </w:r>
      <w:proofErr w:type="spellEnd"/>
      <w:r w:rsidRPr="00F74563">
        <w:t xml:space="preserve">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600"/>
        <w:gridCol w:w="959"/>
        <w:gridCol w:w="2240"/>
        <w:gridCol w:w="2380"/>
        <w:gridCol w:w="2367"/>
      </w:tblGrid>
      <w:tr w:rsidR="00264FE1" w:rsidRPr="009C5807" w14:paraId="16634C24" w14:textId="77777777" w:rsidTr="00156B58">
        <w:trPr>
          <w:cantSplit/>
          <w:trHeight w:val="310"/>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3BA1A551" w14:textId="77777777" w:rsidR="00264FE1" w:rsidRPr="009C5807" w:rsidRDefault="00264FE1" w:rsidP="00156B58">
            <w:pPr>
              <w:pStyle w:val="TAH"/>
            </w:pPr>
            <w:r w:rsidRPr="009C5807">
              <w:t>DRX cycle length [s]</w:t>
            </w:r>
          </w:p>
        </w:tc>
        <w:tc>
          <w:tcPr>
            <w:tcW w:w="0" w:type="auto"/>
            <w:gridSpan w:val="2"/>
            <w:tcBorders>
              <w:top w:val="single" w:sz="4" w:space="0" w:color="auto"/>
              <w:left w:val="single" w:sz="4" w:space="0" w:color="auto"/>
              <w:bottom w:val="single" w:sz="4" w:space="0" w:color="auto"/>
              <w:right w:val="single" w:sz="4" w:space="0" w:color="auto"/>
            </w:tcBorders>
            <w:hideMark/>
          </w:tcPr>
          <w:p w14:paraId="434FE44D" w14:textId="77777777" w:rsidR="00264FE1" w:rsidRPr="009C5807" w:rsidRDefault="00264FE1" w:rsidP="00156B58">
            <w:pPr>
              <w:pStyle w:val="TAH"/>
            </w:pPr>
            <w:r w:rsidRPr="009C5807">
              <w:t>Scaling Factor (N1)</w:t>
            </w:r>
          </w:p>
        </w:tc>
        <w:tc>
          <w:tcPr>
            <w:tcW w:w="0" w:type="auto"/>
            <w:vMerge w:val="restart"/>
            <w:tcBorders>
              <w:top w:val="single" w:sz="4" w:space="0" w:color="auto"/>
              <w:left w:val="single" w:sz="4" w:space="0" w:color="auto"/>
              <w:bottom w:val="single" w:sz="4" w:space="0" w:color="auto"/>
              <w:right w:val="single" w:sz="4" w:space="0" w:color="auto"/>
            </w:tcBorders>
            <w:hideMark/>
          </w:tcPr>
          <w:p w14:paraId="6AF62993" w14:textId="77777777" w:rsidR="00264FE1" w:rsidRPr="009C5807" w:rsidRDefault="00264FE1" w:rsidP="00156B58">
            <w:pPr>
              <w:pStyle w:val="TAH"/>
            </w:pPr>
            <w:proofErr w:type="spellStart"/>
            <w:proofErr w:type="gramStart"/>
            <w:r w:rsidRPr="009C5807">
              <w:t>T</w:t>
            </w:r>
            <w:r w:rsidRPr="009C5807">
              <w:rPr>
                <w:vertAlign w:val="subscript"/>
              </w:rPr>
              <w:t>detect,NR</w:t>
            </w:r>
            <w:proofErr w:type="gramEnd"/>
            <w:r w:rsidRPr="009C5807">
              <w:rPr>
                <w:vertAlign w:val="subscript"/>
              </w:rPr>
              <w:t>_</w:t>
            </w:r>
            <w:r w:rsidRPr="009C5807">
              <w:rPr>
                <w:rFonts w:cs="v4.2.0"/>
                <w:vertAlign w:val="subscript"/>
              </w:rPr>
              <w:t>Inter</w:t>
            </w:r>
            <w:r>
              <w:rPr>
                <w:rFonts w:cs="v4.2.0"/>
                <w:vertAlign w:val="subscript"/>
              </w:rPr>
              <w:t>_Relax</w:t>
            </w:r>
            <w:proofErr w:type="spellEnd"/>
            <w:r w:rsidRPr="009C5807">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hideMark/>
          </w:tcPr>
          <w:p w14:paraId="00A5D0CF" w14:textId="77777777" w:rsidR="00264FE1" w:rsidRPr="009C5807" w:rsidRDefault="00264FE1" w:rsidP="00156B58">
            <w:pPr>
              <w:pStyle w:val="TAH"/>
            </w:pPr>
            <w:proofErr w:type="spellStart"/>
            <w:proofErr w:type="gramStart"/>
            <w:r w:rsidRPr="009C5807">
              <w:t>T</w:t>
            </w:r>
            <w:r w:rsidRPr="009C5807">
              <w:rPr>
                <w:vertAlign w:val="subscript"/>
              </w:rPr>
              <w:t>measure,NR</w:t>
            </w:r>
            <w:proofErr w:type="gramEnd"/>
            <w:r w:rsidRPr="009C5807">
              <w:rPr>
                <w:vertAlign w:val="subscript"/>
              </w:rPr>
              <w:t>_</w:t>
            </w:r>
            <w:r w:rsidRPr="009C5807">
              <w:rPr>
                <w:rFonts w:cs="v4.2.0"/>
                <w:vertAlign w:val="subscript"/>
              </w:rPr>
              <w:t>Inter</w:t>
            </w:r>
            <w:r>
              <w:rPr>
                <w:rFonts w:cs="v4.2.0"/>
                <w:vertAlign w:val="subscript"/>
              </w:rPr>
              <w:t>_Relax</w:t>
            </w:r>
            <w:proofErr w:type="spellEnd"/>
            <w:r w:rsidRPr="009C5807">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hideMark/>
          </w:tcPr>
          <w:p w14:paraId="744857F5" w14:textId="77777777" w:rsidR="00264FE1" w:rsidRPr="009C5807" w:rsidRDefault="00264FE1" w:rsidP="00156B58">
            <w:pPr>
              <w:pStyle w:val="TAH"/>
            </w:pPr>
            <w:proofErr w:type="spellStart"/>
            <w:proofErr w:type="gramStart"/>
            <w:r w:rsidRPr="009C5807">
              <w:t>T</w:t>
            </w:r>
            <w:r w:rsidRPr="009C5807">
              <w:rPr>
                <w:vertAlign w:val="subscript"/>
              </w:rPr>
              <w:t>evaluate,NR</w:t>
            </w:r>
            <w:proofErr w:type="gramEnd"/>
            <w:r w:rsidRPr="009C5807">
              <w:rPr>
                <w:vertAlign w:val="subscript"/>
              </w:rPr>
              <w:t>_</w:t>
            </w:r>
            <w:r w:rsidRPr="009C5807">
              <w:rPr>
                <w:rFonts w:cs="v4.2.0"/>
                <w:vertAlign w:val="subscript"/>
              </w:rPr>
              <w:t>Inter</w:t>
            </w:r>
            <w:r>
              <w:rPr>
                <w:rFonts w:cs="v4.2.0"/>
                <w:vertAlign w:val="subscript"/>
              </w:rPr>
              <w:t>_Relax</w:t>
            </w:r>
            <w:proofErr w:type="spellEnd"/>
            <w:r w:rsidRPr="009C5807">
              <w:rPr>
                <w:rFonts w:cs="Arial"/>
              </w:rPr>
              <w:t xml:space="preserve"> </w:t>
            </w:r>
            <w:r w:rsidRPr="009C5807">
              <w:t>[s] (number of DRX cycles)</w:t>
            </w:r>
          </w:p>
        </w:tc>
      </w:tr>
      <w:tr w:rsidR="00264FE1" w:rsidRPr="009C5807" w14:paraId="45BBD682" w14:textId="77777777" w:rsidTr="00156B58">
        <w:trPr>
          <w:cantSplit/>
          <w:trHeight w:val="3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6CC2F0" w14:textId="77777777" w:rsidR="00264FE1" w:rsidRPr="009C5807" w:rsidRDefault="00264FE1" w:rsidP="00156B58">
            <w:pPr>
              <w:pStyle w:val="TAH"/>
            </w:pPr>
          </w:p>
        </w:tc>
        <w:tc>
          <w:tcPr>
            <w:tcW w:w="0" w:type="auto"/>
            <w:tcBorders>
              <w:top w:val="single" w:sz="4" w:space="0" w:color="auto"/>
              <w:left w:val="single" w:sz="4" w:space="0" w:color="auto"/>
              <w:bottom w:val="single" w:sz="4" w:space="0" w:color="auto"/>
              <w:right w:val="single" w:sz="4" w:space="0" w:color="auto"/>
            </w:tcBorders>
            <w:hideMark/>
          </w:tcPr>
          <w:p w14:paraId="397F646E" w14:textId="77777777" w:rsidR="00264FE1" w:rsidRPr="009C5807" w:rsidRDefault="00264FE1" w:rsidP="00156B58">
            <w:pPr>
              <w:pStyle w:val="TAH"/>
            </w:pPr>
            <w:r w:rsidRPr="009C5807">
              <w:t>FR1</w:t>
            </w:r>
          </w:p>
        </w:tc>
        <w:tc>
          <w:tcPr>
            <w:tcW w:w="0" w:type="auto"/>
            <w:tcBorders>
              <w:top w:val="single" w:sz="4" w:space="0" w:color="auto"/>
              <w:left w:val="single" w:sz="4" w:space="0" w:color="auto"/>
              <w:bottom w:val="single" w:sz="4" w:space="0" w:color="auto"/>
              <w:right w:val="single" w:sz="4" w:space="0" w:color="auto"/>
            </w:tcBorders>
            <w:hideMark/>
          </w:tcPr>
          <w:p w14:paraId="673C9185" w14:textId="77777777" w:rsidR="00264FE1" w:rsidRPr="009C5807" w:rsidRDefault="00264FE1" w:rsidP="00156B58">
            <w:pPr>
              <w:pStyle w:val="TAH"/>
              <w:rPr>
                <w:vertAlign w:val="superscript"/>
              </w:rPr>
            </w:pPr>
            <w:r w:rsidRPr="009C5807">
              <w:t>FR2</w:t>
            </w:r>
            <w:r w:rsidRPr="009C5807">
              <w:rPr>
                <w:vertAlign w:val="superscript"/>
              </w:rPr>
              <w:t>Note1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A7990C" w14:textId="77777777" w:rsidR="00264FE1" w:rsidRPr="009C5807" w:rsidRDefault="00264FE1" w:rsidP="00156B58">
            <w:pPr>
              <w:pStyle w:val="TA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A73341" w14:textId="77777777" w:rsidR="00264FE1" w:rsidRPr="009C5807" w:rsidRDefault="00264FE1" w:rsidP="00156B58">
            <w:pPr>
              <w:pStyle w:val="TA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6632E9" w14:textId="77777777" w:rsidR="00264FE1" w:rsidRPr="009C5807" w:rsidRDefault="00264FE1" w:rsidP="00156B58">
            <w:pPr>
              <w:pStyle w:val="TAH"/>
            </w:pPr>
          </w:p>
        </w:tc>
      </w:tr>
      <w:tr w:rsidR="00264FE1" w:rsidRPr="003D532E" w14:paraId="575ADA2F" w14:textId="77777777" w:rsidTr="00156B58">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221061A" w14:textId="77777777" w:rsidR="00264FE1" w:rsidRPr="009C5807" w:rsidRDefault="00264FE1" w:rsidP="00156B58">
            <w:pPr>
              <w:pStyle w:val="TAC"/>
            </w:pPr>
            <w:r w:rsidRPr="009C5807">
              <w:t>0.32</w:t>
            </w:r>
          </w:p>
        </w:tc>
        <w:tc>
          <w:tcPr>
            <w:tcW w:w="0" w:type="auto"/>
            <w:tcBorders>
              <w:top w:val="single" w:sz="4" w:space="0" w:color="auto"/>
              <w:left w:val="single" w:sz="4" w:space="0" w:color="auto"/>
              <w:bottom w:val="nil"/>
              <w:right w:val="single" w:sz="4" w:space="0" w:color="auto"/>
            </w:tcBorders>
            <w:hideMark/>
          </w:tcPr>
          <w:p w14:paraId="57F3FB38" w14:textId="77777777" w:rsidR="00264FE1" w:rsidRPr="009C5807" w:rsidRDefault="00264FE1" w:rsidP="00156B58">
            <w:pPr>
              <w:pStyle w:val="TAC"/>
            </w:pPr>
            <w:r w:rsidRPr="009C5807">
              <w:t>1</w:t>
            </w:r>
          </w:p>
        </w:tc>
        <w:tc>
          <w:tcPr>
            <w:tcW w:w="0" w:type="auto"/>
            <w:tcBorders>
              <w:top w:val="single" w:sz="4" w:space="0" w:color="auto"/>
              <w:left w:val="single" w:sz="4" w:space="0" w:color="auto"/>
              <w:bottom w:val="single" w:sz="4" w:space="0" w:color="auto"/>
              <w:right w:val="single" w:sz="4" w:space="0" w:color="auto"/>
            </w:tcBorders>
            <w:hideMark/>
          </w:tcPr>
          <w:p w14:paraId="45F98323" w14:textId="77777777" w:rsidR="00264FE1" w:rsidRPr="009C5807" w:rsidRDefault="00264FE1" w:rsidP="00156B58">
            <w:pPr>
              <w:pStyle w:val="TAC"/>
            </w:pPr>
            <w:r w:rsidRPr="009C5807">
              <w:t>8</w:t>
            </w:r>
          </w:p>
        </w:tc>
        <w:tc>
          <w:tcPr>
            <w:tcW w:w="0" w:type="auto"/>
            <w:tcBorders>
              <w:top w:val="single" w:sz="4" w:space="0" w:color="auto"/>
              <w:left w:val="single" w:sz="4" w:space="0" w:color="auto"/>
              <w:bottom w:val="single" w:sz="4" w:space="0" w:color="auto"/>
              <w:right w:val="single" w:sz="4" w:space="0" w:color="auto"/>
            </w:tcBorders>
            <w:hideMark/>
          </w:tcPr>
          <w:p w14:paraId="1028AFDB" w14:textId="77777777" w:rsidR="00264FE1" w:rsidRPr="0082197E" w:rsidRDefault="00264FE1" w:rsidP="00156B58">
            <w:pPr>
              <w:pStyle w:val="TAC"/>
              <w:rPr>
                <w:lang w:val="sv-SE"/>
              </w:rPr>
            </w:pPr>
            <w:r w:rsidRPr="0082197E">
              <w:rPr>
                <w:lang w:val="sv-SE"/>
              </w:rPr>
              <w:t xml:space="preserve">11.52 x N1 </w:t>
            </w:r>
            <w:r w:rsidRPr="0082197E">
              <w:rPr>
                <w:rFonts w:cs="Arial"/>
                <w:lang w:val="sv-SE" w:eastAsia="zh-CN"/>
              </w:rPr>
              <w:t xml:space="preserve">x 1.5 x  K4 </w:t>
            </w:r>
            <w:r w:rsidRPr="0082197E">
              <w:rPr>
                <w:lang w:val="sv-SE"/>
              </w:rPr>
              <w:t>(36 x N1</w:t>
            </w:r>
            <w:r w:rsidRPr="0082197E">
              <w:rPr>
                <w:rFonts w:cs="Arial"/>
                <w:lang w:val="sv-SE" w:eastAsia="zh-CN"/>
              </w:rPr>
              <w:t xml:space="preserve"> x 1.5 x  K4</w:t>
            </w:r>
            <w:r w:rsidRPr="0082197E">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03EF2BBF" w14:textId="77777777" w:rsidR="00264FE1" w:rsidRPr="0082197E" w:rsidRDefault="00264FE1" w:rsidP="00156B58">
            <w:pPr>
              <w:pStyle w:val="TAC"/>
              <w:rPr>
                <w:lang w:val="sv-SE"/>
              </w:rPr>
            </w:pPr>
            <w:r w:rsidRPr="0082197E">
              <w:rPr>
                <w:lang w:val="sv-SE"/>
              </w:rPr>
              <w:t xml:space="preserve">1.28 x N1 </w:t>
            </w:r>
            <w:r w:rsidRPr="0082197E">
              <w:rPr>
                <w:rFonts w:cs="Arial"/>
                <w:lang w:val="sv-SE" w:eastAsia="zh-CN"/>
              </w:rPr>
              <w:t xml:space="preserve">x 1.5 x  K4 </w:t>
            </w:r>
            <w:r w:rsidRPr="0082197E">
              <w:rPr>
                <w:lang w:val="sv-SE"/>
              </w:rPr>
              <w:t>(4 x N1</w:t>
            </w:r>
            <w:r w:rsidRPr="0082197E">
              <w:rPr>
                <w:rFonts w:cs="Arial"/>
                <w:lang w:val="sv-SE" w:eastAsia="zh-CN"/>
              </w:rPr>
              <w:t xml:space="preserve"> x 1.5 x  K4</w:t>
            </w:r>
            <w:r w:rsidRPr="0082197E">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096DE0EF" w14:textId="77777777" w:rsidR="00264FE1" w:rsidRPr="0082197E" w:rsidRDefault="00264FE1" w:rsidP="00156B58">
            <w:pPr>
              <w:pStyle w:val="TAC"/>
              <w:rPr>
                <w:lang w:val="sv-SE"/>
              </w:rPr>
            </w:pPr>
            <w:r w:rsidRPr="0082197E">
              <w:rPr>
                <w:lang w:val="sv-SE"/>
              </w:rPr>
              <w:t xml:space="preserve">5.12 x N1 </w:t>
            </w:r>
            <w:r w:rsidRPr="0082197E">
              <w:rPr>
                <w:rFonts w:cs="Arial"/>
                <w:lang w:val="sv-SE" w:eastAsia="zh-CN"/>
              </w:rPr>
              <w:t xml:space="preserve">x 1.5 x  K4 </w:t>
            </w:r>
            <w:r w:rsidRPr="0082197E">
              <w:rPr>
                <w:lang w:val="sv-SE"/>
              </w:rPr>
              <w:t>(16 x N1</w:t>
            </w:r>
            <w:r w:rsidRPr="0082197E">
              <w:rPr>
                <w:rFonts w:cs="Arial"/>
                <w:lang w:val="sv-SE" w:eastAsia="zh-CN"/>
              </w:rPr>
              <w:t xml:space="preserve"> x 1.5 x  K4</w:t>
            </w:r>
            <w:r w:rsidRPr="0082197E">
              <w:rPr>
                <w:lang w:val="sv-SE"/>
              </w:rPr>
              <w:t>)</w:t>
            </w:r>
          </w:p>
        </w:tc>
      </w:tr>
      <w:tr w:rsidR="00264FE1" w:rsidRPr="009C5807" w14:paraId="771759F9" w14:textId="77777777" w:rsidTr="00156B58">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371211A" w14:textId="77777777" w:rsidR="00264FE1" w:rsidRPr="009C5807" w:rsidRDefault="00264FE1" w:rsidP="00156B58">
            <w:pPr>
              <w:pStyle w:val="TAC"/>
            </w:pPr>
            <w:r w:rsidRPr="009C5807">
              <w:t>0.64</w:t>
            </w:r>
          </w:p>
        </w:tc>
        <w:tc>
          <w:tcPr>
            <w:tcW w:w="0" w:type="auto"/>
            <w:tcBorders>
              <w:top w:val="nil"/>
              <w:left w:val="single" w:sz="4" w:space="0" w:color="auto"/>
              <w:bottom w:val="nil"/>
              <w:right w:val="single" w:sz="4" w:space="0" w:color="auto"/>
            </w:tcBorders>
            <w:hideMark/>
          </w:tcPr>
          <w:p w14:paraId="360FCF18" w14:textId="77777777" w:rsidR="00264FE1" w:rsidRPr="009C5807" w:rsidRDefault="00264FE1" w:rsidP="00156B58">
            <w:pPr>
              <w:pStyle w:val="TAC"/>
            </w:pPr>
          </w:p>
        </w:tc>
        <w:tc>
          <w:tcPr>
            <w:tcW w:w="0" w:type="auto"/>
            <w:tcBorders>
              <w:top w:val="single" w:sz="4" w:space="0" w:color="auto"/>
              <w:left w:val="single" w:sz="4" w:space="0" w:color="auto"/>
              <w:bottom w:val="single" w:sz="4" w:space="0" w:color="auto"/>
              <w:right w:val="single" w:sz="4" w:space="0" w:color="auto"/>
            </w:tcBorders>
            <w:hideMark/>
          </w:tcPr>
          <w:p w14:paraId="17888DBC" w14:textId="77777777" w:rsidR="00264FE1" w:rsidRPr="009C5807" w:rsidRDefault="00264FE1" w:rsidP="00156B58">
            <w:pPr>
              <w:pStyle w:val="TAC"/>
            </w:pPr>
            <w:r w:rsidRPr="009C5807">
              <w:t>5</w:t>
            </w:r>
          </w:p>
        </w:tc>
        <w:tc>
          <w:tcPr>
            <w:tcW w:w="0" w:type="auto"/>
            <w:tcBorders>
              <w:top w:val="single" w:sz="4" w:space="0" w:color="auto"/>
              <w:left w:val="single" w:sz="4" w:space="0" w:color="auto"/>
              <w:bottom w:val="single" w:sz="4" w:space="0" w:color="auto"/>
              <w:right w:val="single" w:sz="4" w:space="0" w:color="auto"/>
            </w:tcBorders>
            <w:hideMark/>
          </w:tcPr>
          <w:p w14:paraId="6CB219BF" w14:textId="77777777" w:rsidR="00264FE1" w:rsidRPr="009C5807" w:rsidRDefault="00264FE1" w:rsidP="00156B58">
            <w:pPr>
              <w:pStyle w:val="TAC"/>
            </w:pPr>
            <w:r w:rsidRPr="009C5807">
              <w:t>17.92x N1</w:t>
            </w:r>
            <w:r w:rsidRPr="008C6DE4">
              <w:rPr>
                <w:rFonts w:cs="Arial"/>
                <w:lang w:eastAsia="zh-CN"/>
              </w:rPr>
              <w:t xml:space="preserve"> </w:t>
            </w:r>
            <w:proofErr w:type="gramStart"/>
            <w:r>
              <w:rPr>
                <w:rFonts w:cs="Arial"/>
                <w:lang w:eastAsia="zh-CN"/>
              </w:rPr>
              <w:t>x  K</w:t>
            </w:r>
            <w:proofErr w:type="gramEnd"/>
            <w:r>
              <w:rPr>
                <w:rFonts w:cs="Arial"/>
                <w:lang w:eastAsia="zh-CN"/>
              </w:rPr>
              <w:t>4</w:t>
            </w:r>
            <w:r w:rsidRPr="009C5807">
              <w:t xml:space="preserve"> (28 x N1</w:t>
            </w:r>
            <w:r w:rsidRPr="008C6DE4">
              <w:rPr>
                <w:rFonts w:cs="Arial"/>
                <w:lang w:eastAsia="zh-CN"/>
              </w:rPr>
              <w:t xml:space="preserve"> </w:t>
            </w:r>
            <w:r>
              <w:rPr>
                <w:rFonts w:cs="Arial"/>
                <w:lang w:eastAsia="zh-CN"/>
              </w:rPr>
              <w:t>x  K4</w:t>
            </w:r>
            <w:r w:rsidRPr="009C5807">
              <w:t>)</w:t>
            </w:r>
          </w:p>
        </w:tc>
        <w:tc>
          <w:tcPr>
            <w:tcW w:w="0" w:type="auto"/>
            <w:tcBorders>
              <w:top w:val="single" w:sz="4" w:space="0" w:color="auto"/>
              <w:left w:val="single" w:sz="4" w:space="0" w:color="auto"/>
              <w:bottom w:val="single" w:sz="4" w:space="0" w:color="auto"/>
              <w:right w:val="single" w:sz="4" w:space="0" w:color="auto"/>
            </w:tcBorders>
            <w:hideMark/>
          </w:tcPr>
          <w:p w14:paraId="079293ED" w14:textId="77777777" w:rsidR="00264FE1" w:rsidRPr="009C5807" w:rsidRDefault="00264FE1" w:rsidP="00156B58">
            <w:pPr>
              <w:pStyle w:val="TAC"/>
            </w:pPr>
            <w:r w:rsidRPr="009C5807">
              <w:t>1.28 x N1</w:t>
            </w:r>
            <w:r w:rsidRPr="008C6DE4">
              <w:rPr>
                <w:rFonts w:cs="Arial"/>
                <w:lang w:eastAsia="zh-CN"/>
              </w:rPr>
              <w:t xml:space="preserve"> </w:t>
            </w:r>
            <w:proofErr w:type="gramStart"/>
            <w:r>
              <w:rPr>
                <w:rFonts w:cs="Arial"/>
                <w:lang w:eastAsia="zh-CN"/>
              </w:rPr>
              <w:t>x  K</w:t>
            </w:r>
            <w:proofErr w:type="gramEnd"/>
            <w:r>
              <w:rPr>
                <w:rFonts w:cs="Arial"/>
                <w:lang w:eastAsia="zh-CN"/>
              </w:rPr>
              <w:t>4</w:t>
            </w:r>
            <w:r w:rsidRPr="009C5807">
              <w:t xml:space="preserve"> (2 x N1</w:t>
            </w:r>
            <w:r w:rsidRPr="008C6DE4">
              <w:rPr>
                <w:rFonts w:cs="Arial"/>
                <w:lang w:eastAsia="zh-CN"/>
              </w:rPr>
              <w:t xml:space="preserve"> </w:t>
            </w:r>
            <w:r>
              <w:rPr>
                <w:rFonts w:cs="Arial"/>
                <w:lang w:eastAsia="zh-CN"/>
              </w:rPr>
              <w:t>x  K4</w:t>
            </w:r>
            <w:r w:rsidRPr="009C5807">
              <w:t>)</w:t>
            </w:r>
          </w:p>
        </w:tc>
        <w:tc>
          <w:tcPr>
            <w:tcW w:w="0" w:type="auto"/>
            <w:tcBorders>
              <w:top w:val="single" w:sz="4" w:space="0" w:color="auto"/>
              <w:left w:val="single" w:sz="4" w:space="0" w:color="auto"/>
              <w:bottom w:val="single" w:sz="4" w:space="0" w:color="auto"/>
              <w:right w:val="single" w:sz="4" w:space="0" w:color="auto"/>
            </w:tcBorders>
            <w:hideMark/>
          </w:tcPr>
          <w:p w14:paraId="1D418EFE" w14:textId="77777777" w:rsidR="00264FE1" w:rsidRPr="009C5807" w:rsidRDefault="00264FE1" w:rsidP="00156B58">
            <w:pPr>
              <w:pStyle w:val="TAC"/>
            </w:pPr>
            <w:r w:rsidRPr="009C5807">
              <w:t>5.12 x N1</w:t>
            </w:r>
            <w:r w:rsidRPr="008C6DE4">
              <w:rPr>
                <w:rFonts w:cs="Arial"/>
                <w:lang w:eastAsia="zh-CN"/>
              </w:rPr>
              <w:t xml:space="preserve"> </w:t>
            </w:r>
            <w:proofErr w:type="gramStart"/>
            <w:r>
              <w:rPr>
                <w:rFonts w:cs="Arial"/>
                <w:lang w:eastAsia="zh-CN"/>
              </w:rPr>
              <w:t>x  K</w:t>
            </w:r>
            <w:proofErr w:type="gramEnd"/>
            <w:r>
              <w:rPr>
                <w:rFonts w:cs="Arial"/>
                <w:lang w:eastAsia="zh-CN"/>
              </w:rPr>
              <w:t>4</w:t>
            </w:r>
            <w:r w:rsidRPr="009C5807">
              <w:t xml:space="preserve"> (8 x N1</w:t>
            </w:r>
            <w:r w:rsidRPr="008C6DE4">
              <w:rPr>
                <w:rFonts w:cs="Arial"/>
                <w:lang w:eastAsia="zh-CN"/>
              </w:rPr>
              <w:t xml:space="preserve"> </w:t>
            </w:r>
            <w:r>
              <w:rPr>
                <w:rFonts w:cs="Arial"/>
                <w:lang w:eastAsia="zh-CN"/>
              </w:rPr>
              <w:t>x  K4</w:t>
            </w:r>
            <w:r w:rsidRPr="009C5807">
              <w:t>)</w:t>
            </w:r>
          </w:p>
        </w:tc>
      </w:tr>
      <w:tr w:rsidR="00264FE1" w:rsidRPr="009C5807" w14:paraId="0B687DBA" w14:textId="77777777" w:rsidTr="00156B58">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5E38C08" w14:textId="77777777" w:rsidR="00264FE1" w:rsidRPr="009C5807" w:rsidRDefault="00264FE1" w:rsidP="00156B58">
            <w:pPr>
              <w:pStyle w:val="TAC"/>
            </w:pPr>
            <w:r w:rsidRPr="009C5807">
              <w:t>1.28</w:t>
            </w:r>
          </w:p>
        </w:tc>
        <w:tc>
          <w:tcPr>
            <w:tcW w:w="0" w:type="auto"/>
            <w:tcBorders>
              <w:top w:val="nil"/>
              <w:left w:val="single" w:sz="4" w:space="0" w:color="auto"/>
              <w:bottom w:val="nil"/>
              <w:right w:val="single" w:sz="4" w:space="0" w:color="auto"/>
            </w:tcBorders>
            <w:hideMark/>
          </w:tcPr>
          <w:p w14:paraId="15800260" w14:textId="77777777" w:rsidR="00264FE1" w:rsidRPr="009C5807" w:rsidRDefault="00264FE1" w:rsidP="00156B58">
            <w:pPr>
              <w:pStyle w:val="TAC"/>
            </w:pPr>
          </w:p>
        </w:tc>
        <w:tc>
          <w:tcPr>
            <w:tcW w:w="0" w:type="auto"/>
            <w:tcBorders>
              <w:top w:val="single" w:sz="4" w:space="0" w:color="auto"/>
              <w:left w:val="single" w:sz="4" w:space="0" w:color="auto"/>
              <w:bottom w:val="single" w:sz="4" w:space="0" w:color="auto"/>
              <w:right w:val="single" w:sz="4" w:space="0" w:color="auto"/>
            </w:tcBorders>
            <w:hideMark/>
          </w:tcPr>
          <w:p w14:paraId="6AE7CCD4" w14:textId="77777777" w:rsidR="00264FE1" w:rsidRPr="009C5807" w:rsidRDefault="00264FE1" w:rsidP="00156B58">
            <w:pPr>
              <w:pStyle w:val="TAC"/>
            </w:pPr>
            <w:r w:rsidRPr="009C5807">
              <w:t>4</w:t>
            </w:r>
          </w:p>
        </w:tc>
        <w:tc>
          <w:tcPr>
            <w:tcW w:w="0" w:type="auto"/>
            <w:tcBorders>
              <w:top w:val="single" w:sz="4" w:space="0" w:color="auto"/>
              <w:left w:val="single" w:sz="4" w:space="0" w:color="auto"/>
              <w:bottom w:val="single" w:sz="4" w:space="0" w:color="auto"/>
              <w:right w:val="single" w:sz="4" w:space="0" w:color="auto"/>
            </w:tcBorders>
            <w:hideMark/>
          </w:tcPr>
          <w:p w14:paraId="59A9C472" w14:textId="77777777" w:rsidR="00264FE1" w:rsidRPr="009C5807" w:rsidRDefault="00264FE1" w:rsidP="00156B58">
            <w:pPr>
              <w:pStyle w:val="TAC"/>
            </w:pPr>
            <w:r w:rsidRPr="009C5807">
              <w:t>32 x N1</w:t>
            </w:r>
            <w:r w:rsidRPr="008C6DE4">
              <w:rPr>
                <w:rFonts w:cs="Arial"/>
                <w:lang w:eastAsia="zh-CN"/>
              </w:rPr>
              <w:t xml:space="preserve"> </w:t>
            </w:r>
            <w:proofErr w:type="gramStart"/>
            <w:r>
              <w:rPr>
                <w:rFonts w:cs="Arial"/>
                <w:lang w:eastAsia="zh-CN"/>
              </w:rPr>
              <w:t>x  K</w:t>
            </w:r>
            <w:proofErr w:type="gramEnd"/>
            <w:r>
              <w:rPr>
                <w:rFonts w:cs="Arial"/>
                <w:lang w:eastAsia="zh-CN"/>
              </w:rPr>
              <w:t>4</w:t>
            </w:r>
            <w:r w:rsidRPr="009C5807">
              <w:t xml:space="preserve"> (25 x N1</w:t>
            </w:r>
            <w:r w:rsidRPr="008C6DE4">
              <w:rPr>
                <w:rFonts w:cs="Arial"/>
                <w:lang w:eastAsia="zh-CN"/>
              </w:rPr>
              <w:t xml:space="preserve"> </w:t>
            </w:r>
            <w:r>
              <w:rPr>
                <w:rFonts w:cs="Arial"/>
                <w:lang w:eastAsia="zh-CN"/>
              </w:rPr>
              <w:t>x  K4</w:t>
            </w:r>
            <w:r w:rsidRPr="009C5807">
              <w:t>)</w:t>
            </w:r>
          </w:p>
        </w:tc>
        <w:tc>
          <w:tcPr>
            <w:tcW w:w="0" w:type="auto"/>
            <w:tcBorders>
              <w:top w:val="single" w:sz="4" w:space="0" w:color="auto"/>
              <w:left w:val="single" w:sz="4" w:space="0" w:color="auto"/>
              <w:bottom w:val="single" w:sz="4" w:space="0" w:color="auto"/>
              <w:right w:val="single" w:sz="4" w:space="0" w:color="auto"/>
            </w:tcBorders>
            <w:hideMark/>
          </w:tcPr>
          <w:p w14:paraId="60E224C0" w14:textId="77777777" w:rsidR="00264FE1" w:rsidRPr="009C5807" w:rsidRDefault="00264FE1" w:rsidP="00156B58">
            <w:pPr>
              <w:pStyle w:val="TAC"/>
            </w:pPr>
            <w:r w:rsidRPr="009C5807">
              <w:t>1.28 x N1</w:t>
            </w:r>
            <w:r w:rsidRPr="008C6DE4">
              <w:rPr>
                <w:rFonts w:cs="Arial"/>
                <w:lang w:eastAsia="zh-CN"/>
              </w:rPr>
              <w:t xml:space="preserve"> </w:t>
            </w:r>
            <w:proofErr w:type="gramStart"/>
            <w:r>
              <w:rPr>
                <w:rFonts w:cs="Arial"/>
                <w:lang w:eastAsia="zh-CN"/>
              </w:rPr>
              <w:t>x  K</w:t>
            </w:r>
            <w:proofErr w:type="gramEnd"/>
            <w:r>
              <w:rPr>
                <w:rFonts w:cs="Arial"/>
                <w:lang w:eastAsia="zh-CN"/>
              </w:rPr>
              <w:t>4</w:t>
            </w:r>
            <w:r w:rsidRPr="009C5807">
              <w:t xml:space="preserve"> (1 x N1</w:t>
            </w:r>
            <w:r w:rsidRPr="008C6DE4">
              <w:rPr>
                <w:rFonts w:cs="Arial"/>
                <w:lang w:eastAsia="zh-CN"/>
              </w:rPr>
              <w:t xml:space="preserve"> </w:t>
            </w:r>
            <w:r>
              <w:rPr>
                <w:rFonts w:cs="Arial"/>
                <w:lang w:eastAsia="zh-CN"/>
              </w:rPr>
              <w:t>x  K4</w:t>
            </w:r>
            <w:r w:rsidRPr="009C5807">
              <w:t>)</w:t>
            </w:r>
          </w:p>
        </w:tc>
        <w:tc>
          <w:tcPr>
            <w:tcW w:w="0" w:type="auto"/>
            <w:tcBorders>
              <w:top w:val="single" w:sz="4" w:space="0" w:color="auto"/>
              <w:left w:val="single" w:sz="4" w:space="0" w:color="auto"/>
              <w:bottom w:val="single" w:sz="4" w:space="0" w:color="auto"/>
              <w:right w:val="single" w:sz="4" w:space="0" w:color="auto"/>
            </w:tcBorders>
            <w:hideMark/>
          </w:tcPr>
          <w:p w14:paraId="5EA8C3B2" w14:textId="77777777" w:rsidR="00264FE1" w:rsidRPr="009C5807" w:rsidRDefault="00264FE1" w:rsidP="00156B58">
            <w:pPr>
              <w:pStyle w:val="TAC"/>
            </w:pPr>
            <w:r w:rsidRPr="009C5807">
              <w:t>6.4 x N1</w:t>
            </w:r>
            <w:r w:rsidRPr="008C6DE4">
              <w:rPr>
                <w:rFonts w:cs="Arial"/>
                <w:lang w:eastAsia="zh-CN"/>
              </w:rPr>
              <w:t xml:space="preserve"> </w:t>
            </w:r>
            <w:proofErr w:type="gramStart"/>
            <w:r>
              <w:rPr>
                <w:rFonts w:cs="Arial"/>
                <w:lang w:eastAsia="zh-CN"/>
              </w:rPr>
              <w:t>x  K</w:t>
            </w:r>
            <w:proofErr w:type="gramEnd"/>
            <w:r>
              <w:rPr>
                <w:rFonts w:cs="Arial"/>
                <w:lang w:eastAsia="zh-CN"/>
              </w:rPr>
              <w:t>4</w:t>
            </w:r>
            <w:r w:rsidRPr="009C5807">
              <w:t xml:space="preserve"> (5 x N1</w:t>
            </w:r>
            <w:r w:rsidRPr="008C6DE4">
              <w:rPr>
                <w:rFonts w:cs="Arial"/>
                <w:lang w:eastAsia="zh-CN"/>
              </w:rPr>
              <w:t xml:space="preserve"> </w:t>
            </w:r>
            <w:r>
              <w:rPr>
                <w:rFonts w:cs="Arial"/>
                <w:lang w:eastAsia="zh-CN"/>
              </w:rPr>
              <w:t>x  K4</w:t>
            </w:r>
            <w:r w:rsidRPr="009C5807">
              <w:t>)</w:t>
            </w:r>
          </w:p>
        </w:tc>
      </w:tr>
      <w:tr w:rsidR="00264FE1" w:rsidRPr="009C5807" w14:paraId="7C2F1CFE" w14:textId="77777777" w:rsidTr="00156B58">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42ABF7ED" w14:textId="77777777" w:rsidR="00264FE1" w:rsidRPr="009C5807" w:rsidRDefault="00264FE1" w:rsidP="00156B58">
            <w:pPr>
              <w:pStyle w:val="TAC"/>
            </w:pPr>
            <w:r w:rsidRPr="009C5807">
              <w:t>2.56</w:t>
            </w:r>
          </w:p>
        </w:tc>
        <w:tc>
          <w:tcPr>
            <w:tcW w:w="0" w:type="auto"/>
            <w:tcBorders>
              <w:top w:val="nil"/>
              <w:left w:val="single" w:sz="4" w:space="0" w:color="auto"/>
              <w:bottom w:val="single" w:sz="4" w:space="0" w:color="auto"/>
              <w:right w:val="single" w:sz="4" w:space="0" w:color="auto"/>
            </w:tcBorders>
            <w:hideMark/>
          </w:tcPr>
          <w:p w14:paraId="5A531125" w14:textId="77777777" w:rsidR="00264FE1" w:rsidRPr="009C5807" w:rsidRDefault="00264FE1" w:rsidP="00156B58">
            <w:pPr>
              <w:pStyle w:val="TAC"/>
            </w:pPr>
          </w:p>
        </w:tc>
        <w:tc>
          <w:tcPr>
            <w:tcW w:w="0" w:type="auto"/>
            <w:tcBorders>
              <w:top w:val="single" w:sz="4" w:space="0" w:color="auto"/>
              <w:left w:val="single" w:sz="4" w:space="0" w:color="auto"/>
              <w:bottom w:val="single" w:sz="4" w:space="0" w:color="auto"/>
              <w:right w:val="single" w:sz="4" w:space="0" w:color="auto"/>
            </w:tcBorders>
            <w:hideMark/>
          </w:tcPr>
          <w:p w14:paraId="3FC58E4F" w14:textId="77777777" w:rsidR="00264FE1" w:rsidRPr="009C5807" w:rsidRDefault="00264FE1" w:rsidP="00156B58">
            <w:pPr>
              <w:pStyle w:val="TAC"/>
            </w:pPr>
            <w:r w:rsidRPr="009C5807">
              <w:t>3</w:t>
            </w:r>
          </w:p>
        </w:tc>
        <w:tc>
          <w:tcPr>
            <w:tcW w:w="0" w:type="auto"/>
            <w:tcBorders>
              <w:top w:val="single" w:sz="4" w:space="0" w:color="auto"/>
              <w:left w:val="single" w:sz="4" w:space="0" w:color="auto"/>
              <w:bottom w:val="single" w:sz="4" w:space="0" w:color="auto"/>
              <w:right w:val="single" w:sz="4" w:space="0" w:color="auto"/>
            </w:tcBorders>
            <w:hideMark/>
          </w:tcPr>
          <w:p w14:paraId="18F14CAF" w14:textId="77777777" w:rsidR="00264FE1" w:rsidRPr="009C5807" w:rsidRDefault="00264FE1" w:rsidP="00156B58">
            <w:pPr>
              <w:pStyle w:val="TAC"/>
            </w:pPr>
            <w:r w:rsidRPr="009C5807">
              <w:t>58.88 x N1</w:t>
            </w:r>
            <w:r w:rsidRPr="008C6DE4">
              <w:rPr>
                <w:rFonts w:cs="Arial"/>
                <w:lang w:eastAsia="zh-CN"/>
              </w:rPr>
              <w:t xml:space="preserve"> </w:t>
            </w:r>
            <w:proofErr w:type="gramStart"/>
            <w:r>
              <w:rPr>
                <w:rFonts w:cs="Arial"/>
                <w:lang w:eastAsia="zh-CN"/>
              </w:rPr>
              <w:t>x  K</w:t>
            </w:r>
            <w:proofErr w:type="gramEnd"/>
            <w:r>
              <w:rPr>
                <w:rFonts w:cs="Arial"/>
                <w:lang w:eastAsia="zh-CN"/>
              </w:rPr>
              <w:t>4</w:t>
            </w:r>
            <w:r w:rsidRPr="009C5807">
              <w:t xml:space="preserve"> (23 x N1</w:t>
            </w:r>
            <w:r w:rsidRPr="008C6DE4">
              <w:rPr>
                <w:rFonts w:cs="Arial"/>
                <w:lang w:eastAsia="zh-CN"/>
              </w:rPr>
              <w:t xml:space="preserve"> </w:t>
            </w:r>
            <w:r>
              <w:rPr>
                <w:rFonts w:cs="Arial"/>
                <w:lang w:eastAsia="zh-CN"/>
              </w:rPr>
              <w:t>x  K4</w:t>
            </w:r>
            <w:r w:rsidRPr="009C5807">
              <w:t>)</w:t>
            </w:r>
          </w:p>
        </w:tc>
        <w:tc>
          <w:tcPr>
            <w:tcW w:w="0" w:type="auto"/>
            <w:tcBorders>
              <w:top w:val="single" w:sz="4" w:space="0" w:color="auto"/>
              <w:left w:val="single" w:sz="4" w:space="0" w:color="auto"/>
              <w:bottom w:val="single" w:sz="4" w:space="0" w:color="auto"/>
              <w:right w:val="single" w:sz="4" w:space="0" w:color="auto"/>
            </w:tcBorders>
            <w:hideMark/>
          </w:tcPr>
          <w:p w14:paraId="7C17A332" w14:textId="77777777" w:rsidR="00264FE1" w:rsidRPr="009C5807" w:rsidRDefault="00264FE1" w:rsidP="00156B58">
            <w:pPr>
              <w:pStyle w:val="TAC"/>
            </w:pPr>
            <w:r w:rsidRPr="009C5807">
              <w:t>2.56 x N1</w:t>
            </w:r>
            <w:r w:rsidRPr="008C6DE4">
              <w:rPr>
                <w:rFonts w:cs="Arial"/>
                <w:lang w:eastAsia="zh-CN"/>
              </w:rPr>
              <w:t xml:space="preserve"> </w:t>
            </w:r>
            <w:proofErr w:type="gramStart"/>
            <w:r>
              <w:rPr>
                <w:rFonts w:cs="Arial"/>
                <w:lang w:eastAsia="zh-CN"/>
              </w:rPr>
              <w:t>x  K</w:t>
            </w:r>
            <w:proofErr w:type="gramEnd"/>
            <w:r>
              <w:rPr>
                <w:rFonts w:cs="Arial"/>
                <w:lang w:eastAsia="zh-CN"/>
              </w:rPr>
              <w:t>4</w:t>
            </w:r>
            <w:r w:rsidRPr="009C5807">
              <w:t xml:space="preserve"> (1 x N1</w:t>
            </w:r>
            <w:r w:rsidRPr="008C6DE4">
              <w:rPr>
                <w:rFonts w:cs="Arial"/>
                <w:lang w:eastAsia="zh-CN"/>
              </w:rPr>
              <w:t xml:space="preserve"> </w:t>
            </w:r>
            <w:r>
              <w:rPr>
                <w:rFonts w:cs="Arial"/>
                <w:lang w:eastAsia="zh-CN"/>
              </w:rPr>
              <w:t>x  K4</w:t>
            </w:r>
            <w:r w:rsidRPr="009C5807">
              <w:t>)</w:t>
            </w:r>
          </w:p>
        </w:tc>
        <w:tc>
          <w:tcPr>
            <w:tcW w:w="0" w:type="auto"/>
            <w:tcBorders>
              <w:top w:val="single" w:sz="4" w:space="0" w:color="auto"/>
              <w:left w:val="single" w:sz="4" w:space="0" w:color="auto"/>
              <w:bottom w:val="single" w:sz="4" w:space="0" w:color="auto"/>
              <w:right w:val="single" w:sz="4" w:space="0" w:color="auto"/>
            </w:tcBorders>
            <w:hideMark/>
          </w:tcPr>
          <w:p w14:paraId="31DCBC43" w14:textId="77777777" w:rsidR="00264FE1" w:rsidRPr="009C5807" w:rsidRDefault="00264FE1" w:rsidP="00156B58">
            <w:pPr>
              <w:pStyle w:val="TAC"/>
            </w:pPr>
            <w:r w:rsidRPr="009C5807">
              <w:t>7.68 x N1</w:t>
            </w:r>
            <w:r w:rsidRPr="008C6DE4">
              <w:rPr>
                <w:rFonts w:cs="Arial"/>
                <w:lang w:eastAsia="zh-CN"/>
              </w:rPr>
              <w:t xml:space="preserve"> </w:t>
            </w:r>
            <w:proofErr w:type="gramStart"/>
            <w:r>
              <w:rPr>
                <w:rFonts w:cs="Arial"/>
                <w:lang w:eastAsia="zh-CN"/>
              </w:rPr>
              <w:t>x  K</w:t>
            </w:r>
            <w:proofErr w:type="gramEnd"/>
            <w:r>
              <w:rPr>
                <w:rFonts w:cs="Arial"/>
                <w:lang w:eastAsia="zh-CN"/>
              </w:rPr>
              <w:t>4</w:t>
            </w:r>
            <w:r w:rsidRPr="009C5807">
              <w:t xml:space="preserve"> (3 x N1</w:t>
            </w:r>
            <w:r w:rsidRPr="008C6DE4">
              <w:rPr>
                <w:rFonts w:cs="Arial"/>
                <w:lang w:eastAsia="zh-CN"/>
              </w:rPr>
              <w:t xml:space="preserve"> </w:t>
            </w:r>
            <w:r>
              <w:rPr>
                <w:rFonts w:cs="Arial"/>
                <w:lang w:eastAsia="zh-CN"/>
              </w:rPr>
              <w:t>x  K4</w:t>
            </w:r>
            <w:r w:rsidRPr="009C5807">
              <w:t>)</w:t>
            </w:r>
          </w:p>
        </w:tc>
      </w:tr>
      <w:tr w:rsidR="00264FE1" w:rsidRPr="00AD5C2C" w14:paraId="325CA855" w14:textId="77777777" w:rsidTr="00156B58">
        <w:trPr>
          <w:cantSplit/>
          <w:jc w:val="center"/>
        </w:trPr>
        <w:tc>
          <w:tcPr>
            <w:tcW w:w="0" w:type="auto"/>
            <w:gridSpan w:val="6"/>
            <w:tcBorders>
              <w:top w:val="single" w:sz="4" w:space="0" w:color="auto"/>
              <w:left w:val="single" w:sz="4" w:space="0" w:color="auto"/>
              <w:bottom w:val="single" w:sz="4" w:space="0" w:color="auto"/>
              <w:right w:val="single" w:sz="4" w:space="0" w:color="auto"/>
            </w:tcBorders>
            <w:hideMark/>
          </w:tcPr>
          <w:p w14:paraId="3678477E" w14:textId="77777777" w:rsidR="00264FE1" w:rsidRPr="00AD5C2C" w:rsidRDefault="00264FE1" w:rsidP="00156B58">
            <w:pPr>
              <w:pStyle w:val="TAN"/>
            </w:pPr>
            <w:r w:rsidRPr="00AD5C2C">
              <w:rPr>
                <w:snapToGrid w:val="0"/>
                <w:lang w:eastAsia="zh-CN"/>
              </w:rPr>
              <w:t>Note 1</w:t>
            </w:r>
            <w:r w:rsidRPr="00AD5C2C">
              <w:t>:</w:t>
            </w:r>
            <w:r w:rsidRPr="00AD5C2C">
              <w:rPr>
                <w:lang w:val="en-US"/>
              </w:rPr>
              <w:tab/>
            </w:r>
            <w:r w:rsidRPr="00AD5C2C">
              <w:t xml:space="preserve">Applies for </w:t>
            </w:r>
            <w:proofErr w:type="spellStart"/>
            <w:r w:rsidRPr="00AD5C2C">
              <w:t>RedCap</w:t>
            </w:r>
            <w:proofErr w:type="spellEnd"/>
            <w:r w:rsidRPr="00AD5C2C">
              <w:t xml:space="preserve"> UE of all supporting power class.</w:t>
            </w:r>
          </w:p>
          <w:p w14:paraId="3F5B7322" w14:textId="77777777" w:rsidR="00264FE1" w:rsidRPr="00AD5C2C" w:rsidRDefault="00264FE1" w:rsidP="00156B58">
            <w:pPr>
              <w:pStyle w:val="TAN"/>
            </w:pPr>
            <w:r w:rsidRPr="00AD5C2C">
              <w:rPr>
                <w:snapToGrid w:val="0"/>
                <w:lang w:eastAsia="zh-CN"/>
              </w:rPr>
              <w:t>Note 2:</w:t>
            </w:r>
            <w:r w:rsidRPr="00AD5C2C">
              <w:rPr>
                <w:lang w:val="en-US"/>
              </w:rPr>
              <w:tab/>
            </w:r>
            <w:r w:rsidRPr="00AD5C2C">
              <w:rPr>
                <w:snapToGrid w:val="0"/>
                <w:lang w:eastAsia="zh-CN"/>
              </w:rPr>
              <w:t xml:space="preserve">K4 = 6 is the measurement relaxation factor applicable for UE fulfilling the </w:t>
            </w:r>
            <w:r w:rsidRPr="00AD5C2C">
              <w:rPr>
                <w:i/>
                <w:noProof/>
              </w:rPr>
              <w:t xml:space="preserve">stationaryMobilityEvaluation </w:t>
            </w:r>
            <w:r w:rsidRPr="00AD5C2C">
              <w:rPr>
                <w:lang w:eastAsia="zh-CN"/>
              </w:rPr>
              <w:t>[2]</w:t>
            </w:r>
            <w:r w:rsidRPr="00AD5C2C">
              <w:rPr>
                <w:snapToGrid w:val="0"/>
                <w:lang w:eastAsia="zh-CN"/>
              </w:rPr>
              <w:t xml:space="preserve"> criterion.</w:t>
            </w:r>
          </w:p>
        </w:tc>
      </w:tr>
    </w:tbl>
    <w:p w14:paraId="27B29B93" w14:textId="77777777" w:rsidR="00264FE1" w:rsidRPr="00AD5C2C" w:rsidRDefault="00264FE1" w:rsidP="00264FE1">
      <w:pPr>
        <w:rPr>
          <w:noProof/>
        </w:rPr>
      </w:pPr>
    </w:p>
    <w:p w14:paraId="0A070FF3" w14:textId="77777777" w:rsidR="00264FE1" w:rsidRPr="00AD5C2C" w:rsidRDefault="00264FE1" w:rsidP="00264FE1">
      <w:pPr>
        <w:pStyle w:val="TH"/>
        <w:rPr>
          <w:lang w:val="en-US"/>
        </w:rPr>
      </w:pPr>
      <w:r w:rsidRPr="0082197E">
        <w:rPr>
          <w:lang w:val="en-US"/>
        </w:rPr>
        <w:t xml:space="preserve">Table 4.2B.2.10.2-3: </w:t>
      </w:r>
      <w:proofErr w:type="spellStart"/>
      <w:proofErr w:type="gramStart"/>
      <w:r w:rsidRPr="0082197E">
        <w:rPr>
          <w:lang w:val="en-US"/>
        </w:rPr>
        <w:t>T</w:t>
      </w:r>
      <w:r w:rsidRPr="0082197E">
        <w:rPr>
          <w:vertAlign w:val="subscript"/>
          <w:lang w:val="en-US"/>
        </w:rPr>
        <w:t>detect,NR</w:t>
      </w:r>
      <w:proofErr w:type="gramEnd"/>
      <w:r w:rsidRPr="0082197E">
        <w:rPr>
          <w:vertAlign w:val="subscript"/>
          <w:lang w:val="en-US"/>
        </w:rPr>
        <w:t>_Inter_RedCap</w:t>
      </w:r>
      <w:r>
        <w:rPr>
          <w:vertAlign w:val="subscript"/>
          <w:lang w:val="en-US"/>
        </w:rPr>
        <w:t>_Relax</w:t>
      </w:r>
      <w:proofErr w:type="spellEnd"/>
      <w:r w:rsidRPr="0082197E">
        <w:rPr>
          <w:lang w:val="en-US"/>
        </w:rPr>
        <w:t xml:space="preserve">, </w:t>
      </w:r>
      <w:proofErr w:type="spellStart"/>
      <w:r w:rsidRPr="0082197E">
        <w:rPr>
          <w:lang w:val="en-US"/>
        </w:rPr>
        <w:t>T</w:t>
      </w:r>
      <w:r w:rsidRPr="0082197E">
        <w:rPr>
          <w:vertAlign w:val="subscript"/>
          <w:lang w:val="en-US"/>
        </w:rPr>
        <w:t>measure,NR_Inter_RedCap</w:t>
      </w:r>
      <w:r>
        <w:rPr>
          <w:vertAlign w:val="subscript"/>
          <w:lang w:val="en-US"/>
        </w:rPr>
        <w:t>_Relax</w:t>
      </w:r>
      <w:proofErr w:type="spellEnd"/>
      <w:r w:rsidRPr="0082197E">
        <w:rPr>
          <w:lang w:val="en-US"/>
        </w:rPr>
        <w:t xml:space="preserve"> and </w:t>
      </w:r>
      <w:proofErr w:type="spellStart"/>
      <w:r w:rsidRPr="0082197E">
        <w:rPr>
          <w:lang w:val="en-US"/>
        </w:rPr>
        <w:t>T</w:t>
      </w:r>
      <w:r w:rsidRPr="0082197E">
        <w:rPr>
          <w:vertAlign w:val="subscript"/>
          <w:lang w:val="en-US"/>
        </w:rPr>
        <w:t>evaluate,NR_Inter_RedCap</w:t>
      </w:r>
      <w:r>
        <w:rPr>
          <w:vertAlign w:val="subscript"/>
          <w:lang w:val="en-US"/>
        </w:rPr>
        <w:t>_Relax</w:t>
      </w:r>
      <w:proofErr w:type="spellEnd"/>
      <w:r w:rsidRPr="0082197E">
        <w:rPr>
          <w:lang w:val="en-US"/>
        </w:rPr>
        <w:t xml:space="preserve"> for UE configured with </w:t>
      </w:r>
      <w:proofErr w:type="spellStart"/>
      <w:r w:rsidRPr="0082197E">
        <w:rPr>
          <w:lang w:val="en-US"/>
        </w:rPr>
        <w:t>eDRX_IDLE</w:t>
      </w:r>
      <w:proofErr w:type="spellEnd"/>
      <w:r w:rsidRPr="0082197E">
        <w:rPr>
          <w:lang w:val="en-US"/>
        </w:rPr>
        <w:t xml:space="preserve"> cycle (Frequency range FR1)</w:t>
      </w:r>
      <w:r w:rsidRPr="00980279">
        <w:rPr>
          <w:lang w:val="en-US"/>
        </w:rPr>
        <w:t xml:space="preserve"> </w:t>
      </w:r>
      <w:r>
        <w:rPr>
          <w:lang w:val="en-US"/>
        </w:rPr>
        <w:t xml:space="preserve">for </w:t>
      </w:r>
      <w:proofErr w:type="spellStart"/>
      <w:r>
        <w:rPr>
          <w:lang w:val="en-US"/>
        </w:rPr>
        <w:t>eDRX_IDLE</w:t>
      </w:r>
      <w:proofErr w:type="spellEnd"/>
      <w:r>
        <w:rPr>
          <w:lang w:val="en-US"/>
        </w:rPr>
        <w:t xml:space="preserve"> cycle </w:t>
      </w:r>
      <w:proofErr w:type="spellStart"/>
      <w:r>
        <w:rPr>
          <w:lang w:val="en-US"/>
        </w:rPr>
        <w:t>upto</w:t>
      </w:r>
      <w:proofErr w:type="spellEnd"/>
      <w:r>
        <w:rPr>
          <w:lang w:val="en-US"/>
        </w:rPr>
        <w:t xml:space="preserve"> 10.24 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2671"/>
        <w:gridCol w:w="2744"/>
        <w:gridCol w:w="2727"/>
      </w:tblGrid>
      <w:tr w:rsidR="00264FE1" w:rsidRPr="00AD5C2C" w14:paraId="116A81BB" w14:textId="77777777" w:rsidTr="00156B58">
        <w:trPr>
          <w:trHeight w:val="673"/>
        </w:trPr>
        <w:tc>
          <w:tcPr>
            <w:tcW w:w="0" w:type="auto"/>
            <w:vMerge w:val="restart"/>
            <w:hideMark/>
          </w:tcPr>
          <w:p w14:paraId="4BFBA3EF" w14:textId="77777777" w:rsidR="00264FE1" w:rsidRPr="0082197E" w:rsidRDefault="00264FE1" w:rsidP="00156B58">
            <w:pPr>
              <w:rPr>
                <w:rFonts w:ascii="Arial" w:hAnsi="Arial" w:cs="Arial"/>
                <w:sz w:val="18"/>
                <w:lang w:val="en-US" w:eastAsia="zh-CN"/>
              </w:rPr>
            </w:pPr>
            <w:proofErr w:type="spellStart"/>
            <w:r w:rsidRPr="0082197E">
              <w:rPr>
                <w:rFonts w:ascii="Arial" w:hAnsi="Arial" w:cs="Arial"/>
                <w:b/>
                <w:sz w:val="18"/>
                <w:lang w:eastAsia="zh-CN"/>
              </w:rPr>
              <w:t>eDRX_IDLE</w:t>
            </w:r>
            <w:proofErr w:type="spellEnd"/>
            <w:r w:rsidRPr="0082197E">
              <w:rPr>
                <w:rFonts w:ascii="Arial" w:hAnsi="Arial" w:cs="Arial"/>
                <w:b/>
                <w:sz w:val="18"/>
                <w:lang w:eastAsia="zh-CN"/>
              </w:rPr>
              <w:t xml:space="preserve"> cycle length [s]</w:t>
            </w:r>
          </w:p>
        </w:tc>
        <w:tc>
          <w:tcPr>
            <w:tcW w:w="0" w:type="auto"/>
            <w:vMerge w:val="restart"/>
            <w:hideMark/>
          </w:tcPr>
          <w:p w14:paraId="0FCCECAE" w14:textId="77777777" w:rsidR="00264FE1" w:rsidRPr="0082197E" w:rsidRDefault="00264FE1" w:rsidP="00156B58">
            <w:pPr>
              <w:rPr>
                <w:rFonts w:ascii="Arial" w:hAnsi="Arial" w:cs="Arial"/>
                <w:sz w:val="18"/>
                <w:szCs w:val="18"/>
                <w:lang w:val="en-US" w:eastAsia="zh-CN"/>
              </w:rPr>
            </w:pPr>
            <w:proofErr w:type="spellStart"/>
            <w:proofErr w:type="gramStart"/>
            <w:r w:rsidRPr="0082197E">
              <w:rPr>
                <w:rFonts w:ascii="Arial" w:hAnsi="Arial" w:cs="Arial"/>
                <w:b/>
                <w:sz w:val="18"/>
                <w:szCs w:val="18"/>
                <w:lang w:val="en-US"/>
              </w:rPr>
              <w:t>T</w:t>
            </w:r>
            <w:r w:rsidRPr="0082197E">
              <w:rPr>
                <w:rFonts w:ascii="Arial" w:hAnsi="Arial" w:cs="Arial"/>
                <w:b/>
                <w:sz w:val="18"/>
                <w:szCs w:val="18"/>
                <w:vertAlign w:val="subscript"/>
                <w:lang w:val="en-US"/>
              </w:rPr>
              <w:t>detect,NR</w:t>
            </w:r>
            <w:proofErr w:type="gramEnd"/>
            <w:r w:rsidRPr="0082197E">
              <w:rPr>
                <w:rFonts w:ascii="Arial" w:hAnsi="Arial" w:cs="Arial"/>
                <w:b/>
                <w:sz w:val="18"/>
                <w:szCs w:val="18"/>
                <w:vertAlign w:val="subscript"/>
                <w:lang w:val="en-US"/>
              </w:rPr>
              <w:t>_Inter_RedCap</w:t>
            </w:r>
            <w:r>
              <w:rPr>
                <w:rFonts w:ascii="Arial" w:hAnsi="Arial" w:cs="Arial"/>
                <w:b/>
                <w:sz w:val="18"/>
                <w:szCs w:val="18"/>
                <w:vertAlign w:val="subscript"/>
                <w:lang w:val="en-US"/>
              </w:rPr>
              <w:t>_Relaxx</w:t>
            </w:r>
            <w:proofErr w:type="spellEnd"/>
            <w:r w:rsidRPr="0082197E">
              <w:rPr>
                <w:rFonts w:ascii="Arial" w:hAnsi="Arial" w:cs="Arial"/>
                <w:b/>
                <w:sz w:val="18"/>
                <w:szCs w:val="18"/>
                <w:lang w:eastAsia="zh-CN"/>
              </w:rPr>
              <w:t xml:space="preserve"> [s] (number of DRX cycles)</w:t>
            </w:r>
          </w:p>
        </w:tc>
        <w:tc>
          <w:tcPr>
            <w:tcW w:w="0" w:type="auto"/>
            <w:vMerge w:val="restart"/>
            <w:hideMark/>
          </w:tcPr>
          <w:p w14:paraId="43A0956B" w14:textId="77777777" w:rsidR="00264FE1" w:rsidRPr="0082197E" w:rsidRDefault="00264FE1" w:rsidP="00156B58">
            <w:pPr>
              <w:rPr>
                <w:rFonts w:ascii="Arial" w:hAnsi="Arial" w:cs="Arial"/>
                <w:sz w:val="18"/>
                <w:szCs w:val="18"/>
                <w:lang w:val="en-US" w:eastAsia="zh-CN"/>
              </w:rPr>
            </w:pPr>
            <w:proofErr w:type="spellStart"/>
            <w:proofErr w:type="gramStart"/>
            <w:r w:rsidRPr="0082197E">
              <w:rPr>
                <w:rFonts w:ascii="Arial" w:hAnsi="Arial" w:cs="Arial"/>
                <w:b/>
                <w:sz w:val="18"/>
                <w:szCs w:val="18"/>
                <w:lang w:val="en-US"/>
              </w:rPr>
              <w:t>T</w:t>
            </w:r>
            <w:r w:rsidRPr="0082197E">
              <w:rPr>
                <w:rFonts w:ascii="Arial" w:hAnsi="Arial" w:cs="Arial"/>
                <w:b/>
                <w:sz w:val="18"/>
                <w:szCs w:val="18"/>
                <w:vertAlign w:val="subscript"/>
                <w:lang w:val="en-US"/>
              </w:rPr>
              <w:t>measure,NR</w:t>
            </w:r>
            <w:proofErr w:type="gramEnd"/>
            <w:r w:rsidRPr="0082197E">
              <w:rPr>
                <w:rFonts w:ascii="Arial" w:hAnsi="Arial" w:cs="Arial"/>
                <w:b/>
                <w:sz w:val="18"/>
                <w:szCs w:val="18"/>
                <w:vertAlign w:val="subscript"/>
                <w:lang w:val="en-US"/>
              </w:rPr>
              <w:t>_Inter_RedCap</w:t>
            </w:r>
            <w:r>
              <w:rPr>
                <w:rFonts w:ascii="Arial" w:hAnsi="Arial" w:cs="Arial"/>
                <w:b/>
                <w:sz w:val="18"/>
                <w:szCs w:val="18"/>
                <w:vertAlign w:val="subscript"/>
                <w:lang w:val="en-US"/>
              </w:rPr>
              <w:t>_Relax</w:t>
            </w:r>
            <w:proofErr w:type="spellEnd"/>
            <w:r w:rsidRPr="0082197E">
              <w:rPr>
                <w:rFonts w:ascii="Arial" w:hAnsi="Arial" w:cs="Arial"/>
                <w:b/>
                <w:sz w:val="18"/>
                <w:szCs w:val="18"/>
                <w:lang w:val="en-US"/>
              </w:rPr>
              <w:t xml:space="preserve"> </w:t>
            </w:r>
            <w:r w:rsidRPr="0082197E">
              <w:rPr>
                <w:rFonts w:ascii="Arial" w:hAnsi="Arial" w:cs="Arial"/>
                <w:b/>
                <w:sz w:val="18"/>
                <w:szCs w:val="18"/>
                <w:lang w:eastAsia="zh-CN"/>
              </w:rPr>
              <w:t>[s] (number of DRX cycles)</w:t>
            </w:r>
          </w:p>
        </w:tc>
        <w:tc>
          <w:tcPr>
            <w:tcW w:w="0" w:type="auto"/>
            <w:vMerge w:val="restart"/>
            <w:hideMark/>
          </w:tcPr>
          <w:p w14:paraId="02910B48" w14:textId="77777777" w:rsidR="00264FE1" w:rsidRPr="00AD5C2C" w:rsidRDefault="00264FE1" w:rsidP="00156B58">
            <w:pPr>
              <w:rPr>
                <w:rFonts w:ascii="Arial" w:hAnsi="Arial" w:cs="Arial"/>
                <w:sz w:val="18"/>
                <w:szCs w:val="18"/>
                <w:lang w:val="en-US" w:eastAsia="zh-CN"/>
              </w:rPr>
            </w:pPr>
            <w:proofErr w:type="spellStart"/>
            <w:proofErr w:type="gramStart"/>
            <w:r w:rsidRPr="00AD5C2C">
              <w:rPr>
                <w:rFonts w:ascii="Arial" w:hAnsi="Arial" w:cs="Arial"/>
                <w:b/>
                <w:sz w:val="18"/>
                <w:szCs w:val="18"/>
                <w:lang w:val="en-US"/>
              </w:rPr>
              <w:t>T</w:t>
            </w:r>
            <w:r w:rsidRPr="00AD5C2C">
              <w:rPr>
                <w:rFonts w:ascii="Arial" w:hAnsi="Arial" w:cs="Arial"/>
                <w:b/>
                <w:sz w:val="18"/>
                <w:szCs w:val="18"/>
                <w:vertAlign w:val="subscript"/>
                <w:lang w:val="en-US"/>
              </w:rPr>
              <w:t>evaluate,NR</w:t>
            </w:r>
            <w:proofErr w:type="gramEnd"/>
            <w:r w:rsidRPr="00AD5C2C">
              <w:rPr>
                <w:rFonts w:ascii="Arial" w:hAnsi="Arial" w:cs="Arial"/>
                <w:b/>
                <w:sz w:val="18"/>
                <w:szCs w:val="18"/>
                <w:vertAlign w:val="subscript"/>
                <w:lang w:val="en-US"/>
              </w:rPr>
              <w:t>_Inter_RedCap</w:t>
            </w:r>
            <w:r>
              <w:rPr>
                <w:rFonts w:ascii="Arial" w:hAnsi="Arial" w:cs="Arial"/>
                <w:b/>
                <w:sz w:val="18"/>
                <w:szCs w:val="18"/>
                <w:vertAlign w:val="subscript"/>
                <w:lang w:val="en-US"/>
              </w:rPr>
              <w:t>_Relax</w:t>
            </w:r>
            <w:proofErr w:type="spellEnd"/>
            <w:r w:rsidRPr="00AD5C2C">
              <w:rPr>
                <w:rFonts w:ascii="Arial" w:hAnsi="Arial" w:cs="Arial"/>
                <w:b/>
                <w:sz w:val="18"/>
                <w:szCs w:val="18"/>
                <w:vertAlign w:val="subscript"/>
                <w:lang w:val="en-US"/>
              </w:rPr>
              <w:t xml:space="preserve"> </w:t>
            </w:r>
            <w:r w:rsidRPr="00AD5C2C">
              <w:rPr>
                <w:rFonts w:ascii="Arial" w:hAnsi="Arial" w:cs="Arial"/>
                <w:b/>
                <w:sz w:val="18"/>
                <w:szCs w:val="18"/>
                <w:lang w:eastAsia="zh-CN"/>
              </w:rPr>
              <w:t>[s] (number of DRX cycles)</w:t>
            </w:r>
          </w:p>
        </w:tc>
      </w:tr>
      <w:tr w:rsidR="00264FE1" w:rsidRPr="00AD5C2C" w14:paraId="384242DF" w14:textId="77777777" w:rsidTr="00156B58">
        <w:trPr>
          <w:trHeight w:val="387"/>
        </w:trPr>
        <w:tc>
          <w:tcPr>
            <w:tcW w:w="0" w:type="auto"/>
            <w:vMerge/>
            <w:hideMark/>
          </w:tcPr>
          <w:p w14:paraId="3DFF9BBB" w14:textId="77777777" w:rsidR="00264FE1" w:rsidRPr="0082197E" w:rsidRDefault="00264FE1" w:rsidP="00156B58">
            <w:pPr>
              <w:rPr>
                <w:rFonts w:ascii="Arial" w:hAnsi="Arial" w:cs="Arial"/>
                <w:sz w:val="18"/>
                <w:lang w:val="en-US" w:eastAsia="zh-CN"/>
              </w:rPr>
            </w:pPr>
          </w:p>
        </w:tc>
        <w:tc>
          <w:tcPr>
            <w:tcW w:w="0" w:type="auto"/>
            <w:vMerge/>
            <w:hideMark/>
          </w:tcPr>
          <w:p w14:paraId="120639A4" w14:textId="77777777" w:rsidR="00264FE1" w:rsidRPr="0082197E" w:rsidRDefault="00264FE1" w:rsidP="00156B58">
            <w:pPr>
              <w:rPr>
                <w:rFonts w:ascii="Arial" w:hAnsi="Arial" w:cs="Arial"/>
                <w:sz w:val="18"/>
                <w:lang w:val="en-US" w:eastAsia="zh-CN"/>
              </w:rPr>
            </w:pPr>
          </w:p>
        </w:tc>
        <w:tc>
          <w:tcPr>
            <w:tcW w:w="0" w:type="auto"/>
            <w:vMerge/>
            <w:hideMark/>
          </w:tcPr>
          <w:p w14:paraId="13DE00DA" w14:textId="77777777" w:rsidR="00264FE1" w:rsidRPr="0082197E" w:rsidRDefault="00264FE1" w:rsidP="00156B58">
            <w:pPr>
              <w:rPr>
                <w:rFonts w:ascii="Arial" w:hAnsi="Arial" w:cs="Arial"/>
                <w:sz w:val="18"/>
                <w:lang w:val="en-US" w:eastAsia="zh-CN"/>
              </w:rPr>
            </w:pPr>
          </w:p>
        </w:tc>
        <w:tc>
          <w:tcPr>
            <w:tcW w:w="0" w:type="auto"/>
            <w:vMerge/>
            <w:hideMark/>
          </w:tcPr>
          <w:p w14:paraId="46D36E7B" w14:textId="77777777" w:rsidR="00264FE1" w:rsidRPr="00AD5C2C" w:rsidRDefault="00264FE1" w:rsidP="00156B58">
            <w:pPr>
              <w:rPr>
                <w:rFonts w:ascii="Arial" w:hAnsi="Arial" w:cs="Arial"/>
                <w:sz w:val="18"/>
                <w:lang w:val="en-US" w:eastAsia="zh-CN"/>
              </w:rPr>
            </w:pPr>
          </w:p>
        </w:tc>
      </w:tr>
      <w:tr w:rsidR="00264FE1" w:rsidRPr="00AD5C2C" w14:paraId="04D967A3" w14:textId="77777777" w:rsidTr="00156B58">
        <w:trPr>
          <w:trHeight w:val="336"/>
        </w:trPr>
        <w:tc>
          <w:tcPr>
            <w:tcW w:w="0" w:type="auto"/>
          </w:tcPr>
          <w:p w14:paraId="610C24D9" w14:textId="77777777" w:rsidR="00264FE1" w:rsidRPr="005556E5" w:rsidRDefault="00264FE1" w:rsidP="00156B58">
            <w:pPr>
              <w:rPr>
                <w:rFonts w:ascii="Arial" w:hAnsi="Arial" w:cs="Arial"/>
                <w:sz w:val="18"/>
                <w:szCs w:val="18"/>
                <w:lang w:val="en-US" w:eastAsia="zh-CN"/>
              </w:rPr>
            </w:pPr>
            <w:r w:rsidRPr="007C4090">
              <w:rPr>
                <w:rFonts w:ascii="Arial" w:hAnsi="Arial" w:cs="Arial"/>
                <w:sz w:val="18"/>
                <w:szCs w:val="18"/>
                <w:lang w:val="en-US" w:eastAsia="zh-CN"/>
              </w:rPr>
              <w:lastRenderedPageBreak/>
              <w:t>2.56</w:t>
            </w:r>
          </w:p>
        </w:tc>
        <w:tc>
          <w:tcPr>
            <w:tcW w:w="0" w:type="auto"/>
          </w:tcPr>
          <w:p w14:paraId="29EE8FBF" w14:textId="77777777" w:rsidR="00264FE1" w:rsidRPr="007C4090" w:rsidRDefault="00264FE1" w:rsidP="00156B58">
            <w:pPr>
              <w:rPr>
                <w:rFonts w:ascii="Arial" w:hAnsi="Arial" w:cs="Arial"/>
                <w:sz w:val="18"/>
                <w:szCs w:val="18"/>
                <w:lang w:eastAsia="zh-CN"/>
              </w:rPr>
            </w:pPr>
            <w:r w:rsidRPr="00806346">
              <w:rPr>
                <w:rFonts w:ascii="Arial" w:hAnsi="Arial" w:cs="Arial"/>
                <w:sz w:val="18"/>
                <w:szCs w:val="18"/>
                <w:lang w:val="sv-SE"/>
              </w:rPr>
              <w:t xml:space="preserve">58.88 x </w:t>
            </w:r>
            <w:r w:rsidRPr="00806346">
              <w:rPr>
                <w:rFonts w:ascii="Arial" w:hAnsi="Arial" w:cs="Arial"/>
                <w:sz w:val="18"/>
                <w:szCs w:val="18"/>
                <w:lang w:val="sv-SE" w:eastAsia="zh-CN"/>
              </w:rPr>
              <w:t>K</w:t>
            </w:r>
            <w:r>
              <w:rPr>
                <w:rFonts w:ascii="Arial" w:hAnsi="Arial" w:cs="Arial"/>
                <w:sz w:val="18"/>
                <w:szCs w:val="18"/>
                <w:lang w:val="sv-SE" w:eastAsia="zh-CN"/>
              </w:rPr>
              <w:t>4</w:t>
            </w:r>
            <w:r w:rsidRPr="00806346">
              <w:rPr>
                <w:rFonts w:ascii="Arial" w:hAnsi="Arial" w:cs="Arial"/>
                <w:sz w:val="18"/>
                <w:szCs w:val="18"/>
                <w:lang w:val="sv-SE"/>
              </w:rPr>
              <w:t xml:space="preserve"> (23 x </w:t>
            </w:r>
            <w:r w:rsidRPr="00806346">
              <w:rPr>
                <w:rFonts w:ascii="Arial" w:hAnsi="Arial" w:cs="Arial"/>
                <w:sz w:val="18"/>
                <w:szCs w:val="18"/>
                <w:lang w:val="sv-SE" w:eastAsia="zh-CN"/>
              </w:rPr>
              <w:t>K</w:t>
            </w:r>
            <w:r>
              <w:rPr>
                <w:rFonts w:ascii="Arial" w:hAnsi="Arial" w:cs="Arial"/>
                <w:sz w:val="18"/>
                <w:szCs w:val="18"/>
                <w:lang w:val="sv-SE" w:eastAsia="zh-CN"/>
              </w:rPr>
              <w:t>4</w:t>
            </w:r>
            <w:r w:rsidRPr="00806346">
              <w:rPr>
                <w:rFonts w:ascii="Arial" w:hAnsi="Arial" w:cs="Arial"/>
                <w:sz w:val="18"/>
                <w:szCs w:val="18"/>
                <w:lang w:val="sv-SE"/>
              </w:rPr>
              <w:t>)</w:t>
            </w:r>
          </w:p>
        </w:tc>
        <w:tc>
          <w:tcPr>
            <w:tcW w:w="0" w:type="auto"/>
          </w:tcPr>
          <w:p w14:paraId="400D4FFA" w14:textId="77777777" w:rsidR="00264FE1" w:rsidRPr="007C4090" w:rsidRDefault="00264FE1" w:rsidP="00156B58">
            <w:pPr>
              <w:rPr>
                <w:rFonts w:ascii="Arial" w:hAnsi="Arial" w:cs="Arial"/>
                <w:sz w:val="18"/>
                <w:szCs w:val="18"/>
                <w:lang w:eastAsia="zh-CN"/>
              </w:rPr>
            </w:pPr>
            <w:r w:rsidRPr="00806346">
              <w:rPr>
                <w:rFonts w:ascii="Arial" w:hAnsi="Arial" w:cs="Arial"/>
                <w:sz w:val="18"/>
                <w:szCs w:val="18"/>
                <w:lang w:val="sv-SE"/>
              </w:rPr>
              <w:t xml:space="preserve">2.56 x </w:t>
            </w:r>
            <w:r w:rsidRPr="00806346">
              <w:rPr>
                <w:rFonts w:ascii="Arial" w:hAnsi="Arial" w:cs="Arial"/>
                <w:sz w:val="18"/>
                <w:szCs w:val="18"/>
                <w:lang w:val="sv-SE" w:eastAsia="zh-CN"/>
              </w:rPr>
              <w:t>K</w:t>
            </w:r>
            <w:r>
              <w:rPr>
                <w:rFonts w:ascii="Arial" w:hAnsi="Arial" w:cs="Arial"/>
                <w:sz w:val="18"/>
                <w:szCs w:val="18"/>
                <w:lang w:val="sv-SE" w:eastAsia="zh-CN"/>
              </w:rPr>
              <w:t>4</w:t>
            </w:r>
            <w:r w:rsidRPr="00806346">
              <w:rPr>
                <w:rFonts w:ascii="Arial" w:hAnsi="Arial" w:cs="Arial"/>
                <w:sz w:val="18"/>
                <w:szCs w:val="18"/>
                <w:lang w:val="sv-SE"/>
              </w:rPr>
              <w:t xml:space="preserve"> (1 x </w:t>
            </w:r>
            <w:r w:rsidRPr="00806346">
              <w:rPr>
                <w:rFonts w:ascii="Arial" w:hAnsi="Arial" w:cs="Arial"/>
                <w:sz w:val="18"/>
                <w:szCs w:val="18"/>
                <w:lang w:val="sv-SE" w:eastAsia="zh-CN"/>
              </w:rPr>
              <w:t>K</w:t>
            </w:r>
            <w:r>
              <w:rPr>
                <w:rFonts w:ascii="Arial" w:hAnsi="Arial" w:cs="Arial"/>
                <w:sz w:val="18"/>
                <w:szCs w:val="18"/>
                <w:lang w:val="sv-SE" w:eastAsia="zh-CN"/>
              </w:rPr>
              <w:t>4</w:t>
            </w:r>
            <w:r w:rsidRPr="00806346">
              <w:rPr>
                <w:rFonts w:ascii="Arial" w:hAnsi="Arial" w:cs="Arial"/>
                <w:sz w:val="18"/>
                <w:szCs w:val="18"/>
                <w:lang w:val="sv-SE"/>
              </w:rPr>
              <w:t>)</w:t>
            </w:r>
          </w:p>
        </w:tc>
        <w:tc>
          <w:tcPr>
            <w:tcW w:w="0" w:type="auto"/>
          </w:tcPr>
          <w:p w14:paraId="59C20F7F" w14:textId="77777777" w:rsidR="00264FE1" w:rsidRPr="007C4090" w:rsidRDefault="00264FE1" w:rsidP="00156B58">
            <w:pPr>
              <w:rPr>
                <w:rFonts w:ascii="Arial" w:hAnsi="Arial" w:cs="Arial"/>
                <w:sz w:val="18"/>
                <w:szCs w:val="18"/>
                <w:lang w:eastAsia="zh-CN"/>
              </w:rPr>
            </w:pPr>
            <w:r w:rsidRPr="00806346">
              <w:rPr>
                <w:rFonts w:ascii="Arial" w:hAnsi="Arial" w:cs="Arial"/>
                <w:sz w:val="18"/>
                <w:szCs w:val="18"/>
                <w:lang w:val="sv-SE"/>
              </w:rPr>
              <w:t xml:space="preserve">7.68 x </w:t>
            </w:r>
            <w:r w:rsidRPr="00806346">
              <w:rPr>
                <w:rFonts w:ascii="Arial" w:hAnsi="Arial" w:cs="Arial"/>
                <w:sz w:val="18"/>
                <w:szCs w:val="18"/>
                <w:lang w:val="sv-SE" w:eastAsia="zh-CN"/>
              </w:rPr>
              <w:t>K</w:t>
            </w:r>
            <w:r>
              <w:rPr>
                <w:rFonts w:ascii="Arial" w:hAnsi="Arial" w:cs="Arial"/>
                <w:sz w:val="18"/>
                <w:szCs w:val="18"/>
                <w:lang w:val="sv-SE" w:eastAsia="zh-CN"/>
              </w:rPr>
              <w:t>4</w:t>
            </w:r>
            <w:r w:rsidRPr="00806346">
              <w:rPr>
                <w:rFonts w:ascii="Arial" w:hAnsi="Arial" w:cs="Arial"/>
                <w:sz w:val="18"/>
                <w:szCs w:val="18"/>
                <w:lang w:val="sv-SE"/>
              </w:rPr>
              <w:t xml:space="preserve"> (3 x </w:t>
            </w:r>
            <w:r w:rsidRPr="00806346">
              <w:rPr>
                <w:rFonts w:ascii="Arial" w:hAnsi="Arial" w:cs="Arial"/>
                <w:sz w:val="18"/>
                <w:szCs w:val="18"/>
                <w:lang w:val="sv-SE" w:eastAsia="zh-CN"/>
              </w:rPr>
              <w:t>K</w:t>
            </w:r>
            <w:r>
              <w:rPr>
                <w:rFonts w:ascii="Arial" w:hAnsi="Arial" w:cs="Arial"/>
                <w:sz w:val="18"/>
                <w:szCs w:val="18"/>
                <w:lang w:val="sv-SE" w:eastAsia="zh-CN"/>
              </w:rPr>
              <w:t>4</w:t>
            </w:r>
            <w:r w:rsidRPr="00806346">
              <w:rPr>
                <w:rFonts w:ascii="Arial" w:hAnsi="Arial" w:cs="Arial"/>
                <w:sz w:val="18"/>
                <w:szCs w:val="18"/>
                <w:lang w:val="sv-SE"/>
              </w:rPr>
              <w:t>)</w:t>
            </w:r>
          </w:p>
        </w:tc>
      </w:tr>
      <w:tr w:rsidR="00264FE1" w:rsidRPr="00AD5C2C" w14:paraId="1C5A4C28" w14:textId="77777777" w:rsidTr="00156B58">
        <w:trPr>
          <w:trHeight w:val="336"/>
        </w:trPr>
        <w:tc>
          <w:tcPr>
            <w:tcW w:w="0" w:type="auto"/>
          </w:tcPr>
          <w:p w14:paraId="23698C4B" w14:textId="77777777" w:rsidR="00264FE1" w:rsidRPr="005556E5" w:rsidRDefault="00264FE1" w:rsidP="00156B58">
            <w:pPr>
              <w:rPr>
                <w:rFonts w:ascii="Arial" w:hAnsi="Arial" w:cs="Arial"/>
                <w:sz w:val="18"/>
                <w:szCs w:val="18"/>
                <w:lang w:eastAsia="zh-CN"/>
              </w:rPr>
            </w:pPr>
            <w:r w:rsidRPr="007C4090">
              <w:rPr>
                <w:rFonts w:ascii="Arial" w:hAnsi="Arial" w:cs="Arial"/>
                <w:sz w:val="18"/>
                <w:szCs w:val="18"/>
                <w:lang w:eastAsia="zh-CN"/>
              </w:rPr>
              <w:t>5.12</w:t>
            </w:r>
          </w:p>
        </w:tc>
        <w:tc>
          <w:tcPr>
            <w:tcW w:w="0" w:type="auto"/>
          </w:tcPr>
          <w:p w14:paraId="2337D5F1" w14:textId="77777777" w:rsidR="00264FE1" w:rsidRPr="005556E5" w:rsidRDefault="00264FE1" w:rsidP="00156B58">
            <w:pPr>
              <w:rPr>
                <w:rFonts w:ascii="Arial" w:hAnsi="Arial" w:cs="Arial"/>
                <w:sz w:val="18"/>
                <w:szCs w:val="18"/>
                <w:lang w:eastAsia="zh-CN"/>
              </w:rPr>
            </w:pPr>
            <w:r w:rsidRPr="008906AC">
              <w:rPr>
                <w:rFonts w:ascii="Arial" w:hAnsi="Arial" w:cs="Arial"/>
                <w:sz w:val="18"/>
                <w:szCs w:val="18"/>
                <w:lang w:eastAsia="zh-CN"/>
              </w:rPr>
              <w:t>117.76</w:t>
            </w:r>
            <w:r w:rsidRPr="00806346">
              <w:rPr>
                <w:rFonts w:ascii="Arial" w:hAnsi="Arial" w:cs="Arial"/>
                <w:sz w:val="18"/>
                <w:szCs w:val="18"/>
                <w:lang w:eastAsia="zh-CN"/>
              </w:rPr>
              <w:t xml:space="preserve"> x K</w:t>
            </w:r>
            <w:r>
              <w:rPr>
                <w:rFonts w:ascii="Arial" w:hAnsi="Arial" w:cs="Arial"/>
                <w:sz w:val="18"/>
                <w:szCs w:val="18"/>
                <w:lang w:eastAsia="zh-CN"/>
              </w:rPr>
              <w:t>4</w:t>
            </w:r>
            <w:r w:rsidRPr="007C4090">
              <w:rPr>
                <w:rFonts w:ascii="Arial" w:hAnsi="Arial" w:cs="Arial"/>
                <w:sz w:val="18"/>
                <w:szCs w:val="18"/>
                <w:lang w:eastAsia="zh-CN"/>
              </w:rPr>
              <w:t xml:space="preserve"> (23</w:t>
            </w:r>
            <w:r w:rsidRPr="00806346">
              <w:rPr>
                <w:rFonts w:ascii="Arial" w:hAnsi="Arial" w:cs="Arial"/>
                <w:sz w:val="18"/>
                <w:szCs w:val="18"/>
                <w:lang w:eastAsia="zh-CN"/>
              </w:rPr>
              <w:t xml:space="preserve"> x K</w:t>
            </w:r>
            <w:r>
              <w:rPr>
                <w:rFonts w:ascii="Arial" w:hAnsi="Arial" w:cs="Arial"/>
                <w:sz w:val="18"/>
                <w:szCs w:val="18"/>
                <w:lang w:eastAsia="zh-CN"/>
              </w:rPr>
              <w:t>4</w:t>
            </w:r>
            <w:r w:rsidRPr="007C4090">
              <w:rPr>
                <w:rFonts w:ascii="Arial" w:hAnsi="Arial" w:cs="Arial"/>
                <w:sz w:val="18"/>
                <w:szCs w:val="18"/>
                <w:lang w:eastAsia="zh-CN"/>
              </w:rPr>
              <w:t>)</w:t>
            </w:r>
          </w:p>
        </w:tc>
        <w:tc>
          <w:tcPr>
            <w:tcW w:w="0" w:type="auto"/>
          </w:tcPr>
          <w:p w14:paraId="301736F9" w14:textId="77777777" w:rsidR="00264FE1" w:rsidRPr="005556E5" w:rsidRDefault="00264FE1" w:rsidP="00156B58">
            <w:pPr>
              <w:rPr>
                <w:rFonts w:ascii="Arial" w:hAnsi="Arial" w:cs="Arial"/>
                <w:sz w:val="18"/>
                <w:szCs w:val="18"/>
                <w:lang w:eastAsia="zh-CN"/>
              </w:rPr>
            </w:pPr>
            <w:r w:rsidRPr="008906AC">
              <w:rPr>
                <w:rFonts w:ascii="Arial" w:hAnsi="Arial" w:cs="Arial"/>
                <w:sz w:val="18"/>
                <w:szCs w:val="18"/>
                <w:lang w:eastAsia="zh-CN"/>
              </w:rPr>
              <w:t>5.12</w:t>
            </w:r>
            <w:r w:rsidRPr="00806346">
              <w:rPr>
                <w:rFonts w:ascii="Arial" w:hAnsi="Arial" w:cs="Arial"/>
                <w:sz w:val="18"/>
                <w:szCs w:val="18"/>
                <w:lang w:eastAsia="zh-CN"/>
              </w:rPr>
              <w:t xml:space="preserve"> x K</w:t>
            </w:r>
            <w:r>
              <w:rPr>
                <w:rFonts w:ascii="Arial" w:hAnsi="Arial" w:cs="Arial"/>
                <w:sz w:val="18"/>
                <w:szCs w:val="18"/>
                <w:lang w:eastAsia="zh-CN"/>
              </w:rPr>
              <w:t>4</w:t>
            </w:r>
            <w:r w:rsidRPr="007C4090">
              <w:rPr>
                <w:rFonts w:ascii="Arial" w:hAnsi="Arial" w:cs="Arial"/>
                <w:sz w:val="18"/>
                <w:szCs w:val="18"/>
                <w:lang w:eastAsia="zh-CN"/>
              </w:rPr>
              <w:t xml:space="preserve"> (1</w:t>
            </w:r>
            <w:r w:rsidRPr="00806346">
              <w:rPr>
                <w:rFonts w:ascii="Arial" w:hAnsi="Arial" w:cs="Arial"/>
                <w:sz w:val="18"/>
                <w:szCs w:val="18"/>
                <w:lang w:eastAsia="zh-CN"/>
              </w:rPr>
              <w:t xml:space="preserve"> x K</w:t>
            </w:r>
            <w:r>
              <w:rPr>
                <w:rFonts w:ascii="Arial" w:hAnsi="Arial" w:cs="Arial"/>
                <w:sz w:val="18"/>
                <w:szCs w:val="18"/>
                <w:lang w:eastAsia="zh-CN"/>
              </w:rPr>
              <w:t>4</w:t>
            </w:r>
            <w:r w:rsidRPr="007C4090">
              <w:rPr>
                <w:rFonts w:ascii="Arial" w:hAnsi="Arial" w:cs="Arial"/>
                <w:sz w:val="18"/>
                <w:szCs w:val="18"/>
                <w:lang w:eastAsia="zh-CN"/>
              </w:rPr>
              <w:t>)</w:t>
            </w:r>
          </w:p>
        </w:tc>
        <w:tc>
          <w:tcPr>
            <w:tcW w:w="0" w:type="auto"/>
          </w:tcPr>
          <w:p w14:paraId="05A4BFAF" w14:textId="77777777" w:rsidR="00264FE1" w:rsidRPr="005556E5" w:rsidRDefault="00264FE1" w:rsidP="00156B58">
            <w:pPr>
              <w:rPr>
                <w:rFonts w:ascii="Arial" w:hAnsi="Arial" w:cs="Arial"/>
                <w:sz w:val="18"/>
                <w:szCs w:val="18"/>
                <w:lang w:eastAsia="zh-CN"/>
              </w:rPr>
            </w:pPr>
            <w:r w:rsidRPr="008906AC">
              <w:rPr>
                <w:rFonts w:ascii="Arial" w:hAnsi="Arial" w:cs="Arial"/>
                <w:sz w:val="18"/>
                <w:szCs w:val="18"/>
                <w:lang w:eastAsia="zh-CN"/>
              </w:rPr>
              <w:t>10.24</w:t>
            </w:r>
            <w:r w:rsidRPr="00806346">
              <w:rPr>
                <w:rFonts w:ascii="Arial" w:hAnsi="Arial" w:cs="Arial"/>
                <w:sz w:val="18"/>
                <w:szCs w:val="18"/>
                <w:lang w:eastAsia="zh-CN"/>
              </w:rPr>
              <w:t xml:space="preserve"> x K</w:t>
            </w:r>
            <w:r>
              <w:rPr>
                <w:rFonts w:ascii="Arial" w:hAnsi="Arial" w:cs="Arial"/>
                <w:sz w:val="18"/>
                <w:szCs w:val="18"/>
                <w:lang w:eastAsia="zh-CN"/>
              </w:rPr>
              <w:t>4</w:t>
            </w:r>
            <w:r w:rsidRPr="007C4090">
              <w:rPr>
                <w:rFonts w:ascii="Arial" w:hAnsi="Arial" w:cs="Arial"/>
                <w:sz w:val="18"/>
                <w:szCs w:val="18"/>
                <w:lang w:eastAsia="zh-CN"/>
              </w:rPr>
              <w:t xml:space="preserve"> (2</w:t>
            </w:r>
            <w:r w:rsidRPr="00806346">
              <w:rPr>
                <w:rFonts w:ascii="Arial" w:hAnsi="Arial" w:cs="Arial"/>
                <w:sz w:val="18"/>
                <w:szCs w:val="18"/>
                <w:lang w:eastAsia="zh-CN"/>
              </w:rPr>
              <w:t xml:space="preserve"> x K</w:t>
            </w:r>
            <w:r>
              <w:rPr>
                <w:rFonts w:ascii="Arial" w:hAnsi="Arial" w:cs="Arial"/>
                <w:sz w:val="18"/>
                <w:szCs w:val="18"/>
                <w:lang w:eastAsia="zh-CN"/>
              </w:rPr>
              <w:t>4</w:t>
            </w:r>
            <w:r w:rsidRPr="007C4090">
              <w:rPr>
                <w:rFonts w:ascii="Arial" w:hAnsi="Arial" w:cs="Arial"/>
                <w:sz w:val="18"/>
                <w:szCs w:val="18"/>
                <w:lang w:eastAsia="zh-CN"/>
              </w:rPr>
              <w:t>)</w:t>
            </w:r>
          </w:p>
        </w:tc>
      </w:tr>
      <w:tr w:rsidR="00264FE1" w:rsidRPr="00AD5C2C" w14:paraId="70D205E7" w14:textId="77777777" w:rsidTr="00156B58">
        <w:trPr>
          <w:trHeight w:val="336"/>
        </w:trPr>
        <w:tc>
          <w:tcPr>
            <w:tcW w:w="0" w:type="auto"/>
          </w:tcPr>
          <w:p w14:paraId="4F285B1E" w14:textId="77777777" w:rsidR="00264FE1" w:rsidRPr="005556E5" w:rsidRDefault="00264FE1" w:rsidP="00156B58">
            <w:pPr>
              <w:rPr>
                <w:rFonts w:ascii="Arial" w:hAnsi="Arial" w:cs="Arial"/>
                <w:sz w:val="18"/>
                <w:szCs w:val="18"/>
                <w:lang w:eastAsia="zh-CN"/>
              </w:rPr>
            </w:pPr>
            <w:r w:rsidRPr="007C4090">
              <w:rPr>
                <w:rFonts w:ascii="Arial" w:hAnsi="Arial" w:cs="Arial"/>
                <w:sz w:val="18"/>
                <w:szCs w:val="18"/>
                <w:lang w:eastAsia="zh-CN"/>
              </w:rPr>
              <w:t>10.24</w:t>
            </w:r>
          </w:p>
        </w:tc>
        <w:tc>
          <w:tcPr>
            <w:tcW w:w="0" w:type="auto"/>
          </w:tcPr>
          <w:p w14:paraId="5A3C7DC4" w14:textId="77777777" w:rsidR="00264FE1" w:rsidRPr="005556E5" w:rsidRDefault="00264FE1" w:rsidP="00156B58">
            <w:pPr>
              <w:rPr>
                <w:rFonts w:ascii="Arial" w:hAnsi="Arial" w:cs="Arial"/>
                <w:sz w:val="18"/>
                <w:szCs w:val="18"/>
                <w:lang w:eastAsia="zh-CN"/>
              </w:rPr>
            </w:pPr>
            <w:r w:rsidRPr="008906AC">
              <w:rPr>
                <w:rFonts w:ascii="Arial" w:hAnsi="Arial" w:cs="Arial"/>
                <w:sz w:val="18"/>
                <w:szCs w:val="18"/>
                <w:lang w:eastAsia="zh-CN"/>
              </w:rPr>
              <w:t>235.52</w:t>
            </w:r>
            <w:r w:rsidRPr="00806346">
              <w:rPr>
                <w:rFonts w:ascii="Arial" w:hAnsi="Arial" w:cs="Arial"/>
                <w:sz w:val="18"/>
                <w:szCs w:val="18"/>
                <w:lang w:eastAsia="zh-CN"/>
              </w:rPr>
              <w:t xml:space="preserve"> x K</w:t>
            </w:r>
            <w:r>
              <w:rPr>
                <w:rFonts w:ascii="Arial" w:hAnsi="Arial" w:cs="Arial"/>
                <w:sz w:val="18"/>
                <w:szCs w:val="18"/>
                <w:lang w:eastAsia="zh-CN"/>
              </w:rPr>
              <w:t>4</w:t>
            </w:r>
            <w:r w:rsidRPr="007C4090">
              <w:rPr>
                <w:rFonts w:ascii="Arial" w:hAnsi="Arial" w:cs="Arial"/>
                <w:sz w:val="18"/>
                <w:szCs w:val="18"/>
                <w:lang w:eastAsia="zh-CN"/>
              </w:rPr>
              <w:t xml:space="preserve"> (23</w:t>
            </w:r>
            <w:r w:rsidRPr="00806346">
              <w:rPr>
                <w:rFonts w:ascii="Arial" w:hAnsi="Arial" w:cs="Arial"/>
                <w:sz w:val="18"/>
                <w:szCs w:val="18"/>
                <w:lang w:eastAsia="zh-CN"/>
              </w:rPr>
              <w:t xml:space="preserve"> x K</w:t>
            </w:r>
            <w:r>
              <w:rPr>
                <w:rFonts w:ascii="Arial" w:hAnsi="Arial" w:cs="Arial"/>
                <w:sz w:val="18"/>
                <w:szCs w:val="18"/>
                <w:lang w:eastAsia="zh-CN"/>
              </w:rPr>
              <w:t>4</w:t>
            </w:r>
            <w:r w:rsidRPr="007C4090">
              <w:rPr>
                <w:rFonts w:ascii="Arial" w:hAnsi="Arial" w:cs="Arial"/>
                <w:sz w:val="18"/>
                <w:szCs w:val="18"/>
                <w:lang w:eastAsia="zh-CN"/>
              </w:rPr>
              <w:t>)</w:t>
            </w:r>
          </w:p>
        </w:tc>
        <w:tc>
          <w:tcPr>
            <w:tcW w:w="0" w:type="auto"/>
          </w:tcPr>
          <w:p w14:paraId="5DB1A94F" w14:textId="77777777" w:rsidR="00264FE1" w:rsidRPr="005556E5" w:rsidRDefault="00264FE1" w:rsidP="00156B58">
            <w:pPr>
              <w:rPr>
                <w:rFonts w:ascii="Arial" w:hAnsi="Arial" w:cs="Arial"/>
                <w:sz w:val="18"/>
                <w:szCs w:val="18"/>
                <w:lang w:eastAsia="zh-CN"/>
              </w:rPr>
            </w:pPr>
            <w:r w:rsidRPr="008906AC">
              <w:rPr>
                <w:rFonts w:ascii="Arial" w:hAnsi="Arial" w:cs="Arial"/>
                <w:sz w:val="18"/>
                <w:szCs w:val="18"/>
                <w:lang w:eastAsia="zh-CN"/>
              </w:rPr>
              <w:t>10.24</w:t>
            </w:r>
            <w:r w:rsidRPr="00806346">
              <w:rPr>
                <w:rFonts w:ascii="Arial" w:hAnsi="Arial" w:cs="Arial"/>
                <w:sz w:val="18"/>
                <w:szCs w:val="18"/>
                <w:lang w:eastAsia="zh-CN"/>
              </w:rPr>
              <w:t xml:space="preserve"> x K</w:t>
            </w:r>
            <w:r>
              <w:rPr>
                <w:rFonts w:ascii="Arial" w:hAnsi="Arial" w:cs="Arial"/>
                <w:sz w:val="18"/>
                <w:szCs w:val="18"/>
                <w:lang w:eastAsia="zh-CN"/>
              </w:rPr>
              <w:t>4</w:t>
            </w:r>
            <w:r w:rsidRPr="007C4090">
              <w:rPr>
                <w:rFonts w:ascii="Arial" w:hAnsi="Arial" w:cs="Arial"/>
                <w:sz w:val="18"/>
                <w:szCs w:val="18"/>
                <w:lang w:eastAsia="zh-CN"/>
              </w:rPr>
              <w:t xml:space="preserve"> (1</w:t>
            </w:r>
            <w:r w:rsidRPr="00806346">
              <w:rPr>
                <w:rFonts w:ascii="Arial" w:hAnsi="Arial" w:cs="Arial"/>
                <w:sz w:val="18"/>
                <w:szCs w:val="18"/>
                <w:lang w:eastAsia="zh-CN"/>
              </w:rPr>
              <w:t xml:space="preserve"> x K</w:t>
            </w:r>
            <w:r>
              <w:rPr>
                <w:rFonts w:ascii="Arial" w:hAnsi="Arial" w:cs="Arial"/>
                <w:sz w:val="18"/>
                <w:szCs w:val="18"/>
                <w:lang w:eastAsia="zh-CN"/>
              </w:rPr>
              <w:t>4</w:t>
            </w:r>
            <w:r w:rsidRPr="007C4090">
              <w:rPr>
                <w:rFonts w:ascii="Arial" w:hAnsi="Arial" w:cs="Arial"/>
                <w:sz w:val="18"/>
                <w:szCs w:val="18"/>
                <w:lang w:eastAsia="zh-CN"/>
              </w:rPr>
              <w:t>)</w:t>
            </w:r>
          </w:p>
        </w:tc>
        <w:tc>
          <w:tcPr>
            <w:tcW w:w="0" w:type="auto"/>
          </w:tcPr>
          <w:p w14:paraId="03B92521" w14:textId="77777777" w:rsidR="00264FE1" w:rsidRPr="005556E5" w:rsidRDefault="00264FE1" w:rsidP="00156B58">
            <w:pPr>
              <w:rPr>
                <w:rFonts w:ascii="Arial" w:hAnsi="Arial" w:cs="Arial"/>
                <w:sz w:val="18"/>
                <w:szCs w:val="18"/>
                <w:lang w:eastAsia="zh-CN"/>
              </w:rPr>
            </w:pPr>
            <w:r w:rsidRPr="008906AC">
              <w:rPr>
                <w:rFonts w:ascii="Arial" w:hAnsi="Arial" w:cs="Arial"/>
                <w:sz w:val="18"/>
                <w:szCs w:val="18"/>
                <w:lang w:eastAsia="zh-CN"/>
              </w:rPr>
              <w:t>20.48</w:t>
            </w:r>
            <w:r w:rsidRPr="00806346">
              <w:rPr>
                <w:rFonts w:ascii="Arial" w:hAnsi="Arial" w:cs="Arial"/>
                <w:sz w:val="18"/>
                <w:szCs w:val="18"/>
                <w:lang w:eastAsia="zh-CN"/>
              </w:rPr>
              <w:t xml:space="preserve"> x K</w:t>
            </w:r>
            <w:r>
              <w:rPr>
                <w:rFonts w:ascii="Arial" w:hAnsi="Arial" w:cs="Arial"/>
                <w:sz w:val="18"/>
                <w:szCs w:val="18"/>
                <w:lang w:eastAsia="zh-CN"/>
              </w:rPr>
              <w:t>4</w:t>
            </w:r>
            <w:r w:rsidRPr="007C4090">
              <w:rPr>
                <w:rFonts w:ascii="Arial" w:hAnsi="Arial" w:cs="Arial"/>
                <w:sz w:val="18"/>
                <w:szCs w:val="18"/>
                <w:lang w:eastAsia="zh-CN"/>
              </w:rPr>
              <w:t xml:space="preserve"> (2</w:t>
            </w:r>
            <w:r w:rsidRPr="00806346">
              <w:rPr>
                <w:rFonts w:ascii="Arial" w:hAnsi="Arial" w:cs="Arial"/>
                <w:sz w:val="18"/>
                <w:szCs w:val="18"/>
                <w:lang w:eastAsia="zh-CN"/>
              </w:rPr>
              <w:t xml:space="preserve"> x K</w:t>
            </w:r>
            <w:r>
              <w:rPr>
                <w:rFonts w:ascii="Arial" w:hAnsi="Arial" w:cs="Arial"/>
                <w:sz w:val="18"/>
                <w:szCs w:val="18"/>
                <w:lang w:eastAsia="zh-CN"/>
              </w:rPr>
              <w:t>4</w:t>
            </w:r>
            <w:r w:rsidRPr="007C4090">
              <w:rPr>
                <w:rFonts w:ascii="Arial" w:hAnsi="Arial" w:cs="Arial"/>
                <w:sz w:val="18"/>
                <w:szCs w:val="18"/>
                <w:lang w:eastAsia="zh-CN"/>
              </w:rPr>
              <w:t>)</w:t>
            </w:r>
          </w:p>
        </w:tc>
      </w:tr>
      <w:tr w:rsidR="00264FE1" w:rsidRPr="00AD5C2C" w14:paraId="685DA18B" w14:textId="77777777" w:rsidTr="00156B58">
        <w:trPr>
          <w:trHeight w:val="336"/>
        </w:trPr>
        <w:tc>
          <w:tcPr>
            <w:tcW w:w="0" w:type="auto"/>
            <w:gridSpan w:val="4"/>
          </w:tcPr>
          <w:p w14:paraId="4439617C" w14:textId="77777777" w:rsidR="00264FE1" w:rsidRPr="0082197E" w:rsidRDefault="00264FE1" w:rsidP="00156B58">
            <w:pPr>
              <w:pStyle w:val="TAN"/>
              <w:rPr>
                <w:rFonts w:cs="Arial"/>
                <w:lang w:eastAsia="zh-CN"/>
              </w:rPr>
            </w:pPr>
            <w:r w:rsidRPr="0082197E">
              <w:rPr>
                <w:snapToGrid w:val="0"/>
                <w:lang w:eastAsia="zh-CN"/>
              </w:rPr>
              <w:t xml:space="preserve">Note </w:t>
            </w:r>
            <w:r>
              <w:rPr>
                <w:snapToGrid w:val="0"/>
                <w:lang w:eastAsia="zh-CN"/>
              </w:rPr>
              <w:t>1</w:t>
            </w:r>
            <w:r w:rsidRPr="0082197E">
              <w:rPr>
                <w:snapToGrid w:val="0"/>
                <w:lang w:eastAsia="zh-CN"/>
              </w:rPr>
              <w:t>:</w:t>
            </w:r>
            <w:r w:rsidRPr="0082197E">
              <w:rPr>
                <w:lang w:val="en-US"/>
              </w:rPr>
              <w:tab/>
            </w:r>
            <w:r w:rsidRPr="0082197E">
              <w:rPr>
                <w:snapToGrid w:val="0"/>
                <w:lang w:eastAsia="zh-CN"/>
              </w:rPr>
              <w:t>K</w:t>
            </w:r>
            <w:r>
              <w:rPr>
                <w:snapToGrid w:val="0"/>
                <w:lang w:eastAsia="zh-CN"/>
              </w:rPr>
              <w:t>4</w:t>
            </w:r>
            <w:r w:rsidRPr="0082197E">
              <w:rPr>
                <w:snapToGrid w:val="0"/>
                <w:lang w:eastAsia="zh-CN"/>
              </w:rPr>
              <w:t xml:space="preserve"> = 6 is the measurement relaxation factor applicable for UE fulfilling the </w:t>
            </w:r>
            <w:r w:rsidRPr="0082197E">
              <w:rPr>
                <w:i/>
                <w:noProof/>
              </w:rPr>
              <w:t xml:space="preserve">stationaryMobilityEvaluation </w:t>
            </w:r>
            <w:r w:rsidRPr="0082197E">
              <w:rPr>
                <w:lang w:eastAsia="zh-CN"/>
              </w:rPr>
              <w:t>[2]</w:t>
            </w:r>
            <w:r w:rsidRPr="0082197E">
              <w:rPr>
                <w:snapToGrid w:val="0"/>
                <w:lang w:eastAsia="zh-CN"/>
              </w:rPr>
              <w:t xml:space="preserve"> criterion.</w:t>
            </w:r>
          </w:p>
        </w:tc>
      </w:tr>
    </w:tbl>
    <w:p w14:paraId="6B0B46FB" w14:textId="77777777" w:rsidR="00264FE1" w:rsidRPr="00AD5C2C" w:rsidRDefault="00264FE1" w:rsidP="00264FE1">
      <w:pPr>
        <w:rPr>
          <w:noProof/>
        </w:rPr>
      </w:pPr>
    </w:p>
    <w:p w14:paraId="2AAF0432" w14:textId="77777777" w:rsidR="00264FE1" w:rsidRPr="00AD5C2C" w:rsidRDefault="00264FE1" w:rsidP="00264FE1">
      <w:pPr>
        <w:pStyle w:val="TH"/>
        <w:rPr>
          <w:lang w:val="en-US"/>
        </w:rPr>
      </w:pPr>
      <w:r w:rsidRPr="0082197E">
        <w:rPr>
          <w:lang w:val="en-US"/>
        </w:rPr>
        <w:t xml:space="preserve">Table 4.2B.2.10.2-4: </w:t>
      </w:r>
      <w:proofErr w:type="spellStart"/>
      <w:proofErr w:type="gramStart"/>
      <w:r w:rsidRPr="0082197E">
        <w:rPr>
          <w:lang w:val="en-US"/>
        </w:rPr>
        <w:t>T</w:t>
      </w:r>
      <w:r w:rsidRPr="0082197E">
        <w:rPr>
          <w:vertAlign w:val="subscript"/>
          <w:lang w:val="en-US"/>
        </w:rPr>
        <w:t>detect,NR</w:t>
      </w:r>
      <w:proofErr w:type="gramEnd"/>
      <w:r w:rsidRPr="0082197E">
        <w:rPr>
          <w:vertAlign w:val="subscript"/>
          <w:lang w:val="en-US"/>
        </w:rPr>
        <w:t>_Inter_RedCap</w:t>
      </w:r>
      <w:r>
        <w:rPr>
          <w:vertAlign w:val="subscript"/>
          <w:lang w:val="en-US"/>
        </w:rPr>
        <w:t>_Relax</w:t>
      </w:r>
      <w:proofErr w:type="spellEnd"/>
      <w:r w:rsidRPr="0082197E">
        <w:rPr>
          <w:lang w:val="en-US"/>
        </w:rPr>
        <w:t xml:space="preserve">, </w:t>
      </w:r>
      <w:proofErr w:type="spellStart"/>
      <w:r w:rsidRPr="0082197E">
        <w:rPr>
          <w:lang w:val="en-US"/>
        </w:rPr>
        <w:t>T</w:t>
      </w:r>
      <w:r w:rsidRPr="0082197E">
        <w:rPr>
          <w:vertAlign w:val="subscript"/>
          <w:lang w:val="en-US"/>
        </w:rPr>
        <w:t>measure,NR_Inter_RedCap</w:t>
      </w:r>
      <w:r>
        <w:rPr>
          <w:vertAlign w:val="subscript"/>
          <w:lang w:val="en-US"/>
        </w:rPr>
        <w:t>_Relax</w:t>
      </w:r>
      <w:proofErr w:type="spellEnd"/>
      <w:r w:rsidRPr="0082197E">
        <w:rPr>
          <w:lang w:val="en-US"/>
        </w:rPr>
        <w:t xml:space="preserve"> and </w:t>
      </w:r>
      <w:proofErr w:type="spellStart"/>
      <w:r w:rsidRPr="0082197E">
        <w:rPr>
          <w:lang w:val="en-US"/>
        </w:rPr>
        <w:t>T</w:t>
      </w:r>
      <w:r w:rsidRPr="0082197E">
        <w:rPr>
          <w:vertAlign w:val="subscript"/>
          <w:lang w:val="en-US"/>
        </w:rPr>
        <w:t>evaluate,NR_Inter_RedCap</w:t>
      </w:r>
      <w:r>
        <w:rPr>
          <w:vertAlign w:val="subscript"/>
          <w:lang w:val="en-US"/>
        </w:rPr>
        <w:t>_Relax</w:t>
      </w:r>
      <w:proofErr w:type="spellEnd"/>
      <w:r w:rsidRPr="0082197E">
        <w:rPr>
          <w:lang w:val="en-US"/>
        </w:rPr>
        <w:t xml:space="preserve"> for UE configured with </w:t>
      </w:r>
      <w:proofErr w:type="spellStart"/>
      <w:r w:rsidRPr="0082197E">
        <w:rPr>
          <w:lang w:val="en-US"/>
        </w:rPr>
        <w:t>eDRX_IDLE</w:t>
      </w:r>
      <w:proofErr w:type="spellEnd"/>
      <w:r w:rsidRPr="0082197E">
        <w:rPr>
          <w:lang w:val="en-US"/>
        </w:rPr>
        <w:t xml:space="preserve"> cycle (Frequency range FR2)</w:t>
      </w:r>
      <w:r w:rsidRPr="00AD48DE">
        <w:rPr>
          <w:lang w:val="en-US"/>
        </w:rPr>
        <w:t xml:space="preserve"> </w:t>
      </w:r>
      <w:r>
        <w:rPr>
          <w:lang w:val="en-US"/>
        </w:rPr>
        <w:t xml:space="preserve">for </w:t>
      </w:r>
      <w:proofErr w:type="spellStart"/>
      <w:r>
        <w:rPr>
          <w:lang w:val="en-US"/>
        </w:rPr>
        <w:t>eDRX_IDLE</w:t>
      </w:r>
      <w:proofErr w:type="spellEnd"/>
      <w:r>
        <w:rPr>
          <w:lang w:val="en-US"/>
        </w:rPr>
        <w:t xml:space="preserve"> cycle </w:t>
      </w:r>
      <w:proofErr w:type="spellStart"/>
      <w:r>
        <w:rPr>
          <w:lang w:val="en-US"/>
        </w:rPr>
        <w:t>upto</w:t>
      </w:r>
      <w:proofErr w:type="spellEnd"/>
      <w:r>
        <w:rPr>
          <w:lang w:val="en-US"/>
        </w:rPr>
        <w:t xml:space="preserve"> 10.24 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622"/>
        <w:gridCol w:w="2763"/>
        <w:gridCol w:w="2746"/>
      </w:tblGrid>
      <w:tr w:rsidR="00264FE1" w:rsidRPr="00AD5C2C" w14:paraId="2E57F402" w14:textId="77777777" w:rsidTr="00156B58">
        <w:trPr>
          <w:trHeight w:val="673"/>
        </w:trPr>
        <w:tc>
          <w:tcPr>
            <w:tcW w:w="0" w:type="auto"/>
            <w:vMerge w:val="restart"/>
            <w:hideMark/>
          </w:tcPr>
          <w:p w14:paraId="1740B321" w14:textId="77777777" w:rsidR="00264FE1" w:rsidRPr="0082197E" w:rsidRDefault="00264FE1" w:rsidP="00156B58">
            <w:pPr>
              <w:rPr>
                <w:rFonts w:ascii="Arial" w:hAnsi="Arial" w:cs="Arial"/>
                <w:sz w:val="18"/>
                <w:lang w:val="en-US" w:eastAsia="zh-CN"/>
              </w:rPr>
            </w:pPr>
            <w:proofErr w:type="spellStart"/>
            <w:r w:rsidRPr="0082197E">
              <w:rPr>
                <w:rFonts w:ascii="Arial" w:hAnsi="Arial" w:cs="Arial"/>
                <w:b/>
                <w:sz w:val="18"/>
                <w:lang w:eastAsia="zh-CN"/>
              </w:rPr>
              <w:t>eDRX_IDLE</w:t>
            </w:r>
            <w:proofErr w:type="spellEnd"/>
            <w:r w:rsidRPr="0082197E">
              <w:rPr>
                <w:rFonts w:ascii="Arial" w:hAnsi="Arial" w:cs="Arial"/>
                <w:b/>
                <w:sz w:val="18"/>
                <w:lang w:eastAsia="zh-CN"/>
              </w:rPr>
              <w:t xml:space="preserve"> cycle length [s]</w:t>
            </w:r>
          </w:p>
        </w:tc>
        <w:tc>
          <w:tcPr>
            <w:tcW w:w="0" w:type="auto"/>
            <w:vMerge w:val="restart"/>
            <w:hideMark/>
          </w:tcPr>
          <w:p w14:paraId="2824BEF9" w14:textId="77777777" w:rsidR="00264FE1" w:rsidRPr="0082197E" w:rsidRDefault="00264FE1" w:rsidP="00156B58">
            <w:pPr>
              <w:rPr>
                <w:rFonts w:ascii="Arial" w:hAnsi="Arial" w:cs="Arial"/>
                <w:sz w:val="18"/>
                <w:szCs w:val="18"/>
                <w:lang w:val="en-US" w:eastAsia="zh-CN"/>
              </w:rPr>
            </w:pPr>
            <w:proofErr w:type="spellStart"/>
            <w:proofErr w:type="gramStart"/>
            <w:r w:rsidRPr="0082197E">
              <w:rPr>
                <w:rFonts w:ascii="Arial" w:hAnsi="Arial" w:cs="Arial"/>
                <w:b/>
                <w:sz w:val="18"/>
                <w:szCs w:val="18"/>
                <w:lang w:val="en-US"/>
              </w:rPr>
              <w:t>T</w:t>
            </w:r>
            <w:r w:rsidRPr="0082197E">
              <w:rPr>
                <w:rFonts w:ascii="Arial" w:hAnsi="Arial" w:cs="Arial"/>
                <w:b/>
                <w:sz w:val="18"/>
                <w:szCs w:val="18"/>
                <w:vertAlign w:val="subscript"/>
                <w:lang w:val="en-US"/>
              </w:rPr>
              <w:t>detect,NR</w:t>
            </w:r>
            <w:proofErr w:type="gramEnd"/>
            <w:r w:rsidRPr="0082197E">
              <w:rPr>
                <w:rFonts w:ascii="Arial" w:hAnsi="Arial" w:cs="Arial"/>
                <w:b/>
                <w:sz w:val="18"/>
                <w:szCs w:val="18"/>
                <w:vertAlign w:val="subscript"/>
                <w:lang w:val="en-US"/>
              </w:rPr>
              <w:t>_Inter_RedCap</w:t>
            </w:r>
            <w:r>
              <w:rPr>
                <w:rFonts w:ascii="Arial" w:hAnsi="Arial" w:cs="Arial"/>
                <w:b/>
                <w:sz w:val="18"/>
                <w:szCs w:val="18"/>
                <w:vertAlign w:val="subscript"/>
                <w:lang w:val="en-US"/>
              </w:rPr>
              <w:t>_Relax</w:t>
            </w:r>
            <w:proofErr w:type="spellEnd"/>
            <w:r w:rsidRPr="0082197E">
              <w:rPr>
                <w:rFonts w:ascii="Arial" w:hAnsi="Arial" w:cs="Arial"/>
                <w:b/>
                <w:sz w:val="18"/>
                <w:szCs w:val="18"/>
                <w:lang w:eastAsia="zh-CN"/>
              </w:rPr>
              <w:t xml:space="preserve"> [s] (number of DRX cycles)</w:t>
            </w:r>
          </w:p>
        </w:tc>
        <w:tc>
          <w:tcPr>
            <w:tcW w:w="0" w:type="auto"/>
            <w:vMerge w:val="restart"/>
            <w:hideMark/>
          </w:tcPr>
          <w:p w14:paraId="24BF22F6" w14:textId="77777777" w:rsidR="00264FE1" w:rsidRPr="0082197E" w:rsidRDefault="00264FE1" w:rsidP="00156B58">
            <w:pPr>
              <w:rPr>
                <w:rFonts w:ascii="Arial" w:hAnsi="Arial" w:cs="Arial"/>
                <w:sz w:val="18"/>
                <w:szCs w:val="18"/>
                <w:lang w:val="en-US" w:eastAsia="zh-CN"/>
              </w:rPr>
            </w:pPr>
            <w:proofErr w:type="spellStart"/>
            <w:proofErr w:type="gramStart"/>
            <w:r w:rsidRPr="0082197E">
              <w:rPr>
                <w:rFonts w:ascii="Arial" w:hAnsi="Arial" w:cs="Arial"/>
                <w:b/>
                <w:sz w:val="18"/>
                <w:szCs w:val="18"/>
                <w:lang w:val="en-US"/>
              </w:rPr>
              <w:t>T</w:t>
            </w:r>
            <w:r w:rsidRPr="0082197E">
              <w:rPr>
                <w:rFonts w:ascii="Arial" w:hAnsi="Arial" w:cs="Arial"/>
                <w:b/>
                <w:sz w:val="18"/>
                <w:szCs w:val="18"/>
                <w:vertAlign w:val="subscript"/>
                <w:lang w:val="en-US"/>
              </w:rPr>
              <w:t>measure,NR</w:t>
            </w:r>
            <w:proofErr w:type="gramEnd"/>
            <w:r w:rsidRPr="0082197E">
              <w:rPr>
                <w:rFonts w:ascii="Arial" w:hAnsi="Arial" w:cs="Arial"/>
                <w:b/>
                <w:sz w:val="18"/>
                <w:szCs w:val="18"/>
                <w:vertAlign w:val="subscript"/>
                <w:lang w:val="en-US"/>
              </w:rPr>
              <w:t>_Inter_RedCap</w:t>
            </w:r>
            <w:r>
              <w:rPr>
                <w:rFonts w:ascii="Arial" w:hAnsi="Arial" w:cs="Arial"/>
                <w:b/>
                <w:sz w:val="18"/>
                <w:szCs w:val="18"/>
                <w:vertAlign w:val="subscript"/>
                <w:lang w:val="en-US"/>
              </w:rPr>
              <w:t>_Relax</w:t>
            </w:r>
            <w:proofErr w:type="spellEnd"/>
            <w:r w:rsidRPr="0082197E">
              <w:rPr>
                <w:rFonts w:ascii="Arial" w:hAnsi="Arial" w:cs="Arial"/>
                <w:b/>
                <w:sz w:val="18"/>
                <w:szCs w:val="18"/>
                <w:lang w:val="en-US"/>
              </w:rPr>
              <w:t xml:space="preserve"> </w:t>
            </w:r>
            <w:r w:rsidRPr="0082197E">
              <w:rPr>
                <w:rFonts w:ascii="Arial" w:hAnsi="Arial" w:cs="Arial"/>
                <w:b/>
                <w:sz w:val="18"/>
                <w:szCs w:val="18"/>
                <w:lang w:eastAsia="zh-CN"/>
              </w:rPr>
              <w:t>[s] (number of DRX cycles)</w:t>
            </w:r>
          </w:p>
        </w:tc>
        <w:tc>
          <w:tcPr>
            <w:tcW w:w="0" w:type="auto"/>
            <w:vMerge w:val="restart"/>
            <w:hideMark/>
          </w:tcPr>
          <w:p w14:paraId="53ACFC4D" w14:textId="77777777" w:rsidR="00264FE1" w:rsidRPr="00AD5C2C" w:rsidRDefault="00264FE1" w:rsidP="00156B58">
            <w:pPr>
              <w:rPr>
                <w:rFonts w:ascii="Arial" w:hAnsi="Arial" w:cs="Arial"/>
                <w:sz w:val="18"/>
                <w:szCs w:val="18"/>
                <w:lang w:val="en-US" w:eastAsia="zh-CN"/>
              </w:rPr>
            </w:pPr>
            <w:proofErr w:type="spellStart"/>
            <w:proofErr w:type="gramStart"/>
            <w:r w:rsidRPr="00AD5C2C">
              <w:rPr>
                <w:rFonts w:ascii="Arial" w:hAnsi="Arial" w:cs="Arial"/>
                <w:b/>
                <w:sz w:val="18"/>
                <w:szCs w:val="18"/>
                <w:lang w:val="en-US"/>
              </w:rPr>
              <w:t>T</w:t>
            </w:r>
            <w:r w:rsidRPr="00AD5C2C">
              <w:rPr>
                <w:rFonts w:ascii="Arial" w:hAnsi="Arial" w:cs="Arial"/>
                <w:b/>
                <w:sz w:val="18"/>
                <w:szCs w:val="18"/>
                <w:vertAlign w:val="subscript"/>
                <w:lang w:val="en-US"/>
              </w:rPr>
              <w:t>evaluate,NR</w:t>
            </w:r>
            <w:proofErr w:type="gramEnd"/>
            <w:r w:rsidRPr="00AD5C2C">
              <w:rPr>
                <w:rFonts w:ascii="Arial" w:hAnsi="Arial" w:cs="Arial"/>
                <w:b/>
                <w:sz w:val="18"/>
                <w:szCs w:val="18"/>
                <w:vertAlign w:val="subscript"/>
                <w:lang w:val="en-US"/>
              </w:rPr>
              <w:t>_Inter_RedCap</w:t>
            </w:r>
            <w:r>
              <w:rPr>
                <w:rFonts w:ascii="Arial" w:hAnsi="Arial" w:cs="Arial"/>
                <w:b/>
                <w:sz w:val="18"/>
                <w:szCs w:val="18"/>
                <w:vertAlign w:val="subscript"/>
                <w:lang w:val="en-US"/>
              </w:rPr>
              <w:t>_Relax</w:t>
            </w:r>
            <w:proofErr w:type="spellEnd"/>
            <w:r w:rsidRPr="00AD5C2C">
              <w:rPr>
                <w:rFonts w:ascii="Arial" w:hAnsi="Arial" w:cs="Arial"/>
                <w:b/>
                <w:sz w:val="18"/>
                <w:szCs w:val="18"/>
                <w:vertAlign w:val="subscript"/>
                <w:lang w:val="en-US"/>
              </w:rPr>
              <w:t xml:space="preserve"> </w:t>
            </w:r>
            <w:r w:rsidRPr="00AD5C2C">
              <w:rPr>
                <w:rFonts w:ascii="Arial" w:hAnsi="Arial" w:cs="Arial"/>
                <w:b/>
                <w:sz w:val="18"/>
                <w:szCs w:val="18"/>
                <w:lang w:eastAsia="zh-CN"/>
              </w:rPr>
              <w:t>[s] (number of DRX cycles)</w:t>
            </w:r>
          </w:p>
        </w:tc>
      </w:tr>
      <w:tr w:rsidR="00264FE1" w:rsidRPr="00AD5C2C" w14:paraId="6CE6C537" w14:textId="77777777" w:rsidTr="00156B58">
        <w:trPr>
          <w:trHeight w:val="387"/>
        </w:trPr>
        <w:tc>
          <w:tcPr>
            <w:tcW w:w="0" w:type="auto"/>
            <w:vMerge/>
            <w:hideMark/>
          </w:tcPr>
          <w:p w14:paraId="7F38C8FD" w14:textId="77777777" w:rsidR="00264FE1" w:rsidRPr="0082197E" w:rsidRDefault="00264FE1" w:rsidP="00156B58">
            <w:pPr>
              <w:rPr>
                <w:rFonts w:ascii="Arial" w:hAnsi="Arial" w:cs="Arial"/>
                <w:sz w:val="18"/>
                <w:lang w:val="en-US" w:eastAsia="zh-CN"/>
              </w:rPr>
            </w:pPr>
          </w:p>
        </w:tc>
        <w:tc>
          <w:tcPr>
            <w:tcW w:w="0" w:type="auto"/>
            <w:vMerge/>
            <w:hideMark/>
          </w:tcPr>
          <w:p w14:paraId="40839110" w14:textId="77777777" w:rsidR="00264FE1" w:rsidRPr="0082197E" w:rsidRDefault="00264FE1" w:rsidP="00156B58">
            <w:pPr>
              <w:rPr>
                <w:rFonts w:ascii="Arial" w:hAnsi="Arial" w:cs="Arial"/>
                <w:sz w:val="18"/>
                <w:lang w:val="en-US" w:eastAsia="zh-CN"/>
              </w:rPr>
            </w:pPr>
          </w:p>
        </w:tc>
        <w:tc>
          <w:tcPr>
            <w:tcW w:w="0" w:type="auto"/>
            <w:vMerge/>
            <w:hideMark/>
          </w:tcPr>
          <w:p w14:paraId="1260F618" w14:textId="77777777" w:rsidR="00264FE1" w:rsidRPr="0082197E" w:rsidRDefault="00264FE1" w:rsidP="00156B58">
            <w:pPr>
              <w:rPr>
                <w:rFonts w:ascii="Arial" w:hAnsi="Arial" w:cs="Arial"/>
                <w:sz w:val="18"/>
                <w:lang w:val="en-US" w:eastAsia="zh-CN"/>
              </w:rPr>
            </w:pPr>
          </w:p>
        </w:tc>
        <w:tc>
          <w:tcPr>
            <w:tcW w:w="0" w:type="auto"/>
            <w:vMerge/>
            <w:hideMark/>
          </w:tcPr>
          <w:p w14:paraId="2CCDC40C" w14:textId="77777777" w:rsidR="00264FE1" w:rsidRPr="00AD5C2C" w:rsidRDefault="00264FE1" w:rsidP="00156B58">
            <w:pPr>
              <w:rPr>
                <w:rFonts w:ascii="Arial" w:hAnsi="Arial" w:cs="Arial"/>
                <w:sz w:val="18"/>
                <w:lang w:val="en-US" w:eastAsia="zh-CN"/>
              </w:rPr>
            </w:pPr>
          </w:p>
        </w:tc>
      </w:tr>
      <w:tr w:rsidR="00264FE1" w:rsidRPr="00AD5C2C" w14:paraId="3E0426A9" w14:textId="77777777" w:rsidTr="00156B58">
        <w:trPr>
          <w:trHeight w:val="336"/>
        </w:trPr>
        <w:tc>
          <w:tcPr>
            <w:tcW w:w="0" w:type="auto"/>
          </w:tcPr>
          <w:p w14:paraId="6C28CC68" w14:textId="77777777" w:rsidR="00264FE1" w:rsidRPr="005556E5" w:rsidRDefault="00264FE1" w:rsidP="00156B58">
            <w:pPr>
              <w:rPr>
                <w:rFonts w:ascii="Arial" w:hAnsi="Arial" w:cs="Arial"/>
                <w:sz w:val="18"/>
                <w:szCs w:val="18"/>
                <w:lang w:val="en-US" w:eastAsia="zh-CN"/>
              </w:rPr>
            </w:pPr>
            <w:r w:rsidRPr="007C4090">
              <w:rPr>
                <w:rFonts w:ascii="Arial" w:hAnsi="Arial" w:cs="Arial"/>
                <w:sz w:val="18"/>
                <w:szCs w:val="18"/>
                <w:lang w:val="en-US" w:eastAsia="zh-CN"/>
              </w:rPr>
              <w:t>2.56</w:t>
            </w:r>
          </w:p>
        </w:tc>
        <w:tc>
          <w:tcPr>
            <w:tcW w:w="0" w:type="auto"/>
          </w:tcPr>
          <w:p w14:paraId="7436B4AE" w14:textId="77777777" w:rsidR="00264FE1" w:rsidRPr="007C4090" w:rsidRDefault="00264FE1" w:rsidP="00156B58">
            <w:pPr>
              <w:rPr>
                <w:rFonts w:ascii="Arial" w:hAnsi="Arial" w:cs="Arial"/>
                <w:sz w:val="18"/>
                <w:szCs w:val="18"/>
                <w:lang w:eastAsia="zh-CN"/>
              </w:rPr>
            </w:pPr>
            <w:r w:rsidRPr="00806346">
              <w:rPr>
                <w:rFonts w:ascii="Arial" w:hAnsi="Arial" w:cs="Arial"/>
                <w:sz w:val="18"/>
                <w:szCs w:val="18"/>
                <w:lang w:val="sv-SE"/>
              </w:rPr>
              <w:t xml:space="preserve">58.88 x N1 x </w:t>
            </w:r>
            <w:r w:rsidRPr="00806346">
              <w:rPr>
                <w:rFonts w:ascii="Arial" w:hAnsi="Arial" w:cs="Arial"/>
                <w:sz w:val="18"/>
                <w:szCs w:val="18"/>
                <w:lang w:val="sv-SE" w:eastAsia="zh-CN"/>
              </w:rPr>
              <w:t>K3</w:t>
            </w:r>
            <w:r w:rsidRPr="00806346">
              <w:rPr>
                <w:rFonts w:ascii="Arial" w:hAnsi="Arial" w:cs="Arial"/>
                <w:sz w:val="18"/>
                <w:szCs w:val="18"/>
                <w:lang w:val="sv-SE"/>
              </w:rPr>
              <w:t xml:space="preserve"> (23 x N1 x </w:t>
            </w:r>
            <w:r w:rsidRPr="00806346">
              <w:rPr>
                <w:rFonts w:ascii="Arial" w:hAnsi="Arial" w:cs="Arial"/>
                <w:sz w:val="18"/>
                <w:szCs w:val="18"/>
                <w:lang w:val="sv-SE" w:eastAsia="zh-CN"/>
              </w:rPr>
              <w:t>K3</w:t>
            </w:r>
            <w:r w:rsidRPr="00806346">
              <w:rPr>
                <w:rFonts w:ascii="Arial" w:hAnsi="Arial" w:cs="Arial"/>
                <w:sz w:val="18"/>
                <w:szCs w:val="18"/>
                <w:lang w:val="sv-SE"/>
              </w:rPr>
              <w:t>)</w:t>
            </w:r>
          </w:p>
        </w:tc>
        <w:tc>
          <w:tcPr>
            <w:tcW w:w="0" w:type="auto"/>
          </w:tcPr>
          <w:p w14:paraId="71BE5DA3" w14:textId="77777777" w:rsidR="00264FE1" w:rsidRPr="007C4090" w:rsidRDefault="00264FE1" w:rsidP="00156B58">
            <w:pPr>
              <w:rPr>
                <w:rFonts w:ascii="Arial" w:hAnsi="Arial" w:cs="Arial"/>
                <w:sz w:val="18"/>
                <w:szCs w:val="18"/>
                <w:lang w:eastAsia="zh-CN"/>
              </w:rPr>
            </w:pPr>
            <w:r w:rsidRPr="00806346">
              <w:rPr>
                <w:rFonts w:ascii="Arial" w:hAnsi="Arial" w:cs="Arial"/>
                <w:sz w:val="18"/>
                <w:szCs w:val="18"/>
                <w:lang w:val="sv-SE"/>
              </w:rPr>
              <w:t xml:space="preserve">2.56 x N1 x </w:t>
            </w:r>
            <w:r w:rsidRPr="00806346">
              <w:rPr>
                <w:rFonts w:ascii="Arial" w:hAnsi="Arial" w:cs="Arial"/>
                <w:sz w:val="18"/>
                <w:szCs w:val="18"/>
                <w:lang w:val="sv-SE" w:eastAsia="zh-CN"/>
              </w:rPr>
              <w:t>K3</w:t>
            </w:r>
            <w:r w:rsidRPr="00806346">
              <w:rPr>
                <w:rFonts w:ascii="Arial" w:hAnsi="Arial" w:cs="Arial"/>
                <w:sz w:val="18"/>
                <w:szCs w:val="18"/>
                <w:lang w:val="sv-SE"/>
              </w:rPr>
              <w:t xml:space="preserve"> (1 x </w:t>
            </w:r>
            <w:r w:rsidRPr="00806346">
              <w:rPr>
                <w:rFonts w:ascii="Arial" w:hAnsi="Arial" w:cs="Arial"/>
                <w:sz w:val="18"/>
                <w:szCs w:val="18"/>
                <w:lang w:val="sv-SE" w:eastAsia="zh-CN"/>
              </w:rPr>
              <w:t>K3</w:t>
            </w:r>
            <w:r w:rsidRPr="00806346">
              <w:rPr>
                <w:rFonts w:ascii="Arial" w:hAnsi="Arial" w:cs="Arial"/>
                <w:sz w:val="18"/>
                <w:szCs w:val="18"/>
                <w:lang w:val="sv-SE"/>
              </w:rPr>
              <w:t>)</w:t>
            </w:r>
          </w:p>
        </w:tc>
        <w:tc>
          <w:tcPr>
            <w:tcW w:w="0" w:type="auto"/>
          </w:tcPr>
          <w:p w14:paraId="2F1B1BBE" w14:textId="77777777" w:rsidR="00264FE1" w:rsidRPr="007C4090" w:rsidRDefault="00264FE1" w:rsidP="00156B58">
            <w:pPr>
              <w:rPr>
                <w:rFonts w:ascii="Arial" w:hAnsi="Arial" w:cs="Arial"/>
                <w:sz w:val="18"/>
                <w:szCs w:val="18"/>
                <w:lang w:eastAsia="zh-CN"/>
              </w:rPr>
            </w:pPr>
            <w:r w:rsidRPr="00806346">
              <w:rPr>
                <w:rFonts w:ascii="Arial" w:hAnsi="Arial" w:cs="Arial"/>
                <w:sz w:val="18"/>
                <w:szCs w:val="18"/>
                <w:lang w:val="sv-SE"/>
              </w:rPr>
              <w:t xml:space="preserve">7.68 x N1 x </w:t>
            </w:r>
            <w:r w:rsidRPr="00806346">
              <w:rPr>
                <w:rFonts w:ascii="Arial" w:hAnsi="Arial" w:cs="Arial"/>
                <w:sz w:val="18"/>
                <w:szCs w:val="18"/>
                <w:lang w:val="sv-SE" w:eastAsia="zh-CN"/>
              </w:rPr>
              <w:t>K3</w:t>
            </w:r>
            <w:r w:rsidRPr="00806346">
              <w:rPr>
                <w:rFonts w:ascii="Arial" w:hAnsi="Arial" w:cs="Arial"/>
                <w:sz w:val="18"/>
                <w:szCs w:val="18"/>
                <w:lang w:val="sv-SE"/>
              </w:rPr>
              <w:t xml:space="preserve"> (3 x N1 x </w:t>
            </w:r>
            <w:r w:rsidRPr="00806346">
              <w:rPr>
                <w:rFonts w:ascii="Arial" w:hAnsi="Arial" w:cs="Arial"/>
                <w:sz w:val="18"/>
                <w:szCs w:val="18"/>
                <w:lang w:val="sv-SE" w:eastAsia="zh-CN"/>
              </w:rPr>
              <w:t>K3</w:t>
            </w:r>
            <w:r w:rsidRPr="00806346">
              <w:rPr>
                <w:rFonts w:ascii="Arial" w:hAnsi="Arial" w:cs="Arial"/>
                <w:sz w:val="18"/>
                <w:szCs w:val="18"/>
                <w:lang w:val="sv-SE"/>
              </w:rPr>
              <w:t>)</w:t>
            </w:r>
          </w:p>
        </w:tc>
      </w:tr>
      <w:tr w:rsidR="00264FE1" w:rsidRPr="00AD5C2C" w14:paraId="0AD4549E" w14:textId="77777777" w:rsidTr="00156B58">
        <w:trPr>
          <w:trHeight w:val="336"/>
        </w:trPr>
        <w:tc>
          <w:tcPr>
            <w:tcW w:w="0" w:type="auto"/>
          </w:tcPr>
          <w:p w14:paraId="404BE4AE" w14:textId="77777777" w:rsidR="00264FE1" w:rsidRPr="005556E5" w:rsidRDefault="00264FE1" w:rsidP="00156B58">
            <w:pPr>
              <w:rPr>
                <w:rFonts w:ascii="Arial" w:hAnsi="Arial" w:cs="Arial"/>
                <w:sz w:val="18"/>
                <w:szCs w:val="18"/>
                <w:lang w:eastAsia="zh-CN"/>
              </w:rPr>
            </w:pPr>
            <w:r w:rsidRPr="007C4090">
              <w:rPr>
                <w:rFonts w:ascii="Arial" w:hAnsi="Arial" w:cs="Arial"/>
                <w:sz w:val="18"/>
                <w:szCs w:val="18"/>
                <w:lang w:eastAsia="zh-CN"/>
              </w:rPr>
              <w:t>5.12</w:t>
            </w:r>
          </w:p>
        </w:tc>
        <w:tc>
          <w:tcPr>
            <w:tcW w:w="0" w:type="auto"/>
          </w:tcPr>
          <w:p w14:paraId="3A90C565" w14:textId="77777777" w:rsidR="00264FE1" w:rsidRPr="005556E5" w:rsidRDefault="00264FE1" w:rsidP="00156B58">
            <w:pPr>
              <w:rPr>
                <w:rFonts w:ascii="Arial" w:hAnsi="Arial" w:cs="Arial"/>
                <w:sz w:val="18"/>
                <w:szCs w:val="18"/>
                <w:lang w:eastAsia="zh-CN"/>
              </w:rPr>
            </w:pPr>
            <w:r w:rsidRPr="008906AC">
              <w:rPr>
                <w:rFonts w:ascii="Arial" w:hAnsi="Arial" w:cs="Arial"/>
                <w:sz w:val="18"/>
                <w:szCs w:val="18"/>
                <w:lang w:eastAsia="zh-CN"/>
              </w:rPr>
              <w:t>117.76</w:t>
            </w:r>
            <w:r w:rsidRPr="00806346">
              <w:rPr>
                <w:rFonts w:ascii="Arial" w:hAnsi="Arial" w:cs="Arial"/>
                <w:sz w:val="18"/>
                <w:szCs w:val="18"/>
                <w:lang w:val="sv-SE"/>
              </w:rPr>
              <w:t xml:space="preserve"> x N1</w:t>
            </w:r>
            <w:r w:rsidRPr="00806346">
              <w:rPr>
                <w:rFonts w:ascii="Arial" w:hAnsi="Arial" w:cs="Arial"/>
                <w:sz w:val="18"/>
                <w:szCs w:val="18"/>
                <w:lang w:eastAsia="zh-CN"/>
              </w:rPr>
              <w:t xml:space="preserve"> x K3</w:t>
            </w:r>
            <w:r w:rsidRPr="007C4090">
              <w:rPr>
                <w:rFonts w:ascii="Arial" w:hAnsi="Arial" w:cs="Arial"/>
                <w:sz w:val="18"/>
                <w:szCs w:val="18"/>
                <w:lang w:eastAsia="zh-CN"/>
              </w:rPr>
              <w:t xml:space="preserve"> (23</w:t>
            </w:r>
            <w:r w:rsidRPr="00806346">
              <w:rPr>
                <w:rFonts w:ascii="Arial" w:hAnsi="Arial" w:cs="Arial"/>
                <w:sz w:val="18"/>
                <w:szCs w:val="18"/>
                <w:lang w:val="sv-SE"/>
              </w:rPr>
              <w:t xml:space="preserve"> x N1</w:t>
            </w:r>
            <w:r w:rsidRPr="00806346">
              <w:rPr>
                <w:rFonts w:ascii="Arial" w:hAnsi="Arial" w:cs="Arial"/>
                <w:sz w:val="18"/>
                <w:szCs w:val="18"/>
                <w:lang w:eastAsia="zh-CN"/>
              </w:rPr>
              <w:t xml:space="preserve"> x K3</w:t>
            </w:r>
            <w:r w:rsidRPr="007C4090">
              <w:rPr>
                <w:rFonts w:ascii="Arial" w:hAnsi="Arial" w:cs="Arial"/>
                <w:sz w:val="18"/>
                <w:szCs w:val="18"/>
                <w:lang w:eastAsia="zh-CN"/>
              </w:rPr>
              <w:t>)</w:t>
            </w:r>
          </w:p>
        </w:tc>
        <w:tc>
          <w:tcPr>
            <w:tcW w:w="0" w:type="auto"/>
          </w:tcPr>
          <w:p w14:paraId="5EF199E4" w14:textId="77777777" w:rsidR="00264FE1" w:rsidRPr="005556E5" w:rsidRDefault="00264FE1" w:rsidP="00156B58">
            <w:pPr>
              <w:rPr>
                <w:rFonts w:ascii="Arial" w:hAnsi="Arial" w:cs="Arial"/>
                <w:sz w:val="18"/>
                <w:szCs w:val="18"/>
                <w:lang w:eastAsia="zh-CN"/>
              </w:rPr>
            </w:pPr>
            <w:r w:rsidRPr="008906AC">
              <w:rPr>
                <w:rFonts w:ascii="Arial" w:hAnsi="Arial" w:cs="Arial"/>
                <w:sz w:val="18"/>
                <w:szCs w:val="18"/>
                <w:lang w:eastAsia="zh-CN"/>
              </w:rPr>
              <w:t>5.12</w:t>
            </w:r>
            <w:r w:rsidRPr="00806346">
              <w:rPr>
                <w:rFonts w:ascii="Arial" w:hAnsi="Arial" w:cs="Arial"/>
                <w:sz w:val="18"/>
                <w:szCs w:val="18"/>
                <w:lang w:val="sv-SE"/>
              </w:rPr>
              <w:t xml:space="preserve"> x N1</w:t>
            </w:r>
            <w:r w:rsidRPr="00806346">
              <w:rPr>
                <w:rFonts w:ascii="Arial" w:hAnsi="Arial" w:cs="Arial"/>
                <w:sz w:val="18"/>
                <w:szCs w:val="18"/>
                <w:lang w:eastAsia="zh-CN"/>
              </w:rPr>
              <w:t xml:space="preserve"> x K3</w:t>
            </w:r>
            <w:r w:rsidRPr="007C4090">
              <w:rPr>
                <w:rFonts w:ascii="Arial" w:hAnsi="Arial" w:cs="Arial"/>
                <w:sz w:val="18"/>
                <w:szCs w:val="18"/>
                <w:lang w:eastAsia="zh-CN"/>
              </w:rPr>
              <w:t xml:space="preserve"> (1</w:t>
            </w:r>
            <w:r w:rsidRPr="00806346">
              <w:rPr>
                <w:rFonts w:ascii="Arial" w:hAnsi="Arial" w:cs="Arial"/>
                <w:sz w:val="18"/>
                <w:szCs w:val="18"/>
                <w:lang w:val="sv-SE"/>
              </w:rPr>
              <w:t xml:space="preserve"> x N1</w:t>
            </w:r>
            <w:r w:rsidRPr="00806346">
              <w:rPr>
                <w:rFonts w:ascii="Arial" w:hAnsi="Arial" w:cs="Arial"/>
                <w:sz w:val="18"/>
                <w:szCs w:val="18"/>
                <w:lang w:eastAsia="zh-CN"/>
              </w:rPr>
              <w:t xml:space="preserve"> x K3</w:t>
            </w:r>
            <w:r w:rsidRPr="007C4090">
              <w:rPr>
                <w:rFonts w:ascii="Arial" w:hAnsi="Arial" w:cs="Arial"/>
                <w:sz w:val="18"/>
                <w:szCs w:val="18"/>
                <w:lang w:eastAsia="zh-CN"/>
              </w:rPr>
              <w:t>)</w:t>
            </w:r>
          </w:p>
        </w:tc>
        <w:tc>
          <w:tcPr>
            <w:tcW w:w="0" w:type="auto"/>
          </w:tcPr>
          <w:p w14:paraId="75A9B6BD" w14:textId="77777777" w:rsidR="00264FE1" w:rsidRPr="005556E5" w:rsidRDefault="00264FE1" w:rsidP="00156B58">
            <w:pPr>
              <w:rPr>
                <w:rFonts w:ascii="Arial" w:hAnsi="Arial" w:cs="Arial"/>
                <w:sz w:val="18"/>
                <w:szCs w:val="18"/>
                <w:lang w:eastAsia="zh-CN"/>
              </w:rPr>
            </w:pPr>
            <w:r w:rsidRPr="008906AC">
              <w:rPr>
                <w:rFonts w:ascii="Arial" w:hAnsi="Arial" w:cs="Arial"/>
                <w:sz w:val="18"/>
                <w:szCs w:val="18"/>
                <w:lang w:eastAsia="zh-CN"/>
              </w:rPr>
              <w:t>10.24</w:t>
            </w:r>
            <w:r w:rsidRPr="00806346">
              <w:rPr>
                <w:rFonts w:ascii="Arial" w:hAnsi="Arial" w:cs="Arial"/>
                <w:sz w:val="18"/>
                <w:szCs w:val="18"/>
                <w:lang w:val="sv-SE"/>
              </w:rPr>
              <w:t xml:space="preserve"> x N1</w:t>
            </w:r>
            <w:r w:rsidRPr="00806346">
              <w:rPr>
                <w:rFonts w:ascii="Arial" w:hAnsi="Arial" w:cs="Arial"/>
                <w:sz w:val="18"/>
                <w:szCs w:val="18"/>
                <w:lang w:eastAsia="zh-CN"/>
              </w:rPr>
              <w:t xml:space="preserve"> x K3</w:t>
            </w:r>
            <w:r w:rsidRPr="007C4090">
              <w:rPr>
                <w:rFonts w:ascii="Arial" w:hAnsi="Arial" w:cs="Arial"/>
                <w:sz w:val="18"/>
                <w:szCs w:val="18"/>
                <w:lang w:eastAsia="zh-CN"/>
              </w:rPr>
              <w:t xml:space="preserve"> (2</w:t>
            </w:r>
            <w:r w:rsidRPr="00806346">
              <w:rPr>
                <w:rFonts w:ascii="Arial" w:hAnsi="Arial" w:cs="Arial"/>
                <w:sz w:val="18"/>
                <w:szCs w:val="18"/>
                <w:lang w:val="sv-SE"/>
              </w:rPr>
              <w:t xml:space="preserve"> x N1</w:t>
            </w:r>
            <w:r w:rsidRPr="00806346">
              <w:rPr>
                <w:rFonts w:ascii="Arial" w:hAnsi="Arial" w:cs="Arial"/>
                <w:sz w:val="18"/>
                <w:szCs w:val="18"/>
                <w:lang w:eastAsia="zh-CN"/>
              </w:rPr>
              <w:t xml:space="preserve"> x K3</w:t>
            </w:r>
            <w:r w:rsidRPr="007C4090">
              <w:rPr>
                <w:rFonts w:ascii="Arial" w:hAnsi="Arial" w:cs="Arial"/>
                <w:sz w:val="18"/>
                <w:szCs w:val="18"/>
                <w:lang w:eastAsia="zh-CN"/>
              </w:rPr>
              <w:t>)</w:t>
            </w:r>
          </w:p>
        </w:tc>
      </w:tr>
      <w:tr w:rsidR="00264FE1" w:rsidRPr="00AD5C2C" w14:paraId="28C9E49D" w14:textId="77777777" w:rsidTr="00156B58">
        <w:trPr>
          <w:trHeight w:val="336"/>
        </w:trPr>
        <w:tc>
          <w:tcPr>
            <w:tcW w:w="0" w:type="auto"/>
          </w:tcPr>
          <w:p w14:paraId="0EBEF0DE" w14:textId="77777777" w:rsidR="00264FE1" w:rsidRPr="005556E5" w:rsidRDefault="00264FE1" w:rsidP="00156B58">
            <w:pPr>
              <w:rPr>
                <w:rFonts w:ascii="Arial" w:hAnsi="Arial" w:cs="Arial"/>
                <w:sz w:val="18"/>
                <w:szCs w:val="18"/>
                <w:lang w:eastAsia="zh-CN"/>
              </w:rPr>
            </w:pPr>
            <w:r w:rsidRPr="007C4090">
              <w:rPr>
                <w:rFonts w:ascii="Arial" w:hAnsi="Arial" w:cs="Arial"/>
                <w:sz w:val="18"/>
                <w:szCs w:val="18"/>
                <w:lang w:eastAsia="zh-CN"/>
              </w:rPr>
              <w:t>10.24</w:t>
            </w:r>
          </w:p>
        </w:tc>
        <w:tc>
          <w:tcPr>
            <w:tcW w:w="0" w:type="auto"/>
          </w:tcPr>
          <w:p w14:paraId="4E2B225B" w14:textId="77777777" w:rsidR="00264FE1" w:rsidRPr="005556E5" w:rsidRDefault="00264FE1" w:rsidP="00156B58">
            <w:pPr>
              <w:rPr>
                <w:rFonts w:ascii="Arial" w:hAnsi="Arial" w:cs="Arial"/>
                <w:sz w:val="18"/>
                <w:szCs w:val="18"/>
                <w:lang w:eastAsia="zh-CN"/>
              </w:rPr>
            </w:pPr>
            <w:r w:rsidRPr="008906AC">
              <w:rPr>
                <w:rFonts w:ascii="Arial" w:hAnsi="Arial" w:cs="Arial"/>
                <w:sz w:val="18"/>
                <w:szCs w:val="18"/>
                <w:lang w:eastAsia="zh-CN"/>
              </w:rPr>
              <w:t>235.52</w:t>
            </w:r>
            <w:r w:rsidRPr="00806346">
              <w:rPr>
                <w:rFonts w:ascii="Arial" w:hAnsi="Arial" w:cs="Arial"/>
                <w:sz w:val="18"/>
                <w:szCs w:val="18"/>
                <w:lang w:val="sv-SE"/>
              </w:rPr>
              <w:t xml:space="preserve"> x N1</w:t>
            </w:r>
            <w:r w:rsidRPr="00806346">
              <w:rPr>
                <w:rFonts w:ascii="Arial" w:hAnsi="Arial" w:cs="Arial"/>
                <w:sz w:val="18"/>
                <w:szCs w:val="18"/>
                <w:lang w:eastAsia="zh-CN"/>
              </w:rPr>
              <w:t xml:space="preserve"> x K3</w:t>
            </w:r>
            <w:r w:rsidRPr="007C4090">
              <w:rPr>
                <w:rFonts w:ascii="Arial" w:hAnsi="Arial" w:cs="Arial"/>
                <w:sz w:val="18"/>
                <w:szCs w:val="18"/>
                <w:lang w:eastAsia="zh-CN"/>
              </w:rPr>
              <w:t xml:space="preserve"> (23</w:t>
            </w:r>
            <w:r w:rsidRPr="00806346">
              <w:rPr>
                <w:rFonts w:ascii="Arial" w:hAnsi="Arial" w:cs="Arial"/>
                <w:sz w:val="18"/>
                <w:szCs w:val="18"/>
                <w:lang w:val="sv-SE"/>
              </w:rPr>
              <w:t xml:space="preserve"> x N1</w:t>
            </w:r>
            <w:r w:rsidRPr="00806346">
              <w:rPr>
                <w:rFonts w:ascii="Arial" w:hAnsi="Arial" w:cs="Arial"/>
                <w:sz w:val="18"/>
                <w:szCs w:val="18"/>
                <w:lang w:eastAsia="zh-CN"/>
              </w:rPr>
              <w:t xml:space="preserve"> x K3</w:t>
            </w:r>
            <w:r w:rsidRPr="007C4090">
              <w:rPr>
                <w:rFonts w:ascii="Arial" w:hAnsi="Arial" w:cs="Arial"/>
                <w:sz w:val="18"/>
                <w:szCs w:val="18"/>
                <w:lang w:eastAsia="zh-CN"/>
              </w:rPr>
              <w:t>)</w:t>
            </w:r>
          </w:p>
        </w:tc>
        <w:tc>
          <w:tcPr>
            <w:tcW w:w="0" w:type="auto"/>
          </w:tcPr>
          <w:p w14:paraId="67D1CF41" w14:textId="77777777" w:rsidR="00264FE1" w:rsidRPr="005556E5" w:rsidRDefault="00264FE1" w:rsidP="00156B58">
            <w:pPr>
              <w:rPr>
                <w:rFonts w:ascii="Arial" w:hAnsi="Arial" w:cs="Arial"/>
                <w:sz w:val="18"/>
                <w:szCs w:val="18"/>
                <w:lang w:eastAsia="zh-CN"/>
              </w:rPr>
            </w:pPr>
            <w:r w:rsidRPr="008906AC">
              <w:rPr>
                <w:rFonts w:ascii="Arial" w:hAnsi="Arial" w:cs="Arial"/>
                <w:sz w:val="18"/>
                <w:szCs w:val="18"/>
                <w:lang w:eastAsia="zh-CN"/>
              </w:rPr>
              <w:t>10.24</w:t>
            </w:r>
            <w:r w:rsidRPr="00806346">
              <w:rPr>
                <w:rFonts w:ascii="Arial" w:hAnsi="Arial" w:cs="Arial"/>
                <w:sz w:val="18"/>
                <w:szCs w:val="18"/>
                <w:lang w:val="sv-SE"/>
              </w:rPr>
              <w:t xml:space="preserve"> x N1</w:t>
            </w:r>
            <w:r w:rsidRPr="00806346">
              <w:rPr>
                <w:rFonts w:ascii="Arial" w:hAnsi="Arial" w:cs="Arial"/>
                <w:sz w:val="18"/>
                <w:szCs w:val="18"/>
                <w:lang w:eastAsia="zh-CN"/>
              </w:rPr>
              <w:t xml:space="preserve"> x K3</w:t>
            </w:r>
            <w:r w:rsidRPr="007C4090">
              <w:rPr>
                <w:rFonts w:ascii="Arial" w:hAnsi="Arial" w:cs="Arial"/>
                <w:sz w:val="18"/>
                <w:szCs w:val="18"/>
                <w:lang w:eastAsia="zh-CN"/>
              </w:rPr>
              <w:t xml:space="preserve"> (1</w:t>
            </w:r>
            <w:r w:rsidRPr="00806346">
              <w:rPr>
                <w:rFonts w:ascii="Arial" w:hAnsi="Arial" w:cs="Arial"/>
                <w:sz w:val="18"/>
                <w:szCs w:val="18"/>
                <w:lang w:val="sv-SE"/>
              </w:rPr>
              <w:t xml:space="preserve"> x N1</w:t>
            </w:r>
            <w:r w:rsidRPr="00806346">
              <w:rPr>
                <w:rFonts w:ascii="Arial" w:hAnsi="Arial" w:cs="Arial"/>
                <w:sz w:val="18"/>
                <w:szCs w:val="18"/>
                <w:lang w:eastAsia="zh-CN"/>
              </w:rPr>
              <w:t xml:space="preserve"> x K3</w:t>
            </w:r>
            <w:r w:rsidRPr="007C4090">
              <w:rPr>
                <w:rFonts w:ascii="Arial" w:hAnsi="Arial" w:cs="Arial"/>
                <w:sz w:val="18"/>
                <w:szCs w:val="18"/>
                <w:lang w:eastAsia="zh-CN"/>
              </w:rPr>
              <w:t>)</w:t>
            </w:r>
          </w:p>
        </w:tc>
        <w:tc>
          <w:tcPr>
            <w:tcW w:w="0" w:type="auto"/>
          </w:tcPr>
          <w:p w14:paraId="7708D46A" w14:textId="77777777" w:rsidR="00264FE1" w:rsidRPr="005556E5" w:rsidRDefault="00264FE1" w:rsidP="00156B58">
            <w:pPr>
              <w:rPr>
                <w:rFonts w:ascii="Arial" w:hAnsi="Arial" w:cs="Arial"/>
                <w:sz w:val="18"/>
                <w:szCs w:val="18"/>
                <w:lang w:eastAsia="zh-CN"/>
              </w:rPr>
            </w:pPr>
            <w:r w:rsidRPr="008906AC">
              <w:rPr>
                <w:rFonts w:ascii="Arial" w:hAnsi="Arial" w:cs="Arial"/>
                <w:sz w:val="18"/>
                <w:szCs w:val="18"/>
                <w:lang w:eastAsia="zh-CN"/>
              </w:rPr>
              <w:t>20.48</w:t>
            </w:r>
            <w:r w:rsidRPr="00806346">
              <w:rPr>
                <w:rFonts w:ascii="Arial" w:hAnsi="Arial" w:cs="Arial"/>
                <w:sz w:val="18"/>
                <w:szCs w:val="18"/>
                <w:lang w:val="sv-SE"/>
              </w:rPr>
              <w:t xml:space="preserve"> x N1</w:t>
            </w:r>
            <w:r w:rsidRPr="00806346">
              <w:rPr>
                <w:rFonts w:ascii="Arial" w:hAnsi="Arial" w:cs="Arial"/>
                <w:sz w:val="18"/>
                <w:szCs w:val="18"/>
                <w:lang w:eastAsia="zh-CN"/>
              </w:rPr>
              <w:t xml:space="preserve"> x K3</w:t>
            </w:r>
            <w:r w:rsidRPr="007C4090">
              <w:rPr>
                <w:rFonts w:ascii="Arial" w:hAnsi="Arial" w:cs="Arial"/>
                <w:sz w:val="18"/>
                <w:szCs w:val="18"/>
                <w:lang w:eastAsia="zh-CN"/>
              </w:rPr>
              <w:t xml:space="preserve"> (2</w:t>
            </w:r>
            <w:r w:rsidRPr="00806346">
              <w:rPr>
                <w:rFonts w:ascii="Arial" w:hAnsi="Arial" w:cs="Arial"/>
                <w:sz w:val="18"/>
                <w:szCs w:val="18"/>
                <w:lang w:val="sv-SE"/>
              </w:rPr>
              <w:t xml:space="preserve"> x N1</w:t>
            </w:r>
            <w:r w:rsidRPr="00806346">
              <w:rPr>
                <w:rFonts w:ascii="Arial" w:hAnsi="Arial" w:cs="Arial"/>
                <w:sz w:val="18"/>
                <w:szCs w:val="18"/>
                <w:lang w:eastAsia="zh-CN"/>
              </w:rPr>
              <w:t xml:space="preserve"> x K3</w:t>
            </w:r>
            <w:r w:rsidRPr="007C4090">
              <w:rPr>
                <w:rFonts w:ascii="Arial" w:hAnsi="Arial" w:cs="Arial"/>
                <w:sz w:val="18"/>
                <w:szCs w:val="18"/>
                <w:lang w:eastAsia="zh-CN"/>
              </w:rPr>
              <w:t>)</w:t>
            </w:r>
          </w:p>
        </w:tc>
      </w:tr>
      <w:tr w:rsidR="00264FE1" w:rsidRPr="00AD5C2C" w14:paraId="0BC85AB5" w14:textId="77777777" w:rsidTr="00156B58">
        <w:trPr>
          <w:trHeight w:val="336"/>
        </w:trPr>
        <w:tc>
          <w:tcPr>
            <w:tcW w:w="0" w:type="auto"/>
            <w:gridSpan w:val="4"/>
          </w:tcPr>
          <w:p w14:paraId="6454297C" w14:textId="77777777" w:rsidR="00264FE1" w:rsidRPr="008B0F23" w:rsidRDefault="00264FE1" w:rsidP="00156B58">
            <w:pPr>
              <w:pStyle w:val="TAN"/>
              <w:rPr>
                <w:rFonts w:cs="Arial"/>
                <w:szCs w:val="18"/>
                <w:lang w:eastAsia="zh-CN"/>
              </w:rPr>
            </w:pPr>
            <w:r w:rsidRPr="007C4090">
              <w:rPr>
                <w:rFonts w:cs="Arial"/>
                <w:snapToGrid w:val="0"/>
                <w:szCs w:val="18"/>
                <w:lang w:eastAsia="zh-CN"/>
              </w:rPr>
              <w:t>Note 1:</w:t>
            </w:r>
            <w:r w:rsidRPr="007C4090">
              <w:rPr>
                <w:rFonts w:cs="Arial"/>
                <w:snapToGrid w:val="0"/>
                <w:szCs w:val="18"/>
                <w:lang w:eastAsia="zh-CN"/>
              </w:rPr>
              <w:tab/>
              <w:t xml:space="preserve">K3 = 6 is the measurement relaxation factor applicable for UE </w:t>
            </w:r>
            <w:r w:rsidRPr="005556E5">
              <w:rPr>
                <w:rFonts w:cs="Arial"/>
                <w:snapToGrid w:val="0"/>
                <w:szCs w:val="18"/>
                <w:lang w:eastAsia="zh-CN"/>
              </w:rPr>
              <w:t xml:space="preserve">fulfilling the </w:t>
            </w:r>
            <w:proofErr w:type="spellStart"/>
            <w:r w:rsidRPr="005556E5">
              <w:rPr>
                <w:rFonts w:cs="Arial"/>
                <w:snapToGrid w:val="0"/>
                <w:szCs w:val="18"/>
                <w:lang w:eastAsia="zh-CN"/>
              </w:rPr>
              <w:t>stationaryMobilityEvaluation</w:t>
            </w:r>
            <w:proofErr w:type="spellEnd"/>
            <w:r w:rsidRPr="005556E5">
              <w:rPr>
                <w:rFonts w:cs="Arial"/>
                <w:snapToGrid w:val="0"/>
                <w:szCs w:val="18"/>
                <w:lang w:eastAsia="zh-CN"/>
              </w:rPr>
              <w:t xml:space="preserve"> [2] criterion.</w:t>
            </w:r>
          </w:p>
        </w:tc>
      </w:tr>
    </w:tbl>
    <w:p w14:paraId="204C915F" w14:textId="77777777" w:rsidR="00264FE1" w:rsidRDefault="00264FE1" w:rsidP="00264FE1">
      <w:pPr>
        <w:rPr>
          <w:noProof/>
        </w:rPr>
      </w:pPr>
    </w:p>
    <w:p w14:paraId="3471A528" w14:textId="77777777" w:rsidR="00264FE1" w:rsidRPr="00AD5C2C" w:rsidRDefault="00264FE1" w:rsidP="00264FE1">
      <w:pPr>
        <w:pStyle w:val="TH"/>
        <w:rPr>
          <w:lang w:val="en-US"/>
        </w:rPr>
      </w:pPr>
      <w:r w:rsidRPr="0082197E">
        <w:rPr>
          <w:lang w:val="en-US"/>
        </w:rPr>
        <w:t>Table 4.2B.2.</w:t>
      </w:r>
      <w:r>
        <w:rPr>
          <w:lang w:val="en-US"/>
        </w:rPr>
        <w:t>10</w:t>
      </w:r>
      <w:r w:rsidRPr="0082197E">
        <w:rPr>
          <w:lang w:val="en-US"/>
        </w:rPr>
        <w:t>.2-</w:t>
      </w:r>
      <w:r>
        <w:rPr>
          <w:lang w:val="en-US"/>
        </w:rPr>
        <w:t>5</w:t>
      </w:r>
      <w:r w:rsidRPr="0082197E">
        <w:rPr>
          <w:lang w:val="en-US"/>
        </w:rPr>
        <w:t>:</w:t>
      </w:r>
      <w:r w:rsidRPr="00AD5C2C">
        <w:rPr>
          <w:lang w:val="en-US"/>
        </w:rPr>
        <w:t xml:space="preserve"> </w:t>
      </w:r>
      <w:proofErr w:type="spellStart"/>
      <w:proofErr w:type="gramStart"/>
      <w:r w:rsidRPr="00AD5C2C">
        <w:rPr>
          <w:lang w:val="en-US"/>
        </w:rPr>
        <w:t>T</w:t>
      </w:r>
      <w:r w:rsidRPr="00AD5C2C">
        <w:rPr>
          <w:vertAlign w:val="subscript"/>
          <w:lang w:val="en-US"/>
        </w:rPr>
        <w:t>detect,NR</w:t>
      </w:r>
      <w:proofErr w:type="gramEnd"/>
      <w:r w:rsidRPr="00AD5C2C">
        <w:rPr>
          <w:vertAlign w:val="subscript"/>
          <w:lang w:val="en-US"/>
        </w:rPr>
        <w:t>_I</w:t>
      </w:r>
      <w:r>
        <w:rPr>
          <w:vertAlign w:val="subscript"/>
          <w:lang w:val="en-US"/>
        </w:rPr>
        <w:t>nter</w:t>
      </w:r>
      <w:r w:rsidRPr="00AD5C2C">
        <w:rPr>
          <w:vertAlign w:val="subscript"/>
          <w:lang w:val="en-US"/>
        </w:rPr>
        <w:t>_RedCap</w:t>
      </w:r>
      <w:r>
        <w:rPr>
          <w:vertAlign w:val="subscript"/>
          <w:lang w:val="en-US"/>
        </w:rPr>
        <w:t>_Relax</w:t>
      </w:r>
      <w:proofErr w:type="spellEnd"/>
      <w:r w:rsidRPr="00AD5C2C">
        <w:rPr>
          <w:lang w:val="en-US"/>
        </w:rPr>
        <w:t xml:space="preserve">, </w:t>
      </w:r>
      <w:proofErr w:type="spellStart"/>
      <w:r w:rsidRPr="00AD5C2C">
        <w:rPr>
          <w:lang w:val="en-US"/>
        </w:rPr>
        <w:t>T</w:t>
      </w:r>
      <w:r w:rsidRPr="00AD5C2C">
        <w:rPr>
          <w:vertAlign w:val="subscript"/>
          <w:lang w:val="en-US"/>
        </w:rPr>
        <w:t>measure,NR</w:t>
      </w:r>
      <w:proofErr w:type="spellEnd"/>
      <w:r w:rsidRPr="00AD5C2C">
        <w:rPr>
          <w:vertAlign w:val="subscript"/>
          <w:lang w:val="en-US"/>
        </w:rPr>
        <w:t>_</w:t>
      </w:r>
      <w:r w:rsidRPr="00621C9A">
        <w:rPr>
          <w:vertAlign w:val="subscript"/>
          <w:lang w:val="en-US"/>
        </w:rPr>
        <w:t xml:space="preserve"> </w:t>
      </w:r>
      <w:r w:rsidRPr="00AD5C2C">
        <w:rPr>
          <w:vertAlign w:val="subscript"/>
          <w:lang w:val="en-US"/>
        </w:rPr>
        <w:t>I</w:t>
      </w:r>
      <w:r>
        <w:rPr>
          <w:vertAlign w:val="subscript"/>
          <w:lang w:val="en-US"/>
        </w:rPr>
        <w:t>nter</w:t>
      </w:r>
      <w:r w:rsidRPr="00AD5C2C">
        <w:rPr>
          <w:vertAlign w:val="subscript"/>
          <w:lang w:val="en-US"/>
        </w:rPr>
        <w:t xml:space="preserve"> _</w:t>
      </w:r>
      <w:proofErr w:type="spellStart"/>
      <w:r w:rsidRPr="00AD5C2C">
        <w:rPr>
          <w:vertAlign w:val="subscript"/>
          <w:lang w:val="en-US"/>
        </w:rPr>
        <w:t>RedCap</w:t>
      </w:r>
      <w:r>
        <w:rPr>
          <w:vertAlign w:val="subscript"/>
          <w:lang w:val="en-US"/>
        </w:rPr>
        <w:t>_Relax</w:t>
      </w:r>
      <w:proofErr w:type="spellEnd"/>
      <w:r w:rsidRPr="00AD5C2C">
        <w:rPr>
          <w:lang w:val="en-US"/>
        </w:rPr>
        <w:t xml:space="preserve"> and </w:t>
      </w:r>
      <w:proofErr w:type="spellStart"/>
      <w:r w:rsidRPr="00AD5C2C">
        <w:rPr>
          <w:lang w:val="en-US"/>
        </w:rPr>
        <w:t>T</w:t>
      </w:r>
      <w:r w:rsidRPr="00AD5C2C">
        <w:rPr>
          <w:vertAlign w:val="subscript"/>
          <w:lang w:val="en-US"/>
        </w:rPr>
        <w:t>evaluate,NR</w:t>
      </w:r>
      <w:proofErr w:type="spellEnd"/>
      <w:r w:rsidRPr="00AD5C2C">
        <w:rPr>
          <w:vertAlign w:val="subscript"/>
          <w:lang w:val="en-US"/>
        </w:rPr>
        <w:t>_</w:t>
      </w:r>
      <w:r w:rsidRPr="00621C9A">
        <w:rPr>
          <w:vertAlign w:val="subscript"/>
          <w:lang w:val="en-US"/>
        </w:rPr>
        <w:t xml:space="preserve"> </w:t>
      </w:r>
      <w:r w:rsidRPr="00AD5C2C">
        <w:rPr>
          <w:vertAlign w:val="subscript"/>
          <w:lang w:val="en-US"/>
        </w:rPr>
        <w:t>I</w:t>
      </w:r>
      <w:r>
        <w:rPr>
          <w:vertAlign w:val="subscript"/>
          <w:lang w:val="en-US"/>
        </w:rPr>
        <w:t>nter</w:t>
      </w:r>
      <w:r w:rsidRPr="00AD5C2C">
        <w:rPr>
          <w:vertAlign w:val="subscript"/>
          <w:lang w:val="en-US"/>
        </w:rPr>
        <w:t xml:space="preserve"> _</w:t>
      </w:r>
      <w:proofErr w:type="spellStart"/>
      <w:r w:rsidRPr="00AD5C2C">
        <w:rPr>
          <w:vertAlign w:val="subscript"/>
          <w:lang w:val="en-US"/>
        </w:rPr>
        <w:t>RedCap</w:t>
      </w:r>
      <w:r>
        <w:rPr>
          <w:vertAlign w:val="subscript"/>
          <w:lang w:val="en-US"/>
        </w:rPr>
        <w:t>_Relax</w:t>
      </w:r>
      <w:proofErr w:type="spellEnd"/>
      <w:r w:rsidRPr="00AD5C2C">
        <w:rPr>
          <w:lang w:val="en-US"/>
        </w:rPr>
        <w:t xml:space="preserve"> for UE configured with </w:t>
      </w:r>
      <w:proofErr w:type="spellStart"/>
      <w:r w:rsidRPr="00AD5C2C">
        <w:rPr>
          <w:lang w:val="en-US"/>
        </w:rPr>
        <w:t>eDRX_IDLE</w:t>
      </w:r>
      <w:proofErr w:type="spellEnd"/>
      <w:r w:rsidRPr="00AD5C2C">
        <w:rPr>
          <w:lang w:val="en-US"/>
        </w:rPr>
        <w:t xml:space="preserve"> cycle (Frequency range FR1)</w:t>
      </w:r>
      <w:r w:rsidRPr="00AA154E">
        <w:rPr>
          <w:lang w:val="en-US"/>
        </w:rPr>
        <w:t xml:space="preserve"> </w:t>
      </w:r>
      <w:r>
        <w:rPr>
          <w:lang w:val="en-US"/>
        </w:rPr>
        <w:t xml:space="preserve">for </w:t>
      </w:r>
      <w:proofErr w:type="spellStart"/>
      <w:r>
        <w:rPr>
          <w:lang w:val="en-US"/>
        </w:rPr>
        <w:t>eDRX_IDLE</w:t>
      </w:r>
      <w:proofErr w:type="spellEnd"/>
      <w:r>
        <w:rPr>
          <w:lang w:val="en-US"/>
        </w:rPr>
        <w:t xml:space="preserve"> cycle larger than 10.24 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720"/>
        <w:gridCol w:w="888"/>
        <w:gridCol w:w="2645"/>
        <w:gridCol w:w="2124"/>
        <w:gridCol w:w="2111"/>
      </w:tblGrid>
      <w:tr w:rsidR="00264FE1" w:rsidRPr="00B85562" w14:paraId="2FE0C1C8" w14:textId="77777777" w:rsidTr="00156B58">
        <w:trPr>
          <w:trHeight w:val="1692"/>
        </w:trPr>
        <w:tc>
          <w:tcPr>
            <w:tcW w:w="1198" w:type="dxa"/>
            <w:hideMark/>
          </w:tcPr>
          <w:p w14:paraId="06D9B97D" w14:textId="77777777" w:rsidR="00264FE1" w:rsidRPr="00B11B68" w:rsidRDefault="00264FE1" w:rsidP="00156B58">
            <w:pPr>
              <w:rPr>
                <w:rFonts w:ascii="Arial" w:hAnsi="Arial" w:cs="Arial"/>
                <w:sz w:val="18"/>
                <w:lang w:val="en-US" w:eastAsia="zh-CN"/>
              </w:rPr>
            </w:pPr>
            <w:proofErr w:type="spellStart"/>
            <w:r w:rsidRPr="00B11B68">
              <w:rPr>
                <w:rFonts w:ascii="Arial" w:hAnsi="Arial" w:cs="Arial"/>
                <w:b/>
                <w:sz w:val="18"/>
                <w:lang w:eastAsia="zh-CN"/>
              </w:rPr>
              <w:t>eDRX_IDLE</w:t>
            </w:r>
            <w:proofErr w:type="spellEnd"/>
            <w:r w:rsidRPr="00B11B68">
              <w:rPr>
                <w:rFonts w:ascii="Arial" w:hAnsi="Arial" w:cs="Arial"/>
                <w:b/>
                <w:sz w:val="18"/>
                <w:lang w:eastAsia="zh-CN"/>
              </w:rPr>
              <w:t xml:space="preserve"> cycle length [s]</w:t>
            </w:r>
          </w:p>
        </w:tc>
        <w:tc>
          <w:tcPr>
            <w:tcW w:w="751" w:type="dxa"/>
            <w:hideMark/>
          </w:tcPr>
          <w:p w14:paraId="69ADAE99" w14:textId="77777777" w:rsidR="00264FE1" w:rsidRPr="00B11B68" w:rsidRDefault="00264FE1" w:rsidP="00156B58">
            <w:pPr>
              <w:rPr>
                <w:rFonts w:ascii="Arial" w:hAnsi="Arial" w:cs="Arial"/>
                <w:sz w:val="18"/>
                <w:lang w:val="en-US" w:eastAsia="zh-CN"/>
              </w:rPr>
            </w:pPr>
            <w:r w:rsidRPr="00B11B68">
              <w:rPr>
                <w:rFonts w:ascii="Arial" w:hAnsi="Arial" w:cs="Arial"/>
                <w:b/>
                <w:sz w:val="18"/>
                <w:lang w:eastAsia="zh-CN"/>
              </w:rPr>
              <w:t>DRX cycle length [s]</w:t>
            </w:r>
          </w:p>
        </w:tc>
        <w:tc>
          <w:tcPr>
            <w:tcW w:w="930" w:type="dxa"/>
            <w:hideMark/>
          </w:tcPr>
          <w:p w14:paraId="47101AA5" w14:textId="77777777" w:rsidR="00264FE1" w:rsidRPr="00B11B68" w:rsidRDefault="00264FE1" w:rsidP="00156B58">
            <w:pPr>
              <w:rPr>
                <w:rFonts w:ascii="Arial" w:hAnsi="Arial" w:cs="Arial"/>
                <w:sz w:val="18"/>
                <w:lang w:val="en-US" w:eastAsia="zh-CN"/>
              </w:rPr>
            </w:pPr>
            <w:r w:rsidRPr="00B11B68">
              <w:rPr>
                <w:rFonts w:ascii="Arial" w:hAnsi="Arial" w:cs="Arial"/>
                <w:b/>
                <w:sz w:val="18"/>
                <w:lang w:eastAsia="zh-CN"/>
              </w:rPr>
              <w:t>PTW length [s] (number of 1.28s periods)</w:t>
            </w:r>
          </w:p>
        </w:tc>
        <w:tc>
          <w:tcPr>
            <w:tcW w:w="2431" w:type="dxa"/>
            <w:hideMark/>
          </w:tcPr>
          <w:p w14:paraId="4FDAF778" w14:textId="77777777" w:rsidR="00264FE1" w:rsidRPr="00B11B68" w:rsidRDefault="00264FE1" w:rsidP="00156B58">
            <w:pPr>
              <w:rPr>
                <w:rFonts w:ascii="Arial" w:hAnsi="Arial" w:cs="Arial"/>
                <w:sz w:val="18"/>
                <w:szCs w:val="18"/>
                <w:lang w:val="en-US" w:eastAsia="zh-CN"/>
              </w:rPr>
            </w:pPr>
            <w:proofErr w:type="spellStart"/>
            <w:proofErr w:type="gramStart"/>
            <w:r w:rsidRPr="00B11B68">
              <w:rPr>
                <w:rFonts w:ascii="Arial" w:hAnsi="Arial" w:cs="Arial"/>
                <w:b/>
                <w:sz w:val="18"/>
                <w:szCs w:val="18"/>
                <w:lang w:val="en-US"/>
              </w:rPr>
              <w:t>T</w:t>
            </w:r>
            <w:r w:rsidRPr="00B11B68">
              <w:rPr>
                <w:rFonts w:ascii="Arial" w:hAnsi="Arial" w:cs="Arial"/>
                <w:b/>
                <w:sz w:val="18"/>
                <w:szCs w:val="18"/>
                <w:vertAlign w:val="subscript"/>
                <w:lang w:val="en-US"/>
              </w:rPr>
              <w:t>detect,NR</w:t>
            </w:r>
            <w:proofErr w:type="gramEnd"/>
            <w:r w:rsidRPr="00B11B68">
              <w:rPr>
                <w:rFonts w:ascii="Arial" w:hAnsi="Arial" w:cs="Arial"/>
                <w:b/>
                <w:sz w:val="18"/>
                <w:szCs w:val="18"/>
                <w:vertAlign w:val="subscript"/>
                <w:lang w:val="en-US"/>
              </w:rPr>
              <w:t>_</w:t>
            </w:r>
            <w:r>
              <w:rPr>
                <w:rFonts w:ascii="Arial" w:hAnsi="Arial" w:cs="Arial"/>
                <w:b/>
                <w:sz w:val="18"/>
                <w:szCs w:val="18"/>
                <w:vertAlign w:val="subscript"/>
                <w:lang w:val="en-US"/>
              </w:rPr>
              <w:t>Inter</w:t>
            </w:r>
            <w:r w:rsidRPr="00B11B68">
              <w:rPr>
                <w:rFonts w:ascii="Arial" w:hAnsi="Arial" w:cs="Arial"/>
                <w:b/>
                <w:sz w:val="18"/>
                <w:szCs w:val="18"/>
                <w:vertAlign w:val="subscript"/>
                <w:lang w:val="en-US"/>
              </w:rPr>
              <w:t>_RedCap</w:t>
            </w:r>
            <w:r>
              <w:rPr>
                <w:rFonts w:ascii="Arial" w:hAnsi="Arial" w:cs="Arial"/>
                <w:b/>
                <w:sz w:val="18"/>
                <w:szCs w:val="18"/>
                <w:vertAlign w:val="subscript"/>
                <w:lang w:val="en-US"/>
              </w:rPr>
              <w:t>_Relax</w:t>
            </w:r>
            <w:proofErr w:type="spellEnd"/>
            <w:r w:rsidRPr="00963536">
              <w:rPr>
                <w:rFonts w:ascii="Arial" w:hAnsi="Arial" w:cs="Arial"/>
                <w:b/>
                <w:sz w:val="18"/>
                <w:szCs w:val="18"/>
                <w:lang w:eastAsia="zh-CN"/>
              </w:rPr>
              <w:t xml:space="preserve"> </w:t>
            </w:r>
            <w:r w:rsidRPr="00B11B68">
              <w:rPr>
                <w:rFonts w:ascii="Arial" w:hAnsi="Arial" w:cs="Arial"/>
                <w:b/>
                <w:sz w:val="18"/>
                <w:szCs w:val="18"/>
                <w:lang w:eastAsia="zh-CN"/>
              </w:rPr>
              <w:t>[s] (number of DRX cycles</w:t>
            </w:r>
            <w:r>
              <w:rPr>
                <w:rFonts w:ascii="Arial" w:hAnsi="Arial" w:cs="Arial"/>
                <w:b/>
                <w:sz w:val="18"/>
                <w:szCs w:val="18"/>
                <w:lang w:eastAsia="zh-CN"/>
              </w:rPr>
              <w:t xml:space="preserve"> or </w:t>
            </w:r>
            <w:proofErr w:type="spellStart"/>
            <w:r>
              <w:rPr>
                <w:rFonts w:ascii="Arial" w:hAnsi="Arial" w:cs="Arial"/>
                <w:b/>
                <w:sz w:val="18"/>
                <w:szCs w:val="18"/>
                <w:lang w:eastAsia="zh-CN"/>
              </w:rPr>
              <w:t>eDRX</w:t>
            </w:r>
            <w:proofErr w:type="spellEnd"/>
            <w:r>
              <w:rPr>
                <w:rFonts w:ascii="Arial" w:hAnsi="Arial" w:cs="Arial"/>
                <w:b/>
                <w:sz w:val="18"/>
                <w:szCs w:val="18"/>
                <w:lang w:eastAsia="zh-CN"/>
              </w:rPr>
              <w:t xml:space="preserve"> cycles </w:t>
            </w:r>
            <w:r w:rsidRPr="00340961">
              <w:rPr>
                <w:rFonts w:ascii="Arial" w:hAnsi="Arial" w:cs="Arial"/>
                <w:b/>
                <w:sz w:val="18"/>
                <w:szCs w:val="18"/>
                <w:vertAlign w:val="superscript"/>
                <w:lang w:eastAsia="zh-CN"/>
              </w:rPr>
              <w:t>Note 3</w:t>
            </w:r>
            <w:r w:rsidRPr="00B11B68">
              <w:rPr>
                <w:rFonts w:ascii="Arial" w:hAnsi="Arial" w:cs="Arial"/>
                <w:b/>
                <w:sz w:val="18"/>
                <w:szCs w:val="18"/>
                <w:lang w:eastAsia="zh-CN"/>
              </w:rPr>
              <w:t>)</w:t>
            </w:r>
          </w:p>
        </w:tc>
        <w:tc>
          <w:tcPr>
            <w:tcW w:w="1860" w:type="dxa"/>
            <w:hideMark/>
          </w:tcPr>
          <w:p w14:paraId="1E549408" w14:textId="77777777" w:rsidR="00264FE1" w:rsidRPr="00B11B68" w:rsidRDefault="00264FE1" w:rsidP="00156B58">
            <w:pPr>
              <w:rPr>
                <w:rFonts w:ascii="Arial" w:hAnsi="Arial" w:cs="Arial"/>
                <w:sz w:val="18"/>
                <w:szCs w:val="18"/>
                <w:lang w:val="en-US" w:eastAsia="zh-CN"/>
              </w:rPr>
            </w:pPr>
            <w:proofErr w:type="spellStart"/>
            <w:proofErr w:type="gramStart"/>
            <w:r w:rsidRPr="00B11B68">
              <w:rPr>
                <w:rFonts w:ascii="Arial" w:hAnsi="Arial" w:cs="Arial"/>
                <w:b/>
                <w:sz w:val="18"/>
                <w:szCs w:val="18"/>
                <w:lang w:val="en-US"/>
              </w:rPr>
              <w:t>T</w:t>
            </w:r>
            <w:r w:rsidRPr="00B11B68">
              <w:rPr>
                <w:rFonts w:ascii="Arial" w:hAnsi="Arial" w:cs="Arial"/>
                <w:b/>
                <w:sz w:val="18"/>
                <w:szCs w:val="18"/>
                <w:vertAlign w:val="subscript"/>
                <w:lang w:val="en-US"/>
              </w:rPr>
              <w:t>measure,NR</w:t>
            </w:r>
            <w:proofErr w:type="gramEnd"/>
            <w:r w:rsidRPr="00B11B68">
              <w:rPr>
                <w:rFonts w:ascii="Arial" w:hAnsi="Arial" w:cs="Arial"/>
                <w:b/>
                <w:sz w:val="18"/>
                <w:szCs w:val="18"/>
                <w:vertAlign w:val="subscript"/>
                <w:lang w:val="en-US"/>
              </w:rPr>
              <w:t>_I</w:t>
            </w:r>
            <w:r>
              <w:rPr>
                <w:rFonts w:ascii="Arial" w:hAnsi="Arial" w:cs="Arial"/>
                <w:b/>
                <w:sz w:val="18"/>
                <w:szCs w:val="18"/>
                <w:vertAlign w:val="subscript"/>
                <w:lang w:val="en-US"/>
              </w:rPr>
              <w:t>nter</w:t>
            </w:r>
            <w:r w:rsidRPr="00B11B68">
              <w:rPr>
                <w:rFonts w:ascii="Arial" w:hAnsi="Arial" w:cs="Arial"/>
                <w:b/>
                <w:sz w:val="18"/>
                <w:szCs w:val="18"/>
                <w:vertAlign w:val="subscript"/>
                <w:lang w:val="en-US"/>
              </w:rPr>
              <w:t>_RedCap</w:t>
            </w:r>
            <w:r>
              <w:rPr>
                <w:rFonts w:ascii="Arial" w:hAnsi="Arial" w:cs="Arial"/>
                <w:b/>
                <w:sz w:val="18"/>
                <w:szCs w:val="18"/>
                <w:vertAlign w:val="subscript"/>
                <w:lang w:val="en-US"/>
              </w:rPr>
              <w:t>_Relax</w:t>
            </w:r>
            <w:proofErr w:type="spellEnd"/>
            <w:r w:rsidRPr="00B11B68">
              <w:rPr>
                <w:rFonts w:ascii="Arial" w:hAnsi="Arial" w:cs="Arial"/>
                <w:b/>
                <w:sz w:val="18"/>
                <w:szCs w:val="18"/>
                <w:lang w:val="en-US"/>
              </w:rPr>
              <w:t xml:space="preserve"> </w:t>
            </w:r>
            <w:r w:rsidRPr="00B11B68">
              <w:rPr>
                <w:rFonts w:ascii="Arial" w:hAnsi="Arial" w:cs="Arial"/>
                <w:b/>
                <w:sz w:val="18"/>
                <w:szCs w:val="18"/>
                <w:lang w:eastAsia="zh-CN"/>
              </w:rPr>
              <w:t>[s] (number of DRX cycles</w:t>
            </w:r>
            <w:r>
              <w:rPr>
                <w:rFonts w:ascii="Arial" w:hAnsi="Arial" w:cs="Arial"/>
                <w:b/>
                <w:sz w:val="18"/>
                <w:szCs w:val="18"/>
                <w:lang w:eastAsia="zh-CN"/>
              </w:rPr>
              <w:t xml:space="preserve"> or </w:t>
            </w:r>
            <w:proofErr w:type="spellStart"/>
            <w:r>
              <w:rPr>
                <w:rFonts w:ascii="Arial" w:hAnsi="Arial" w:cs="Arial"/>
                <w:b/>
                <w:sz w:val="18"/>
                <w:szCs w:val="18"/>
                <w:lang w:eastAsia="zh-CN"/>
              </w:rPr>
              <w:t>eDRX</w:t>
            </w:r>
            <w:proofErr w:type="spellEnd"/>
            <w:r>
              <w:rPr>
                <w:rFonts w:ascii="Arial" w:hAnsi="Arial" w:cs="Arial"/>
                <w:b/>
                <w:sz w:val="18"/>
                <w:szCs w:val="18"/>
                <w:lang w:eastAsia="zh-CN"/>
              </w:rPr>
              <w:t xml:space="preserve"> cycles </w:t>
            </w:r>
            <w:r w:rsidRPr="00340961">
              <w:rPr>
                <w:rFonts w:ascii="Arial" w:hAnsi="Arial" w:cs="Arial"/>
                <w:b/>
                <w:sz w:val="18"/>
                <w:szCs w:val="18"/>
                <w:vertAlign w:val="superscript"/>
                <w:lang w:eastAsia="zh-CN"/>
              </w:rPr>
              <w:t>Note 3</w:t>
            </w:r>
            <w:r w:rsidRPr="00B11B68">
              <w:rPr>
                <w:rFonts w:ascii="Arial" w:hAnsi="Arial" w:cs="Arial"/>
                <w:b/>
                <w:sz w:val="18"/>
                <w:szCs w:val="18"/>
                <w:lang w:eastAsia="zh-CN"/>
              </w:rPr>
              <w:t>)</w:t>
            </w:r>
          </w:p>
        </w:tc>
        <w:tc>
          <w:tcPr>
            <w:tcW w:w="1846" w:type="dxa"/>
          </w:tcPr>
          <w:p w14:paraId="2DBFBDCA" w14:textId="77777777" w:rsidR="00264FE1" w:rsidRPr="00B11B68" w:rsidRDefault="00264FE1" w:rsidP="00156B58">
            <w:pPr>
              <w:rPr>
                <w:rFonts w:ascii="Arial" w:hAnsi="Arial" w:cs="Arial"/>
                <w:b/>
                <w:sz w:val="18"/>
                <w:szCs w:val="18"/>
                <w:lang w:val="en-US"/>
              </w:rPr>
            </w:pPr>
            <w:proofErr w:type="spellStart"/>
            <w:proofErr w:type="gramStart"/>
            <w:r w:rsidRPr="00B11B68">
              <w:rPr>
                <w:rFonts w:ascii="Arial" w:hAnsi="Arial" w:cs="Arial"/>
                <w:b/>
                <w:sz w:val="18"/>
                <w:szCs w:val="18"/>
                <w:lang w:val="en-US"/>
              </w:rPr>
              <w:t>T</w:t>
            </w:r>
            <w:r w:rsidRPr="00B11B68">
              <w:rPr>
                <w:rFonts w:ascii="Arial" w:hAnsi="Arial" w:cs="Arial"/>
                <w:b/>
                <w:sz w:val="18"/>
                <w:szCs w:val="18"/>
                <w:vertAlign w:val="subscript"/>
                <w:lang w:val="en-US"/>
              </w:rPr>
              <w:t>evaluate,NR</w:t>
            </w:r>
            <w:proofErr w:type="gramEnd"/>
            <w:r w:rsidRPr="00B11B68">
              <w:rPr>
                <w:rFonts w:ascii="Arial" w:hAnsi="Arial" w:cs="Arial"/>
                <w:b/>
                <w:sz w:val="18"/>
                <w:szCs w:val="18"/>
                <w:vertAlign w:val="subscript"/>
                <w:lang w:val="en-US"/>
              </w:rPr>
              <w:t>_In</w:t>
            </w:r>
            <w:r>
              <w:rPr>
                <w:rFonts w:ascii="Arial" w:hAnsi="Arial" w:cs="Arial"/>
                <w:b/>
                <w:sz w:val="18"/>
                <w:szCs w:val="18"/>
                <w:vertAlign w:val="subscript"/>
                <w:lang w:val="en-US"/>
              </w:rPr>
              <w:t>ter</w:t>
            </w:r>
            <w:r w:rsidRPr="00B11B68">
              <w:rPr>
                <w:rFonts w:ascii="Arial" w:hAnsi="Arial" w:cs="Arial"/>
                <w:b/>
                <w:sz w:val="18"/>
                <w:szCs w:val="18"/>
                <w:vertAlign w:val="subscript"/>
                <w:lang w:val="en-US"/>
              </w:rPr>
              <w:t>_RedCap</w:t>
            </w:r>
            <w:r>
              <w:rPr>
                <w:rFonts w:ascii="Arial" w:hAnsi="Arial" w:cs="Arial"/>
                <w:b/>
                <w:sz w:val="18"/>
                <w:szCs w:val="18"/>
                <w:vertAlign w:val="subscript"/>
                <w:lang w:val="en-US"/>
              </w:rPr>
              <w:t>_Relax</w:t>
            </w:r>
            <w:proofErr w:type="spellEnd"/>
            <w:r w:rsidRPr="00B11B68">
              <w:rPr>
                <w:rFonts w:ascii="Arial" w:hAnsi="Arial" w:cs="Arial"/>
                <w:b/>
                <w:sz w:val="18"/>
                <w:szCs w:val="18"/>
                <w:vertAlign w:val="subscript"/>
                <w:lang w:val="en-US"/>
              </w:rPr>
              <w:t xml:space="preserve"> </w:t>
            </w:r>
            <w:r w:rsidRPr="00B11B68">
              <w:rPr>
                <w:rFonts w:ascii="Arial" w:hAnsi="Arial" w:cs="Arial"/>
                <w:b/>
                <w:sz w:val="18"/>
                <w:szCs w:val="18"/>
                <w:lang w:eastAsia="zh-CN"/>
              </w:rPr>
              <w:t>[s] (number of DRX cycles</w:t>
            </w:r>
            <w:r>
              <w:rPr>
                <w:rFonts w:ascii="Arial" w:hAnsi="Arial" w:cs="Arial"/>
                <w:b/>
                <w:sz w:val="18"/>
                <w:szCs w:val="18"/>
                <w:lang w:eastAsia="zh-CN"/>
              </w:rPr>
              <w:t xml:space="preserve"> or </w:t>
            </w:r>
            <w:proofErr w:type="spellStart"/>
            <w:r>
              <w:rPr>
                <w:rFonts w:ascii="Arial" w:hAnsi="Arial" w:cs="Arial"/>
                <w:b/>
                <w:sz w:val="18"/>
                <w:szCs w:val="18"/>
                <w:lang w:eastAsia="zh-CN"/>
              </w:rPr>
              <w:t>eDRX</w:t>
            </w:r>
            <w:proofErr w:type="spellEnd"/>
            <w:r>
              <w:rPr>
                <w:rFonts w:ascii="Arial" w:hAnsi="Arial" w:cs="Arial"/>
                <w:b/>
                <w:sz w:val="18"/>
                <w:szCs w:val="18"/>
                <w:lang w:eastAsia="zh-CN"/>
              </w:rPr>
              <w:t xml:space="preserve"> cycles </w:t>
            </w:r>
            <w:r w:rsidRPr="00340961">
              <w:rPr>
                <w:rFonts w:ascii="Arial" w:hAnsi="Arial" w:cs="Arial"/>
                <w:b/>
                <w:sz w:val="18"/>
                <w:szCs w:val="18"/>
                <w:vertAlign w:val="superscript"/>
                <w:lang w:eastAsia="zh-CN"/>
              </w:rPr>
              <w:t>Note 3</w:t>
            </w:r>
            <w:r w:rsidRPr="00B11B68">
              <w:rPr>
                <w:rFonts w:ascii="Arial" w:hAnsi="Arial" w:cs="Arial"/>
                <w:b/>
                <w:sz w:val="18"/>
                <w:szCs w:val="18"/>
                <w:lang w:eastAsia="zh-CN"/>
              </w:rPr>
              <w:t>)</w:t>
            </w:r>
          </w:p>
        </w:tc>
      </w:tr>
      <w:tr w:rsidR="00264FE1" w:rsidRPr="00B85562" w14:paraId="0A40F15E" w14:textId="77777777" w:rsidTr="00156B58">
        <w:trPr>
          <w:trHeight w:val="673"/>
        </w:trPr>
        <w:tc>
          <w:tcPr>
            <w:tcW w:w="1198" w:type="dxa"/>
            <w:vMerge w:val="restart"/>
            <w:hideMark/>
          </w:tcPr>
          <w:p w14:paraId="5C76CF80" w14:textId="77777777" w:rsidR="00264FE1" w:rsidRPr="00B11B68" w:rsidRDefault="00264FE1" w:rsidP="00156B58">
            <w:pPr>
              <w:rPr>
                <w:rFonts w:ascii="Arial" w:hAnsi="Arial" w:cs="Arial"/>
                <w:sz w:val="18"/>
                <w:lang w:val="en-US" w:eastAsia="zh-CN"/>
              </w:rPr>
            </w:pPr>
            <w:r w:rsidRPr="00B11B68">
              <w:rPr>
                <w:rFonts w:ascii="Arial" w:hAnsi="Arial" w:cs="Arial"/>
                <w:sz w:val="18"/>
                <w:lang w:eastAsia="zh-CN"/>
              </w:rPr>
              <w:t xml:space="preserve">20.48 </w:t>
            </w:r>
            <w:proofErr w:type="gramStart"/>
            <w:r w:rsidRPr="00B11B68">
              <w:rPr>
                <w:rFonts w:ascii="Arial" w:hAnsi="Arial" w:cs="Arial"/>
                <w:sz w:val="18"/>
                <w:lang w:eastAsia="zh-CN"/>
              </w:rPr>
              <w:t>≤</w:t>
            </w:r>
            <w:r w:rsidRPr="00CA7017">
              <w:rPr>
                <w:rFonts w:cs="Arial"/>
              </w:rPr>
              <w:t xml:space="preserve"> </w:t>
            </w:r>
            <w:r w:rsidRPr="00B11B68">
              <w:rPr>
                <w:rFonts w:ascii="Arial" w:hAnsi="Arial" w:cs="Arial"/>
                <w:sz w:val="18"/>
                <w:lang w:eastAsia="zh-CN"/>
              </w:rPr>
              <w:t xml:space="preserve"> </w:t>
            </w:r>
            <w:proofErr w:type="spellStart"/>
            <w:r w:rsidRPr="00B11B68">
              <w:rPr>
                <w:rFonts w:ascii="Arial" w:hAnsi="Arial" w:cs="Arial"/>
                <w:sz w:val="18"/>
                <w:lang w:eastAsia="zh-CN"/>
              </w:rPr>
              <w:t>eDRX</w:t>
            </w:r>
            <w:proofErr w:type="gramEnd"/>
            <w:r w:rsidRPr="00B11B68">
              <w:rPr>
                <w:rFonts w:ascii="Arial" w:hAnsi="Arial" w:cs="Arial"/>
                <w:sz w:val="18"/>
                <w:lang w:eastAsia="zh-CN"/>
              </w:rPr>
              <w:t>_IDLE</w:t>
            </w:r>
            <w:proofErr w:type="spellEnd"/>
            <w:r w:rsidRPr="00B11B68">
              <w:rPr>
                <w:rFonts w:ascii="Arial" w:hAnsi="Arial" w:cs="Arial"/>
                <w:sz w:val="18"/>
                <w:lang w:eastAsia="zh-CN"/>
              </w:rPr>
              <w:t xml:space="preserve"> cycle length ≤10485.76</w:t>
            </w:r>
          </w:p>
        </w:tc>
        <w:tc>
          <w:tcPr>
            <w:tcW w:w="751" w:type="dxa"/>
            <w:hideMark/>
          </w:tcPr>
          <w:p w14:paraId="55034408" w14:textId="77777777" w:rsidR="00264FE1" w:rsidRPr="00E659AD" w:rsidRDefault="00264FE1" w:rsidP="00156B58">
            <w:pPr>
              <w:rPr>
                <w:rFonts w:ascii="Arial" w:hAnsi="Arial" w:cs="Arial"/>
                <w:sz w:val="18"/>
                <w:szCs w:val="18"/>
                <w:lang w:val="en-US" w:eastAsia="zh-CN"/>
              </w:rPr>
            </w:pPr>
            <w:r w:rsidRPr="00E659AD">
              <w:rPr>
                <w:rFonts w:ascii="Arial" w:hAnsi="Arial" w:cs="Arial"/>
                <w:sz w:val="18"/>
                <w:szCs w:val="18"/>
                <w:lang w:eastAsia="zh-CN"/>
              </w:rPr>
              <w:t>0.32</w:t>
            </w:r>
          </w:p>
        </w:tc>
        <w:tc>
          <w:tcPr>
            <w:tcW w:w="930" w:type="dxa"/>
            <w:hideMark/>
          </w:tcPr>
          <w:p w14:paraId="7955BB46" w14:textId="77777777" w:rsidR="00264FE1" w:rsidRPr="00E80FA3" w:rsidRDefault="00264FE1" w:rsidP="00156B58">
            <w:pPr>
              <w:rPr>
                <w:rFonts w:ascii="Arial" w:hAnsi="Arial" w:cs="Arial"/>
                <w:sz w:val="18"/>
                <w:szCs w:val="18"/>
                <w:lang w:val="en-US" w:eastAsia="zh-CN"/>
              </w:rPr>
            </w:pPr>
            <w:r w:rsidRPr="00E83408">
              <w:rPr>
                <w:rFonts w:ascii="Arial" w:hAnsi="Arial" w:cs="Arial" w:hint="eastAsia"/>
                <w:sz w:val="18"/>
                <w:szCs w:val="18"/>
                <w:lang w:eastAsia="zh-CN"/>
              </w:rPr>
              <w:t>≥</w:t>
            </w:r>
            <w:r w:rsidRPr="00E83408">
              <w:rPr>
                <w:rFonts w:ascii="Arial" w:hAnsi="Arial" w:cs="Arial"/>
                <w:sz w:val="18"/>
                <w:szCs w:val="18"/>
                <w:lang w:val="en-US" w:eastAsia="zh-CN"/>
              </w:rPr>
              <w:t>[</w:t>
            </w:r>
            <w:r w:rsidRPr="00E83408">
              <w:rPr>
                <w:rFonts w:ascii="Arial" w:hAnsi="Arial" w:cs="Arial"/>
                <w:sz w:val="18"/>
                <w:szCs w:val="18"/>
                <w:lang w:eastAsia="zh-CN"/>
              </w:rPr>
              <w:t>1.28] ([1])</w:t>
            </w:r>
          </w:p>
        </w:tc>
        <w:tc>
          <w:tcPr>
            <w:tcW w:w="2431" w:type="dxa"/>
            <w:vMerge w:val="restart"/>
            <w:hideMark/>
          </w:tcPr>
          <w:p w14:paraId="68FE5A7F" w14:textId="77777777" w:rsidR="00264FE1" w:rsidRPr="00E659AD" w:rsidRDefault="00264FE1" w:rsidP="00156B58">
            <w:pPr>
              <w:rPr>
                <w:rFonts w:ascii="Arial" w:hAnsi="Arial" w:cs="Arial"/>
                <w:sz w:val="18"/>
                <w:szCs w:val="18"/>
                <w:lang w:val="en-US" w:eastAsia="zh-CN"/>
              </w:rPr>
            </w:pPr>
            <m:oMathPara>
              <m:oMathParaPr>
                <m:jc m:val="centerGroup"/>
              </m:oMathParaPr>
              <m:oMath>
                <m:r>
                  <w:rPr>
                    <w:rFonts w:ascii="Cambria Math" w:hAnsi="Cambria Math" w:cs="Arial"/>
                    <w:sz w:val="18"/>
                    <w:szCs w:val="18"/>
                    <w:lang w:val="en-US" w:eastAsia="zh-CN"/>
                  </w:rPr>
                  <m:t>eDRX</m:t>
                </m:r>
                <m:r>
                  <m:rPr>
                    <m:sty m:val="p"/>
                  </m:rPr>
                  <w:rPr>
                    <w:rFonts w:ascii="Cambria Math" w:hAnsi="Cambria Math" w:cs="Arial"/>
                    <w:sz w:val="18"/>
                    <w:szCs w:val="18"/>
                    <w:lang w:val="en-US" w:eastAsia="zh-CN"/>
                  </w:rPr>
                  <m:t>_</m:t>
                </m:r>
                <m:r>
                  <w:rPr>
                    <w:rFonts w:ascii="Cambria Math" w:hAnsi="Cambria Math" w:cs="Arial"/>
                    <w:sz w:val="18"/>
                    <w:szCs w:val="18"/>
                    <w:lang w:val="en-US" w:eastAsia="zh-CN"/>
                  </w:rPr>
                  <m:t>cycl</m:t>
                </m:r>
                <m:r>
                  <m:rPr>
                    <m:sty m:val="p"/>
                  </m:rPr>
                  <w:rPr>
                    <w:rFonts w:ascii="Cambria Math" w:hAnsi="Cambria Math" w:cs="Arial"/>
                    <w:sz w:val="18"/>
                    <w:szCs w:val="18"/>
                    <w:lang w:val="en-US" w:eastAsia="zh-CN"/>
                  </w:rPr>
                  <m:t>e_</m:t>
                </m:r>
                <m:r>
                  <w:rPr>
                    <w:rFonts w:ascii="Cambria Math" w:hAnsi="Cambria Math" w:cs="Arial"/>
                    <w:sz w:val="18"/>
                    <w:szCs w:val="18"/>
                    <w:lang w:val="en-US" w:eastAsia="zh-CN"/>
                  </w:rPr>
                  <m:t>length×</m:t>
                </m:r>
                <m:d>
                  <m:dPr>
                    <m:begChr m:val="⌈"/>
                    <m:endChr m:val="⌉"/>
                    <m:ctrlPr>
                      <w:rPr>
                        <w:rFonts w:ascii="Cambria Math" w:hAnsi="Cambria Math" w:cs="Arial"/>
                        <w:i/>
                        <w:sz w:val="18"/>
                        <w:szCs w:val="18"/>
                        <w:lang w:val="en-US" w:eastAsia="zh-CN"/>
                      </w:rPr>
                    </m:ctrlPr>
                  </m:dPr>
                  <m:e>
                    <m:f>
                      <m:fPr>
                        <m:ctrlPr>
                          <w:rPr>
                            <w:rFonts w:ascii="Cambria Math" w:hAnsi="Cambria Math" w:cs="Arial"/>
                            <w:i/>
                            <w:sz w:val="18"/>
                            <w:szCs w:val="18"/>
                            <w:lang w:val="en-US" w:eastAsia="zh-CN"/>
                          </w:rPr>
                        </m:ctrlPr>
                      </m:fPr>
                      <m:num>
                        <m:r>
                          <w:rPr>
                            <w:rFonts w:ascii="Cambria Math" w:hAnsi="Cambria Math" w:cs="Arial"/>
                            <w:sz w:val="18"/>
                            <w:szCs w:val="18"/>
                            <w:lang w:val="en-US" w:eastAsia="zh-CN"/>
                          </w:rPr>
                          <m:t>23</m:t>
                        </m:r>
                      </m:num>
                      <m:den>
                        <m:r>
                          <w:rPr>
                            <w:rFonts w:ascii="Cambria Math" w:hAnsi="Cambria Math" w:cs="Arial"/>
                            <w:sz w:val="18"/>
                            <w:szCs w:val="18"/>
                            <w:lang w:val="en-US" w:eastAsia="zh-CN"/>
                          </w:rPr>
                          <m:t>PTW/DRX_cycle_length</m:t>
                        </m:r>
                      </m:den>
                    </m:f>
                  </m:e>
                </m:d>
                <m:r>
                  <m:rPr>
                    <m:sty m:val="p"/>
                  </m:rPr>
                  <w:rPr>
                    <w:rFonts w:ascii="Cambria Math" w:hAnsi="Cambria Math" w:cs="Arial"/>
                    <w:sz w:val="18"/>
                    <w:szCs w:val="18"/>
                    <w:lang w:val="sv-SE"/>
                  </w:rPr>
                  <m:t xml:space="preserve">x </m:t>
                </m:r>
                <m:r>
                  <m:rPr>
                    <m:sty m:val="p"/>
                  </m:rPr>
                  <w:rPr>
                    <w:rFonts w:ascii="Cambria Math" w:hAnsi="Cambria Math" w:cs="Arial"/>
                    <w:sz w:val="18"/>
                    <w:szCs w:val="18"/>
                    <w:lang w:val="sv-SE" w:eastAsia="zh-CN"/>
                  </w:rPr>
                  <m:t>K3</m:t>
                </m:r>
              </m:oMath>
            </m:oMathPara>
          </w:p>
          <w:p w14:paraId="00E2B3E6" w14:textId="77777777" w:rsidR="00264FE1" w:rsidRPr="00E659AD" w:rsidRDefault="00264FE1" w:rsidP="00156B58">
            <w:pPr>
              <w:rPr>
                <w:rFonts w:ascii="Arial" w:hAnsi="Arial" w:cs="Arial"/>
                <w:sz w:val="18"/>
                <w:szCs w:val="18"/>
                <w:lang w:val="en-US" w:eastAsia="zh-CN"/>
              </w:rPr>
            </w:pPr>
            <w:r w:rsidRPr="00E659AD">
              <w:rPr>
                <w:rFonts w:ascii="Arial" w:hAnsi="Arial" w:cs="Arial"/>
                <w:sz w:val="18"/>
                <w:szCs w:val="18"/>
                <w:lang w:val="en-US" w:eastAsia="zh-CN"/>
              </w:rPr>
              <w:t>(23</w:t>
            </w:r>
            <w:r w:rsidRPr="00806346">
              <w:rPr>
                <w:rFonts w:ascii="Arial" w:hAnsi="Arial" w:cs="Arial"/>
                <w:sz w:val="18"/>
                <w:szCs w:val="18"/>
                <w:lang w:val="sv-SE"/>
              </w:rPr>
              <w:t xml:space="preserve"> x </w:t>
            </w:r>
            <w:r w:rsidRPr="00806346">
              <w:rPr>
                <w:rFonts w:ascii="Arial" w:hAnsi="Arial" w:cs="Arial"/>
                <w:sz w:val="18"/>
                <w:szCs w:val="18"/>
                <w:lang w:val="sv-SE" w:eastAsia="zh-CN"/>
              </w:rPr>
              <w:t>K3</w:t>
            </w:r>
            <w:r w:rsidRPr="00E659AD">
              <w:rPr>
                <w:rFonts w:ascii="Arial" w:hAnsi="Arial" w:cs="Arial"/>
                <w:sz w:val="18"/>
                <w:szCs w:val="18"/>
                <w:lang w:val="en-US" w:eastAsia="zh-CN"/>
              </w:rPr>
              <w:t>)</w:t>
            </w:r>
          </w:p>
        </w:tc>
        <w:tc>
          <w:tcPr>
            <w:tcW w:w="1860" w:type="dxa"/>
            <w:hideMark/>
          </w:tcPr>
          <w:p w14:paraId="141C3867" w14:textId="77777777" w:rsidR="00264FE1" w:rsidRPr="00E659AD" w:rsidRDefault="00264FE1" w:rsidP="00156B58">
            <w:pPr>
              <w:rPr>
                <w:rFonts w:ascii="Arial" w:hAnsi="Arial" w:cs="Arial"/>
                <w:sz w:val="18"/>
                <w:szCs w:val="18"/>
                <w:lang w:val="en-US" w:eastAsia="zh-CN"/>
              </w:rPr>
            </w:pPr>
            <w:r w:rsidRPr="00E83408">
              <w:rPr>
                <w:rFonts w:ascii="Arial" w:hAnsi="Arial" w:cs="Arial"/>
                <w:sz w:val="18"/>
                <w:szCs w:val="18"/>
                <w:lang w:eastAsia="zh-CN"/>
              </w:rPr>
              <w:t>0.32</w:t>
            </w:r>
            <w:r w:rsidRPr="00E83408">
              <w:rPr>
                <w:rFonts w:ascii="Arial" w:eastAsiaTheme="minorEastAsia" w:hAnsi="Arial" w:cs="Arial"/>
                <w:sz w:val="18"/>
                <w:szCs w:val="18"/>
              </w:rPr>
              <w:t xml:space="preserve"> x M2</w:t>
            </w:r>
            <w:r w:rsidRPr="00806346">
              <w:rPr>
                <w:rFonts w:ascii="Arial" w:hAnsi="Arial" w:cs="Arial"/>
                <w:sz w:val="18"/>
                <w:szCs w:val="18"/>
                <w:lang w:val="sv-SE"/>
              </w:rPr>
              <w:t xml:space="preserve"> x </w:t>
            </w:r>
            <w:r w:rsidRPr="00806346">
              <w:rPr>
                <w:rFonts w:ascii="Arial" w:hAnsi="Arial" w:cs="Arial"/>
                <w:sz w:val="18"/>
                <w:szCs w:val="18"/>
                <w:lang w:val="sv-SE" w:eastAsia="zh-CN"/>
              </w:rPr>
              <w:t>K3</w:t>
            </w:r>
            <w:r w:rsidRPr="00E659AD">
              <w:rPr>
                <w:rFonts w:ascii="Arial" w:hAnsi="Arial" w:cs="Arial"/>
                <w:sz w:val="18"/>
                <w:szCs w:val="18"/>
                <w:lang w:eastAsia="zh-CN"/>
              </w:rPr>
              <w:t xml:space="preserve"> (1</w:t>
            </w:r>
            <w:r w:rsidRPr="00E659AD">
              <w:rPr>
                <w:rFonts w:ascii="Arial" w:eastAsiaTheme="minorEastAsia" w:hAnsi="Arial" w:cs="Arial"/>
                <w:sz w:val="18"/>
                <w:szCs w:val="18"/>
              </w:rPr>
              <w:t xml:space="preserve"> x M2</w:t>
            </w:r>
            <w:r w:rsidRPr="00806346">
              <w:rPr>
                <w:rFonts w:ascii="Arial" w:hAnsi="Arial" w:cs="Arial"/>
                <w:sz w:val="18"/>
                <w:szCs w:val="18"/>
                <w:lang w:val="sv-SE"/>
              </w:rPr>
              <w:t xml:space="preserve"> x </w:t>
            </w:r>
            <w:r w:rsidRPr="00806346">
              <w:rPr>
                <w:rFonts w:ascii="Arial" w:hAnsi="Arial" w:cs="Arial"/>
                <w:sz w:val="18"/>
                <w:szCs w:val="18"/>
                <w:lang w:val="sv-SE" w:eastAsia="zh-CN"/>
              </w:rPr>
              <w:t>K3</w:t>
            </w:r>
            <w:r w:rsidRPr="00E659AD">
              <w:rPr>
                <w:rFonts w:ascii="Arial" w:hAnsi="Arial" w:cs="Arial"/>
                <w:sz w:val="18"/>
                <w:szCs w:val="18"/>
                <w:lang w:eastAsia="zh-CN"/>
              </w:rPr>
              <w:t>)</w:t>
            </w:r>
          </w:p>
        </w:tc>
        <w:tc>
          <w:tcPr>
            <w:tcW w:w="1846" w:type="dxa"/>
          </w:tcPr>
          <w:p w14:paraId="19AC8397" w14:textId="77777777" w:rsidR="00264FE1" w:rsidRPr="00E659AD" w:rsidRDefault="00264FE1" w:rsidP="00156B58">
            <w:pPr>
              <w:rPr>
                <w:rFonts w:ascii="Arial" w:hAnsi="Arial" w:cs="Arial"/>
                <w:sz w:val="18"/>
                <w:szCs w:val="18"/>
                <w:lang w:eastAsia="zh-CN"/>
              </w:rPr>
            </w:pPr>
            <w:r w:rsidRPr="00E83408">
              <w:rPr>
                <w:rFonts w:ascii="Arial" w:eastAsiaTheme="minorEastAsia" w:hAnsi="Arial" w:cs="Arial"/>
                <w:sz w:val="18"/>
                <w:szCs w:val="18"/>
              </w:rPr>
              <w:t>0.64 x M2</w:t>
            </w:r>
            <w:r w:rsidRPr="00806346">
              <w:rPr>
                <w:rFonts w:ascii="Arial" w:hAnsi="Arial" w:cs="Arial"/>
                <w:sz w:val="18"/>
                <w:szCs w:val="18"/>
                <w:lang w:val="sv-SE"/>
              </w:rPr>
              <w:t xml:space="preserve"> x </w:t>
            </w:r>
            <w:r w:rsidRPr="00806346">
              <w:rPr>
                <w:rFonts w:ascii="Arial" w:hAnsi="Arial" w:cs="Arial"/>
                <w:sz w:val="18"/>
                <w:szCs w:val="18"/>
                <w:lang w:val="sv-SE" w:eastAsia="zh-CN"/>
              </w:rPr>
              <w:t>K3</w:t>
            </w:r>
            <w:r w:rsidRPr="00E659AD">
              <w:rPr>
                <w:rFonts w:ascii="Arial" w:eastAsiaTheme="minorEastAsia" w:hAnsi="Arial" w:cs="Arial"/>
                <w:sz w:val="18"/>
                <w:szCs w:val="18"/>
              </w:rPr>
              <w:t xml:space="preserve"> (2 x M2</w:t>
            </w:r>
            <w:r w:rsidRPr="00806346">
              <w:rPr>
                <w:rFonts w:ascii="Arial" w:hAnsi="Arial" w:cs="Arial"/>
                <w:sz w:val="18"/>
                <w:szCs w:val="18"/>
                <w:lang w:val="sv-SE"/>
              </w:rPr>
              <w:t xml:space="preserve"> x </w:t>
            </w:r>
            <w:r w:rsidRPr="00806346">
              <w:rPr>
                <w:rFonts w:ascii="Arial" w:hAnsi="Arial" w:cs="Arial"/>
                <w:sz w:val="18"/>
                <w:szCs w:val="18"/>
                <w:lang w:val="sv-SE" w:eastAsia="zh-CN"/>
              </w:rPr>
              <w:t>K3</w:t>
            </w:r>
            <w:r w:rsidRPr="00E659AD">
              <w:rPr>
                <w:rFonts w:ascii="Arial" w:eastAsiaTheme="minorEastAsia" w:hAnsi="Arial" w:cs="Arial"/>
                <w:sz w:val="18"/>
                <w:szCs w:val="18"/>
              </w:rPr>
              <w:t>)</w:t>
            </w:r>
          </w:p>
        </w:tc>
      </w:tr>
      <w:tr w:rsidR="00264FE1" w:rsidRPr="00B85562" w14:paraId="3BADD628" w14:textId="77777777" w:rsidTr="00156B58">
        <w:trPr>
          <w:trHeight w:val="336"/>
        </w:trPr>
        <w:tc>
          <w:tcPr>
            <w:tcW w:w="1198" w:type="dxa"/>
            <w:vMerge/>
            <w:hideMark/>
          </w:tcPr>
          <w:p w14:paraId="78785323" w14:textId="77777777" w:rsidR="00264FE1" w:rsidRPr="00B11B68" w:rsidRDefault="00264FE1" w:rsidP="00156B58">
            <w:pPr>
              <w:rPr>
                <w:rFonts w:ascii="Arial" w:hAnsi="Arial" w:cs="Arial"/>
                <w:sz w:val="18"/>
                <w:lang w:val="en-US" w:eastAsia="zh-CN"/>
              </w:rPr>
            </w:pPr>
          </w:p>
        </w:tc>
        <w:tc>
          <w:tcPr>
            <w:tcW w:w="751" w:type="dxa"/>
            <w:hideMark/>
          </w:tcPr>
          <w:p w14:paraId="3B1A5FD0" w14:textId="77777777" w:rsidR="00264FE1" w:rsidRPr="00E659AD" w:rsidRDefault="00264FE1" w:rsidP="00156B58">
            <w:pPr>
              <w:rPr>
                <w:rFonts w:ascii="Arial" w:hAnsi="Arial" w:cs="Arial"/>
                <w:sz w:val="18"/>
                <w:szCs w:val="18"/>
                <w:lang w:val="en-US" w:eastAsia="zh-CN"/>
              </w:rPr>
            </w:pPr>
            <w:r w:rsidRPr="00E659AD">
              <w:rPr>
                <w:rFonts w:ascii="Arial" w:hAnsi="Arial" w:cs="Arial"/>
                <w:sz w:val="18"/>
                <w:szCs w:val="18"/>
                <w:lang w:eastAsia="zh-CN"/>
              </w:rPr>
              <w:t>0.64</w:t>
            </w:r>
          </w:p>
        </w:tc>
        <w:tc>
          <w:tcPr>
            <w:tcW w:w="930" w:type="dxa"/>
            <w:hideMark/>
          </w:tcPr>
          <w:p w14:paraId="7DDA749E" w14:textId="77777777" w:rsidR="00264FE1" w:rsidRPr="00E80FA3" w:rsidRDefault="00264FE1" w:rsidP="00156B58">
            <w:pPr>
              <w:rPr>
                <w:rFonts w:ascii="Arial" w:hAnsi="Arial" w:cs="Arial"/>
                <w:sz w:val="18"/>
                <w:szCs w:val="18"/>
                <w:lang w:val="en-US" w:eastAsia="zh-CN"/>
              </w:rPr>
            </w:pPr>
            <w:r w:rsidRPr="00E83408">
              <w:rPr>
                <w:rFonts w:ascii="Arial" w:hAnsi="Arial" w:cs="Arial" w:hint="eastAsia"/>
                <w:sz w:val="18"/>
                <w:szCs w:val="18"/>
                <w:lang w:eastAsia="zh-CN"/>
              </w:rPr>
              <w:t>≥</w:t>
            </w:r>
            <w:r w:rsidRPr="00E83408">
              <w:rPr>
                <w:rFonts w:ascii="Arial" w:hAnsi="Arial" w:cs="Arial"/>
                <w:sz w:val="18"/>
                <w:szCs w:val="18"/>
                <w:lang w:val="en-US" w:eastAsia="zh-CN"/>
              </w:rPr>
              <w:t>[</w:t>
            </w:r>
            <w:r w:rsidRPr="00E83408">
              <w:rPr>
                <w:rFonts w:ascii="Arial" w:hAnsi="Arial" w:cs="Arial"/>
                <w:sz w:val="18"/>
                <w:szCs w:val="18"/>
                <w:lang w:eastAsia="zh-CN"/>
              </w:rPr>
              <w:t>1.28] ([1])</w:t>
            </w:r>
          </w:p>
        </w:tc>
        <w:tc>
          <w:tcPr>
            <w:tcW w:w="2431" w:type="dxa"/>
            <w:vMerge/>
            <w:hideMark/>
          </w:tcPr>
          <w:p w14:paraId="40B8CB3B" w14:textId="77777777" w:rsidR="00264FE1" w:rsidRPr="005B7259" w:rsidRDefault="00264FE1" w:rsidP="00156B58">
            <w:pPr>
              <w:rPr>
                <w:rFonts w:ascii="Arial" w:hAnsi="Arial" w:cs="Arial"/>
                <w:sz w:val="18"/>
                <w:szCs w:val="18"/>
                <w:lang w:val="en-US" w:eastAsia="zh-CN"/>
              </w:rPr>
            </w:pPr>
          </w:p>
        </w:tc>
        <w:tc>
          <w:tcPr>
            <w:tcW w:w="1860" w:type="dxa"/>
            <w:hideMark/>
          </w:tcPr>
          <w:p w14:paraId="0C597DC3" w14:textId="77777777" w:rsidR="00264FE1" w:rsidRPr="00E659AD" w:rsidRDefault="00264FE1" w:rsidP="00156B58">
            <w:pPr>
              <w:rPr>
                <w:rFonts w:ascii="Arial" w:hAnsi="Arial" w:cs="Arial"/>
                <w:sz w:val="18"/>
                <w:szCs w:val="18"/>
                <w:lang w:val="en-US" w:eastAsia="zh-CN"/>
              </w:rPr>
            </w:pPr>
            <w:r w:rsidRPr="005B7259">
              <w:rPr>
                <w:rFonts w:ascii="Arial" w:hAnsi="Arial" w:cs="Arial"/>
                <w:sz w:val="18"/>
                <w:szCs w:val="18"/>
                <w:lang w:eastAsia="zh-CN"/>
              </w:rPr>
              <w:t>0.64</w:t>
            </w:r>
            <w:r w:rsidRPr="00806346">
              <w:rPr>
                <w:rFonts w:ascii="Arial" w:hAnsi="Arial" w:cs="Arial"/>
                <w:sz w:val="18"/>
                <w:szCs w:val="18"/>
                <w:lang w:val="sv-SE"/>
              </w:rPr>
              <w:t xml:space="preserve"> x </w:t>
            </w:r>
            <w:r w:rsidRPr="00806346">
              <w:rPr>
                <w:rFonts w:ascii="Arial" w:hAnsi="Arial" w:cs="Arial"/>
                <w:sz w:val="18"/>
                <w:szCs w:val="18"/>
                <w:lang w:val="sv-SE" w:eastAsia="zh-CN"/>
              </w:rPr>
              <w:t>K3</w:t>
            </w:r>
            <w:r w:rsidRPr="00E659AD">
              <w:rPr>
                <w:rFonts w:ascii="Arial" w:hAnsi="Arial" w:cs="Arial"/>
                <w:sz w:val="18"/>
                <w:szCs w:val="18"/>
                <w:lang w:eastAsia="zh-CN"/>
              </w:rPr>
              <w:t xml:space="preserve"> (1</w:t>
            </w:r>
            <w:r w:rsidRPr="00806346">
              <w:rPr>
                <w:rFonts w:ascii="Arial" w:hAnsi="Arial" w:cs="Arial"/>
                <w:sz w:val="18"/>
                <w:szCs w:val="18"/>
                <w:lang w:val="sv-SE"/>
              </w:rPr>
              <w:t xml:space="preserve"> x </w:t>
            </w:r>
            <w:r w:rsidRPr="00806346">
              <w:rPr>
                <w:rFonts w:ascii="Arial" w:hAnsi="Arial" w:cs="Arial"/>
                <w:sz w:val="18"/>
                <w:szCs w:val="18"/>
                <w:lang w:val="sv-SE" w:eastAsia="zh-CN"/>
              </w:rPr>
              <w:t>K3</w:t>
            </w:r>
            <w:r w:rsidRPr="00E659AD">
              <w:rPr>
                <w:rFonts w:ascii="Arial" w:hAnsi="Arial" w:cs="Arial"/>
                <w:sz w:val="18"/>
                <w:szCs w:val="18"/>
                <w:lang w:eastAsia="zh-CN"/>
              </w:rPr>
              <w:t>)</w:t>
            </w:r>
          </w:p>
        </w:tc>
        <w:tc>
          <w:tcPr>
            <w:tcW w:w="1846" w:type="dxa"/>
          </w:tcPr>
          <w:p w14:paraId="603A67D2" w14:textId="77777777" w:rsidR="00264FE1" w:rsidRPr="00E659AD" w:rsidRDefault="00264FE1" w:rsidP="00156B58">
            <w:pPr>
              <w:rPr>
                <w:rFonts w:ascii="Arial" w:hAnsi="Arial" w:cs="Arial"/>
                <w:sz w:val="18"/>
                <w:szCs w:val="18"/>
                <w:lang w:eastAsia="zh-CN"/>
              </w:rPr>
            </w:pPr>
            <w:r w:rsidRPr="00E83408">
              <w:rPr>
                <w:rFonts w:ascii="Arial" w:hAnsi="Arial" w:cs="Arial"/>
                <w:sz w:val="18"/>
                <w:szCs w:val="18"/>
                <w:lang w:eastAsia="zh-CN"/>
              </w:rPr>
              <w:t>1.28</w:t>
            </w:r>
            <w:r w:rsidRPr="00806346">
              <w:rPr>
                <w:rFonts w:ascii="Arial" w:hAnsi="Arial" w:cs="Arial"/>
                <w:sz w:val="18"/>
                <w:szCs w:val="18"/>
                <w:lang w:val="sv-SE"/>
              </w:rPr>
              <w:t xml:space="preserve"> x </w:t>
            </w:r>
            <w:r w:rsidRPr="00806346">
              <w:rPr>
                <w:rFonts w:ascii="Arial" w:hAnsi="Arial" w:cs="Arial"/>
                <w:sz w:val="18"/>
                <w:szCs w:val="18"/>
                <w:lang w:val="sv-SE" w:eastAsia="zh-CN"/>
              </w:rPr>
              <w:t>K3</w:t>
            </w:r>
            <w:r w:rsidRPr="00E659AD">
              <w:rPr>
                <w:rFonts w:ascii="Arial" w:hAnsi="Arial" w:cs="Arial"/>
                <w:sz w:val="18"/>
                <w:szCs w:val="18"/>
                <w:lang w:eastAsia="zh-CN"/>
              </w:rPr>
              <w:t xml:space="preserve"> (2</w:t>
            </w:r>
            <w:r w:rsidRPr="00806346">
              <w:rPr>
                <w:rFonts w:ascii="Arial" w:hAnsi="Arial" w:cs="Arial"/>
                <w:sz w:val="18"/>
                <w:szCs w:val="18"/>
                <w:lang w:val="sv-SE"/>
              </w:rPr>
              <w:t xml:space="preserve"> x </w:t>
            </w:r>
            <w:r w:rsidRPr="00806346">
              <w:rPr>
                <w:rFonts w:ascii="Arial" w:hAnsi="Arial" w:cs="Arial"/>
                <w:sz w:val="18"/>
                <w:szCs w:val="18"/>
                <w:lang w:val="sv-SE" w:eastAsia="zh-CN"/>
              </w:rPr>
              <w:t>K3</w:t>
            </w:r>
            <w:r w:rsidRPr="00E659AD">
              <w:rPr>
                <w:rFonts w:ascii="Arial" w:hAnsi="Arial" w:cs="Arial"/>
                <w:sz w:val="18"/>
                <w:szCs w:val="18"/>
                <w:lang w:eastAsia="zh-CN"/>
              </w:rPr>
              <w:t>)</w:t>
            </w:r>
          </w:p>
        </w:tc>
      </w:tr>
      <w:tr w:rsidR="00264FE1" w:rsidRPr="00B85562" w14:paraId="12C7E653" w14:textId="77777777" w:rsidTr="00156B58">
        <w:trPr>
          <w:trHeight w:val="336"/>
        </w:trPr>
        <w:tc>
          <w:tcPr>
            <w:tcW w:w="1198" w:type="dxa"/>
            <w:vMerge/>
            <w:hideMark/>
          </w:tcPr>
          <w:p w14:paraId="16FD8178" w14:textId="77777777" w:rsidR="00264FE1" w:rsidRPr="00B11B68" w:rsidRDefault="00264FE1" w:rsidP="00156B58">
            <w:pPr>
              <w:rPr>
                <w:rFonts w:ascii="Arial" w:hAnsi="Arial" w:cs="Arial"/>
                <w:sz w:val="18"/>
                <w:lang w:val="en-US" w:eastAsia="zh-CN"/>
              </w:rPr>
            </w:pPr>
          </w:p>
        </w:tc>
        <w:tc>
          <w:tcPr>
            <w:tcW w:w="751" w:type="dxa"/>
            <w:hideMark/>
          </w:tcPr>
          <w:p w14:paraId="165C9045" w14:textId="77777777" w:rsidR="00264FE1" w:rsidRPr="00E659AD" w:rsidRDefault="00264FE1" w:rsidP="00156B58">
            <w:pPr>
              <w:rPr>
                <w:rFonts w:ascii="Arial" w:hAnsi="Arial" w:cs="Arial"/>
                <w:sz w:val="18"/>
                <w:szCs w:val="18"/>
                <w:lang w:val="en-US" w:eastAsia="zh-CN"/>
              </w:rPr>
            </w:pPr>
            <w:r w:rsidRPr="00E659AD">
              <w:rPr>
                <w:rFonts w:ascii="Arial" w:hAnsi="Arial" w:cs="Arial"/>
                <w:sz w:val="18"/>
                <w:szCs w:val="18"/>
                <w:lang w:eastAsia="zh-CN"/>
              </w:rPr>
              <w:t>1.28</w:t>
            </w:r>
          </w:p>
        </w:tc>
        <w:tc>
          <w:tcPr>
            <w:tcW w:w="930" w:type="dxa"/>
            <w:hideMark/>
          </w:tcPr>
          <w:p w14:paraId="781758F7" w14:textId="77777777" w:rsidR="00264FE1" w:rsidRPr="00E80FA3" w:rsidRDefault="00264FE1" w:rsidP="00156B58">
            <w:pPr>
              <w:rPr>
                <w:rFonts w:ascii="Arial" w:hAnsi="Arial" w:cs="Arial"/>
                <w:sz w:val="18"/>
                <w:szCs w:val="18"/>
                <w:lang w:val="en-US" w:eastAsia="zh-CN"/>
              </w:rPr>
            </w:pPr>
            <w:r w:rsidRPr="00E83408">
              <w:rPr>
                <w:rFonts w:ascii="Arial" w:hAnsi="Arial" w:cs="Arial" w:hint="eastAsia"/>
                <w:sz w:val="18"/>
                <w:szCs w:val="18"/>
                <w:lang w:eastAsia="zh-CN"/>
              </w:rPr>
              <w:t>≥</w:t>
            </w:r>
            <w:r w:rsidRPr="00E83408">
              <w:rPr>
                <w:rFonts w:ascii="Arial" w:hAnsi="Arial" w:cs="Arial" w:hint="eastAsia"/>
                <w:sz w:val="18"/>
                <w:szCs w:val="18"/>
                <w:lang w:eastAsia="zh-CN"/>
              </w:rPr>
              <w:t>[2.56]</w:t>
            </w:r>
            <w:r w:rsidRPr="00E83408">
              <w:rPr>
                <w:rFonts w:ascii="Arial" w:hAnsi="Arial" w:cs="Arial"/>
                <w:sz w:val="18"/>
                <w:szCs w:val="18"/>
                <w:lang w:eastAsia="zh-CN"/>
              </w:rPr>
              <w:t xml:space="preserve"> ([2])</w:t>
            </w:r>
          </w:p>
        </w:tc>
        <w:tc>
          <w:tcPr>
            <w:tcW w:w="2431" w:type="dxa"/>
            <w:vMerge/>
            <w:hideMark/>
          </w:tcPr>
          <w:p w14:paraId="32BCFAE3" w14:textId="77777777" w:rsidR="00264FE1" w:rsidRPr="005B7259" w:rsidRDefault="00264FE1" w:rsidP="00156B58">
            <w:pPr>
              <w:rPr>
                <w:rFonts w:ascii="Arial" w:hAnsi="Arial" w:cs="Arial"/>
                <w:sz w:val="18"/>
                <w:szCs w:val="18"/>
                <w:lang w:val="en-US" w:eastAsia="zh-CN"/>
              </w:rPr>
            </w:pPr>
          </w:p>
        </w:tc>
        <w:tc>
          <w:tcPr>
            <w:tcW w:w="1860" w:type="dxa"/>
            <w:hideMark/>
          </w:tcPr>
          <w:p w14:paraId="16F19362" w14:textId="77777777" w:rsidR="00264FE1" w:rsidRPr="00E659AD" w:rsidRDefault="00264FE1" w:rsidP="00156B58">
            <w:pPr>
              <w:rPr>
                <w:rFonts w:ascii="Arial" w:hAnsi="Arial" w:cs="Arial"/>
                <w:sz w:val="18"/>
                <w:szCs w:val="18"/>
                <w:lang w:val="en-US" w:eastAsia="zh-CN"/>
              </w:rPr>
            </w:pPr>
            <w:r w:rsidRPr="005B7259">
              <w:rPr>
                <w:rFonts w:ascii="Arial" w:hAnsi="Arial" w:cs="Arial"/>
                <w:sz w:val="18"/>
                <w:szCs w:val="18"/>
                <w:lang w:eastAsia="zh-CN"/>
              </w:rPr>
              <w:t>1.28</w:t>
            </w:r>
            <w:r w:rsidRPr="00806346">
              <w:rPr>
                <w:rFonts w:ascii="Arial" w:hAnsi="Arial" w:cs="Arial"/>
                <w:sz w:val="18"/>
                <w:szCs w:val="18"/>
                <w:lang w:val="sv-SE"/>
              </w:rPr>
              <w:t xml:space="preserve"> x </w:t>
            </w:r>
            <w:r w:rsidRPr="00806346">
              <w:rPr>
                <w:rFonts w:ascii="Arial" w:hAnsi="Arial" w:cs="Arial"/>
                <w:sz w:val="18"/>
                <w:szCs w:val="18"/>
                <w:lang w:val="sv-SE" w:eastAsia="zh-CN"/>
              </w:rPr>
              <w:t>K3</w:t>
            </w:r>
            <w:r w:rsidRPr="00E659AD">
              <w:rPr>
                <w:rFonts w:ascii="Arial" w:hAnsi="Arial" w:cs="Arial"/>
                <w:sz w:val="18"/>
                <w:szCs w:val="18"/>
                <w:lang w:eastAsia="zh-CN"/>
              </w:rPr>
              <w:t xml:space="preserve"> (1</w:t>
            </w:r>
            <w:r w:rsidRPr="00806346">
              <w:rPr>
                <w:rFonts w:ascii="Arial" w:hAnsi="Arial" w:cs="Arial"/>
                <w:sz w:val="18"/>
                <w:szCs w:val="18"/>
                <w:lang w:val="sv-SE"/>
              </w:rPr>
              <w:t xml:space="preserve"> x </w:t>
            </w:r>
            <w:r w:rsidRPr="00806346">
              <w:rPr>
                <w:rFonts w:ascii="Arial" w:hAnsi="Arial" w:cs="Arial"/>
                <w:sz w:val="18"/>
                <w:szCs w:val="18"/>
                <w:lang w:val="sv-SE" w:eastAsia="zh-CN"/>
              </w:rPr>
              <w:t>K3</w:t>
            </w:r>
            <w:r w:rsidRPr="00E659AD">
              <w:rPr>
                <w:rFonts w:ascii="Arial" w:hAnsi="Arial" w:cs="Arial"/>
                <w:sz w:val="18"/>
                <w:szCs w:val="18"/>
                <w:lang w:eastAsia="zh-CN"/>
              </w:rPr>
              <w:t>)</w:t>
            </w:r>
          </w:p>
        </w:tc>
        <w:tc>
          <w:tcPr>
            <w:tcW w:w="1846" w:type="dxa"/>
          </w:tcPr>
          <w:p w14:paraId="4CAFE3ED" w14:textId="77777777" w:rsidR="00264FE1" w:rsidRPr="00E659AD" w:rsidRDefault="00264FE1" w:rsidP="00156B58">
            <w:pPr>
              <w:rPr>
                <w:rFonts w:ascii="Arial" w:hAnsi="Arial" w:cs="Arial"/>
                <w:sz w:val="18"/>
                <w:szCs w:val="18"/>
                <w:lang w:eastAsia="zh-CN"/>
              </w:rPr>
            </w:pPr>
            <w:r w:rsidRPr="00E83408">
              <w:rPr>
                <w:rFonts w:ascii="Arial" w:hAnsi="Arial" w:cs="Arial"/>
                <w:sz w:val="18"/>
                <w:szCs w:val="18"/>
                <w:lang w:eastAsia="zh-CN"/>
              </w:rPr>
              <w:t>2.56</w:t>
            </w:r>
            <w:r w:rsidRPr="00806346">
              <w:rPr>
                <w:rFonts w:ascii="Arial" w:hAnsi="Arial" w:cs="Arial"/>
                <w:sz w:val="18"/>
                <w:szCs w:val="18"/>
                <w:lang w:val="sv-SE"/>
              </w:rPr>
              <w:t xml:space="preserve"> x </w:t>
            </w:r>
            <w:r w:rsidRPr="00806346">
              <w:rPr>
                <w:rFonts w:ascii="Arial" w:hAnsi="Arial" w:cs="Arial"/>
                <w:sz w:val="18"/>
                <w:szCs w:val="18"/>
                <w:lang w:val="sv-SE" w:eastAsia="zh-CN"/>
              </w:rPr>
              <w:t>K3</w:t>
            </w:r>
            <w:r w:rsidRPr="00E659AD">
              <w:rPr>
                <w:rFonts w:ascii="Arial" w:hAnsi="Arial" w:cs="Arial"/>
                <w:sz w:val="18"/>
                <w:szCs w:val="18"/>
                <w:lang w:eastAsia="zh-CN"/>
              </w:rPr>
              <w:t xml:space="preserve"> (2</w:t>
            </w:r>
            <w:r w:rsidRPr="00806346">
              <w:rPr>
                <w:rFonts w:ascii="Arial" w:hAnsi="Arial" w:cs="Arial"/>
                <w:sz w:val="18"/>
                <w:szCs w:val="18"/>
                <w:lang w:val="sv-SE"/>
              </w:rPr>
              <w:t xml:space="preserve"> x </w:t>
            </w:r>
            <w:r w:rsidRPr="00806346">
              <w:rPr>
                <w:rFonts w:ascii="Arial" w:hAnsi="Arial" w:cs="Arial"/>
                <w:sz w:val="18"/>
                <w:szCs w:val="18"/>
                <w:lang w:val="sv-SE" w:eastAsia="zh-CN"/>
              </w:rPr>
              <w:t>K3</w:t>
            </w:r>
            <w:r w:rsidRPr="00E659AD">
              <w:rPr>
                <w:rFonts w:ascii="Arial" w:hAnsi="Arial" w:cs="Arial"/>
                <w:sz w:val="18"/>
                <w:szCs w:val="18"/>
                <w:lang w:eastAsia="zh-CN"/>
              </w:rPr>
              <w:t>)</w:t>
            </w:r>
          </w:p>
        </w:tc>
      </w:tr>
      <w:tr w:rsidR="00264FE1" w:rsidRPr="00B85562" w14:paraId="7D452AFE" w14:textId="77777777" w:rsidTr="00156B58">
        <w:trPr>
          <w:trHeight w:val="336"/>
        </w:trPr>
        <w:tc>
          <w:tcPr>
            <w:tcW w:w="1198" w:type="dxa"/>
            <w:vMerge/>
            <w:hideMark/>
          </w:tcPr>
          <w:p w14:paraId="19DBAEDC" w14:textId="77777777" w:rsidR="00264FE1" w:rsidRPr="00B11B68" w:rsidRDefault="00264FE1" w:rsidP="00156B58">
            <w:pPr>
              <w:rPr>
                <w:rFonts w:ascii="Arial" w:hAnsi="Arial" w:cs="Arial"/>
                <w:sz w:val="18"/>
                <w:lang w:val="en-US" w:eastAsia="zh-CN"/>
              </w:rPr>
            </w:pPr>
          </w:p>
        </w:tc>
        <w:tc>
          <w:tcPr>
            <w:tcW w:w="751" w:type="dxa"/>
            <w:hideMark/>
          </w:tcPr>
          <w:p w14:paraId="1BCFE3F3" w14:textId="77777777" w:rsidR="00264FE1" w:rsidRPr="00E659AD" w:rsidRDefault="00264FE1" w:rsidP="00156B58">
            <w:pPr>
              <w:rPr>
                <w:rFonts w:ascii="Arial" w:hAnsi="Arial" w:cs="Arial"/>
                <w:sz w:val="18"/>
                <w:szCs w:val="18"/>
                <w:lang w:val="en-US" w:eastAsia="zh-CN"/>
              </w:rPr>
            </w:pPr>
            <w:r w:rsidRPr="00E659AD">
              <w:rPr>
                <w:rFonts w:ascii="Arial" w:hAnsi="Arial" w:cs="Arial"/>
                <w:sz w:val="18"/>
                <w:szCs w:val="18"/>
                <w:lang w:eastAsia="zh-CN"/>
              </w:rPr>
              <w:t>2.56</w:t>
            </w:r>
          </w:p>
        </w:tc>
        <w:tc>
          <w:tcPr>
            <w:tcW w:w="930" w:type="dxa"/>
            <w:hideMark/>
          </w:tcPr>
          <w:p w14:paraId="11689355" w14:textId="77777777" w:rsidR="00264FE1" w:rsidRPr="00E80FA3" w:rsidRDefault="00264FE1" w:rsidP="00156B58">
            <w:pPr>
              <w:rPr>
                <w:rFonts w:ascii="Arial" w:hAnsi="Arial" w:cs="Arial"/>
                <w:sz w:val="18"/>
                <w:szCs w:val="18"/>
                <w:lang w:val="en-US" w:eastAsia="zh-CN"/>
              </w:rPr>
            </w:pPr>
            <w:r w:rsidRPr="00E83408">
              <w:rPr>
                <w:rFonts w:ascii="Arial" w:hAnsi="Arial" w:cs="Arial" w:hint="eastAsia"/>
                <w:sz w:val="18"/>
                <w:szCs w:val="18"/>
                <w:lang w:eastAsia="zh-CN"/>
              </w:rPr>
              <w:t>≥</w:t>
            </w:r>
            <w:r w:rsidRPr="00E83408">
              <w:rPr>
                <w:rFonts w:ascii="Arial" w:hAnsi="Arial" w:cs="Arial" w:hint="eastAsia"/>
                <w:sz w:val="18"/>
                <w:szCs w:val="18"/>
                <w:lang w:eastAsia="zh-CN"/>
              </w:rPr>
              <w:t>[5.12]</w:t>
            </w:r>
            <w:r w:rsidRPr="00E83408">
              <w:rPr>
                <w:rFonts w:ascii="Arial" w:hAnsi="Arial" w:cs="Arial"/>
                <w:sz w:val="18"/>
                <w:szCs w:val="18"/>
                <w:lang w:eastAsia="zh-CN"/>
              </w:rPr>
              <w:t xml:space="preserve"> ([4])</w:t>
            </w:r>
          </w:p>
        </w:tc>
        <w:tc>
          <w:tcPr>
            <w:tcW w:w="2431" w:type="dxa"/>
            <w:vMerge/>
            <w:hideMark/>
          </w:tcPr>
          <w:p w14:paraId="73E8E43D" w14:textId="77777777" w:rsidR="00264FE1" w:rsidRPr="005B7259" w:rsidRDefault="00264FE1" w:rsidP="00156B58">
            <w:pPr>
              <w:rPr>
                <w:rFonts w:ascii="Arial" w:hAnsi="Arial" w:cs="Arial"/>
                <w:sz w:val="18"/>
                <w:szCs w:val="18"/>
                <w:lang w:val="en-US" w:eastAsia="zh-CN"/>
              </w:rPr>
            </w:pPr>
          </w:p>
        </w:tc>
        <w:tc>
          <w:tcPr>
            <w:tcW w:w="1860" w:type="dxa"/>
            <w:hideMark/>
          </w:tcPr>
          <w:p w14:paraId="4888F97C" w14:textId="77777777" w:rsidR="00264FE1" w:rsidRPr="00E659AD" w:rsidRDefault="00264FE1" w:rsidP="00156B58">
            <w:pPr>
              <w:rPr>
                <w:rFonts w:ascii="Arial" w:hAnsi="Arial" w:cs="Arial"/>
                <w:sz w:val="18"/>
                <w:szCs w:val="18"/>
                <w:lang w:val="en-US" w:eastAsia="zh-CN"/>
              </w:rPr>
            </w:pPr>
            <w:r w:rsidRPr="005B7259">
              <w:rPr>
                <w:rFonts w:ascii="Arial" w:hAnsi="Arial" w:cs="Arial"/>
                <w:sz w:val="18"/>
                <w:szCs w:val="18"/>
                <w:lang w:eastAsia="zh-CN"/>
              </w:rPr>
              <w:t>2.56</w:t>
            </w:r>
            <w:r w:rsidRPr="00806346">
              <w:rPr>
                <w:rFonts w:ascii="Arial" w:hAnsi="Arial" w:cs="Arial"/>
                <w:sz w:val="18"/>
                <w:szCs w:val="18"/>
                <w:lang w:val="sv-SE"/>
              </w:rPr>
              <w:t xml:space="preserve"> x </w:t>
            </w:r>
            <w:r w:rsidRPr="00806346">
              <w:rPr>
                <w:rFonts w:ascii="Arial" w:hAnsi="Arial" w:cs="Arial"/>
                <w:sz w:val="18"/>
                <w:szCs w:val="18"/>
                <w:lang w:val="sv-SE" w:eastAsia="zh-CN"/>
              </w:rPr>
              <w:t>K3</w:t>
            </w:r>
            <w:r w:rsidRPr="00E659AD">
              <w:rPr>
                <w:rFonts w:ascii="Arial" w:hAnsi="Arial" w:cs="Arial"/>
                <w:sz w:val="18"/>
                <w:szCs w:val="18"/>
                <w:lang w:eastAsia="zh-CN"/>
              </w:rPr>
              <w:t xml:space="preserve"> (1</w:t>
            </w:r>
            <w:r w:rsidRPr="00806346">
              <w:rPr>
                <w:rFonts w:ascii="Arial" w:hAnsi="Arial" w:cs="Arial"/>
                <w:sz w:val="18"/>
                <w:szCs w:val="18"/>
                <w:lang w:val="sv-SE"/>
              </w:rPr>
              <w:t xml:space="preserve"> x </w:t>
            </w:r>
            <w:r w:rsidRPr="00806346">
              <w:rPr>
                <w:rFonts w:ascii="Arial" w:hAnsi="Arial" w:cs="Arial"/>
                <w:sz w:val="18"/>
                <w:szCs w:val="18"/>
                <w:lang w:val="sv-SE" w:eastAsia="zh-CN"/>
              </w:rPr>
              <w:t>K3</w:t>
            </w:r>
            <w:r w:rsidRPr="00E659AD">
              <w:rPr>
                <w:rFonts w:ascii="Arial" w:hAnsi="Arial" w:cs="Arial"/>
                <w:sz w:val="18"/>
                <w:szCs w:val="18"/>
                <w:lang w:eastAsia="zh-CN"/>
              </w:rPr>
              <w:t>)</w:t>
            </w:r>
          </w:p>
        </w:tc>
        <w:tc>
          <w:tcPr>
            <w:tcW w:w="1846" w:type="dxa"/>
          </w:tcPr>
          <w:p w14:paraId="49D7F7AB" w14:textId="77777777" w:rsidR="00264FE1" w:rsidRPr="00E659AD" w:rsidRDefault="00264FE1" w:rsidP="00156B58">
            <w:pPr>
              <w:rPr>
                <w:rFonts w:ascii="Arial" w:hAnsi="Arial" w:cs="Arial"/>
                <w:sz w:val="18"/>
                <w:szCs w:val="18"/>
                <w:lang w:eastAsia="zh-CN"/>
              </w:rPr>
            </w:pPr>
            <w:r w:rsidRPr="00E83408">
              <w:rPr>
                <w:rFonts w:ascii="Arial" w:hAnsi="Arial" w:cs="Arial"/>
                <w:sz w:val="18"/>
                <w:szCs w:val="18"/>
                <w:lang w:eastAsia="zh-CN"/>
              </w:rPr>
              <w:t>5.12</w:t>
            </w:r>
            <w:r w:rsidRPr="00806346">
              <w:rPr>
                <w:rFonts w:ascii="Arial" w:hAnsi="Arial" w:cs="Arial"/>
                <w:sz w:val="18"/>
                <w:szCs w:val="18"/>
                <w:lang w:val="sv-SE"/>
              </w:rPr>
              <w:t xml:space="preserve"> x </w:t>
            </w:r>
            <w:r w:rsidRPr="00806346">
              <w:rPr>
                <w:rFonts w:ascii="Arial" w:hAnsi="Arial" w:cs="Arial"/>
                <w:sz w:val="18"/>
                <w:szCs w:val="18"/>
                <w:lang w:val="sv-SE" w:eastAsia="zh-CN"/>
              </w:rPr>
              <w:t>K3</w:t>
            </w:r>
            <w:r w:rsidRPr="00E659AD">
              <w:rPr>
                <w:rFonts w:ascii="Arial" w:hAnsi="Arial" w:cs="Arial"/>
                <w:sz w:val="18"/>
                <w:szCs w:val="18"/>
                <w:lang w:eastAsia="zh-CN"/>
              </w:rPr>
              <w:t xml:space="preserve"> (2</w:t>
            </w:r>
            <w:r w:rsidRPr="00806346">
              <w:rPr>
                <w:rFonts w:ascii="Arial" w:hAnsi="Arial" w:cs="Arial"/>
                <w:sz w:val="18"/>
                <w:szCs w:val="18"/>
                <w:lang w:val="sv-SE"/>
              </w:rPr>
              <w:t xml:space="preserve"> x </w:t>
            </w:r>
            <w:r w:rsidRPr="00806346">
              <w:rPr>
                <w:rFonts w:ascii="Arial" w:hAnsi="Arial" w:cs="Arial"/>
                <w:sz w:val="18"/>
                <w:szCs w:val="18"/>
                <w:lang w:val="sv-SE" w:eastAsia="zh-CN"/>
              </w:rPr>
              <w:t>K3</w:t>
            </w:r>
            <w:r w:rsidRPr="00E659AD">
              <w:rPr>
                <w:rFonts w:ascii="Arial" w:hAnsi="Arial" w:cs="Arial"/>
                <w:sz w:val="18"/>
                <w:szCs w:val="18"/>
                <w:lang w:eastAsia="zh-CN"/>
              </w:rPr>
              <w:t>)</w:t>
            </w:r>
          </w:p>
        </w:tc>
      </w:tr>
      <w:tr w:rsidR="00264FE1" w:rsidRPr="00B85562" w14:paraId="04B23266" w14:textId="77777777" w:rsidTr="00156B58">
        <w:trPr>
          <w:trHeight w:val="336"/>
        </w:trPr>
        <w:tc>
          <w:tcPr>
            <w:tcW w:w="9016" w:type="dxa"/>
            <w:gridSpan w:val="6"/>
          </w:tcPr>
          <w:p w14:paraId="618F443D" w14:textId="77777777" w:rsidR="00264FE1" w:rsidRPr="009C5807" w:rsidRDefault="00264FE1" w:rsidP="00156B58">
            <w:pPr>
              <w:pStyle w:val="TAN"/>
              <w:rPr>
                <w:snapToGrid w:val="0"/>
                <w:lang w:eastAsia="zh-CN"/>
              </w:rPr>
            </w:pPr>
            <w:r w:rsidRPr="009C5807">
              <w:rPr>
                <w:snapToGrid w:val="0"/>
                <w:lang w:eastAsia="zh-CN"/>
              </w:rPr>
              <w:t>Note 1</w:t>
            </w:r>
            <w:r w:rsidRPr="009C5807">
              <w:t>:</w:t>
            </w:r>
            <w:r w:rsidRPr="009C5807">
              <w:rPr>
                <w:lang w:val="en-US"/>
              </w:rPr>
              <w:tab/>
            </w:r>
            <w:r w:rsidRPr="000C5ADE">
              <w:rPr>
                <w:snapToGrid w:val="0"/>
                <w:lang w:eastAsia="zh-CN"/>
              </w:rPr>
              <w:t>The number of DRX cycles in this table is given for the DRX cycles within PTWs.</w:t>
            </w:r>
          </w:p>
          <w:p w14:paraId="5039BCA3" w14:textId="77777777" w:rsidR="00264FE1" w:rsidRPr="009C5807" w:rsidRDefault="00264FE1" w:rsidP="00156B58">
            <w:pPr>
              <w:pStyle w:val="TAN"/>
              <w:rPr>
                <w:snapToGrid w:val="0"/>
                <w:lang w:eastAsia="zh-CN"/>
              </w:rPr>
            </w:pPr>
            <w:r w:rsidRPr="009C5807">
              <w:rPr>
                <w:snapToGrid w:val="0"/>
                <w:lang w:eastAsia="zh-CN"/>
              </w:rPr>
              <w:t xml:space="preserve">Note </w:t>
            </w:r>
            <w:r>
              <w:rPr>
                <w:snapToGrid w:val="0"/>
                <w:lang w:eastAsia="zh-CN"/>
              </w:rPr>
              <w:t>2</w:t>
            </w:r>
            <w:r w:rsidRPr="009C5807">
              <w:t>:</w:t>
            </w:r>
            <w:r w:rsidRPr="009C5807">
              <w:rPr>
                <w:lang w:val="en-US"/>
              </w:rPr>
              <w:tab/>
            </w:r>
            <w:r w:rsidRPr="000C5ADE">
              <w:rPr>
                <w:rFonts w:eastAsiaTheme="minorEastAsia"/>
                <w:snapToGrid w:val="0"/>
                <w:lang w:eastAsia="zh-CN"/>
              </w:rPr>
              <w:t xml:space="preserve">The </w:t>
            </w:r>
            <w:proofErr w:type="spellStart"/>
            <w:r w:rsidRPr="000C5ADE">
              <w:rPr>
                <w:rFonts w:eastAsiaTheme="minorEastAsia"/>
                <w:snapToGrid w:val="0"/>
                <w:lang w:eastAsia="zh-CN"/>
              </w:rPr>
              <w:t>eDRX_IDLE</w:t>
            </w:r>
            <w:proofErr w:type="spellEnd"/>
            <w:r w:rsidRPr="000C5ADE">
              <w:rPr>
                <w:rFonts w:eastAsiaTheme="minorEastAsia"/>
                <w:snapToGrid w:val="0"/>
                <w:lang w:eastAsia="zh-CN"/>
              </w:rPr>
              <w:t xml:space="preserve"> cycle lengths are as specified in Section 10.5.5.32 of TS 24.008 [34].</w:t>
            </w:r>
          </w:p>
          <w:p w14:paraId="5206A94F" w14:textId="77777777" w:rsidR="00264FE1" w:rsidRPr="00806346" w:rsidRDefault="00264FE1" w:rsidP="00156B58">
            <w:pPr>
              <w:pStyle w:val="TAN"/>
              <w:rPr>
                <w:rFonts w:cs="Arial"/>
                <w:iCs/>
              </w:rPr>
            </w:pPr>
            <w:r w:rsidRPr="009C5807">
              <w:rPr>
                <w:snapToGrid w:val="0"/>
                <w:lang w:eastAsia="zh-CN"/>
              </w:rPr>
              <w:t>Note</w:t>
            </w:r>
            <w:r w:rsidRPr="00691C10">
              <w:rPr>
                <w:rFonts w:cs="Arial"/>
              </w:rPr>
              <w:t xml:space="preserve"> </w:t>
            </w:r>
            <w:r>
              <w:rPr>
                <w:rFonts w:cs="Arial"/>
              </w:rPr>
              <w:t>3</w:t>
            </w:r>
            <w:r w:rsidRPr="00691C10">
              <w:rPr>
                <w:rFonts w:cs="Arial"/>
              </w:rPr>
              <w:t>:</w:t>
            </w:r>
            <w:r w:rsidRPr="009C5807">
              <w:rPr>
                <w:lang w:val="en-US"/>
              </w:rPr>
              <w:t xml:space="preserve"> </w:t>
            </w:r>
            <w:r w:rsidRPr="009C5807">
              <w:rPr>
                <w:lang w:val="en-US"/>
              </w:rPr>
              <w:tab/>
            </w:r>
            <w:r>
              <w:rPr>
                <w:rFonts w:cs="Arial"/>
              </w:rPr>
              <w:t xml:space="preserve">The lower bound of </w:t>
            </w:r>
            <w:r w:rsidRPr="007D1E39">
              <w:rPr>
                <w:rFonts w:cs="Arial"/>
                <w:iCs/>
                <w:color w:val="000000" w:themeColor="text1"/>
              </w:rPr>
              <w:t xml:space="preserve">PTW length is derived based on </w:t>
            </w:r>
            <m:oMath>
              <m:d>
                <m:dPr>
                  <m:begChr m:val="⌈"/>
                  <m:endChr m:val="⌉"/>
                  <m:ctrlPr>
                    <w:rPr>
                      <w:rFonts w:ascii="Cambria Math" w:hAnsi="Cambria Math" w:cs="Arial"/>
                      <w:iCs/>
                    </w:rPr>
                  </m:ctrlPr>
                </m:dPr>
                <m:e>
                  <m:f>
                    <m:fPr>
                      <m:ctrlPr>
                        <w:rPr>
                          <w:rFonts w:ascii="Cambria Math" w:hAnsi="Cambria Math" w:cs="Arial"/>
                          <w:iCs/>
                        </w:rPr>
                      </m:ctrlPr>
                    </m:fPr>
                    <m:num>
                      <m:r>
                        <m:rPr>
                          <m:sty m:val="p"/>
                        </m:rPr>
                        <w:rPr>
                          <w:rFonts w:ascii="Cambria Math" w:hAnsi="Cambria Math" w:cs="Arial"/>
                          <w:szCs w:val="18"/>
                          <w:lang w:val="en-US"/>
                        </w:rPr>
                        <m:t>T</m:t>
                      </m:r>
                      <m:r>
                        <m:rPr>
                          <m:sty m:val="p"/>
                        </m:rPr>
                        <w:rPr>
                          <w:rFonts w:ascii="Cambria Math" w:hAnsi="Cambria Math" w:cs="Arial"/>
                          <w:szCs w:val="18"/>
                          <w:vertAlign w:val="subscript"/>
                          <w:lang w:val="en-US"/>
                        </w:rPr>
                        <m:t>evaluate,NR_Inter_RedCap</m:t>
                      </m:r>
                      <m:r>
                        <m:rPr>
                          <m:sty m:val="p"/>
                        </m:rPr>
                        <w:rPr>
                          <w:rFonts w:ascii="Cambria Math" w:hAnsi="Cambria Math" w:cs="Arial"/>
                        </w:rPr>
                        <m:t>*DRX_cycle</m:t>
                      </m:r>
                    </m:num>
                    <m:den>
                      <m:r>
                        <m:rPr>
                          <m:sty m:val="p"/>
                        </m:rPr>
                        <w:rPr>
                          <w:rFonts w:ascii="Cambria Math" w:hAnsi="Cambria Math" w:cs="Arial"/>
                        </w:rPr>
                        <m:t>1.28</m:t>
                      </m:r>
                    </m:den>
                  </m:f>
                </m:e>
              </m:d>
              <m:r>
                <m:rPr>
                  <m:sty m:val="p"/>
                </m:rPr>
                <w:rPr>
                  <w:rFonts w:ascii="Cambria Math" w:hAnsi="Cambria Math" w:cs="Arial"/>
                </w:rPr>
                <m:t>*1.28</m:t>
              </m:r>
            </m:oMath>
            <w:r>
              <w:rPr>
                <w:rFonts w:cs="Arial"/>
                <w:iCs/>
              </w:rPr>
              <w:t>.</w:t>
            </w:r>
          </w:p>
          <w:p w14:paraId="649A0B59" w14:textId="77777777" w:rsidR="00264FE1" w:rsidRPr="0082197E" w:rsidRDefault="00264FE1" w:rsidP="00156B58">
            <w:pPr>
              <w:pStyle w:val="TAN"/>
              <w:rPr>
                <w:snapToGrid w:val="0"/>
                <w:lang w:eastAsia="zh-CN"/>
              </w:rPr>
            </w:pPr>
            <w:r>
              <w:rPr>
                <w:snapToGrid w:val="0"/>
                <w:lang w:eastAsia="zh-CN"/>
              </w:rPr>
              <w:t>Note 4:</w:t>
            </w:r>
            <w:r>
              <w:rPr>
                <w:snapToGrid w:val="0"/>
                <w:lang w:eastAsia="zh-CN"/>
              </w:rPr>
              <w:tab/>
            </w:r>
            <w:r w:rsidRPr="002C65ED">
              <w:rPr>
                <w:snapToGrid w:val="0"/>
                <w:lang w:eastAsia="zh-CN"/>
              </w:rPr>
              <w:t>K</w:t>
            </w:r>
            <w:r>
              <w:rPr>
                <w:snapToGrid w:val="0"/>
                <w:lang w:eastAsia="zh-CN"/>
              </w:rPr>
              <w:t>4</w:t>
            </w:r>
            <w:r w:rsidRPr="002C65ED">
              <w:rPr>
                <w:snapToGrid w:val="0"/>
                <w:lang w:eastAsia="zh-CN"/>
              </w:rPr>
              <w:t xml:space="preserve"> = 6 is the measurement relaxation factor applicable for UE fulfilling the </w:t>
            </w:r>
            <w:proofErr w:type="spellStart"/>
            <w:r w:rsidRPr="002C65ED">
              <w:rPr>
                <w:snapToGrid w:val="0"/>
                <w:lang w:eastAsia="zh-CN"/>
              </w:rPr>
              <w:t>stationaryMobilityEvaluation</w:t>
            </w:r>
            <w:proofErr w:type="spellEnd"/>
            <w:r w:rsidRPr="002C65ED">
              <w:rPr>
                <w:snapToGrid w:val="0"/>
                <w:lang w:eastAsia="zh-CN"/>
              </w:rPr>
              <w:t xml:space="preserve"> [2] criterion.</w:t>
            </w:r>
          </w:p>
        </w:tc>
      </w:tr>
    </w:tbl>
    <w:p w14:paraId="43441718" w14:textId="77777777" w:rsidR="00264FE1" w:rsidRDefault="00264FE1" w:rsidP="00264FE1"/>
    <w:p w14:paraId="2636DBB9" w14:textId="77777777" w:rsidR="00264FE1" w:rsidRPr="00AD5C2C" w:rsidRDefault="00264FE1" w:rsidP="00264FE1">
      <w:pPr>
        <w:pStyle w:val="TH"/>
        <w:rPr>
          <w:lang w:val="en-US"/>
        </w:rPr>
      </w:pPr>
      <w:r w:rsidRPr="0082197E">
        <w:rPr>
          <w:lang w:val="en-US"/>
        </w:rPr>
        <w:lastRenderedPageBreak/>
        <w:t>Table 4.2B.2.</w:t>
      </w:r>
      <w:r>
        <w:rPr>
          <w:lang w:val="en-US"/>
        </w:rPr>
        <w:t>10</w:t>
      </w:r>
      <w:r w:rsidRPr="0082197E">
        <w:rPr>
          <w:lang w:val="en-US"/>
        </w:rPr>
        <w:t>.2-</w:t>
      </w:r>
      <w:r>
        <w:rPr>
          <w:lang w:val="en-US"/>
        </w:rPr>
        <w:t>6</w:t>
      </w:r>
      <w:r w:rsidRPr="0082197E">
        <w:rPr>
          <w:lang w:val="en-US"/>
        </w:rPr>
        <w:t>:</w:t>
      </w:r>
      <w:r w:rsidRPr="00AD5C2C">
        <w:rPr>
          <w:lang w:val="en-US"/>
        </w:rPr>
        <w:t xml:space="preserve"> </w:t>
      </w:r>
      <w:proofErr w:type="spellStart"/>
      <w:proofErr w:type="gramStart"/>
      <w:r w:rsidRPr="00AD5C2C">
        <w:rPr>
          <w:lang w:val="en-US"/>
        </w:rPr>
        <w:t>T</w:t>
      </w:r>
      <w:r w:rsidRPr="00AD5C2C">
        <w:rPr>
          <w:vertAlign w:val="subscript"/>
          <w:lang w:val="en-US"/>
        </w:rPr>
        <w:t>detect,NR</w:t>
      </w:r>
      <w:proofErr w:type="gramEnd"/>
      <w:r w:rsidRPr="00AD5C2C">
        <w:rPr>
          <w:vertAlign w:val="subscript"/>
          <w:lang w:val="en-US"/>
        </w:rPr>
        <w:t>_In</w:t>
      </w:r>
      <w:r>
        <w:rPr>
          <w:vertAlign w:val="subscript"/>
          <w:lang w:val="en-US"/>
        </w:rPr>
        <w:t>ter</w:t>
      </w:r>
      <w:r w:rsidRPr="00AD5C2C">
        <w:rPr>
          <w:vertAlign w:val="subscript"/>
          <w:lang w:val="en-US"/>
        </w:rPr>
        <w:t>_RedCap</w:t>
      </w:r>
      <w:r>
        <w:rPr>
          <w:vertAlign w:val="subscript"/>
          <w:lang w:val="en-US"/>
        </w:rPr>
        <w:t>_Relax</w:t>
      </w:r>
      <w:proofErr w:type="spellEnd"/>
      <w:r w:rsidRPr="00AD5C2C">
        <w:rPr>
          <w:lang w:val="en-US"/>
        </w:rPr>
        <w:t xml:space="preserve">, </w:t>
      </w:r>
      <w:proofErr w:type="spellStart"/>
      <w:r w:rsidRPr="00AD5C2C">
        <w:rPr>
          <w:lang w:val="en-US"/>
        </w:rPr>
        <w:t>T</w:t>
      </w:r>
      <w:r w:rsidRPr="00AD5C2C">
        <w:rPr>
          <w:vertAlign w:val="subscript"/>
          <w:lang w:val="en-US"/>
        </w:rPr>
        <w:t>measure,NR_In</w:t>
      </w:r>
      <w:r>
        <w:rPr>
          <w:vertAlign w:val="subscript"/>
          <w:lang w:val="en-US"/>
        </w:rPr>
        <w:t>ter</w:t>
      </w:r>
      <w:r w:rsidRPr="00AD5C2C">
        <w:rPr>
          <w:vertAlign w:val="subscript"/>
          <w:lang w:val="en-US"/>
        </w:rPr>
        <w:t>_RedCap</w:t>
      </w:r>
      <w:r>
        <w:rPr>
          <w:vertAlign w:val="subscript"/>
          <w:lang w:val="en-US"/>
        </w:rPr>
        <w:t>_Relax</w:t>
      </w:r>
      <w:proofErr w:type="spellEnd"/>
      <w:r w:rsidRPr="00AD5C2C">
        <w:rPr>
          <w:lang w:val="en-US"/>
        </w:rPr>
        <w:t xml:space="preserve"> and </w:t>
      </w:r>
      <w:proofErr w:type="spellStart"/>
      <w:r w:rsidRPr="00AD5C2C">
        <w:rPr>
          <w:lang w:val="en-US"/>
        </w:rPr>
        <w:t>T</w:t>
      </w:r>
      <w:r w:rsidRPr="00AD5C2C">
        <w:rPr>
          <w:vertAlign w:val="subscript"/>
          <w:lang w:val="en-US"/>
        </w:rPr>
        <w:t>evaluate,NR_Int</w:t>
      </w:r>
      <w:r>
        <w:rPr>
          <w:vertAlign w:val="subscript"/>
          <w:lang w:val="en-US"/>
        </w:rPr>
        <w:t>er</w:t>
      </w:r>
      <w:r w:rsidRPr="00AD5C2C">
        <w:rPr>
          <w:vertAlign w:val="subscript"/>
          <w:lang w:val="en-US"/>
        </w:rPr>
        <w:t>_RedCap</w:t>
      </w:r>
      <w:r>
        <w:rPr>
          <w:vertAlign w:val="subscript"/>
          <w:lang w:val="en-US"/>
        </w:rPr>
        <w:t>_Relax</w:t>
      </w:r>
      <w:proofErr w:type="spellEnd"/>
      <w:r w:rsidRPr="00AD5C2C">
        <w:rPr>
          <w:lang w:val="en-US"/>
        </w:rPr>
        <w:t xml:space="preserve"> for UE configured with </w:t>
      </w:r>
      <w:proofErr w:type="spellStart"/>
      <w:r w:rsidRPr="00AD5C2C">
        <w:rPr>
          <w:lang w:val="en-US"/>
        </w:rPr>
        <w:t>eDRX_IDLE</w:t>
      </w:r>
      <w:proofErr w:type="spellEnd"/>
      <w:r w:rsidRPr="00AD5C2C">
        <w:rPr>
          <w:lang w:val="en-US"/>
        </w:rPr>
        <w:t xml:space="preserve"> cycle (Frequency range FR</w:t>
      </w:r>
      <w:r>
        <w:rPr>
          <w:lang w:val="en-US"/>
        </w:rPr>
        <w:t>2</w:t>
      </w:r>
      <w:r w:rsidRPr="00AD5C2C">
        <w:rPr>
          <w:lang w:val="en-US"/>
        </w:rPr>
        <w:t>)</w:t>
      </w:r>
      <w:r w:rsidRPr="007C6FE1">
        <w:rPr>
          <w:lang w:val="en-US"/>
        </w:rPr>
        <w:t xml:space="preserve"> </w:t>
      </w:r>
      <w:r>
        <w:rPr>
          <w:lang w:val="en-US"/>
        </w:rPr>
        <w:t xml:space="preserve">for </w:t>
      </w:r>
      <w:proofErr w:type="spellStart"/>
      <w:r>
        <w:rPr>
          <w:lang w:val="en-US"/>
        </w:rPr>
        <w:t>eDRX_IDLE</w:t>
      </w:r>
      <w:proofErr w:type="spellEnd"/>
      <w:r>
        <w:rPr>
          <w:lang w:val="en-US"/>
        </w:rPr>
        <w:t xml:space="preserve"> cycle larger than 10.24 s</w:t>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757"/>
        <w:gridCol w:w="977"/>
        <w:gridCol w:w="931"/>
        <w:gridCol w:w="2244"/>
        <w:gridCol w:w="179"/>
        <w:gridCol w:w="1528"/>
        <w:gridCol w:w="1621"/>
      </w:tblGrid>
      <w:tr w:rsidR="00264FE1" w:rsidRPr="00B85562" w14:paraId="78451AE3" w14:textId="77777777" w:rsidTr="00156B58">
        <w:trPr>
          <w:trHeight w:val="1692"/>
        </w:trPr>
        <w:tc>
          <w:tcPr>
            <w:tcW w:w="639" w:type="pct"/>
            <w:hideMark/>
          </w:tcPr>
          <w:p w14:paraId="2198002E" w14:textId="77777777" w:rsidR="00264FE1" w:rsidRPr="00581E8E" w:rsidRDefault="00264FE1" w:rsidP="00156B58">
            <w:pPr>
              <w:rPr>
                <w:rFonts w:ascii="Arial" w:hAnsi="Arial" w:cs="Arial"/>
                <w:sz w:val="18"/>
                <w:lang w:val="en-US" w:eastAsia="zh-CN"/>
              </w:rPr>
            </w:pPr>
            <w:proofErr w:type="spellStart"/>
            <w:r w:rsidRPr="00581E8E">
              <w:rPr>
                <w:rFonts w:ascii="Arial" w:hAnsi="Arial" w:cs="Arial"/>
                <w:b/>
                <w:sz w:val="18"/>
                <w:lang w:eastAsia="zh-CN"/>
              </w:rPr>
              <w:t>eDRX_IDLE</w:t>
            </w:r>
            <w:proofErr w:type="spellEnd"/>
            <w:r w:rsidRPr="00581E8E">
              <w:rPr>
                <w:rFonts w:ascii="Arial" w:hAnsi="Arial" w:cs="Arial"/>
                <w:b/>
                <w:sz w:val="18"/>
                <w:lang w:eastAsia="zh-CN"/>
              </w:rPr>
              <w:t xml:space="preserve"> cycle length [s]</w:t>
            </w:r>
          </w:p>
        </w:tc>
        <w:tc>
          <w:tcPr>
            <w:tcW w:w="401" w:type="pct"/>
            <w:hideMark/>
          </w:tcPr>
          <w:p w14:paraId="5F4BB27C" w14:textId="77777777" w:rsidR="00264FE1" w:rsidRPr="00581E8E" w:rsidRDefault="00264FE1" w:rsidP="00156B58">
            <w:pPr>
              <w:rPr>
                <w:rFonts w:ascii="Arial" w:hAnsi="Arial" w:cs="Arial"/>
                <w:sz w:val="18"/>
                <w:lang w:val="en-US" w:eastAsia="zh-CN"/>
              </w:rPr>
            </w:pPr>
            <w:r w:rsidRPr="00581E8E">
              <w:rPr>
                <w:rFonts w:ascii="Arial" w:hAnsi="Arial" w:cs="Arial"/>
                <w:b/>
                <w:sz w:val="18"/>
                <w:lang w:eastAsia="zh-CN"/>
              </w:rPr>
              <w:t>DRX cycle length [s]</w:t>
            </w:r>
          </w:p>
        </w:tc>
        <w:tc>
          <w:tcPr>
            <w:tcW w:w="517" w:type="pct"/>
            <w:hideMark/>
          </w:tcPr>
          <w:p w14:paraId="760B2DB7" w14:textId="77777777" w:rsidR="00264FE1" w:rsidRPr="00581E8E" w:rsidRDefault="00264FE1" w:rsidP="00156B58">
            <w:pPr>
              <w:rPr>
                <w:rFonts w:ascii="Arial" w:hAnsi="Arial" w:cs="Arial"/>
                <w:sz w:val="18"/>
                <w:lang w:val="en-US" w:eastAsia="zh-CN"/>
              </w:rPr>
            </w:pPr>
            <w:r w:rsidRPr="00581E8E">
              <w:rPr>
                <w:rFonts w:ascii="Arial" w:hAnsi="Arial" w:cs="Arial"/>
                <w:b/>
                <w:sz w:val="18"/>
                <w:lang w:eastAsia="zh-CN"/>
              </w:rPr>
              <w:t>PTW length [s] (number of 1.28s periods)</w:t>
            </w:r>
          </w:p>
        </w:tc>
        <w:tc>
          <w:tcPr>
            <w:tcW w:w="493" w:type="pct"/>
          </w:tcPr>
          <w:p w14:paraId="25E5AA30" w14:textId="77777777" w:rsidR="00264FE1" w:rsidRPr="00581E8E" w:rsidRDefault="00264FE1" w:rsidP="00156B58">
            <w:pPr>
              <w:rPr>
                <w:rFonts w:ascii="Arial" w:hAnsi="Arial" w:cs="Arial"/>
                <w:b/>
                <w:sz w:val="18"/>
                <w:lang w:eastAsia="zh-CN"/>
              </w:rPr>
            </w:pPr>
            <w:r w:rsidRPr="00581E8E">
              <w:rPr>
                <w:rFonts w:ascii="Arial" w:hAnsi="Arial" w:cs="Arial"/>
                <w:b/>
                <w:sz w:val="18"/>
                <w:lang w:eastAsia="zh-CN"/>
              </w:rPr>
              <w:t>Scaling Factor (N1)</w:t>
            </w:r>
            <w:r w:rsidRPr="002615F9">
              <w:rPr>
                <w:rFonts w:ascii="Arial" w:hAnsi="Arial" w:cs="Arial"/>
                <w:vertAlign w:val="superscript"/>
              </w:rPr>
              <w:t xml:space="preserve"> Note1</w:t>
            </w:r>
          </w:p>
        </w:tc>
        <w:tc>
          <w:tcPr>
            <w:tcW w:w="1188" w:type="pct"/>
            <w:hideMark/>
          </w:tcPr>
          <w:p w14:paraId="76BEABB5" w14:textId="77777777" w:rsidR="00264FE1" w:rsidRPr="00581E8E" w:rsidRDefault="00264FE1" w:rsidP="00156B58">
            <w:pPr>
              <w:rPr>
                <w:rFonts w:ascii="Arial" w:hAnsi="Arial" w:cs="Arial"/>
                <w:sz w:val="18"/>
                <w:lang w:val="en-US" w:eastAsia="zh-CN"/>
              </w:rPr>
            </w:pPr>
            <w:proofErr w:type="spellStart"/>
            <w:proofErr w:type="gramStart"/>
            <w:r w:rsidRPr="00581E8E">
              <w:rPr>
                <w:rFonts w:ascii="Arial" w:hAnsi="Arial" w:cs="Arial"/>
                <w:b/>
                <w:bCs/>
                <w:sz w:val="18"/>
                <w:szCs w:val="18"/>
              </w:rPr>
              <w:t>T</w:t>
            </w:r>
            <w:r w:rsidRPr="00581E8E">
              <w:rPr>
                <w:rFonts w:ascii="Arial" w:hAnsi="Arial" w:cs="Arial"/>
                <w:b/>
                <w:bCs/>
                <w:sz w:val="18"/>
                <w:szCs w:val="18"/>
                <w:vertAlign w:val="subscript"/>
              </w:rPr>
              <w:t>detect,NR</w:t>
            </w:r>
            <w:proofErr w:type="gramEnd"/>
            <w:r w:rsidRPr="00581E8E">
              <w:rPr>
                <w:rFonts w:ascii="Arial" w:hAnsi="Arial" w:cs="Arial"/>
                <w:b/>
                <w:bCs/>
                <w:sz w:val="18"/>
                <w:szCs w:val="18"/>
                <w:vertAlign w:val="subscript"/>
              </w:rPr>
              <w:t>_Inter_RedCap</w:t>
            </w:r>
            <w:r>
              <w:rPr>
                <w:rFonts w:ascii="Arial" w:hAnsi="Arial" w:cs="Arial"/>
                <w:b/>
                <w:bCs/>
                <w:sz w:val="18"/>
                <w:szCs w:val="18"/>
                <w:vertAlign w:val="subscript"/>
              </w:rPr>
              <w:t>_Relax</w:t>
            </w:r>
            <w:proofErr w:type="spellEnd"/>
            <w:r w:rsidRPr="00581E8E">
              <w:rPr>
                <w:rFonts w:ascii="Arial" w:hAnsi="Arial" w:cs="Arial"/>
                <w:b/>
                <w:sz w:val="18"/>
                <w:szCs w:val="18"/>
                <w:lang w:eastAsia="zh-CN"/>
              </w:rPr>
              <w:t xml:space="preserve"> [s] (number of DRX cycles</w:t>
            </w:r>
            <w:r>
              <w:rPr>
                <w:rFonts w:ascii="Arial" w:hAnsi="Arial" w:cs="Arial"/>
                <w:b/>
                <w:bCs/>
                <w:sz w:val="18"/>
                <w:szCs w:val="18"/>
                <w:lang w:eastAsia="zh-CN"/>
              </w:rPr>
              <w:t xml:space="preserve"> or </w:t>
            </w:r>
            <w:proofErr w:type="spellStart"/>
            <w:r>
              <w:rPr>
                <w:rFonts w:ascii="Arial" w:hAnsi="Arial" w:cs="Arial"/>
                <w:b/>
                <w:bCs/>
                <w:sz w:val="18"/>
                <w:szCs w:val="18"/>
                <w:lang w:eastAsia="zh-CN"/>
              </w:rPr>
              <w:t>eDRX</w:t>
            </w:r>
            <w:proofErr w:type="spellEnd"/>
            <w:r>
              <w:rPr>
                <w:rFonts w:ascii="Arial" w:hAnsi="Arial" w:cs="Arial"/>
                <w:b/>
                <w:bCs/>
                <w:sz w:val="18"/>
                <w:szCs w:val="18"/>
                <w:lang w:eastAsia="zh-CN"/>
              </w:rPr>
              <w:t xml:space="preserve"> cycles </w:t>
            </w:r>
            <w:r w:rsidRPr="00CD5296">
              <w:rPr>
                <w:rFonts w:ascii="Arial" w:hAnsi="Arial" w:cs="Arial"/>
                <w:b/>
                <w:bCs/>
                <w:sz w:val="18"/>
                <w:szCs w:val="18"/>
                <w:vertAlign w:val="superscript"/>
                <w:lang w:eastAsia="zh-CN"/>
              </w:rPr>
              <w:t>Note 3</w:t>
            </w:r>
            <w:r w:rsidRPr="00581E8E">
              <w:rPr>
                <w:rFonts w:ascii="Arial" w:hAnsi="Arial" w:cs="Arial"/>
                <w:b/>
                <w:sz w:val="18"/>
                <w:szCs w:val="18"/>
                <w:lang w:eastAsia="zh-CN"/>
              </w:rPr>
              <w:t>)</w:t>
            </w:r>
          </w:p>
        </w:tc>
        <w:tc>
          <w:tcPr>
            <w:tcW w:w="904" w:type="pct"/>
            <w:gridSpan w:val="2"/>
            <w:hideMark/>
          </w:tcPr>
          <w:p w14:paraId="0BCE2868" w14:textId="77777777" w:rsidR="00264FE1" w:rsidRPr="00581E8E" w:rsidRDefault="00264FE1" w:rsidP="00156B58">
            <w:pPr>
              <w:rPr>
                <w:rFonts w:ascii="Arial" w:hAnsi="Arial" w:cs="Arial"/>
                <w:sz w:val="18"/>
                <w:lang w:val="en-US" w:eastAsia="zh-CN"/>
              </w:rPr>
            </w:pPr>
            <w:proofErr w:type="spellStart"/>
            <w:proofErr w:type="gramStart"/>
            <w:r w:rsidRPr="00581E8E">
              <w:rPr>
                <w:rFonts w:ascii="Arial" w:hAnsi="Arial" w:cs="Arial"/>
                <w:b/>
                <w:bCs/>
                <w:sz w:val="18"/>
                <w:szCs w:val="18"/>
              </w:rPr>
              <w:t>T</w:t>
            </w:r>
            <w:r w:rsidRPr="00581E8E">
              <w:rPr>
                <w:rFonts w:ascii="Arial" w:hAnsi="Arial" w:cs="Arial"/>
                <w:b/>
                <w:bCs/>
                <w:sz w:val="18"/>
                <w:szCs w:val="18"/>
                <w:vertAlign w:val="subscript"/>
              </w:rPr>
              <w:t>measure,NR</w:t>
            </w:r>
            <w:proofErr w:type="gramEnd"/>
            <w:r w:rsidRPr="00581E8E">
              <w:rPr>
                <w:rFonts w:ascii="Arial" w:hAnsi="Arial" w:cs="Arial"/>
                <w:b/>
                <w:bCs/>
                <w:sz w:val="18"/>
                <w:szCs w:val="18"/>
                <w:vertAlign w:val="subscript"/>
              </w:rPr>
              <w:t>_Inter_RedCap</w:t>
            </w:r>
            <w:r>
              <w:rPr>
                <w:rFonts w:ascii="Arial" w:hAnsi="Arial" w:cs="Arial"/>
                <w:b/>
                <w:bCs/>
                <w:sz w:val="18"/>
                <w:szCs w:val="18"/>
                <w:vertAlign w:val="subscript"/>
              </w:rPr>
              <w:t>_Relax</w:t>
            </w:r>
            <w:proofErr w:type="spellEnd"/>
            <w:r w:rsidRPr="00581E8E">
              <w:rPr>
                <w:sz w:val="18"/>
                <w:szCs w:val="18"/>
              </w:rPr>
              <w:t xml:space="preserve"> </w:t>
            </w:r>
            <w:r w:rsidRPr="00581E8E">
              <w:rPr>
                <w:rFonts w:ascii="Arial" w:hAnsi="Arial" w:cs="Arial"/>
                <w:b/>
                <w:sz w:val="18"/>
                <w:szCs w:val="18"/>
                <w:lang w:eastAsia="zh-CN"/>
              </w:rPr>
              <w:t>[s] (number of DRX cycles</w:t>
            </w:r>
            <w:r>
              <w:rPr>
                <w:rFonts w:ascii="Arial" w:hAnsi="Arial" w:cs="Arial"/>
                <w:b/>
                <w:bCs/>
                <w:sz w:val="18"/>
                <w:szCs w:val="18"/>
                <w:lang w:eastAsia="zh-CN"/>
              </w:rPr>
              <w:t xml:space="preserve"> or </w:t>
            </w:r>
            <w:proofErr w:type="spellStart"/>
            <w:r>
              <w:rPr>
                <w:rFonts w:ascii="Arial" w:hAnsi="Arial" w:cs="Arial"/>
                <w:b/>
                <w:bCs/>
                <w:sz w:val="18"/>
                <w:szCs w:val="18"/>
                <w:lang w:eastAsia="zh-CN"/>
              </w:rPr>
              <w:t>eDRX</w:t>
            </w:r>
            <w:proofErr w:type="spellEnd"/>
            <w:r>
              <w:rPr>
                <w:rFonts w:ascii="Arial" w:hAnsi="Arial" w:cs="Arial"/>
                <w:b/>
                <w:bCs/>
                <w:sz w:val="18"/>
                <w:szCs w:val="18"/>
                <w:lang w:eastAsia="zh-CN"/>
              </w:rPr>
              <w:t xml:space="preserve"> cycles </w:t>
            </w:r>
            <w:r w:rsidRPr="00CD5296">
              <w:rPr>
                <w:rFonts w:ascii="Arial" w:hAnsi="Arial" w:cs="Arial"/>
                <w:b/>
                <w:bCs/>
                <w:sz w:val="18"/>
                <w:szCs w:val="18"/>
                <w:vertAlign w:val="superscript"/>
                <w:lang w:eastAsia="zh-CN"/>
              </w:rPr>
              <w:t>Note 3</w:t>
            </w:r>
            <w:r w:rsidRPr="00581E8E">
              <w:rPr>
                <w:rFonts w:ascii="Arial" w:hAnsi="Arial" w:cs="Arial"/>
                <w:b/>
                <w:sz w:val="18"/>
                <w:szCs w:val="18"/>
                <w:lang w:eastAsia="zh-CN"/>
              </w:rPr>
              <w:t>)</w:t>
            </w:r>
          </w:p>
        </w:tc>
        <w:tc>
          <w:tcPr>
            <w:tcW w:w="858" w:type="pct"/>
            <w:hideMark/>
          </w:tcPr>
          <w:p w14:paraId="7EF0D5C0" w14:textId="77777777" w:rsidR="00264FE1" w:rsidRPr="00581E8E" w:rsidRDefault="00264FE1" w:rsidP="00156B58">
            <w:pPr>
              <w:rPr>
                <w:rFonts w:ascii="Arial" w:hAnsi="Arial" w:cs="Arial"/>
                <w:sz w:val="18"/>
                <w:lang w:val="en-US" w:eastAsia="zh-CN"/>
              </w:rPr>
            </w:pPr>
            <w:proofErr w:type="spellStart"/>
            <w:proofErr w:type="gramStart"/>
            <w:r w:rsidRPr="00581E8E">
              <w:rPr>
                <w:rFonts w:ascii="Arial" w:hAnsi="Arial" w:cs="Arial"/>
                <w:b/>
                <w:bCs/>
                <w:sz w:val="18"/>
                <w:szCs w:val="18"/>
              </w:rPr>
              <w:t>T</w:t>
            </w:r>
            <w:r w:rsidRPr="00581E8E">
              <w:rPr>
                <w:rFonts w:ascii="Arial" w:hAnsi="Arial" w:cs="Arial"/>
                <w:b/>
                <w:bCs/>
                <w:sz w:val="18"/>
                <w:szCs w:val="18"/>
                <w:vertAlign w:val="subscript"/>
              </w:rPr>
              <w:t>evaluate,NR</w:t>
            </w:r>
            <w:proofErr w:type="gramEnd"/>
            <w:r w:rsidRPr="00581E8E">
              <w:rPr>
                <w:rFonts w:ascii="Arial" w:hAnsi="Arial" w:cs="Arial"/>
                <w:b/>
                <w:bCs/>
                <w:sz w:val="18"/>
                <w:szCs w:val="18"/>
                <w:vertAlign w:val="subscript"/>
              </w:rPr>
              <w:t>_Inter_RedCap</w:t>
            </w:r>
            <w:r>
              <w:rPr>
                <w:rFonts w:ascii="Arial" w:hAnsi="Arial" w:cs="Arial"/>
                <w:b/>
                <w:bCs/>
                <w:sz w:val="18"/>
                <w:szCs w:val="18"/>
                <w:vertAlign w:val="subscript"/>
              </w:rPr>
              <w:t>_Relax</w:t>
            </w:r>
            <w:proofErr w:type="spellEnd"/>
            <w:r w:rsidRPr="00581E8E">
              <w:rPr>
                <w:sz w:val="18"/>
                <w:szCs w:val="18"/>
                <w:vertAlign w:val="subscript"/>
                <w:lang w:val="en-US"/>
              </w:rPr>
              <w:t xml:space="preserve"> </w:t>
            </w:r>
            <w:r w:rsidRPr="00581E8E">
              <w:rPr>
                <w:rFonts w:ascii="Arial" w:hAnsi="Arial" w:cs="Arial"/>
                <w:b/>
                <w:sz w:val="18"/>
                <w:szCs w:val="18"/>
                <w:lang w:eastAsia="zh-CN"/>
              </w:rPr>
              <w:t>[s] (number of DRX cycles</w:t>
            </w:r>
            <w:r>
              <w:rPr>
                <w:rFonts w:ascii="Arial" w:hAnsi="Arial" w:cs="Arial"/>
                <w:b/>
                <w:bCs/>
                <w:sz w:val="18"/>
                <w:szCs w:val="18"/>
                <w:lang w:eastAsia="zh-CN"/>
              </w:rPr>
              <w:t xml:space="preserve"> or </w:t>
            </w:r>
            <w:proofErr w:type="spellStart"/>
            <w:r>
              <w:rPr>
                <w:rFonts w:ascii="Arial" w:hAnsi="Arial" w:cs="Arial"/>
                <w:b/>
                <w:bCs/>
                <w:sz w:val="18"/>
                <w:szCs w:val="18"/>
                <w:lang w:eastAsia="zh-CN"/>
              </w:rPr>
              <w:t>eDRX</w:t>
            </w:r>
            <w:proofErr w:type="spellEnd"/>
            <w:r>
              <w:rPr>
                <w:rFonts w:ascii="Arial" w:hAnsi="Arial" w:cs="Arial"/>
                <w:b/>
                <w:bCs/>
                <w:sz w:val="18"/>
                <w:szCs w:val="18"/>
                <w:lang w:eastAsia="zh-CN"/>
              </w:rPr>
              <w:t xml:space="preserve"> cycles </w:t>
            </w:r>
            <w:r w:rsidRPr="00CD5296">
              <w:rPr>
                <w:rFonts w:ascii="Arial" w:hAnsi="Arial" w:cs="Arial"/>
                <w:b/>
                <w:bCs/>
                <w:sz w:val="18"/>
                <w:szCs w:val="18"/>
                <w:vertAlign w:val="superscript"/>
                <w:lang w:eastAsia="zh-CN"/>
              </w:rPr>
              <w:t>Note 3</w:t>
            </w:r>
            <w:r w:rsidRPr="00581E8E">
              <w:rPr>
                <w:rFonts w:ascii="Arial" w:hAnsi="Arial" w:cs="Arial"/>
                <w:b/>
                <w:sz w:val="18"/>
                <w:szCs w:val="18"/>
                <w:lang w:eastAsia="zh-CN"/>
              </w:rPr>
              <w:t>)</w:t>
            </w:r>
          </w:p>
        </w:tc>
      </w:tr>
      <w:tr w:rsidR="00264FE1" w:rsidRPr="00B85562" w14:paraId="0B56638F" w14:textId="77777777" w:rsidTr="00156B58">
        <w:trPr>
          <w:trHeight w:val="673"/>
        </w:trPr>
        <w:tc>
          <w:tcPr>
            <w:tcW w:w="639" w:type="pct"/>
            <w:vMerge w:val="restart"/>
            <w:hideMark/>
          </w:tcPr>
          <w:p w14:paraId="0E25654A" w14:textId="77777777" w:rsidR="00264FE1" w:rsidRPr="00581E8E" w:rsidRDefault="00264FE1" w:rsidP="00156B58">
            <w:pPr>
              <w:rPr>
                <w:rFonts w:ascii="Arial" w:hAnsi="Arial" w:cs="Arial"/>
                <w:sz w:val="18"/>
                <w:lang w:val="en-US" w:eastAsia="zh-CN"/>
              </w:rPr>
            </w:pPr>
            <w:r w:rsidRPr="00581E8E">
              <w:rPr>
                <w:rFonts w:ascii="Arial" w:hAnsi="Arial" w:cs="Arial"/>
                <w:sz w:val="18"/>
                <w:lang w:eastAsia="zh-CN"/>
              </w:rPr>
              <w:t xml:space="preserve">20.48 </w:t>
            </w:r>
            <w:proofErr w:type="gramStart"/>
            <w:r w:rsidRPr="00581E8E">
              <w:rPr>
                <w:rFonts w:ascii="Arial" w:hAnsi="Arial" w:cs="Arial"/>
                <w:sz w:val="18"/>
                <w:lang w:eastAsia="zh-CN"/>
              </w:rPr>
              <w:t>≤</w:t>
            </w:r>
            <w:r w:rsidRPr="00CA7017">
              <w:rPr>
                <w:rFonts w:cs="Arial"/>
              </w:rPr>
              <w:t xml:space="preserve"> </w:t>
            </w:r>
            <w:r w:rsidRPr="00581E8E">
              <w:rPr>
                <w:rFonts w:ascii="Arial" w:hAnsi="Arial" w:cs="Arial"/>
                <w:sz w:val="18"/>
                <w:lang w:eastAsia="zh-CN"/>
              </w:rPr>
              <w:t xml:space="preserve"> </w:t>
            </w:r>
            <w:proofErr w:type="spellStart"/>
            <w:r w:rsidRPr="00581E8E">
              <w:rPr>
                <w:rFonts w:ascii="Arial" w:hAnsi="Arial" w:cs="Arial"/>
                <w:sz w:val="18"/>
                <w:lang w:eastAsia="zh-CN"/>
              </w:rPr>
              <w:t>eDRX</w:t>
            </w:r>
            <w:proofErr w:type="gramEnd"/>
            <w:r w:rsidRPr="00581E8E">
              <w:rPr>
                <w:rFonts w:ascii="Arial" w:hAnsi="Arial" w:cs="Arial"/>
                <w:sz w:val="18"/>
                <w:lang w:eastAsia="zh-CN"/>
              </w:rPr>
              <w:t>_IDLE</w:t>
            </w:r>
            <w:proofErr w:type="spellEnd"/>
            <w:r w:rsidRPr="00581E8E">
              <w:rPr>
                <w:rFonts w:ascii="Arial" w:hAnsi="Arial" w:cs="Arial"/>
                <w:sz w:val="18"/>
                <w:lang w:eastAsia="zh-CN"/>
              </w:rPr>
              <w:t xml:space="preserve"> cycle length ≤10485.76</w:t>
            </w:r>
          </w:p>
        </w:tc>
        <w:tc>
          <w:tcPr>
            <w:tcW w:w="401" w:type="pct"/>
            <w:hideMark/>
          </w:tcPr>
          <w:p w14:paraId="4BAB6DDF" w14:textId="77777777" w:rsidR="00264FE1" w:rsidRPr="00290C22" w:rsidRDefault="00264FE1" w:rsidP="00156B58">
            <w:pPr>
              <w:rPr>
                <w:rFonts w:ascii="Arial" w:hAnsi="Arial" w:cs="Arial"/>
                <w:sz w:val="18"/>
                <w:szCs w:val="18"/>
                <w:lang w:val="en-US" w:eastAsia="zh-CN"/>
              </w:rPr>
            </w:pPr>
            <w:r w:rsidRPr="00290C22">
              <w:rPr>
                <w:rFonts w:ascii="Arial" w:hAnsi="Arial" w:cs="Arial"/>
                <w:sz w:val="18"/>
                <w:szCs w:val="18"/>
                <w:lang w:eastAsia="zh-CN"/>
              </w:rPr>
              <w:t>0.32</w:t>
            </w:r>
          </w:p>
        </w:tc>
        <w:tc>
          <w:tcPr>
            <w:tcW w:w="517" w:type="pct"/>
            <w:hideMark/>
          </w:tcPr>
          <w:p w14:paraId="0AA2E160" w14:textId="77777777" w:rsidR="00264FE1" w:rsidRPr="00E80FA3" w:rsidRDefault="00264FE1" w:rsidP="00156B58">
            <w:pPr>
              <w:rPr>
                <w:rFonts w:ascii="Arial" w:hAnsi="Arial" w:cs="Arial"/>
                <w:sz w:val="18"/>
                <w:szCs w:val="18"/>
                <w:lang w:val="en-US" w:eastAsia="zh-CN"/>
              </w:rPr>
            </w:pPr>
            <w:r w:rsidRPr="00E83408">
              <w:rPr>
                <w:rFonts w:ascii="Arial" w:hAnsi="Arial" w:cs="Arial" w:hint="eastAsia"/>
                <w:sz w:val="18"/>
                <w:szCs w:val="18"/>
                <w:lang w:eastAsia="zh-CN"/>
              </w:rPr>
              <w:t>≥</w:t>
            </w:r>
            <w:r w:rsidRPr="00E83408">
              <w:rPr>
                <w:rFonts w:ascii="Arial" w:hAnsi="Arial" w:cs="Arial" w:hint="eastAsia"/>
                <w:sz w:val="18"/>
                <w:szCs w:val="18"/>
                <w:lang w:eastAsia="zh-CN"/>
              </w:rPr>
              <w:t>5.12</w:t>
            </w:r>
            <w:r w:rsidRPr="00E83408">
              <w:rPr>
                <w:rFonts w:ascii="Arial" w:hAnsi="Arial" w:cs="Arial"/>
                <w:sz w:val="18"/>
                <w:szCs w:val="18"/>
                <w:lang w:eastAsia="zh-CN"/>
              </w:rPr>
              <w:t xml:space="preserve"> (4)</w:t>
            </w:r>
          </w:p>
        </w:tc>
        <w:tc>
          <w:tcPr>
            <w:tcW w:w="493" w:type="pct"/>
          </w:tcPr>
          <w:p w14:paraId="25ACDFCA" w14:textId="77777777" w:rsidR="00264FE1" w:rsidRPr="00471049" w:rsidRDefault="00264FE1" w:rsidP="00156B58">
            <w:pPr>
              <w:rPr>
                <w:rFonts w:ascii="Arial" w:hAnsi="Arial" w:cs="Arial"/>
                <w:sz w:val="18"/>
                <w:szCs w:val="18"/>
                <w:lang w:val="en-US" w:eastAsia="zh-CN"/>
              </w:rPr>
            </w:pPr>
            <w:r w:rsidRPr="00471049">
              <w:rPr>
                <w:rFonts w:ascii="Arial" w:hAnsi="Arial" w:cs="Arial"/>
                <w:sz w:val="18"/>
                <w:szCs w:val="18"/>
                <w:lang w:val="en-US" w:eastAsia="zh-CN"/>
              </w:rPr>
              <w:t>8</w:t>
            </w:r>
          </w:p>
        </w:tc>
        <w:tc>
          <w:tcPr>
            <w:tcW w:w="1283" w:type="pct"/>
            <w:gridSpan w:val="2"/>
            <w:vMerge w:val="restart"/>
            <w:hideMark/>
          </w:tcPr>
          <w:p w14:paraId="74121FE5" w14:textId="77777777" w:rsidR="00264FE1" w:rsidRPr="00290C22" w:rsidRDefault="00264FE1" w:rsidP="00156B58">
            <w:pPr>
              <w:rPr>
                <w:rFonts w:ascii="Arial" w:hAnsi="Arial" w:cs="Arial"/>
                <w:sz w:val="18"/>
                <w:szCs w:val="18"/>
                <w:lang w:val="sv-SE" w:eastAsia="zh-CN"/>
              </w:rPr>
            </w:pPr>
            <w:r w:rsidRPr="00806346">
              <w:rPr>
                <w:rFonts w:ascii="Arial" w:hAnsi="Arial" w:cs="Arial"/>
                <w:sz w:val="18"/>
                <w:szCs w:val="18"/>
                <w:lang w:val="sv-SE" w:eastAsia="zh-CN"/>
              </w:rPr>
              <w:t xml:space="preserve">K3 x </w:t>
            </w:r>
            <m:oMath>
              <m:r>
                <w:rPr>
                  <w:rFonts w:ascii="Cambria Math" w:hAnsi="Cambria Math" w:cs="Arial"/>
                  <w:sz w:val="18"/>
                  <w:szCs w:val="18"/>
                  <w:lang w:val="en-US" w:eastAsia="zh-CN"/>
                </w:rPr>
                <m:t>eDRX</m:t>
              </m:r>
              <m:r>
                <m:rPr>
                  <m:sty m:val="p"/>
                </m:rPr>
                <w:rPr>
                  <w:rFonts w:ascii="Cambria Math" w:hAnsi="Cambria Math" w:cs="Arial"/>
                  <w:sz w:val="18"/>
                  <w:szCs w:val="18"/>
                  <w:lang w:val="sv-SE" w:eastAsia="zh-CN"/>
                </w:rPr>
                <m:t>_</m:t>
              </m:r>
              <m:r>
                <w:rPr>
                  <w:rFonts w:ascii="Cambria Math" w:hAnsi="Cambria Math" w:cs="Arial"/>
                  <w:sz w:val="18"/>
                  <w:szCs w:val="18"/>
                  <w:lang w:val="en-US" w:eastAsia="zh-CN"/>
                </w:rPr>
                <m:t>cycl</m:t>
              </m:r>
              <m:r>
                <m:rPr>
                  <m:sty m:val="p"/>
                </m:rPr>
                <w:rPr>
                  <w:rFonts w:ascii="Cambria Math" w:hAnsi="Cambria Math" w:cs="Arial"/>
                  <w:sz w:val="18"/>
                  <w:szCs w:val="18"/>
                  <w:lang w:val="sv-SE" w:eastAsia="zh-CN"/>
                </w:rPr>
                <m:t>e_</m:t>
              </m:r>
              <m:r>
                <w:rPr>
                  <w:rFonts w:ascii="Cambria Math" w:hAnsi="Cambria Math" w:cs="Arial"/>
                  <w:sz w:val="18"/>
                  <w:szCs w:val="18"/>
                  <w:lang w:val="en-US" w:eastAsia="zh-CN"/>
                </w:rPr>
                <m:t>lengt</m:t>
              </m:r>
              <m:r>
                <w:rPr>
                  <w:rFonts w:ascii="Cambria Math" w:hAnsi="Cambria Math" w:cs="Arial"/>
                  <w:sz w:val="18"/>
                  <w:szCs w:val="18"/>
                  <w:lang w:val="sv-SE" w:eastAsia="zh-CN"/>
                </w:rPr>
                <m:t>h×</m:t>
              </m:r>
              <m:d>
                <m:dPr>
                  <m:begChr m:val="⌈"/>
                  <m:endChr m:val="⌉"/>
                  <m:ctrlPr>
                    <w:rPr>
                      <w:rFonts w:ascii="Cambria Math" w:hAnsi="Cambria Math" w:cs="Arial"/>
                      <w:i/>
                      <w:sz w:val="18"/>
                      <w:szCs w:val="18"/>
                      <w:lang w:val="en-US" w:eastAsia="zh-CN"/>
                    </w:rPr>
                  </m:ctrlPr>
                </m:dPr>
                <m:e>
                  <m:f>
                    <m:fPr>
                      <m:ctrlPr>
                        <w:rPr>
                          <w:rFonts w:ascii="Cambria Math" w:hAnsi="Cambria Math" w:cs="Arial"/>
                          <w:i/>
                          <w:sz w:val="18"/>
                          <w:szCs w:val="18"/>
                          <w:lang w:val="en-US" w:eastAsia="zh-CN"/>
                        </w:rPr>
                      </m:ctrlPr>
                    </m:fPr>
                    <m:num>
                      <m:r>
                        <w:rPr>
                          <w:rFonts w:ascii="Cambria Math" w:hAnsi="Cambria Math" w:cs="Arial"/>
                          <w:sz w:val="18"/>
                          <w:szCs w:val="18"/>
                          <w:lang w:val="sv-SE" w:eastAsia="zh-CN"/>
                        </w:rPr>
                        <m:t>23×</m:t>
                      </m:r>
                      <m:r>
                        <w:rPr>
                          <w:rFonts w:ascii="Cambria Math" w:hAnsi="Cambria Math" w:cs="Arial"/>
                          <w:sz w:val="18"/>
                          <w:szCs w:val="18"/>
                          <w:lang w:val="en-US" w:eastAsia="zh-CN"/>
                        </w:rPr>
                        <m:t>N</m:t>
                      </m:r>
                      <m:r>
                        <w:rPr>
                          <w:rFonts w:ascii="Cambria Math" w:hAnsi="Cambria Math" w:cs="Arial"/>
                          <w:sz w:val="18"/>
                          <w:szCs w:val="18"/>
                          <w:lang w:val="sv-SE" w:eastAsia="zh-CN"/>
                        </w:rPr>
                        <m:t>1</m:t>
                      </m:r>
                    </m:num>
                    <m:den>
                      <m:r>
                        <w:rPr>
                          <w:rFonts w:ascii="Cambria Math" w:hAnsi="Cambria Math" w:cs="Arial"/>
                          <w:sz w:val="18"/>
                          <w:szCs w:val="18"/>
                          <w:lang w:val="en-US" w:eastAsia="zh-CN"/>
                        </w:rPr>
                        <m:t>PTW</m:t>
                      </m:r>
                      <m:r>
                        <w:rPr>
                          <w:rFonts w:ascii="Cambria Math" w:hAnsi="Cambria Math" w:cs="Arial"/>
                          <w:sz w:val="18"/>
                          <w:szCs w:val="18"/>
                          <w:lang w:val="sv-SE" w:eastAsia="zh-CN"/>
                        </w:rPr>
                        <m:t>/</m:t>
                      </m:r>
                      <m:r>
                        <w:rPr>
                          <w:rFonts w:ascii="Cambria Math" w:hAnsi="Cambria Math" w:cs="Arial"/>
                          <w:sz w:val="18"/>
                          <w:szCs w:val="18"/>
                          <w:lang w:val="en-US" w:eastAsia="zh-CN"/>
                        </w:rPr>
                        <m:t>DRX</m:t>
                      </m:r>
                      <m:r>
                        <w:rPr>
                          <w:rFonts w:ascii="Cambria Math" w:hAnsi="Cambria Math" w:cs="Arial"/>
                          <w:sz w:val="18"/>
                          <w:szCs w:val="18"/>
                          <w:lang w:val="sv-SE" w:eastAsia="zh-CN"/>
                        </w:rPr>
                        <m:t>_</m:t>
                      </m:r>
                      <m:r>
                        <w:rPr>
                          <w:rFonts w:ascii="Cambria Math" w:hAnsi="Cambria Math" w:cs="Arial"/>
                          <w:sz w:val="18"/>
                          <w:szCs w:val="18"/>
                          <w:lang w:val="en-US" w:eastAsia="zh-CN"/>
                        </w:rPr>
                        <m:t>cycle</m:t>
                      </m:r>
                      <m:r>
                        <w:rPr>
                          <w:rFonts w:ascii="Cambria Math" w:hAnsi="Cambria Math" w:cs="Arial"/>
                          <w:sz w:val="18"/>
                          <w:szCs w:val="18"/>
                          <w:lang w:val="sv-SE" w:eastAsia="zh-CN"/>
                        </w:rPr>
                        <m:t>_</m:t>
                      </m:r>
                      <m:r>
                        <w:rPr>
                          <w:rFonts w:ascii="Cambria Math" w:hAnsi="Cambria Math" w:cs="Arial"/>
                          <w:sz w:val="18"/>
                          <w:szCs w:val="18"/>
                          <w:lang w:val="en-US" w:eastAsia="zh-CN"/>
                        </w:rPr>
                        <m:t>lengt</m:t>
                      </m:r>
                      <m:r>
                        <w:rPr>
                          <w:rFonts w:ascii="Cambria Math" w:hAnsi="Cambria Math" w:cs="Arial"/>
                          <w:sz w:val="18"/>
                          <w:szCs w:val="18"/>
                          <w:lang w:val="sv-SE" w:eastAsia="zh-CN"/>
                        </w:rPr>
                        <m:t>h</m:t>
                      </m:r>
                    </m:den>
                  </m:f>
                </m:e>
              </m:d>
            </m:oMath>
          </w:p>
          <w:p w14:paraId="765E9A63" w14:textId="77777777" w:rsidR="00264FE1" w:rsidRPr="00290C22" w:rsidRDefault="00264FE1" w:rsidP="00156B58">
            <w:pPr>
              <w:rPr>
                <w:rFonts w:ascii="Arial" w:hAnsi="Arial" w:cs="Arial"/>
                <w:sz w:val="18"/>
                <w:szCs w:val="18"/>
                <w:lang w:val="en-US" w:eastAsia="zh-CN"/>
              </w:rPr>
            </w:pPr>
            <w:r w:rsidRPr="00290C22">
              <w:rPr>
                <w:rFonts w:ascii="Arial" w:hAnsi="Arial" w:cs="Arial"/>
                <w:sz w:val="18"/>
                <w:szCs w:val="18"/>
                <w:lang w:val="en-US" w:eastAsia="zh-CN"/>
              </w:rPr>
              <w:t>(23</w:t>
            </w:r>
            <w:r w:rsidRPr="00E659AD">
              <w:rPr>
                <w:rFonts w:ascii="Arial" w:hAnsi="Arial" w:cs="Arial"/>
                <w:sz w:val="18"/>
                <w:szCs w:val="18"/>
                <w:lang w:eastAsia="zh-CN"/>
              </w:rPr>
              <w:t xml:space="preserve"> x N1</w:t>
            </w:r>
            <w:r w:rsidRPr="00806346">
              <w:rPr>
                <w:rFonts w:ascii="Arial" w:hAnsi="Arial" w:cs="Arial"/>
                <w:sz w:val="18"/>
                <w:szCs w:val="18"/>
                <w:lang w:val="sv-SE"/>
              </w:rPr>
              <w:t xml:space="preserve"> x </w:t>
            </w:r>
            <w:r w:rsidRPr="00806346">
              <w:rPr>
                <w:rFonts w:ascii="Arial" w:hAnsi="Arial" w:cs="Arial"/>
                <w:sz w:val="18"/>
                <w:szCs w:val="18"/>
                <w:lang w:val="sv-SE" w:eastAsia="zh-CN"/>
              </w:rPr>
              <w:t>K3</w:t>
            </w:r>
            <w:r w:rsidRPr="00290C22">
              <w:rPr>
                <w:rFonts w:ascii="Arial" w:hAnsi="Arial" w:cs="Arial"/>
                <w:sz w:val="18"/>
                <w:szCs w:val="18"/>
                <w:lang w:val="en-US" w:eastAsia="zh-CN"/>
              </w:rPr>
              <w:t>)</w:t>
            </w:r>
          </w:p>
        </w:tc>
        <w:tc>
          <w:tcPr>
            <w:tcW w:w="809" w:type="pct"/>
            <w:hideMark/>
          </w:tcPr>
          <w:p w14:paraId="2655AE18" w14:textId="77777777" w:rsidR="00264FE1" w:rsidRPr="00290C22" w:rsidRDefault="00264FE1" w:rsidP="00156B58">
            <w:pPr>
              <w:rPr>
                <w:rFonts w:ascii="Arial" w:hAnsi="Arial" w:cs="Arial"/>
                <w:sz w:val="18"/>
                <w:szCs w:val="18"/>
                <w:lang w:val="en-US" w:eastAsia="zh-CN"/>
              </w:rPr>
            </w:pPr>
            <w:r w:rsidRPr="00E659AD">
              <w:rPr>
                <w:rFonts w:ascii="Arial" w:hAnsi="Arial" w:cs="Arial"/>
                <w:sz w:val="18"/>
                <w:szCs w:val="18"/>
                <w:lang w:eastAsia="zh-CN"/>
              </w:rPr>
              <w:t>0.32 x N1</w:t>
            </w:r>
            <w:r w:rsidRPr="00806346">
              <w:rPr>
                <w:rFonts w:ascii="Arial" w:hAnsi="Arial" w:cs="Arial"/>
                <w:sz w:val="18"/>
                <w:szCs w:val="18"/>
                <w:lang w:val="sv-SE"/>
              </w:rPr>
              <w:t xml:space="preserve"> x </w:t>
            </w:r>
            <w:r w:rsidRPr="00806346">
              <w:rPr>
                <w:rFonts w:ascii="Arial" w:hAnsi="Arial" w:cs="Arial"/>
                <w:sz w:val="18"/>
                <w:szCs w:val="18"/>
                <w:lang w:val="sv-SE" w:eastAsia="zh-CN"/>
              </w:rPr>
              <w:t>K3</w:t>
            </w:r>
            <w:r w:rsidRPr="00290C22">
              <w:rPr>
                <w:rFonts w:ascii="Arial" w:hAnsi="Arial" w:cs="Arial"/>
                <w:sz w:val="18"/>
                <w:szCs w:val="18"/>
                <w:lang w:eastAsia="zh-CN"/>
              </w:rPr>
              <w:t xml:space="preserve"> (1 x N1</w:t>
            </w:r>
            <w:r w:rsidRPr="00806346">
              <w:rPr>
                <w:rFonts w:ascii="Arial" w:hAnsi="Arial" w:cs="Arial"/>
                <w:sz w:val="18"/>
                <w:szCs w:val="18"/>
                <w:lang w:val="sv-SE"/>
              </w:rPr>
              <w:t xml:space="preserve"> x </w:t>
            </w:r>
            <w:r w:rsidRPr="00806346">
              <w:rPr>
                <w:rFonts w:ascii="Arial" w:hAnsi="Arial" w:cs="Arial"/>
                <w:sz w:val="18"/>
                <w:szCs w:val="18"/>
                <w:lang w:val="sv-SE" w:eastAsia="zh-CN"/>
              </w:rPr>
              <w:t>K3</w:t>
            </w:r>
            <w:r w:rsidRPr="00290C22">
              <w:rPr>
                <w:rFonts w:ascii="Arial" w:hAnsi="Arial" w:cs="Arial"/>
                <w:sz w:val="18"/>
                <w:szCs w:val="18"/>
                <w:lang w:eastAsia="zh-CN"/>
              </w:rPr>
              <w:t>)</w:t>
            </w:r>
          </w:p>
        </w:tc>
        <w:tc>
          <w:tcPr>
            <w:tcW w:w="858" w:type="pct"/>
            <w:hideMark/>
          </w:tcPr>
          <w:p w14:paraId="40049860" w14:textId="77777777" w:rsidR="00264FE1" w:rsidRPr="00290C22" w:rsidRDefault="00264FE1" w:rsidP="00156B58">
            <w:pPr>
              <w:rPr>
                <w:rFonts w:ascii="Arial" w:hAnsi="Arial" w:cs="Arial"/>
                <w:sz w:val="18"/>
                <w:szCs w:val="18"/>
                <w:lang w:val="en-US" w:eastAsia="zh-CN"/>
              </w:rPr>
            </w:pPr>
            <w:r w:rsidRPr="00E659AD">
              <w:rPr>
                <w:rFonts w:ascii="Arial" w:hAnsi="Arial" w:cs="Arial"/>
                <w:sz w:val="18"/>
                <w:szCs w:val="18"/>
                <w:lang w:eastAsia="zh-CN"/>
              </w:rPr>
              <w:t>0.64 x N1</w:t>
            </w:r>
            <w:r w:rsidRPr="00806346">
              <w:rPr>
                <w:rFonts w:ascii="Arial" w:hAnsi="Arial" w:cs="Arial"/>
                <w:sz w:val="18"/>
                <w:szCs w:val="18"/>
                <w:lang w:val="sv-SE"/>
              </w:rPr>
              <w:t xml:space="preserve"> x </w:t>
            </w:r>
            <w:r w:rsidRPr="00806346">
              <w:rPr>
                <w:rFonts w:ascii="Arial" w:hAnsi="Arial" w:cs="Arial"/>
                <w:sz w:val="18"/>
                <w:szCs w:val="18"/>
                <w:lang w:val="sv-SE" w:eastAsia="zh-CN"/>
              </w:rPr>
              <w:t>K3</w:t>
            </w:r>
            <w:r w:rsidRPr="00290C22">
              <w:rPr>
                <w:rFonts w:ascii="Arial" w:hAnsi="Arial" w:cs="Arial"/>
                <w:sz w:val="18"/>
                <w:szCs w:val="18"/>
                <w:lang w:eastAsia="zh-CN"/>
              </w:rPr>
              <w:t xml:space="preserve"> (2 x N1</w:t>
            </w:r>
            <w:r w:rsidRPr="00806346">
              <w:rPr>
                <w:rFonts w:ascii="Arial" w:hAnsi="Arial" w:cs="Arial"/>
                <w:sz w:val="18"/>
                <w:szCs w:val="18"/>
                <w:lang w:val="sv-SE"/>
              </w:rPr>
              <w:t xml:space="preserve"> x </w:t>
            </w:r>
            <w:r w:rsidRPr="00806346">
              <w:rPr>
                <w:rFonts w:ascii="Arial" w:hAnsi="Arial" w:cs="Arial"/>
                <w:sz w:val="18"/>
                <w:szCs w:val="18"/>
                <w:lang w:val="sv-SE" w:eastAsia="zh-CN"/>
              </w:rPr>
              <w:t>K3</w:t>
            </w:r>
            <w:r w:rsidRPr="00290C22">
              <w:rPr>
                <w:rFonts w:ascii="Arial" w:hAnsi="Arial" w:cs="Arial"/>
                <w:sz w:val="18"/>
                <w:szCs w:val="18"/>
                <w:lang w:eastAsia="zh-CN"/>
              </w:rPr>
              <w:t>)</w:t>
            </w:r>
          </w:p>
        </w:tc>
      </w:tr>
      <w:tr w:rsidR="00264FE1" w:rsidRPr="00B85562" w14:paraId="7A02A437" w14:textId="77777777" w:rsidTr="00156B58">
        <w:trPr>
          <w:trHeight w:val="336"/>
        </w:trPr>
        <w:tc>
          <w:tcPr>
            <w:tcW w:w="639" w:type="pct"/>
            <w:vMerge/>
            <w:hideMark/>
          </w:tcPr>
          <w:p w14:paraId="0C361FC5" w14:textId="77777777" w:rsidR="00264FE1" w:rsidRPr="00581E8E" w:rsidRDefault="00264FE1" w:rsidP="00156B58">
            <w:pPr>
              <w:rPr>
                <w:rFonts w:ascii="Arial" w:hAnsi="Arial" w:cs="Arial"/>
                <w:sz w:val="18"/>
                <w:lang w:val="en-US" w:eastAsia="zh-CN"/>
              </w:rPr>
            </w:pPr>
          </w:p>
        </w:tc>
        <w:tc>
          <w:tcPr>
            <w:tcW w:w="401" w:type="pct"/>
            <w:hideMark/>
          </w:tcPr>
          <w:p w14:paraId="136D9299" w14:textId="77777777" w:rsidR="00264FE1" w:rsidRPr="00290C22" w:rsidRDefault="00264FE1" w:rsidP="00156B58">
            <w:pPr>
              <w:rPr>
                <w:rFonts w:ascii="Arial" w:hAnsi="Arial" w:cs="Arial"/>
                <w:sz w:val="18"/>
                <w:szCs w:val="18"/>
                <w:lang w:val="en-US" w:eastAsia="zh-CN"/>
              </w:rPr>
            </w:pPr>
            <w:r w:rsidRPr="00290C22">
              <w:rPr>
                <w:rFonts w:ascii="Arial" w:hAnsi="Arial" w:cs="Arial"/>
                <w:sz w:val="18"/>
                <w:szCs w:val="18"/>
                <w:lang w:eastAsia="zh-CN"/>
              </w:rPr>
              <w:t>0.64</w:t>
            </w:r>
          </w:p>
        </w:tc>
        <w:tc>
          <w:tcPr>
            <w:tcW w:w="517" w:type="pct"/>
            <w:hideMark/>
          </w:tcPr>
          <w:p w14:paraId="6D9DBCBD" w14:textId="77777777" w:rsidR="00264FE1" w:rsidRPr="00E83408" w:rsidRDefault="00264FE1" w:rsidP="00156B58">
            <w:pPr>
              <w:rPr>
                <w:rFonts w:ascii="Arial" w:hAnsi="Arial" w:cs="Arial"/>
                <w:sz w:val="18"/>
                <w:szCs w:val="18"/>
                <w:lang w:val="en-US" w:eastAsia="zh-CN"/>
              </w:rPr>
            </w:pPr>
            <w:r w:rsidRPr="00E83408">
              <w:rPr>
                <w:rFonts w:ascii="Arial" w:hAnsi="Arial" w:cs="Arial" w:hint="eastAsia"/>
                <w:sz w:val="18"/>
                <w:szCs w:val="18"/>
                <w:lang w:eastAsia="zh-CN"/>
              </w:rPr>
              <w:t>≥</w:t>
            </w:r>
            <w:r w:rsidRPr="00E83408">
              <w:rPr>
                <w:rFonts w:ascii="Arial" w:hAnsi="Arial" w:cs="Arial" w:hint="eastAsia"/>
                <w:sz w:val="18"/>
                <w:szCs w:val="18"/>
                <w:lang w:eastAsia="zh-CN"/>
              </w:rPr>
              <w:t>6.4</w:t>
            </w:r>
            <w:r w:rsidRPr="00E83408">
              <w:rPr>
                <w:rFonts w:ascii="Arial" w:hAnsi="Arial" w:cs="Arial"/>
                <w:sz w:val="18"/>
                <w:szCs w:val="18"/>
                <w:lang w:eastAsia="zh-CN"/>
              </w:rPr>
              <w:t xml:space="preserve"> (5)</w:t>
            </w:r>
          </w:p>
        </w:tc>
        <w:tc>
          <w:tcPr>
            <w:tcW w:w="493" w:type="pct"/>
          </w:tcPr>
          <w:p w14:paraId="575E9199" w14:textId="77777777" w:rsidR="00264FE1" w:rsidRPr="00E80FA3" w:rsidRDefault="00264FE1" w:rsidP="00156B58">
            <w:pPr>
              <w:rPr>
                <w:rFonts w:ascii="Arial" w:hAnsi="Arial" w:cs="Arial"/>
                <w:sz w:val="18"/>
                <w:szCs w:val="18"/>
                <w:lang w:val="en-US" w:eastAsia="zh-CN"/>
              </w:rPr>
            </w:pPr>
            <w:r w:rsidRPr="00E80FA3">
              <w:rPr>
                <w:rFonts w:ascii="Arial" w:hAnsi="Arial" w:cs="Arial"/>
                <w:sz w:val="18"/>
                <w:szCs w:val="18"/>
                <w:lang w:val="en-US" w:eastAsia="zh-CN"/>
              </w:rPr>
              <w:t>5</w:t>
            </w:r>
          </w:p>
        </w:tc>
        <w:tc>
          <w:tcPr>
            <w:tcW w:w="1283" w:type="pct"/>
            <w:gridSpan w:val="2"/>
            <w:vMerge/>
            <w:hideMark/>
          </w:tcPr>
          <w:p w14:paraId="62048CFF" w14:textId="77777777" w:rsidR="00264FE1" w:rsidRPr="005B7259" w:rsidRDefault="00264FE1" w:rsidP="00156B58">
            <w:pPr>
              <w:rPr>
                <w:rFonts w:ascii="Arial" w:hAnsi="Arial" w:cs="Arial"/>
                <w:sz w:val="18"/>
                <w:szCs w:val="18"/>
                <w:lang w:val="en-US" w:eastAsia="zh-CN"/>
              </w:rPr>
            </w:pPr>
          </w:p>
        </w:tc>
        <w:tc>
          <w:tcPr>
            <w:tcW w:w="809" w:type="pct"/>
            <w:hideMark/>
          </w:tcPr>
          <w:p w14:paraId="63A1FA7C" w14:textId="77777777" w:rsidR="00264FE1" w:rsidRPr="00290C22" w:rsidRDefault="00264FE1" w:rsidP="00156B58">
            <w:pPr>
              <w:rPr>
                <w:rFonts w:ascii="Arial" w:hAnsi="Arial" w:cs="Arial"/>
                <w:sz w:val="18"/>
                <w:szCs w:val="18"/>
                <w:lang w:val="en-US" w:eastAsia="zh-CN"/>
              </w:rPr>
            </w:pPr>
            <w:r w:rsidRPr="005B7259">
              <w:rPr>
                <w:rFonts w:ascii="Arial" w:hAnsi="Arial" w:cs="Arial"/>
                <w:sz w:val="18"/>
                <w:szCs w:val="18"/>
                <w:lang w:eastAsia="zh-CN"/>
              </w:rPr>
              <w:t>0.64 x N1</w:t>
            </w:r>
            <w:r w:rsidRPr="00806346">
              <w:rPr>
                <w:rFonts w:ascii="Arial" w:hAnsi="Arial" w:cs="Arial"/>
                <w:sz w:val="18"/>
                <w:szCs w:val="18"/>
                <w:lang w:val="sv-SE"/>
              </w:rPr>
              <w:t xml:space="preserve"> x </w:t>
            </w:r>
            <w:r w:rsidRPr="00806346">
              <w:rPr>
                <w:rFonts w:ascii="Arial" w:hAnsi="Arial" w:cs="Arial"/>
                <w:sz w:val="18"/>
                <w:szCs w:val="18"/>
                <w:lang w:val="sv-SE" w:eastAsia="zh-CN"/>
              </w:rPr>
              <w:t>K3</w:t>
            </w:r>
            <w:r w:rsidRPr="00290C22">
              <w:rPr>
                <w:rFonts w:ascii="Arial" w:hAnsi="Arial" w:cs="Arial"/>
                <w:sz w:val="18"/>
                <w:szCs w:val="18"/>
                <w:lang w:eastAsia="zh-CN"/>
              </w:rPr>
              <w:t xml:space="preserve"> (1 x N1</w:t>
            </w:r>
            <w:r w:rsidRPr="00806346">
              <w:rPr>
                <w:rFonts w:ascii="Arial" w:hAnsi="Arial" w:cs="Arial"/>
                <w:sz w:val="18"/>
                <w:szCs w:val="18"/>
                <w:lang w:val="sv-SE"/>
              </w:rPr>
              <w:t xml:space="preserve"> x </w:t>
            </w:r>
            <w:r w:rsidRPr="00806346">
              <w:rPr>
                <w:rFonts w:ascii="Arial" w:hAnsi="Arial" w:cs="Arial"/>
                <w:sz w:val="18"/>
                <w:szCs w:val="18"/>
                <w:lang w:val="sv-SE" w:eastAsia="zh-CN"/>
              </w:rPr>
              <w:t>K3</w:t>
            </w:r>
            <w:r w:rsidRPr="00290C22">
              <w:rPr>
                <w:rFonts w:ascii="Arial" w:hAnsi="Arial" w:cs="Arial"/>
                <w:sz w:val="18"/>
                <w:szCs w:val="18"/>
                <w:lang w:eastAsia="zh-CN"/>
              </w:rPr>
              <w:t>)</w:t>
            </w:r>
          </w:p>
        </w:tc>
        <w:tc>
          <w:tcPr>
            <w:tcW w:w="858" w:type="pct"/>
            <w:hideMark/>
          </w:tcPr>
          <w:p w14:paraId="58135DCF" w14:textId="77777777" w:rsidR="00264FE1" w:rsidRPr="00290C22" w:rsidRDefault="00264FE1" w:rsidP="00156B58">
            <w:pPr>
              <w:rPr>
                <w:rFonts w:ascii="Arial" w:hAnsi="Arial" w:cs="Arial"/>
                <w:sz w:val="18"/>
                <w:szCs w:val="18"/>
                <w:lang w:val="en-US" w:eastAsia="zh-CN"/>
              </w:rPr>
            </w:pPr>
            <w:r w:rsidRPr="00E659AD">
              <w:rPr>
                <w:rFonts w:ascii="Arial" w:hAnsi="Arial" w:cs="Arial"/>
                <w:sz w:val="18"/>
                <w:szCs w:val="18"/>
                <w:lang w:eastAsia="zh-CN"/>
              </w:rPr>
              <w:t>1.28 x N1</w:t>
            </w:r>
            <w:r w:rsidRPr="00806346">
              <w:rPr>
                <w:rFonts w:ascii="Arial" w:hAnsi="Arial" w:cs="Arial"/>
                <w:sz w:val="18"/>
                <w:szCs w:val="18"/>
                <w:lang w:val="sv-SE"/>
              </w:rPr>
              <w:t xml:space="preserve"> x </w:t>
            </w:r>
            <w:r w:rsidRPr="00806346">
              <w:rPr>
                <w:rFonts w:ascii="Arial" w:hAnsi="Arial" w:cs="Arial"/>
                <w:sz w:val="18"/>
                <w:szCs w:val="18"/>
                <w:lang w:val="sv-SE" w:eastAsia="zh-CN"/>
              </w:rPr>
              <w:t>K3</w:t>
            </w:r>
            <w:r w:rsidRPr="00290C22">
              <w:rPr>
                <w:rFonts w:ascii="Arial" w:hAnsi="Arial" w:cs="Arial"/>
                <w:sz w:val="18"/>
                <w:szCs w:val="18"/>
                <w:lang w:eastAsia="zh-CN"/>
              </w:rPr>
              <w:t xml:space="preserve"> (2 x N1</w:t>
            </w:r>
            <w:r w:rsidRPr="00806346">
              <w:rPr>
                <w:rFonts w:ascii="Arial" w:hAnsi="Arial" w:cs="Arial"/>
                <w:sz w:val="18"/>
                <w:szCs w:val="18"/>
                <w:lang w:val="sv-SE"/>
              </w:rPr>
              <w:t xml:space="preserve"> x </w:t>
            </w:r>
            <w:r w:rsidRPr="00806346">
              <w:rPr>
                <w:rFonts w:ascii="Arial" w:hAnsi="Arial" w:cs="Arial"/>
                <w:sz w:val="18"/>
                <w:szCs w:val="18"/>
                <w:lang w:val="sv-SE" w:eastAsia="zh-CN"/>
              </w:rPr>
              <w:t>K3</w:t>
            </w:r>
            <w:r w:rsidRPr="00290C22">
              <w:rPr>
                <w:rFonts w:ascii="Arial" w:hAnsi="Arial" w:cs="Arial"/>
                <w:sz w:val="18"/>
                <w:szCs w:val="18"/>
                <w:lang w:eastAsia="zh-CN"/>
              </w:rPr>
              <w:t>)</w:t>
            </w:r>
          </w:p>
        </w:tc>
      </w:tr>
      <w:tr w:rsidR="00264FE1" w:rsidRPr="00B85562" w14:paraId="298BDB2E" w14:textId="77777777" w:rsidTr="00156B58">
        <w:trPr>
          <w:trHeight w:val="336"/>
        </w:trPr>
        <w:tc>
          <w:tcPr>
            <w:tcW w:w="639" w:type="pct"/>
            <w:vMerge/>
            <w:hideMark/>
          </w:tcPr>
          <w:p w14:paraId="5262BFE6" w14:textId="77777777" w:rsidR="00264FE1" w:rsidRPr="00581E8E" w:rsidRDefault="00264FE1" w:rsidP="00156B58">
            <w:pPr>
              <w:rPr>
                <w:rFonts w:ascii="Arial" w:hAnsi="Arial" w:cs="Arial"/>
                <w:sz w:val="18"/>
                <w:lang w:val="en-US" w:eastAsia="zh-CN"/>
              </w:rPr>
            </w:pPr>
          </w:p>
        </w:tc>
        <w:tc>
          <w:tcPr>
            <w:tcW w:w="401" w:type="pct"/>
            <w:hideMark/>
          </w:tcPr>
          <w:p w14:paraId="3168C661" w14:textId="77777777" w:rsidR="00264FE1" w:rsidRPr="00290C22" w:rsidRDefault="00264FE1" w:rsidP="00156B58">
            <w:pPr>
              <w:rPr>
                <w:rFonts w:ascii="Arial" w:hAnsi="Arial" w:cs="Arial"/>
                <w:sz w:val="18"/>
                <w:szCs w:val="18"/>
                <w:lang w:val="en-US" w:eastAsia="zh-CN"/>
              </w:rPr>
            </w:pPr>
            <w:r w:rsidRPr="00290C22">
              <w:rPr>
                <w:rFonts w:ascii="Arial" w:hAnsi="Arial" w:cs="Arial"/>
                <w:sz w:val="18"/>
                <w:szCs w:val="18"/>
                <w:lang w:eastAsia="zh-CN"/>
              </w:rPr>
              <w:t>1.28</w:t>
            </w:r>
          </w:p>
        </w:tc>
        <w:tc>
          <w:tcPr>
            <w:tcW w:w="517" w:type="pct"/>
            <w:hideMark/>
          </w:tcPr>
          <w:p w14:paraId="1B8F3954" w14:textId="77777777" w:rsidR="00264FE1" w:rsidRPr="00E80FA3" w:rsidRDefault="00264FE1" w:rsidP="00156B58">
            <w:pPr>
              <w:rPr>
                <w:rFonts w:ascii="Arial" w:hAnsi="Arial" w:cs="Arial"/>
                <w:sz w:val="18"/>
                <w:szCs w:val="18"/>
                <w:lang w:val="en-US" w:eastAsia="zh-CN"/>
              </w:rPr>
            </w:pPr>
            <w:r w:rsidRPr="00E83408">
              <w:rPr>
                <w:rFonts w:ascii="Arial" w:hAnsi="Arial" w:cs="Arial" w:hint="eastAsia"/>
                <w:sz w:val="18"/>
                <w:szCs w:val="18"/>
                <w:lang w:eastAsia="zh-CN"/>
              </w:rPr>
              <w:t>≥</w:t>
            </w:r>
            <w:r w:rsidRPr="00E83408">
              <w:rPr>
                <w:rFonts w:ascii="Arial" w:hAnsi="Arial" w:cs="Arial" w:hint="eastAsia"/>
                <w:sz w:val="18"/>
                <w:szCs w:val="18"/>
                <w:lang w:eastAsia="zh-CN"/>
              </w:rPr>
              <w:t>10.24</w:t>
            </w:r>
            <w:r w:rsidRPr="00E83408">
              <w:rPr>
                <w:rFonts w:ascii="Arial" w:hAnsi="Arial" w:cs="Arial"/>
                <w:sz w:val="18"/>
                <w:szCs w:val="18"/>
                <w:lang w:eastAsia="zh-CN"/>
              </w:rPr>
              <w:t xml:space="preserve"> (8)</w:t>
            </w:r>
          </w:p>
        </w:tc>
        <w:tc>
          <w:tcPr>
            <w:tcW w:w="493" w:type="pct"/>
          </w:tcPr>
          <w:p w14:paraId="609706EF" w14:textId="77777777" w:rsidR="00264FE1" w:rsidRPr="00471049" w:rsidRDefault="00264FE1" w:rsidP="00156B58">
            <w:pPr>
              <w:rPr>
                <w:rFonts w:ascii="Arial" w:hAnsi="Arial" w:cs="Arial"/>
                <w:sz w:val="18"/>
                <w:szCs w:val="18"/>
                <w:lang w:val="en-US" w:eastAsia="zh-CN"/>
              </w:rPr>
            </w:pPr>
            <w:r w:rsidRPr="00471049">
              <w:rPr>
                <w:rFonts w:ascii="Arial" w:hAnsi="Arial" w:cs="Arial"/>
                <w:sz w:val="18"/>
                <w:szCs w:val="18"/>
                <w:lang w:val="en-US" w:eastAsia="zh-CN"/>
              </w:rPr>
              <w:t>4</w:t>
            </w:r>
          </w:p>
        </w:tc>
        <w:tc>
          <w:tcPr>
            <w:tcW w:w="1283" w:type="pct"/>
            <w:gridSpan w:val="2"/>
            <w:vMerge/>
            <w:hideMark/>
          </w:tcPr>
          <w:p w14:paraId="1CF1DA3D" w14:textId="77777777" w:rsidR="00264FE1" w:rsidRPr="005B7259" w:rsidRDefault="00264FE1" w:rsidP="00156B58">
            <w:pPr>
              <w:rPr>
                <w:rFonts w:ascii="Arial" w:hAnsi="Arial" w:cs="Arial"/>
                <w:sz w:val="18"/>
                <w:szCs w:val="18"/>
                <w:lang w:val="en-US" w:eastAsia="zh-CN"/>
              </w:rPr>
            </w:pPr>
          </w:p>
        </w:tc>
        <w:tc>
          <w:tcPr>
            <w:tcW w:w="809" w:type="pct"/>
            <w:hideMark/>
          </w:tcPr>
          <w:p w14:paraId="054E20B8" w14:textId="77777777" w:rsidR="00264FE1" w:rsidRPr="00290C22" w:rsidRDefault="00264FE1" w:rsidP="00156B58">
            <w:pPr>
              <w:rPr>
                <w:rFonts w:ascii="Arial" w:hAnsi="Arial" w:cs="Arial"/>
                <w:sz w:val="18"/>
                <w:szCs w:val="18"/>
                <w:lang w:val="en-US" w:eastAsia="zh-CN"/>
              </w:rPr>
            </w:pPr>
            <w:r w:rsidRPr="005B7259">
              <w:rPr>
                <w:rFonts w:ascii="Arial" w:hAnsi="Arial" w:cs="Arial"/>
                <w:sz w:val="18"/>
                <w:szCs w:val="18"/>
                <w:lang w:eastAsia="zh-CN"/>
              </w:rPr>
              <w:t>1.28 x N1</w:t>
            </w:r>
            <w:r w:rsidRPr="00806346">
              <w:rPr>
                <w:rFonts w:ascii="Arial" w:hAnsi="Arial" w:cs="Arial"/>
                <w:sz w:val="18"/>
                <w:szCs w:val="18"/>
                <w:lang w:val="sv-SE"/>
              </w:rPr>
              <w:t xml:space="preserve"> x </w:t>
            </w:r>
            <w:r w:rsidRPr="00806346">
              <w:rPr>
                <w:rFonts w:ascii="Arial" w:hAnsi="Arial" w:cs="Arial"/>
                <w:sz w:val="18"/>
                <w:szCs w:val="18"/>
                <w:lang w:val="sv-SE" w:eastAsia="zh-CN"/>
              </w:rPr>
              <w:t>K3</w:t>
            </w:r>
            <w:r w:rsidRPr="00290C22">
              <w:rPr>
                <w:rFonts w:ascii="Arial" w:hAnsi="Arial" w:cs="Arial"/>
                <w:sz w:val="18"/>
                <w:szCs w:val="18"/>
                <w:lang w:eastAsia="zh-CN"/>
              </w:rPr>
              <w:t xml:space="preserve"> (1 x N1</w:t>
            </w:r>
            <w:r w:rsidRPr="00806346">
              <w:rPr>
                <w:rFonts w:ascii="Arial" w:hAnsi="Arial" w:cs="Arial"/>
                <w:sz w:val="18"/>
                <w:szCs w:val="18"/>
                <w:lang w:val="sv-SE"/>
              </w:rPr>
              <w:t xml:space="preserve"> x </w:t>
            </w:r>
            <w:r w:rsidRPr="00806346">
              <w:rPr>
                <w:rFonts w:ascii="Arial" w:hAnsi="Arial" w:cs="Arial"/>
                <w:sz w:val="18"/>
                <w:szCs w:val="18"/>
                <w:lang w:val="sv-SE" w:eastAsia="zh-CN"/>
              </w:rPr>
              <w:t>K3</w:t>
            </w:r>
            <w:r w:rsidRPr="00290C22">
              <w:rPr>
                <w:rFonts w:ascii="Arial" w:hAnsi="Arial" w:cs="Arial"/>
                <w:sz w:val="18"/>
                <w:szCs w:val="18"/>
                <w:lang w:eastAsia="zh-CN"/>
              </w:rPr>
              <w:t>)</w:t>
            </w:r>
          </w:p>
        </w:tc>
        <w:tc>
          <w:tcPr>
            <w:tcW w:w="858" w:type="pct"/>
            <w:hideMark/>
          </w:tcPr>
          <w:p w14:paraId="2149DC0E" w14:textId="77777777" w:rsidR="00264FE1" w:rsidRPr="00290C22" w:rsidRDefault="00264FE1" w:rsidP="00156B58">
            <w:pPr>
              <w:rPr>
                <w:rFonts w:ascii="Arial" w:hAnsi="Arial" w:cs="Arial"/>
                <w:sz w:val="18"/>
                <w:szCs w:val="18"/>
                <w:lang w:val="en-US" w:eastAsia="zh-CN"/>
              </w:rPr>
            </w:pPr>
            <w:r w:rsidRPr="00E659AD">
              <w:rPr>
                <w:rFonts w:ascii="Arial" w:hAnsi="Arial" w:cs="Arial"/>
                <w:sz w:val="18"/>
                <w:szCs w:val="18"/>
                <w:lang w:eastAsia="zh-CN"/>
              </w:rPr>
              <w:t>2.56 x N1</w:t>
            </w:r>
            <w:r w:rsidRPr="00806346">
              <w:rPr>
                <w:rFonts w:ascii="Arial" w:hAnsi="Arial" w:cs="Arial"/>
                <w:sz w:val="18"/>
                <w:szCs w:val="18"/>
                <w:lang w:val="sv-SE"/>
              </w:rPr>
              <w:t xml:space="preserve"> x </w:t>
            </w:r>
            <w:r w:rsidRPr="00806346">
              <w:rPr>
                <w:rFonts w:ascii="Arial" w:hAnsi="Arial" w:cs="Arial"/>
                <w:sz w:val="18"/>
                <w:szCs w:val="18"/>
                <w:lang w:val="sv-SE" w:eastAsia="zh-CN"/>
              </w:rPr>
              <w:t>K3</w:t>
            </w:r>
            <w:r w:rsidRPr="00290C22">
              <w:rPr>
                <w:rFonts w:ascii="Arial" w:hAnsi="Arial" w:cs="Arial"/>
                <w:sz w:val="18"/>
                <w:szCs w:val="18"/>
                <w:lang w:eastAsia="zh-CN"/>
              </w:rPr>
              <w:t xml:space="preserve"> (2 x N1</w:t>
            </w:r>
            <w:r w:rsidRPr="00806346">
              <w:rPr>
                <w:rFonts w:ascii="Arial" w:hAnsi="Arial" w:cs="Arial"/>
                <w:sz w:val="18"/>
                <w:szCs w:val="18"/>
                <w:lang w:val="sv-SE"/>
              </w:rPr>
              <w:t xml:space="preserve"> x </w:t>
            </w:r>
            <w:r w:rsidRPr="00806346">
              <w:rPr>
                <w:rFonts w:ascii="Arial" w:hAnsi="Arial" w:cs="Arial"/>
                <w:sz w:val="18"/>
                <w:szCs w:val="18"/>
                <w:lang w:val="sv-SE" w:eastAsia="zh-CN"/>
              </w:rPr>
              <w:t>K3</w:t>
            </w:r>
            <w:r w:rsidRPr="00290C22">
              <w:rPr>
                <w:rFonts w:ascii="Arial" w:hAnsi="Arial" w:cs="Arial"/>
                <w:sz w:val="18"/>
                <w:szCs w:val="18"/>
                <w:lang w:eastAsia="zh-CN"/>
              </w:rPr>
              <w:t>)</w:t>
            </w:r>
          </w:p>
        </w:tc>
      </w:tr>
      <w:tr w:rsidR="00264FE1" w:rsidRPr="00B85562" w14:paraId="4CC0507D" w14:textId="77777777" w:rsidTr="00156B58">
        <w:trPr>
          <w:trHeight w:val="336"/>
        </w:trPr>
        <w:tc>
          <w:tcPr>
            <w:tcW w:w="639" w:type="pct"/>
            <w:vMerge/>
            <w:hideMark/>
          </w:tcPr>
          <w:p w14:paraId="7564423C" w14:textId="77777777" w:rsidR="00264FE1" w:rsidRPr="00581E8E" w:rsidRDefault="00264FE1" w:rsidP="00156B58">
            <w:pPr>
              <w:rPr>
                <w:rFonts w:ascii="Arial" w:hAnsi="Arial" w:cs="Arial"/>
                <w:sz w:val="18"/>
                <w:lang w:val="en-US" w:eastAsia="zh-CN"/>
              </w:rPr>
            </w:pPr>
          </w:p>
        </w:tc>
        <w:tc>
          <w:tcPr>
            <w:tcW w:w="401" w:type="pct"/>
            <w:hideMark/>
          </w:tcPr>
          <w:p w14:paraId="224DDF6D" w14:textId="77777777" w:rsidR="00264FE1" w:rsidRPr="00290C22" w:rsidRDefault="00264FE1" w:rsidP="00156B58">
            <w:pPr>
              <w:rPr>
                <w:rFonts w:ascii="Arial" w:hAnsi="Arial" w:cs="Arial"/>
                <w:sz w:val="18"/>
                <w:szCs w:val="18"/>
                <w:lang w:val="en-US" w:eastAsia="zh-CN"/>
              </w:rPr>
            </w:pPr>
            <w:r w:rsidRPr="00290C22">
              <w:rPr>
                <w:rFonts w:ascii="Arial" w:hAnsi="Arial" w:cs="Arial"/>
                <w:sz w:val="18"/>
                <w:szCs w:val="18"/>
                <w:lang w:eastAsia="zh-CN"/>
              </w:rPr>
              <w:t>2.56</w:t>
            </w:r>
          </w:p>
        </w:tc>
        <w:tc>
          <w:tcPr>
            <w:tcW w:w="517" w:type="pct"/>
            <w:hideMark/>
          </w:tcPr>
          <w:p w14:paraId="2081142B" w14:textId="77777777" w:rsidR="00264FE1" w:rsidRPr="00E80FA3" w:rsidRDefault="00264FE1" w:rsidP="00156B58">
            <w:pPr>
              <w:rPr>
                <w:rFonts w:ascii="Arial" w:hAnsi="Arial" w:cs="Arial"/>
                <w:sz w:val="18"/>
                <w:szCs w:val="18"/>
                <w:lang w:val="en-US" w:eastAsia="zh-CN"/>
              </w:rPr>
            </w:pPr>
            <w:r w:rsidRPr="00E83408">
              <w:rPr>
                <w:rFonts w:ascii="Arial" w:hAnsi="Arial" w:cs="Arial" w:hint="eastAsia"/>
                <w:sz w:val="18"/>
                <w:szCs w:val="18"/>
                <w:lang w:eastAsia="zh-CN"/>
              </w:rPr>
              <w:t>≥</w:t>
            </w:r>
            <w:r w:rsidRPr="00E83408">
              <w:rPr>
                <w:rFonts w:ascii="Arial" w:hAnsi="Arial" w:cs="Arial" w:hint="eastAsia"/>
                <w:sz w:val="18"/>
                <w:szCs w:val="18"/>
                <w:lang w:eastAsia="zh-CN"/>
              </w:rPr>
              <w:t>15.36</w:t>
            </w:r>
            <w:r w:rsidRPr="00E83408">
              <w:rPr>
                <w:rFonts w:ascii="Arial" w:hAnsi="Arial" w:cs="Arial"/>
                <w:sz w:val="18"/>
                <w:szCs w:val="18"/>
                <w:lang w:eastAsia="zh-CN"/>
              </w:rPr>
              <w:t xml:space="preserve"> (12)</w:t>
            </w:r>
          </w:p>
        </w:tc>
        <w:tc>
          <w:tcPr>
            <w:tcW w:w="493" w:type="pct"/>
          </w:tcPr>
          <w:p w14:paraId="12EF789C" w14:textId="77777777" w:rsidR="00264FE1" w:rsidRPr="002707ED" w:rsidRDefault="00264FE1" w:rsidP="00156B58">
            <w:pPr>
              <w:rPr>
                <w:rFonts w:ascii="Arial" w:hAnsi="Arial" w:cs="Arial"/>
                <w:sz w:val="18"/>
                <w:szCs w:val="18"/>
                <w:lang w:val="en-US" w:eastAsia="zh-CN"/>
              </w:rPr>
            </w:pPr>
            <w:r w:rsidRPr="00471049">
              <w:rPr>
                <w:rFonts w:ascii="Arial" w:hAnsi="Arial" w:cs="Arial"/>
                <w:sz w:val="18"/>
                <w:szCs w:val="18"/>
                <w:lang w:val="en-US" w:eastAsia="zh-CN"/>
              </w:rPr>
              <w:t>3</w:t>
            </w:r>
          </w:p>
        </w:tc>
        <w:tc>
          <w:tcPr>
            <w:tcW w:w="1283" w:type="pct"/>
            <w:gridSpan w:val="2"/>
            <w:vMerge/>
            <w:hideMark/>
          </w:tcPr>
          <w:p w14:paraId="07F2BAFD" w14:textId="77777777" w:rsidR="00264FE1" w:rsidRPr="005B7259" w:rsidRDefault="00264FE1" w:rsidP="00156B58">
            <w:pPr>
              <w:rPr>
                <w:rFonts w:ascii="Arial" w:hAnsi="Arial" w:cs="Arial"/>
                <w:sz w:val="18"/>
                <w:szCs w:val="18"/>
                <w:lang w:val="en-US" w:eastAsia="zh-CN"/>
              </w:rPr>
            </w:pPr>
          </w:p>
        </w:tc>
        <w:tc>
          <w:tcPr>
            <w:tcW w:w="809" w:type="pct"/>
            <w:hideMark/>
          </w:tcPr>
          <w:p w14:paraId="05FC25E0" w14:textId="77777777" w:rsidR="00264FE1" w:rsidRPr="00290C22" w:rsidRDefault="00264FE1" w:rsidP="00156B58">
            <w:pPr>
              <w:rPr>
                <w:rFonts w:ascii="Arial" w:hAnsi="Arial" w:cs="Arial"/>
                <w:sz w:val="18"/>
                <w:szCs w:val="18"/>
                <w:lang w:val="en-US" w:eastAsia="zh-CN"/>
              </w:rPr>
            </w:pPr>
            <w:r w:rsidRPr="005B7259">
              <w:rPr>
                <w:rFonts w:ascii="Arial" w:hAnsi="Arial" w:cs="Arial"/>
                <w:sz w:val="18"/>
                <w:szCs w:val="18"/>
                <w:lang w:eastAsia="zh-CN"/>
              </w:rPr>
              <w:t>2.56 x N1</w:t>
            </w:r>
            <w:r w:rsidRPr="00806346">
              <w:rPr>
                <w:rFonts w:ascii="Arial" w:hAnsi="Arial" w:cs="Arial"/>
                <w:sz w:val="18"/>
                <w:szCs w:val="18"/>
                <w:lang w:val="sv-SE"/>
              </w:rPr>
              <w:t xml:space="preserve"> x </w:t>
            </w:r>
            <w:r w:rsidRPr="00806346">
              <w:rPr>
                <w:rFonts w:ascii="Arial" w:hAnsi="Arial" w:cs="Arial"/>
                <w:sz w:val="18"/>
                <w:szCs w:val="18"/>
                <w:lang w:val="sv-SE" w:eastAsia="zh-CN"/>
              </w:rPr>
              <w:t>K3</w:t>
            </w:r>
            <w:r w:rsidRPr="00290C22">
              <w:rPr>
                <w:rFonts w:ascii="Arial" w:hAnsi="Arial" w:cs="Arial"/>
                <w:sz w:val="18"/>
                <w:szCs w:val="18"/>
                <w:lang w:eastAsia="zh-CN"/>
              </w:rPr>
              <w:t xml:space="preserve"> (1 x N1</w:t>
            </w:r>
            <w:r w:rsidRPr="00806346">
              <w:rPr>
                <w:rFonts w:ascii="Arial" w:hAnsi="Arial" w:cs="Arial"/>
                <w:sz w:val="18"/>
                <w:szCs w:val="18"/>
                <w:lang w:val="sv-SE"/>
              </w:rPr>
              <w:t xml:space="preserve"> x </w:t>
            </w:r>
            <w:r w:rsidRPr="00806346">
              <w:rPr>
                <w:rFonts w:ascii="Arial" w:hAnsi="Arial" w:cs="Arial"/>
                <w:sz w:val="18"/>
                <w:szCs w:val="18"/>
                <w:lang w:val="sv-SE" w:eastAsia="zh-CN"/>
              </w:rPr>
              <w:t>K3</w:t>
            </w:r>
            <w:r w:rsidRPr="00290C22">
              <w:rPr>
                <w:rFonts w:ascii="Arial" w:hAnsi="Arial" w:cs="Arial"/>
                <w:sz w:val="18"/>
                <w:szCs w:val="18"/>
                <w:lang w:eastAsia="zh-CN"/>
              </w:rPr>
              <w:t>)</w:t>
            </w:r>
          </w:p>
        </w:tc>
        <w:tc>
          <w:tcPr>
            <w:tcW w:w="858" w:type="pct"/>
            <w:hideMark/>
          </w:tcPr>
          <w:p w14:paraId="3545AB10" w14:textId="77777777" w:rsidR="00264FE1" w:rsidRPr="00290C22" w:rsidRDefault="00264FE1" w:rsidP="00156B58">
            <w:pPr>
              <w:rPr>
                <w:rFonts w:ascii="Arial" w:hAnsi="Arial" w:cs="Arial"/>
                <w:sz w:val="18"/>
                <w:szCs w:val="18"/>
                <w:lang w:val="en-US" w:eastAsia="zh-CN"/>
              </w:rPr>
            </w:pPr>
            <w:r w:rsidRPr="00E659AD">
              <w:rPr>
                <w:rFonts w:ascii="Arial" w:hAnsi="Arial" w:cs="Arial"/>
                <w:sz w:val="18"/>
                <w:szCs w:val="18"/>
                <w:lang w:eastAsia="zh-CN"/>
              </w:rPr>
              <w:t>5.12 x N1</w:t>
            </w:r>
            <w:r w:rsidRPr="00806346">
              <w:rPr>
                <w:rFonts w:ascii="Arial" w:hAnsi="Arial" w:cs="Arial"/>
                <w:sz w:val="18"/>
                <w:szCs w:val="18"/>
                <w:lang w:val="sv-SE"/>
              </w:rPr>
              <w:t xml:space="preserve"> x </w:t>
            </w:r>
            <w:r w:rsidRPr="00806346">
              <w:rPr>
                <w:rFonts w:ascii="Arial" w:hAnsi="Arial" w:cs="Arial"/>
                <w:sz w:val="18"/>
                <w:szCs w:val="18"/>
                <w:lang w:val="sv-SE" w:eastAsia="zh-CN"/>
              </w:rPr>
              <w:t>K3</w:t>
            </w:r>
            <w:r w:rsidRPr="00290C22">
              <w:rPr>
                <w:rFonts w:ascii="Arial" w:hAnsi="Arial" w:cs="Arial"/>
                <w:sz w:val="18"/>
                <w:szCs w:val="18"/>
                <w:lang w:eastAsia="zh-CN"/>
              </w:rPr>
              <w:t xml:space="preserve"> (2 x N1</w:t>
            </w:r>
            <w:r w:rsidRPr="00806346">
              <w:rPr>
                <w:rFonts w:ascii="Arial" w:hAnsi="Arial" w:cs="Arial"/>
                <w:sz w:val="18"/>
                <w:szCs w:val="18"/>
                <w:lang w:val="sv-SE"/>
              </w:rPr>
              <w:t xml:space="preserve"> x </w:t>
            </w:r>
            <w:r w:rsidRPr="00806346">
              <w:rPr>
                <w:rFonts w:ascii="Arial" w:hAnsi="Arial" w:cs="Arial"/>
                <w:sz w:val="18"/>
                <w:szCs w:val="18"/>
                <w:lang w:val="sv-SE" w:eastAsia="zh-CN"/>
              </w:rPr>
              <w:t>K3</w:t>
            </w:r>
            <w:r w:rsidRPr="00290C22">
              <w:rPr>
                <w:rFonts w:ascii="Arial" w:hAnsi="Arial" w:cs="Arial"/>
                <w:sz w:val="18"/>
                <w:szCs w:val="18"/>
                <w:lang w:eastAsia="zh-CN"/>
              </w:rPr>
              <w:t>)</w:t>
            </w:r>
          </w:p>
        </w:tc>
      </w:tr>
      <w:tr w:rsidR="00264FE1" w:rsidRPr="00B85562" w14:paraId="59F5195C" w14:textId="77777777" w:rsidTr="00156B58">
        <w:trPr>
          <w:trHeight w:val="336"/>
        </w:trPr>
        <w:tc>
          <w:tcPr>
            <w:tcW w:w="5000" w:type="pct"/>
            <w:gridSpan w:val="8"/>
          </w:tcPr>
          <w:p w14:paraId="08DCB6C9" w14:textId="77777777" w:rsidR="00264FE1" w:rsidRPr="009C5807" w:rsidRDefault="00264FE1" w:rsidP="00156B58">
            <w:pPr>
              <w:pStyle w:val="TAN"/>
              <w:rPr>
                <w:snapToGrid w:val="0"/>
                <w:lang w:eastAsia="zh-CN"/>
              </w:rPr>
            </w:pPr>
            <w:r w:rsidRPr="002615F9">
              <w:rPr>
                <w:snapToGrid w:val="0"/>
                <w:lang w:eastAsia="zh-CN"/>
              </w:rPr>
              <w:t>N</w:t>
            </w:r>
            <w:r>
              <w:rPr>
                <w:snapToGrid w:val="0"/>
                <w:lang w:eastAsia="zh-CN"/>
              </w:rPr>
              <w:t>ote</w:t>
            </w:r>
            <w:r w:rsidRPr="009C5807">
              <w:rPr>
                <w:snapToGrid w:val="0"/>
                <w:lang w:eastAsia="zh-CN"/>
              </w:rPr>
              <w:t xml:space="preserve"> 1</w:t>
            </w:r>
            <w:r w:rsidRPr="009C5807">
              <w:t>:</w:t>
            </w:r>
            <w:r>
              <w:t xml:space="preserve"> </w:t>
            </w:r>
            <w:r>
              <w:tab/>
            </w:r>
            <w:r w:rsidRPr="0082197E">
              <w:rPr>
                <w:lang w:eastAsia="zh-CN"/>
              </w:rPr>
              <w:t xml:space="preserve">Applies for </w:t>
            </w:r>
            <w:proofErr w:type="spellStart"/>
            <w:r w:rsidRPr="0082197E">
              <w:rPr>
                <w:lang w:eastAsia="zh-CN"/>
              </w:rPr>
              <w:t>RedCap</w:t>
            </w:r>
            <w:proofErr w:type="spellEnd"/>
            <w:r w:rsidRPr="0082197E">
              <w:rPr>
                <w:lang w:eastAsia="zh-CN"/>
              </w:rPr>
              <w:t xml:space="preserve"> UE of all </w:t>
            </w:r>
            <w:r>
              <w:rPr>
                <w:lang w:eastAsia="zh-CN"/>
              </w:rPr>
              <w:t xml:space="preserve">supporting FR2 </w:t>
            </w:r>
            <w:r w:rsidRPr="0082197E">
              <w:rPr>
                <w:lang w:eastAsia="zh-CN"/>
              </w:rPr>
              <w:t>power class</w:t>
            </w:r>
            <w:r>
              <w:rPr>
                <w:lang w:eastAsia="zh-CN"/>
              </w:rPr>
              <w:t>es</w:t>
            </w:r>
            <w:r w:rsidRPr="009C5807">
              <w:t>.</w:t>
            </w:r>
          </w:p>
          <w:p w14:paraId="165CFBAA" w14:textId="77777777" w:rsidR="00264FE1" w:rsidRPr="00047B96" w:rsidRDefault="00264FE1" w:rsidP="00156B58">
            <w:pPr>
              <w:pStyle w:val="TAN"/>
              <w:rPr>
                <w:snapToGrid w:val="0"/>
                <w:lang w:eastAsia="zh-CN"/>
              </w:rPr>
            </w:pPr>
            <w:r w:rsidRPr="00047B96">
              <w:rPr>
                <w:snapToGrid w:val="0"/>
                <w:lang w:eastAsia="zh-CN"/>
              </w:rPr>
              <w:t>N</w:t>
            </w:r>
            <w:r>
              <w:rPr>
                <w:snapToGrid w:val="0"/>
                <w:lang w:eastAsia="zh-CN"/>
              </w:rPr>
              <w:t>ote</w:t>
            </w:r>
            <w:r w:rsidRPr="00047B96">
              <w:rPr>
                <w:snapToGrid w:val="0"/>
                <w:lang w:eastAsia="zh-CN"/>
              </w:rPr>
              <w:t xml:space="preserve"> </w:t>
            </w:r>
            <w:r>
              <w:rPr>
                <w:snapToGrid w:val="0"/>
                <w:lang w:eastAsia="zh-CN"/>
              </w:rPr>
              <w:t>2</w:t>
            </w:r>
            <w:r w:rsidRPr="00047B96">
              <w:rPr>
                <w:snapToGrid w:val="0"/>
                <w:lang w:eastAsia="zh-CN"/>
              </w:rPr>
              <w:t xml:space="preserve">: </w:t>
            </w:r>
            <w:r>
              <w:rPr>
                <w:snapToGrid w:val="0"/>
                <w:lang w:eastAsia="zh-CN"/>
              </w:rPr>
              <w:tab/>
            </w:r>
            <w:r w:rsidRPr="00047B96">
              <w:rPr>
                <w:snapToGrid w:val="0"/>
                <w:lang w:eastAsia="zh-CN"/>
              </w:rPr>
              <w:t>The number of DRX cycles in this table is given for the DRX cycles within PTWs.</w:t>
            </w:r>
          </w:p>
          <w:p w14:paraId="082F568B" w14:textId="77777777" w:rsidR="00264FE1" w:rsidRPr="00047B96" w:rsidRDefault="00264FE1" w:rsidP="00156B58">
            <w:pPr>
              <w:pStyle w:val="TAN"/>
              <w:rPr>
                <w:snapToGrid w:val="0"/>
                <w:lang w:eastAsia="zh-CN"/>
              </w:rPr>
            </w:pPr>
            <w:r>
              <w:rPr>
                <w:snapToGrid w:val="0"/>
                <w:lang w:eastAsia="zh-CN"/>
              </w:rPr>
              <w:t>Note</w:t>
            </w:r>
            <w:r w:rsidRPr="00047B96">
              <w:rPr>
                <w:snapToGrid w:val="0"/>
                <w:lang w:eastAsia="zh-CN"/>
              </w:rPr>
              <w:t xml:space="preserve"> </w:t>
            </w:r>
            <w:r>
              <w:rPr>
                <w:snapToGrid w:val="0"/>
                <w:lang w:eastAsia="zh-CN"/>
              </w:rPr>
              <w:t>3</w:t>
            </w:r>
            <w:r w:rsidRPr="00047B96">
              <w:rPr>
                <w:snapToGrid w:val="0"/>
                <w:lang w:eastAsia="zh-CN"/>
              </w:rPr>
              <w:t xml:space="preserve">: </w:t>
            </w:r>
            <w:r>
              <w:rPr>
                <w:snapToGrid w:val="0"/>
                <w:lang w:eastAsia="zh-CN"/>
              </w:rPr>
              <w:tab/>
            </w:r>
            <w:r w:rsidRPr="00047B96">
              <w:rPr>
                <w:snapToGrid w:val="0"/>
                <w:lang w:eastAsia="zh-CN"/>
              </w:rPr>
              <w:t xml:space="preserve">The </w:t>
            </w:r>
            <w:proofErr w:type="spellStart"/>
            <w:r w:rsidRPr="00047B96">
              <w:rPr>
                <w:snapToGrid w:val="0"/>
                <w:lang w:eastAsia="zh-CN"/>
              </w:rPr>
              <w:t>eDRX_IDLE</w:t>
            </w:r>
            <w:proofErr w:type="spellEnd"/>
            <w:r w:rsidRPr="00047B96">
              <w:rPr>
                <w:snapToGrid w:val="0"/>
                <w:lang w:eastAsia="zh-CN"/>
              </w:rPr>
              <w:t xml:space="preserve"> cycle lengths are as specified in Section 10.5.5.32 of TS 24.008 [34].</w:t>
            </w:r>
          </w:p>
          <w:p w14:paraId="1B17C54D" w14:textId="77777777" w:rsidR="00264FE1" w:rsidRDefault="00264FE1" w:rsidP="00156B58">
            <w:pPr>
              <w:pStyle w:val="TAN"/>
              <w:rPr>
                <w:rFonts w:cs="Arial"/>
                <w:iCs/>
              </w:rPr>
            </w:pPr>
            <w:r>
              <w:rPr>
                <w:snapToGrid w:val="0"/>
                <w:lang w:eastAsia="zh-CN"/>
              </w:rPr>
              <w:t>Note</w:t>
            </w:r>
            <w:r w:rsidRPr="00047B96">
              <w:rPr>
                <w:snapToGrid w:val="0"/>
                <w:lang w:eastAsia="zh-CN"/>
              </w:rPr>
              <w:t xml:space="preserve"> </w:t>
            </w:r>
            <w:r>
              <w:rPr>
                <w:snapToGrid w:val="0"/>
              </w:rPr>
              <w:t>4</w:t>
            </w:r>
            <w:r w:rsidRPr="00691C10">
              <w:rPr>
                <w:rFonts w:cs="Arial"/>
              </w:rPr>
              <w:t>:</w:t>
            </w:r>
            <w:r w:rsidRPr="009C5807">
              <w:rPr>
                <w:lang w:val="en-US"/>
              </w:rPr>
              <w:t xml:space="preserve"> </w:t>
            </w:r>
            <w:r>
              <w:rPr>
                <w:lang w:val="en-US"/>
              </w:rPr>
              <w:tab/>
            </w:r>
            <w:r>
              <w:rPr>
                <w:rFonts w:cs="Arial"/>
              </w:rPr>
              <w:t xml:space="preserve">The lower bound of </w:t>
            </w:r>
            <w:r w:rsidRPr="007D1E39">
              <w:rPr>
                <w:rFonts w:cs="Arial"/>
                <w:iCs/>
                <w:color w:val="000000" w:themeColor="text1"/>
              </w:rPr>
              <w:t xml:space="preserve">PTW length is derived based on </w:t>
            </w:r>
            <m:oMath>
              <m:d>
                <m:dPr>
                  <m:begChr m:val="⌈"/>
                  <m:endChr m:val="⌉"/>
                  <m:ctrlPr>
                    <w:rPr>
                      <w:rFonts w:ascii="Cambria Math" w:hAnsi="Cambria Math" w:cs="Arial"/>
                      <w:iCs/>
                    </w:rPr>
                  </m:ctrlPr>
                </m:dPr>
                <m:e>
                  <m:f>
                    <m:fPr>
                      <m:ctrlPr>
                        <w:rPr>
                          <w:rFonts w:ascii="Cambria Math" w:hAnsi="Cambria Math" w:cs="Arial"/>
                          <w:iCs/>
                        </w:rPr>
                      </m:ctrlPr>
                    </m:fPr>
                    <m:num>
                      <m:r>
                        <m:rPr>
                          <m:sty m:val="p"/>
                        </m:rPr>
                        <w:rPr>
                          <w:rFonts w:ascii="Cambria Math" w:hAnsi="Cambria Math" w:cs="Arial"/>
                          <w:szCs w:val="18"/>
                          <w:lang w:val="en-US"/>
                        </w:rPr>
                        <m:t>T</m:t>
                      </m:r>
                      <m:r>
                        <m:rPr>
                          <m:sty m:val="p"/>
                        </m:rPr>
                        <w:rPr>
                          <w:rFonts w:ascii="Cambria Math" w:hAnsi="Cambria Math" w:cs="Arial"/>
                          <w:szCs w:val="18"/>
                          <w:vertAlign w:val="subscript"/>
                          <w:lang w:val="en-US"/>
                        </w:rPr>
                        <m:t>evaluate,NR_Inter_RedCap</m:t>
                      </m:r>
                      <m:r>
                        <m:rPr>
                          <m:sty m:val="p"/>
                        </m:rPr>
                        <w:rPr>
                          <w:rFonts w:ascii="Cambria Math" w:hAnsi="Cambria Math" w:cs="Arial"/>
                        </w:rPr>
                        <m:t>*DRX_cycle</m:t>
                      </m:r>
                    </m:num>
                    <m:den>
                      <m:r>
                        <m:rPr>
                          <m:sty m:val="p"/>
                        </m:rPr>
                        <w:rPr>
                          <w:rFonts w:ascii="Cambria Math" w:hAnsi="Cambria Math" w:cs="Arial"/>
                        </w:rPr>
                        <m:t>1.28</m:t>
                      </m:r>
                    </m:den>
                  </m:f>
                </m:e>
              </m:d>
              <m:r>
                <m:rPr>
                  <m:sty m:val="p"/>
                </m:rPr>
                <w:rPr>
                  <w:rFonts w:ascii="Cambria Math" w:hAnsi="Cambria Math" w:cs="Arial"/>
                </w:rPr>
                <m:t>*1.28</m:t>
              </m:r>
            </m:oMath>
            <w:r>
              <w:rPr>
                <w:rFonts w:cs="Arial"/>
                <w:iCs/>
              </w:rPr>
              <w:t>.</w:t>
            </w:r>
          </w:p>
          <w:p w14:paraId="79F8D44A" w14:textId="77777777" w:rsidR="00264FE1" w:rsidRPr="00250981" w:rsidRDefault="00264FE1" w:rsidP="00156B58">
            <w:pPr>
              <w:pStyle w:val="TAN"/>
              <w:rPr>
                <w:rFonts w:cs="Arial"/>
                <w:szCs w:val="18"/>
                <w:lang w:eastAsia="zh-CN"/>
              </w:rPr>
            </w:pPr>
            <w:r w:rsidRPr="00250981">
              <w:rPr>
                <w:snapToGrid w:val="0"/>
                <w:lang w:eastAsia="zh-CN"/>
              </w:rPr>
              <w:t xml:space="preserve">Note </w:t>
            </w:r>
            <w:r>
              <w:rPr>
                <w:snapToGrid w:val="0"/>
                <w:lang w:eastAsia="zh-CN"/>
              </w:rPr>
              <w:t>5</w:t>
            </w:r>
            <w:r w:rsidRPr="00250981">
              <w:rPr>
                <w:snapToGrid w:val="0"/>
                <w:lang w:eastAsia="zh-CN"/>
              </w:rPr>
              <w:t>:</w:t>
            </w:r>
            <w:r w:rsidRPr="00250981">
              <w:rPr>
                <w:snapToGrid w:val="0"/>
                <w:lang w:eastAsia="zh-CN"/>
              </w:rPr>
              <w:tab/>
            </w:r>
            <w:r w:rsidRPr="00E83408">
              <w:rPr>
                <w:snapToGrid w:val="0"/>
                <w:lang w:eastAsia="zh-CN"/>
              </w:rPr>
              <w:t xml:space="preserve">K4 = 6 is the measurement relaxation factor applicable for UE fulfilling the </w:t>
            </w:r>
            <w:proofErr w:type="spellStart"/>
            <w:r w:rsidRPr="00E83408">
              <w:rPr>
                <w:snapToGrid w:val="0"/>
                <w:lang w:eastAsia="zh-CN"/>
              </w:rPr>
              <w:t>stationaryMobilityEvaluation</w:t>
            </w:r>
            <w:proofErr w:type="spellEnd"/>
            <w:r w:rsidRPr="00E83408">
              <w:rPr>
                <w:snapToGrid w:val="0"/>
                <w:lang w:eastAsia="zh-CN"/>
              </w:rPr>
              <w:t xml:space="preserve"> [2] criterion.</w:t>
            </w:r>
          </w:p>
        </w:tc>
      </w:tr>
    </w:tbl>
    <w:p w14:paraId="2ADACFA4" w14:textId="77777777" w:rsidR="00264FE1" w:rsidRDefault="00264FE1" w:rsidP="00264FE1"/>
    <w:p w14:paraId="275C8BAA" w14:textId="77777777" w:rsidR="00264FE1" w:rsidRPr="00AD5C2C" w:rsidRDefault="00264FE1" w:rsidP="00264FE1">
      <w:pPr>
        <w:pStyle w:val="Heading5"/>
        <w:rPr>
          <w:lang w:val="en-US" w:eastAsia="zh-CN"/>
        </w:rPr>
      </w:pPr>
      <w:r w:rsidRPr="00AD5C2C">
        <w:rPr>
          <w:lang w:val="en-US" w:eastAsia="zh-CN"/>
        </w:rPr>
        <w:t>4.2B.2.10.3</w:t>
      </w:r>
      <w:r w:rsidRPr="00AD5C2C">
        <w:rPr>
          <w:lang w:val="en-US" w:eastAsia="zh-CN"/>
        </w:rPr>
        <w:tab/>
        <w:t>Measurements for a UE fulfilling stationary not at cell edge criterion</w:t>
      </w:r>
    </w:p>
    <w:p w14:paraId="2466BE5E" w14:textId="77777777" w:rsidR="00264FE1" w:rsidRDefault="00264FE1" w:rsidP="00264FE1">
      <w:pPr>
        <w:rPr>
          <w:lang w:eastAsia="zh-CN"/>
        </w:rPr>
      </w:pPr>
      <w:r w:rsidRPr="00AD5C2C">
        <w:rPr>
          <w:lang w:val="en-US" w:eastAsia="zh-CN"/>
        </w:rPr>
        <w:t xml:space="preserve">This clause contains requirements </w:t>
      </w:r>
      <w:r w:rsidRPr="00AD5C2C">
        <w:rPr>
          <w:lang w:eastAsia="zh-CN"/>
        </w:rPr>
        <w:t xml:space="preserve">for measurements on </w:t>
      </w:r>
      <w:r>
        <w:rPr>
          <w:lang w:eastAsia="zh-CN"/>
        </w:rPr>
        <w:t>inter-frequency NR cells provided that:</w:t>
      </w:r>
    </w:p>
    <w:p w14:paraId="14A1EC2D" w14:textId="77777777" w:rsidR="00264FE1" w:rsidRPr="00AD77EE" w:rsidRDefault="00264FE1" w:rsidP="00264FE1">
      <w:pPr>
        <w:pStyle w:val="B10"/>
        <w:rPr>
          <w:lang w:eastAsia="zh-CN"/>
        </w:rPr>
      </w:pPr>
      <w:r>
        <w:rPr>
          <w:noProof/>
        </w:rPr>
        <w:t>-</w:t>
      </w:r>
      <w:r>
        <w:rPr>
          <w:noProof/>
        </w:rPr>
        <w:tab/>
      </w:r>
      <w:r w:rsidRPr="000A4CE3">
        <w:rPr>
          <w:lang w:eastAsia="zh-CN"/>
        </w:rPr>
        <w:t xml:space="preserve">UE is configured with </w:t>
      </w:r>
      <w:r w:rsidRPr="00AD77EE">
        <w:rPr>
          <w:lang w:eastAsia="zh-CN"/>
        </w:rPr>
        <w:t xml:space="preserve">both </w:t>
      </w:r>
      <w:proofErr w:type="spellStart"/>
      <w:r w:rsidRPr="0013391D">
        <w:rPr>
          <w:i/>
          <w:iCs/>
        </w:rPr>
        <w:t>stationaryMobilityEvaluation</w:t>
      </w:r>
      <w:proofErr w:type="spellEnd"/>
      <w:r w:rsidDel="004B26EA">
        <w:rPr>
          <w:i/>
          <w:iCs/>
          <w:lang w:eastAsia="zh-CN"/>
        </w:rPr>
        <w:t xml:space="preserve"> </w:t>
      </w:r>
      <w:r>
        <w:rPr>
          <w:lang w:eastAsia="zh-CN"/>
        </w:rPr>
        <w:t>[2]</w:t>
      </w:r>
      <w:r w:rsidRPr="00AD77EE">
        <w:rPr>
          <w:lang w:eastAsia="zh-CN"/>
        </w:rPr>
        <w:t xml:space="preserve"> criterion and </w:t>
      </w:r>
      <w:r w:rsidRPr="006E2031">
        <w:rPr>
          <w:i/>
          <w:noProof/>
        </w:rPr>
        <w:t>cellEdgeEvaluationWhileStationary</w:t>
      </w:r>
      <w:r>
        <w:rPr>
          <w:i/>
          <w:noProof/>
        </w:rPr>
        <w:t xml:space="preserve"> </w:t>
      </w:r>
      <w:r>
        <w:rPr>
          <w:lang w:eastAsia="zh-CN"/>
        </w:rPr>
        <w:t>[2]</w:t>
      </w:r>
      <w:r w:rsidRPr="00AD77EE">
        <w:rPr>
          <w:lang w:eastAsia="zh-CN"/>
        </w:rPr>
        <w:t xml:space="preserve"> criterion, </w:t>
      </w:r>
      <w:r>
        <w:rPr>
          <w:lang w:eastAsia="zh-CN"/>
        </w:rPr>
        <w:t xml:space="preserve">and </w:t>
      </w:r>
    </w:p>
    <w:p w14:paraId="22EE2D87" w14:textId="77777777" w:rsidR="00264FE1" w:rsidRDefault="00264FE1" w:rsidP="00264FE1">
      <w:pPr>
        <w:pStyle w:val="B10"/>
        <w:rPr>
          <w:lang w:eastAsia="zh-CN"/>
        </w:rPr>
      </w:pPr>
      <w:r>
        <w:rPr>
          <w:noProof/>
        </w:rPr>
        <w:t>-</w:t>
      </w:r>
      <w:r>
        <w:rPr>
          <w:noProof/>
        </w:rPr>
        <w:tab/>
      </w:r>
      <w:r w:rsidRPr="00AD77EE">
        <w:rPr>
          <w:lang w:eastAsia="zh-CN"/>
        </w:rPr>
        <w:t xml:space="preserve">has </w:t>
      </w:r>
      <w:r>
        <w:rPr>
          <w:lang w:eastAsia="zh-CN"/>
        </w:rPr>
        <w:t xml:space="preserve">also </w:t>
      </w:r>
      <w:r w:rsidRPr="00AD77EE">
        <w:rPr>
          <w:lang w:eastAsia="zh-CN"/>
        </w:rPr>
        <w:t xml:space="preserve">fulfilled </w:t>
      </w:r>
      <w:r>
        <w:rPr>
          <w:lang w:eastAsia="zh-CN"/>
        </w:rPr>
        <w:t>both criteria, and</w:t>
      </w:r>
    </w:p>
    <w:p w14:paraId="265549D8" w14:textId="77777777" w:rsidR="00264FE1" w:rsidRDefault="00264FE1" w:rsidP="00264FE1">
      <w:pPr>
        <w:pStyle w:val="B10"/>
        <w:rPr>
          <w:lang w:eastAsia="zh-CN"/>
        </w:rPr>
      </w:pPr>
      <w:r>
        <w:rPr>
          <w:lang w:eastAsia="zh-CN"/>
        </w:rPr>
        <w:t>-</w:t>
      </w:r>
      <w:r>
        <w:rPr>
          <w:lang w:eastAsia="zh-CN"/>
        </w:rPr>
        <w:tab/>
        <w:t>less than 4 hours have passed since measurements for cell reselection were last performed, and</w:t>
      </w:r>
    </w:p>
    <w:p w14:paraId="30FEA6FB" w14:textId="77777777" w:rsidR="00264FE1" w:rsidRPr="00621C9A" w:rsidRDefault="00264FE1" w:rsidP="00264FE1">
      <w:r>
        <w:rPr>
          <w:lang w:eastAsia="zh-CN"/>
        </w:rPr>
        <w:t>In this case t</w:t>
      </w:r>
      <w:r w:rsidRPr="00F15959">
        <w:rPr>
          <w:lang w:eastAsia="zh-CN"/>
        </w:rPr>
        <w:t>he UE</w:t>
      </w:r>
      <w:r>
        <w:rPr>
          <w:lang w:eastAsia="zh-CN"/>
        </w:rPr>
        <w:t xml:space="preserve"> </w:t>
      </w:r>
      <w:r w:rsidRPr="00F15959">
        <w:rPr>
          <w:lang w:eastAsia="zh-CN"/>
        </w:rPr>
        <w:t xml:space="preserve">is not required to meet </w:t>
      </w:r>
      <w:proofErr w:type="spellStart"/>
      <w:proofErr w:type="gramStart"/>
      <w:r w:rsidRPr="00806346">
        <w:rPr>
          <w:sz w:val="18"/>
        </w:rPr>
        <w:t>T</w:t>
      </w:r>
      <w:r w:rsidRPr="00806346">
        <w:rPr>
          <w:sz w:val="18"/>
          <w:vertAlign w:val="subscript"/>
        </w:rPr>
        <w:t>detect,NR</w:t>
      </w:r>
      <w:proofErr w:type="gramEnd"/>
      <w:r w:rsidRPr="00806346">
        <w:rPr>
          <w:sz w:val="18"/>
          <w:vertAlign w:val="subscript"/>
        </w:rPr>
        <w:t>_Inter_RedCap</w:t>
      </w:r>
      <w:proofErr w:type="spellEnd"/>
      <w:r w:rsidRPr="005556E5">
        <w:rPr>
          <w:vertAlign w:val="subscript"/>
        </w:rPr>
        <w:t>,</w:t>
      </w:r>
      <w:r w:rsidRPr="008906AC">
        <w:t xml:space="preserve"> </w:t>
      </w:r>
      <w:proofErr w:type="spellStart"/>
      <w:r w:rsidRPr="00806346">
        <w:rPr>
          <w:sz w:val="18"/>
        </w:rPr>
        <w:t>T</w:t>
      </w:r>
      <w:r w:rsidRPr="00806346">
        <w:rPr>
          <w:sz w:val="18"/>
          <w:vertAlign w:val="subscript"/>
        </w:rPr>
        <w:t>measure,NR_Inter_RedCap</w:t>
      </w:r>
      <w:proofErr w:type="spellEnd"/>
      <w:r w:rsidRPr="005556E5">
        <w:t xml:space="preserve"> and </w:t>
      </w:r>
      <w:proofErr w:type="spellStart"/>
      <w:r w:rsidRPr="00806346">
        <w:rPr>
          <w:sz w:val="18"/>
        </w:rPr>
        <w:t>T</w:t>
      </w:r>
      <w:r w:rsidRPr="00806346">
        <w:rPr>
          <w:sz w:val="18"/>
          <w:vertAlign w:val="subscript"/>
        </w:rPr>
        <w:t>evaluate,NR_Inter_RedCap</w:t>
      </w:r>
      <w:proofErr w:type="spellEnd"/>
      <w:r w:rsidRPr="005556E5">
        <w:rPr>
          <w:lang w:eastAsia="zh-CN"/>
        </w:rPr>
        <w:t xml:space="preserve"> a</w:t>
      </w:r>
      <w:r w:rsidRPr="008906AC">
        <w:rPr>
          <w:lang w:eastAsia="zh-CN"/>
        </w:rPr>
        <w:t>s defined i</w:t>
      </w:r>
      <w:r w:rsidRPr="00064A3F">
        <w:rPr>
          <w:lang w:eastAsia="zh-CN"/>
        </w:rPr>
        <w:t xml:space="preserve">n </w:t>
      </w:r>
      <w:r w:rsidRPr="008B0F23">
        <w:rPr>
          <w:lang w:eastAsia="zh-CN"/>
        </w:rPr>
        <w:t xml:space="preserve">clause </w:t>
      </w:r>
      <w:r w:rsidRPr="008E65F5">
        <w:t xml:space="preserve">4.2B.2.4. </w:t>
      </w:r>
    </w:p>
    <w:p w14:paraId="3458B7E9" w14:textId="77777777" w:rsidR="00264FE1" w:rsidRPr="0082197E" w:rsidRDefault="00264FE1" w:rsidP="00264FE1">
      <w:pPr>
        <w:rPr>
          <w:noProof/>
        </w:rPr>
      </w:pPr>
      <w:r>
        <w:t xml:space="preserve">In addition the </w:t>
      </w:r>
      <w:proofErr w:type="spellStart"/>
      <w:r>
        <w:t>the</w:t>
      </w:r>
      <w:proofErr w:type="spellEnd"/>
      <w:r>
        <w:t xml:space="preserve"> conditions listed above, if the UE is configured with </w:t>
      </w:r>
      <w:proofErr w:type="spellStart"/>
      <w:r>
        <w:t>eDRX_IDLE</w:t>
      </w:r>
      <w:proofErr w:type="spellEnd"/>
      <w:r>
        <w:t xml:space="preserve"> cycle ≤ [</w:t>
      </w:r>
      <w:r w:rsidRPr="00806346">
        <w:t>163.84</w:t>
      </w:r>
      <w:r>
        <w:t xml:space="preserve">] sec then the UE is </w:t>
      </w:r>
      <w:r w:rsidRPr="00BE54BE">
        <w:rPr>
          <w:lang w:eastAsia="zh-CN"/>
        </w:rPr>
        <w:t xml:space="preserve">not required to meet </w:t>
      </w:r>
      <w:proofErr w:type="spellStart"/>
      <w:proofErr w:type="gramStart"/>
      <w:r w:rsidRPr="00136036">
        <w:rPr>
          <w:sz w:val="18"/>
        </w:rPr>
        <w:t>T</w:t>
      </w:r>
      <w:r w:rsidRPr="00136036">
        <w:rPr>
          <w:sz w:val="18"/>
          <w:vertAlign w:val="subscript"/>
        </w:rPr>
        <w:t>detect,NR</w:t>
      </w:r>
      <w:proofErr w:type="gramEnd"/>
      <w:r w:rsidRPr="00136036">
        <w:rPr>
          <w:sz w:val="18"/>
          <w:vertAlign w:val="subscript"/>
        </w:rPr>
        <w:t>_Intra_RedCap</w:t>
      </w:r>
      <w:proofErr w:type="spellEnd"/>
      <w:r w:rsidRPr="005556E5">
        <w:rPr>
          <w:vertAlign w:val="subscript"/>
        </w:rPr>
        <w:t>,</w:t>
      </w:r>
      <w:r w:rsidRPr="00FF6692">
        <w:t xml:space="preserve"> </w:t>
      </w:r>
      <w:proofErr w:type="spellStart"/>
      <w:r w:rsidRPr="00136036">
        <w:rPr>
          <w:sz w:val="18"/>
        </w:rPr>
        <w:t>T</w:t>
      </w:r>
      <w:r w:rsidRPr="00136036">
        <w:rPr>
          <w:sz w:val="18"/>
          <w:vertAlign w:val="subscript"/>
        </w:rPr>
        <w:t>measure,NR_Intra_RedCap</w:t>
      </w:r>
      <w:proofErr w:type="spellEnd"/>
      <w:r w:rsidRPr="005556E5">
        <w:t xml:space="preserve"> and </w:t>
      </w:r>
      <w:proofErr w:type="spellStart"/>
      <w:r w:rsidRPr="00136036">
        <w:rPr>
          <w:sz w:val="18"/>
        </w:rPr>
        <w:t>T</w:t>
      </w:r>
      <w:r w:rsidRPr="00136036">
        <w:rPr>
          <w:sz w:val="18"/>
          <w:vertAlign w:val="subscript"/>
        </w:rPr>
        <w:t>evaluate,NR_Intra_RedCap</w:t>
      </w:r>
      <w:proofErr w:type="spellEnd"/>
      <w:r w:rsidRPr="005556E5">
        <w:rPr>
          <w:lang w:eastAsia="zh-CN"/>
        </w:rPr>
        <w:t xml:space="preserve"> as </w:t>
      </w:r>
      <w:r w:rsidRPr="00F213AA">
        <w:rPr>
          <w:lang w:eastAsia="zh-CN"/>
        </w:rPr>
        <w:t xml:space="preserve">defined in clause </w:t>
      </w:r>
      <w:r w:rsidRPr="00F213AA">
        <w:t xml:space="preserve">4.2B.2.4 </w:t>
      </w:r>
      <w:r w:rsidRPr="00806346">
        <w:t>and evaluation/measurement time with relaxation on one carrier is not greater than single PTW window length.</w:t>
      </w:r>
    </w:p>
    <w:p w14:paraId="4A943F7C" w14:textId="77777777" w:rsidR="00264FE1" w:rsidRPr="00950DA1" w:rsidRDefault="00264FE1" w:rsidP="00264FE1">
      <w:pPr>
        <w:rPr>
          <w:noProof/>
        </w:rPr>
      </w:pPr>
    </w:p>
    <w:p w14:paraId="345449B8" w14:textId="77777777" w:rsidR="00264FE1" w:rsidRDefault="00264FE1" w:rsidP="00264FE1">
      <w:pPr>
        <w:pStyle w:val="Heading5"/>
        <w:rPr>
          <w:lang w:val="en-US" w:eastAsia="zh-CN"/>
        </w:rPr>
      </w:pPr>
      <w:r>
        <w:rPr>
          <w:lang w:val="en-US" w:eastAsia="zh-CN"/>
        </w:rPr>
        <w:t>4.2B.2.10.4</w:t>
      </w:r>
      <w:r w:rsidRPr="00885F53">
        <w:rPr>
          <w:lang w:val="en-US" w:eastAsia="zh-CN"/>
        </w:rPr>
        <w:tab/>
      </w:r>
      <w:r>
        <w:rPr>
          <w:lang w:val="en-US" w:eastAsia="zh-CN"/>
        </w:rPr>
        <w:t>Measurements for a UE fulfilling low mobility and stationary criteria</w:t>
      </w:r>
    </w:p>
    <w:p w14:paraId="209CF13C" w14:textId="77777777" w:rsidR="00264FE1" w:rsidRDefault="00264FE1" w:rsidP="00264FE1">
      <w:pPr>
        <w:rPr>
          <w:lang w:eastAsia="zh-CN"/>
        </w:rPr>
      </w:pPr>
      <w:r w:rsidRPr="00885F53">
        <w:rPr>
          <w:lang w:val="en-US" w:eastAsia="zh-CN"/>
        </w:rPr>
        <w:t xml:space="preserve">This clause contains requirements </w:t>
      </w:r>
      <w:r>
        <w:rPr>
          <w:lang w:eastAsia="zh-CN"/>
        </w:rPr>
        <w:t>for measurements on inter-frequency NR cells provided that:</w:t>
      </w:r>
    </w:p>
    <w:p w14:paraId="3FDF5906" w14:textId="77777777" w:rsidR="00264FE1" w:rsidRDefault="00264FE1" w:rsidP="00264FE1">
      <w:pPr>
        <w:pStyle w:val="B10"/>
        <w:rPr>
          <w:lang w:eastAsia="zh-CN"/>
        </w:rPr>
      </w:pPr>
      <w:r>
        <w:rPr>
          <w:noProof/>
        </w:rPr>
        <w:t>-</w:t>
      </w:r>
      <w:r>
        <w:rPr>
          <w:noProof/>
        </w:rPr>
        <w:tab/>
      </w:r>
      <w:r w:rsidRPr="007C2D19">
        <w:rPr>
          <w:lang w:eastAsia="zh-CN"/>
        </w:rPr>
        <w:t xml:space="preserve">UE is configured with </w:t>
      </w:r>
      <w:proofErr w:type="spellStart"/>
      <w:r w:rsidRPr="001C6668">
        <w:rPr>
          <w:i/>
          <w:iCs/>
          <w:lang w:eastAsia="zh-CN"/>
        </w:rPr>
        <w:t>lowMobilityEvaluation</w:t>
      </w:r>
      <w:proofErr w:type="spellEnd"/>
      <w:r w:rsidDel="004B26EA">
        <w:rPr>
          <w:i/>
          <w:iCs/>
          <w:lang w:eastAsia="zh-CN"/>
        </w:rPr>
        <w:t xml:space="preserve"> </w:t>
      </w:r>
      <w:r>
        <w:rPr>
          <w:lang w:eastAsia="zh-CN"/>
        </w:rPr>
        <w:t>[2]</w:t>
      </w:r>
      <w:r w:rsidRPr="007C2D19">
        <w:rPr>
          <w:lang w:eastAsia="zh-CN"/>
        </w:rPr>
        <w:t xml:space="preserve"> </w:t>
      </w:r>
      <w:r w:rsidRPr="00C33767">
        <w:rPr>
          <w:lang w:eastAsia="zh-CN"/>
        </w:rPr>
        <w:t>criterion</w:t>
      </w:r>
      <w:r>
        <w:rPr>
          <w:lang w:eastAsia="zh-CN"/>
        </w:rPr>
        <w:t xml:space="preserve"> and </w:t>
      </w:r>
      <w:proofErr w:type="spellStart"/>
      <w:r w:rsidRPr="0013391D">
        <w:rPr>
          <w:i/>
          <w:iCs/>
        </w:rPr>
        <w:t>stationaryMobilityEvaluation</w:t>
      </w:r>
      <w:proofErr w:type="spellEnd"/>
      <w:r w:rsidDel="004B26EA">
        <w:rPr>
          <w:i/>
          <w:iCs/>
          <w:lang w:eastAsia="zh-CN"/>
        </w:rPr>
        <w:t xml:space="preserve"> </w:t>
      </w:r>
      <w:r>
        <w:rPr>
          <w:lang w:eastAsia="zh-CN"/>
        </w:rPr>
        <w:t>[2]</w:t>
      </w:r>
      <w:r w:rsidRPr="00AD77EE">
        <w:rPr>
          <w:lang w:eastAsia="zh-CN"/>
        </w:rPr>
        <w:t xml:space="preserve"> criterion</w:t>
      </w:r>
      <w:r>
        <w:rPr>
          <w:lang w:eastAsia="zh-CN"/>
        </w:rPr>
        <w:t>,</w:t>
      </w:r>
      <w:r w:rsidRPr="00AD77EE">
        <w:rPr>
          <w:lang w:eastAsia="zh-CN"/>
        </w:rPr>
        <w:t xml:space="preserve"> </w:t>
      </w:r>
      <w:r>
        <w:rPr>
          <w:lang w:eastAsia="zh-CN"/>
        </w:rPr>
        <w:t xml:space="preserve">and </w:t>
      </w:r>
      <w:r w:rsidRPr="00AD77EE">
        <w:rPr>
          <w:lang w:eastAsia="zh-CN"/>
        </w:rPr>
        <w:t xml:space="preserve">has </w:t>
      </w:r>
      <w:r>
        <w:rPr>
          <w:lang w:eastAsia="zh-CN"/>
        </w:rPr>
        <w:t xml:space="preserve">also </w:t>
      </w:r>
      <w:r w:rsidRPr="00AD77EE">
        <w:rPr>
          <w:lang w:eastAsia="zh-CN"/>
        </w:rPr>
        <w:t xml:space="preserve">fulfilled </w:t>
      </w:r>
      <w:r>
        <w:rPr>
          <w:lang w:eastAsia="zh-CN"/>
        </w:rPr>
        <w:t xml:space="preserve">both criteria, </w:t>
      </w:r>
      <w:proofErr w:type="gramStart"/>
      <w:r>
        <w:rPr>
          <w:lang w:eastAsia="zh-CN"/>
        </w:rPr>
        <w:t>or</w:t>
      </w:r>
      <w:proofErr w:type="gramEnd"/>
      <w:r>
        <w:rPr>
          <w:lang w:eastAsia="zh-CN"/>
        </w:rPr>
        <w:t>,</w:t>
      </w:r>
    </w:p>
    <w:p w14:paraId="766706EE" w14:textId="77777777" w:rsidR="00264FE1" w:rsidRPr="00BE54BE" w:rsidRDefault="00264FE1" w:rsidP="00264FE1">
      <w:pPr>
        <w:pStyle w:val="B10"/>
        <w:rPr>
          <w:lang w:eastAsia="zh-CN"/>
        </w:rPr>
      </w:pPr>
      <w:r>
        <w:rPr>
          <w:noProof/>
        </w:rPr>
        <w:t>-</w:t>
      </w:r>
      <w:r>
        <w:rPr>
          <w:noProof/>
        </w:rPr>
        <w:tab/>
      </w:r>
      <w:r w:rsidRPr="00D36387">
        <w:rPr>
          <w:lang w:eastAsia="zh-CN"/>
        </w:rPr>
        <w:t>UE is configured</w:t>
      </w:r>
      <w:r>
        <w:rPr>
          <w:lang w:eastAsia="zh-CN"/>
        </w:rPr>
        <w:t xml:space="preserve"> with</w:t>
      </w:r>
      <w:r w:rsidRPr="00D36387">
        <w:rPr>
          <w:lang w:eastAsia="zh-CN"/>
        </w:rPr>
        <w:t xml:space="preserve"> </w:t>
      </w:r>
      <w:proofErr w:type="spellStart"/>
      <w:r w:rsidRPr="001C6668">
        <w:rPr>
          <w:i/>
          <w:iCs/>
          <w:lang w:eastAsia="zh-CN"/>
        </w:rPr>
        <w:t>lowMobilityEvaluation</w:t>
      </w:r>
      <w:proofErr w:type="spellEnd"/>
      <w:r w:rsidDel="004B26EA">
        <w:rPr>
          <w:i/>
          <w:iCs/>
          <w:lang w:eastAsia="zh-CN"/>
        </w:rPr>
        <w:t xml:space="preserve"> </w:t>
      </w:r>
      <w:r>
        <w:rPr>
          <w:lang w:eastAsia="zh-CN"/>
        </w:rPr>
        <w:t>[2]</w:t>
      </w:r>
      <w:r w:rsidRPr="007C2D19">
        <w:rPr>
          <w:lang w:eastAsia="zh-CN"/>
        </w:rPr>
        <w:t xml:space="preserve"> </w:t>
      </w:r>
      <w:r w:rsidRPr="00C33767">
        <w:rPr>
          <w:lang w:eastAsia="zh-CN"/>
        </w:rPr>
        <w:t>criterion</w:t>
      </w:r>
      <w:r w:rsidRPr="00D36387">
        <w:rPr>
          <w:lang w:eastAsia="zh-CN"/>
        </w:rPr>
        <w:t xml:space="preserve"> </w:t>
      </w:r>
      <w:r>
        <w:rPr>
          <w:lang w:eastAsia="zh-CN"/>
        </w:rPr>
        <w:t xml:space="preserve">and </w:t>
      </w:r>
      <w:r w:rsidRPr="00D36387">
        <w:rPr>
          <w:lang w:eastAsia="zh-CN"/>
        </w:rPr>
        <w:t xml:space="preserve">with both </w:t>
      </w:r>
      <w:r w:rsidRPr="006E2031">
        <w:rPr>
          <w:i/>
          <w:noProof/>
        </w:rPr>
        <w:t xml:space="preserve">stationaryMobilityEvaluation </w:t>
      </w:r>
      <w:r>
        <w:rPr>
          <w:lang w:eastAsia="zh-CN"/>
        </w:rPr>
        <w:t>[2]</w:t>
      </w:r>
      <w:r w:rsidRPr="00D36387">
        <w:rPr>
          <w:lang w:eastAsia="zh-CN"/>
        </w:rPr>
        <w:t xml:space="preserve"> criterion and </w:t>
      </w:r>
      <w:r w:rsidRPr="006E2031">
        <w:rPr>
          <w:i/>
          <w:noProof/>
        </w:rPr>
        <w:t xml:space="preserve">cellEdgeEvaluationWhileStationary </w:t>
      </w:r>
      <w:r>
        <w:rPr>
          <w:lang w:eastAsia="zh-CN"/>
        </w:rPr>
        <w:t>[2]</w:t>
      </w:r>
      <w:r w:rsidRPr="00D36387">
        <w:rPr>
          <w:lang w:eastAsia="zh-CN"/>
        </w:rPr>
        <w:t xml:space="preserve"> criter</w:t>
      </w:r>
      <w:r>
        <w:rPr>
          <w:lang w:eastAsia="zh-CN"/>
        </w:rPr>
        <w:t>ion</w:t>
      </w:r>
      <w:r w:rsidRPr="00D36387">
        <w:rPr>
          <w:lang w:eastAsia="zh-CN"/>
        </w:rPr>
        <w:t xml:space="preserve"> </w:t>
      </w:r>
      <w:r>
        <w:rPr>
          <w:lang w:eastAsia="zh-CN"/>
        </w:rPr>
        <w:t xml:space="preserve">and </w:t>
      </w:r>
      <w:r w:rsidRPr="00BA1298">
        <w:rPr>
          <w:i/>
          <w:lang w:eastAsia="zh-CN"/>
        </w:rPr>
        <w:t xml:space="preserve">combineRelaxedMeasCondition2 </w:t>
      </w:r>
      <w:r>
        <w:rPr>
          <w:lang w:eastAsia="zh-CN"/>
        </w:rPr>
        <w:t xml:space="preserve">[2] not </w:t>
      </w:r>
      <w:r w:rsidRPr="00BE54BE">
        <w:rPr>
          <w:lang w:eastAsia="zh-CN"/>
        </w:rPr>
        <w:t xml:space="preserve">configured, and UE has fulfilled </w:t>
      </w:r>
      <w:proofErr w:type="spellStart"/>
      <w:r w:rsidRPr="00BE54BE">
        <w:rPr>
          <w:i/>
          <w:iCs/>
          <w:lang w:eastAsia="zh-CN"/>
        </w:rPr>
        <w:t>lowMobilityEvaluation</w:t>
      </w:r>
      <w:proofErr w:type="spellEnd"/>
      <w:r w:rsidRPr="00BE54BE" w:rsidDel="004B26EA">
        <w:rPr>
          <w:i/>
          <w:iCs/>
          <w:lang w:eastAsia="zh-CN"/>
        </w:rPr>
        <w:t xml:space="preserve"> </w:t>
      </w:r>
      <w:r w:rsidRPr="00BE54BE">
        <w:rPr>
          <w:lang w:eastAsia="zh-CN"/>
        </w:rPr>
        <w:t xml:space="preserve">and </w:t>
      </w:r>
      <w:r w:rsidRPr="00BE54BE">
        <w:rPr>
          <w:i/>
          <w:noProof/>
        </w:rPr>
        <w:t xml:space="preserve">stationaryMobilityEvaluation </w:t>
      </w:r>
      <w:r w:rsidRPr="00BE54BE">
        <w:rPr>
          <w:lang w:eastAsia="zh-CN"/>
        </w:rPr>
        <w:t>[2] criteria</w:t>
      </w:r>
    </w:p>
    <w:p w14:paraId="6981CACD" w14:textId="77777777" w:rsidR="00264FE1" w:rsidRPr="00BE54BE" w:rsidRDefault="00264FE1" w:rsidP="00264FE1">
      <w:r w:rsidRPr="00BE54BE">
        <w:t xml:space="preserve">The requirements defined in clause </w:t>
      </w:r>
      <w:r w:rsidRPr="0082197E">
        <w:rPr>
          <w:lang w:eastAsia="zh-CN"/>
        </w:rPr>
        <w:t>4.2B.2.10.2</w:t>
      </w:r>
      <w:r w:rsidRPr="00BE54BE">
        <w:t xml:space="preserve"> apply for this clause.</w:t>
      </w:r>
    </w:p>
    <w:p w14:paraId="334DFB82" w14:textId="36EFB573" w:rsidR="00264FE1" w:rsidRPr="00EB6EC6" w:rsidDel="00231C80" w:rsidRDefault="00264FE1" w:rsidP="00264FE1">
      <w:pPr>
        <w:pStyle w:val="NO"/>
        <w:rPr>
          <w:del w:id="26" w:author="Santhan Thangarasa" w:date="2022-08-10T11:46:00Z"/>
          <w:i/>
          <w:iCs/>
        </w:rPr>
      </w:pPr>
      <w:del w:id="27" w:author="Santhan Thangarasa" w:date="2022-08-10T11:46:00Z">
        <w:r w:rsidRPr="00EB6EC6" w:rsidDel="00231C80">
          <w:rPr>
            <w:i/>
            <w:iCs/>
          </w:rPr>
          <w:delText>Editor’s note: The requirements shall be updated when agreement is reached.</w:delText>
        </w:r>
      </w:del>
    </w:p>
    <w:p w14:paraId="51B66651" w14:textId="26598541" w:rsidR="00264FE1" w:rsidRPr="00EB6EC6" w:rsidDel="00231C80" w:rsidRDefault="00264FE1" w:rsidP="00264FE1">
      <w:pPr>
        <w:pStyle w:val="NO"/>
        <w:rPr>
          <w:del w:id="28" w:author="Santhan Thangarasa" w:date="2022-08-10T11:46:00Z"/>
          <w:i/>
          <w:iCs/>
        </w:rPr>
      </w:pPr>
      <w:del w:id="29" w:author="Santhan Thangarasa" w:date="2022-08-10T11:46:00Z">
        <w:r w:rsidRPr="00EB6EC6" w:rsidDel="00231C80">
          <w:rPr>
            <w:i/>
            <w:iCs/>
          </w:rPr>
          <w:lastRenderedPageBreak/>
          <w:delText>Editor’s Note: FFS: Requirements for power saving when the UE is configured for eDRX can be added based on the agreement.</w:delText>
        </w:r>
      </w:del>
    </w:p>
    <w:p w14:paraId="5D802530" w14:textId="77777777" w:rsidR="00264FE1" w:rsidRPr="00BE54BE" w:rsidRDefault="00264FE1" w:rsidP="00264FE1">
      <w:pPr>
        <w:rPr>
          <w:i/>
          <w:iCs/>
        </w:rPr>
      </w:pPr>
    </w:p>
    <w:p w14:paraId="181F94A2" w14:textId="77777777" w:rsidR="00264FE1" w:rsidRDefault="00264FE1" w:rsidP="00264FE1">
      <w:pPr>
        <w:pStyle w:val="Heading5"/>
        <w:rPr>
          <w:lang w:val="en-US" w:eastAsia="zh-CN"/>
        </w:rPr>
      </w:pPr>
      <w:r w:rsidRPr="00BE54BE">
        <w:rPr>
          <w:lang w:val="en-US" w:eastAsia="zh-CN"/>
        </w:rPr>
        <w:t>4.2B.2.10.5</w:t>
      </w:r>
      <w:r w:rsidRPr="00BE54BE">
        <w:rPr>
          <w:lang w:val="en-US" w:eastAsia="zh-CN"/>
        </w:rPr>
        <w:tab/>
        <w:t>Measurements</w:t>
      </w:r>
      <w:r>
        <w:rPr>
          <w:lang w:val="en-US" w:eastAsia="zh-CN"/>
        </w:rPr>
        <w:t xml:space="preserve"> for a UE fulfilling low mobility and </w:t>
      </w:r>
      <w:proofErr w:type="gramStart"/>
      <w:r>
        <w:rPr>
          <w:lang w:val="en-US" w:eastAsia="zh-CN"/>
        </w:rPr>
        <w:t>stationary</w:t>
      </w:r>
      <w:proofErr w:type="gramEnd"/>
      <w:r>
        <w:rPr>
          <w:lang w:val="en-US" w:eastAsia="zh-CN"/>
        </w:rPr>
        <w:t xml:space="preserve"> not at cell edge criteria</w:t>
      </w:r>
    </w:p>
    <w:p w14:paraId="0E95B770" w14:textId="77777777" w:rsidR="00264FE1" w:rsidRDefault="00264FE1" w:rsidP="00264FE1">
      <w:pPr>
        <w:rPr>
          <w:lang w:eastAsia="zh-CN"/>
        </w:rPr>
      </w:pPr>
      <w:r w:rsidRPr="00885F53">
        <w:rPr>
          <w:lang w:val="en-US" w:eastAsia="zh-CN"/>
        </w:rPr>
        <w:t xml:space="preserve">This clause contains requirements </w:t>
      </w:r>
      <w:r>
        <w:rPr>
          <w:lang w:eastAsia="zh-CN"/>
        </w:rPr>
        <w:t>for measurements on intra-frequency NR cells provided that:</w:t>
      </w:r>
    </w:p>
    <w:p w14:paraId="20AAFA16" w14:textId="77777777" w:rsidR="00264FE1" w:rsidRDefault="00264FE1" w:rsidP="00264FE1">
      <w:pPr>
        <w:pStyle w:val="B10"/>
        <w:rPr>
          <w:lang w:eastAsia="zh-CN"/>
        </w:rPr>
      </w:pPr>
      <w:r>
        <w:rPr>
          <w:noProof/>
        </w:rPr>
        <w:t>-</w:t>
      </w:r>
      <w:r>
        <w:rPr>
          <w:noProof/>
        </w:rPr>
        <w:tab/>
      </w:r>
      <w:r w:rsidRPr="007C2D19">
        <w:rPr>
          <w:lang w:eastAsia="zh-CN"/>
        </w:rPr>
        <w:t xml:space="preserve">UE is configured with </w:t>
      </w:r>
      <w:proofErr w:type="spellStart"/>
      <w:r w:rsidRPr="001C6668">
        <w:rPr>
          <w:i/>
          <w:iCs/>
          <w:lang w:eastAsia="zh-CN"/>
        </w:rPr>
        <w:t>lowMobilityEvaluation</w:t>
      </w:r>
      <w:proofErr w:type="spellEnd"/>
      <w:r w:rsidDel="004B26EA">
        <w:rPr>
          <w:i/>
          <w:iCs/>
          <w:lang w:eastAsia="zh-CN"/>
        </w:rPr>
        <w:t xml:space="preserve"> </w:t>
      </w:r>
      <w:r>
        <w:rPr>
          <w:lang w:eastAsia="zh-CN"/>
        </w:rPr>
        <w:t>[2]</w:t>
      </w:r>
      <w:r w:rsidRPr="007C2D19">
        <w:rPr>
          <w:lang w:eastAsia="zh-CN"/>
        </w:rPr>
        <w:t xml:space="preserve"> </w:t>
      </w:r>
      <w:r w:rsidRPr="00C33767">
        <w:rPr>
          <w:lang w:eastAsia="zh-CN"/>
        </w:rPr>
        <w:t>criterion</w:t>
      </w:r>
      <w:r>
        <w:rPr>
          <w:lang w:eastAsia="zh-CN"/>
        </w:rPr>
        <w:t xml:space="preserve"> and UE has fulfilled this criterion, and</w:t>
      </w:r>
    </w:p>
    <w:p w14:paraId="5A48F2E2" w14:textId="77777777" w:rsidR="00264FE1" w:rsidRDefault="00264FE1" w:rsidP="00264FE1">
      <w:pPr>
        <w:pStyle w:val="B10"/>
        <w:rPr>
          <w:lang w:eastAsia="zh-CN"/>
        </w:rPr>
      </w:pPr>
      <w:r>
        <w:rPr>
          <w:lang w:eastAsia="zh-CN"/>
        </w:rPr>
        <w:t xml:space="preserve">- </w:t>
      </w:r>
      <w:r>
        <w:rPr>
          <w:lang w:eastAsia="zh-CN"/>
        </w:rPr>
        <w:tab/>
        <w:t xml:space="preserve">UE is configured with </w:t>
      </w:r>
      <w:proofErr w:type="spellStart"/>
      <w:r w:rsidRPr="0013391D">
        <w:rPr>
          <w:i/>
          <w:iCs/>
        </w:rPr>
        <w:t>stationaryMobilityEvaluation</w:t>
      </w:r>
      <w:proofErr w:type="spellEnd"/>
      <w:r>
        <w:rPr>
          <w:i/>
          <w:iCs/>
        </w:rPr>
        <w:t xml:space="preserve"> </w:t>
      </w:r>
      <w:r w:rsidRPr="00607F58">
        <w:rPr>
          <w:iCs/>
        </w:rPr>
        <w:t>[2]</w:t>
      </w:r>
      <w:r>
        <w:rPr>
          <w:lang w:eastAsia="zh-CN"/>
        </w:rPr>
        <w:t xml:space="preserve"> and </w:t>
      </w:r>
      <w:r w:rsidRPr="006E2031">
        <w:rPr>
          <w:i/>
          <w:noProof/>
        </w:rPr>
        <w:t>cellEdgeEvaluationWhileStationary</w:t>
      </w:r>
      <w:r>
        <w:rPr>
          <w:i/>
          <w:noProof/>
        </w:rPr>
        <w:t xml:space="preserve"> </w:t>
      </w:r>
      <w:r>
        <w:rPr>
          <w:lang w:eastAsia="zh-CN"/>
        </w:rPr>
        <w:t>[2]</w:t>
      </w:r>
      <w:r w:rsidRPr="00AD77EE">
        <w:rPr>
          <w:lang w:eastAsia="zh-CN"/>
        </w:rPr>
        <w:t xml:space="preserve"> criterion</w:t>
      </w:r>
      <w:r>
        <w:rPr>
          <w:lang w:eastAsia="zh-CN"/>
        </w:rPr>
        <w:t>,</w:t>
      </w:r>
      <w:r w:rsidRPr="00AD77EE">
        <w:rPr>
          <w:lang w:eastAsia="zh-CN"/>
        </w:rPr>
        <w:t xml:space="preserve"> </w:t>
      </w:r>
      <w:r>
        <w:rPr>
          <w:lang w:eastAsia="zh-CN"/>
        </w:rPr>
        <w:t>and UE has also fulfilled both criteria</w:t>
      </w:r>
    </w:p>
    <w:p w14:paraId="3B9AC096" w14:textId="77777777" w:rsidR="00264FE1" w:rsidRPr="00BE54BE" w:rsidRDefault="00264FE1" w:rsidP="00264FE1">
      <w:r w:rsidRPr="00BE54BE">
        <w:t xml:space="preserve">The requirements defined in clause </w:t>
      </w:r>
      <w:r w:rsidRPr="0082197E">
        <w:rPr>
          <w:lang w:eastAsia="zh-CN"/>
        </w:rPr>
        <w:t>4.2B.2.10.3</w:t>
      </w:r>
      <w:r w:rsidRPr="00BE54BE">
        <w:t xml:space="preserve"> apply for this clause.</w:t>
      </w:r>
    </w:p>
    <w:p w14:paraId="3ADB1754" w14:textId="46050211" w:rsidR="00264FE1" w:rsidRPr="00EB6EC6" w:rsidDel="008A525A" w:rsidRDefault="00264FE1" w:rsidP="00264FE1">
      <w:pPr>
        <w:pStyle w:val="NO"/>
        <w:rPr>
          <w:del w:id="30" w:author="Santhan Thangarasa" w:date="2022-08-10T11:47:00Z"/>
          <w:i/>
          <w:iCs/>
        </w:rPr>
      </w:pPr>
      <w:del w:id="31" w:author="Santhan Thangarasa" w:date="2022-08-10T11:47:00Z">
        <w:r w:rsidRPr="00EB6EC6" w:rsidDel="008A525A">
          <w:rPr>
            <w:i/>
            <w:iCs/>
          </w:rPr>
          <w:delText>Editor’s note: The requirements shall be updated when agreement is reached.</w:delText>
        </w:r>
      </w:del>
    </w:p>
    <w:p w14:paraId="021ACD62" w14:textId="681E3A11" w:rsidR="00264FE1" w:rsidRPr="00EB6EC6" w:rsidDel="008A525A" w:rsidRDefault="00264FE1" w:rsidP="00264FE1">
      <w:pPr>
        <w:pStyle w:val="NO"/>
        <w:rPr>
          <w:del w:id="32" w:author="Santhan Thangarasa" w:date="2022-08-10T11:47:00Z"/>
          <w:i/>
          <w:iCs/>
        </w:rPr>
      </w:pPr>
      <w:del w:id="33" w:author="Santhan Thangarasa" w:date="2022-08-10T11:47:00Z">
        <w:r w:rsidRPr="00EB6EC6" w:rsidDel="008A525A">
          <w:rPr>
            <w:i/>
            <w:iCs/>
          </w:rPr>
          <w:delText>Editor’s Note: FFS: Requirements for power saving when the UE is configured for eDRX can be added based on the agreement.</w:delText>
        </w:r>
      </w:del>
    </w:p>
    <w:p w14:paraId="5945D03D" w14:textId="77777777" w:rsidR="00264FE1" w:rsidRDefault="00264FE1" w:rsidP="00264FE1">
      <w:pPr>
        <w:rPr>
          <w:rFonts w:cs="v4.2.0"/>
          <w:i/>
          <w:iCs/>
        </w:rPr>
      </w:pPr>
    </w:p>
    <w:p w14:paraId="6652915F" w14:textId="77777777" w:rsidR="00264FE1" w:rsidRPr="0082197E" w:rsidRDefault="00264FE1" w:rsidP="00264FE1">
      <w:pPr>
        <w:pStyle w:val="Heading5"/>
        <w:rPr>
          <w:lang w:val="en-US" w:eastAsia="zh-CN"/>
        </w:rPr>
      </w:pPr>
      <w:r w:rsidRPr="0082197E">
        <w:rPr>
          <w:lang w:val="en-US" w:eastAsia="zh-CN"/>
        </w:rPr>
        <w:t>4.2B.2.10.6</w:t>
      </w:r>
      <w:r w:rsidRPr="0082197E">
        <w:rPr>
          <w:lang w:val="en-US" w:eastAsia="zh-CN"/>
        </w:rPr>
        <w:tab/>
        <w:t xml:space="preserve">Measurements for a UE fulfilling not-at-cell edge criterion and </w:t>
      </w:r>
      <w:proofErr w:type="gramStart"/>
      <w:r w:rsidRPr="0082197E">
        <w:rPr>
          <w:lang w:val="en-US" w:eastAsia="zh-CN"/>
        </w:rPr>
        <w:t>stationary</w:t>
      </w:r>
      <w:proofErr w:type="gramEnd"/>
      <w:r w:rsidRPr="0082197E">
        <w:rPr>
          <w:lang w:val="en-US" w:eastAsia="zh-CN"/>
        </w:rPr>
        <w:t xml:space="preserve"> not at cell edge criteria</w:t>
      </w:r>
    </w:p>
    <w:p w14:paraId="089FD8DC" w14:textId="77777777" w:rsidR="00264FE1" w:rsidRPr="0082197E" w:rsidRDefault="00264FE1" w:rsidP="00264FE1">
      <w:pPr>
        <w:rPr>
          <w:lang w:eastAsia="zh-CN"/>
        </w:rPr>
      </w:pPr>
      <w:r w:rsidRPr="0082197E">
        <w:rPr>
          <w:lang w:val="en-US" w:eastAsia="zh-CN"/>
        </w:rPr>
        <w:t xml:space="preserve">This clause contains requirements </w:t>
      </w:r>
      <w:r w:rsidRPr="0082197E">
        <w:rPr>
          <w:lang w:eastAsia="zh-CN"/>
        </w:rPr>
        <w:t xml:space="preserve">for measurements on </w:t>
      </w:r>
      <w:r>
        <w:rPr>
          <w:lang w:eastAsia="zh-CN"/>
        </w:rPr>
        <w:t>inter</w:t>
      </w:r>
      <w:r w:rsidRPr="0082197E">
        <w:rPr>
          <w:lang w:eastAsia="zh-CN"/>
        </w:rPr>
        <w:t>-frequency NR cells provided that:</w:t>
      </w:r>
    </w:p>
    <w:p w14:paraId="774F203F" w14:textId="77777777" w:rsidR="00264FE1" w:rsidRPr="0082197E" w:rsidRDefault="00264FE1" w:rsidP="005D4FD0">
      <w:pPr>
        <w:pStyle w:val="B10"/>
        <w:numPr>
          <w:ilvl w:val="0"/>
          <w:numId w:val="14"/>
        </w:numPr>
        <w:overflowPunct w:val="0"/>
        <w:autoSpaceDE w:val="0"/>
        <w:autoSpaceDN w:val="0"/>
        <w:adjustRightInd w:val="0"/>
        <w:textAlignment w:val="baseline"/>
        <w:rPr>
          <w:noProof/>
        </w:rPr>
      </w:pPr>
      <w:r w:rsidRPr="0082197E">
        <w:rPr>
          <w:noProof/>
        </w:rPr>
        <w:t>UE is configured with cellEdgeEvaluation [2] criterion and UE has fulfilled that criterion, and</w:t>
      </w:r>
    </w:p>
    <w:p w14:paraId="31951729" w14:textId="77777777" w:rsidR="00264FE1" w:rsidRPr="0082197E" w:rsidRDefault="00264FE1" w:rsidP="005D4FD0">
      <w:pPr>
        <w:pStyle w:val="B10"/>
        <w:numPr>
          <w:ilvl w:val="0"/>
          <w:numId w:val="14"/>
        </w:numPr>
        <w:overflowPunct w:val="0"/>
        <w:autoSpaceDE w:val="0"/>
        <w:autoSpaceDN w:val="0"/>
        <w:adjustRightInd w:val="0"/>
        <w:textAlignment w:val="baseline"/>
        <w:rPr>
          <w:lang w:eastAsia="zh-CN"/>
        </w:rPr>
      </w:pPr>
      <w:r w:rsidRPr="0082197E">
        <w:rPr>
          <w:lang w:eastAsia="zh-CN"/>
        </w:rPr>
        <w:t xml:space="preserve">UE is configured with </w:t>
      </w:r>
      <w:proofErr w:type="spellStart"/>
      <w:r w:rsidRPr="0013391D">
        <w:rPr>
          <w:i/>
          <w:iCs/>
        </w:rPr>
        <w:t>stationaryMobilityEvaluation</w:t>
      </w:r>
      <w:proofErr w:type="spellEnd"/>
      <w:r w:rsidRPr="0082197E">
        <w:rPr>
          <w:i/>
          <w:iCs/>
          <w:lang w:eastAsia="zh-CN"/>
        </w:rPr>
        <w:t xml:space="preserve"> </w:t>
      </w:r>
      <w:r w:rsidRPr="0082197E">
        <w:rPr>
          <w:lang w:eastAsia="zh-CN"/>
        </w:rPr>
        <w:t xml:space="preserve">[2] criterion and </w:t>
      </w:r>
      <w:r w:rsidRPr="0082197E">
        <w:rPr>
          <w:i/>
          <w:noProof/>
        </w:rPr>
        <w:t xml:space="preserve">cellEdgeEvaluationWhileStationary </w:t>
      </w:r>
      <w:r w:rsidRPr="0082197E">
        <w:rPr>
          <w:lang w:eastAsia="zh-CN"/>
        </w:rPr>
        <w:t>[2] criterion, and has also fulfilled both criteria</w:t>
      </w:r>
    </w:p>
    <w:p w14:paraId="3FA6468D" w14:textId="77777777" w:rsidR="00264FE1" w:rsidRPr="0082197E" w:rsidRDefault="00264FE1" w:rsidP="00264FE1">
      <w:r w:rsidRPr="0082197E">
        <w:t xml:space="preserve">The requirements defined in clause </w:t>
      </w:r>
      <w:r w:rsidRPr="0082197E">
        <w:rPr>
          <w:lang w:eastAsia="zh-CN"/>
        </w:rPr>
        <w:t>4.2B.2.10.3</w:t>
      </w:r>
      <w:r w:rsidRPr="0082197E">
        <w:t xml:space="preserve"> apply for this clause.</w:t>
      </w:r>
    </w:p>
    <w:p w14:paraId="68ED7413" w14:textId="02106AEA" w:rsidR="00264FE1" w:rsidRPr="00EB6EC6" w:rsidDel="00732A3F" w:rsidRDefault="00264FE1" w:rsidP="00264FE1">
      <w:pPr>
        <w:pStyle w:val="NO"/>
        <w:rPr>
          <w:del w:id="34" w:author="Santhan Thangarasa" w:date="2022-08-10T11:49:00Z"/>
          <w:i/>
          <w:iCs/>
        </w:rPr>
      </w:pPr>
      <w:del w:id="35" w:author="Santhan Thangarasa" w:date="2022-08-10T11:49:00Z">
        <w:r w:rsidRPr="00EB6EC6" w:rsidDel="00732A3F">
          <w:rPr>
            <w:i/>
            <w:iCs/>
          </w:rPr>
          <w:delText>Editor’s Note: FFS: Requirements for power saving when the UE is configured for eDRX can be added based on the agreement.</w:delText>
        </w:r>
      </w:del>
    </w:p>
    <w:p w14:paraId="788AE978" w14:textId="77777777" w:rsidR="00264FE1" w:rsidRPr="00BE54BE" w:rsidRDefault="00264FE1" w:rsidP="00264FE1"/>
    <w:p w14:paraId="042BA85E" w14:textId="77777777" w:rsidR="00264FE1" w:rsidRPr="0082197E" w:rsidRDefault="00264FE1" w:rsidP="00264FE1">
      <w:pPr>
        <w:pStyle w:val="Heading5"/>
        <w:rPr>
          <w:lang w:val="en-US" w:eastAsia="zh-CN"/>
        </w:rPr>
      </w:pPr>
      <w:r w:rsidRPr="0082197E">
        <w:rPr>
          <w:lang w:val="en-US" w:eastAsia="zh-CN"/>
        </w:rPr>
        <w:t>4.2B.2.10.7</w:t>
      </w:r>
      <w:r w:rsidRPr="0082197E">
        <w:rPr>
          <w:lang w:val="en-US" w:eastAsia="zh-CN"/>
        </w:rPr>
        <w:tab/>
        <w:t xml:space="preserve">Measurements for a UE fulfilling </w:t>
      </w:r>
      <w:r>
        <w:rPr>
          <w:lang w:val="en-US" w:eastAsia="zh-CN"/>
        </w:rPr>
        <w:t xml:space="preserve">low mobility </w:t>
      </w:r>
      <w:r w:rsidRPr="0082197E">
        <w:rPr>
          <w:lang w:val="en-US" w:eastAsia="zh-CN"/>
        </w:rPr>
        <w:t xml:space="preserve">not-at-cell edge criterion and </w:t>
      </w:r>
      <w:proofErr w:type="gramStart"/>
      <w:r w:rsidRPr="0082197E">
        <w:rPr>
          <w:lang w:val="en-US" w:eastAsia="zh-CN"/>
        </w:rPr>
        <w:t>stationary</w:t>
      </w:r>
      <w:proofErr w:type="gramEnd"/>
      <w:r w:rsidRPr="0082197E">
        <w:rPr>
          <w:lang w:val="en-US" w:eastAsia="zh-CN"/>
        </w:rPr>
        <w:t xml:space="preserve"> not at cell edge criteria</w:t>
      </w:r>
    </w:p>
    <w:p w14:paraId="19E6D6B9" w14:textId="77777777" w:rsidR="00264FE1" w:rsidRPr="0082197E" w:rsidRDefault="00264FE1" w:rsidP="00264FE1">
      <w:pPr>
        <w:rPr>
          <w:lang w:eastAsia="zh-CN"/>
        </w:rPr>
      </w:pPr>
      <w:r w:rsidRPr="0082197E">
        <w:rPr>
          <w:lang w:val="en-US" w:eastAsia="zh-CN"/>
        </w:rPr>
        <w:t xml:space="preserve">This clause contains requirements </w:t>
      </w:r>
      <w:r w:rsidRPr="0082197E">
        <w:rPr>
          <w:lang w:eastAsia="zh-CN"/>
        </w:rPr>
        <w:t>for measurements on intra-frequency NR cells provided that:</w:t>
      </w:r>
    </w:p>
    <w:p w14:paraId="47C83001" w14:textId="77777777" w:rsidR="00264FE1" w:rsidRPr="0082197E" w:rsidRDefault="00264FE1" w:rsidP="005D4FD0">
      <w:pPr>
        <w:pStyle w:val="B10"/>
        <w:numPr>
          <w:ilvl w:val="0"/>
          <w:numId w:val="14"/>
        </w:numPr>
        <w:overflowPunct w:val="0"/>
        <w:autoSpaceDE w:val="0"/>
        <w:autoSpaceDN w:val="0"/>
        <w:adjustRightInd w:val="0"/>
        <w:textAlignment w:val="baseline"/>
        <w:rPr>
          <w:lang w:eastAsia="zh-CN"/>
        </w:rPr>
      </w:pPr>
      <w:r w:rsidRPr="0082197E">
        <w:rPr>
          <w:lang w:eastAsia="zh-CN"/>
        </w:rPr>
        <w:t xml:space="preserve">UE is configured with both </w:t>
      </w:r>
      <w:proofErr w:type="spellStart"/>
      <w:r w:rsidRPr="0082197E">
        <w:rPr>
          <w:i/>
          <w:iCs/>
          <w:lang w:eastAsia="zh-CN"/>
        </w:rPr>
        <w:t>lowMobilityEvaluation</w:t>
      </w:r>
      <w:proofErr w:type="spellEnd"/>
      <w:r w:rsidRPr="0082197E" w:rsidDel="002409CF">
        <w:rPr>
          <w:i/>
          <w:iCs/>
          <w:lang w:eastAsia="zh-CN"/>
        </w:rPr>
        <w:t xml:space="preserve"> </w:t>
      </w:r>
      <w:r w:rsidRPr="0082197E">
        <w:rPr>
          <w:lang w:eastAsia="zh-CN"/>
        </w:rPr>
        <w:t xml:space="preserve">[2] criterion and </w:t>
      </w:r>
      <w:proofErr w:type="spellStart"/>
      <w:r w:rsidRPr="0082197E">
        <w:rPr>
          <w:i/>
          <w:iCs/>
          <w:lang w:eastAsia="zh-CN"/>
        </w:rPr>
        <w:t>cellEdgeEvaluation</w:t>
      </w:r>
      <w:proofErr w:type="spellEnd"/>
      <w:r w:rsidRPr="0082197E">
        <w:rPr>
          <w:i/>
          <w:iCs/>
          <w:lang w:eastAsia="zh-CN"/>
        </w:rPr>
        <w:t xml:space="preserve"> </w:t>
      </w:r>
      <w:r w:rsidRPr="0082197E">
        <w:rPr>
          <w:lang w:eastAsia="zh-CN"/>
        </w:rPr>
        <w:t>[2] criterion, and has fulfilled both criteria, and</w:t>
      </w:r>
    </w:p>
    <w:p w14:paraId="65E66410" w14:textId="77777777" w:rsidR="00264FE1" w:rsidRPr="0082197E" w:rsidRDefault="00264FE1" w:rsidP="005D4FD0">
      <w:pPr>
        <w:pStyle w:val="B10"/>
        <w:numPr>
          <w:ilvl w:val="0"/>
          <w:numId w:val="14"/>
        </w:numPr>
        <w:overflowPunct w:val="0"/>
        <w:autoSpaceDE w:val="0"/>
        <w:autoSpaceDN w:val="0"/>
        <w:adjustRightInd w:val="0"/>
        <w:textAlignment w:val="baseline"/>
        <w:rPr>
          <w:lang w:eastAsia="zh-CN"/>
        </w:rPr>
      </w:pPr>
      <w:r w:rsidRPr="0082197E">
        <w:rPr>
          <w:lang w:eastAsia="zh-CN"/>
        </w:rPr>
        <w:t xml:space="preserve">UE is configured with </w:t>
      </w:r>
      <w:proofErr w:type="spellStart"/>
      <w:r w:rsidRPr="0013391D">
        <w:rPr>
          <w:i/>
          <w:iCs/>
        </w:rPr>
        <w:t>stationaryMobilityEvaluation</w:t>
      </w:r>
      <w:proofErr w:type="spellEnd"/>
      <w:r w:rsidRPr="0082197E" w:rsidDel="00421482">
        <w:rPr>
          <w:i/>
          <w:iCs/>
          <w:lang w:eastAsia="zh-CN"/>
        </w:rPr>
        <w:t xml:space="preserve"> </w:t>
      </w:r>
      <w:r w:rsidRPr="0082197E">
        <w:rPr>
          <w:lang w:eastAsia="zh-CN"/>
        </w:rPr>
        <w:t xml:space="preserve">[2] criterion and </w:t>
      </w:r>
      <w:r w:rsidRPr="0082197E">
        <w:rPr>
          <w:i/>
          <w:noProof/>
        </w:rPr>
        <w:t xml:space="preserve">cellEdgeEvaluationWhileStationary </w:t>
      </w:r>
      <w:r w:rsidRPr="0082197E">
        <w:rPr>
          <w:lang w:eastAsia="zh-CN"/>
        </w:rPr>
        <w:t>[2] criterion, and has also fulfilled both criteria</w:t>
      </w:r>
    </w:p>
    <w:p w14:paraId="5299A183" w14:textId="77777777" w:rsidR="00264FE1" w:rsidRPr="0082197E" w:rsidRDefault="00264FE1" w:rsidP="00264FE1">
      <w:r w:rsidRPr="0082197E">
        <w:t xml:space="preserve">The requirements defined in clause </w:t>
      </w:r>
      <w:r w:rsidRPr="0082197E">
        <w:rPr>
          <w:lang w:eastAsia="zh-CN"/>
        </w:rPr>
        <w:t>4.2B.2.10.3</w:t>
      </w:r>
      <w:r w:rsidRPr="0082197E">
        <w:t xml:space="preserve"> apply for this clause.</w:t>
      </w:r>
    </w:p>
    <w:p w14:paraId="6AD6076A" w14:textId="65BC9476" w:rsidR="00264FE1" w:rsidRPr="00EB6EC6" w:rsidDel="00732A3F" w:rsidRDefault="00264FE1" w:rsidP="00264FE1">
      <w:pPr>
        <w:pStyle w:val="NO"/>
        <w:rPr>
          <w:del w:id="36" w:author="Santhan Thangarasa" w:date="2022-08-10T11:49:00Z"/>
          <w:i/>
          <w:iCs/>
        </w:rPr>
      </w:pPr>
      <w:del w:id="37" w:author="Santhan Thangarasa" w:date="2022-08-10T11:49:00Z">
        <w:r w:rsidRPr="00EB6EC6" w:rsidDel="00732A3F">
          <w:rPr>
            <w:i/>
            <w:iCs/>
          </w:rPr>
          <w:delText>Editor’s Note: FFS: Requirements for power saving when the UE is configured for eDRX can be added based on the agreement.</w:delText>
        </w:r>
      </w:del>
    </w:p>
    <w:p w14:paraId="2FE74BC5" w14:textId="77777777" w:rsidR="00264FE1" w:rsidRPr="0031562A" w:rsidRDefault="00264FE1" w:rsidP="00264FE1">
      <w:pPr>
        <w:pStyle w:val="BodyText"/>
        <w:rPr>
          <w:i/>
          <w:iCs/>
        </w:rPr>
      </w:pPr>
    </w:p>
    <w:p w14:paraId="57528B86" w14:textId="77777777" w:rsidR="00264FE1" w:rsidRPr="0082197E" w:rsidRDefault="00264FE1" w:rsidP="00264FE1">
      <w:pPr>
        <w:pStyle w:val="Heading5"/>
        <w:rPr>
          <w:lang w:val="en-US" w:eastAsia="zh-CN"/>
        </w:rPr>
      </w:pPr>
      <w:r w:rsidRPr="0082197E">
        <w:rPr>
          <w:lang w:val="en-US" w:eastAsia="zh-CN"/>
        </w:rPr>
        <w:t>4.2B.2.</w:t>
      </w:r>
      <w:r>
        <w:rPr>
          <w:lang w:val="en-US" w:eastAsia="zh-CN"/>
        </w:rPr>
        <w:t>10</w:t>
      </w:r>
      <w:r w:rsidRPr="0082197E">
        <w:rPr>
          <w:lang w:val="en-US" w:eastAsia="zh-CN"/>
        </w:rPr>
        <w:t>.</w:t>
      </w:r>
      <w:r>
        <w:rPr>
          <w:lang w:val="en-US" w:eastAsia="zh-CN"/>
        </w:rPr>
        <w:t>8</w:t>
      </w:r>
      <w:r w:rsidRPr="0082197E">
        <w:rPr>
          <w:lang w:val="en-US" w:eastAsia="zh-CN"/>
        </w:rPr>
        <w:tab/>
        <w:t>Measurements for a UE fulfilling</w:t>
      </w:r>
      <w:r>
        <w:rPr>
          <w:lang w:val="en-US" w:eastAsia="zh-CN"/>
        </w:rPr>
        <w:t xml:space="preserve"> low mobility </w:t>
      </w:r>
      <w:r w:rsidRPr="0082197E">
        <w:rPr>
          <w:lang w:val="en-US" w:eastAsia="zh-CN"/>
        </w:rPr>
        <w:t>not-at-cell edge criterion and stationary criteria</w:t>
      </w:r>
    </w:p>
    <w:p w14:paraId="14BF6E0C" w14:textId="77777777" w:rsidR="00264FE1" w:rsidRPr="0082197E" w:rsidRDefault="00264FE1" w:rsidP="00264FE1">
      <w:pPr>
        <w:rPr>
          <w:lang w:eastAsia="zh-CN"/>
        </w:rPr>
      </w:pPr>
      <w:r w:rsidRPr="0082197E">
        <w:rPr>
          <w:lang w:val="en-US" w:eastAsia="zh-CN"/>
        </w:rPr>
        <w:t xml:space="preserve">This clause contains requirements </w:t>
      </w:r>
      <w:r w:rsidRPr="0082197E">
        <w:rPr>
          <w:lang w:eastAsia="zh-CN"/>
        </w:rPr>
        <w:t xml:space="preserve">for measurements on </w:t>
      </w:r>
      <w:r>
        <w:rPr>
          <w:lang w:eastAsia="zh-CN"/>
        </w:rPr>
        <w:t>inter</w:t>
      </w:r>
      <w:r w:rsidRPr="0082197E">
        <w:rPr>
          <w:lang w:eastAsia="zh-CN"/>
        </w:rPr>
        <w:t>-frequency NR cells provided that:</w:t>
      </w:r>
    </w:p>
    <w:p w14:paraId="0EED7816" w14:textId="77777777" w:rsidR="00264FE1" w:rsidRPr="00D07D26" w:rsidRDefault="00264FE1" w:rsidP="005D4FD0">
      <w:pPr>
        <w:pStyle w:val="B10"/>
        <w:numPr>
          <w:ilvl w:val="0"/>
          <w:numId w:val="14"/>
        </w:numPr>
        <w:overflowPunct w:val="0"/>
        <w:autoSpaceDE w:val="0"/>
        <w:autoSpaceDN w:val="0"/>
        <w:adjustRightInd w:val="0"/>
        <w:textAlignment w:val="baseline"/>
        <w:rPr>
          <w:lang w:eastAsia="zh-CN"/>
        </w:rPr>
      </w:pPr>
      <w:r w:rsidRPr="00D07D26">
        <w:rPr>
          <w:lang w:eastAsia="zh-CN"/>
        </w:rPr>
        <w:t xml:space="preserve">UE is configured with both </w:t>
      </w:r>
      <w:proofErr w:type="spellStart"/>
      <w:r w:rsidRPr="00BE54BE">
        <w:rPr>
          <w:i/>
          <w:iCs/>
          <w:lang w:eastAsia="zh-CN"/>
        </w:rPr>
        <w:t>lowMobilityEvaluation</w:t>
      </w:r>
      <w:proofErr w:type="spellEnd"/>
      <w:r w:rsidRPr="00D07D26" w:rsidDel="002409CF">
        <w:rPr>
          <w:i/>
          <w:iCs/>
          <w:lang w:eastAsia="zh-CN"/>
        </w:rPr>
        <w:t xml:space="preserve"> </w:t>
      </w:r>
      <w:r w:rsidRPr="00D07D26">
        <w:rPr>
          <w:lang w:eastAsia="zh-CN"/>
        </w:rPr>
        <w:t xml:space="preserve">[2] criterion and </w:t>
      </w:r>
      <w:proofErr w:type="spellStart"/>
      <w:r w:rsidRPr="00D07D26">
        <w:rPr>
          <w:i/>
          <w:iCs/>
          <w:lang w:eastAsia="zh-CN"/>
        </w:rPr>
        <w:t>cellEdgeEvaluation</w:t>
      </w:r>
      <w:proofErr w:type="spellEnd"/>
      <w:r w:rsidRPr="00D07D26">
        <w:rPr>
          <w:i/>
          <w:iCs/>
          <w:lang w:eastAsia="zh-CN"/>
        </w:rPr>
        <w:t xml:space="preserve"> </w:t>
      </w:r>
      <w:r w:rsidRPr="00D07D26">
        <w:rPr>
          <w:lang w:eastAsia="zh-CN"/>
        </w:rPr>
        <w:t>[2] criterion, and has fulfilled both criteria, and</w:t>
      </w:r>
    </w:p>
    <w:p w14:paraId="4724A089" w14:textId="77777777" w:rsidR="00264FE1" w:rsidRPr="0082197E" w:rsidRDefault="00264FE1" w:rsidP="005D4FD0">
      <w:pPr>
        <w:pStyle w:val="B10"/>
        <w:numPr>
          <w:ilvl w:val="0"/>
          <w:numId w:val="14"/>
        </w:numPr>
        <w:overflowPunct w:val="0"/>
        <w:autoSpaceDE w:val="0"/>
        <w:autoSpaceDN w:val="0"/>
        <w:adjustRightInd w:val="0"/>
        <w:textAlignment w:val="baseline"/>
        <w:rPr>
          <w:lang w:eastAsia="zh-CN"/>
        </w:rPr>
      </w:pPr>
      <w:r w:rsidRPr="0082197E">
        <w:rPr>
          <w:lang w:eastAsia="zh-CN"/>
        </w:rPr>
        <w:lastRenderedPageBreak/>
        <w:t xml:space="preserve">UE is configured with </w:t>
      </w:r>
      <w:proofErr w:type="spellStart"/>
      <w:r w:rsidRPr="0013391D">
        <w:rPr>
          <w:i/>
          <w:iCs/>
        </w:rPr>
        <w:t>stationaryMobilityEvaluation</w:t>
      </w:r>
      <w:proofErr w:type="spellEnd"/>
      <w:r>
        <w:rPr>
          <w:i/>
          <w:iCs/>
        </w:rPr>
        <w:t xml:space="preserve"> </w:t>
      </w:r>
      <w:r w:rsidRPr="0082197E">
        <w:rPr>
          <w:lang w:eastAsia="zh-CN"/>
        </w:rPr>
        <w:t xml:space="preserve">[2] criterion and has also fulfilled </w:t>
      </w:r>
      <w:r>
        <w:rPr>
          <w:lang w:eastAsia="zh-CN"/>
        </w:rPr>
        <w:t xml:space="preserve">that </w:t>
      </w:r>
      <w:r w:rsidRPr="0082197E">
        <w:rPr>
          <w:lang w:eastAsia="zh-CN"/>
        </w:rPr>
        <w:t>criteri</w:t>
      </w:r>
      <w:r>
        <w:rPr>
          <w:lang w:eastAsia="zh-CN"/>
        </w:rPr>
        <w:t>on</w:t>
      </w:r>
    </w:p>
    <w:p w14:paraId="632F789E" w14:textId="77777777" w:rsidR="00264FE1" w:rsidRPr="0082197E" w:rsidRDefault="00264FE1" w:rsidP="00264FE1">
      <w:r w:rsidRPr="0082197E">
        <w:t xml:space="preserve">The requirements defined in clause </w:t>
      </w:r>
      <w:r w:rsidRPr="0082197E">
        <w:rPr>
          <w:lang w:eastAsia="zh-CN"/>
        </w:rPr>
        <w:t>4.2</w:t>
      </w:r>
      <w:r>
        <w:rPr>
          <w:lang w:eastAsia="zh-CN"/>
        </w:rPr>
        <w:t>.2.10.4</w:t>
      </w:r>
      <w:r w:rsidRPr="0082197E">
        <w:t xml:space="preserve"> apply for this clause.</w:t>
      </w:r>
    </w:p>
    <w:p w14:paraId="2F331EDD" w14:textId="77777777" w:rsidR="00264FE1" w:rsidRPr="0013391D" w:rsidRDefault="00264FE1" w:rsidP="00264FE1">
      <w:pPr>
        <w:rPr>
          <w:rFonts w:cs="v4.2.0"/>
          <w:i/>
          <w:iCs/>
        </w:rPr>
      </w:pPr>
    </w:p>
    <w:p w14:paraId="5733D97A" w14:textId="77777777" w:rsidR="00264FE1" w:rsidRDefault="00264FE1" w:rsidP="00264FE1">
      <w:pPr>
        <w:pStyle w:val="Heading4"/>
      </w:pPr>
      <w:r>
        <w:t>4.2B.2.11</w:t>
      </w:r>
      <w:r>
        <w:tab/>
        <w:t>Measurements of inter-RAT E-UTRAN cells for UE configured with relaxed measurement criterion</w:t>
      </w:r>
    </w:p>
    <w:p w14:paraId="7B2B0B50" w14:textId="77777777" w:rsidR="00264FE1" w:rsidRPr="00C83CA1" w:rsidRDefault="00264FE1" w:rsidP="00264FE1">
      <w:pPr>
        <w:pStyle w:val="Heading5"/>
        <w:rPr>
          <w:lang w:val="en-US" w:eastAsia="zh-CN"/>
        </w:rPr>
      </w:pPr>
      <w:r>
        <w:rPr>
          <w:lang w:val="en-US" w:eastAsia="zh-CN"/>
        </w:rPr>
        <w:t>4.2B.2.11</w:t>
      </w:r>
      <w:r w:rsidRPr="00C83CA1">
        <w:rPr>
          <w:lang w:val="en-US" w:eastAsia="zh-CN"/>
        </w:rPr>
        <w:t>.1</w:t>
      </w:r>
      <w:r>
        <w:rPr>
          <w:lang w:val="en-US" w:eastAsia="zh-CN"/>
        </w:rPr>
        <w:tab/>
      </w:r>
      <w:r w:rsidRPr="00C83CA1">
        <w:rPr>
          <w:lang w:val="en-US" w:eastAsia="zh-CN"/>
        </w:rPr>
        <w:t>Introduction</w:t>
      </w:r>
    </w:p>
    <w:p w14:paraId="3D5DEEC7" w14:textId="77777777" w:rsidR="00264FE1" w:rsidRPr="00EF59D1" w:rsidRDefault="00264FE1" w:rsidP="00264FE1">
      <w:pPr>
        <w:rPr>
          <w:noProof/>
        </w:rPr>
      </w:pPr>
      <w:r w:rsidRPr="00EF59D1">
        <w:rPr>
          <w:noProof/>
        </w:rPr>
        <w:t xml:space="preserve">This </w:t>
      </w:r>
      <w:r>
        <w:rPr>
          <w:noProof/>
        </w:rPr>
        <w:t>clause</w:t>
      </w:r>
      <w:r w:rsidRPr="00EF59D1">
        <w:rPr>
          <w:noProof/>
        </w:rPr>
        <w:t xml:space="preserve"> contains the requirements for measurements on </w:t>
      </w:r>
      <w:r>
        <w:rPr>
          <w:noProof/>
        </w:rPr>
        <w:t xml:space="preserve">inter-RAT E-UTRAN </w:t>
      </w:r>
      <w:r w:rsidRPr="00EF59D1">
        <w:rPr>
          <w:noProof/>
        </w:rPr>
        <w:t xml:space="preserve">cells when </w:t>
      </w:r>
      <w:proofErr w:type="spellStart"/>
      <w:r w:rsidRPr="00734785">
        <w:rPr>
          <w:lang w:eastAsia="zh-CN"/>
        </w:rPr>
        <w:t>Srxlev</w:t>
      </w:r>
      <w:proofErr w:type="spellEnd"/>
      <w:r w:rsidRPr="00734785">
        <w:rPr>
          <w:lang w:eastAsia="zh-CN"/>
        </w:rPr>
        <w:t xml:space="preserve"> </w:t>
      </w:r>
      <w:r>
        <w:rPr>
          <w:lang w:eastAsia="zh-CN"/>
        </w:rPr>
        <w:t>≤</w:t>
      </w:r>
      <w:r w:rsidRPr="00734785">
        <w:rPr>
          <w:lang w:eastAsia="zh-CN"/>
        </w:rPr>
        <w:t xml:space="preserve"> </w:t>
      </w:r>
      <w:proofErr w:type="spellStart"/>
      <w:r w:rsidRPr="00734785">
        <w:rPr>
          <w:lang w:eastAsia="zh-CN"/>
        </w:rPr>
        <w:t>S</w:t>
      </w:r>
      <w:r w:rsidRPr="002F5786">
        <w:rPr>
          <w:vertAlign w:val="subscript"/>
          <w:lang w:eastAsia="zh-CN"/>
        </w:rPr>
        <w:t>IntraSearchP</w:t>
      </w:r>
      <w:proofErr w:type="spellEnd"/>
      <w:r w:rsidRPr="00734785">
        <w:rPr>
          <w:lang w:eastAsia="zh-CN"/>
        </w:rPr>
        <w:t xml:space="preserve"> </w:t>
      </w:r>
      <w:r>
        <w:rPr>
          <w:lang w:eastAsia="zh-CN"/>
        </w:rPr>
        <w:t>or</w:t>
      </w:r>
      <w:r w:rsidRPr="00734785">
        <w:rPr>
          <w:lang w:eastAsia="zh-CN"/>
        </w:rPr>
        <w:t xml:space="preserve"> </w:t>
      </w:r>
      <w:proofErr w:type="spellStart"/>
      <w:r w:rsidRPr="00734785">
        <w:rPr>
          <w:lang w:eastAsia="zh-CN"/>
        </w:rPr>
        <w:t>Squal</w:t>
      </w:r>
      <w:proofErr w:type="spellEnd"/>
      <w:r w:rsidRPr="00734785">
        <w:rPr>
          <w:lang w:eastAsia="zh-CN"/>
        </w:rPr>
        <w:t xml:space="preserve"> </w:t>
      </w:r>
      <w:r>
        <w:rPr>
          <w:lang w:eastAsia="zh-CN"/>
        </w:rPr>
        <w:t>≤</w:t>
      </w:r>
      <w:r w:rsidRPr="00734785">
        <w:rPr>
          <w:lang w:eastAsia="zh-CN"/>
        </w:rPr>
        <w:t xml:space="preserve"> </w:t>
      </w:r>
      <w:proofErr w:type="spellStart"/>
      <w:r w:rsidRPr="00734785">
        <w:rPr>
          <w:lang w:eastAsia="zh-CN"/>
        </w:rPr>
        <w:t>S</w:t>
      </w:r>
      <w:r w:rsidRPr="002F5786">
        <w:rPr>
          <w:vertAlign w:val="subscript"/>
          <w:lang w:eastAsia="zh-CN"/>
        </w:rPr>
        <w:t>IntraSearchQ</w:t>
      </w:r>
      <w:proofErr w:type="spellEnd"/>
      <w:r w:rsidRPr="00734785">
        <w:rPr>
          <w:lang w:eastAsia="zh-CN"/>
        </w:rPr>
        <w:t xml:space="preserve"> and when the UE is </w:t>
      </w:r>
      <w:r w:rsidRPr="00C83CA1">
        <w:rPr>
          <w:lang w:eastAsia="zh-CN"/>
        </w:rPr>
        <w:t xml:space="preserve">configured </w:t>
      </w:r>
      <w:r w:rsidRPr="00C83CA1">
        <w:rPr>
          <w:noProof/>
        </w:rPr>
        <w:t>any of the following relaxed measurement critera:</w:t>
      </w:r>
    </w:p>
    <w:p w14:paraId="579E25BA" w14:textId="77777777" w:rsidR="00264FE1" w:rsidRDefault="00264FE1" w:rsidP="00264FE1">
      <w:pPr>
        <w:pStyle w:val="B10"/>
        <w:rPr>
          <w:noProof/>
        </w:rPr>
      </w:pPr>
      <w:r>
        <w:rPr>
          <w:noProof/>
        </w:rPr>
        <w:t>-</w:t>
      </w:r>
      <w:r>
        <w:rPr>
          <w:noProof/>
        </w:rPr>
        <w:tab/>
      </w:r>
      <w:r w:rsidRPr="007D632B">
        <w:rPr>
          <w:noProof/>
        </w:rPr>
        <w:t>Relaxed measurement criterion for</w:t>
      </w:r>
      <w:r>
        <w:rPr>
          <w:noProof/>
        </w:rPr>
        <w:t xml:space="preserve"> a stationary </w:t>
      </w:r>
      <w:r w:rsidRPr="007D632B">
        <w:rPr>
          <w:noProof/>
        </w:rPr>
        <w:t>UE</w:t>
      </w:r>
      <w:r w:rsidRPr="00950DA1">
        <w:rPr>
          <w:noProof/>
        </w:rPr>
        <w:t xml:space="preserve"> defined in clause 5.</w:t>
      </w:r>
      <w:r>
        <w:rPr>
          <w:noProof/>
        </w:rPr>
        <w:t>2</w:t>
      </w:r>
      <w:r w:rsidRPr="00950DA1">
        <w:rPr>
          <w:noProof/>
        </w:rPr>
        <w:t>.4.</w:t>
      </w:r>
      <w:r>
        <w:rPr>
          <w:noProof/>
        </w:rPr>
        <w:t>9.X</w:t>
      </w:r>
      <w:r w:rsidRPr="00950DA1">
        <w:rPr>
          <w:noProof/>
        </w:rPr>
        <w:t xml:space="preserve"> in [</w:t>
      </w:r>
      <w:r>
        <w:rPr>
          <w:noProof/>
        </w:rPr>
        <w:t>1</w:t>
      </w:r>
      <w:r w:rsidRPr="00950DA1">
        <w:rPr>
          <w:noProof/>
        </w:rPr>
        <w:t>],</w:t>
      </w:r>
    </w:p>
    <w:p w14:paraId="691A3DD0" w14:textId="77777777" w:rsidR="00264FE1" w:rsidRDefault="00264FE1" w:rsidP="00264FE1">
      <w:pPr>
        <w:pStyle w:val="B10"/>
        <w:rPr>
          <w:noProof/>
        </w:rPr>
      </w:pPr>
      <w:r>
        <w:rPr>
          <w:noProof/>
        </w:rPr>
        <w:t>-</w:t>
      </w:r>
      <w:r>
        <w:rPr>
          <w:noProof/>
        </w:rPr>
        <w:tab/>
      </w:r>
      <w:r w:rsidRPr="007D632B">
        <w:rPr>
          <w:noProof/>
        </w:rPr>
        <w:t>Relaxed measurement criterion for</w:t>
      </w:r>
      <w:r>
        <w:rPr>
          <w:noProof/>
        </w:rPr>
        <w:t xml:space="preserve"> a stationary </w:t>
      </w:r>
      <w:r w:rsidRPr="007D632B">
        <w:rPr>
          <w:noProof/>
        </w:rPr>
        <w:t>U</w:t>
      </w:r>
      <w:r>
        <w:rPr>
          <w:noProof/>
        </w:rPr>
        <w:t xml:space="preserve">E not at cell edge </w:t>
      </w:r>
      <w:r w:rsidRPr="00950DA1">
        <w:rPr>
          <w:noProof/>
        </w:rPr>
        <w:t>defined in clause 5.</w:t>
      </w:r>
      <w:r>
        <w:rPr>
          <w:noProof/>
        </w:rPr>
        <w:t>2</w:t>
      </w:r>
      <w:r w:rsidRPr="00950DA1">
        <w:rPr>
          <w:noProof/>
        </w:rPr>
        <w:t>.4.</w:t>
      </w:r>
      <w:r>
        <w:rPr>
          <w:noProof/>
        </w:rPr>
        <w:t>9.Y</w:t>
      </w:r>
      <w:r w:rsidRPr="00950DA1">
        <w:rPr>
          <w:noProof/>
        </w:rPr>
        <w:t xml:space="preserve"> in [</w:t>
      </w:r>
      <w:r>
        <w:rPr>
          <w:noProof/>
        </w:rPr>
        <w:t>1</w:t>
      </w:r>
      <w:r w:rsidRPr="00950DA1">
        <w:rPr>
          <w:noProof/>
        </w:rPr>
        <w:t>],</w:t>
      </w:r>
    </w:p>
    <w:p w14:paraId="2EC24E53" w14:textId="77777777" w:rsidR="00264FE1" w:rsidRDefault="00264FE1" w:rsidP="00264FE1">
      <w:pPr>
        <w:pStyle w:val="B10"/>
        <w:rPr>
          <w:noProof/>
        </w:rPr>
      </w:pPr>
      <w:r>
        <w:rPr>
          <w:noProof/>
        </w:rPr>
        <w:t>-</w:t>
      </w:r>
      <w:r>
        <w:rPr>
          <w:noProof/>
        </w:rPr>
        <w:tab/>
        <w:t xml:space="preserve">Both </w:t>
      </w:r>
      <w:r w:rsidRPr="00950DA1">
        <w:rPr>
          <w:noProof/>
        </w:rPr>
        <w:t xml:space="preserve">low mobility </w:t>
      </w:r>
      <w:r>
        <w:rPr>
          <w:noProof/>
        </w:rPr>
        <w:t xml:space="preserve">criterion and stationary criterion as </w:t>
      </w:r>
      <w:r w:rsidRPr="00950DA1">
        <w:rPr>
          <w:noProof/>
        </w:rPr>
        <w:t>defined in clause 5.2.4.</w:t>
      </w:r>
      <w:r>
        <w:rPr>
          <w:noProof/>
        </w:rPr>
        <w:t>9</w:t>
      </w:r>
      <w:r w:rsidRPr="00950DA1">
        <w:rPr>
          <w:noProof/>
        </w:rPr>
        <w:t>.1</w:t>
      </w:r>
      <w:r>
        <w:rPr>
          <w:noProof/>
        </w:rPr>
        <w:t xml:space="preserve"> and </w:t>
      </w:r>
      <w:r w:rsidRPr="00950DA1">
        <w:rPr>
          <w:noProof/>
        </w:rPr>
        <w:t>5.</w:t>
      </w:r>
      <w:r>
        <w:rPr>
          <w:noProof/>
        </w:rPr>
        <w:t>2</w:t>
      </w:r>
      <w:r w:rsidRPr="00950DA1">
        <w:rPr>
          <w:noProof/>
        </w:rPr>
        <w:t>.4.</w:t>
      </w:r>
      <w:r>
        <w:rPr>
          <w:noProof/>
        </w:rPr>
        <w:t>9.X</w:t>
      </w:r>
      <w:r w:rsidRPr="00950DA1">
        <w:rPr>
          <w:noProof/>
        </w:rPr>
        <w:t xml:space="preserve"> in [1]</w:t>
      </w:r>
      <w:r>
        <w:rPr>
          <w:noProof/>
        </w:rPr>
        <w:t xml:space="preserve"> respectively.</w:t>
      </w:r>
    </w:p>
    <w:p w14:paraId="6F437FFF" w14:textId="77777777" w:rsidR="00264FE1" w:rsidRDefault="00264FE1" w:rsidP="00264FE1">
      <w:pPr>
        <w:pStyle w:val="Heading5"/>
        <w:rPr>
          <w:lang w:val="en-US" w:eastAsia="zh-CN"/>
        </w:rPr>
      </w:pPr>
      <w:r>
        <w:rPr>
          <w:lang w:val="en-US" w:eastAsia="zh-CN"/>
        </w:rPr>
        <w:t>4.2B.2.11.2</w:t>
      </w:r>
      <w:r>
        <w:rPr>
          <w:lang w:val="en-US" w:eastAsia="zh-CN"/>
        </w:rPr>
        <w:tab/>
        <w:t>Measurements for UE fulfilling stationary criterion</w:t>
      </w:r>
    </w:p>
    <w:p w14:paraId="0B923C2C" w14:textId="77777777" w:rsidR="00264FE1" w:rsidRPr="00EF59D1" w:rsidRDefault="00264FE1" w:rsidP="00264FE1">
      <w:pPr>
        <w:rPr>
          <w:lang w:eastAsia="zh-CN"/>
        </w:rPr>
      </w:pPr>
      <w:r w:rsidRPr="00C83CA1">
        <w:rPr>
          <w:lang w:val="en-US" w:eastAsia="zh-CN"/>
        </w:rPr>
        <w:t xml:space="preserve">This clause contains requirements </w:t>
      </w:r>
      <w:r w:rsidRPr="00C83CA1">
        <w:rPr>
          <w:lang w:eastAsia="zh-CN"/>
        </w:rPr>
        <w:t xml:space="preserve">for measurements on </w:t>
      </w:r>
      <w:r>
        <w:rPr>
          <w:lang w:eastAsia="zh-CN"/>
        </w:rPr>
        <w:t>inter-RAT E-UTRAN</w:t>
      </w:r>
      <w:r w:rsidRPr="00EF59D1">
        <w:rPr>
          <w:lang w:eastAsia="zh-CN"/>
        </w:rPr>
        <w:t xml:space="preserve"> cells provided that:</w:t>
      </w:r>
    </w:p>
    <w:p w14:paraId="041B1212" w14:textId="77777777" w:rsidR="00264FE1" w:rsidRDefault="00264FE1" w:rsidP="00264FE1">
      <w:pPr>
        <w:pStyle w:val="B10"/>
        <w:rPr>
          <w:lang w:eastAsia="zh-CN"/>
        </w:rPr>
      </w:pPr>
      <w:r>
        <w:rPr>
          <w:noProof/>
        </w:rPr>
        <w:t>-</w:t>
      </w:r>
      <w:r>
        <w:rPr>
          <w:noProof/>
        </w:rPr>
        <w:tab/>
      </w:r>
      <w:r w:rsidRPr="007C2D19">
        <w:rPr>
          <w:lang w:eastAsia="zh-CN"/>
        </w:rPr>
        <w:t xml:space="preserve">UE is configured with </w:t>
      </w:r>
      <w:proofErr w:type="spellStart"/>
      <w:r w:rsidRPr="0013391D">
        <w:rPr>
          <w:i/>
          <w:iCs/>
        </w:rPr>
        <w:t>stationaryMobilityEvaluation</w:t>
      </w:r>
      <w:proofErr w:type="spellEnd"/>
      <w:r w:rsidDel="004B26EA">
        <w:rPr>
          <w:i/>
          <w:iCs/>
          <w:lang w:eastAsia="zh-CN"/>
        </w:rPr>
        <w:t xml:space="preserve"> </w:t>
      </w:r>
      <w:r>
        <w:rPr>
          <w:lang w:eastAsia="zh-CN"/>
        </w:rPr>
        <w:t>[2]</w:t>
      </w:r>
      <w:r w:rsidRPr="007C2D19">
        <w:rPr>
          <w:lang w:eastAsia="zh-CN"/>
        </w:rPr>
        <w:t xml:space="preserve"> </w:t>
      </w:r>
      <w:r w:rsidRPr="00C33767">
        <w:rPr>
          <w:lang w:eastAsia="zh-CN"/>
        </w:rPr>
        <w:t>criterion</w:t>
      </w:r>
      <w:r>
        <w:rPr>
          <w:lang w:eastAsia="zh-CN"/>
        </w:rPr>
        <w:t xml:space="preserve"> and UE has fulfilled that criterion</w:t>
      </w:r>
      <w:r w:rsidRPr="00C33767">
        <w:rPr>
          <w:lang w:eastAsia="zh-CN"/>
        </w:rPr>
        <w:t xml:space="preserve">, or </w:t>
      </w:r>
    </w:p>
    <w:p w14:paraId="1D90E4DA" w14:textId="77777777" w:rsidR="00264FE1" w:rsidRPr="00BE54BE" w:rsidRDefault="00264FE1" w:rsidP="00264FE1">
      <w:pPr>
        <w:pStyle w:val="B10"/>
        <w:rPr>
          <w:lang w:eastAsia="zh-CN"/>
        </w:rPr>
      </w:pPr>
      <w:r>
        <w:rPr>
          <w:noProof/>
        </w:rPr>
        <w:t>-</w:t>
      </w:r>
      <w:r>
        <w:rPr>
          <w:noProof/>
        </w:rPr>
        <w:tab/>
      </w:r>
      <w:r w:rsidRPr="00D36387">
        <w:rPr>
          <w:lang w:eastAsia="zh-CN"/>
        </w:rPr>
        <w:t xml:space="preserve">UE is configured with both </w:t>
      </w:r>
      <w:r w:rsidRPr="00BE54BE">
        <w:rPr>
          <w:i/>
          <w:noProof/>
        </w:rPr>
        <w:t xml:space="preserve">stationaryMobilityEvaluation </w:t>
      </w:r>
      <w:r w:rsidRPr="00BE54BE">
        <w:rPr>
          <w:lang w:eastAsia="zh-CN"/>
        </w:rPr>
        <w:t xml:space="preserve">[2] criterion and </w:t>
      </w:r>
      <w:r w:rsidRPr="00BE54BE">
        <w:rPr>
          <w:i/>
          <w:noProof/>
        </w:rPr>
        <w:t xml:space="preserve">cellEdgeEvaluationWhileStationary </w:t>
      </w:r>
      <w:r w:rsidRPr="00BE54BE">
        <w:rPr>
          <w:lang w:eastAsia="zh-CN"/>
        </w:rPr>
        <w:t xml:space="preserve">[2] criterion and </w:t>
      </w:r>
      <w:r w:rsidRPr="00BE54BE">
        <w:rPr>
          <w:i/>
          <w:lang w:eastAsia="zh-CN"/>
        </w:rPr>
        <w:t xml:space="preserve">combineRelaxedMeasCondition2 </w:t>
      </w:r>
      <w:r w:rsidRPr="00BE54BE">
        <w:rPr>
          <w:lang w:eastAsia="zh-CN"/>
        </w:rPr>
        <w:t xml:space="preserve">[2] not configured, and UE has fulfilled only the </w:t>
      </w:r>
      <w:r w:rsidRPr="00BE54BE">
        <w:rPr>
          <w:i/>
          <w:noProof/>
        </w:rPr>
        <w:t xml:space="preserve">stationaryMobilityEvaluation </w:t>
      </w:r>
      <w:r w:rsidRPr="00BE54BE">
        <w:rPr>
          <w:lang w:eastAsia="zh-CN"/>
        </w:rPr>
        <w:t>[2] criterion, and</w:t>
      </w:r>
    </w:p>
    <w:p w14:paraId="5AA84E65" w14:textId="77777777" w:rsidR="00264FE1" w:rsidRPr="00BE54BE" w:rsidRDefault="00264FE1" w:rsidP="00264FE1">
      <w:pPr>
        <w:rPr>
          <w:noProof/>
        </w:rPr>
      </w:pPr>
      <w:r w:rsidRPr="00BE54BE">
        <w:rPr>
          <w:noProof/>
        </w:rPr>
        <w:t xml:space="preserve">The requirements defined in clause </w:t>
      </w:r>
      <w:r w:rsidRPr="00BE54BE">
        <w:t xml:space="preserve">4.2B.2.5 </w:t>
      </w:r>
      <w:r w:rsidRPr="00BE54BE">
        <w:rPr>
          <w:noProof/>
        </w:rPr>
        <w:t>apply for this clause except that:</w:t>
      </w:r>
    </w:p>
    <w:p w14:paraId="05D4524F" w14:textId="4EBC9EE5" w:rsidR="00264FE1" w:rsidRPr="00BE54BE" w:rsidRDefault="00264FE1" w:rsidP="00264FE1">
      <w:pPr>
        <w:pStyle w:val="B10"/>
      </w:pPr>
      <w:r w:rsidRPr="00BE54BE">
        <w:t>-</w:t>
      </w:r>
      <w:r w:rsidRPr="00BE54BE">
        <w:tab/>
      </w:r>
      <w:proofErr w:type="spellStart"/>
      <w:proofErr w:type="gramStart"/>
      <w:r w:rsidRPr="00BE54BE">
        <w:t>T</w:t>
      </w:r>
      <w:r w:rsidRPr="00BE54BE">
        <w:rPr>
          <w:vertAlign w:val="subscript"/>
        </w:rPr>
        <w:t>detect,EUTRAN</w:t>
      </w:r>
      <w:proofErr w:type="gramEnd"/>
      <w:r w:rsidRPr="00BE54BE">
        <w:rPr>
          <w:vertAlign w:val="subscript"/>
        </w:rPr>
        <w:t>_</w:t>
      </w:r>
      <w:ins w:id="38" w:author="Santhan Thangarasa" w:date="2022-08-10T11:31:00Z">
        <w:r w:rsidR="00E763A8">
          <w:rPr>
            <w:vertAlign w:val="subscript"/>
          </w:rPr>
          <w:t>RedCap</w:t>
        </w:r>
        <w:proofErr w:type="spellEnd"/>
        <w:r w:rsidR="00E763A8">
          <w:rPr>
            <w:vertAlign w:val="subscript"/>
          </w:rPr>
          <w:t xml:space="preserve"> </w:t>
        </w:r>
      </w:ins>
      <w:r w:rsidRPr="00BE54BE">
        <w:rPr>
          <w:vertAlign w:val="subscript"/>
        </w:rPr>
        <w:t>Relax</w:t>
      </w:r>
      <w:r w:rsidRPr="00BE54BE">
        <w:t xml:space="preserve"> as specified in Table 4.2B.2.11.2-1 and Table 4.2B.2.11.2-2</w:t>
      </w:r>
      <w:r w:rsidRPr="00BE54BE">
        <w:rPr>
          <w:lang w:val="en-US"/>
        </w:rPr>
        <w:t xml:space="preserve"> for 1 Rx </w:t>
      </w:r>
      <w:proofErr w:type="spellStart"/>
      <w:r w:rsidRPr="00BE54BE">
        <w:rPr>
          <w:lang w:val="en-US"/>
        </w:rPr>
        <w:t>RedCap</w:t>
      </w:r>
      <w:proofErr w:type="spellEnd"/>
      <w:r w:rsidRPr="00BE54BE">
        <w:rPr>
          <w:lang w:val="en-US"/>
        </w:rPr>
        <w:t xml:space="preserve"> and 2 Rx </w:t>
      </w:r>
      <w:proofErr w:type="spellStart"/>
      <w:r w:rsidRPr="00BE54BE">
        <w:rPr>
          <w:lang w:val="en-US"/>
        </w:rPr>
        <w:t>RedCap</w:t>
      </w:r>
      <w:proofErr w:type="spellEnd"/>
      <w:r w:rsidRPr="00BE54BE">
        <w:rPr>
          <w:lang w:val="en-US"/>
        </w:rPr>
        <w:t xml:space="preserve"> respectively</w:t>
      </w:r>
      <w:r w:rsidRPr="00BE54BE">
        <w:t>.</w:t>
      </w:r>
    </w:p>
    <w:p w14:paraId="3D665D77" w14:textId="4EBDCE74" w:rsidR="00264FE1" w:rsidRPr="00BE54BE" w:rsidRDefault="00264FE1" w:rsidP="00264FE1">
      <w:pPr>
        <w:pStyle w:val="B10"/>
      </w:pPr>
      <w:r w:rsidRPr="00BE54BE">
        <w:t>-</w:t>
      </w:r>
      <w:r w:rsidRPr="00BE54BE">
        <w:tab/>
      </w:r>
      <w:proofErr w:type="spellStart"/>
      <w:proofErr w:type="gramStart"/>
      <w:r w:rsidRPr="00BE54BE">
        <w:t>T</w:t>
      </w:r>
      <w:r w:rsidRPr="00BE54BE">
        <w:rPr>
          <w:vertAlign w:val="subscript"/>
        </w:rPr>
        <w:t>measure,EUTRAN</w:t>
      </w:r>
      <w:proofErr w:type="spellEnd"/>
      <w:proofErr w:type="gramEnd"/>
      <w:del w:id="39" w:author="Santhan Thangarasa" w:date="2022-08-10T11:33:00Z">
        <w:r w:rsidRPr="00BE54BE" w:rsidDel="0083195D">
          <w:rPr>
            <w:vertAlign w:val="subscript"/>
          </w:rPr>
          <w:delText>_</w:delText>
        </w:r>
      </w:del>
      <w:ins w:id="40" w:author="Santhan Thangarasa" w:date="2022-08-10T11:32:00Z">
        <w:r w:rsidR="00E763A8" w:rsidRPr="00E763A8">
          <w:rPr>
            <w:vertAlign w:val="subscript"/>
          </w:rPr>
          <w:t xml:space="preserve"> </w:t>
        </w:r>
        <w:proofErr w:type="spellStart"/>
        <w:r w:rsidR="00E763A8">
          <w:rPr>
            <w:vertAlign w:val="subscript"/>
          </w:rPr>
          <w:t>RedCap</w:t>
        </w:r>
        <w:proofErr w:type="spellEnd"/>
        <w:r w:rsidR="00E763A8">
          <w:rPr>
            <w:vertAlign w:val="subscript"/>
          </w:rPr>
          <w:t xml:space="preserve"> </w:t>
        </w:r>
      </w:ins>
      <w:r w:rsidRPr="00BE54BE">
        <w:rPr>
          <w:vertAlign w:val="subscript"/>
        </w:rPr>
        <w:t>Relax</w:t>
      </w:r>
      <w:r w:rsidRPr="00BE54BE">
        <w:t xml:space="preserve"> as specified in Table 4.2B.2.11.2-1 and Table 4.2B.2.11.2-2</w:t>
      </w:r>
      <w:r w:rsidRPr="00BE54BE">
        <w:rPr>
          <w:lang w:val="en-US"/>
        </w:rPr>
        <w:t xml:space="preserve"> for 1 Rx </w:t>
      </w:r>
      <w:proofErr w:type="spellStart"/>
      <w:r w:rsidRPr="00BE54BE">
        <w:rPr>
          <w:lang w:val="en-US"/>
        </w:rPr>
        <w:t>RedCap</w:t>
      </w:r>
      <w:proofErr w:type="spellEnd"/>
      <w:r w:rsidRPr="00BE54BE">
        <w:rPr>
          <w:lang w:val="en-US"/>
        </w:rPr>
        <w:t xml:space="preserve"> and 2 Rx </w:t>
      </w:r>
      <w:proofErr w:type="spellStart"/>
      <w:r w:rsidRPr="00BE54BE">
        <w:rPr>
          <w:lang w:val="en-US"/>
        </w:rPr>
        <w:t>RedCap</w:t>
      </w:r>
      <w:proofErr w:type="spellEnd"/>
      <w:r w:rsidRPr="00BE54BE">
        <w:rPr>
          <w:lang w:val="en-US"/>
        </w:rPr>
        <w:t xml:space="preserve"> respectively</w:t>
      </w:r>
      <w:r w:rsidRPr="00BE54BE">
        <w:t>.</w:t>
      </w:r>
    </w:p>
    <w:p w14:paraId="1B1C83FC" w14:textId="27901568" w:rsidR="00264FE1" w:rsidRDefault="00264FE1" w:rsidP="00264FE1">
      <w:pPr>
        <w:pStyle w:val="B10"/>
      </w:pPr>
      <w:r w:rsidRPr="00BE54BE">
        <w:t>-</w:t>
      </w:r>
      <w:r w:rsidRPr="00BE54BE">
        <w:tab/>
      </w:r>
      <w:proofErr w:type="spellStart"/>
      <w:proofErr w:type="gramStart"/>
      <w:r w:rsidRPr="00BE54BE">
        <w:t>T</w:t>
      </w:r>
      <w:r w:rsidRPr="00BE54BE">
        <w:rPr>
          <w:vertAlign w:val="subscript"/>
        </w:rPr>
        <w:t>evaluate,EUTRAN</w:t>
      </w:r>
      <w:proofErr w:type="spellEnd"/>
      <w:proofErr w:type="gramEnd"/>
      <w:del w:id="41" w:author="Santhan Thangarasa" w:date="2022-08-10T11:33:00Z">
        <w:r w:rsidRPr="00BE54BE" w:rsidDel="0083195D">
          <w:rPr>
            <w:vertAlign w:val="subscript"/>
          </w:rPr>
          <w:delText>_</w:delText>
        </w:r>
      </w:del>
      <w:ins w:id="42" w:author="Santhan Thangarasa" w:date="2022-08-10T11:32:00Z">
        <w:r w:rsidR="00E763A8" w:rsidRPr="00E763A8">
          <w:rPr>
            <w:vertAlign w:val="subscript"/>
          </w:rPr>
          <w:t xml:space="preserve"> </w:t>
        </w:r>
        <w:proofErr w:type="spellStart"/>
        <w:r w:rsidR="00E763A8">
          <w:rPr>
            <w:vertAlign w:val="subscript"/>
          </w:rPr>
          <w:t>RedCap</w:t>
        </w:r>
        <w:proofErr w:type="spellEnd"/>
        <w:r w:rsidR="00E763A8">
          <w:rPr>
            <w:vertAlign w:val="subscript"/>
          </w:rPr>
          <w:t xml:space="preserve"> </w:t>
        </w:r>
      </w:ins>
      <w:r w:rsidRPr="00BE54BE">
        <w:rPr>
          <w:vertAlign w:val="subscript"/>
        </w:rPr>
        <w:t>Relax</w:t>
      </w:r>
      <w:r w:rsidRPr="00BE54BE">
        <w:t xml:space="preserve"> as specified in Table 4.2B.2.11.2-1 and Table 4.2B.2.11.2-2</w:t>
      </w:r>
      <w:r w:rsidRPr="00BE54BE">
        <w:rPr>
          <w:lang w:val="en-US"/>
        </w:rPr>
        <w:t xml:space="preserve"> for 1 Rx </w:t>
      </w:r>
      <w:proofErr w:type="spellStart"/>
      <w:r w:rsidRPr="00BE54BE">
        <w:rPr>
          <w:lang w:val="en-US"/>
        </w:rPr>
        <w:t>RedCap</w:t>
      </w:r>
      <w:proofErr w:type="spellEnd"/>
      <w:r w:rsidRPr="00BE54BE">
        <w:rPr>
          <w:lang w:val="en-US"/>
        </w:rPr>
        <w:t xml:space="preserve"> and 2 Rx </w:t>
      </w:r>
      <w:proofErr w:type="spellStart"/>
      <w:r w:rsidRPr="00BE54BE">
        <w:rPr>
          <w:lang w:val="en-US"/>
        </w:rPr>
        <w:t>RedCap</w:t>
      </w:r>
      <w:proofErr w:type="spellEnd"/>
      <w:r w:rsidRPr="00BE54BE">
        <w:rPr>
          <w:lang w:val="en-US"/>
        </w:rPr>
        <w:t xml:space="preserve"> respectively</w:t>
      </w:r>
      <w:r w:rsidRPr="00BE54BE">
        <w:t>.</w:t>
      </w:r>
    </w:p>
    <w:p w14:paraId="300027A6" w14:textId="77777777" w:rsidR="00264FE1" w:rsidRPr="0082197E" w:rsidRDefault="00264FE1" w:rsidP="00264FE1">
      <w:pPr>
        <w:rPr>
          <w:noProof/>
        </w:rPr>
      </w:pPr>
      <w:r w:rsidRPr="0082197E">
        <w:rPr>
          <w:noProof/>
        </w:rPr>
        <w:t>If the UE is configured with eDRX_IDLE cycle then the requirements in Table 4.2B.2.1</w:t>
      </w:r>
      <w:r>
        <w:rPr>
          <w:noProof/>
        </w:rPr>
        <w:t>1.2</w:t>
      </w:r>
      <w:r w:rsidRPr="0082197E">
        <w:rPr>
          <w:noProof/>
        </w:rPr>
        <w:t xml:space="preserve">-3 are applicable for eDRX cycle </w:t>
      </w:r>
      <w:r>
        <w:rPr>
          <w:noProof/>
        </w:rPr>
        <w:t>&lt;</w:t>
      </w:r>
      <w:r w:rsidRPr="0082197E">
        <w:rPr>
          <w:noProof/>
        </w:rPr>
        <w:t xml:space="preserve"> 10.24 s. </w:t>
      </w:r>
    </w:p>
    <w:p w14:paraId="10FDE1A0" w14:textId="77777777" w:rsidR="00264FE1" w:rsidRPr="0082197E" w:rsidRDefault="00264FE1" w:rsidP="00264FE1">
      <w:pPr>
        <w:rPr>
          <w:noProof/>
        </w:rPr>
      </w:pPr>
      <w:r w:rsidRPr="00F213AA">
        <w:t xml:space="preserve">If the UE is configured with </w:t>
      </w:r>
      <w:proofErr w:type="spellStart"/>
      <w:r w:rsidRPr="00F213AA">
        <w:t>eDRX_IDLE</w:t>
      </w:r>
      <w:proofErr w:type="spellEnd"/>
      <w:r w:rsidRPr="00F213AA">
        <w:t xml:space="preserve"> cycle </w:t>
      </w:r>
      <w:r w:rsidRPr="00F213AA">
        <w:rPr>
          <w:rFonts w:hint="eastAsia"/>
        </w:rPr>
        <w:t>≥</w:t>
      </w:r>
      <w:r w:rsidRPr="00F213AA">
        <w:t xml:space="preserve"> 10.24 s, then the requirements in </w:t>
      </w:r>
      <w:r w:rsidRPr="00F213AA">
        <w:rPr>
          <w:noProof/>
        </w:rPr>
        <w:t>Table 4.2B.2.11.2-4</w:t>
      </w:r>
      <w:r w:rsidRPr="00F213AA">
        <w:rPr>
          <w:lang w:val="en-US"/>
        </w:rPr>
        <w:t xml:space="preserve"> </w:t>
      </w:r>
      <w:r w:rsidRPr="00F213AA">
        <w:t xml:space="preserve">apply </w:t>
      </w:r>
      <w:proofErr w:type="gramStart"/>
      <w:r w:rsidRPr="00F213AA">
        <w:t>provided that</w:t>
      </w:r>
      <w:proofErr w:type="gramEnd"/>
      <w:r w:rsidRPr="00F213AA">
        <w:t xml:space="preserve"> filtering of a measurement is done within a single PTW and provided that the </w:t>
      </w:r>
      <w:r w:rsidRPr="00806346">
        <w:rPr>
          <w:noProof/>
        </w:rPr>
        <w:t xml:space="preserve">eDRX cycle is </w:t>
      </w:r>
      <w:r w:rsidRPr="00806346">
        <w:rPr>
          <w:rFonts w:hint="eastAsia"/>
          <w:noProof/>
        </w:rPr>
        <w:t>≤</w:t>
      </w:r>
      <w:r w:rsidRPr="00806346">
        <w:rPr>
          <w:noProof/>
        </w:rPr>
        <w:t xml:space="preserve"> [163.84]</w:t>
      </w:r>
      <w:r w:rsidRPr="00F213AA">
        <w:t xml:space="preserve"> sec</w:t>
      </w:r>
      <w:r w:rsidRPr="00806346">
        <w:t xml:space="preserve"> and evaluation/measurement time with relaxation on one carrier is not greater than single PTW window length</w:t>
      </w:r>
      <w:r w:rsidRPr="00F213AA">
        <w:t>.</w:t>
      </w:r>
    </w:p>
    <w:p w14:paraId="76C57430" w14:textId="77777777" w:rsidR="00264FE1" w:rsidRPr="00BE54BE" w:rsidRDefault="00264FE1" w:rsidP="00264FE1"/>
    <w:p w14:paraId="10075711" w14:textId="77777777" w:rsidR="00264FE1" w:rsidRPr="009C5807" w:rsidRDefault="00264FE1" w:rsidP="00264FE1">
      <w:pPr>
        <w:pStyle w:val="TH"/>
        <w:rPr>
          <w:rFonts w:cs="v4.2.0"/>
          <w:vertAlign w:val="subscript"/>
          <w:lang w:eastAsia="zh-CN"/>
        </w:rPr>
      </w:pPr>
      <w:r w:rsidRPr="009C5807">
        <w:rPr>
          <w:snapToGrid w:val="0"/>
        </w:rPr>
        <w:t>Table 4.2</w:t>
      </w:r>
      <w:r>
        <w:rPr>
          <w:snapToGrid w:val="0"/>
        </w:rPr>
        <w:t>B</w:t>
      </w:r>
      <w:r w:rsidRPr="009C5807">
        <w:rPr>
          <w:snapToGrid w:val="0"/>
        </w:rPr>
        <w:t>.2.</w:t>
      </w:r>
      <w:r>
        <w:rPr>
          <w:snapToGrid w:val="0"/>
        </w:rPr>
        <w:t>11.2</w:t>
      </w:r>
      <w:r w:rsidRPr="009C5807">
        <w:rPr>
          <w:snapToGrid w:val="0"/>
        </w:rPr>
        <w:t xml:space="preserve">-1: </w:t>
      </w:r>
      <w:proofErr w:type="spellStart"/>
      <w:proofErr w:type="gramStart"/>
      <w:r w:rsidRPr="009C5807">
        <w:t>T</w:t>
      </w:r>
      <w:r w:rsidRPr="009C5807">
        <w:rPr>
          <w:vertAlign w:val="subscript"/>
        </w:rPr>
        <w:t>detect,</w:t>
      </w:r>
      <w:r w:rsidRPr="009C5807">
        <w:rPr>
          <w:vertAlign w:val="subscript"/>
          <w:lang w:eastAsia="zh-CN"/>
        </w:rPr>
        <w:t>E</w:t>
      </w:r>
      <w:r w:rsidRPr="009C5807">
        <w:rPr>
          <w:vertAlign w:val="subscript"/>
        </w:rPr>
        <w:t>UTRAN</w:t>
      </w:r>
      <w:proofErr w:type="gramEnd"/>
      <w:r>
        <w:rPr>
          <w:vertAlign w:val="subscript"/>
        </w:rPr>
        <w:t>_RedCap_Relax</w:t>
      </w:r>
      <w:proofErr w:type="spellEnd"/>
      <w:r w:rsidRPr="009C5807">
        <w:rPr>
          <w:snapToGrid w:val="0"/>
        </w:rPr>
        <w:t xml:space="preserve">, </w:t>
      </w:r>
      <w:proofErr w:type="spellStart"/>
      <w:r w:rsidRPr="009C5807">
        <w:t>T</w:t>
      </w:r>
      <w:r w:rsidRPr="009C5807">
        <w:rPr>
          <w:vertAlign w:val="subscript"/>
        </w:rPr>
        <w:t>measure,</w:t>
      </w:r>
      <w:r w:rsidRPr="009C5807">
        <w:rPr>
          <w:vertAlign w:val="subscript"/>
          <w:lang w:eastAsia="zh-CN"/>
        </w:rPr>
        <w:t>E</w:t>
      </w:r>
      <w:r w:rsidRPr="009C5807">
        <w:rPr>
          <w:vertAlign w:val="subscript"/>
        </w:rPr>
        <w:t>UTRAN</w:t>
      </w:r>
      <w:r>
        <w:rPr>
          <w:vertAlign w:val="subscript"/>
        </w:rPr>
        <w:t>_RedCap_Relax</w:t>
      </w:r>
      <w:proofErr w:type="spellEnd"/>
      <w:r w:rsidRPr="009C5807">
        <w:rPr>
          <w:vertAlign w:val="subscript"/>
        </w:rPr>
        <w:t>,</w:t>
      </w:r>
      <w:r w:rsidRPr="009C5807">
        <w:t xml:space="preserve"> and </w:t>
      </w:r>
      <w:proofErr w:type="spellStart"/>
      <w:r w:rsidRPr="009C5807">
        <w:rPr>
          <w:rFonts w:cs="v4.2.0"/>
        </w:rPr>
        <w:t>T</w:t>
      </w:r>
      <w:r w:rsidRPr="009C5807">
        <w:rPr>
          <w:rFonts w:cs="v4.2.0"/>
          <w:vertAlign w:val="subscript"/>
        </w:rPr>
        <w:t>evaluate,</w:t>
      </w:r>
      <w:r w:rsidRPr="009C5807">
        <w:rPr>
          <w:rFonts w:cs="v4.2.0"/>
          <w:vertAlign w:val="subscript"/>
          <w:lang w:eastAsia="zh-CN"/>
        </w:rPr>
        <w:t>E</w:t>
      </w:r>
      <w:r w:rsidRPr="009C5807">
        <w:rPr>
          <w:rFonts w:cs="v4.2.0"/>
          <w:vertAlign w:val="subscript"/>
        </w:rPr>
        <w:t>UTRAN</w:t>
      </w:r>
      <w:r>
        <w:rPr>
          <w:vertAlign w:val="subscript"/>
        </w:rPr>
        <w:t>_RedCap_Relax</w:t>
      </w:r>
      <w:proofErr w:type="spellEnd"/>
      <w:r>
        <w:rPr>
          <w:snapToGrid w:val="0"/>
        </w:rPr>
        <w:t xml:space="preserve"> for 1 Rx </w:t>
      </w:r>
      <w:proofErr w:type="spellStart"/>
      <w:r>
        <w:rPr>
          <w:snapToGrid w:val="0"/>
        </w:rPr>
        <w:t>RedCap</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2937"/>
        <w:gridCol w:w="3077"/>
        <w:gridCol w:w="2176"/>
      </w:tblGrid>
      <w:tr w:rsidR="00264FE1" w:rsidRPr="009C5807" w14:paraId="13AA6E03" w14:textId="77777777" w:rsidTr="00156B58">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4A3E3F2" w14:textId="77777777" w:rsidR="00264FE1" w:rsidRPr="009C5807" w:rsidRDefault="00264FE1" w:rsidP="00156B58">
            <w:pPr>
              <w:pStyle w:val="TAH"/>
              <w:rPr>
                <w:rFonts w:cs="Arial"/>
                <w:snapToGrid w:val="0"/>
              </w:rPr>
            </w:pPr>
            <w:r w:rsidRPr="009C5807">
              <w:t>DRX cycle length [s]</w:t>
            </w:r>
          </w:p>
        </w:tc>
        <w:tc>
          <w:tcPr>
            <w:tcW w:w="0" w:type="auto"/>
            <w:tcBorders>
              <w:top w:val="single" w:sz="4" w:space="0" w:color="auto"/>
              <w:left w:val="single" w:sz="4" w:space="0" w:color="auto"/>
              <w:bottom w:val="single" w:sz="4" w:space="0" w:color="auto"/>
              <w:right w:val="single" w:sz="4" w:space="0" w:color="auto"/>
            </w:tcBorders>
            <w:hideMark/>
          </w:tcPr>
          <w:p w14:paraId="1E6C7A4E" w14:textId="77777777" w:rsidR="00264FE1" w:rsidRPr="009C5807" w:rsidRDefault="00264FE1" w:rsidP="00156B58">
            <w:pPr>
              <w:pStyle w:val="TAH"/>
              <w:rPr>
                <w:rFonts w:cs="Arial"/>
              </w:rPr>
            </w:pPr>
            <w:proofErr w:type="spellStart"/>
            <w:proofErr w:type="gramStart"/>
            <w:r w:rsidRPr="009C5807">
              <w:t>T</w:t>
            </w:r>
            <w:r w:rsidRPr="009C5807">
              <w:rPr>
                <w:vertAlign w:val="subscript"/>
              </w:rPr>
              <w:t>detect,EUTRAN</w:t>
            </w:r>
            <w:proofErr w:type="gramEnd"/>
            <w:r>
              <w:rPr>
                <w:vertAlign w:val="subscript"/>
              </w:rPr>
              <w:t>_Relax</w:t>
            </w:r>
            <w:proofErr w:type="spellEnd"/>
            <w:r w:rsidRPr="009C5807">
              <w:t xml:space="preserve"> [s] (number of DRX cycles)</w:t>
            </w:r>
          </w:p>
        </w:tc>
        <w:tc>
          <w:tcPr>
            <w:tcW w:w="0" w:type="auto"/>
            <w:tcBorders>
              <w:top w:val="single" w:sz="4" w:space="0" w:color="auto"/>
              <w:left w:val="single" w:sz="4" w:space="0" w:color="auto"/>
              <w:bottom w:val="single" w:sz="4" w:space="0" w:color="auto"/>
              <w:right w:val="single" w:sz="4" w:space="0" w:color="auto"/>
            </w:tcBorders>
            <w:hideMark/>
          </w:tcPr>
          <w:p w14:paraId="429CCF70" w14:textId="77777777" w:rsidR="00264FE1" w:rsidRPr="009C5807" w:rsidRDefault="00264FE1" w:rsidP="00156B58">
            <w:pPr>
              <w:pStyle w:val="TAH"/>
              <w:rPr>
                <w:rFonts w:cs="Arial"/>
                <w:snapToGrid w:val="0"/>
              </w:rPr>
            </w:pPr>
            <w:proofErr w:type="spellStart"/>
            <w:proofErr w:type="gramStart"/>
            <w:r w:rsidRPr="009C5807">
              <w:t>T</w:t>
            </w:r>
            <w:r w:rsidRPr="009C5807">
              <w:rPr>
                <w:vertAlign w:val="subscript"/>
              </w:rPr>
              <w:t>measure,EUTRAN</w:t>
            </w:r>
            <w:proofErr w:type="gramEnd"/>
            <w:r>
              <w:rPr>
                <w:vertAlign w:val="subscript"/>
              </w:rPr>
              <w:t>_Relax</w:t>
            </w:r>
            <w:proofErr w:type="spellEnd"/>
            <w:r w:rsidRPr="009C5807">
              <w:t xml:space="preserve"> [s] (number of DRX cycles)</w:t>
            </w:r>
          </w:p>
        </w:tc>
        <w:tc>
          <w:tcPr>
            <w:tcW w:w="0" w:type="auto"/>
            <w:tcBorders>
              <w:top w:val="single" w:sz="4" w:space="0" w:color="auto"/>
              <w:left w:val="single" w:sz="4" w:space="0" w:color="auto"/>
              <w:bottom w:val="single" w:sz="4" w:space="0" w:color="auto"/>
              <w:right w:val="single" w:sz="4" w:space="0" w:color="auto"/>
            </w:tcBorders>
            <w:hideMark/>
          </w:tcPr>
          <w:p w14:paraId="14CED202" w14:textId="77777777" w:rsidR="00264FE1" w:rsidRPr="009C5807" w:rsidRDefault="00264FE1" w:rsidP="00156B58">
            <w:pPr>
              <w:pStyle w:val="TAH"/>
              <w:rPr>
                <w:rFonts w:cs="Arial"/>
                <w:vertAlign w:val="subscript"/>
                <w:lang w:eastAsia="zh-CN"/>
              </w:rPr>
            </w:pPr>
            <w:proofErr w:type="spellStart"/>
            <w:proofErr w:type="gramStart"/>
            <w:r w:rsidRPr="009C5807">
              <w:t>T</w:t>
            </w:r>
            <w:r w:rsidRPr="009C5807">
              <w:rPr>
                <w:vertAlign w:val="subscript"/>
              </w:rPr>
              <w:t>evaluate,EUTRAN</w:t>
            </w:r>
            <w:proofErr w:type="gramEnd"/>
            <w:r>
              <w:rPr>
                <w:vertAlign w:val="subscript"/>
              </w:rPr>
              <w:t>_Relax</w:t>
            </w:r>
            <w:proofErr w:type="spellEnd"/>
          </w:p>
          <w:p w14:paraId="5D5B53CB" w14:textId="77777777" w:rsidR="00264FE1" w:rsidRPr="009C5807" w:rsidRDefault="00264FE1" w:rsidP="00156B58">
            <w:pPr>
              <w:pStyle w:val="TAH"/>
              <w:rPr>
                <w:rFonts w:cs="Arial"/>
              </w:rPr>
            </w:pPr>
            <w:r w:rsidRPr="009C5807">
              <w:rPr>
                <w:rFonts w:cs="Arial"/>
              </w:rPr>
              <w:t>[s] (number of DRX cycles)</w:t>
            </w:r>
          </w:p>
        </w:tc>
      </w:tr>
      <w:tr w:rsidR="00264FE1" w:rsidRPr="009C5807" w14:paraId="7D6B9B17" w14:textId="77777777" w:rsidTr="00156B58">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C4B25B6" w14:textId="77777777" w:rsidR="00264FE1" w:rsidRPr="009C5807" w:rsidRDefault="00264FE1" w:rsidP="00156B58">
            <w:pPr>
              <w:pStyle w:val="TAC"/>
              <w:rPr>
                <w:snapToGrid w:val="0"/>
              </w:rPr>
            </w:pPr>
            <w:r w:rsidRPr="009C5807">
              <w:t>0.32</w:t>
            </w:r>
          </w:p>
        </w:tc>
        <w:tc>
          <w:tcPr>
            <w:tcW w:w="0" w:type="auto"/>
            <w:tcBorders>
              <w:top w:val="single" w:sz="4" w:space="0" w:color="auto"/>
              <w:left w:val="single" w:sz="4" w:space="0" w:color="auto"/>
              <w:bottom w:val="single" w:sz="4" w:space="0" w:color="auto"/>
              <w:right w:val="single" w:sz="4" w:space="0" w:color="auto"/>
            </w:tcBorders>
            <w:hideMark/>
          </w:tcPr>
          <w:p w14:paraId="39F26892" w14:textId="77777777" w:rsidR="00264FE1" w:rsidRPr="009C5807" w:rsidRDefault="00264FE1" w:rsidP="00156B58">
            <w:pPr>
              <w:pStyle w:val="TAC"/>
              <w:rPr>
                <w:snapToGrid w:val="0"/>
              </w:rPr>
            </w:pPr>
            <w:r w:rsidRPr="009C5807">
              <w:t>11.52</w:t>
            </w:r>
            <w:r>
              <w:t xml:space="preserve"> x K5</w:t>
            </w:r>
            <w:r w:rsidRPr="009C5807">
              <w:t xml:space="preserve"> (36</w:t>
            </w:r>
            <w:r>
              <w:t xml:space="preserve"> x K5</w:t>
            </w:r>
            <w:r w:rsidRPr="009C5807">
              <w:t>)</w:t>
            </w:r>
          </w:p>
        </w:tc>
        <w:tc>
          <w:tcPr>
            <w:tcW w:w="0" w:type="auto"/>
            <w:tcBorders>
              <w:top w:val="single" w:sz="4" w:space="0" w:color="auto"/>
              <w:left w:val="single" w:sz="4" w:space="0" w:color="auto"/>
              <w:bottom w:val="single" w:sz="4" w:space="0" w:color="auto"/>
              <w:right w:val="single" w:sz="4" w:space="0" w:color="auto"/>
            </w:tcBorders>
            <w:hideMark/>
          </w:tcPr>
          <w:p w14:paraId="23A27E62" w14:textId="77777777" w:rsidR="00264FE1" w:rsidRPr="009C5807" w:rsidRDefault="00264FE1" w:rsidP="00156B58">
            <w:pPr>
              <w:pStyle w:val="TAC"/>
              <w:rPr>
                <w:snapToGrid w:val="0"/>
              </w:rPr>
            </w:pPr>
            <w:r w:rsidRPr="009C5807">
              <w:rPr>
                <w:snapToGrid w:val="0"/>
              </w:rPr>
              <w:t>1.28</w:t>
            </w:r>
            <w:r>
              <w:t xml:space="preserve"> x K5</w:t>
            </w:r>
            <w:r w:rsidRPr="009C5807">
              <w:rPr>
                <w:snapToGrid w:val="0"/>
              </w:rPr>
              <w:t xml:space="preserve"> (4</w:t>
            </w:r>
            <w:r>
              <w:t xml:space="preserve"> x K5</w:t>
            </w:r>
            <w:r w:rsidRPr="009C5807">
              <w:rPr>
                <w:snapToGrid w:val="0"/>
              </w:rPr>
              <w:t>)</w:t>
            </w:r>
          </w:p>
        </w:tc>
        <w:tc>
          <w:tcPr>
            <w:tcW w:w="0" w:type="auto"/>
            <w:tcBorders>
              <w:top w:val="single" w:sz="4" w:space="0" w:color="auto"/>
              <w:left w:val="single" w:sz="4" w:space="0" w:color="auto"/>
              <w:bottom w:val="single" w:sz="4" w:space="0" w:color="auto"/>
              <w:right w:val="single" w:sz="4" w:space="0" w:color="auto"/>
            </w:tcBorders>
            <w:hideMark/>
          </w:tcPr>
          <w:p w14:paraId="2BD74B2C" w14:textId="77777777" w:rsidR="00264FE1" w:rsidRPr="009C5807" w:rsidRDefault="00264FE1" w:rsidP="00156B58">
            <w:pPr>
              <w:pStyle w:val="TAC"/>
              <w:rPr>
                <w:snapToGrid w:val="0"/>
              </w:rPr>
            </w:pPr>
            <w:r w:rsidRPr="009C5807">
              <w:t>5.12</w:t>
            </w:r>
            <w:r>
              <w:t xml:space="preserve"> x K5</w:t>
            </w:r>
            <w:r w:rsidRPr="009C5807">
              <w:t xml:space="preserve"> (16</w:t>
            </w:r>
            <w:r>
              <w:t xml:space="preserve"> x K5</w:t>
            </w:r>
            <w:r w:rsidRPr="009C5807">
              <w:t>)</w:t>
            </w:r>
          </w:p>
        </w:tc>
      </w:tr>
      <w:tr w:rsidR="00264FE1" w:rsidRPr="009C5807" w14:paraId="4E819138" w14:textId="77777777" w:rsidTr="00156B58">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2429C5D5" w14:textId="77777777" w:rsidR="00264FE1" w:rsidRPr="009C5807" w:rsidRDefault="00264FE1" w:rsidP="00156B58">
            <w:pPr>
              <w:pStyle w:val="TAC"/>
              <w:rPr>
                <w:snapToGrid w:val="0"/>
              </w:rPr>
            </w:pPr>
            <w:r w:rsidRPr="009C5807">
              <w:t>0.64</w:t>
            </w:r>
          </w:p>
        </w:tc>
        <w:tc>
          <w:tcPr>
            <w:tcW w:w="0" w:type="auto"/>
            <w:tcBorders>
              <w:top w:val="single" w:sz="4" w:space="0" w:color="auto"/>
              <w:left w:val="single" w:sz="4" w:space="0" w:color="auto"/>
              <w:bottom w:val="single" w:sz="4" w:space="0" w:color="auto"/>
              <w:right w:val="single" w:sz="4" w:space="0" w:color="auto"/>
            </w:tcBorders>
            <w:hideMark/>
          </w:tcPr>
          <w:p w14:paraId="7197353F" w14:textId="77777777" w:rsidR="00264FE1" w:rsidRPr="009C5807" w:rsidRDefault="00264FE1" w:rsidP="00156B58">
            <w:pPr>
              <w:pStyle w:val="TAC"/>
              <w:rPr>
                <w:snapToGrid w:val="0"/>
              </w:rPr>
            </w:pPr>
            <w:r w:rsidRPr="009C5807">
              <w:t>17.92</w:t>
            </w:r>
            <w:r>
              <w:t xml:space="preserve"> x K5</w:t>
            </w:r>
            <w:r w:rsidRPr="009C5807">
              <w:t xml:space="preserve"> (28</w:t>
            </w:r>
            <w:r>
              <w:t xml:space="preserve"> x K5</w:t>
            </w:r>
            <w:r w:rsidRPr="009C5807">
              <w:t>)</w:t>
            </w:r>
          </w:p>
        </w:tc>
        <w:tc>
          <w:tcPr>
            <w:tcW w:w="0" w:type="auto"/>
            <w:tcBorders>
              <w:top w:val="single" w:sz="4" w:space="0" w:color="auto"/>
              <w:left w:val="single" w:sz="4" w:space="0" w:color="auto"/>
              <w:bottom w:val="single" w:sz="4" w:space="0" w:color="auto"/>
              <w:right w:val="single" w:sz="4" w:space="0" w:color="auto"/>
            </w:tcBorders>
            <w:hideMark/>
          </w:tcPr>
          <w:p w14:paraId="50E2ACEB" w14:textId="77777777" w:rsidR="00264FE1" w:rsidRPr="009C5807" w:rsidRDefault="00264FE1" w:rsidP="00156B58">
            <w:pPr>
              <w:pStyle w:val="TAC"/>
              <w:rPr>
                <w:snapToGrid w:val="0"/>
              </w:rPr>
            </w:pPr>
            <w:r w:rsidRPr="009C5807">
              <w:rPr>
                <w:snapToGrid w:val="0"/>
              </w:rPr>
              <w:t>1.28</w:t>
            </w:r>
            <w:r>
              <w:t xml:space="preserve"> x K5</w:t>
            </w:r>
            <w:r w:rsidRPr="009C5807">
              <w:rPr>
                <w:snapToGrid w:val="0"/>
              </w:rPr>
              <w:t xml:space="preserve"> (2</w:t>
            </w:r>
            <w:r>
              <w:t xml:space="preserve"> x K5</w:t>
            </w:r>
            <w:r w:rsidRPr="009C5807">
              <w:rPr>
                <w:snapToGrid w:val="0"/>
              </w:rPr>
              <w:t>)</w:t>
            </w:r>
          </w:p>
        </w:tc>
        <w:tc>
          <w:tcPr>
            <w:tcW w:w="0" w:type="auto"/>
            <w:tcBorders>
              <w:top w:val="single" w:sz="4" w:space="0" w:color="auto"/>
              <w:left w:val="single" w:sz="4" w:space="0" w:color="auto"/>
              <w:bottom w:val="single" w:sz="4" w:space="0" w:color="auto"/>
              <w:right w:val="single" w:sz="4" w:space="0" w:color="auto"/>
            </w:tcBorders>
            <w:hideMark/>
          </w:tcPr>
          <w:p w14:paraId="2310971A" w14:textId="77777777" w:rsidR="00264FE1" w:rsidRPr="009C5807" w:rsidRDefault="00264FE1" w:rsidP="00156B58">
            <w:pPr>
              <w:pStyle w:val="TAC"/>
              <w:rPr>
                <w:snapToGrid w:val="0"/>
              </w:rPr>
            </w:pPr>
            <w:r w:rsidRPr="009C5807">
              <w:t>5.12</w:t>
            </w:r>
            <w:r>
              <w:t xml:space="preserve"> x K5</w:t>
            </w:r>
            <w:r w:rsidRPr="009C5807">
              <w:t xml:space="preserve"> (8</w:t>
            </w:r>
            <w:r>
              <w:t xml:space="preserve"> x K5</w:t>
            </w:r>
            <w:r w:rsidRPr="009C5807">
              <w:t>)</w:t>
            </w:r>
          </w:p>
        </w:tc>
      </w:tr>
      <w:tr w:rsidR="00264FE1" w:rsidRPr="009C5807" w14:paraId="66EDC6E8" w14:textId="77777777" w:rsidTr="00156B58">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BACE3D7" w14:textId="77777777" w:rsidR="00264FE1" w:rsidRPr="009C5807" w:rsidRDefault="00264FE1" w:rsidP="00156B58">
            <w:pPr>
              <w:pStyle w:val="TAC"/>
              <w:rPr>
                <w:snapToGrid w:val="0"/>
              </w:rPr>
            </w:pPr>
            <w:r w:rsidRPr="009C5807">
              <w:t>1.28</w:t>
            </w:r>
          </w:p>
        </w:tc>
        <w:tc>
          <w:tcPr>
            <w:tcW w:w="0" w:type="auto"/>
            <w:tcBorders>
              <w:top w:val="single" w:sz="4" w:space="0" w:color="auto"/>
              <w:left w:val="single" w:sz="4" w:space="0" w:color="auto"/>
              <w:bottom w:val="single" w:sz="4" w:space="0" w:color="auto"/>
              <w:right w:val="single" w:sz="4" w:space="0" w:color="auto"/>
            </w:tcBorders>
            <w:hideMark/>
          </w:tcPr>
          <w:p w14:paraId="12AD886C" w14:textId="77777777" w:rsidR="00264FE1" w:rsidRPr="009C5807" w:rsidRDefault="00264FE1" w:rsidP="00156B58">
            <w:pPr>
              <w:pStyle w:val="TAC"/>
              <w:rPr>
                <w:snapToGrid w:val="0"/>
              </w:rPr>
            </w:pPr>
            <w:r w:rsidRPr="009C5807">
              <w:t>32</w:t>
            </w:r>
            <w:r>
              <w:t xml:space="preserve"> x K5</w:t>
            </w:r>
            <w:r w:rsidRPr="009C5807">
              <w:t xml:space="preserve"> (25</w:t>
            </w:r>
            <w:r>
              <w:t xml:space="preserve"> x K5</w:t>
            </w:r>
            <w:r w:rsidRPr="009C5807">
              <w:t>)</w:t>
            </w:r>
          </w:p>
        </w:tc>
        <w:tc>
          <w:tcPr>
            <w:tcW w:w="0" w:type="auto"/>
            <w:tcBorders>
              <w:top w:val="single" w:sz="4" w:space="0" w:color="auto"/>
              <w:left w:val="single" w:sz="4" w:space="0" w:color="auto"/>
              <w:bottom w:val="single" w:sz="4" w:space="0" w:color="auto"/>
              <w:right w:val="single" w:sz="4" w:space="0" w:color="auto"/>
            </w:tcBorders>
            <w:hideMark/>
          </w:tcPr>
          <w:p w14:paraId="26575E7E" w14:textId="77777777" w:rsidR="00264FE1" w:rsidRPr="009C5807" w:rsidRDefault="00264FE1" w:rsidP="00156B58">
            <w:pPr>
              <w:pStyle w:val="TAC"/>
              <w:rPr>
                <w:snapToGrid w:val="0"/>
              </w:rPr>
            </w:pPr>
            <w:r w:rsidRPr="009C5807">
              <w:rPr>
                <w:snapToGrid w:val="0"/>
              </w:rPr>
              <w:t>1.28</w:t>
            </w:r>
            <w:r>
              <w:t xml:space="preserve"> x K5</w:t>
            </w:r>
            <w:r w:rsidRPr="009C5807">
              <w:rPr>
                <w:snapToGrid w:val="0"/>
              </w:rPr>
              <w:t xml:space="preserve"> (1</w:t>
            </w:r>
            <w:r>
              <w:t xml:space="preserve"> x K5</w:t>
            </w:r>
            <w:r w:rsidRPr="009C5807">
              <w:rPr>
                <w:snapToGrid w:val="0"/>
              </w:rPr>
              <w:t>)</w:t>
            </w:r>
          </w:p>
        </w:tc>
        <w:tc>
          <w:tcPr>
            <w:tcW w:w="0" w:type="auto"/>
            <w:tcBorders>
              <w:top w:val="single" w:sz="4" w:space="0" w:color="auto"/>
              <w:left w:val="single" w:sz="4" w:space="0" w:color="auto"/>
              <w:bottom w:val="single" w:sz="4" w:space="0" w:color="auto"/>
              <w:right w:val="single" w:sz="4" w:space="0" w:color="auto"/>
            </w:tcBorders>
            <w:hideMark/>
          </w:tcPr>
          <w:p w14:paraId="00D0D7A7" w14:textId="77777777" w:rsidR="00264FE1" w:rsidRPr="009C5807" w:rsidRDefault="00264FE1" w:rsidP="00156B58">
            <w:pPr>
              <w:pStyle w:val="TAC"/>
              <w:rPr>
                <w:snapToGrid w:val="0"/>
              </w:rPr>
            </w:pPr>
            <w:r w:rsidRPr="009C5807">
              <w:t>6.4</w:t>
            </w:r>
            <w:r>
              <w:t xml:space="preserve"> x K5</w:t>
            </w:r>
            <w:r w:rsidRPr="009C5807">
              <w:t xml:space="preserve"> (5</w:t>
            </w:r>
            <w:r>
              <w:t xml:space="preserve"> x K5</w:t>
            </w:r>
            <w:r w:rsidRPr="009C5807">
              <w:t>)</w:t>
            </w:r>
          </w:p>
        </w:tc>
      </w:tr>
      <w:tr w:rsidR="00264FE1" w:rsidRPr="009C5807" w14:paraId="50EDBB0F" w14:textId="77777777" w:rsidTr="00156B58">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4AF496B0" w14:textId="77777777" w:rsidR="00264FE1" w:rsidRPr="009C5807" w:rsidRDefault="00264FE1" w:rsidP="00156B58">
            <w:pPr>
              <w:pStyle w:val="TAC"/>
              <w:rPr>
                <w:snapToGrid w:val="0"/>
              </w:rPr>
            </w:pPr>
            <w:r w:rsidRPr="009C5807">
              <w:t>2.56</w:t>
            </w:r>
          </w:p>
        </w:tc>
        <w:tc>
          <w:tcPr>
            <w:tcW w:w="0" w:type="auto"/>
            <w:tcBorders>
              <w:top w:val="single" w:sz="4" w:space="0" w:color="auto"/>
              <w:left w:val="single" w:sz="4" w:space="0" w:color="auto"/>
              <w:bottom w:val="single" w:sz="4" w:space="0" w:color="auto"/>
              <w:right w:val="single" w:sz="4" w:space="0" w:color="auto"/>
            </w:tcBorders>
            <w:hideMark/>
          </w:tcPr>
          <w:p w14:paraId="2445AC2A" w14:textId="77777777" w:rsidR="00264FE1" w:rsidRPr="009C5807" w:rsidRDefault="00264FE1" w:rsidP="00156B58">
            <w:pPr>
              <w:pStyle w:val="TAC"/>
              <w:rPr>
                <w:snapToGrid w:val="0"/>
              </w:rPr>
            </w:pPr>
            <w:r w:rsidRPr="009C5807">
              <w:t>58.88</w:t>
            </w:r>
            <w:r>
              <w:t xml:space="preserve"> x K5</w:t>
            </w:r>
            <w:r w:rsidRPr="009C5807">
              <w:t xml:space="preserve"> (23</w:t>
            </w:r>
            <w:r>
              <w:t xml:space="preserve"> x K5</w:t>
            </w:r>
            <w:r w:rsidRPr="009C5807">
              <w:t>)</w:t>
            </w:r>
          </w:p>
        </w:tc>
        <w:tc>
          <w:tcPr>
            <w:tcW w:w="0" w:type="auto"/>
            <w:tcBorders>
              <w:top w:val="single" w:sz="4" w:space="0" w:color="auto"/>
              <w:left w:val="single" w:sz="4" w:space="0" w:color="auto"/>
              <w:bottom w:val="single" w:sz="4" w:space="0" w:color="auto"/>
              <w:right w:val="single" w:sz="4" w:space="0" w:color="auto"/>
            </w:tcBorders>
            <w:hideMark/>
          </w:tcPr>
          <w:p w14:paraId="1FEA9303" w14:textId="77777777" w:rsidR="00264FE1" w:rsidRPr="009C5807" w:rsidRDefault="00264FE1" w:rsidP="00156B58">
            <w:pPr>
              <w:pStyle w:val="TAC"/>
              <w:rPr>
                <w:snapToGrid w:val="0"/>
              </w:rPr>
            </w:pPr>
            <w:r w:rsidRPr="009C5807">
              <w:rPr>
                <w:snapToGrid w:val="0"/>
              </w:rPr>
              <w:t>2.56</w:t>
            </w:r>
            <w:r>
              <w:t xml:space="preserve"> x K5</w:t>
            </w:r>
            <w:r w:rsidRPr="009C5807">
              <w:rPr>
                <w:snapToGrid w:val="0"/>
              </w:rPr>
              <w:t xml:space="preserve"> (1</w:t>
            </w:r>
            <w:r>
              <w:t xml:space="preserve"> x K5</w:t>
            </w:r>
            <w:r w:rsidRPr="009C5807">
              <w:rPr>
                <w:snapToGrid w:val="0"/>
              </w:rPr>
              <w:t>)</w:t>
            </w:r>
          </w:p>
        </w:tc>
        <w:tc>
          <w:tcPr>
            <w:tcW w:w="0" w:type="auto"/>
            <w:tcBorders>
              <w:top w:val="single" w:sz="4" w:space="0" w:color="auto"/>
              <w:left w:val="single" w:sz="4" w:space="0" w:color="auto"/>
              <w:bottom w:val="single" w:sz="4" w:space="0" w:color="auto"/>
              <w:right w:val="single" w:sz="4" w:space="0" w:color="auto"/>
            </w:tcBorders>
            <w:hideMark/>
          </w:tcPr>
          <w:p w14:paraId="0516A612" w14:textId="77777777" w:rsidR="00264FE1" w:rsidRPr="009C5807" w:rsidRDefault="00264FE1" w:rsidP="00156B58">
            <w:pPr>
              <w:pStyle w:val="TAC"/>
              <w:rPr>
                <w:snapToGrid w:val="0"/>
              </w:rPr>
            </w:pPr>
            <w:r w:rsidRPr="009C5807">
              <w:t>7.68</w:t>
            </w:r>
            <w:r>
              <w:t xml:space="preserve"> x K5</w:t>
            </w:r>
            <w:r w:rsidRPr="009C5807">
              <w:t xml:space="preserve"> (3</w:t>
            </w:r>
            <w:r>
              <w:t xml:space="preserve"> x K5</w:t>
            </w:r>
            <w:r w:rsidRPr="009C5807">
              <w:t>)</w:t>
            </w:r>
          </w:p>
        </w:tc>
      </w:tr>
      <w:tr w:rsidR="00264FE1" w:rsidRPr="009C5807" w14:paraId="3F34B9BD" w14:textId="77777777" w:rsidTr="00156B58">
        <w:trPr>
          <w:cantSplit/>
          <w:jc w:val="center"/>
        </w:trPr>
        <w:tc>
          <w:tcPr>
            <w:tcW w:w="0" w:type="auto"/>
            <w:gridSpan w:val="4"/>
            <w:tcBorders>
              <w:top w:val="single" w:sz="4" w:space="0" w:color="auto"/>
              <w:left w:val="single" w:sz="4" w:space="0" w:color="auto"/>
              <w:bottom w:val="single" w:sz="4" w:space="0" w:color="auto"/>
              <w:right w:val="single" w:sz="4" w:space="0" w:color="auto"/>
            </w:tcBorders>
          </w:tcPr>
          <w:p w14:paraId="4B2E02F8" w14:textId="77777777" w:rsidR="00264FE1" w:rsidRPr="009C5807" w:rsidRDefault="00264FE1" w:rsidP="00156B58">
            <w:pPr>
              <w:pStyle w:val="TAC"/>
              <w:jc w:val="left"/>
            </w:pPr>
            <w:r w:rsidRPr="00AD5C2C">
              <w:rPr>
                <w:snapToGrid w:val="0"/>
                <w:lang w:eastAsia="zh-CN"/>
              </w:rPr>
              <w:t>Note 1:</w:t>
            </w:r>
            <w:r w:rsidRPr="00AD5C2C">
              <w:rPr>
                <w:lang w:val="en-US"/>
              </w:rPr>
              <w:tab/>
            </w:r>
            <w:r w:rsidRPr="00AD5C2C">
              <w:rPr>
                <w:snapToGrid w:val="0"/>
                <w:lang w:eastAsia="zh-CN"/>
              </w:rPr>
              <w:t>K5 = 6 is the measurement</w:t>
            </w:r>
            <w:r>
              <w:rPr>
                <w:snapToGrid w:val="0"/>
                <w:lang w:eastAsia="zh-CN"/>
              </w:rPr>
              <w:t xml:space="preserve"> relaxation factor applicable for UE fulfilling the </w:t>
            </w:r>
            <w:r w:rsidRPr="006E2031">
              <w:rPr>
                <w:i/>
                <w:noProof/>
              </w:rPr>
              <w:t xml:space="preserve">stationaryMobilityEvaluation </w:t>
            </w:r>
            <w:r>
              <w:rPr>
                <w:lang w:eastAsia="zh-CN"/>
              </w:rPr>
              <w:t>[2]</w:t>
            </w:r>
            <w:r>
              <w:rPr>
                <w:snapToGrid w:val="0"/>
                <w:lang w:eastAsia="zh-CN"/>
              </w:rPr>
              <w:t xml:space="preserve"> criterion.</w:t>
            </w:r>
          </w:p>
        </w:tc>
      </w:tr>
    </w:tbl>
    <w:p w14:paraId="64C652BD" w14:textId="77777777" w:rsidR="00264FE1" w:rsidRDefault="00264FE1" w:rsidP="00264FE1"/>
    <w:p w14:paraId="2760F6A7" w14:textId="77777777" w:rsidR="00264FE1" w:rsidRPr="00BE54BE" w:rsidRDefault="00264FE1" w:rsidP="00264FE1">
      <w:pPr>
        <w:pStyle w:val="TH"/>
        <w:rPr>
          <w:rFonts w:cs="v4.2.0"/>
          <w:vertAlign w:val="subscript"/>
          <w:lang w:eastAsia="zh-CN"/>
        </w:rPr>
      </w:pPr>
      <w:r w:rsidRPr="00BE54BE">
        <w:rPr>
          <w:snapToGrid w:val="0"/>
        </w:rPr>
        <w:lastRenderedPageBreak/>
        <w:t xml:space="preserve">Table 4.2B.2.11.2-2: </w:t>
      </w:r>
      <w:proofErr w:type="spellStart"/>
      <w:proofErr w:type="gramStart"/>
      <w:r w:rsidRPr="00BE54BE">
        <w:t>T</w:t>
      </w:r>
      <w:r w:rsidRPr="00BE54BE">
        <w:rPr>
          <w:vertAlign w:val="subscript"/>
        </w:rPr>
        <w:t>detect,</w:t>
      </w:r>
      <w:r w:rsidRPr="00BE54BE">
        <w:rPr>
          <w:vertAlign w:val="subscript"/>
          <w:lang w:eastAsia="zh-CN"/>
        </w:rPr>
        <w:t>E</w:t>
      </w:r>
      <w:r w:rsidRPr="00BE54BE">
        <w:rPr>
          <w:vertAlign w:val="subscript"/>
        </w:rPr>
        <w:t>UTRAN</w:t>
      </w:r>
      <w:proofErr w:type="gramEnd"/>
      <w:r>
        <w:rPr>
          <w:vertAlign w:val="subscript"/>
        </w:rPr>
        <w:t>_Relax</w:t>
      </w:r>
      <w:proofErr w:type="spellEnd"/>
      <w:r w:rsidRPr="00BE54BE">
        <w:rPr>
          <w:snapToGrid w:val="0"/>
        </w:rPr>
        <w:t xml:space="preserve">, </w:t>
      </w:r>
      <w:proofErr w:type="spellStart"/>
      <w:r w:rsidRPr="00BE54BE">
        <w:t>T</w:t>
      </w:r>
      <w:r w:rsidRPr="00BE54BE">
        <w:rPr>
          <w:vertAlign w:val="subscript"/>
        </w:rPr>
        <w:t>measure,</w:t>
      </w:r>
      <w:r w:rsidRPr="00BE54BE">
        <w:rPr>
          <w:vertAlign w:val="subscript"/>
          <w:lang w:eastAsia="zh-CN"/>
        </w:rPr>
        <w:t>E</w:t>
      </w:r>
      <w:r w:rsidRPr="00BE54BE">
        <w:rPr>
          <w:vertAlign w:val="subscript"/>
        </w:rPr>
        <w:t>UTRAN</w:t>
      </w:r>
      <w:r>
        <w:rPr>
          <w:vertAlign w:val="subscript"/>
        </w:rPr>
        <w:t>_Relax</w:t>
      </w:r>
      <w:proofErr w:type="spellEnd"/>
      <w:r w:rsidRPr="00BE54BE">
        <w:rPr>
          <w:vertAlign w:val="subscript"/>
        </w:rPr>
        <w:t>,</w:t>
      </w:r>
      <w:r w:rsidRPr="00BE54BE">
        <w:t xml:space="preserve"> and </w:t>
      </w:r>
      <w:proofErr w:type="spellStart"/>
      <w:r w:rsidRPr="00BE54BE">
        <w:rPr>
          <w:rFonts w:cs="v4.2.0"/>
        </w:rPr>
        <w:t>T</w:t>
      </w:r>
      <w:r w:rsidRPr="00BE54BE">
        <w:rPr>
          <w:rFonts w:cs="v4.2.0"/>
          <w:vertAlign w:val="subscript"/>
        </w:rPr>
        <w:t>evaluate,</w:t>
      </w:r>
      <w:r w:rsidRPr="00BE54BE">
        <w:rPr>
          <w:rFonts w:cs="v4.2.0"/>
          <w:vertAlign w:val="subscript"/>
          <w:lang w:eastAsia="zh-CN"/>
        </w:rPr>
        <w:t>E</w:t>
      </w:r>
      <w:r w:rsidRPr="00BE54BE">
        <w:rPr>
          <w:rFonts w:cs="v4.2.0"/>
          <w:vertAlign w:val="subscript"/>
        </w:rPr>
        <w:t>UTRAN</w:t>
      </w:r>
      <w:r>
        <w:rPr>
          <w:rFonts w:cs="v4.2.0"/>
          <w:vertAlign w:val="subscript"/>
        </w:rPr>
        <w:t>_Relax</w:t>
      </w:r>
      <w:proofErr w:type="spellEnd"/>
      <w:r w:rsidRPr="00BE54BE">
        <w:rPr>
          <w:snapToGrid w:val="0"/>
        </w:rPr>
        <w:t xml:space="preserve"> for </w:t>
      </w:r>
      <w:r w:rsidRPr="0082197E">
        <w:rPr>
          <w:snapToGrid w:val="0"/>
        </w:rPr>
        <w:t xml:space="preserve">2 Rx </w:t>
      </w:r>
      <w:proofErr w:type="spellStart"/>
      <w:r w:rsidRPr="00BE54BE">
        <w:rPr>
          <w:snapToGrid w:val="0"/>
        </w:rPr>
        <w:t>RedCap</w:t>
      </w:r>
      <w:proofErr w:type="spellEnd"/>
    </w:p>
    <w:tbl>
      <w:tblPr>
        <w:tblW w:w="3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600"/>
        <w:gridCol w:w="1740"/>
        <w:gridCol w:w="1860"/>
      </w:tblGrid>
      <w:tr w:rsidR="00264FE1" w:rsidRPr="00BE54BE" w14:paraId="533C9B0E" w14:textId="77777777" w:rsidTr="00156B58">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4DE31DEA" w14:textId="77777777" w:rsidR="00264FE1" w:rsidRPr="00BE54BE" w:rsidRDefault="00264FE1" w:rsidP="00156B58">
            <w:pPr>
              <w:pStyle w:val="TAH"/>
              <w:rPr>
                <w:rFonts w:cs="Arial"/>
                <w:snapToGrid w:val="0"/>
              </w:rPr>
            </w:pPr>
            <w:r w:rsidRPr="00BE54BE">
              <w:t>DRX cycle length [s]</w:t>
            </w:r>
          </w:p>
        </w:tc>
        <w:tc>
          <w:tcPr>
            <w:tcW w:w="1263" w:type="pct"/>
            <w:tcBorders>
              <w:top w:val="single" w:sz="4" w:space="0" w:color="auto"/>
              <w:left w:val="single" w:sz="4" w:space="0" w:color="auto"/>
              <w:bottom w:val="single" w:sz="4" w:space="0" w:color="auto"/>
              <w:right w:val="single" w:sz="4" w:space="0" w:color="auto"/>
            </w:tcBorders>
            <w:hideMark/>
          </w:tcPr>
          <w:p w14:paraId="1CFF6B28" w14:textId="77777777" w:rsidR="00264FE1" w:rsidRPr="00BE54BE" w:rsidRDefault="00264FE1" w:rsidP="00156B58">
            <w:pPr>
              <w:pStyle w:val="TAH"/>
              <w:rPr>
                <w:rFonts w:cs="Arial"/>
              </w:rPr>
            </w:pPr>
            <w:proofErr w:type="spellStart"/>
            <w:proofErr w:type="gramStart"/>
            <w:r w:rsidRPr="00BE54BE">
              <w:t>T</w:t>
            </w:r>
            <w:r w:rsidRPr="00BE54BE">
              <w:rPr>
                <w:vertAlign w:val="subscript"/>
              </w:rPr>
              <w:t>detect,EUTRAN</w:t>
            </w:r>
            <w:proofErr w:type="gramEnd"/>
            <w:r>
              <w:rPr>
                <w:vertAlign w:val="subscript"/>
              </w:rPr>
              <w:t>_Relax</w:t>
            </w:r>
            <w:proofErr w:type="spellEnd"/>
            <w:r w:rsidRPr="00BE54BE">
              <w:t xml:space="preserve"> [s] (number of DRX cycles)</w:t>
            </w:r>
          </w:p>
        </w:tc>
        <w:tc>
          <w:tcPr>
            <w:tcW w:w="1378" w:type="pct"/>
            <w:tcBorders>
              <w:top w:val="single" w:sz="4" w:space="0" w:color="auto"/>
              <w:left w:val="single" w:sz="4" w:space="0" w:color="auto"/>
              <w:bottom w:val="single" w:sz="4" w:space="0" w:color="auto"/>
              <w:right w:val="single" w:sz="4" w:space="0" w:color="auto"/>
            </w:tcBorders>
            <w:hideMark/>
          </w:tcPr>
          <w:p w14:paraId="0DBEAC82" w14:textId="77777777" w:rsidR="00264FE1" w:rsidRPr="00BE54BE" w:rsidRDefault="00264FE1" w:rsidP="00156B58">
            <w:pPr>
              <w:pStyle w:val="TAH"/>
              <w:rPr>
                <w:rFonts w:cs="Arial"/>
                <w:snapToGrid w:val="0"/>
              </w:rPr>
            </w:pPr>
            <w:proofErr w:type="spellStart"/>
            <w:proofErr w:type="gramStart"/>
            <w:r w:rsidRPr="00BE54BE">
              <w:t>T</w:t>
            </w:r>
            <w:r w:rsidRPr="00BE54BE">
              <w:rPr>
                <w:vertAlign w:val="subscript"/>
              </w:rPr>
              <w:t>measure,EUTRAN</w:t>
            </w:r>
            <w:proofErr w:type="gramEnd"/>
            <w:r>
              <w:rPr>
                <w:vertAlign w:val="subscript"/>
              </w:rPr>
              <w:t>_Relax</w:t>
            </w:r>
            <w:proofErr w:type="spellEnd"/>
            <w:r w:rsidRPr="00BE54BE">
              <w:t xml:space="preserve"> [s] (number of DRX cycles)</w:t>
            </w:r>
          </w:p>
        </w:tc>
        <w:tc>
          <w:tcPr>
            <w:tcW w:w="1739" w:type="pct"/>
            <w:tcBorders>
              <w:top w:val="single" w:sz="4" w:space="0" w:color="auto"/>
              <w:left w:val="single" w:sz="4" w:space="0" w:color="auto"/>
              <w:bottom w:val="single" w:sz="4" w:space="0" w:color="auto"/>
              <w:right w:val="single" w:sz="4" w:space="0" w:color="auto"/>
            </w:tcBorders>
            <w:hideMark/>
          </w:tcPr>
          <w:p w14:paraId="66ECBBEF" w14:textId="77777777" w:rsidR="00264FE1" w:rsidRPr="00BE54BE" w:rsidRDefault="00264FE1" w:rsidP="00156B58">
            <w:pPr>
              <w:pStyle w:val="TAH"/>
              <w:rPr>
                <w:rFonts w:cs="Arial"/>
                <w:vertAlign w:val="subscript"/>
                <w:lang w:eastAsia="zh-CN"/>
              </w:rPr>
            </w:pPr>
            <w:proofErr w:type="spellStart"/>
            <w:proofErr w:type="gramStart"/>
            <w:r w:rsidRPr="00BE54BE">
              <w:t>T</w:t>
            </w:r>
            <w:r w:rsidRPr="00BE54BE">
              <w:rPr>
                <w:vertAlign w:val="subscript"/>
              </w:rPr>
              <w:t>evaluate,EUTRAN</w:t>
            </w:r>
            <w:proofErr w:type="gramEnd"/>
            <w:r>
              <w:rPr>
                <w:vertAlign w:val="subscript"/>
              </w:rPr>
              <w:t>_Relax</w:t>
            </w:r>
            <w:proofErr w:type="spellEnd"/>
          </w:p>
          <w:p w14:paraId="22F2AF52" w14:textId="77777777" w:rsidR="00264FE1" w:rsidRPr="00BE54BE" w:rsidRDefault="00264FE1" w:rsidP="00156B58">
            <w:pPr>
              <w:pStyle w:val="TAH"/>
              <w:rPr>
                <w:rFonts w:cs="Arial"/>
              </w:rPr>
            </w:pPr>
            <w:r w:rsidRPr="00BE54BE">
              <w:rPr>
                <w:rFonts w:cs="Arial"/>
              </w:rPr>
              <w:t>[s] (number of DRX cycles)</w:t>
            </w:r>
          </w:p>
        </w:tc>
      </w:tr>
      <w:tr w:rsidR="00264FE1" w:rsidRPr="00BE54BE" w14:paraId="721D167C" w14:textId="77777777" w:rsidTr="00156B58">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57153FC0" w14:textId="77777777" w:rsidR="00264FE1" w:rsidRPr="00BE54BE" w:rsidRDefault="00264FE1" w:rsidP="00156B58">
            <w:pPr>
              <w:pStyle w:val="TAC"/>
              <w:rPr>
                <w:snapToGrid w:val="0"/>
              </w:rPr>
            </w:pPr>
            <w:r w:rsidRPr="00BE54BE">
              <w:t>0.32</w:t>
            </w:r>
          </w:p>
        </w:tc>
        <w:tc>
          <w:tcPr>
            <w:tcW w:w="1263" w:type="pct"/>
            <w:tcBorders>
              <w:top w:val="single" w:sz="4" w:space="0" w:color="auto"/>
              <w:left w:val="single" w:sz="4" w:space="0" w:color="auto"/>
              <w:bottom w:val="single" w:sz="4" w:space="0" w:color="auto"/>
              <w:right w:val="single" w:sz="4" w:space="0" w:color="auto"/>
            </w:tcBorders>
            <w:hideMark/>
          </w:tcPr>
          <w:p w14:paraId="653B9685" w14:textId="77777777" w:rsidR="00264FE1" w:rsidRPr="00BE54BE" w:rsidRDefault="00264FE1" w:rsidP="00156B58">
            <w:pPr>
              <w:pStyle w:val="TAC"/>
              <w:rPr>
                <w:snapToGrid w:val="0"/>
              </w:rPr>
            </w:pPr>
            <w:r w:rsidRPr="00BE54BE">
              <w:t>11.52 x K5 (36 x K5)</w:t>
            </w:r>
          </w:p>
        </w:tc>
        <w:tc>
          <w:tcPr>
            <w:tcW w:w="1378" w:type="pct"/>
            <w:tcBorders>
              <w:top w:val="single" w:sz="4" w:space="0" w:color="auto"/>
              <w:left w:val="single" w:sz="4" w:space="0" w:color="auto"/>
              <w:bottom w:val="single" w:sz="4" w:space="0" w:color="auto"/>
              <w:right w:val="single" w:sz="4" w:space="0" w:color="auto"/>
            </w:tcBorders>
            <w:hideMark/>
          </w:tcPr>
          <w:p w14:paraId="3A0A4A21" w14:textId="77777777" w:rsidR="00264FE1" w:rsidRPr="00BE54BE" w:rsidRDefault="00264FE1" w:rsidP="00156B58">
            <w:pPr>
              <w:pStyle w:val="TAC"/>
              <w:rPr>
                <w:snapToGrid w:val="0"/>
              </w:rPr>
            </w:pPr>
            <w:r w:rsidRPr="00BE54BE">
              <w:rPr>
                <w:snapToGrid w:val="0"/>
              </w:rPr>
              <w:t>1.28</w:t>
            </w:r>
            <w:r w:rsidRPr="00BE54BE">
              <w:t xml:space="preserve"> x K5</w:t>
            </w:r>
            <w:r w:rsidRPr="00BE54BE">
              <w:rPr>
                <w:snapToGrid w:val="0"/>
              </w:rPr>
              <w:t xml:space="preserve"> (4</w:t>
            </w:r>
            <w:r w:rsidRPr="00BE54BE">
              <w:t xml:space="preserve"> x K5</w:t>
            </w:r>
            <w:r w:rsidRPr="00BE54BE">
              <w:rPr>
                <w:snapToGrid w:val="0"/>
              </w:rPr>
              <w:t>)</w:t>
            </w:r>
          </w:p>
        </w:tc>
        <w:tc>
          <w:tcPr>
            <w:tcW w:w="1739" w:type="pct"/>
            <w:tcBorders>
              <w:top w:val="single" w:sz="4" w:space="0" w:color="auto"/>
              <w:left w:val="single" w:sz="4" w:space="0" w:color="auto"/>
              <w:bottom w:val="single" w:sz="4" w:space="0" w:color="auto"/>
              <w:right w:val="single" w:sz="4" w:space="0" w:color="auto"/>
            </w:tcBorders>
            <w:hideMark/>
          </w:tcPr>
          <w:p w14:paraId="37CA975A" w14:textId="77777777" w:rsidR="00264FE1" w:rsidRPr="00BE54BE" w:rsidRDefault="00264FE1" w:rsidP="00156B58">
            <w:pPr>
              <w:pStyle w:val="TAC"/>
              <w:rPr>
                <w:snapToGrid w:val="0"/>
              </w:rPr>
            </w:pPr>
            <w:r w:rsidRPr="00BE54BE">
              <w:t>5.12 x K5 (16 x K5)</w:t>
            </w:r>
          </w:p>
        </w:tc>
      </w:tr>
      <w:tr w:rsidR="00264FE1" w:rsidRPr="00BE54BE" w14:paraId="51F963E3" w14:textId="77777777" w:rsidTr="00156B58">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60F47520" w14:textId="77777777" w:rsidR="00264FE1" w:rsidRPr="00BE54BE" w:rsidRDefault="00264FE1" w:rsidP="00156B58">
            <w:pPr>
              <w:pStyle w:val="TAC"/>
              <w:rPr>
                <w:snapToGrid w:val="0"/>
              </w:rPr>
            </w:pPr>
            <w:r w:rsidRPr="00BE54BE">
              <w:t>0.64</w:t>
            </w:r>
          </w:p>
        </w:tc>
        <w:tc>
          <w:tcPr>
            <w:tcW w:w="1263" w:type="pct"/>
            <w:tcBorders>
              <w:top w:val="single" w:sz="4" w:space="0" w:color="auto"/>
              <w:left w:val="single" w:sz="4" w:space="0" w:color="auto"/>
              <w:bottom w:val="single" w:sz="4" w:space="0" w:color="auto"/>
              <w:right w:val="single" w:sz="4" w:space="0" w:color="auto"/>
            </w:tcBorders>
            <w:hideMark/>
          </w:tcPr>
          <w:p w14:paraId="1D3E43FD" w14:textId="77777777" w:rsidR="00264FE1" w:rsidRPr="00BE54BE" w:rsidRDefault="00264FE1" w:rsidP="00156B58">
            <w:pPr>
              <w:pStyle w:val="TAC"/>
              <w:rPr>
                <w:snapToGrid w:val="0"/>
              </w:rPr>
            </w:pPr>
            <w:r w:rsidRPr="00BE54BE">
              <w:t>17.92 x K5 (28 x K5)</w:t>
            </w:r>
          </w:p>
        </w:tc>
        <w:tc>
          <w:tcPr>
            <w:tcW w:w="1378" w:type="pct"/>
            <w:tcBorders>
              <w:top w:val="single" w:sz="4" w:space="0" w:color="auto"/>
              <w:left w:val="single" w:sz="4" w:space="0" w:color="auto"/>
              <w:bottom w:val="single" w:sz="4" w:space="0" w:color="auto"/>
              <w:right w:val="single" w:sz="4" w:space="0" w:color="auto"/>
            </w:tcBorders>
            <w:hideMark/>
          </w:tcPr>
          <w:p w14:paraId="78C301F2" w14:textId="77777777" w:rsidR="00264FE1" w:rsidRPr="00BE54BE" w:rsidRDefault="00264FE1" w:rsidP="00156B58">
            <w:pPr>
              <w:pStyle w:val="TAC"/>
              <w:rPr>
                <w:snapToGrid w:val="0"/>
              </w:rPr>
            </w:pPr>
            <w:r w:rsidRPr="00BE54BE">
              <w:rPr>
                <w:snapToGrid w:val="0"/>
              </w:rPr>
              <w:t>1.28</w:t>
            </w:r>
            <w:r w:rsidRPr="00BE54BE">
              <w:t xml:space="preserve"> x K5</w:t>
            </w:r>
            <w:r w:rsidRPr="00BE54BE">
              <w:rPr>
                <w:snapToGrid w:val="0"/>
              </w:rPr>
              <w:t xml:space="preserve"> (2</w:t>
            </w:r>
            <w:r w:rsidRPr="00BE54BE">
              <w:t xml:space="preserve"> x K5</w:t>
            </w:r>
            <w:r w:rsidRPr="00BE54BE">
              <w:rPr>
                <w:snapToGrid w:val="0"/>
              </w:rPr>
              <w:t>)</w:t>
            </w:r>
          </w:p>
        </w:tc>
        <w:tc>
          <w:tcPr>
            <w:tcW w:w="1739" w:type="pct"/>
            <w:tcBorders>
              <w:top w:val="single" w:sz="4" w:space="0" w:color="auto"/>
              <w:left w:val="single" w:sz="4" w:space="0" w:color="auto"/>
              <w:bottom w:val="single" w:sz="4" w:space="0" w:color="auto"/>
              <w:right w:val="single" w:sz="4" w:space="0" w:color="auto"/>
            </w:tcBorders>
            <w:hideMark/>
          </w:tcPr>
          <w:p w14:paraId="6C2E943A" w14:textId="77777777" w:rsidR="00264FE1" w:rsidRPr="00BE54BE" w:rsidRDefault="00264FE1" w:rsidP="00156B58">
            <w:pPr>
              <w:pStyle w:val="TAC"/>
              <w:rPr>
                <w:snapToGrid w:val="0"/>
              </w:rPr>
            </w:pPr>
            <w:r w:rsidRPr="00BE54BE">
              <w:t>5.12 x K5 (8 x K5)</w:t>
            </w:r>
          </w:p>
        </w:tc>
      </w:tr>
      <w:tr w:rsidR="00264FE1" w:rsidRPr="00BE54BE" w14:paraId="58F523E2" w14:textId="77777777" w:rsidTr="00156B58">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6779EE2E" w14:textId="77777777" w:rsidR="00264FE1" w:rsidRPr="00BE54BE" w:rsidRDefault="00264FE1" w:rsidP="00156B58">
            <w:pPr>
              <w:pStyle w:val="TAC"/>
              <w:rPr>
                <w:snapToGrid w:val="0"/>
              </w:rPr>
            </w:pPr>
            <w:r w:rsidRPr="00BE54BE">
              <w:t>1.28</w:t>
            </w:r>
          </w:p>
        </w:tc>
        <w:tc>
          <w:tcPr>
            <w:tcW w:w="1263" w:type="pct"/>
            <w:tcBorders>
              <w:top w:val="single" w:sz="4" w:space="0" w:color="auto"/>
              <w:left w:val="single" w:sz="4" w:space="0" w:color="auto"/>
              <w:bottom w:val="single" w:sz="4" w:space="0" w:color="auto"/>
              <w:right w:val="single" w:sz="4" w:space="0" w:color="auto"/>
            </w:tcBorders>
            <w:hideMark/>
          </w:tcPr>
          <w:p w14:paraId="4BB33812" w14:textId="77777777" w:rsidR="00264FE1" w:rsidRPr="00BE54BE" w:rsidRDefault="00264FE1" w:rsidP="00156B58">
            <w:pPr>
              <w:pStyle w:val="TAC"/>
              <w:rPr>
                <w:snapToGrid w:val="0"/>
              </w:rPr>
            </w:pPr>
            <w:r w:rsidRPr="00BE54BE">
              <w:t>32 x K5 (25 x K5)</w:t>
            </w:r>
          </w:p>
        </w:tc>
        <w:tc>
          <w:tcPr>
            <w:tcW w:w="1378" w:type="pct"/>
            <w:tcBorders>
              <w:top w:val="single" w:sz="4" w:space="0" w:color="auto"/>
              <w:left w:val="single" w:sz="4" w:space="0" w:color="auto"/>
              <w:bottom w:val="single" w:sz="4" w:space="0" w:color="auto"/>
              <w:right w:val="single" w:sz="4" w:space="0" w:color="auto"/>
            </w:tcBorders>
            <w:hideMark/>
          </w:tcPr>
          <w:p w14:paraId="357AF0D1" w14:textId="77777777" w:rsidR="00264FE1" w:rsidRPr="00BE54BE" w:rsidRDefault="00264FE1" w:rsidP="00156B58">
            <w:pPr>
              <w:pStyle w:val="TAC"/>
              <w:rPr>
                <w:snapToGrid w:val="0"/>
              </w:rPr>
            </w:pPr>
            <w:r w:rsidRPr="00BE54BE">
              <w:rPr>
                <w:snapToGrid w:val="0"/>
              </w:rPr>
              <w:t>1.28</w:t>
            </w:r>
            <w:r w:rsidRPr="00BE54BE">
              <w:t xml:space="preserve"> x K5</w:t>
            </w:r>
            <w:r w:rsidRPr="00BE54BE">
              <w:rPr>
                <w:snapToGrid w:val="0"/>
              </w:rPr>
              <w:t xml:space="preserve"> (1</w:t>
            </w:r>
            <w:r w:rsidRPr="00BE54BE">
              <w:t xml:space="preserve"> x K5</w:t>
            </w:r>
            <w:r w:rsidRPr="00BE54BE">
              <w:rPr>
                <w:snapToGrid w:val="0"/>
              </w:rPr>
              <w:t>)</w:t>
            </w:r>
          </w:p>
        </w:tc>
        <w:tc>
          <w:tcPr>
            <w:tcW w:w="1739" w:type="pct"/>
            <w:tcBorders>
              <w:top w:val="single" w:sz="4" w:space="0" w:color="auto"/>
              <w:left w:val="single" w:sz="4" w:space="0" w:color="auto"/>
              <w:bottom w:val="single" w:sz="4" w:space="0" w:color="auto"/>
              <w:right w:val="single" w:sz="4" w:space="0" w:color="auto"/>
            </w:tcBorders>
            <w:hideMark/>
          </w:tcPr>
          <w:p w14:paraId="48755971" w14:textId="77777777" w:rsidR="00264FE1" w:rsidRPr="00BE54BE" w:rsidRDefault="00264FE1" w:rsidP="00156B58">
            <w:pPr>
              <w:pStyle w:val="TAC"/>
              <w:rPr>
                <w:snapToGrid w:val="0"/>
              </w:rPr>
            </w:pPr>
            <w:r w:rsidRPr="00BE54BE">
              <w:t>6.4 x K5 (5 x K5)</w:t>
            </w:r>
          </w:p>
        </w:tc>
      </w:tr>
      <w:tr w:rsidR="00264FE1" w:rsidRPr="00BE54BE" w14:paraId="0F28F9AD" w14:textId="77777777" w:rsidTr="00156B58">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4F6E7B27" w14:textId="77777777" w:rsidR="00264FE1" w:rsidRPr="00BE54BE" w:rsidRDefault="00264FE1" w:rsidP="00156B58">
            <w:pPr>
              <w:pStyle w:val="TAC"/>
              <w:rPr>
                <w:snapToGrid w:val="0"/>
              </w:rPr>
            </w:pPr>
            <w:r w:rsidRPr="00BE54BE">
              <w:t>2.56</w:t>
            </w:r>
          </w:p>
        </w:tc>
        <w:tc>
          <w:tcPr>
            <w:tcW w:w="1263" w:type="pct"/>
            <w:tcBorders>
              <w:top w:val="single" w:sz="4" w:space="0" w:color="auto"/>
              <w:left w:val="single" w:sz="4" w:space="0" w:color="auto"/>
              <w:bottom w:val="single" w:sz="4" w:space="0" w:color="auto"/>
              <w:right w:val="single" w:sz="4" w:space="0" w:color="auto"/>
            </w:tcBorders>
            <w:hideMark/>
          </w:tcPr>
          <w:p w14:paraId="5C777024" w14:textId="77777777" w:rsidR="00264FE1" w:rsidRPr="00BE54BE" w:rsidRDefault="00264FE1" w:rsidP="00156B58">
            <w:pPr>
              <w:pStyle w:val="TAC"/>
              <w:rPr>
                <w:snapToGrid w:val="0"/>
              </w:rPr>
            </w:pPr>
            <w:r w:rsidRPr="00BE54BE">
              <w:t>58.88 x K5 (23 x K5)</w:t>
            </w:r>
          </w:p>
        </w:tc>
        <w:tc>
          <w:tcPr>
            <w:tcW w:w="1378" w:type="pct"/>
            <w:tcBorders>
              <w:top w:val="single" w:sz="4" w:space="0" w:color="auto"/>
              <w:left w:val="single" w:sz="4" w:space="0" w:color="auto"/>
              <w:bottom w:val="single" w:sz="4" w:space="0" w:color="auto"/>
              <w:right w:val="single" w:sz="4" w:space="0" w:color="auto"/>
            </w:tcBorders>
            <w:hideMark/>
          </w:tcPr>
          <w:p w14:paraId="6D160146" w14:textId="77777777" w:rsidR="00264FE1" w:rsidRPr="00BE54BE" w:rsidRDefault="00264FE1" w:rsidP="00156B58">
            <w:pPr>
              <w:pStyle w:val="TAC"/>
              <w:rPr>
                <w:snapToGrid w:val="0"/>
              </w:rPr>
            </w:pPr>
            <w:r w:rsidRPr="00BE54BE">
              <w:rPr>
                <w:snapToGrid w:val="0"/>
              </w:rPr>
              <w:t>2.56</w:t>
            </w:r>
            <w:r w:rsidRPr="00BE54BE">
              <w:t xml:space="preserve"> x K5</w:t>
            </w:r>
            <w:r w:rsidRPr="00BE54BE">
              <w:rPr>
                <w:snapToGrid w:val="0"/>
              </w:rPr>
              <w:t xml:space="preserve"> (1</w:t>
            </w:r>
            <w:r w:rsidRPr="00BE54BE">
              <w:t xml:space="preserve"> x K5</w:t>
            </w:r>
            <w:r w:rsidRPr="00BE54BE">
              <w:rPr>
                <w:snapToGrid w:val="0"/>
              </w:rPr>
              <w:t>)</w:t>
            </w:r>
          </w:p>
        </w:tc>
        <w:tc>
          <w:tcPr>
            <w:tcW w:w="1739" w:type="pct"/>
            <w:tcBorders>
              <w:top w:val="single" w:sz="4" w:space="0" w:color="auto"/>
              <w:left w:val="single" w:sz="4" w:space="0" w:color="auto"/>
              <w:bottom w:val="single" w:sz="4" w:space="0" w:color="auto"/>
              <w:right w:val="single" w:sz="4" w:space="0" w:color="auto"/>
            </w:tcBorders>
            <w:hideMark/>
          </w:tcPr>
          <w:p w14:paraId="003BBF5D" w14:textId="77777777" w:rsidR="00264FE1" w:rsidRPr="00BE54BE" w:rsidRDefault="00264FE1" w:rsidP="00156B58">
            <w:pPr>
              <w:pStyle w:val="TAC"/>
              <w:rPr>
                <w:snapToGrid w:val="0"/>
              </w:rPr>
            </w:pPr>
            <w:r w:rsidRPr="00BE54BE">
              <w:t>7.68 x K5 (3 x K5)</w:t>
            </w:r>
          </w:p>
        </w:tc>
      </w:tr>
    </w:tbl>
    <w:p w14:paraId="31FF1FBE" w14:textId="77777777" w:rsidR="00264FE1" w:rsidRDefault="00264FE1" w:rsidP="00264FE1">
      <w:pPr>
        <w:rPr>
          <w:noProof/>
        </w:rPr>
      </w:pPr>
    </w:p>
    <w:p w14:paraId="23717F38" w14:textId="77777777" w:rsidR="00264FE1" w:rsidRPr="00AD5C2C" w:rsidRDefault="00264FE1" w:rsidP="00264FE1">
      <w:pPr>
        <w:pStyle w:val="TH"/>
        <w:rPr>
          <w:lang w:val="en-US"/>
        </w:rPr>
      </w:pPr>
      <w:r w:rsidRPr="0082197E">
        <w:rPr>
          <w:lang w:val="en-US"/>
        </w:rPr>
        <w:t xml:space="preserve">Table 4.2B.2.10.2-3: </w:t>
      </w:r>
      <w:proofErr w:type="spellStart"/>
      <w:proofErr w:type="gramStart"/>
      <w:r w:rsidRPr="0082197E">
        <w:rPr>
          <w:lang w:val="en-US"/>
        </w:rPr>
        <w:t>T</w:t>
      </w:r>
      <w:r w:rsidRPr="0082197E">
        <w:rPr>
          <w:vertAlign w:val="subscript"/>
          <w:lang w:val="en-US"/>
        </w:rPr>
        <w:t>detect,</w:t>
      </w:r>
      <w:r>
        <w:rPr>
          <w:vertAlign w:val="subscript"/>
          <w:lang w:val="en-US"/>
        </w:rPr>
        <w:t>E</w:t>
      </w:r>
      <w:proofErr w:type="spellEnd"/>
      <w:proofErr w:type="gramEnd"/>
      <w:r>
        <w:rPr>
          <w:vertAlign w:val="subscript"/>
          <w:lang w:val="en-US"/>
        </w:rPr>
        <w:t>-UTRAN</w:t>
      </w:r>
      <w:r w:rsidRPr="0082197E">
        <w:rPr>
          <w:vertAlign w:val="subscript"/>
          <w:lang w:val="en-US"/>
        </w:rPr>
        <w:t xml:space="preserve"> _</w:t>
      </w:r>
      <w:proofErr w:type="spellStart"/>
      <w:r w:rsidRPr="0082197E">
        <w:rPr>
          <w:vertAlign w:val="subscript"/>
          <w:lang w:val="en-US"/>
        </w:rPr>
        <w:t>RedCap</w:t>
      </w:r>
      <w:r>
        <w:rPr>
          <w:vertAlign w:val="subscript"/>
          <w:lang w:val="en-US"/>
        </w:rPr>
        <w:t>_Relax</w:t>
      </w:r>
      <w:proofErr w:type="spellEnd"/>
      <w:r w:rsidRPr="0082197E">
        <w:rPr>
          <w:lang w:val="en-US"/>
        </w:rPr>
        <w:t xml:space="preserve">, </w:t>
      </w:r>
      <w:proofErr w:type="spellStart"/>
      <w:r w:rsidRPr="0082197E">
        <w:rPr>
          <w:lang w:val="en-US"/>
        </w:rPr>
        <w:t>T</w:t>
      </w:r>
      <w:r w:rsidRPr="0082197E">
        <w:rPr>
          <w:vertAlign w:val="subscript"/>
          <w:lang w:val="en-US"/>
        </w:rPr>
        <w:t>measure,NR_,</w:t>
      </w:r>
      <w:r>
        <w:rPr>
          <w:vertAlign w:val="subscript"/>
          <w:lang w:val="en-US"/>
        </w:rPr>
        <w:t>E</w:t>
      </w:r>
      <w:proofErr w:type="spellEnd"/>
      <w:r>
        <w:rPr>
          <w:vertAlign w:val="subscript"/>
          <w:lang w:val="en-US"/>
        </w:rPr>
        <w:t>-UTRAN</w:t>
      </w:r>
      <w:r w:rsidRPr="0082197E">
        <w:rPr>
          <w:vertAlign w:val="subscript"/>
          <w:lang w:val="en-US"/>
        </w:rPr>
        <w:t xml:space="preserve"> _</w:t>
      </w:r>
      <w:proofErr w:type="spellStart"/>
      <w:r w:rsidRPr="0082197E">
        <w:rPr>
          <w:vertAlign w:val="subscript"/>
          <w:lang w:val="en-US"/>
        </w:rPr>
        <w:t>RedCap</w:t>
      </w:r>
      <w:r>
        <w:rPr>
          <w:vertAlign w:val="subscript"/>
          <w:lang w:val="en-US"/>
        </w:rPr>
        <w:t>_Relax</w:t>
      </w:r>
      <w:proofErr w:type="spellEnd"/>
      <w:r w:rsidRPr="0082197E">
        <w:rPr>
          <w:lang w:val="en-US"/>
        </w:rPr>
        <w:t xml:space="preserve"> and </w:t>
      </w:r>
      <w:proofErr w:type="spellStart"/>
      <w:r w:rsidRPr="0082197E">
        <w:rPr>
          <w:lang w:val="en-US"/>
        </w:rPr>
        <w:t>T</w:t>
      </w:r>
      <w:r w:rsidRPr="0082197E">
        <w:rPr>
          <w:vertAlign w:val="subscript"/>
          <w:lang w:val="en-US"/>
        </w:rPr>
        <w:t>evaluate,NR_,</w:t>
      </w:r>
      <w:r>
        <w:rPr>
          <w:vertAlign w:val="subscript"/>
          <w:lang w:val="en-US"/>
        </w:rPr>
        <w:t>E</w:t>
      </w:r>
      <w:proofErr w:type="spellEnd"/>
      <w:r>
        <w:rPr>
          <w:vertAlign w:val="subscript"/>
          <w:lang w:val="en-US"/>
        </w:rPr>
        <w:t>-UTRAN</w:t>
      </w:r>
      <w:r w:rsidRPr="0082197E">
        <w:rPr>
          <w:vertAlign w:val="subscript"/>
          <w:lang w:val="en-US"/>
        </w:rPr>
        <w:t xml:space="preserve"> _</w:t>
      </w:r>
      <w:proofErr w:type="spellStart"/>
      <w:r w:rsidRPr="0082197E">
        <w:rPr>
          <w:vertAlign w:val="subscript"/>
          <w:lang w:val="en-US"/>
        </w:rPr>
        <w:t>RedCap</w:t>
      </w:r>
      <w:r>
        <w:rPr>
          <w:vertAlign w:val="subscript"/>
          <w:lang w:val="en-US"/>
        </w:rPr>
        <w:t>_Relax</w:t>
      </w:r>
      <w:proofErr w:type="spellEnd"/>
      <w:r w:rsidRPr="0082197E">
        <w:rPr>
          <w:lang w:val="en-US"/>
        </w:rPr>
        <w:t xml:space="preserve"> for UE configured with </w:t>
      </w:r>
      <w:proofErr w:type="spellStart"/>
      <w:r w:rsidRPr="0082197E">
        <w:rPr>
          <w:lang w:val="en-US"/>
        </w:rPr>
        <w:t>eDRX_IDLE</w:t>
      </w:r>
      <w:proofErr w:type="spellEnd"/>
      <w:r w:rsidRPr="0082197E">
        <w:rPr>
          <w:lang w:val="en-US"/>
        </w:rPr>
        <w:t xml:space="preserve">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611"/>
        <w:gridCol w:w="2649"/>
        <w:gridCol w:w="2641"/>
      </w:tblGrid>
      <w:tr w:rsidR="00264FE1" w:rsidRPr="00AD5C2C" w14:paraId="17B695D9" w14:textId="77777777" w:rsidTr="00156B58">
        <w:trPr>
          <w:trHeight w:val="673"/>
        </w:trPr>
        <w:tc>
          <w:tcPr>
            <w:tcW w:w="0" w:type="auto"/>
            <w:vMerge w:val="restart"/>
            <w:hideMark/>
          </w:tcPr>
          <w:p w14:paraId="542A4010" w14:textId="77777777" w:rsidR="00264FE1" w:rsidRPr="0082197E" w:rsidRDefault="00264FE1" w:rsidP="00156B58">
            <w:pPr>
              <w:rPr>
                <w:rFonts w:ascii="Arial" w:hAnsi="Arial" w:cs="Arial"/>
                <w:sz w:val="18"/>
                <w:lang w:val="en-US" w:eastAsia="zh-CN"/>
              </w:rPr>
            </w:pPr>
            <w:proofErr w:type="spellStart"/>
            <w:r w:rsidRPr="0082197E">
              <w:rPr>
                <w:rFonts w:ascii="Arial" w:hAnsi="Arial" w:cs="Arial"/>
                <w:b/>
                <w:sz w:val="18"/>
                <w:lang w:eastAsia="zh-CN"/>
              </w:rPr>
              <w:t>eDRX_IDLE</w:t>
            </w:r>
            <w:proofErr w:type="spellEnd"/>
            <w:r w:rsidRPr="0082197E">
              <w:rPr>
                <w:rFonts w:ascii="Arial" w:hAnsi="Arial" w:cs="Arial"/>
                <w:b/>
                <w:sz w:val="18"/>
                <w:lang w:eastAsia="zh-CN"/>
              </w:rPr>
              <w:t xml:space="preserve"> cycle length [s]</w:t>
            </w:r>
          </w:p>
        </w:tc>
        <w:tc>
          <w:tcPr>
            <w:tcW w:w="0" w:type="auto"/>
            <w:vMerge w:val="restart"/>
            <w:hideMark/>
          </w:tcPr>
          <w:p w14:paraId="73E892E8" w14:textId="77777777" w:rsidR="00264FE1" w:rsidRPr="0082197E" w:rsidRDefault="00264FE1" w:rsidP="00156B58">
            <w:pPr>
              <w:rPr>
                <w:rFonts w:ascii="Arial" w:hAnsi="Arial" w:cs="Arial"/>
                <w:sz w:val="18"/>
                <w:szCs w:val="18"/>
                <w:lang w:val="en-US" w:eastAsia="zh-CN"/>
              </w:rPr>
            </w:pPr>
            <w:proofErr w:type="spellStart"/>
            <w:proofErr w:type="gramStart"/>
            <w:r w:rsidRPr="0082197E">
              <w:rPr>
                <w:rFonts w:ascii="Arial" w:hAnsi="Arial" w:cs="Arial"/>
                <w:b/>
                <w:sz w:val="18"/>
                <w:szCs w:val="18"/>
                <w:lang w:val="en-US"/>
              </w:rPr>
              <w:t>T</w:t>
            </w:r>
            <w:r w:rsidRPr="0082197E">
              <w:rPr>
                <w:rFonts w:ascii="Arial" w:hAnsi="Arial" w:cs="Arial"/>
                <w:b/>
                <w:sz w:val="18"/>
                <w:szCs w:val="18"/>
                <w:vertAlign w:val="subscript"/>
                <w:lang w:val="en-US"/>
              </w:rPr>
              <w:t>detect,NR</w:t>
            </w:r>
            <w:proofErr w:type="gramEnd"/>
            <w:r w:rsidRPr="0082197E">
              <w:rPr>
                <w:rFonts w:ascii="Arial" w:hAnsi="Arial" w:cs="Arial"/>
                <w:b/>
                <w:sz w:val="18"/>
                <w:szCs w:val="18"/>
                <w:vertAlign w:val="subscript"/>
                <w:lang w:val="en-US"/>
              </w:rPr>
              <w:t>_</w:t>
            </w:r>
            <w:r>
              <w:rPr>
                <w:rFonts w:ascii="Arial" w:hAnsi="Arial" w:cs="Arial"/>
                <w:b/>
                <w:sz w:val="18"/>
                <w:szCs w:val="18"/>
                <w:vertAlign w:val="subscript"/>
                <w:lang w:val="en-US"/>
              </w:rPr>
              <w:t>E-UTRAN</w:t>
            </w:r>
            <w:r w:rsidRPr="0082197E">
              <w:rPr>
                <w:rFonts w:ascii="Arial" w:hAnsi="Arial" w:cs="Arial"/>
                <w:b/>
                <w:sz w:val="18"/>
                <w:szCs w:val="18"/>
                <w:vertAlign w:val="subscript"/>
                <w:lang w:val="en-US"/>
              </w:rPr>
              <w:t>_RedCap</w:t>
            </w:r>
            <w:r>
              <w:rPr>
                <w:rFonts w:ascii="Arial" w:hAnsi="Arial" w:cs="Arial"/>
                <w:b/>
                <w:sz w:val="18"/>
                <w:szCs w:val="18"/>
                <w:vertAlign w:val="subscript"/>
                <w:lang w:val="en-US"/>
              </w:rPr>
              <w:t>_Relax</w:t>
            </w:r>
            <w:proofErr w:type="spellEnd"/>
            <w:r w:rsidRPr="0082197E">
              <w:rPr>
                <w:rFonts w:ascii="Arial" w:hAnsi="Arial" w:cs="Arial"/>
                <w:b/>
                <w:sz w:val="18"/>
                <w:szCs w:val="18"/>
                <w:lang w:eastAsia="zh-CN"/>
              </w:rPr>
              <w:t xml:space="preserve"> [s] (number of DRX cycles)</w:t>
            </w:r>
          </w:p>
        </w:tc>
        <w:tc>
          <w:tcPr>
            <w:tcW w:w="0" w:type="auto"/>
            <w:vMerge w:val="restart"/>
            <w:hideMark/>
          </w:tcPr>
          <w:p w14:paraId="3C58BA1B" w14:textId="77777777" w:rsidR="00264FE1" w:rsidRPr="0082197E" w:rsidRDefault="00264FE1" w:rsidP="00156B58">
            <w:pPr>
              <w:rPr>
                <w:rFonts w:ascii="Arial" w:hAnsi="Arial" w:cs="Arial"/>
                <w:sz w:val="18"/>
                <w:szCs w:val="18"/>
                <w:lang w:val="en-US" w:eastAsia="zh-CN"/>
              </w:rPr>
            </w:pPr>
            <w:proofErr w:type="spellStart"/>
            <w:proofErr w:type="gramStart"/>
            <w:r w:rsidRPr="0082197E">
              <w:rPr>
                <w:rFonts w:ascii="Arial" w:hAnsi="Arial" w:cs="Arial"/>
                <w:b/>
                <w:sz w:val="18"/>
                <w:szCs w:val="18"/>
                <w:lang w:val="en-US"/>
              </w:rPr>
              <w:t>T</w:t>
            </w:r>
            <w:r w:rsidRPr="0082197E">
              <w:rPr>
                <w:rFonts w:ascii="Arial" w:hAnsi="Arial" w:cs="Arial"/>
                <w:b/>
                <w:sz w:val="18"/>
                <w:szCs w:val="18"/>
                <w:vertAlign w:val="subscript"/>
                <w:lang w:val="en-US"/>
              </w:rPr>
              <w:t>measure,NR</w:t>
            </w:r>
            <w:proofErr w:type="gramEnd"/>
            <w:r w:rsidRPr="0082197E">
              <w:rPr>
                <w:rFonts w:ascii="Arial" w:hAnsi="Arial" w:cs="Arial"/>
                <w:b/>
                <w:sz w:val="18"/>
                <w:szCs w:val="18"/>
                <w:vertAlign w:val="subscript"/>
                <w:lang w:val="en-US"/>
              </w:rPr>
              <w:t>_</w:t>
            </w:r>
            <w:r>
              <w:rPr>
                <w:rFonts w:ascii="Arial" w:hAnsi="Arial" w:cs="Arial"/>
                <w:b/>
                <w:sz w:val="18"/>
                <w:szCs w:val="18"/>
                <w:vertAlign w:val="subscript"/>
                <w:lang w:val="en-US"/>
              </w:rPr>
              <w:t>E-UTRAN</w:t>
            </w:r>
            <w:r w:rsidRPr="0082197E">
              <w:rPr>
                <w:rFonts w:ascii="Arial" w:hAnsi="Arial" w:cs="Arial"/>
                <w:b/>
                <w:sz w:val="18"/>
                <w:szCs w:val="18"/>
                <w:vertAlign w:val="subscript"/>
                <w:lang w:val="en-US"/>
              </w:rPr>
              <w:t>_RedCap</w:t>
            </w:r>
            <w:r>
              <w:rPr>
                <w:rFonts w:ascii="Arial" w:hAnsi="Arial" w:cs="Arial"/>
                <w:b/>
                <w:sz w:val="18"/>
                <w:szCs w:val="18"/>
                <w:vertAlign w:val="subscript"/>
                <w:lang w:val="en-US"/>
              </w:rPr>
              <w:t>_Relax</w:t>
            </w:r>
            <w:proofErr w:type="spellEnd"/>
            <w:r w:rsidRPr="0082197E">
              <w:rPr>
                <w:rFonts w:ascii="Arial" w:hAnsi="Arial" w:cs="Arial"/>
                <w:b/>
                <w:sz w:val="18"/>
                <w:szCs w:val="18"/>
                <w:lang w:val="en-US"/>
              </w:rPr>
              <w:t xml:space="preserve"> </w:t>
            </w:r>
            <w:r w:rsidRPr="0082197E">
              <w:rPr>
                <w:rFonts w:ascii="Arial" w:hAnsi="Arial" w:cs="Arial"/>
                <w:b/>
                <w:sz w:val="18"/>
                <w:szCs w:val="18"/>
                <w:lang w:eastAsia="zh-CN"/>
              </w:rPr>
              <w:t>[s] (number of DRX cycles)</w:t>
            </w:r>
          </w:p>
        </w:tc>
        <w:tc>
          <w:tcPr>
            <w:tcW w:w="0" w:type="auto"/>
            <w:vMerge w:val="restart"/>
            <w:hideMark/>
          </w:tcPr>
          <w:p w14:paraId="32E85FF9" w14:textId="77777777" w:rsidR="00264FE1" w:rsidRPr="00AD5C2C" w:rsidRDefault="00264FE1" w:rsidP="00156B58">
            <w:pPr>
              <w:rPr>
                <w:rFonts w:ascii="Arial" w:hAnsi="Arial" w:cs="Arial"/>
                <w:sz w:val="18"/>
                <w:szCs w:val="18"/>
                <w:lang w:val="en-US" w:eastAsia="zh-CN"/>
              </w:rPr>
            </w:pPr>
            <w:proofErr w:type="spellStart"/>
            <w:proofErr w:type="gramStart"/>
            <w:r w:rsidRPr="00AD5C2C">
              <w:rPr>
                <w:rFonts w:ascii="Arial" w:hAnsi="Arial" w:cs="Arial"/>
                <w:b/>
                <w:sz w:val="18"/>
                <w:szCs w:val="18"/>
                <w:lang w:val="en-US"/>
              </w:rPr>
              <w:t>T</w:t>
            </w:r>
            <w:r w:rsidRPr="00AD5C2C">
              <w:rPr>
                <w:rFonts w:ascii="Arial" w:hAnsi="Arial" w:cs="Arial"/>
                <w:b/>
                <w:sz w:val="18"/>
                <w:szCs w:val="18"/>
                <w:vertAlign w:val="subscript"/>
                <w:lang w:val="en-US"/>
              </w:rPr>
              <w:t>evaluate,NR</w:t>
            </w:r>
            <w:proofErr w:type="gramEnd"/>
            <w:r w:rsidRPr="00AD5C2C">
              <w:rPr>
                <w:rFonts w:ascii="Arial" w:hAnsi="Arial" w:cs="Arial"/>
                <w:b/>
                <w:sz w:val="18"/>
                <w:szCs w:val="18"/>
                <w:vertAlign w:val="subscript"/>
                <w:lang w:val="en-US"/>
              </w:rPr>
              <w:t>_</w:t>
            </w:r>
            <w:r>
              <w:rPr>
                <w:rFonts w:ascii="Arial" w:hAnsi="Arial" w:cs="Arial"/>
                <w:b/>
                <w:sz w:val="18"/>
                <w:szCs w:val="18"/>
                <w:vertAlign w:val="subscript"/>
                <w:lang w:val="en-US"/>
              </w:rPr>
              <w:t>E-UTRAN</w:t>
            </w:r>
            <w:r w:rsidRPr="00AD5C2C">
              <w:rPr>
                <w:rFonts w:ascii="Arial" w:hAnsi="Arial" w:cs="Arial"/>
                <w:b/>
                <w:sz w:val="18"/>
                <w:szCs w:val="18"/>
                <w:vertAlign w:val="subscript"/>
                <w:lang w:val="en-US"/>
              </w:rPr>
              <w:t>_RedCap</w:t>
            </w:r>
            <w:r>
              <w:rPr>
                <w:rFonts w:ascii="Arial" w:hAnsi="Arial" w:cs="Arial"/>
                <w:b/>
                <w:sz w:val="18"/>
                <w:szCs w:val="18"/>
                <w:vertAlign w:val="subscript"/>
                <w:lang w:val="en-US"/>
              </w:rPr>
              <w:t>_Relax</w:t>
            </w:r>
            <w:proofErr w:type="spellEnd"/>
            <w:r w:rsidRPr="00AD5C2C">
              <w:rPr>
                <w:rFonts w:ascii="Arial" w:hAnsi="Arial" w:cs="Arial"/>
                <w:b/>
                <w:sz w:val="18"/>
                <w:szCs w:val="18"/>
                <w:vertAlign w:val="subscript"/>
                <w:lang w:val="en-US"/>
              </w:rPr>
              <w:t xml:space="preserve"> </w:t>
            </w:r>
            <w:r w:rsidRPr="00AD5C2C">
              <w:rPr>
                <w:rFonts w:ascii="Arial" w:hAnsi="Arial" w:cs="Arial"/>
                <w:b/>
                <w:sz w:val="18"/>
                <w:szCs w:val="18"/>
                <w:lang w:eastAsia="zh-CN"/>
              </w:rPr>
              <w:t>[s] (number of DRX cycles)</w:t>
            </w:r>
          </w:p>
        </w:tc>
      </w:tr>
      <w:tr w:rsidR="00264FE1" w:rsidRPr="00AD5C2C" w14:paraId="095E66A7" w14:textId="77777777" w:rsidTr="00156B58">
        <w:trPr>
          <w:trHeight w:val="408"/>
        </w:trPr>
        <w:tc>
          <w:tcPr>
            <w:tcW w:w="0" w:type="auto"/>
            <w:vMerge/>
            <w:hideMark/>
          </w:tcPr>
          <w:p w14:paraId="529F56C2" w14:textId="77777777" w:rsidR="00264FE1" w:rsidRPr="0082197E" w:rsidRDefault="00264FE1" w:rsidP="00156B58">
            <w:pPr>
              <w:rPr>
                <w:rFonts w:ascii="Arial" w:hAnsi="Arial" w:cs="Arial"/>
                <w:sz w:val="18"/>
                <w:lang w:val="en-US" w:eastAsia="zh-CN"/>
              </w:rPr>
            </w:pPr>
          </w:p>
        </w:tc>
        <w:tc>
          <w:tcPr>
            <w:tcW w:w="0" w:type="auto"/>
            <w:vMerge/>
            <w:hideMark/>
          </w:tcPr>
          <w:p w14:paraId="45D041C5" w14:textId="77777777" w:rsidR="00264FE1" w:rsidRPr="0082197E" w:rsidRDefault="00264FE1" w:rsidP="00156B58">
            <w:pPr>
              <w:rPr>
                <w:rFonts w:ascii="Arial" w:hAnsi="Arial" w:cs="Arial"/>
                <w:sz w:val="18"/>
                <w:lang w:val="en-US" w:eastAsia="zh-CN"/>
              </w:rPr>
            </w:pPr>
          </w:p>
        </w:tc>
        <w:tc>
          <w:tcPr>
            <w:tcW w:w="0" w:type="auto"/>
            <w:vMerge/>
            <w:hideMark/>
          </w:tcPr>
          <w:p w14:paraId="6177EE9E" w14:textId="77777777" w:rsidR="00264FE1" w:rsidRPr="0082197E" w:rsidRDefault="00264FE1" w:rsidP="00156B58">
            <w:pPr>
              <w:rPr>
                <w:rFonts w:ascii="Arial" w:hAnsi="Arial" w:cs="Arial"/>
                <w:sz w:val="18"/>
                <w:lang w:val="en-US" w:eastAsia="zh-CN"/>
              </w:rPr>
            </w:pPr>
          </w:p>
        </w:tc>
        <w:tc>
          <w:tcPr>
            <w:tcW w:w="0" w:type="auto"/>
            <w:vMerge/>
            <w:hideMark/>
          </w:tcPr>
          <w:p w14:paraId="510A0B40" w14:textId="77777777" w:rsidR="00264FE1" w:rsidRPr="00AD5C2C" w:rsidRDefault="00264FE1" w:rsidP="00156B58">
            <w:pPr>
              <w:rPr>
                <w:rFonts w:ascii="Arial" w:hAnsi="Arial" w:cs="Arial"/>
                <w:sz w:val="18"/>
                <w:lang w:val="en-US" w:eastAsia="zh-CN"/>
              </w:rPr>
            </w:pPr>
          </w:p>
        </w:tc>
      </w:tr>
      <w:tr w:rsidR="00264FE1" w:rsidRPr="00AD5C2C" w14:paraId="4867B016" w14:textId="77777777" w:rsidTr="00156B58">
        <w:trPr>
          <w:trHeight w:val="336"/>
        </w:trPr>
        <w:tc>
          <w:tcPr>
            <w:tcW w:w="0" w:type="auto"/>
          </w:tcPr>
          <w:p w14:paraId="0594C454" w14:textId="77777777" w:rsidR="00264FE1" w:rsidRPr="006F2E0A" w:rsidRDefault="00264FE1" w:rsidP="00156B58">
            <w:pPr>
              <w:rPr>
                <w:rFonts w:ascii="Arial" w:hAnsi="Arial" w:cs="Arial"/>
                <w:sz w:val="18"/>
                <w:szCs w:val="18"/>
                <w:lang w:eastAsia="zh-CN"/>
              </w:rPr>
            </w:pPr>
            <w:r w:rsidRPr="006F2E0A">
              <w:rPr>
                <w:rFonts w:ascii="Arial" w:hAnsi="Arial" w:cs="Arial"/>
                <w:sz w:val="18"/>
                <w:szCs w:val="18"/>
                <w:lang w:eastAsia="zh-CN"/>
              </w:rPr>
              <w:t>5.12</w:t>
            </w:r>
          </w:p>
        </w:tc>
        <w:tc>
          <w:tcPr>
            <w:tcW w:w="0" w:type="auto"/>
          </w:tcPr>
          <w:p w14:paraId="373C6BB6" w14:textId="77777777" w:rsidR="00264FE1" w:rsidRPr="006F2E0A" w:rsidRDefault="00264FE1" w:rsidP="00156B58">
            <w:pPr>
              <w:rPr>
                <w:rFonts w:ascii="Arial" w:hAnsi="Arial" w:cs="Arial"/>
                <w:sz w:val="18"/>
                <w:szCs w:val="18"/>
                <w:lang w:eastAsia="zh-CN"/>
              </w:rPr>
            </w:pPr>
            <w:r w:rsidRPr="006F2E0A">
              <w:rPr>
                <w:rFonts w:ascii="Arial" w:hAnsi="Arial" w:cs="Arial"/>
                <w:sz w:val="18"/>
                <w:szCs w:val="18"/>
                <w:lang w:eastAsia="zh-CN"/>
              </w:rPr>
              <w:t>117.76</w:t>
            </w:r>
            <w:r w:rsidRPr="00806346">
              <w:rPr>
                <w:rFonts w:ascii="Arial" w:hAnsi="Arial" w:cs="Arial"/>
                <w:sz w:val="18"/>
                <w:szCs w:val="18"/>
                <w:lang w:eastAsia="zh-CN"/>
              </w:rPr>
              <w:t xml:space="preserve"> x K3</w:t>
            </w:r>
            <w:r w:rsidRPr="006F2E0A">
              <w:rPr>
                <w:rFonts w:ascii="Arial" w:hAnsi="Arial" w:cs="Arial"/>
                <w:sz w:val="18"/>
                <w:szCs w:val="18"/>
                <w:lang w:eastAsia="zh-CN"/>
              </w:rPr>
              <w:t xml:space="preserve"> (23</w:t>
            </w:r>
            <w:r w:rsidRPr="00806346">
              <w:rPr>
                <w:rFonts w:ascii="Arial" w:hAnsi="Arial" w:cs="Arial"/>
                <w:sz w:val="18"/>
                <w:szCs w:val="18"/>
                <w:lang w:eastAsia="zh-CN"/>
              </w:rPr>
              <w:t xml:space="preserve"> x K3</w:t>
            </w:r>
            <w:r w:rsidRPr="006F2E0A">
              <w:rPr>
                <w:rFonts w:ascii="Arial" w:hAnsi="Arial" w:cs="Arial"/>
                <w:sz w:val="18"/>
                <w:szCs w:val="18"/>
                <w:lang w:eastAsia="zh-CN"/>
              </w:rPr>
              <w:t>)</w:t>
            </w:r>
          </w:p>
        </w:tc>
        <w:tc>
          <w:tcPr>
            <w:tcW w:w="0" w:type="auto"/>
          </w:tcPr>
          <w:p w14:paraId="23FCEA81" w14:textId="77777777" w:rsidR="00264FE1" w:rsidRPr="006F2E0A" w:rsidRDefault="00264FE1" w:rsidP="00156B58">
            <w:pPr>
              <w:rPr>
                <w:rFonts w:ascii="Arial" w:hAnsi="Arial" w:cs="Arial"/>
                <w:sz w:val="18"/>
                <w:szCs w:val="18"/>
                <w:lang w:eastAsia="zh-CN"/>
              </w:rPr>
            </w:pPr>
            <w:r w:rsidRPr="006F2E0A">
              <w:rPr>
                <w:rFonts w:ascii="Arial" w:hAnsi="Arial" w:cs="Arial"/>
                <w:sz w:val="18"/>
                <w:szCs w:val="18"/>
                <w:lang w:eastAsia="zh-CN"/>
              </w:rPr>
              <w:t>5.12</w:t>
            </w:r>
            <w:r w:rsidRPr="00806346">
              <w:rPr>
                <w:rFonts w:ascii="Arial" w:hAnsi="Arial" w:cs="Arial"/>
                <w:sz w:val="18"/>
                <w:szCs w:val="18"/>
                <w:lang w:eastAsia="zh-CN"/>
              </w:rPr>
              <w:t xml:space="preserve"> x K3</w:t>
            </w:r>
            <w:r w:rsidRPr="006F2E0A">
              <w:rPr>
                <w:rFonts w:ascii="Arial" w:hAnsi="Arial" w:cs="Arial"/>
                <w:sz w:val="18"/>
                <w:szCs w:val="18"/>
                <w:lang w:eastAsia="zh-CN"/>
              </w:rPr>
              <w:t xml:space="preserve"> (1</w:t>
            </w:r>
            <w:r w:rsidRPr="00806346">
              <w:rPr>
                <w:rFonts w:ascii="Arial" w:hAnsi="Arial" w:cs="Arial"/>
                <w:sz w:val="18"/>
                <w:szCs w:val="18"/>
                <w:lang w:eastAsia="zh-CN"/>
              </w:rPr>
              <w:t xml:space="preserve"> x K3</w:t>
            </w:r>
            <w:r w:rsidRPr="006F2E0A">
              <w:rPr>
                <w:rFonts w:ascii="Arial" w:hAnsi="Arial" w:cs="Arial"/>
                <w:sz w:val="18"/>
                <w:szCs w:val="18"/>
                <w:lang w:eastAsia="zh-CN"/>
              </w:rPr>
              <w:t>)</w:t>
            </w:r>
          </w:p>
        </w:tc>
        <w:tc>
          <w:tcPr>
            <w:tcW w:w="0" w:type="auto"/>
          </w:tcPr>
          <w:p w14:paraId="38BD11FC" w14:textId="77777777" w:rsidR="00264FE1" w:rsidRPr="006F2E0A" w:rsidRDefault="00264FE1" w:rsidP="00156B58">
            <w:pPr>
              <w:rPr>
                <w:rFonts w:ascii="Arial" w:hAnsi="Arial" w:cs="Arial"/>
                <w:sz w:val="18"/>
                <w:szCs w:val="18"/>
                <w:lang w:eastAsia="zh-CN"/>
              </w:rPr>
            </w:pPr>
            <w:r w:rsidRPr="006F2E0A">
              <w:rPr>
                <w:rFonts w:ascii="Arial" w:hAnsi="Arial" w:cs="Arial"/>
                <w:sz w:val="18"/>
                <w:szCs w:val="18"/>
                <w:lang w:eastAsia="zh-CN"/>
              </w:rPr>
              <w:t>10.24</w:t>
            </w:r>
            <w:r w:rsidRPr="00806346">
              <w:rPr>
                <w:rFonts w:ascii="Arial" w:hAnsi="Arial" w:cs="Arial"/>
                <w:sz w:val="18"/>
                <w:szCs w:val="18"/>
                <w:lang w:eastAsia="zh-CN"/>
              </w:rPr>
              <w:t xml:space="preserve"> x K3</w:t>
            </w:r>
            <w:r w:rsidRPr="006F2E0A">
              <w:rPr>
                <w:rFonts w:ascii="Arial" w:hAnsi="Arial" w:cs="Arial"/>
                <w:sz w:val="18"/>
                <w:szCs w:val="18"/>
                <w:lang w:eastAsia="zh-CN"/>
              </w:rPr>
              <w:t xml:space="preserve"> (2</w:t>
            </w:r>
            <w:r w:rsidRPr="00806346">
              <w:rPr>
                <w:rFonts w:ascii="Arial" w:hAnsi="Arial" w:cs="Arial"/>
                <w:sz w:val="18"/>
                <w:szCs w:val="18"/>
                <w:lang w:eastAsia="zh-CN"/>
              </w:rPr>
              <w:t xml:space="preserve"> x K3</w:t>
            </w:r>
            <w:r w:rsidRPr="006F2E0A">
              <w:rPr>
                <w:rFonts w:ascii="Arial" w:hAnsi="Arial" w:cs="Arial"/>
                <w:sz w:val="18"/>
                <w:szCs w:val="18"/>
                <w:lang w:eastAsia="zh-CN"/>
              </w:rPr>
              <w:t>)</w:t>
            </w:r>
          </w:p>
        </w:tc>
      </w:tr>
      <w:tr w:rsidR="00264FE1" w:rsidRPr="00AD5C2C" w14:paraId="4448905D" w14:textId="77777777" w:rsidTr="00156B58">
        <w:trPr>
          <w:trHeight w:val="336"/>
        </w:trPr>
        <w:tc>
          <w:tcPr>
            <w:tcW w:w="0" w:type="auto"/>
            <w:gridSpan w:val="4"/>
          </w:tcPr>
          <w:p w14:paraId="4CDB1708" w14:textId="77777777" w:rsidR="00264FE1" w:rsidRPr="005B7259" w:rsidRDefault="00264FE1" w:rsidP="00156B58">
            <w:pPr>
              <w:pStyle w:val="TAN"/>
              <w:rPr>
                <w:snapToGrid w:val="0"/>
                <w:lang w:eastAsia="zh-CN"/>
              </w:rPr>
            </w:pPr>
            <w:r w:rsidRPr="006F2E0A">
              <w:rPr>
                <w:snapToGrid w:val="0"/>
                <w:lang w:eastAsia="zh-CN"/>
              </w:rPr>
              <w:t>Note 1:</w:t>
            </w:r>
            <w:r w:rsidRPr="005B7259">
              <w:rPr>
                <w:lang w:val="en-US"/>
              </w:rPr>
              <w:tab/>
            </w:r>
            <w:r w:rsidRPr="005B7259">
              <w:rPr>
                <w:snapToGrid w:val="0"/>
                <w:lang w:eastAsia="zh-CN"/>
              </w:rPr>
              <w:t>M2 = 1.5 if SMTC periodicity</w:t>
            </w:r>
            <w:r w:rsidRPr="005B7259">
              <w:t xml:space="preserve"> </w:t>
            </w:r>
            <w:r w:rsidRPr="005B7259">
              <w:rPr>
                <w:snapToGrid w:val="0"/>
                <w:lang w:eastAsia="zh-CN"/>
              </w:rPr>
              <w:t xml:space="preserve">of measured intra-frequency cell &gt; 20 </w:t>
            </w:r>
            <w:proofErr w:type="spellStart"/>
            <w:r w:rsidRPr="005B7259">
              <w:rPr>
                <w:snapToGrid w:val="0"/>
                <w:lang w:eastAsia="zh-CN"/>
              </w:rPr>
              <w:t>ms</w:t>
            </w:r>
            <w:proofErr w:type="spellEnd"/>
            <w:r w:rsidRPr="005B7259">
              <w:rPr>
                <w:snapToGrid w:val="0"/>
                <w:lang w:eastAsia="zh-CN"/>
              </w:rPr>
              <w:t>; otherwise M2=1.</w:t>
            </w:r>
            <w:r w:rsidRPr="005B7259">
              <w:t xml:space="preserve"> </w:t>
            </w:r>
            <w:r w:rsidRPr="005B7259">
              <w:rPr>
                <w:snapToGrid w:val="0"/>
                <w:lang w:eastAsia="zh-CN"/>
              </w:rPr>
              <w:t xml:space="preserve">If different SMTC periodicities are configured for different cells, the SMTC periodicity in this note is the one used by the cell being identified. During PSS/SSS detection, the periodicity of the SMTC configured for the intra-frequency carrier is assumed, and if the actual SSB transmission periodicity is greater than the SMTC configured for the intra-frequency carrier, longer </w:t>
            </w:r>
            <w:proofErr w:type="spellStart"/>
            <w:r w:rsidRPr="005B7259">
              <w:rPr>
                <w:snapToGrid w:val="0"/>
                <w:lang w:eastAsia="zh-CN"/>
              </w:rPr>
              <w:t>T</w:t>
            </w:r>
            <w:r w:rsidRPr="005B7259">
              <w:rPr>
                <w:snapToGrid w:val="0"/>
                <w:vertAlign w:val="subscript"/>
                <w:lang w:eastAsia="zh-CN"/>
              </w:rPr>
              <w:t>detect</w:t>
            </w:r>
            <w:proofErr w:type="spellEnd"/>
            <w:r w:rsidRPr="005B7259">
              <w:rPr>
                <w:snapToGrid w:val="0"/>
                <w:vertAlign w:val="subscript"/>
                <w:lang w:eastAsia="zh-CN"/>
              </w:rPr>
              <w:t xml:space="preserve">, </w:t>
            </w:r>
            <w:proofErr w:type="spellStart"/>
            <w:r w:rsidRPr="005B7259">
              <w:rPr>
                <w:snapToGrid w:val="0"/>
                <w:vertAlign w:val="subscript"/>
                <w:lang w:eastAsia="zh-CN"/>
              </w:rPr>
              <w:t>NR_intra</w:t>
            </w:r>
            <w:proofErr w:type="spellEnd"/>
            <w:r w:rsidRPr="005B7259">
              <w:rPr>
                <w:snapToGrid w:val="0"/>
                <w:vertAlign w:val="subscript"/>
                <w:lang w:eastAsia="zh-CN"/>
              </w:rPr>
              <w:t xml:space="preserve"> </w:t>
            </w:r>
            <w:r w:rsidRPr="005B7259">
              <w:rPr>
                <w:snapToGrid w:val="0"/>
                <w:lang w:eastAsia="zh-CN"/>
              </w:rPr>
              <w:t>is expected.</w:t>
            </w:r>
          </w:p>
          <w:p w14:paraId="0C0F5BFC" w14:textId="77777777" w:rsidR="00264FE1" w:rsidRPr="006F2E0A" w:rsidRDefault="00264FE1" w:rsidP="00156B58">
            <w:pPr>
              <w:pStyle w:val="TAN"/>
              <w:rPr>
                <w:lang w:eastAsia="zh-CN"/>
              </w:rPr>
            </w:pPr>
            <w:r w:rsidRPr="00806346">
              <w:rPr>
                <w:snapToGrid w:val="0"/>
                <w:lang w:eastAsia="zh-CN"/>
              </w:rPr>
              <w:t>Note 2:</w:t>
            </w:r>
            <w:r w:rsidRPr="00806346">
              <w:rPr>
                <w:lang w:val="en-US"/>
              </w:rPr>
              <w:tab/>
            </w:r>
            <w:r w:rsidRPr="00806346">
              <w:rPr>
                <w:snapToGrid w:val="0"/>
                <w:lang w:eastAsia="zh-CN"/>
              </w:rPr>
              <w:t xml:space="preserve">K3 = 6 is the measurement relaxation factor applicable for UE fulfilling the </w:t>
            </w:r>
            <w:r w:rsidRPr="00806346">
              <w:rPr>
                <w:i/>
                <w:noProof/>
              </w:rPr>
              <w:t xml:space="preserve">stationaryMobilityEvaluation </w:t>
            </w:r>
            <w:r w:rsidRPr="00806346">
              <w:rPr>
                <w:lang w:eastAsia="zh-CN"/>
              </w:rPr>
              <w:t>[2]</w:t>
            </w:r>
            <w:r w:rsidRPr="00806346">
              <w:rPr>
                <w:snapToGrid w:val="0"/>
                <w:lang w:eastAsia="zh-CN"/>
              </w:rPr>
              <w:t xml:space="preserve"> criterion.</w:t>
            </w:r>
          </w:p>
        </w:tc>
      </w:tr>
    </w:tbl>
    <w:p w14:paraId="2ED71402" w14:textId="77777777" w:rsidR="00264FE1" w:rsidRDefault="00264FE1" w:rsidP="00264FE1">
      <w:pPr>
        <w:rPr>
          <w:noProof/>
        </w:rPr>
      </w:pPr>
    </w:p>
    <w:p w14:paraId="0C274A80" w14:textId="77777777" w:rsidR="00264FE1" w:rsidRPr="00AD5C2C" w:rsidRDefault="00264FE1" w:rsidP="00264FE1">
      <w:pPr>
        <w:pStyle w:val="TH"/>
        <w:rPr>
          <w:lang w:val="en-US"/>
        </w:rPr>
      </w:pPr>
      <w:r w:rsidRPr="0082197E">
        <w:rPr>
          <w:lang w:val="en-US"/>
        </w:rPr>
        <w:t>Table 4.2B.2.10.2-</w:t>
      </w:r>
      <w:r>
        <w:rPr>
          <w:lang w:val="en-US"/>
        </w:rPr>
        <w:t>4</w:t>
      </w:r>
      <w:r w:rsidRPr="0082197E">
        <w:rPr>
          <w:lang w:val="en-US"/>
        </w:rPr>
        <w:t xml:space="preserve">: </w:t>
      </w:r>
      <w:proofErr w:type="spellStart"/>
      <w:proofErr w:type="gramStart"/>
      <w:r w:rsidRPr="0082197E">
        <w:rPr>
          <w:lang w:val="en-US"/>
        </w:rPr>
        <w:t>T</w:t>
      </w:r>
      <w:r w:rsidRPr="0082197E">
        <w:rPr>
          <w:vertAlign w:val="subscript"/>
          <w:lang w:val="en-US"/>
        </w:rPr>
        <w:t>detect,</w:t>
      </w:r>
      <w:r>
        <w:rPr>
          <w:vertAlign w:val="subscript"/>
          <w:lang w:val="en-US"/>
        </w:rPr>
        <w:t>E</w:t>
      </w:r>
      <w:proofErr w:type="spellEnd"/>
      <w:proofErr w:type="gramEnd"/>
      <w:r>
        <w:rPr>
          <w:vertAlign w:val="subscript"/>
          <w:lang w:val="en-US"/>
        </w:rPr>
        <w:t>-UTRAN</w:t>
      </w:r>
      <w:r w:rsidRPr="0082197E">
        <w:rPr>
          <w:vertAlign w:val="subscript"/>
          <w:lang w:val="en-US"/>
        </w:rPr>
        <w:t xml:space="preserve"> _</w:t>
      </w:r>
      <w:proofErr w:type="spellStart"/>
      <w:r w:rsidRPr="0082197E">
        <w:rPr>
          <w:vertAlign w:val="subscript"/>
          <w:lang w:val="en-US"/>
        </w:rPr>
        <w:t>RedCap</w:t>
      </w:r>
      <w:r>
        <w:rPr>
          <w:vertAlign w:val="subscript"/>
          <w:lang w:val="en-US"/>
        </w:rPr>
        <w:t>_Relax</w:t>
      </w:r>
      <w:proofErr w:type="spellEnd"/>
      <w:r w:rsidRPr="0082197E">
        <w:rPr>
          <w:lang w:val="en-US"/>
        </w:rPr>
        <w:t xml:space="preserve">, </w:t>
      </w:r>
      <w:proofErr w:type="spellStart"/>
      <w:r w:rsidRPr="0082197E">
        <w:rPr>
          <w:lang w:val="en-US"/>
        </w:rPr>
        <w:t>T</w:t>
      </w:r>
      <w:r w:rsidRPr="0082197E">
        <w:rPr>
          <w:vertAlign w:val="subscript"/>
          <w:lang w:val="en-US"/>
        </w:rPr>
        <w:t>measure,NR_,</w:t>
      </w:r>
      <w:r>
        <w:rPr>
          <w:vertAlign w:val="subscript"/>
          <w:lang w:val="en-US"/>
        </w:rPr>
        <w:t>E</w:t>
      </w:r>
      <w:proofErr w:type="spellEnd"/>
      <w:r>
        <w:rPr>
          <w:vertAlign w:val="subscript"/>
          <w:lang w:val="en-US"/>
        </w:rPr>
        <w:t>-UTRAN</w:t>
      </w:r>
      <w:r w:rsidRPr="0082197E">
        <w:rPr>
          <w:vertAlign w:val="subscript"/>
          <w:lang w:val="en-US"/>
        </w:rPr>
        <w:t xml:space="preserve"> _</w:t>
      </w:r>
      <w:proofErr w:type="spellStart"/>
      <w:r w:rsidRPr="0082197E">
        <w:rPr>
          <w:vertAlign w:val="subscript"/>
          <w:lang w:val="en-US"/>
        </w:rPr>
        <w:t>RedCap</w:t>
      </w:r>
      <w:r>
        <w:rPr>
          <w:vertAlign w:val="subscript"/>
          <w:lang w:val="en-US"/>
        </w:rPr>
        <w:t>_Relax</w:t>
      </w:r>
      <w:proofErr w:type="spellEnd"/>
      <w:r w:rsidRPr="0082197E">
        <w:rPr>
          <w:lang w:val="en-US"/>
        </w:rPr>
        <w:t xml:space="preserve"> and </w:t>
      </w:r>
      <w:proofErr w:type="spellStart"/>
      <w:r w:rsidRPr="0082197E">
        <w:rPr>
          <w:lang w:val="en-US"/>
        </w:rPr>
        <w:t>T</w:t>
      </w:r>
      <w:r w:rsidRPr="0082197E">
        <w:rPr>
          <w:vertAlign w:val="subscript"/>
          <w:lang w:val="en-US"/>
        </w:rPr>
        <w:t>evaluate,NR_,</w:t>
      </w:r>
      <w:r>
        <w:rPr>
          <w:vertAlign w:val="subscript"/>
          <w:lang w:val="en-US"/>
        </w:rPr>
        <w:t>E</w:t>
      </w:r>
      <w:proofErr w:type="spellEnd"/>
      <w:r>
        <w:rPr>
          <w:vertAlign w:val="subscript"/>
          <w:lang w:val="en-US"/>
        </w:rPr>
        <w:t>-UTRAN</w:t>
      </w:r>
      <w:r w:rsidRPr="0082197E">
        <w:rPr>
          <w:vertAlign w:val="subscript"/>
          <w:lang w:val="en-US"/>
        </w:rPr>
        <w:t xml:space="preserve"> _</w:t>
      </w:r>
      <w:proofErr w:type="spellStart"/>
      <w:r w:rsidRPr="0082197E">
        <w:rPr>
          <w:vertAlign w:val="subscript"/>
          <w:lang w:val="en-US"/>
        </w:rPr>
        <w:t>RedCap</w:t>
      </w:r>
      <w:r>
        <w:rPr>
          <w:vertAlign w:val="subscript"/>
          <w:lang w:val="en-US"/>
        </w:rPr>
        <w:t>_Relax</w:t>
      </w:r>
      <w:proofErr w:type="spellEnd"/>
      <w:r w:rsidRPr="0082197E">
        <w:rPr>
          <w:lang w:val="en-US"/>
        </w:rPr>
        <w:t xml:space="preserve"> for UE configured with </w:t>
      </w:r>
      <w:proofErr w:type="spellStart"/>
      <w:r w:rsidRPr="0082197E">
        <w:rPr>
          <w:lang w:val="en-US"/>
        </w:rPr>
        <w:t>eDRX_IDLE</w:t>
      </w:r>
      <w:proofErr w:type="spellEnd"/>
      <w:r w:rsidRPr="0082197E">
        <w:rPr>
          <w:lang w:val="en-US"/>
        </w:rPr>
        <w:t xml:space="preserve"> cycle</w:t>
      </w:r>
    </w:p>
    <w:tbl>
      <w:tblPr>
        <w:tblW w:w="52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8"/>
        <w:gridCol w:w="567"/>
        <w:gridCol w:w="730"/>
        <w:gridCol w:w="4880"/>
        <w:gridCol w:w="1349"/>
        <w:gridCol w:w="1359"/>
      </w:tblGrid>
      <w:tr w:rsidR="00264FE1" w:rsidRPr="00691C10" w14:paraId="38244059" w14:textId="77777777" w:rsidTr="00156B58">
        <w:trPr>
          <w:cantSplit/>
          <w:jc w:val="center"/>
        </w:trPr>
        <w:tc>
          <w:tcPr>
            <w:tcW w:w="594" w:type="pct"/>
            <w:tcBorders>
              <w:top w:val="single" w:sz="4" w:space="0" w:color="auto"/>
              <w:left w:val="single" w:sz="4" w:space="0" w:color="auto"/>
              <w:bottom w:val="single" w:sz="4" w:space="0" w:color="auto"/>
              <w:right w:val="single" w:sz="4" w:space="0" w:color="auto"/>
            </w:tcBorders>
            <w:tcMar>
              <w:left w:w="0" w:type="dxa"/>
              <w:right w:w="0" w:type="dxa"/>
            </w:tcMar>
          </w:tcPr>
          <w:p w14:paraId="5A61C5B3" w14:textId="77777777" w:rsidR="00264FE1" w:rsidRPr="00691C10" w:rsidRDefault="00264FE1" w:rsidP="00156B58">
            <w:pPr>
              <w:pStyle w:val="TAH"/>
              <w:rPr>
                <w:rFonts w:cs="v4.2.0"/>
              </w:rPr>
            </w:pPr>
            <w:proofErr w:type="spellStart"/>
            <w:r>
              <w:rPr>
                <w:rFonts w:cs="v4.2.0"/>
              </w:rPr>
              <w:t>eDRX_IDLE</w:t>
            </w:r>
            <w:proofErr w:type="spellEnd"/>
            <w:r>
              <w:rPr>
                <w:rFonts w:cs="v4.2.0"/>
              </w:rPr>
              <w:t xml:space="preserve"> cycle length [s]</w:t>
            </w:r>
          </w:p>
        </w:tc>
        <w:tc>
          <w:tcPr>
            <w:tcW w:w="281" w:type="pct"/>
            <w:tcBorders>
              <w:top w:val="single" w:sz="4" w:space="0" w:color="auto"/>
              <w:left w:val="single" w:sz="4" w:space="0" w:color="auto"/>
              <w:bottom w:val="single" w:sz="4" w:space="0" w:color="auto"/>
              <w:right w:val="single" w:sz="4" w:space="0" w:color="auto"/>
            </w:tcBorders>
            <w:tcMar>
              <w:left w:w="0" w:type="dxa"/>
              <w:right w:w="0" w:type="dxa"/>
            </w:tcMar>
          </w:tcPr>
          <w:p w14:paraId="73EA3C84" w14:textId="77777777" w:rsidR="00264FE1" w:rsidRPr="00691C10" w:rsidRDefault="00264FE1" w:rsidP="00156B58">
            <w:pPr>
              <w:pStyle w:val="TAH"/>
              <w:rPr>
                <w:rFonts w:cs="Arial"/>
                <w:snapToGrid w:val="0"/>
              </w:rPr>
            </w:pPr>
            <w:r>
              <w:rPr>
                <w:rFonts w:cs="v4.2.0"/>
              </w:rPr>
              <w:t>DRX cycle length [s]</w:t>
            </w:r>
          </w:p>
        </w:tc>
        <w:tc>
          <w:tcPr>
            <w:tcW w:w="362" w:type="pct"/>
            <w:tcBorders>
              <w:top w:val="single" w:sz="4" w:space="0" w:color="auto"/>
              <w:left w:val="single" w:sz="4" w:space="0" w:color="auto"/>
              <w:bottom w:val="single" w:sz="4" w:space="0" w:color="auto"/>
              <w:right w:val="single" w:sz="4" w:space="0" w:color="auto"/>
            </w:tcBorders>
            <w:tcMar>
              <w:left w:w="0" w:type="dxa"/>
              <w:right w:w="0" w:type="dxa"/>
            </w:tcMar>
          </w:tcPr>
          <w:p w14:paraId="7C2081A5" w14:textId="77777777" w:rsidR="00264FE1" w:rsidRPr="00691C10" w:rsidRDefault="00264FE1" w:rsidP="00156B58">
            <w:pPr>
              <w:pStyle w:val="TAH"/>
              <w:rPr>
                <w:rFonts w:cs="v4.2.0"/>
              </w:rPr>
            </w:pPr>
            <w:r>
              <w:rPr>
                <w:rFonts w:cs="v4.2.0"/>
              </w:rPr>
              <w:t>PTW length [s]</w:t>
            </w:r>
            <w:r>
              <w:rPr>
                <w:rFonts w:cs="v4.2.0"/>
                <w:lang w:eastAsia="zh-CN"/>
              </w:rPr>
              <w:t xml:space="preserve"> (</w:t>
            </w:r>
            <w:r>
              <w:rPr>
                <w:rFonts w:cs="Arial"/>
                <w:bCs/>
                <w:iCs/>
                <w:lang w:eastAsia="ja-JP"/>
              </w:rPr>
              <w:t>number of 1.28s periods</w:t>
            </w:r>
            <w:r>
              <w:rPr>
                <w:rFonts w:cs="v4.2.0"/>
                <w:lang w:eastAsia="zh-CN"/>
              </w:rPr>
              <w:t>)</w:t>
            </w:r>
          </w:p>
        </w:tc>
        <w:tc>
          <w:tcPr>
            <w:tcW w:w="2420" w:type="pct"/>
            <w:tcBorders>
              <w:top w:val="single" w:sz="4" w:space="0" w:color="auto"/>
              <w:left w:val="single" w:sz="4" w:space="0" w:color="auto"/>
              <w:bottom w:val="single" w:sz="4" w:space="0" w:color="auto"/>
              <w:right w:val="single" w:sz="4" w:space="0" w:color="auto"/>
            </w:tcBorders>
            <w:tcMar>
              <w:left w:w="0" w:type="dxa"/>
              <w:right w:w="0" w:type="dxa"/>
            </w:tcMar>
          </w:tcPr>
          <w:p w14:paraId="061A9427" w14:textId="77777777" w:rsidR="00264FE1" w:rsidRPr="00691C10" w:rsidRDefault="00264FE1" w:rsidP="00156B58">
            <w:pPr>
              <w:pStyle w:val="TAH"/>
              <w:rPr>
                <w:rFonts w:cs="Arial"/>
              </w:rPr>
            </w:pPr>
            <w:proofErr w:type="spellStart"/>
            <w:proofErr w:type="gramStart"/>
            <w:r>
              <w:rPr>
                <w:rFonts w:cs="v4.2.0"/>
              </w:rPr>
              <w:t>T</w:t>
            </w:r>
            <w:r>
              <w:rPr>
                <w:rFonts w:cs="v4.2.0"/>
                <w:vertAlign w:val="subscript"/>
              </w:rPr>
              <w:t>detect,EUTRAN</w:t>
            </w:r>
            <w:proofErr w:type="gramEnd"/>
            <w:r>
              <w:rPr>
                <w:vertAlign w:val="subscript"/>
              </w:rPr>
              <w:t>_RedCap_Relax</w:t>
            </w:r>
            <w:proofErr w:type="spellEnd"/>
            <w:r>
              <w:rPr>
                <w:rFonts w:cs="v4.2.0"/>
              </w:rPr>
              <w:t xml:space="preserve"> [s] (number of DRX or </w:t>
            </w:r>
            <w:proofErr w:type="spellStart"/>
            <w:r>
              <w:rPr>
                <w:rFonts w:cs="v4.2.0"/>
              </w:rPr>
              <w:t>eDRX</w:t>
            </w:r>
            <w:proofErr w:type="spellEnd"/>
            <w:r>
              <w:rPr>
                <w:rFonts w:cs="v4.2.0"/>
              </w:rPr>
              <w:t xml:space="preserve"> cycles</w:t>
            </w:r>
            <w:r>
              <w:rPr>
                <w:rFonts w:cs="Arial"/>
                <w:vertAlign w:val="superscript"/>
                <w:lang w:eastAsia="zh-CN"/>
              </w:rPr>
              <w:t xml:space="preserve"> Note 3</w:t>
            </w:r>
            <w:r>
              <w:rPr>
                <w:rFonts w:cs="v4.2.0"/>
              </w:rPr>
              <w:t>)</w:t>
            </w:r>
          </w:p>
        </w:tc>
        <w:tc>
          <w:tcPr>
            <w:tcW w:w="669" w:type="pct"/>
            <w:tcBorders>
              <w:top w:val="single" w:sz="4" w:space="0" w:color="auto"/>
              <w:left w:val="single" w:sz="4" w:space="0" w:color="auto"/>
              <w:bottom w:val="single" w:sz="4" w:space="0" w:color="auto"/>
              <w:right w:val="single" w:sz="4" w:space="0" w:color="auto"/>
            </w:tcBorders>
            <w:tcMar>
              <w:left w:w="0" w:type="dxa"/>
              <w:right w:w="0" w:type="dxa"/>
            </w:tcMar>
          </w:tcPr>
          <w:p w14:paraId="44B23D5C" w14:textId="77777777" w:rsidR="00264FE1" w:rsidRPr="00691C10" w:rsidRDefault="00264FE1" w:rsidP="00156B58">
            <w:pPr>
              <w:pStyle w:val="TAH"/>
              <w:rPr>
                <w:rFonts w:cs="Arial"/>
                <w:snapToGrid w:val="0"/>
              </w:rPr>
            </w:pPr>
            <w:proofErr w:type="spellStart"/>
            <w:proofErr w:type="gramStart"/>
            <w:r>
              <w:rPr>
                <w:rFonts w:cs="v4.2.0"/>
              </w:rPr>
              <w:t>T</w:t>
            </w:r>
            <w:r>
              <w:rPr>
                <w:rFonts w:cs="v4.2.0"/>
                <w:vertAlign w:val="subscript"/>
              </w:rPr>
              <w:t>measure,EUTRAN</w:t>
            </w:r>
            <w:proofErr w:type="gramEnd"/>
            <w:r>
              <w:rPr>
                <w:vertAlign w:val="subscript"/>
              </w:rPr>
              <w:t>_RedCap_Relax</w:t>
            </w:r>
            <w:proofErr w:type="spellEnd"/>
            <w:r>
              <w:rPr>
                <w:rFonts w:cs="v4.2.0"/>
              </w:rPr>
              <w:t xml:space="preserve"> [s] (number of DRX or </w:t>
            </w:r>
            <w:proofErr w:type="spellStart"/>
            <w:r>
              <w:rPr>
                <w:rFonts w:cs="v4.2.0"/>
              </w:rPr>
              <w:t>eDRX</w:t>
            </w:r>
            <w:proofErr w:type="spellEnd"/>
            <w:r>
              <w:rPr>
                <w:rFonts w:cs="v4.2.0"/>
              </w:rPr>
              <w:t xml:space="preserve"> cycles</w:t>
            </w:r>
            <w:r>
              <w:rPr>
                <w:rFonts w:cs="Arial"/>
                <w:vertAlign w:val="superscript"/>
                <w:lang w:eastAsia="zh-CN"/>
              </w:rPr>
              <w:t xml:space="preserve"> Note 3</w:t>
            </w:r>
            <w:r>
              <w:rPr>
                <w:rFonts w:cs="v4.2.0"/>
              </w:rPr>
              <w:t>)</w:t>
            </w:r>
          </w:p>
        </w:tc>
        <w:tc>
          <w:tcPr>
            <w:tcW w:w="674" w:type="pct"/>
            <w:tcBorders>
              <w:top w:val="single" w:sz="4" w:space="0" w:color="auto"/>
              <w:left w:val="single" w:sz="4" w:space="0" w:color="auto"/>
              <w:bottom w:val="single" w:sz="4" w:space="0" w:color="auto"/>
              <w:right w:val="single" w:sz="4" w:space="0" w:color="auto"/>
            </w:tcBorders>
            <w:tcMar>
              <w:left w:w="0" w:type="dxa"/>
              <w:right w:w="0" w:type="dxa"/>
            </w:tcMar>
          </w:tcPr>
          <w:p w14:paraId="04E8DE2C" w14:textId="77777777" w:rsidR="00264FE1" w:rsidRDefault="00264FE1" w:rsidP="00156B58">
            <w:pPr>
              <w:pStyle w:val="TAH"/>
              <w:rPr>
                <w:rFonts w:cs="Arial"/>
                <w:vertAlign w:val="subscript"/>
              </w:rPr>
            </w:pPr>
            <w:proofErr w:type="spellStart"/>
            <w:proofErr w:type="gramStart"/>
            <w:r>
              <w:rPr>
                <w:rFonts w:cs="v4.2.0"/>
              </w:rPr>
              <w:t>T</w:t>
            </w:r>
            <w:r>
              <w:rPr>
                <w:rFonts w:cs="v4.2.0"/>
                <w:vertAlign w:val="subscript"/>
              </w:rPr>
              <w:t>evaluate,E</w:t>
            </w:r>
            <w:proofErr w:type="gramEnd"/>
            <w:r>
              <w:rPr>
                <w:rFonts w:cs="v4.2.0"/>
                <w:vertAlign w:val="subscript"/>
              </w:rPr>
              <w:t>-UTRAN</w:t>
            </w:r>
            <w:r>
              <w:rPr>
                <w:vertAlign w:val="subscript"/>
              </w:rPr>
              <w:t>_RedCap_Relax</w:t>
            </w:r>
            <w:proofErr w:type="spellEnd"/>
          </w:p>
          <w:p w14:paraId="749FF91A" w14:textId="77777777" w:rsidR="00264FE1" w:rsidRPr="00691C10" w:rsidRDefault="00264FE1" w:rsidP="00156B58">
            <w:pPr>
              <w:pStyle w:val="TAH"/>
              <w:rPr>
                <w:rFonts w:cs="Arial"/>
              </w:rPr>
            </w:pPr>
            <w:r>
              <w:rPr>
                <w:rFonts w:cs="Arial"/>
              </w:rPr>
              <w:t xml:space="preserve">[s] (number of DRX </w:t>
            </w:r>
            <w:r>
              <w:rPr>
                <w:rFonts w:cs="v4.2.0"/>
              </w:rPr>
              <w:t xml:space="preserve">or </w:t>
            </w:r>
            <w:proofErr w:type="spellStart"/>
            <w:r>
              <w:rPr>
                <w:rFonts w:cs="v4.2.0"/>
              </w:rPr>
              <w:t>eDRX</w:t>
            </w:r>
            <w:proofErr w:type="spellEnd"/>
            <w:r>
              <w:rPr>
                <w:rFonts w:cs="Arial"/>
              </w:rPr>
              <w:t xml:space="preserve"> cycles</w:t>
            </w:r>
            <w:r>
              <w:rPr>
                <w:rFonts w:cs="Arial"/>
                <w:vertAlign w:val="superscript"/>
                <w:lang w:eastAsia="zh-CN"/>
              </w:rPr>
              <w:t xml:space="preserve"> Note 3</w:t>
            </w:r>
            <w:r>
              <w:rPr>
                <w:rFonts w:cs="Arial"/>
              </w:rPr>
              <w:t>)</w:t>
            </w:r>
          </w:p>
        </w:tc>
      </w:tr>
      <w:tr w:rsidR="00264FE1" w:rsidRPr="00691C10" w14:paraId="2EB30F38" w14:textId="77777777" w:rsidTr="00156B58">
        <w:trPr>
          <w:cantSplit/>
          <w:jc w:val="center"/>
        </w:trPr>
        <w:tc>
          <w:tcPr>
            <w:tcW w:w="594" w:type="pct"/>
            <w:vMerge w:val="restart"/>
            <w:vAlign w:val="center"/>
          </w:tcPr>
          <w:p w14:paraId="61C5715E" w14:textId="77777777" w:rsidR="00264FE1" w:rsidRPr="00691C10" w:rsidRDefault="00264FE1" w:rsidP="00156B58">
            <w:pPr>
              <w:pStyle w:val="TAC"/>
              <w:rPr>
                <w:rFonts w:cs="Arial"/>
              </w:rPr>
            </w:pPr>
            <w:r>
              <w:rPr>
                <w:rFonts w:cs="Arial"/>
              </w:rPr>
              <w:t xml:space="preserve">10.24 ≤ </w:t>
            </w:r>
            <w:proofErr w:type="spellStart"/>
            <w:r>
              <w:rPr>
                <w:rFonts w:cs="Arial"/>
              </w:rPr>
              <w:t>eDRX_IDLE</w:t>
            </w:r>
            <w:proofErr w:type="spellEnd"/>
            <w:r>
              <w:rPr>
                <w:rFonts w:cs="Arial"/>
              </w:rPr>
              <w:t xml:space="preserve"> cycle length ≤ 2621.44</w:t>
            </w:r>
            <w:r w:rsidRPr="00691C10">
              <w:rPr>
                <w:rFonts w:cs="Arial"/>
              </w:rPr>
              <w:t>4</w:t>
            </w:r>
          </w:p>
        </w:tc>
        <w:tc>
          <w:tcPr>
            <w:tcW w:w="281" w:type="pct"/>
          </w:tcPr>
          <w:p w14:paraId="6E9B1796" w14:textId="77777777" w:rsidR="00264FE1" w:rsidRPr="00691C10" w:rsidRDefault="00264FE1" w:rsidP="00156B58">
            <w:pPr>
              <w:pStyle w:val="TAC"/>
              <w:rPr>
                <w:rFonts w:cs="Arial"/>
                <w:snapToGrid w:val="0"/>
              </w:rPr>
            </w:pPr>
            <w:r w:rsidRPr="00691C10">
              <w:rPr>
                <w:rFonts w:cs="Arial"/>
              </w:rPr>
              <w:t>0.32</w:t>
            </w:r>
          </w:p>
        </w:tc>
        <w:tc>
          <w:tcPr>
            <w:tcW w:w="362" w:type="pct"/>
          </w:tcPr>
          <w:p w14:paraId="4EE4B9AC" w14:textId="77777777" w:rsidR="00264FE1" w:rsidRPr="00691C10" w:rsidRDefault="00264FE1" w:rsidP="00156B58">
            <w:pPr>
              <w:pStyle w:val="TAC"/>
              <w:rPr>
                <w:rFonts w:cs="Arial"/>
              </w:rPr>
            </w:pPr>
            <w:r w:rsidRPr="00691C10">
              <w:rPr>
                <w:rFonts w:cs="Arial"/>
              </w:rPr>
              <w:t>≥1</w:t>
            </w:r>
            <w:r w:rsidRPr="00691C10">
              <w:rPr>
                <w:rFonts w:cs="Arial" w:hint="eastAsia"/>
                <w:lang w:eastAsia="zh-CN"/>
              </w:rPr>
              <w:t>.28 (1)</w:t>
            </w:r>
          </w:p>
        </w:tc>
        <w:tc>
          <w:tcPr>
            <w:tcW w:w="2420" w:type="pct"/>
            <w:vMerge w:val="restart"/>
            <w:tcMar>
              <w:left w:w="0" w:type="dxa"/>
              <w:right w:w="0" w:type="dxa"/>
            </w:tcMar>
          </w:tcPr>
          <w:p w14:paraId="37B3CFC8" w14:textId="77777777" w:rsidR="00264FE1" w:rsidRPr="00691C10" w:rsidRDefault="00264FE1" w:rsidP="00156B58">
            <w:pPr>
              <w:pStyle w:val="TOC1"/>
              <w:spacing w:before="0"/>
              <w:ind w:left="0" w:right="0" w:firstLine="0"/>
              <w:jc w:val="center"/>
              <w:rPr>
                <w:rFonts w:ascii="Arial" w:hAnsi="Arial" w:cs="Arial"/>
                <w:snapToGrid w:val="0"/>
                <w:sz w:val="18"/>
                <w:szCs w:val="18"/>
              </w:rPr>
            </w:pPr>
            <w:r w:rsidRPr="0082197E">
              <w:rPr>
                <w:rFonts w:cs="Arial"/>
                <w:lang w:eastAsia="zh-CN"/>
              </w:rPr>
              <w:t xml:space="preserve">K3 x </w:t>
            </w:r>
            <w:r w:rsidRPr="00691C10">
              <w:rPr>
                <w:rFonts w:ascii="Arial" w:hAnsi="Arial" w:cs="Arial"/>
                <w:position w:val="-32"/>
                <w:sz w:val="18"/>
                <w:szCs w:val="18"/>
              </w:rPr>
              <w:object w:dxaOrig="5460" w:dyaOrig="760" w14:anchorId="372BAE51">
                <v:shape id="_x0000_i1026" type="#_x0000_t75" alt="" style="width:230.5pt;height:29pt;mso-width-percent:0;mso-height-percent:0;mso-width-percent:0;mso-height-percent:0" o:ole="">
                  <v:imagedata r:id="rId15" o:title=""/>
                </v:shape>
                <o:OLEObject Type="Embed" ProgID="Equation.3" ShapeID="_x0000_i1026" DrawAspect="Content" ObjectID="_1722772166" r:id="rId17"/>
              </w:object>
            </w:r>
            <w:r w:rsidRPr="00691C10">
              <w:rPr>
                <w:rFonts w:ascii="Arial" w:hAnsi="Arial" w:cs="Arial"/>
                <w:sz w:val="18"/>
                <w:szCs w:val="18"/>
              </w:rPr>
              <w:t xml:space="preserve"> (23</w:t>
            </w:r>
            <w:r>
              <w:rPr>
                <w:rFonts w:ascii="Arial" w:hAnsi="Arial" w:cs="Arial"/>
                <w:sz w:val="18"/>
                <w:szCs w:val="18"/>
              </w:rPr>
              <w:t xml:space="preserve"> x K3</w:t>
            </w:r>
            <w:r w:rsidRPr="00691C10">
              <w:rPr>
                <w:rFonts w:ascii="Arial" w:hAnsi="Arial" w:cs="Arial"/>
                <w:sz w:val="18"/>
                <w:szCs w:val="18"/>
              </w:rPr>
              <w:t>)</w:t>
            </w:r>
          </w:p>
        </w:tc>
        <w:tc>
          <w:tcPr>
            <w:tcW w:w="669" w:type="pct"/>
          </w:tcPr>
          <w:p w14:paraId="0836EC66" w14:textId="77777777" w:rsidR="00264FE1" w:rsidRPr="00691C10" w:rsidRDefault="00264FE1" w:rsidP="00156B58">
            <w:pPr>
              <w:keepNext/>
              <w:keepLines/>
              <w:spacing w:after="0"/>
              <w:jc w:val="center"/>
              <w:rPr>
                <w:rFonts w:ascii="Arial" w:hAnsi="Arial" w:cs="Arial"/>
                <w:snapToGrid w:val="0"/>
                <w:sz w:val="18"/>
                <w:szCs w:val="18"/>
              </w:rPr>
            </w:pPr>
            <w:r w:rsidRPr="00691C10">
              <w:rPr>
                <w:rFonts w:ascii="Arial" w:hAnsi="Arial" w:cs="Arial"/>
                <w:snapToGrid w:val="0"/>
                <w:sz w:val="18"/>
                <w:szCs w:val="18"/>
              </w:rPr>
              <w:t>0.32</w:t>
            </w:r>
            <w:r>
              <w:rPr>
                <w:rFonts w:ascii="Arial" w:hAnsi="Arial" w:cs="Arial"/>
                <w:sz w:val="18"/>
                <w:szCs w:val="18"/>
              </w:rPr>
              <w:t xml:space="preserve"> x K3</w:t>
            </w:r>
            <w:r w:rsidRPr="00691C10">
              <w:rPr>
                <w:rFonts w:ascii="Arial" w:hAnsi="Arial" w:cs="Arial"/>
                <w:snapToGrid w:val="0"/>
                <w:sz w:val="18"/>
                <w:szCs w:val="18"/>
              </w:rPr>
              <w:t xml:space="preserve"> (1</w:t>
            </w:r>
            <w:r>
              <w:rPr>
                <w:rFonts w:ascii="Arial" w:hAnsi="Arial" w:cs="Arial"/>
                <w:sz w:val="18"/>
                <w:szCs w:val="18"/>
              </w:rPr>
              <w:t xml:space="preserve"> x K3</w:t>
            </w:r>
            <w:r w:rsidRPr="00691C10">
              <w:rPr>
                <w:rFonts w:ascii="Arial" w:hAnsi="Arial" w:cs="Arial"/>
                <w:snapToGrid w:val="0"/>
                <w:sz w:val="18"/>
                <w:szCs w:val="18"/>
              </w:rPr>
              <w:t>)</w:t>
            </w:r>
          </w:p>
        </w:tc>
        <w:tc>
          <w:tcPr>
            <w:tcW w:w="674" w:type="pct"/>
          </w:tcPr>
          <w:p w14:paraId="3E17B622" w14:textId="77777777" w:rsidR="00264FE1" w:rsidRPr="00691C10" w:rsidRDefault="00264FE1" w:rsidP="00156B58">
            <w:pPr>
              <w:pStyle w:val="TAC"/>
              <w:rPr>
                <w:rFonts w:cs="Arial"/>
                <w:snapToGrid w:val="0"/>
              </w:rPr>
            </w:pPr>
            <w:r w:rsidRPr="00691C10">
              <w:rPr>
                <w:rFonts w:cs="Arial"/>
                <w:snapToGrid w:val="0"/>
              </w:rPr>
              <w:t>0.64</w:t>
            </w:r>
            <w:r>
              <w:rPr>
                <w:rFonts w:cs="Arial"/>
                <w:szCs w:val="18"/>
              </w:rPr>
              <w:t xml:space="preserve"> x K3</w:t>
            </w:r>
            <w:r w:rsidRPr="00691C10">
              <w:rPr>
                <w:rFonts w:cs="Arial"/>
                <w:snapToGrid w:val="0"/>
              </w:rPr>
              <w:t xml:space="preserve"> (2</w:t>
            </w:r>
            <w:r>
              <w:rPr>
                <w:rFonts w:cs="Arial"/>
                <w:szCs w:val="18"/>
              </w:rPr>
              <w:t xml:space="preserve"> x K3</w:t>
            </w:r>
            <w:r w:rsidRPr="00691C10">
              <w:rPr>
                <w:rFonts w:cs="Arial"/>
                <w:snapToGrid w:val="0"/>
              </w:rPr>
              <w:t>)</w:t>
            </w:r>
          </w:p>
        </w:tc>
      </w:tr>
      <w:tr w:rsidR="00264FE1" w:rsidRPr="00691C10" w14:paraId="1253D86E" w14:textId="77777777" w:rsidTr="00156B58">
        <w:trPr>
          <w:cantSplit/>
          <w:jc w:val="center"/>
        </w:trPr>
        <w:tc>
          <w:tcPr>
            <w:tcW w:w="594" w:type="pct"/>
            <w:vMerge/>
          </w:tcPr>
          <w:p w14:paraId="265B9B28" w14:textId="77777777" w:rsidR="00264FE1" w:rsidRPr="00691C10" w:rsidRDefault="00264FE1" w:rsidP="00156B58">
            <w:pPr>
              <w:pStyle w:val="TAC"/>
              <w:rPr>
                <w:rFonts w:cs="Arial"/>
              </w:rPr>
            </w:pPr>
          </w:p>
        </w:tc>
        <w:tc>
          <w:tcPr>
            <w:tcW w:w="281" w:type="pct"/>
          </w:tcPr>
          <w:p w14:paraId="235C0FC5" w14:textId="77777777" w:rsidR="00264FE1" w:rsidRPr="00691C10" w:rsidRDefault="00264FE1" w:rsidP="00156B58">
            <w:pPr>
              <w:pStyle w:val="TAC"/>
              <w:rPr>
                <w:rFonts w:cs="Arial"/>
                <w:snapToGrid w:val="0"/>
              </w:rPr>
            </w:pPr>
            <w:r w:rsidRPr="00691C10">
              <w:rPr>
                <w:rFonts w:cs="Arial"/>
              </w:rPr>
              <w:t>0.64</w:t>
            </w:r>
          </w:p>
        </w:tc>
        <w:tc>
          <w:tcPr>
            <w:tcW w:w="362" w:type="pct"/>
          </w:tcPr>
          <w:p w14:paraId="1DD5C1EC" w14:textId="77777777" w:rsidR="00264FE1" w:rsidRPr="00691C10" w:rsidRDefault="00264FE1" w:rsidP="00156B58">
            <w:pPr>
              <w:pStyle w:val="TAC"/>
              <w:rPr>
                <w:rFonts w:cs="Arial"/>
              </w:rPr>
            </w:pPr>
            <w:r w:rsidRPr="00691C10">
              <w:rPr>
                <w:rFonts w:cs="Arial"/>
                <w:lang w:eastAsia="ja-JP"/>
              </w:rPr>
              <w:t>≥</w:t>
            </w:r>
            <w:r w:rsidRPr="00691C10">
              <w:rPr>
                <w:rFonts w:cs="Arial" w:hint="eastAsia"/>
                <w:lang w:eastAsia="zh-CN"/>
              </w:rPr>
              <w:t>1.</w:t>
            </w:r>
            <w:r w:rsidRPr="00691C10">
              <w:rPr>
                <w:rFonts w:cs="Arial"/>
                <w:lang w:eastAsia="ja-JP"/>
              </w:rPr>
              <w:t>2</w:t>
            </w:r>
            <w:r w:rsidRPr="00691C10">
              <w:rPr>
                <w:rFonts w:cs="Arial" w:hint="eastAsia"/>
                <w:lang w:eastAsia="zh-CN"/>
              </w:rPr>
              <w:t>8 (1)</w:t>
            </w:r>
          </w:p>
        </w:tc>
        <w:tc>
          <w:tcPr>
            <w:tcW w:w="2420" w:type="pct"/>
            <w:vMerge/>
          </w:tcPr>
          <w:p w14:paraId="2C7D4DE8" w14:textId="77777777" w:rsidR="00264FE1" w:rsidRPr="00691C10" w:rsidRDefault="00264FE1" w:rsidP="00156B58">
            <w:pPr>
              <w:pStyle w:val="TOC1"/>
              <w:spacing w:before="0"/>
              <w:ind w:left="0" w:right="0"/>
              <w:jc w:val="center"/>
              <w:rPr>
                <w:rFonts w:ascii="Arial" w:hAnsi="Arial" w:cs="Arial"/>
                <w:snapToGrid w:val="0"/>
                <w:sz w:val="18"/>
                <w:szCs w:val="18"/>
              </w:rPr>
            </w:pPr>
          </w:p>
        </w:tc>
        <w:tc>
          <w:tcPr>
            <w:tcW w:w="669" w:type="pct"/>
          </w:tcPr>
          <w:p w14:paraId="5E228895" w14:textId="77777777" w:rsidR="00264FE1" w:rsidRPr="00691C10" w:rsidRDefault="00264FE1" w:rsidP="00156B58">
            <w:pPr>
              <w:keepNext/>
              <w:keepLines/>
              <w:spacing w:after="0"/>
              <w:jc w:val="center"/>
              <w:rPr>
                <w:rFonts w:ascii="Arial" w:hAnsi="Arial" w:cs="Arial"/>
                <w:snapToGrid w:val="0"/>
                <w:sz w:val="18"/>
                <w:szCs w:val="18"/>
              </w:rPr>
            </w:pPr>
            <w:r w:rsidRPr="00691C10">
              <w:rPr>
                <w:rFonts w:ascii="Arial" w:hAnsi="Arial" w:cs="Arial"/>
                <w:snapToGrid w:val="0"/>
                <w:sz w:val="18"/>
                <w:szCs w:val="18"/>
              </w:rPr>
              <w:t>0.64</w:t>
            </w:r>
            <w:r>
              <w:rPr>
                <w:rFonts w:ascii="Arial" w:hAnsi="Arial" w:cs="Arial"/>
                <w:sz w:val="18"/>
                <w:szCs w:val="18"/>
              </w:rPr>
              <w:t xml:space="preserve"> x K3</w:t>
            </w:r>
            <w:r w:rsidRPr="00691C10">
              <w:rPr>
                <w:rFonts w:ascii="Arial" w:hAnsi="Arial" w:cs="Arial"/>
                <w:snapToGrid w:val="0"/>
                <w:sz w:val="18"/>
                <w:szCs w:val="18"/>
              </w:rPr>
              <w:t xml:space="preserve"> (1</w:t>
            </w:r>
            <w:r>
              <w:rPr>
                <w:rFonts w:ascii="Arial" w:hAnsi="Arial" w:cs="Arial"/>
                <w:sz w:val="18"/>
                <w:szCs w:val="18"/>
              </w:rPr>
              <w:t xml:space="preserve"> x K3</w:t>
            </w:r>
            <w:r w:rsidRPr="00691C10">
              <w:rPr>
                <w:rFonts w:ascii="Arial" w:hAnsi="Arial" w:cs="Arial"/>
                <w:snapToGrid w:val="0"/>
                <w:sz w:val="18"/>
                <w:szCs w:val="18"/>
              </w:rPr>
              <w:t>)</w:t>
            </w:r>
          </w:p>
        </w:tc>
        <w:tc>
          <w:tcPr>
            <w:tcW w:w="674" w:type="pct"/>
          </w:tcPr>
          <w:p w14:paraId="6DDEAB05" w14:textId="77777777" w:rsidR="00264FE1" w:rsidRPr="00691C10" w:rsidRDefault="00264FE1" w:rsidP="00156B58">
            <w:pPr>
              <w:pStyle w:val="TAC"/>
              <w:rPr>
                <w:rFonts w:cs="Arial"/>
                <w:snapToGrid w:val="0"/>
              </w:rPr>
            </w:pPr>
            <w:r w:rsidRPr="00691C10">
              <w:rPr>
                <w:rFonts w:cs="Arial"/>
                <w:snapToGrid w:val="0"/>
              </w:rPr>
              <w:t>1.28</w:t>
            </w:r>
            <w:r>
              <w:rPr>
                <w:rFonts w:cs="Arial"/>
                <w:szCs w:val="18"/>
              </w:rPr>
              <w:t xml:space="preserve"> x K3</w:t>
            </w:r>
            <w:r w:rsidRPr="00691C10">
              <w:rPr>
                <w:rFonts w:cs="Arial"/>
                <w:snapToGrid w:val="0"/>
              </w:rPr>
              <w:t xml:space="preserve"> (2</w:t>
            </w:r>
            <w:r>
              <w:rPr>
                <w:rFonts w:cs="Arial"/>
                <w:szCs w:val="18"/>
              </w:rPr>
              <w:t xml:space="preserve"> x K3</w:t>
            </w:r>
            <w:r w:rsidRPr="00691C10">
              <w:rPr>
                <w:rFonts w:cs="Arial"/>
                <w:snapToGrid w:val="0"/>
              </w:rPr>
              <w:t>)</w:t>
            </w:r>
          </w:p>
        </w:tc>
      </w:tr>
      <w:tr w:rsidR="00264FE1" w:rsidRPr="00691C10" w14:paraId="39D8329C" w14:textId="77777777" w:rsidTr="00156B58">
        <w:trPr>
          <w:cantSplit/>
          <w:jc w:val="center"/>
        </w:trPr>
        <w:tc>
          <w:tcPr>
            <w:tcW w:w="594" w:type="pct"/>
            <w:vMerge/>
          </w:tcPr>
          <w:p w14:paraId="35A29FF2" w14:textId="77777777" w:rsidR="00264FE1" w:rsidRPr="00691C10" w:rsidRDefault="00264FE1" w:rsidP="00156B58">
            <w:pPr>
              <w:pStyle w:val="TAC"/>
              <w:rPr>
                <w:rFonts w:cs="Arial"/>
              </w:rPr>
            </w:pPr>
          </w:p>
        </w:tc>
        <w:tc>
          <w:tcPr>
            <w:tcW w:w="281" w:type="pct"/>
          </w:tcPr>
          <w:p w14:paraId="3ADED24B" w14:textId="77777777" w:rsidR="00264FE1" w:rsidRPr="00691C10" w:rsidRDefault="00264FE1" w:rsidP="00156B58">
            <w:pPr>
              <w:pStyle w:val="TAC"/>
              <w:rPr>
                <w:rFonts w:cs="Arial"/>
                <w:snapToGrid w:val="0"/>
              </w:rPr>
            </w:pPr>
            <w:r w:rsidRPr="00691C10">
              <w:rPr>
                <w:rFonts w:cs="Arial"/>
              </w:rPr>
              <w:t>1.28</w:t>
            </w:r>
          </w:p>
        </w:tc>
        <w:tc>
          <w:tcPr>
            <w:tcW w:w="362" w:type="pct"/>
          </w:tcPr>
          <w:p w14:paraId="113656C0" w14:textId="77777777" w:rsidR="00264FE1" w:rsidRPr="00691C10" w:rsidRDefault="00264FE1" w:rsidP="00156B58">
            <w:pPr>
              <w:pStyle w:val="TAC"/>
              <w:rPr>
                <w:rFonts w:cs="Arial"/>
              </w:rPr>
            </w:pPr>
            <w:r w:rsidRPr="00691C10">
              <w:rPr>
                <w:rFonts w:cs="Arial"/>
                <w:lang w:eastAsia="ja-JP"/>
              </w:rPr>
              <w:t>≥</w:t>
            </w:r>
            <w:r w:rsidRPr="00691C10">
              <w:rPr>
                <w:rFonts w:cs="Arial" w:hint="eastAsia"/>
                <w:lang w:eastAsia="zh-CN"/>
              </w:rPr>
              <w:t>2.56 (2)</w:t>
            </w:r>
          </w:p>
        </w:tc>
        <w:tc>
          <w:tcPr>
            <w:tcW w:w="2420" w:type="pct"/>
            <w:vMerge/>
          </w:tcPr>
          <w:p w14:paraId="6CAAAC82" w14:textId="77777777" w:rsidR="00264FE1" w:rsidRPr="00691C10" w:rsidRDefault="00264FE1" w:rsidP="00156B58">
            <w:pPr>
              <w:pStyle w:val="TOC1"/>
              <w:spacing w:before="0"/>
              <w:ind w:left="0" w:right="0"/>
              <w:jc w:val="center"/>
              <w:rPr>
                <w:rFonts w:ascii="Arial" w:hAnsi="Arial" w:cs="Arial"/>
                <w:snapToGrid w:val="0"/>
                <w:sz w:val="18"/>
                <w:szCs w:val="18"/>
              </w:rPr>
            </w:pPr>
          </w:p>
        </w:tc>
        <w:tc>
          <w:tcPr>
            <w:tcW w:w="669" w:type="pct"/>
          </w:tcPr>
          <w:p w14:paraId="6AA8F03C" w14:textId="77777777" w:rsidR="00264FE1" w:rsidRPr="00691C10" w:rsidRDefault="00264FE1" w:rsidP="00156B58">
            <w:pPr>
              <w:pStyle w:val="TAC"/>
              <w:rPr>
                <w:rFonts w:cs="Arial"/>
                <w:snapToGrid w:val="0"/>
              </w:rPr>
            </w:pPr>
            <w:r w:rsidRPr="00691C10">
              <w:rPr>
                <w:rFonts w:cs="Arial"/>
                <w:snapToGrid w:val="0"/>
              </w:rPr>
              <w:t>1.28</w:t>
            </w:r>
            <w:r>
              <w:rPr>
                <w:rFonts w:cs="Arial"/>
                <w:szCs w:val="18"/>
              </w:rPr>
              <w:t xml:space="preserve"> x K3</w:t>
            </w:r>
            <w:r w:rsidRPr="00691C10">
              <w:rPr>
                <w:rFonts w:cs="Arial"/>
                <w:snapToGrid w:val="0"/>
              </w:rPr>
              <w:t xml:space="preserve"> (1</w:t>
            </w:r>
            <w:r>
              <w:rPr>
                <w:rFonts w:cs="Arial"/>
                <w:szCs w:val="18"/>
              </w:rPr>
              <w:t xml:space="preserve"> x K3</w:t>
            </w:r>
            <w:r w:rsidRPr="00691C10">
              <w:rPr>
                <w:rFonts w:cs="Arial"/>
                <w:snapToGrid w:val="0"/>
              </w:rPr>
              <w:t>)</w:t>
            </w:r>
          </w:p>
        </w:tc>
        <w:tc>
          <w:tcPr>
            <w:tcW w:w="674" w:type="pct"/>
          </w:tcPr>
          <w:p w14:paraId="6E15151F" w14:textId="77777777" w:rsidR="00264FE1" w:rsidRPr="00691C10" w:rsidRDefault="00264FE1" w:rsidP="00156B58">
            <w:pPr>
              <w:pStyle w:val="TAC"/>
              <w:rPr>
                <w:rFonts w:cs="Arial"/>
                <w:snapToGrid w:val="0"/>
              </w:rPr>
            </w:pPr>
            <w:r w:rsidRPr="00691C10">
              <w:rPr>
                <w:rFonts w:cs="Arial"/>
                <w:snapToGrid w:val="0"/>
              </w:rPr>
              <w:t>2.56</w:t>
            </w:r>
            <w:r>
              <w:rPr>
                <w:rFonts w:cs="Arial"/>
                <w:szCs w:val="18"/>
              </w:rPr>
              <w:t xml:space="preserve"> x K3</w:t>
            </w:r>
            <w:r w:rsidRPr="00691C10">
              <w:rPr>
                <w:rFonts w:cs="Arial"/>
                <w:snapToGrid w:val="0"/>
              </w:rPr>
              <w:t xml:space="preserve"> (2</w:t>
            </w:r>
            <w:r>
              <w:rPr>
                <w:rFonts w:cs="Arial"/>
                <w:szCs w:val="18"/>
              </w:rPr>
              <w:t xml:space="preserve"> x K3</w:t>
            </w:r>
            <w:r w:rsidRPr="00691C10">
              <w:rPr>
                <w:rFonts w:cs="Arial"/>
                <w:snapToGrid w:val="0"/>
              </w:rPr>
              <w:t>)</w:t>
            </w:r>
          </w:p>
        </w:tc>
      </w:tr>
      <w:tr w:rsidR="00264FE1" w:rsidRPr="00691C10" w14:paraId="63DC2E01" w14:textId="77777777" w:rsidTr="00156B58">
        <w:trPr>
          <w:cantSplit/>
          <w:jc w:val="center"/>
        </w:trPr>
        <w:tc>
          <w:tcPr>
            <w:tcW w:w="594" w:type="pct"/>
            <w:vMerge/>
          </w:tcPr>
          <w:p w14:paraId="361A5753" w14:textId="77777777" w:rsidR="00264FE1" w:rsidRPr="00691C10" w:rsidRDefault="00264FE1" w:rsidP="00156B58">
            <w:pPr>
              <w:pStyle w:val="TAC"/>
              <w:rPr>
                <w:rFonts w:cs="Arial"/>
              </w:rPr>
            </w:pPr>
          </w:p>
        </w:tc>
        <w:tc>
          <w:tcPr>
            <w:tcW w:w="281" w:type="pct"/>
          </w:tcPr>
          <w:p w14:paraId="2B94DE06" w14:textId="77777777" w:rsidR="00264FE1" w:rsidRPr="00691C10" w:rsidRDefault="00264FE1" w:rsidP="00156B58">
            <w:pPr>
              <w:pStyle w:val="TAC"/>
              <w:rPr>
                <w:rFonts w:cs="Arial"/>
                <w:snapToGrid w:val="0"/>
              </w:rPr>
            </w:pPr>
            <w:r w:rsidRPr="00691C10">
              <w:rPr>
                <w:rFonts w:cs="Arial"/>
              </w:rPr>
              <w:t>2.56</w:t>
            </w:r>
          </w:p>
        </w:tc>
        <w:tc>
          <w:tcPr>
            <w:tcW w:w="362" w:type="pct"/>
          </w:tcPr>
          <w:p w14:paraId="091661FA" w14:textId="77777777" w:rsidR="00264FE1" w:rsidRPr="00691C10" w:rsidRDefault="00264FE1" w:rsidP="00156B58">
            <w:pPr>
              <w:pStyle w:val="TAC"/>
              <w:rPr>
                <w:rFonts w:cs="Arial"/>
              </w:rPr>
            </w:pPr>
            <w:r w:rsidRPr="00691C10">
              <w:rPr>
                <w:rFonts w:cs="Arial"/>
                <w:lang w:eastAsia="ja-JP"/>
              </w:rPr>
              <w:t>≥</w:t>
            </w:r>
            <w:r w:rsidRPr="00691C10">
              <w:rPr>
                <w:rFonts w:cs="Arial" w:hint="eastAsia"/>
                <w:lang w:eastAsia="zh-CN"/>
              </w:rPr>
              <w:t>5.12 (4)</w:t>
            </w:r>
          </w:p>
        </w:tc>
        <w:tc>
          <w:tcPr>
            <w:tcW w:w="2420" w:type="pct"/>
            <w:vMerge/>
          </w:tcPr>
          <w:p w14:paraId="3AB96679" w14:textId="77777777" w:rsidR="00264FE1" w:rsidRPr="00691C10" w:rsidRDefault="00264FE1" w:rsidP="00156B58">
            <w:pPr>
              <w:pStyle w:val="TOC1"/>
              <w:widowControl/>
              <w:tabs>
                <w:tab w:val="clear" w:pos="9639"/>
              </w:tabs>
              <w:spacing w:before="0"/>
              <w:ind w:left="0" w:right="0" w:firstLine="0"/>
              <w:jc w:val="center"/>
              <w:rPr>
                <w:rFonts w:ascii="Arial" w:hAnsi="Arial" w:cs="Arial"/>
                <w:snapToGrid w:val="0"/>
                <w:sz w:val="18"/>
                <w:szCs w:val="18"/>
              </w:rPr>
            </w:pPr>
          </w:p>
        </w:tc>
        <w:tc>
          <w:tcPr>
            <w:tcW w:w="669" w:type="pct"/>
          </w:tcPr>
          <w:p w14:paraId="759D01B3" w14:textId="77777777" w:rsidR="00264FE1" w:rsidRPr="00691C10" w:rsidRDefault="00264FE1" w:rsidP="00156B58">
            <w:pPr>
              <w:pStyle w:val="TAC"/>
              <w:rPr>
                <w:rFonts w:cs="Arial"/>
                <w:snapToGrid w:val="0"/>
              </w:rPr>
            </w:pPr>
            <w:r w:rsidRPr="00691C10">
              <w:rPr>
                <w:rFonts w:cs="Arial"/>
                <w:snapToGrid w:val="0"/>
              </w:rPr>
              <w:t>2.56</w:t>
            </w:r>
            <w:r>
              <w:rPr>
                <w:rFonts w:cs="Arial"/>
                <w:szCs w:val="18"/>
              </w:rPr>
              <w:t xml:space="preserve"> x K3</w:t>
            </w:r>
            <w:r w:rsidRPr="00691C10">
              <w:rPr>
                <w:rFonts w:cs="Arial"/>
                <w:snapToGrid w:val="0"/>
              </w:rPr>
              <w:t xml:space="preserve"> (1</w:t>
            </w:r>
            <w:r>
              <w:rPr>
                <w:rFonts w:cs="Arial"/>
                <w:szCs w:val="18"/>
              </w:rPr>
              <w:t xml:space="preserve"> x K3</w:t>
            </w:r>
            <w:r w:rsidRPr="00691C10">
              <w:rPr>
                <w:rFonts w:cs="Arial"/>
                <w:snapToGrid w:val="0"/>
              </w:rPr>
              <w:t>)</w:t>
            </w:r>
          </w:p>
        </w:tc>
        <w:tc>
          <w:tcPr>
            <w:tcW w:w="674" w:type="pct"/>
          </w:tcPr>
          <w:p w14:paraId="235736C0" w14:textId="77777777" w:rsidR="00264FE1" w:rsidRPr="00691C10" w:rsidRDefault="00264FE1" w:rsidP="00156B58">
            <w:pPr>
              <w:pStyle w:val="TAC"/>
              <w:rPr>
                <w:rFonts w:cs="Arial"/>
                <w:snapToGrid w:val="0"/>
              </w:rPr>
            </w:pPr>
            <w:r w:rsidRPr="00691C10">
              <w:rPr>
                <w:rFonts w:cs="Arial"/>
              </w:rPr>
              <w:t>5.12</w:t>
            </w:r>
            <w:r>
              <w:rPr>
                <w:rFonts w:cs="Arial"/>
                <w:szCs w:val="18"/>
              </w:rPr>
              <w:t xml:space="preserve"> x K3</w:t>
            </w:r>
            <w:r w:rsidRPr="00691C10">
              <w:rPr>
                <w:rFonts w:cs="Arial"/>
              </w:rPr>
              <w:t xml:space="preserve"> (2</w:t>
            </w:r>
            <w:r>
              <w:rPr>
                <w:rFonts w:cs="Arial"/>
                <w:szCs w:val="18"/>
              </w:rPr>
              <w:t xml:space="preserve"> x K3</w:t>
            </w:r>
            <w:r w:rsidRPr="00691C10">
              <w:rPr>
                <w:rFonts w:cs="Arial"/>
              </w:rPr>
              <w:t>)</w:t>
            </w:r>
          </w:p>
        </w:tc>
      </w:tr>
      <w:tr w:rsidR="00264FE1" w:rsidRPr="00691C10" w14:paraId="6E078142" w14:textId="77777777" w:rsidTr="00156B58">
        <w:trPr>
          <w:cantSplit/>
          <w:jc w:val="center"/>
        </w:trPr>
        <w:tc>
          <w:tcPr>
            <w:tcW w:w="5000" w:type="pct"/>
            <w:gridSpan w:val="6"/>
          </w:tcPr>
          <w:p w14:paraId="10DDB66E" w14:textId="77777777" w:rsidR="00264FE1" w:rsidRPr="00691C10" w:rsidRDefault="00264FE1" w:rsidP="00156B58">
            <w:pPr>
              <w:pStyle w:val="TAN"/>
            </w:pPr>
            <w:r w:rsidRPr="00691C10">
              <w:t>NOTE 1: The number of DRX cycles in this table is given for the DRX cycles within PTWs.</w:t>
            </w:r>
          </w:p>
          <w:p w14:paraId="24AC5A2D" w14:textId="77777777" w:rsidR="00264FE1" w:rsidRDefault="00264FE1" w:rsidP="00156B58">
            <w:pPr>
              <w:pStyle w:val="TAN"/>
            </w:pPr>
            <w:r w:rsidRPr="00691C10">
              <w:t xml:space="preserve">NOTE 2: The </w:t>
            </w:r>
            <w:proofErr w:type="spellStart"/>
            <w:r w:rsidRPr="00691C10">
              <w:t>eDRX_IDLE</w:t>
            </w:r>
            <w:proofErr w:type="spellEnd"/>
            <w:r w:rsidRPr="00691C10">
              <w:t xml:space="preserve"> cycle lengths are as specified in Section 10.5.5.32 of TS 24.008 [34].</w:t>
            </w:r>
          </w:p>
          <w:p w14:paraId="030C3D61" w14:textId="77777777" w:rsidR="00264FE1" w:rsidRDefault="00264FE1" w:rsidP="00156B58">
            <w:pPr>
              <w:pStyle w:val="TAN"/>
            </w:pPr>
            <w:r>
              <w:t xml:space="preserve">NOTE 3: Number of </w:t>
            </w:r>
            <w:proofErr w:type="spellStart"/>
            <w:r>
              <w:t>eDRX</w:t>
            </w:r>
            <w:proofErr w:type="spellEnd"/>
            <w:r>
              <w:t xml:space="preserve"> cycles when </w:t>
            </w:r>
            <w:proofErr w:type="spellStart"/>
            <w:r>
              <w:t>eDRX_IDLE</w:t>
            </w:r>
            <w:proofErr w:type="spellEnd"/>
            <w:r>
              <w:t xml:space="preserve"> cycle length equals 5.12s, number of DRX cycles otherwise.</w:t>
            </w:r>
          </w:p>
          <w:p w14:paraId="079B5B3A" w14:textId="77777777" w:rsidR="00264FE1" w:rsidRPr="00691C10" w:rsidRDefault="00264FE1" w:rsidP="00156B58">
            <w:pPr>
              <w:pStyle w:val="TAN"/>
            </w:pPr>
            <w:r w:rsidRPr="007D1E39">
              <w:rPr>
                <w:snapToGrid w:val="0"/>
                <w:szCs w:val="18"/>
                <w:lang w:eastAsia="zh-CN"/>
              </w:rPr>
              <w:t xml:space="preserve">NOTE </w:t>
            </w:r>
            <w:r>
              <w:rPr>
                <w:szCs w:val="18"/>
              </w:rPr>
              <w:t>4</w:t>
            </w:r>
            <w:r w:rsidRPr="007D1E39">
              <w:rPr>
                <w:szCs w:val="18"/>
              </w:rPr>
              <w:t>:</w:t>
            </w:r>
            <w:r w:rsidRPr="007D1E39">
              <w:rPr>
                <w:szCs w:val="18"/>
                <w:lang w:val="en-US"/>
              </w:rPr>
              <w:t xml:space="preserve"> </w:t>
            </w:r>
            <w:r w:rsidRPr="007D1E39">
              <w:rPr>
                <w:szCs w:val="18"/>
              </w:rPr>
              <w:t xml:space="preserve">The lower bound of </w:t>
            </w:r>
            <w:r w:rsidRPr="007D1E39">
              <w:rPr>
                <w:iCs/>
                <w:color w:val="000000" w:themeColor="text1"/>
                <w:szCs w:val="18"/>
              </w:rPr>
              <w:t xml:space="preserve">PTW length is derived based on </w:t>
            </w:r>
            <m:oMath>
              <m:d>
                <m:dPr>
                  <m:begChr m:val="⌈"/>
                  <m:endChr m:val="⌉"/>
                  <m:ctrlPr>
                    <w:rPr>
                      <w:rFonts w:ascii="Cambria Math" w:hAnsi="Cambria Math"/>
                      <w:iCs/>
                      <w:szCs w:val="18"/>
                    </w:rPr>
                  </m:ctrlPr>
                </m:dPr>
                <m:e>
                  <m:f>
                    <m:fPr>
                      <m:ctrlPr>
                        <w:rPr>
                          <w:rFonts w:ascii="Cambria Math" w:hAnsi="Cambria Math"/>
                          <w:iCs/>
                          <w:szCs w:val="18"/>
                        </w:rPr>
                      </m:ctrlPr>
                    </m:fPr>
                    <m:num>
                      <m:r>
                        <m:rPr>
                          <m:sty m:val="p"/>
                        </m:rPr>
                        <w:rPr>
                          <w:rFonts w:ascii="Cambria Math" w:hAnsi="Cambria Math"/>
                          <w:szCs w:val="16"/>
                          <w:lang w:val="en-US"/>
                        </w:rPr>
                        <m:t>T</m:t>
                      </m:r>
                      <m:r>
                        <m:rPr>
                          <m:sty m:val="p"/>
                        </m:rPr>
                        <w:rPr>
                          <w:rFonts w:ascii="Cambria Math" w:hAnsi="Cambria Math"/>
                          <w:szCs w:val="16"/>
                          <w:vertAlign w:val="subscript"/>
                          <w:lang w:val="en-US"/>
                        </w:rPr>
                        <m:t>evaluate,E-UTRAN_RedCap</m:t>
                      </m:r>
                      <m:r>
                        <m:rPr>
                          <m:sty m:val="p"/>
                        </m:rPr>
                        <w:rPr>
                          <w:rFonts w:ascii="Cambria Math" w:hAnsi="Cambria Math"/>
                          <w:szCs w:val="18"/>
                        </w:rPr>
                        <m:t>*DRX_cycle</m:t>
                      </m:r>
                    </m:num>
                    <m:den>
                      <m:r>
                        <m:rPr>
                          <m:sty m:val="p"/>
                        </m:rPr>
                        <w:rPr>
                          <w:rFonts w:ascii="Cambria Math" w:hAnsi="Cambria Math"/>
                          <w:szCs w:val="18"/>
                        </w:rPr>
                        <m:t>1.28</m:t>
                      </m:r>
                    </m:den>
                  </m:f>
                </m:e>
              </m:d>
              <m:r>
                <m:rPr>
                  <m:sty m:val="p"/>
                </m:rPr>
                <w:rPr>
                  <w:rFonts w:ascii="Cambria Math" w:hAnsi="Cambria Math"/>
                  <w:szCs w:val="18"/>
                </w:rPr>
                <m:t>*1.28</m:t>
              </m:r>
            </m:oMath>
            <w:r w:rsidRPr="007D1E39">
              <w:rPr>
                <w:iCs/>
                <w:szCs w:val="18"/>
              </w:rPr>
              <w:t>.</w:t>
            </w:r>
          </w:p>
        </w:tc>
      </w:tr>
    </w:tbl>
    <w:p w14:paraId="30F6B2DC" w14:textId="77777777" w:rsidR="00264FE1" w:rsidRPr="008C6DE4" w:rsidRDefault="00264FE1" w:rsidP="00264FE1"/>
    <w:p w14:paraId="0338703A" w14:textId="77777777" w:rsidR="00264FE1" w:rsidRPr="00BE54BE" w:rsidRDefault="00264FE1" w:rsidP="00264FE1">
      <w:pPr>
        <w:pStyle w:val="Heading5"/>
        <w:rPr>
          <w:lang w:val="en-US" w:eastAsia="zh-CN"/>
        </w:rPr>
      </w:pPr>
      <w:r w:rsidRPr="00BE54BE">
        <w:rPr>
          <w:lang w:val="en-US" w:eastAsia="zh-CN"/>
        </w:rPr>
        <w:t>4.2B.2.11.3</w:t>
      </w:r>
      <w:r w:rsidRPr="00BE54BE">
        <w:rPr>
          <w:lang w:val="en-US" w:eastAsia="zh-CN"/>
        </w:rPr>
        <w:tab/>
        <w:t>Measurements for a UE fulfilling stationary not at cell edge criterion</w:t>
      </w:r>
    </w:p>
    <w:p w14:paraId="27360D6E" w14:textId="77777777" w:rsidR="00264FE1" w:rsidRPr="00BE54BE" w:rsidRDefault="00264FE1" w:rsidP="00264FE1">
      <w:pPr>
        <w:rPr>
          <w:lang w:eastAsia="zh-CN"/>
        </w:rPr>
      </w:pPr>
      <w:r w:rsidRPr="00BE54BE">
        <w:rPr>
          <w:lang w:val="en-US" w:eastAsia="zh-CN"/>
        </w:rPr>
        <w:t xml:space="preserve">This clause contains requirements </w:t>
      </w:r>
      <w:r w:rsidRPr="00BE54BE">
        <w:rPr>
          <w:lang w:eastAsia="zh-CN"/>
        </w:rPr>
        <w:t xml:space="preserve">for measurements on </w:t>
      </w:r>
      <w:r>
        <w:rPr>
          <w:lang w:eastAsia="zh-CN"/>
        </w:rPr>
        <w:t>inter-RAT E-UTRAN</w:t>
      </w:r>
      <w:r w:rsidRPr="00BE54BE">
        <w:rPr>
          <w:lang w:eastAsia="zh-CN"/>
        </w:rPr>
        <w:t xml:space="preserve"> cells provided that:</w:t>
      </w:r>
    </w:p>
    <w:p w14:paraId="5FADFCD1" w14:textId="77777777" w:rsidR="00264FE1" w:rsidRPr="00BE54BE" w:rsidRDefault="00264FE1" w:rsidP="00264FE1">
      <w:pPr>
        <w:pStyle w:val="B10"/>
        <w:rPr>
          <w:lang w:eastAsia="zh-CN"/>
        </w:rPr>
      </w:pPr>
      <w:r w:rsidRPr="00BE54BE">
        <w:rPr>
          <w:noProof/>
        </w:rPr>
        <w:t>-</w:t>
      </w:r>
      <w:r w:rsidRPr="00BE54BE">
        <w:rPr>
          <w:noProof/>
        </w:rPr>
        <w:tab/>
      </w:r>
      <w:r w:rsidRPr="00BE54BE">
        <w:rPr>
          <w:lang w:eastAsia="zh-CN"/>
        </w:rPr>
        <w:t xml:space="preserve">UE is configured with both </w:t>
      </w:r>
      <w:proofErr w:type="spellStart"/>
      <w:r w:rsidRPr="00BE54BE">
        <w:rPr>
          <w:i/>
          <w:iCs/>
        </w:rPr>
        <w:t>stationaryMobilityEvaluation</w:t>
      </w:r>
      <w:proofErr w:type="spellEnd"/>
      <w:r w:rsidRPr="00BE54BE" w:rsidDel="004B26EA">
        <w:rPr>
          <w:i/>
          <w:iCs/>
          <w:lang w:eastAsia="zh-CN"/>
        </w:rPr>
        <w:t xml:space="preserve"> </w:t>
      </w:r>
      <w:r w:rsidRPr="00BE54BE">
        <w:rPr>
          <w:lang w:eastAsia="zh-CN"/>
        </w:rPr>
        <w:t xml:space="preserve">[2] criterion and </w:t>
      </w:r>
      <w:r w:rsidRPr="00BE54BE">
        <w:rPr>
          <w:i/>
          <w:noProof/>
        </w:rPr>
        <w:t xml:space="preserve">cellEdgeEvaluationWhileStationary </w:t>
      </w:r>
      <w:r w:rsidRPr="00BE54BE">
        <w:rPr>
          <w:lang w:eastAsia="zh-CN"/>
        </w:rPr>
        <w:t xml:space="preserve">[2] criterion, and </w:t>
      </w:r>
    </w:p>
    <w:p w14:paraId="30C8D630" w14:textId="77777777" w:rsidR="00264FE1" w:rsidRPr="00BE54BE" w:rsidRDefault="00264FE1" w:rsidP="00264FE1">
      <w:pPr>
        <w:pStyle w:val="B10"/>
        <w:rPr>
          <w:lang w:eastAsia="zh-CN"/>
        </w:rPr>
      </w:pPr>
      <w:r w:rsidRPr="00BE54BE">
        <w:rPr>
          <w:noProof/>
        </w:rPr>
        <w:t>-</w:t>
      </w:r>
      <w:r w:rsidRPr="00BE54BE">
        <w:rPr>
          <w:noProof/>
        </w:rPr>
        <w:tab/>
      </w:r>
      <w:r w:rsidRPr="00BE54BE">
        <w:rPr>
          <w:lang w:eastAsia="zh-CN"/>
        </w:rPr>
        <w:t>has also fulfilled both criteria, and</w:t>
      </w:r>
    </w:p>
    <w:p w14:paraId="23CDB75F" w14:textId="77777777" w:rsidR="00264FE1" w:rsidRPr="00BE54BE" w:rsidRDefault="00264FE1" w:rsidP="00264FE1">
      <w:pPr>
        <w:pStyle w:val="B10"/>
        <w:rPr>
          <w:lang w:eastAsia="zh-CN"/>
        </w:rPr>
      </w:pPr>
      <w:r w:rsidRPr="00BE54BE">
        <w:rPr>
          <w:lang w:eastAsia="zh-CN"/>
        </w:rPr>
        <w:lastRenderedPageBreak/>
        <w:t>-</w:t>
      </w:r>
      <w:r w:rsidRPr="00BE54BE">
        <w:rPr>
          <w:lang w:eastAsia="zh-CN"/>
        </w:rPr>
        <w:tab/>
        <w:t xml:space="preserve">less than </w:t>
      </w:r>
      <w:r>
        <w:rPr>
          <w:lang w:eastAsia="zh-CN"/>
        </w:rPr>
        <w:t>4</w:t>
      </w:r>
      <w:r w:rsidRPr="00BE54BE">
        <w:rPr>
          <w:lang w:eastAsia="zh-CN"/>
        </w:rPr>
        <w:t xml:space="preserve"> hours have passed since measurements for cell reselection were last performed, and</w:t>
      </w:r>
    </w:p>
    <w:p w14:paraId="26007960" w14:textId="77777777" w:rsidR="00264FE1" w:rsidRPr="00BE54BE" w:rsidRDefault="00264FE1" w:rsidP="00264FE1">
      <w:r w:rsidRPr="00BE54BE">
        <w:rPr>
          <w:lang w:eastAsia="zh-CN"/>
        </w:rPr>
        <w:t>In this case the UE is not required to meet</w:t>
      </w:r>
      <w:r w:rsidRPr="00BE54BE">
        <w:t xml:space="preserve"> </w:t>
      </w:r>
      <w:proofErr w:type="spellStart"/>
      <w:proofErr w:type="gramStart"/>
      <w:r w:rsidRPr="00BE54BE">
        <w:t>T</w:t>
      </w:r>
      <w:r w:rsidRPr="00BE54BE">
        <w:rPr>
          <w:vertAlign w:val="subscript"/>
        </w:rPr>
        <w:t>detect,EUTRAN</w:t>
      </w:r>
      <w:proofErr w:type="spellEnd"/>
      <w:proofErr w:type="gramEnd"/>
      <w:r w:rsidRPr="00BE54BE">
        <w:rPr>
          <w:vertAlign w:val="subscript"/>
        </w:rPr>
        <w:t>,</w:t>
      </w:r>
      <w:r w:rsidRPr="00BE54BE">
        <w:t xml:space="preserve"> </w:t>
      </w:r>
      <w:proofErr w:type="spellStart"/>
      <w:r w:rsidRPr="00BE54BE">
        <w:t>T</w:t>
      </w:r>
      <w:r w:rsidRPr="00BE54BE">
        <w:rPr>
          <w:vertAlign w:val="subscript"/>
        </w:rPr>
        <w:t>measure,EUTRAN</w:t>
      </w:r>
      <w:proofErr w:type="spellEnd"/>
      <w:r w:rsidRPr="00BE54BE">
        <w:t xml:space="preserve"> and </w:t>
      </w:r>
      <w:proofErr w:type="spellStart"/>
      <w:r w:rsidRPr="00BE54BE">
        <w:t>T</w:t>
      </w:r>
      <w:r w:rsidRPr="00BE54BE">
        <w:rPr>
          <w:vertAlign w:val="subscript"/>
        </w:rPr>
        <w:t>evaluate,EUTRAN</w:t>
      </w:r>
      <w:proofErr w:type="spellEnd"/>
      <w:r w:rsidRPr="00BE54BE">
        <w:rPr>
          <w:lang w:eastAsia="zh-CN"/>
        </w:rPr>
        <w:t xml:space="preserve"> as defined in clause </w:t>
      </w:r>
      <w:r w:rsidRPr="00BE54BE">
        <w:t xml:space="preserve">4.2B.2.5. </w:t>
      </w:r>
    </w:p>
    <w:p w14:paraId="7B3D24C0" w14:textId="77777777" w:rsidR="00264FE1" w:rsidRPr="0082197E" w:rsidRDefault="00264FE1" w:rsidP="00264FE1">
      <w:pPr>
        <w:pStyle w:val="B10"/>
        <w:ind w:left="0" w:firstLine="0"/>
        <w:rPr>
          <w:noProof/>
        </w:rPr>
      </w:pPr>
      <w:r>
        <w:t xml:space="preserve">In addition the </w:t>
      </w:r>
      <w:proofErr w:type="spellStart"/>
      <w:r>
        <w:t>the</w:t>
      </w:r>
      <w:proofErr w:type="spellEnd"/>
      <w:r>
        <w:t xml:space="preserve"> conditions listed above, if the UE is configured with </w:t>
      </w:r>
      <w:proofErr w:type="spellStart"/>
      <w:r>
        <w:t>eDRX_</w:t>
      </w:r>
      <w:r w:rsidRPr="00CE47ED">
        <w:t>IDLE</w:t>
      </w:r>
      <w:proofErr w:type="spellEnd"/>
      <w:r w:rsidRPr="00CE47ED">
        <w:t xml:space="preserve"> cycle ≤ [</w:t>
      </w:r>
      <w:r w:rsidRPr="00806346">
        <w:t>163.84</w:t>
      </w:r>
      <w:r w:rsidRPr="00CE47ED">
        <w:t xml:space="preserve">] sec then the UE is </w:t>
      </w:r>
      <w:r w:rsidRPr="00CE47ED">
        <w:rPr>
          <w:lang w:eastAsia="zh-CN"/>
        </w:rPr>
        <w:t xml:space="preserve">not required to meet </w:t>
      </w:r>
      <w:proofErr w:type="spellStart"/>
      <w:proofErr w:type="gramStart"/>
      <w:r w:rsidRPr="00A4500D">
        <w:rPr>
          <w:sz w:val="18"/>
        </w:rPr>
        <w:t>T</w:t>
      </w:r>
      <w:r w:rsidRPr="00F213AA">
        <w:rPr>
          <w:sz w:val="18"/>
          <w:vertAlign w:val="subscript"/>
        </w:rPr>
        <w:t>detect,NR</w:t>
      </w:r>
      <w:proofErr w:type="gramEnd"/>
      <w:r w:rsidRPr="00F213AA">
        <w:rPr>
          <w:sz w:val="18"/>
          <w:vertAlign w:val="subscript"/>
        </w:rPr>
        <w:t>_Intra_RedCap</w:t>
      </w:r>
      <w:proofErr w:type="spellEnd"/>
      <w:r w:rsidRPr="00F213AA">
        <w:rPr>
          <w:vertAlign w:val="subscript"/>
        </w:rPr>
        <w:t>,</w:t>
      </w:r>
      <w:r w:rsidRPr="00CE47ED">
        <w:t xml:space="preserve"> </w:t>
      </w:r>
      <w:proofErr w:type="spellStart"/>
      <w:r w:rsidRPr="00CE47ED">
        <w:rPr>
          <w:sz w:val="18"/>
        </w:rPr>
        <w:t>T</w:t>
      </w:r>
      <w:r w:rsidRPr="00CE47ED">
        <w:rPr>
          <w:sz w:val="18"/>
          <w:vertAlign w:val="subscript"/>
        </w:rPr>
        <w:t>measure,NR_Intra_RedCap</w:t>
      </w:r>
      <w:proofErr w:type="spellEnd"/>
      <w:r w:rsidRPr="00CE47ED">
        <w:t xml:space="preserve"> and </w:t>
      </w:r>
      <w:proofErr w:type="spellStart"/>
      <w:r w:rsidRPr="00CE47ED">
        <w:rPr>
          <w:sz w:val="18"/>
        </w:rPr>
        <w:t>T</w:t>
      </w:r>
      <w:r w:rsidRPr="00CE47ED">
        <w:rPr>
          <w:sz w:val="18"/>
          <w:vertAlign w:val="subscript"/>
        </w:rPr>
        <w:t>evaluate,NR_Intra_RedCap</w:t>
      </w:r>
      <w:proofErr w:type="spellEnd"/>
      <w:r w:rsidRPr="00CE47ED">
        <w:rPr>
          <w:lang w:eastAsia="zh-CN"/>
        </w:rPr>
        <w:t xml:space="preserve"> as defined in clause </w:t>
      </w:r>
      <w:r w:rsidRPr="00CE47ED">
        <w:t xml:space="preserve">4.2B.2.5 </w:t>
      </w:r>
      <w:r w:rsidRPr="00806346">
        <w:t>and evaluation/measurement time with relaxation on one carrier is not greater than single PTW window length.</w:t>
      </w:r>
    </w:p>
    <w:p w14:paraId="73B7C186" w14:textId="77777777" w:rsidR="00264FE1" w:rsidRPr="00BE54BE" w:rsidRDefault="00264FE1" w:rsidP="00264FE1">
      <w:pPr>
        <w:rPr>
          <w:noProof/>
        </w:rPr>
      </w:pPr>
    </w:p>
    <w:p w14:paraId="6B88218C" w14:textId="77777777" w:rsidR="00264FE1" w:rsidRPr="00BE54BE" w:rsidRDefault="00264FE1" w:rsidP="00264FE1">
      <w:pPr>
        <w:pStyle w:val="Heading5"/>
        <w:rPr>
          <w:lang w:val="en-US" w:eastAsia="zh-CN"/>
        </w:rPr>
      </w:pPr>
      <w:r w:rsidRPr="00BE54BE">
        <w:rPr>
          <w:lang w:val="en-US" w:eastAsia="zh-CN"/>
        </w:rPr>
        <w:t>4.2B.2.11.4</w:t>
      </w:r>
      <w:r w:rsidRPr="00BE54BE">
        <w:rPr>
          <w:lang w:val="en-US" w:eastAsia="zh-CN"/>
        </w:rPr>
        <w:tab/>
        <w:t>Measurements for a UE fulfilling low mobility and stationary criteria</w:t>
      </w:r>
    </w:p>
    <w:p w14:paraId="607BD90A" w14:textId="77777777" w:rsidR="00264FE1" w:rsidRPr="00BE54BE" w:rsidRDefault="00264FE1" w:rsidP="00264FE1">
      <w:pPr>
        <w:rPr>
          <w:lang w:eastAsia="zh-CN"/>
        </w:rPr>
      </w:pPr>
      <w:r w:rsidRPr="00BE54BE">
        <w:rPr>
          <w:lang w:val="en-US" w:eastAsia="zh-CN"/>
        </w:rPr>
        <w:t xml:space="preserve">This clause contains requirements </w:t>
      </w:r>
      <w:r w:rsidRPr="00BE54BE">
        <w:rPr>
          <w:lang w:eastAsia="zh-CN"/>
        </w:rPr>
        <w:t xml:space="preserve">for measurements on </w:t>
      </w:r>
      <w:r>
        <w:rPr>
          <w:lang w:eastAsia="zh-CN"/>
        </w:rPr>
        <w:t>inter-RAT E-UTRAN</w:t>
      </w:r>
      <w:r w:rsidRPr="00BE54BE">
        <w:rPr>
          <w:lang w:eastAsia="zh-CN"/>
        </w:rPr>
        <w:t xml:space="preserve"> cells provided that:</w:t>
      </w:r>
    </w:p>
    <w:p w14:paraId="0A42451B" w14:textId="77777777" w:rsidR="00264FE1" w:rsidRPr="00BE54BE" w:rsidRDefault="00264FE1" w:rsidP="00264FE1">
      <w:pPr>
        <w:pStyle w:val="B10"/>
        <w:rPr>
          <w:lang w:eastAsia="zh-CN"/>
        </w:rPr>
      </w:pPr>
      <w:r w:rsidRPr="00BE54BE">
        <w:rPr>
          <w:noProof/>
        </w:rPr>
        <w:t>-</w:t>
      </w:r>
      <w:r w:rsidRPr="00BE54BE">
        <w:rPr>
          <w:noProof/>
        </w:rPr>
        <w:tab/>
      </w:r>
      <w:r w:rsidRPr="00BE54BE">
        <w:rPr>
          <w:lang w:eastAsia="zh-CN"/>
        </w:rPr>
        <w:t xml:space="preserve">UE is configured with </w:t>
      </w:r>
      <w:proofErr w:type="spellStart"/>
      <w:r w:rsidRPr="00BE54BE">
        <w:rPr>
          <w:i/>
          <w:iCs/>
          <w:lang w:eastAsia="zh-CN"/>
        </w:rPr>
        <w:t>lowMobilityEvaluation</w:t>
      </w:r>
      <w:proofErr w:type="spellEnd"/>
      <w:r w:rsidRPr="00BE54BE" w:rsidDel="004B26EA">
        <w:rPr>
          <w:i/>
          <w:iCs/>
          <w:lang w:eastAsia="zh-CN"/>
        </w:rPr>
        <w:t xml:space="preserve"> </w:t>
      </w:r>
      <w:r w:rsidRPr="00BE54BE">
        <w:rPr>
          <w:lang w:eastAsia="zh-CN"/>
        </w:rPr>
        <w:t xml:space="preserve">[2] criterion and </w:t>
      </w:r>
      <w:proofErr w:type="spellStart"/>
      <w:r w:rsidRPr="00BE54BE">
        <w:rPr>
          <w:i/>
          <w:iCs/>
        </w:rPr>
        <w:t>stationaryMobilityEvaluation</w:t>
      </w:r>
      <w:proofErr w:type="spellEnd"/>
      <w:r w:rsidRPr="00BE54BE" w:rsidDel="004B26EA">
        <w:rPr>
          <w:i/>
          <w:iCs/>
          <w:lang w:eastAsia="zh-CN"/>
        </w:rPr>
        <w:t xml:space="preserve"> </w:t>
      </w:r>
      <w:r w:rsidRPr="00BE54BE">
        <w:rPr>
          <w:lang w:eastAsia="zh-CN"/>
        </w:rPr>
        <w:t xml:space="preserve">[2] criterion, and has also fulfilled both criteria, </w:t>
      </w:r>
      <w:proofErr w:type="gramStart"/>
      <w:r w:rsidRPr="00BE54BE">
        <w:rPr>
          <w:lang w:eastAsia="zh-CN"/>
        </w:rPr>
        <w:t>or</w:t>
      </w:r>
      <w:proofErr w:type="gramEnd"/>
      <w:r w:rsidRPr="00BE54BE">
        <w:rPr>
          <w:lang w:eastAsia="zh-CN"/>
        </w:rPr>
        <w:t>,</w:t>
      </w:r>
    </w:p>
    <w:p w14:paraId="2B61C293" w14:textId="77777777" w:rsidR="00264FE1" w:rsidRPr="00BE54BE" w:rsidRDefault="00264FE1" w:rsidP="00264FE1">
      <w:pPr>
        <w:pStyle w:val="B10"/>
        <w:rPr>
          <w:lang w:eastAsia="zh-CN"/>
        </w:rPr>
      </w:pPr>
      <w:r w:rsidRPr="00BE54BE">
        <w:rPr>
          <w:noProof/>
        </w:rPr>
        <w:t>-</w:t>
      </w:r>
      <w:r w:rsidRPr="00BE54BE">
        <w:rPr>
          <w:noProof/>
        </w:rPr>
        <w:tab/>
      </w:r>
      <w:r w:rsidRPr="00BE54BE">
        <w:rPr>
          <w:lang w:eastAsia="zh-CN"/>
        </w:rPr>
        <w:t xml:space="preserve">UE is configured with </w:t>
      </w:r>
      <w:proofErr w:type="spellStart"/>
      <w:r w:rsidRPr="00BE54BE">
        <w:rPr>
          <w:i/>
          <w:iCs/>
          <w:lang w:eastAsia="zh-CN"/>
        </w:rPr>
        <w:t>lowMobilityEvaluation</w:t>
      </w:r>
      <w:proofErr w:type="spellEnd"/>
      <w:r w:rsidRPr="00BE54BE" w:rsidDel="004B26EA">
        <w:rPr>
          <w:i/>
          <w:iCs/>
          <w:lang w:eastAsia="zh-CN"/>
        </w:rPr>
        <w:t xml:space="preserve"> </w:t>
      </w:r>
      <w:r w:rsidRPr="00BE54BE">
        <w:rPr>
          <w:lang w:eastAsia="zh-CN"/>
        </w:rPr>
        <w:t xml:space="preserve">[2] criterion and with both </w:t>
      </w:r>
      <w:r w:rsidRPr="00BE54BE">
        <w:rPr>
          <w:i/>
          <w:noProof/>
        </w:rPr>
        <w:t xml:space="preserve">stationaryMobilityEvaluation </w:t>
      </w:r>
      <w:r w:rsidRPr="00BE54BE">
        <w:rPr>
          <w:lang w:eastAsia="zh-CN"/>
        </w:rPr>
        <w:t xml:space="preserve">[2] criterion and </w:t>
      </w:r>
      <w:r w:rsidRPr="00BE54BE">
        <w:rPr>
          <w:i/>
          <w:noProof/>
        </w:rPr>
        <w:t xml:space="preserve">cellEdgeEvaluationWhileStationary </w:t>
      </w:r>
      <w:r w:rsidRPr="00BE54BE">
        <w:rPr>
          <w:lang w:eastAsia="zh-CN"/>
        </w:rPr>
        <w:t xml:space="preserve">[2] criterion and </w:t>
      </w:r>
      <w:r w:rsidRPr="00BE54BE">
        <w:rPr>
          <w:i/>
          <w:lang w:eastAsia="zh-CN"/>
        </w:rPr>
        <w:t xml:space="preserve">combineRelaxedMeasCondition2 </w:t>
      </w:r>
      <w:r w:rsidRPr="00BE54BE">
        <w:rPr>
          <w:lang w:eastAsia="zh-CN"/>
        </w:rPr>
        <w:t xml:space="preserve">[2] not configured, and UE has fulfilled </w:t>
      </w:r>
      <w:proofErr w:type="spellStart"/>
      <w:r w:rsidRPr="00BE54BE">
        <w:rPr>
          <w:i/>
          <w:iCs/>
          <w:lang w:eastAsia="zh-CN"/>
        </w:rPr>
        <w:t>lowMobilityEvaluation</w:t>
      </w:r>
      <w:proofErr w:type="spellEnd"/>
      <w:r w:rsidRPr="00BE54BE" w:rsidDel="004B26EA">
        <w:rPr>
          <w:i/>
          <w:iCs/>
          <w:lang w:eastAsia="zh-CN"/>
        </w:rPr>
        <w:t xml:space="preserve"> </w:t>
      </w:r>
      <w:r w:rsidRPr="00BE54BE">
        <w:rPr>
          <w:lang w:eastAsia="zh-CN"/>
        </w:rPr>
        <w:t xml:space="preserve">and </w:t>
      </w:r>
      <w:r w:rsidRPr="00BE54BE">
        <w:rPr>
          <w:i/>
          <w:noProof/>
        </w:rPr>
        <w:t xml:space="preserve">stationaryMobilityEvaluation </w:t>
      </w:r>
      <w:r w:rsidRPr="00BE54BE">
        <w:rPr>
          <w:lang w:eastAsia="zh-CN"/>
        </w:rPr>
        <w:t>[2] criteria</w:t>
      </w:r>
    </w:p>
    <w:p w14:paraId="607249DB" w14:textId="77777777" w:rsidR="00264FE1" w:rsidRPr="00BE54BE" w:rsidRDefault="00264FE1" w:rsidP="00264FE1">
      <w:pPr>
        <w:rPr>
          <w:noProof/>
        </w:rPr>
      </w:pPr>
      <w:r w:rsidRPr="00BE54BE">
        <w:rPr>
          <w:noProof/>
        </w:rPr>
        <w:t xml:space="preserve">The requirements defined in clause </w:t>
      </w:r>
      <w:r w:rsidRPr="0082197E">
        <w:rPr>
          <w:lang w:eastAsia="zh-CN"/>
        </w:rPr>
        <w:t>4.2B.2.11.2</w:t>
      </w:r>
      <w:r w:rsidRPr="00BE54BE">
        <w:t xml:space="preserve"> </w:t>
      </w:r>
      <w:r w:rsidRPr="00BE54BE">
        <w:rPr>
          <w:noProof/>
        </w:rPr>
        <w:t>apply for this clause.</w:t>
      </w:r>
    </w:p>
    <w:p w14:paraId="1B884934" w14:textId="6048F03E" w:rsidR="00264FE1" w:rsidRPr="00EB6EC6" w:rsidDel="00732A3F" w:rsidRDefault="00264FE1" w:rsidP="00264FE1">
      <w:pPr>
        <w:pStyle w:val="NO"/>
        <w:rPr>
          <w:del w:id="43" w:author="Santhan Thangarasa" w:date="2022-08-10T11:50:00Z"/>
          <w:i/>
          <w:iCs/>
        </w:rPr>
      </w:pPr>
      <w:del w:id="44" w:author="Santhan Thangarasa" w:date="2022-08-10T11:50:00Z">
        <w:r w:rsidRPr="00EB6EC6" w:rsidDel="00732A3F">
          <w:rPr>
            <w:i/>
            <w:iCs/>
          </w:rPr>
          <w:delText>Editor’s Note: FFS: Requirements for power saving when the UE is configured for eDRX can be added based on the agreement.</w:delText>
        </w:r>
      </w:del>
    </w:p>
    <w:p w14:paraId="566CFFEB" w14:textId="77777777" w:rsidR="00264FE1" w:rsidRDefault="00264FE1" w:rsidP="00264FE1">
      <w:pPr>
        <w:rPr>
          <w:i/>
          <w:iCs/>
        </w:rPr>
      </w:pPr>
    </w:p>
    <w:p w14:paraId="2EA2C4C5" w14:textId="77777777" w:rsidR="00264FE1" w:rsidRPr="00BE54BE" w:rsidRDefault="00264FE1" w:rsidP="00264FE1">
      <w:pPr>
        <w:pStyle w:val="Heading5"/>
        <w:rPr>
          <w:lang w:val="en-US" w:eastAsia="zh-CN"/>
        </w:rPr>
      </w:pPr>
      <w:r>
        <w:rPr>
          <w:lang w:val="en-US" w:eastAsia="zh-CN"/>
        </w:rPr>
        <w:t>4.2B.2.11.5</w:t>
      </w:r>
      <w:r w:rsidRPr="00885F53">
        <w:rPr>
          <w:lang w:val="en-US" w:eastAsia="zh-CN"/>
        </w:rPr>
        <w:tab/>
      </w:r>
      <w:r w:rsidRPr="00BE54BE">
        <w:rPr>
          <w:lang w:val="en-US" w:eastAsia="zh-CN"/>
        </w:rPr>
        <w:t xml:space="preserve">Measurements for a UE fulfilling low mobility and </w:t>
      </w:r>
      <w:proofErr w:type="gramStart"/>
      <w:r w:rsidRPr="00BE54BE">
        <w:rPr>
          <w:lang w:val="en-US" w:eastAsia="zh-CN"/>
        </w:rPr>
        <w:t>stationary</w:t>
      </w:r>
      <w:proofErr w:type="gramEnd"/>
      <w:r w:rsidRPr="00BE54BE">
        <w:rPr>
          <w:lang w:val="en-US" w:eastAsia="zh-CN"/>
        </w:rPr>
        <w:t xml:space="preserve"> not at cell edge criteria</w:t>
      </w:r>
    </w:p>
    <w:p w14:paraId="356390B5" w14:textId="77777777" w:rsidR="00264FE1" w:rsidRPr="00BE54BE" w:rsidRDefault="00264FE1" w:rsidP="00264FE1">
      <w:pPr>
        <w:rPr>
          <w:lang w:eastAsia="zh-CN"/>
        </w:rPr>
      </w:pPr>
      <w:r w:rsidRPr="00BE54BE">
        <w:rPr>
          <w:lang w:val="en-US" w:eastAsia="zh-CN"/>
        </w:rPr>
        <w:t xml:space="preserve">This clause contains requirements </w:t>
      </w:r>
      <w:r w:rsidRPr="00BE54BE">
        <w:rPr>
          <w:lang w:eastAsia="zh-CN"/>
        </w:rPr>
        <w:t xml:space="preserve">for measurements on </w:t>
      </w:r>
      <w:r>
        <w:rPr>
          <w:lang w:eastAsia="zh-CN"/>
        </w:rPr>
        <w:t>inter-RAT E-UTRAN</w:t>
      </w:r>
      <w:r w:rsidRPr="00BE54BE">
        <w:rPr>
          <w:lang w:eastAsia="zh-CN"/>
        </w:rPr>
        <w:t xml:space="preserve"> cells provided that:</w:t>
      </w:r>
    </w:p>
    <w:p w14:paraId="47B3531C" w14:textId="77777777" w:rsidR="00264FE1" w:rsidRDefault="00264FE1" w:rsidP="00264FE1">
      <w:pPr>
        <w:pStyle w:val="B10"/>
        <w:rPr>
          <w:lang w:eastAsia="zh-CN"/>
        </w:rPr>
      </w:pPr>
      <w:r>
        <w:rPr>
          <w:noProof/>
        </w:rPr>
        <w:t>-</w:t>
      </w:r>
      <w:r>
        <w:rPr>
          <w:noProof/>
        </w:rPr>
        <w:tab/>
      </w:r>
      <w:r w:rsidRPr="007C2D19">
        <w:rPr>
          <w:lang w:eastAsia="zh-CN"/>
        </w:rPr>
        <w:t xml:space="preserve">UE is configured with </w:t>
      </w:r>
      <w:proofErr w:type="spellStart"/>
      <w:r w:rsidRPr="001C6668">
        <w:rPr>
          <w:i/>
          <w:iCs/>
          <w:lang w:eastAsia="zh-CN"/>
        </w:rPr>
        <w:t>lowMobilityEvaluation</w:t>
      </w:r>
      <w:proofErr w:type="spellEnd"/>
      <w:r w:rsidDel="004B26EA">
        <w:rPr>
          <w:i/>
          <w:iCs/>
          <w:lang w:eastAsia="zh-CN"/>
        </w:rPr>
        <w:t xml:space="preserve"> </w:t>
      </w:r>
      <w:r>
        <w:rPr>
          <w:lang w:eastAsia="zh-CN"/>
        </w:rPr>
        <w:t>[2]</w:t>
      </w:r>
      <w:r w:rsidRPr="007C2D19">
        <w:rPr>
          <w:lang w:eastAsia="zh-CN"/>
        </w:rPr>
        <w:t xml:space="preserve"> </w:t>
      </w:r>
      <w:r w:rsidRPr="00C33767">
        <w:rPr>
          <w:lang w:eastAsia="zh-CN"/>
        </w:rPr>
        <w:t>criterion</w:t>
      </w:r>
      <w:r>
        <w:rPr>
          <w:lang w:eastAsia="zh-CN"/>
        </w:rPr>
        <w:t xml:space="preserve"> and UE has fulfilled this criterion, and</w:t>
      </w:r>
    </w:p>
    <w:p w14:paraId="45882D77" w14:textId="77777777" w:rsidR="00264FE1" w:rsidRDefault="00264FE1" w:rsidP="00264FE1">
      <w:pPr>
        <w:pStyle w:val="B10"/>
        <w:rPr>
          <w:lang w:eastAsia="zh-CN"/>
        </w:rPr>
      </w:pPr>
      <w:r>
        <w:rPr>
          <w:lang w:eastAsia="zh-CN"/>
        </w:rPr>
        <w:t>-</w:t>
      </w:r>
      <w:r>
        <w:rPr>
          <w:lang w:eastAsia="zh-CN"/>
        </w:rPr>
        <w:tab/>
        <w:t xml:space="preserve">UE is configured with </w:t>
      </w:r>
      <w:proofErr w:type="spellStart"/>
      <w:r w:rsidRPr="0013391D">
        <w:rPr>
          <w:i/>
          <w:iCs/>
        </w:rPr>
        <w:t>stationaryMobilityEvaluation</w:t>
      </w:r>
      <w:proofErr w:type="spellEnd"/>
      <w:r>
        <w:rPr>
          <w:i/>
          <w:iCs/>
        </w:rPr>
        <w:t xml:space="preserve"> </w:t>
      </w:r>
      <w:r w:rsidRPr="00607F58">
        <w:rPr>
          <w:iCs/>
        </w:rPr>
        <w:t>[2]</w:t>
      </w:r>
      <w:r>
        <w:rPr>
          <w:lang w:eastAsia="zh-CN"/>
        </w:rPr>
        <w:t xml:space="preserve"> and </w:t>
      </w:r>
      <w:r w:rsidRPr="006E2031">
        <w:rPr>
          <w:i/>
          <w:noProof/>
        </w:rPr>
        <w:t>cellEdgeEvaluationWhileStationary</w:t>
      </w:r>
      <w:r>
        <w:rPr>
          <w:i/>
          <w:noProof/>
        </w:rPr>
        <w:t xml:space="preserve"> </w:t>
      </w:r>
      <w:r>
        <w:rPr>
          <w:lang w:eastAsia="zh-CN"/>
        </w:rPr>
        <w:t>[2]</w:t>
      </w:r>
      <w:r w:rsidRPr="00AD77EE">
        <w:rPr>
          <w:lang w:eastAsia="zh-CN"/>
        </w:rPr>
        <w:t xml:space="preserve"> criterion</w:t>
      </w:r>
      <w:r>
        <w:rPr>
          <w:lang w:eastAsia="zh-CN"/>
        </w:rPr>
        <w:t>,</w:t>
      </w:r>
      <w:r w:rsidRPr="00AD77EE">
        <w:rPr>
          <w:lang w:eastAsia="zh-CN"/>
        </w:rPr>
        <w:t xml:space="preserve"> </w:t>
      </w:r>
      <w:r>
        <w:rPr>
          <w:lang w:eastAsia="zh-CN"/>
        </w:rPr>
        <w:t>and UE has also fulfilled both criteria</w:t>
      </w:r>
    </w:p>
    <w:p w14:paraId="14451556" w14:textId="77777777" w:rsidR="00264FE1" w:rsidRPr="00BE54BE" w:rsidRDefault="00264FE1" w:rsidP="00264FE1">
      <w:pPr>
        <w:rPr>
          <w:noProof/>
        </w:rPr>
      </w:pPr>
      <w:r w:rsidRPr="00BE54BE">
        <w:rPr>
          <w:noProof/>
        </w:rPr>
        <w:t xml:space="preserve">The requirements defined in clause </w:t>
      </w:r>
      <w:r w:rsidRPr="0082197E">
        <w:rPr>
          <w:lang w:eastAsia="zh-CN"/>
        </w:rPr>
        <w:t>4.2B.2.11.3</w:t>
      </w:r>
      <w:r w:rsidRPr="00BE54BE">
        <w:t xml:space="preserve"> </w:t>
      </w:r>
      <w:r w:rsidRPr="00BE54BE">
        <w:rPr>
          <w:noProof/>
        </w:rPr>
        <w:t>apply for this clause.</w:t>
      </w:r>
    </w:p>
    <w:p w14:paraId="39503552" w14:textId="14855135" w:rsidR="00264FE1" w:rsidRPr="00EB6EC6" w:rsidDel="00260A3C" w:rsidRDefault="00264FE1" w:rsidP="00264FE1">
      <w:pPr>
        <w:pStyle w:val="NO"/>
        <w:rPr>
          <w:del w:id="45" w:author="Santhan Thangarasa" w:date="2022-08-10T11:51:00Z"/>
          <w:i/>
          <w:iCs/>
        </w:rPr>
      </w:pPr>
      <w:del w:id="46" w:author="Santhan Thangarasa" w:date="2022-08-10T11:51:00Z">
        <w:r w:rsidRPr="00EB6EC6" w:rsidDel="00260A3C">
          <w:rPr>
            <w:i/>
            <w:iCs/>
          </w:rPr>
          <w:delText>Editor’s Note: FFS: Requirements for power saving when the UE is configured for eDRX can be added based on the agreement.</w:delText>
        </w:r>
      </w:del>
    </w:p>
    <w:p w14:paraId="551A63A7" w14:textId="77777777" w:rsidR="00264FE1" w:rsidRPr="00BE54BE" w:rsidRDefault="00264FE1" w:rsidP="00264FE1">
      <w:pPr>
        <w:rPr>
          <w:rFonts w:cs="v4.2.0"/>
          <w:i/>
          <w:iCs/>
        </w:rPr>
      </w:pPr>
    </w:p>
    <w:p w14:paraId="706DE7D7" w14:textId="77777777" w:rsidR="00264FE1" w:rsidRPr="0082197E" w:rsidRDefault="00264FE1" w:rsidP="00264FE1">
      <w:pPr>
        <w:pStyle w:val="Heading5"/>
        <w:rPr>
          <w:lang w:val="en-US" w:eastAsia="zh-CN"/>
        </w:rPr>
      </w:pPr>
      <w:r w:rsidRPr="0082197E">
        <w:rPr>
          <w:lang w:val="en-US" w:eastAsia="zh-CN"/>
        </w:rPr>
        <w:t>4.2B.2.11.6</w:t>
      </w:r>
      <w:r w:rsidRPr="0082197E">
        <w:rPr>
          <w:lang w:val="en-US" w:eastAsia="zh-CN"/>
        </w:rPr>
        <w:tab/>
        <w:t xml:space="preserve">Measurements for a UE fulfilling not-at-cell edge criterion and </w:t>
      </w:r>
      <w:proofErr w:type="gramStart"/>
      <w:r w:rsidRPr="0082197E">
        <w:rPr>
          <w:lang w:val="en-US" w:eastAsia="zh-CN"/>
        </w:rPr>
        <w:t>stationary</w:t>
      </w:r>
      <w:proofErr w:type="gramEnd"/>
      <w:r w:rsidRPr="0082197E">
        <w:rPr>
          <w:lang w:val="en-US" w:eastAsia="zh-CN"/>
        </w:rPr>
        <w:t xml:space="preserve"> not at cell edge criteria</w:t>
      </w:r>
    </w:p>
    <w:p w14:paraId="43640BB5" w14:textId="77777777" w:rsidR="00264FE1" w:rsidRPr="0082197E" w:rsidRDefault="00264FE1" w:rsidP="00264FE1">
      <w:pPr>
        <w:rPr>
          <w:lang w:eastAsia="zh-CN"/>
        </w:rPr>
      </w:pPr>
      <w:r w:rsidRPr="0082197E">
        <w:rPr>
          <w:lang w:val="en-US" w:eastAsia="zh-CN"/>
        </w:rPr>
        <w:t xml:space="preserve">This clause contains requirements </w:t>
      </w:r>
      <w:r w:rsidRPr="0082197E">
        <w:rPr>
          <w:lang w:eastAsia="zh-CN"/>
        </w:rPr>
        <w:t xml:space="preserve">for measurements on </w:t>
      </w:r>
      <w:r>
        <w:rPr>
          <w:lang w:eastAsia="zh-CN"/>
        </w:rPr>
        <w:t>inter-RAT E-UTRAN</w:t>
      </w:r>
      <w:r w:rsidRPr="0082197E">
        <w:rPr>
          <w:lang w:eastAsia="zh-CN"/>
        </w:rPr>
        <w:t xml:space="preserve"> cells provided that:</w:t>
      </w:r>
    </w:p>
    <w:p w14:paraId="7021E81B" w14:textId="77777777" w:rsidR="00264FE1" w:rsidRPr="0082197E" w:rsidRDefault="00264FE1" w:rsidP="005D4FD0">
      <w:pPr>
        <w:pStyle w:val="B10"/>
        <w:numPr>
          <w:ilvl w:val="0"/>
          <w:numId w:val="14"/>
        </w:numPr>
        <w:overflowPunct w:val="0"/>
        <w:autoSpaceDE w:val="0"/>
        <w:autoSpaceDN w:val="0"/>
        <w:adjustRightInd w:val="0"/>
        <w:textAlignment w:val="baseline"/>
        <w:rPr>
          <w:noProof/>
        </w:rPr>
      </w:pPr>
      <w:r w:rsidRPr="0082197E">
        <w:rPr>
          <w:noProof/>
        </w:rPr>
        <w:t>UE is configured with cellEdgeEvaluation [2] criterion and UE has fulfilled that criterion, and</w:t>
      </w:r>
    </w:p>
    <w:p w14:paraId="5FD24D57" w14:textId="77777777" w:rsidR="00264FE1" w:rsidRPr="0082197E" w:rsidRDefault="00264FE1" w:rsidP="005D4FD0">
      <w:pPr>
        <w:pStyle w:val="B10"/>
        <w:numPr>
          <w:ilvl w:val="0"/>
          <w:numId w:val="14"/>
        </w:numPr>
        <w:overflowPunct w:val="0"/>
        <w:autoSpaceDE w:val="0"/>
        <w:autoSpaceDN w:val="0"/>
        <w:adjustRightInd w:val="0"/>
        <w:textAlignment w:val="baseline"/>
        <w:rPr>
          <w:lang w:eastAsia="zh-CN"/>
        </w:rPr>
      </w:pPr>
      <w:r w:rsidRPr="0082197E">
        <w:rPr>
          <w:lang w:eastAsia="zh-CN"/>
        </w:rPr>
        <w:t xml:space="preserve">UE is configured with </w:t>
      </w:r>
      <w:proofErr w:type="spellStart"/>
      <w:r w:rsidRPr="0013391D">
        <w:rPr>
          <w:i/>
          <w:iCs/>
        </w:rPr>
        <w:t>stationaryMobilityEvaluation</w:t>
      </w:r>
      <w:proofErr w:type="spellEnd"/>
      <w:r w:rsidRPr="0082197E" w:rsidDel="004B26EA">
        <w:rPr>
          <w:i/>
          <w:iCs/>
          <w:lang w:eastAsia="zh-CN"/>
        </w:rPr>
        <w:t xml:space="preserve"> </w:t>
      </w:r>
      <w:r w:rsidRPr="0082197E">
        <w:rPr>
          <w:lang w:eastAsia="zh-CN"/>
        </w:rPr>
        <w:t xml:space="preserve">[2] criterion and </w:t>
      </w:r>
      <w:r w:rsidRPr="0082197E">
        <w:rPr>
          <w:i/>
          <w:noProof/>
        </w:rPr>
        <w:t xml:space="preserve">cellEdgeEvaluationWhileStationary </w:t>
      </w:r>
      <w:r w:rsidRPr="0082197E">
        <w:rPr>
          <w:lang w:eastAsia="zh-CN"/>
        </w:rPr>
        <w:t>[2] criterion, and has also fulfilled both criteria</w:t>
      </w:r>
    </w:p>
    <w:p w14:paraId="21EDF46C" w14:textId="77777777" w:rsidR="00264FE1" w:rsidRPr="0082197E" w:rsidRDefault="00264FE1" w:rsidP="00264FE1">
      <w:r w:rsidRPr="0082197E">
        <w:t xml:space="preserve">The requirements defined in clause </w:t>
      </w:r>
      <w:r w:rsidRPr="0082197E">
        <w:rPr>
          <w:lang w:eastAsia="zh-CN"/>
        </w:rPr>
        <w:t>4.2B.2.11.3</w:t>
      </w:r>
      <w:r w:rsidRPr="0082197E">
        <w:t xml:space="preserve"> apply for this clause.</w:t>
      </w:r>
    </w:p>
    <w:p w14:paraId="40C6A9B4" w14:textId="7D0A74DF" w:rsidR="00264FE1" w:rsidRPr="00F605E7" w:rsidDel="00260A3C" w:rsidRDefault="00264FE1" w:rsidP="00264FE1">
      <w:pPr>
        <w:pStyle w:val="NO"/>
        <w:rPr>
          <w:del w:id="47" w:author="Santhan Thangarasa" w:date="2022-08-10T11:51:00Z"/>
          <w:i/>
          <w:iCs/>
        </w:rPr>
      </w:pPr>
      <w:del w:id="48" w:author="Santhan Thangarasa" w:date="2022-08-10T11:51:00Z">
        <w:r w:rsidRPr="00F605E7" w:rsidDel="00260A3C">
          <w:rPr>
            <w:i/>
            <w:iCs/>
          </w:rPr>
          <w:delText>Editor’s Note: FFS: Requirements for power saving when the UE is configured for eDRX can be added based on the agreement.</w:delText>
        </w:r>
      </w:del>
    </w:p>
    <w:p w14:paraId="20692965" w14:textId="77777777" w:rsidR="00264FE1" w:rsidRPr="00BE54BE" w:rsidRDefault="00264FE1" w:rsidP="00264FE1"/>
    <w:p w14:paraId="7D65DAB5" w14:textId="77777777" w:rsidR="00264FE1" w:rsidRPr="0082197E" w:rsidRDefault="00264FE1" w:rsidP="00264FE1">
      <w:pPr>
        <w:pStyle w:val="Heading5"/>
        <w:rPr>
          <w:lang w:val="en-US" w:eastAsia="zh-CN"/>
        </w:rPr>
      </w:pPr>
      <w:r w:rsidRPr="0082197E">
        <w:rPr>
          <w:lang w:val="en-US" w:eastAsia="zh-CN"/>
        </w:rPr>
        <w:t>4.2B.2.11.7</w:t>
      </w:r>
      <w:r w:rsidRPr="0082197E">
        <w:rPr>
          <w:lang w:val="en-US" w:eastAsia="zh-CN"/>
        </w:rPr>
        <w:tab/>
        <w:t xml:space="preserve">Measurements for a UE fulfilling </w:t>
      </w:r>
      <w:r>
        <w:rPr>
          <w:lang w:val="en-US" w:eastAsia="zh-CN"/>
        </w:rPr>
        <w:t xml:space="preserve">low mobility </w:t>
      </w:r>
      <w:r w:rsidRPr="0082197E">
        <w:rPr>
          <w:lang w:val="en-US" w:eastAsia="zh-CN"/>
        </w:rPr>
        <w:t xml:space="preserve">not-at-cell edge criterion and </w:t>
      </w:r>
      <w:proofErr w:type="gramStart"/>
      <w:r w:rsidRPr="0082197E">
        <w:rPr>
          <w:lang w:val="en-US" w:eastAsia="zh-CN"/>
        </w:rPr>
        <w:t>stationary</w:t>
      </w:r>
      <w:proofErr w:type="gramEnd"/>
      <w:r w:rsidRPr="0082197E">
        <w:rPr>
          <w:lang w:val="en-US" w:eastAsia="zh-CN"/>
        </w:rPr>
        <w:t xml:space="preserve"> not at cell edge criteria</w:t>
      </w:r>
    </w:p>
    <w:p w14:paraId="47845BD9" w14:textId="77777777" w:rsidR="00264FE1" w:rsidRPr="0082197E" w:rsidRDefault="00264FE1" w:rsidP="00264FE1">
      <w:pPr>
        <w:rPr>
          <w:lang w:eastAsia="zh-CN"/>
        </w:rPr>
      </w:pPr>
      <w:r w:rsidRPr="0082197E">
        <w:rPr>
          <w:lang w:val="en-US" w:eastAsia="zh-CN"/>
        </w:rPr>
        <w:t xml:space="preserve">This clause contains requirements </w:t>
      </w:r>
      <w:r w:rsidRPr="0082197E">
        <w:rPr>
          <w:lang w:eastAsia="zh-CN"/>
        </w:rPr>
        <w:t xml:space="preserve">for measurements on </w:t>
      </w:r>
      <w:r>
        <w:rPr>
          <w:lang w:eastAsia="zh-CN"/>
        </w:rPr>
        <w:t>inter-RAT E-UTRAN</w:t>
      </w:r>
      <w:r w:rsidRPr="0082197E">
        <w:rPr>
          <w:lang w:eastAsia="zh-CN"/>
        </w:rPr>
        <w:t xml:space="preserve"> cells provided that:</w:t>
      </w:r>
    </w:p>
    <w:p w14:paraId="3BC464AE" w14:textId="77777777" w:rsidR="00264FE1" w:rsidRPr="0082197E" w:rsidRDefault="00264FE1" w:rsidP="005D4FD0">
      <w:pPr>
        <w:pStyle w:val="B10"/>
        <w:numPr>
          <w:ilvl w:val="0"/>
          <w:numId w:val="14"/>
        </w:numPr>
        <w:overflowPunct w:val="0"/>
        <w:autoSpaceDE w:val="0"/>
        <w:autoSpaceDN w:val="0"/>
        <w:adjustRightInd w:val="0"/>
        <w:textAlignment w:val="baseline"/>
        <w:rPr>
          <w:lang w:eastAsia="zh-CN"/>
        </w:rPr>
      </w:pPr>
      <w:r w:rsidRPr="0082197E">
        <w:rPr>
          <w:lang w:eastAsia="zh-CN"/>
        </w:rPr>
        <w:lastRenderedPageBreak/>
        <w:t xml:space="preserve">UE is configured with both </w:t>
      </w:r>
      <w:proofErr w:type="spellStart"/>
      <w:r w:rsidRPr="0082197E">
        <w:rPr>
          <w:i/>
          <w:iCs/>
          <w:lang w:eastAsia="zh-CN"/>
        </w:rPr>
        <w:t>lowMobilityEvaluation</w:t>
      </w:r>
      <w:proofErr w:type="spellEnd"/>
      <w:r w:rsidRPr="0082197E" w:rsidDel="002409CF">
        <w:rPr>
          <w:i/>
          <w:iCs/>
          <w:lang w:eastAsia="zh-CN"/>
        </w:rPr>
        <w:t xml:space="preserve"> </w:t>
      </w:r>
      <w:r w:rsidRPr="0082197E">
        <w:rPr>
          <w:lang w:eastAsia="zh-CN"/>
        </w:rPr>
        <w:t xml:space="preserve">[2] criterion and </w:t>
      </w:r>
      <w:proofErr w:type="spellStart"/>
      <w:r w:rsidRPr="0082197E">
        <w:rPr>
          <w:i/>
          <w:iCs/>
          <w:lang w:eastAsia="zh-CN"/>
        </w:rPr>
        <w:t>cellEdgeEvaluation</w:t>
      </w:r>
      <w:proofErr w:type="spellEnd"/>
      <w:r w:rsidRPr="0082197E">
        <w:rPr>
          <w:i/>
          <w:iCs/>
          <w:lang w:eastAsia="zh-CN"/>
        </w:rPr>
        <w:t xml:space="preserve"> </w:t>
      </w:r>
      <w:r w:rsidRPr="0082197E">
        <w:rPr>
          <w:lang w:eastAsia="zh-CN"/>
        </w:rPr>
        <w:t>[2] criterion, and has fulfilled both criteria, and</w:t>
      </w:r>
    </w:p>
    <w:p w14:paraId="785740AC" w14:textId="77777777" w:rsidR="00264FE1" w:rsidRPr="0082197E" w:rsidRDefault="00264FE1" w:rsidP="005D4FD0">
      <w:pPr>
        <w:pStyle w:val="B10"/>
        <w:numPr>
          <w:ilvl w:val="0"/>
          <w:numId w:val="14"/>
        </w:numPr>
        <w:overflowPunct w:val="0"/>
        <w:autoSpaceDE w:val="0"/>
        <w:autoSpaceDN w:val="0"/>
        <w:adjustRightInd w:val="0"/>
        <w:textAlignment w:val="baseline"/>
        <w:rPr>
          <w:lang w:eastAsia="zh-CN"/>
        </w:rPr>
      </w:pPr>
      <w:r w:rsidRPr="0082197E">
        <w:rPr>
          <w:lang w:eastAsia="zh-CN"/>
        </w:rPr>
        <w:t xml:space="preserve">UE is configured with </w:t>
      </w:r>
      <w:proofErr w:type="spellStart"/>
      <w:r w:rsidRPr="0013391D">
        <w:rPr>
          <w:i/>
          <w:iCs/>
        </w:rPr>
        <w:t>stationaryMobilityEvaluation</w:t>
      </w:r>
      <w:proofErr w:type="spellEnd"/>
      <w:r w:rsidRPr="0082197E" w:rsidDel="00A82662">
        <w:rPr>
          <w:i/>
          <w:iCs/>
          <w:lang w:eastAsia="zh-CN"/>
        </w:rPr>
        <w:t xml:space="preserve"> </w:t>
      </w:r>
      <w:r w:rsidRPr="0082197E">
        <w:rPr>
          <w:lang w:eastAsia="zh-CN"/>
        </w:rPr>
        <w:t xml:space="preserve">[2] criterion and </w:t>
      </w:r>
      <w:r w:rsidRPr="0082197E">
        <w:rPr>
          <w:i/>
          <w:noProof/>
        </w:rPr>
        <w:t xml:space="preserve">cellEdgeEvaluationWhileStationary </w:t>
      </w:r>
      <w:r w:rsidRPr="0082197E">
        <w:rPr>
          <w:lang w:eastAsia="zh-CN"/>
        </w:rPr>
        <w:t>[2] criterion, and has also fulfilled both criteria</w:t>
      </w:r>
    </w:p>
    <w:p w14:paraId="4659020B" w14:textId="77777777" w:rsidR="00264FE1" w:rsidRPr="0082197E" w:rsidRDefault="00264FE1" w:rsidP="00264FE1">
      <w:r w:rsidRPr="0082197E">
        <w:t xml:space="preserve">The requirements defined in clause </w:t>
      </w:r>
      <w:r w:rsidRPr="0082197E">
        <w:rPr>
          <w:lang w:eastAsia="zh-CN"/>
        </w:rPr>
        <w:t>4.2B.2.11.3</w:t>
      </w:r>
      <w:r w:rsidRPr="0082197E">
        <w:t xml:space="preserve"> apply for this clause.</w:t>
      </w:r>
    </w:p>
    <w:p w14:paraId="5FB027B3" w14:textId="5225C369" w:rsidR="00264FE1" w:rsidRPr="00E92510" w:rsidDel="00845192" w:rsidRDefault="00264FE1" w:rsidP="00264FE1">
      <w:pPr>
        <w:pStyle w:val="NO"/>
        <w:rPr>
          <w:del w:id="49" w:author="Santhan Thangarasa" w:date="2022-08-10T11:52:00Z"/>
          <w:i/>
          <w:iCs/>
        </w:rPr>
      </w:pPr>
      <w:del w:id="50" w:author="Santhan Thangarasa" w:date="2022-08-10T11:52:00Z">
        <w:r w:rsidRPr="00E92510" w:rsidDel="00845192">
          <w:rPr>
            <w:i/>
            <w:iCs/>
          </w:rPr>
          <w:delText>Editor’s Note: FFS: Requirements for power saving when the UE is configured for eDRX can be added based on the agreement.</w:delText>
        </w:r>
      </w:del>
    </w:p>
    <w:p w14:paraId="03EFF7B7" w14:textId="77777777" w:rsidR="00264FE1" w:rsidRPr="0031562A" w:rsidRDefault="00264FE1" w:rsidP="00264FE1"/>
    <w:p w14:paraId="27FEDA5C" w14:textId="77777777" w:rsidR="00264FE1" w:rsidRPr="0082197E" w:rsidRDefault="00264FE1" w:rsidP="00264FE1">
      <w:pPr>
        <w:pStyle w:val="Heading5"/>
        <w:rPr>
          <w:lang w:val="en-US" w:eastAsia="zh-CN"/>
        </w:rPr>
      </w:pPr>
      <w:r w:rsidRPr="0082197E">
        <w:rPr>
          <w:lang w:val="en-US" w:eastAsia="zh-CN"/>
        </w:rPr>
        <w:t>4.2B.2.</w:t>
      </w:r>
      <w:r>
        <w:rPr>
          <w:lang w:val="en-US" w:eastAsia="zh-CN"/>
        </w:rPr>
        <w:t>11</w:t>
      </w:r>
      <w:r w:rsidRPr="0082197E">
        <w:rPr>
          <w:lang w:val="en-US" w:eastAsia="zh-CN"/>
        </w:rPr>
        <w:t>.</w:t>
      </w:r>
      <w:r>
        <w:rPr>
          <w:lang w:val="en-US" w:eastAsia="zh-CN"/>
        </w:rPr>
        <w:t>8</w:t>
      </w:r>
      <w:r w:rsidRPr="0082197E">
        <w:rPr>
          <w:lang w:val="en-US" w:eastAsia="zh-CN"/>
        </w:rPr>
        <w:tab/>
        <w:t>Measurements for a UE fulfilling</w:t>
      </w:r>
      <w:r>
        <w:rPr>
          <w:lang w:val="en-US" w:eastAsia="zh-CN"/>
        </w:rPr>
        <w:t xml:space="preserve"> low mobility </w:t>
      </w:r>
      <w:r w:rsidRPr="0082197E">
        <w:rPr>
          <w:lang w:val="en-US" w:eastAsia="zh-CN"/>
        </w:rPr>
        <w:t>not-at-cell edge criterion and stationary criteria</w:t>
      </w:r>
    </w:p>
    <w:p w14:paraId="770BBBB5" w14:textId="77777777" w:rsidR="00264FE1" w:rsidRPr="0082197E" w:rsidRDefault="00264FE1" w:rsidP="00264FE1">
      <w:pPr>
        <w:rPr>
          <w:lang w:eastAsia="zh-CN"/>
        </w:rPr>
      </w:pPr>
      <w:r w:rsidRPr="0082197E">
        <w:rPr>
          <w:lang w:val="en-US" w:eastAsia="zh-CN"/>
        </w:rPr>
        <w:t xml:space="preserve">This clause contains requirements </w:t>
      </w:r>
      <w:r w:rsidRPr="0082197E">
        <w:rPr>
          <w:lang w:eastAsia="zh-CN"/>
        </w:rPr>
        <w:t xml:space="preserve">for measurements on </w:t>
      </w:r>
      <w:r w:rsidRPr="00D56527">
        <w:rPr>
          <w:noProof/>
        </w:rPr>
        <w:t xml:space="preserve">inter-RAT E-UTRAN </w:t>
      </w:r>
      <w:r w:rsidRPr="0082197E">
        <w:rPr>
          <w:lang w:eastAsia="zh-CN"/>
        </w:rPr>
        <w:t>cells provided that:</w:t>
      </w:r>
    </w:p>
    <w:p w14:paraId="182D091D" w14:textId="77777777" w:rsidR="00264FE1" w:rsidRPr="00D07D26" w:rsidRDefault="00264FE1" w:rsidP="005D4FD0">
      <w:pPr>
        <w:pStyle w:val="B10"/>
        <w:numPr>
          <w:ilvl w:val="0"/>
          <w:numId w:val="14"/>
        </w:numPr>
        <w:overflowPunct w:val="0"/>
        <w:autoSpaceDE w:val="0"/>
        <w:autoSpaceDN w:val="0"/>
        <w:adjustRightInd w:val="0"/>
        <w:textAlignment w:val="baseline"/>
        <w:rPr>
          <w:lang w:eastAsia="zh-CN"/>
        </w:rPr>
      </w:pPr>
      <w:r w:rsidRPr="00D07D26">
        <w:rPr>
          <w:lang w:eastAsia="zh-CN"/>
        </w:rPr>
        <w:t xml:space="preserve">UE is configured with both </w:t>
      </w:r>
      <w:proofErr w:type="spellStart"/>
      <w:r w:rsidRPr="00BE54BE">
        <w:rPr>
          <w:i/>
          <w:iCs/>
          <w:lang w:eastAsia="zh-CN"/>
        </w:rPr>
        <w:t>lowMobilityEvaluation</w:t>
      </w:r>
      <w:proofErr w:type="spellEnd"/>
      <w:r w:rsidRPr="00D07D26" w:rsidDel="002409CF">
        <w:rPr>
          <w:i/>
          <w:iCs/>
          <w:lang w:eastAsia="zh-CN"/>
        </w:rPr>
        <w:t xml:space="preserve"> </w:t>
      </w:r>
      <w:r w:rsidRPr="00D07D26">
        <w:rPr>
          <w:lang w:eastAsia="zh-CN"/>
        </w:rPr>
        <w:t xml:space="preserve">[2] criterion and </w:t>
      </w:r>
      <w:proofErr w:type="spellStart"/>
      <w:r w:rsidRPr="00D07D26">
        <w:rPr>
          <w:i/>
          <w:iCs/>
          <w:lang w:eastAsia="zh-CN"/>
        </w:rPr>
        <w:t>cellEdgeEvaluation</w:t>
      </w:r>
      <w:proofErr w:type="spellEnd"/>
      <w:r w:rsidRPr="00D07D26">
        <w:rPr>
          <w:i/>
          <w:iCs/>
          <w:lang w:eastAsia="zh-CN"/>
        </w:rPr>
        <w:t xml:space="preserve"> </w:t>
      </w:r>
      <w:r w:rsidRPr="00D07D26">
        <w:rPr>
          <w:lang w:eastAsia="zh-CN"/>
        </w:rPr>
        <w:t>[2] criterion, and has fulfilled both criteria, and</w:t>
      </w:r>
    </w:p>
    <w:p w14:paraId="12C368D7" w14:textId="77777777" w:rsidR="00264FE1" w:rsidRPr="0082197E" w:rsidRDefault="00264FE1" w:rsidP="005D4FD0">
      <w:pPr>
        <w:pStyle w:val="B10"/>
        <w:numPr>
          <w:ilvl w:val="0"/>
          <w:numId w:val="14"/>
        </w:numPr>
        <w:overflowPunct w:val="0"/>
        <w:autoSpaceDE w:val="0"/>
        <w:autoSpaceDN w:val="0"/>
        <w:adjustRightInd w:val="0"/>
        <w:textAlignment w:val="baseline"/>
        <w:rPr>
          <w:lang w:eastAsia="zh-CN"/>
        </w:rPr>
      </w:pPr>
      <w:r w:rsidRPr="0082197E">
        <w:rPr>
          <w:lang w:eastAsia="zh-CN"/>
        </w:rPr>
        <w:t xml:space="preserve">UE is configured with </w:t>
      </w:r>
      <w:proofErr w:type="spellStart"/>
      <w:r w:rsidRPr="0013391D">
        <w:rPr>
          <w:i/>
          <w:iCs/>
        </w:rPr>
        <w:t>stationaryMobilityEvaluation</w:t>
      </w:r>
      <w:proofErr w:type="spellEnd"/>
      <w:r>
        <w:rPr>
          <w:i/>
          <w:iCs/>
        </w:rPr>
        <w:t xml:space="preserve"> </w:t>
      </w:r>
      <w:r w:rsidRPr="0082197E">
        <w:rPr>
          <w:lang w:eastAsia="zh-CN"/>
        </w:rPr>
        <w:t>[2] criterion and has also fulfilled both criteria</w:t>
      </w:r>
    </w:p>
    <w:p w14:paraId="6D99C8A2" w14:textId="77777777" w:rsidR="00264FE1" w:rsidRPr="0082197E" w:rsidRDefault="00264FE1" w:rsidP="00264FE1">
      <w:r w:rsidRPr="0082197E">
        <w:t xml:space="preserve">The requirements defined in clause </w:t>
      </w:r>
      <w:r w:rsidRPr="0082197E">
        <w:rPr>
          <w:lang w:eastAsia="zh-CN"/>
        </w:rPr>
        <w:t>4.2</w:t>
      </w:r>
      <w:r>
        <w:rPr>
          <w:lang w:eastAsia="zh-CN"/>
        </w:rPr>
        <w:t>.2.11.4</w:t>
      </w:r>
      <w:r w:rsidRPr="0082197E">
        <w:t xml:space="preserve"> apply for this clause.</w:t>
      </w:r>
    </w:p>
    <w:p w14:paraId="6E0DD210" w14:textId="77777777" w:rsidR="00D94EB8" w:rsidRDefault="00D94EB8" w:rsidP="00E779DA">
      <w:pPr>
        <w:keepNext/>
        <w:keepLines/>
        <w:spacing w:before="120"/>
        <w:ind w:left="1418" w:hanging="1418"/>
        <w:outlineLvl w:val="3"/>
        <w:rPr>
          <w:rFonts w:ascii="Arial" w:hAnsi="Arial"/>
          <w:sz w:val="24"/>
        </w:rPr>
      </w:pPr>
    </w:p>
    <w:p w14:paraId="43075393" w14:textId="77777777" w:rsidR="000A5459" w:rsidRDefault="000A5459" w:rsidP="00E779DA">
      <w:pPr>
        <w:keepNext/>
        <w:keepLines/>
        <w:spacing w:before="120"/>
        <w:ind w:left="1418" w:hanging="1418"/>
        <w:outlineLvl w:val="3"/>
        <w:rPr>
          <w:rFonts w:ascii="Arial" w:hAnsi="Arial"/>
          <w:sz w:val="24"/>
        </w:rPr>
      </w:pPr>
    </w:p>
    <w:p w14:paraId="2B49EFDA" w14:textId="77777777" w:rsidR="008C3341" w:rsidRDefault="008C3341" w:rsidP="008C3341">
      <w:pPr>
        <w:jc w:val="center"/>
        <w:rPr>
          <w:b/>
          <w:color w:val="0070C0"/>
          <w:sz w:val="32"/>
          <w:szCs w:val="32"/>
          <w:lang w:eastAsia="zh-CN"/>
        </w:rPr>
      </w:pPr>
      <w:r w:rsidRPr="00591F8F">
        <w:rPr>
          <w:b/>
          <w:color w:val="0070C0"/>
          <w:sz w:val="32"/>
          <w:szCs w:val="32"/>
          <w:lang w:eastAsia="zh-CN"/>
        </w:rPr>
        <w:t>----------------------END OF CHANGE</w:t>
      </w:r>
      <w:r>
        <w:rPr>
          <w:b/>
          <w:color w:val="0070C0"/>
          <w:sz w:val="32"/>
          <w:szCs w:val="32"/>
          <w:lang w:eastAsia="zh-CN"/>
        </w:rPr>
        <w:t>S</w:t>
      </w:r>
      <w:r w:rsidRPr="00591F8F">
        <w:rPr>
          <w:b/>
          <w:color w:val="0070C0"/>
          <w:sz w:val="32"/>
          <w:szCs w:val="32"/>
          <w:lang w:eastAsia="zh-CN"/>
        </w:rPr>
        <w:t>----------------------------</w:t>
      </w:r>
    </w:p>
    <w:p w14:paraId="43B5989F" w14:textId="77777777" w:rsidR="008C3341" w:rsidRPr="00591F8F" w:rsidRDefault="008C3341" w:rsidP="003B4B2A">
      <w:pPr>
        <w:jc w:val="center"/>
        <w:rPr>
          <w:b/>
          <w:color w:val="0070C0"/>
          <w:sz w:val="32"/>
          <w:szCs w:val="32"/>
          <w:lang w:eastAsia="zh-CN"/>
        </w:rPr>
      </w:pPr>
    </w:p>
    <w:p w14:paraId="168BC7AB" w14:textId="77777777" w:rsidR="003B4B2A" w:rsidRDefault="003B4B2A" w:rsidP="000A3AD3">
      <w:pPr>
        <w:rPr>
          <w:highlight w:val="yellow"/>
        </w:rPr>
      </w:pPr>
    </w:p>
    <w:sectPr w:rsidR="003B4B2A"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DDF92" w14:textId="77777777" w:rsidR="002A7F05" w:rsidRDefault="002A7F05">
      <w:r>
        <w:separator/>
      </w:r>
    </w:p>
  </w:endnote>
  <w:endnote w:type="continuationSeparator" w:id="0">
    <w:p w14:paraId="35B48AA7" w14:textId="77777777" w:rsidR="002A7F05" w:rsidRDefault="002A7F05">
      <w:r>
        <w:continuationSeparator/>
      </w:r>
    </w:p>
  </w:endnote>
  <w:endnote w:type="continuationNotice" w:id="1">
    <w:p w14:paraId="02438136" w14:textId="77777777" w:rsidR="002A7F05" w:rsidRDefault="002A7F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3.7.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34095" w14:textId="77777777" w:rsidR="002A7F05" w:rsidRDefault="002A7F05">
      <w:r>
        <w:separator/>
      </w:r>
    </w:p>
  </w:footnote>
  <w:footnote w:type="continuationSeparator" w:id="0">
    <w:p w14:paraId="5541FB5C" w14:textId="77777777" w:rsidR="002A7F05" w:rsidRDefault="002A7F05">
      <w:r>
        <w:continuationSeparator/>
      </w:r>
    </w:p>
  </w:footnote>
  <w:footnote w:type="continuationNotice" w:id="1">
    <w:p w14:paraId="56C506F9" w14:textId="77777777" w:rsidR="002A7F05" w:rsidRDefault="002A7F0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8" w15:restartNumberingAfterBreak="0">
    <w:nsid w:val="616073CB"/>
    <w:multiLevelType w:val="hybridMultilevel"/>
    <w:tmpl w:val="3760D102"/>
    <w:lvl w:ilvl="0" w:tplc="AFC47EDC">
      <w:start w:val="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0" w15:restartNumberingAfterBreak="0">
    <w:nsid w:val="70500956"/>
    <w:multiLevelType w:val="hybridMultilevel"/>
    <w:tmpl w:val="EDD48FDC"/>
    <w:lvl w:ilvl="0" w:tplc="A6C43E86">
      <w:start w:val="4"/>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3"/>
  </w:num>
  <w:num w:numId="4">
    <w:abstractNumId w:val="4"/>
  </w:num>
  <w:num w:numId="5">
    <w:abstractNumId w:val="0"/>
  </w:num>
  <w:num w:numId="6">
    <w:abstractNumId w:val="5"/>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8"/>
  </w:num>
  <w:num w:numId="15">
    <w:abstractNumId w:val="1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Santhan Thangarasa">
    <w15:presenceInfo w15:providerId="AD" w15:userId="S::santhan.thangarasa@ericsson.com::408d9f9c-4a2c-4dc8-a0f4-253ef568df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9D5"/>
    <w:rsid w:val="00014C8D"/>
    <w:rsid w:val="00022E4A"/>
    <w:rsid w:val="000320AF"/>
    <w:rsid w:val="0004479C"/>
    <w:rsid w:val="0004586C"/>
    <w:rsid w:val="00055C8A"/>
    <w:rsid w:val="00074C14"/>
    <w:rsid w:val="00081D74"/>
    <w:rsid w:val="000A3AD3"/>
    <w:rsid w:val="000A5459"/>
    <w:rsid w:val="000A6394"/>
    <w:rsid w:val="000B7FED"/>
    <w:rsid w:val="000C038A"/>
    <w:rsid w:val="000C6598"/>
    <w:rsid w:val="000D44B3"/>
    <w:rsid w:val="000E0292"/>
    <w:rsid w:val="000F4F52"/>
    <w:rsid w:val="00111D3F"/>
    <w:rsid w:val="001126F3"/>
    <w:rsid w:val="0011655D"/>
    <w:rsid w:val="00117F04"/>
    <w:rsid w:val="0012010E"/>
    <w:rsid w:val="00121420"/>
    <w:rsid w:val="0012662C"/>
    <w:rsid w:val="001376E0"/>
    <w:rsid w:val="00145D43"/>
    <w:rsid w:val="001550EE"/>
    <w:rsid w:val="00157CB4"/>
    <w:rsid w:val="00160963"/>
    <w:rsid w:val="00160FA7"/>
    <w:rsid w:val="00186AB0"/>
    <w:rsid w:val="00192C46"/>
    <w:rsid w:val="0019477D"/>
    <w:rsid w:val="001A08B3"/>
    <w:rsid w:val="001A7B60"/>
    <w:rsid w:val="001B3925"/>
    <w:rsid w:val="001B4B77"/>
    <w:rsid w:val="001B52F0"/>
    <w:rsid w:val="001B7A65"/>
    <w:rsid w:val="001C0A17"/>
    <w:rsid w:val="001D4B56"/>
    <w:rsid w:val="001E41F3"/>
    <w:rsid w:val="001E66A1"/>
    <w:rsid w:val="001E7C44"/>
    <w:rsid w:val="001F0E9A"/>
    <w:rsid w:val="00231C80"/>
    <w:rsid w:val="0026004D"/>
    <w:rsid w:val="00260671"/>
    <w:rsid w:val="00260A3C"/>
    <w:rsid w:val="002640DD"/>
    <w:rsid w:val="00264FE1"/>
    <w:rsid w:val="002670AF"/>
    <w:rsid w:val="00271114"/>
    <w:rsid w:val="00274096"/>
    <w:rsid w:val="00275D12"/>
    <w:rsid w:val="0027732F"/>
    <w:rsid w:val="00277D38"/>
    <w:rsid w:val="00282838"/>
    <w:rsid w:val="00284FEB"/>
    <w:rsid w:val="002860C4"/>
    <w:rsid w:val="002A7F05"/>
    <w:rsid w:val="002B01A3"/>
    <w:rsid w:val="002B5182"/>
    <w:rsid w:val="002B526C"/>
    <w:rsid w:val="002B5741"/>
    <w:rsid w:val="002C2558"/>
    <w:rsid w:val="002E35F2"/>
    <w:rsid w:val="002E472E"/>
    <w:rsid w:val="002E6A14"/>
    <w:rsid w:val="002F35B9"/>
    <w:rsid w:val="00303C83"/>
    <w:rsid w:val="00305409"/>
    <w:rsid w:val="003128BE"/>
    <w:rsid w:val="00317905"/>
    <w:rsid w:val="00317A2E"/>
    <w:rsid w:val="0032614A"/>
    <w:rsid w:val="00331921"/>
    <w:rsid w:val="003353DD"/>
    <w:rsid w:val="00353C83"/>
    <w:rsid w:val="003609EF"/>
    <w:rsid w:val="00361DF5"/>
    <w:rsid w:val="0036231A"/>
    <w:rsid w:val="00366BC9"/>
    <w:rsid w:val="00374DD4"/>
    <w:rsid w:val="0039040A"/>
    <w:rsid w:val="003A4AD4"/>
    <w:rsid w:val="003A6BE6"/>
    <w:rsid w:val="003B2458"/>
    <w:rsid w:val="003B4B2A"/>
    <w:rsid w:val="003E1A36"/>
    <w:rsid w:val="003E2BCF"/>
    <w:rsid w:val="003E5292"/>
    <w:rsid w:val="00410371"/>
    <w:rsid w:val="0041215A"/>
    <w:rsid w:val="0041250D"/>
    <w:rsid w:val="0041435B"/>
    <w:rsid w:val="00423078"/>
    <w:rsid w:val="004242F1"/>
    <w:rsid w:val="00440690"/>
    <w:rsid w:val="004633CB"/>
    <w:rsid w:val="004717E3"/>
    <w:rsid w:val="00482A35"/>
    <w:rsid w:val="0049685C"/>
    <w:rsid w:val="004B648A"/>
    <w:rsid w:val="004B75B7"/>
    <w:rsid w:val="004E3B85"/>
    <w:rsid w:val="0050128E"/>
    <w:rsid w:val="00507231"/>
    <w:rsid w:val="005141D9"/>
    <w:rsid w:val="0051580D"/>
    <w:rsid w:val="005159B6"/>
    <w:rsid w:val="00515E2F"/>
    <w:rsid w:val="00522086"/>
    <w:rsid w:val="00533C74"/>
    <w:rsid w:val="0053664C"/>
    <w:rsid w:val="00542837"/>
    <w:rsid w:val="00547111"/>
    <w:rsid w:val="00552E5A"/>
    <w:rsid w:val="00554929"/>
    <w:rsid w:val="005569FA"/>
    <w:rsid w:val="0056608D"/>
    <w:rsid w:val="005733DA"/>
    <w:rsid w:val="00592D74"/>
    <w:rsid w:val="00592E85"/>
    <w:rsid w:val="005A041F"/>
    <w:rsid w:val="005A04F1"/>
    <w:rsid w:val="005B04D1"/>
    <w:rsid w:val="005B15C9"/>
    <w:rsid w:val="005B6FEE"/>
    <w:rsid w:val="005C6320"/>
    <w:rsid w:val="005D3EC1"/>
    <w:rsid w:val="005D4FD0"/>
    <w:rsid w:val="005E0E09"/>
    <w:rsid w:val="005E2C44"/>
    <w:rsid w:val="006053AE"/>
    <w:rsid w:val="006058C2"/>
    <w:rsid w:val="00605B73"/>
    <w:rsid w:val="006122A6"/>
    <w:rsid w:val="00621188"/>
    <w:rsid w:val="006257ED"/>
    <w:rsid w:val="0063307A"/>
    <w:rsid w:val="00634BD6"/>
    <w:rsid w:val="00643603"/>
    <w:rsid w:val="006521F4"/>
    <w:rsid w:val="00653DE4"/>
    <w:rsid w:val="00661247"/>
    <w:rsid w:val="00665C47"/>
    <w:rsid w:val="00694582"/>
    <w:rsid w:val="00695808"/>
    <w:rsid w:val="006B46FB"/>
    <w:rsid w:val="006B6F9A"/>
    <w:rsid w:val="006C02B7"/>
    <w:rsid w:val="006C1976"/>
    <w:rsid w:val="006C3306"/>
    <w:rsid w:val="006C4F92"/>
    <w:rsid w:val="006D5BFD"/>
    <w:rsid w:val="006E21FB"/>
    <w:rsid w:val="006E5939"/>
    <w:rsid w:val="006E5E1D"/>
    <w:rsid w:val="0070395C"/>
    <w:rsid w:val="00712C17"/>
    <w:rsid w:val="00732A3F"/>
    <w:rsid w:val="00750445"/>
    <w:rsid w:val="00757F15"/>
    <w:rsid w:val="00762A11"/>
    <w:rsid w:val="00764ACE"/>
    <w:rsid w:val="00777FDD"/>
    <w:rsid w:val="00792342"/>
    <w:rsid w:val="007924D2"/>
    <w:rsid w:val="00794E70"/>
    <w:rsid w:val="007977A8"/>
    <w:rsid w:val="007B512A"/>
    <w:rsid w:val="007B653B"/>
    <w:rsid w:val="007C2097"/>
    <w:rsid w:val="007C2B35"/>
    <w:rsid w:val="007C75DD"/>
    <w:rsid w:val="007D2A95"/>
    <w:rsid w:val="007D6A07"/>
    <w:rsid w:val="007E45F2"/>
    <w:rsid w:val="007E5744"/>
    <w:rsid w:val="007E6499"/>
    <w:rsid w:val="007F2754"/>
    <w:rsid w:val="007F651D"/>
    <w:rsid w:val="007F7259"/>
    <w:rsid w:val="0080403C"/>
    <w:rsid w:val="008040A8"/>
    <w:rsid w:val="0081713A"/>
    <w:rsid w:val="00820431"/>
    <w:rsid w:val="00824346"/>
    <w:rsid w:val="008279FA"/>
    <w:rsid w:val="008311AF"/>
    <w:rsid w:val="0083195D"/>
    <w:rsid w:val="00845192"/>
    <w:rsid w:val="00852238"/>
    <w:rsid w:val="008528AC"/>
    <w:rsid w:val="0085535C"/>
    <w:rsid w:val="00855CB8"/>
    <w:rsid w:val="008566ED"/>
    <w:rsid w:val="008607A9"/>
    <w:rsid w:val="008626E7"/>
    <w:rsid w:val="00870CB7"/>
    <w:rsid w:val="00870EE7"/>
    <w:rsid w:val="00871658"/>
    <w:rsid w:val="00873172"/>
    <w:rsid w:val="00883033"/>
    <w:rsid w:val="008831D0"/>
    <w:rsid w:val="008863B9"/>
    <w:rsid w:val="00887475"/>
    <w:rsid w:val="008876F6"/>
    <w:rsid w:val="00890D08"/>
    <w:rsid w:val="008917B9"/>
    <w:rsid w:val="0089295F"/>
    <w:rsid w:val="008A45A6"/>
    <w:rsid w:val="008A525A"/>
    <w:rsid w:val="008A57BC"/>
    <w:rsid w:val="008A6E98"/>
    <w:rsid w:val="008C0829"/>
    <w:rsid w:val="008C3341"/>
    <w:rsid w:val="008D3CCC"/>
    <w:rsid w:val="008D667B"/>
    <w:rsid w:val="008E129E"/>
    <w:rsid w:val="008F3789"/>
    <w:rsid w:val="008F686C"/>
    <w:rsid w:val="00901516"/>
    <w:rsid w:val="009148DE"/>
    <w:rsid w:val="009162D2"/>
    <w:rsid w:val="00927D25"/>
    <w:rsid w:val="00941B7B"/>
    <w:rsid w:val="00941E30"/>
    <w:rsid w:val="0094510F"/>
    <w:rsid w:val="00952DC5"/>
    <w:rsid w:val="00963C98"/>
    <w:rsid w:val="0096743A"/>
    <w:rsid w:val="009724CA"/>
    <w:rsid w:val="00972B1A"/>
    <w:rsid w:val="009777D9"/>
    <w:rsid w:val="00990441"/>
    <w:rsid w:val="00991B88"/>
    <w:rsid w:val="009A0538"/>
    <w:rsid w:val="009A4A56"/>
    <w:rsid w:val="009A5753"/>
    <w:rsid w:val="009A579D"/>
    <w:rsid w:val="009C31FE"/>
    <w:rsid w:val="009C452B"/>
    <w:rsid w:val="009C65EC"/>
    <w:rsid w:val="009E3297"/>
    <w:rsid w:val="009E524B"/>
    <w:rsid w:val="009F37C9"/>
    <w:rsid w:val="009F734F"/>
    <w:rsid w:val="00A02CFD"/>
    <w:rsid w:val="00A1091D"/>
    <w:rsid w:val="00A13895"/>
    <w:rsid w:val="00A14BFA"/>
    <w:rsid w:val="00A246B6"/>
    <w:rsid w:val="00A248D0"/>
    <w:rsid w:val="00A3172D"/>
    <w:rsid w:val="00A401F9"/>
    <w:rsid w:val="00A42790"/>
    <w:rsid w:val="00A47E70"/>
    <w:rsid w:val="00A50CF0"/>
    <w:rsid w:val="00A75658"/>
    <w:rsid w:val="00A7671C"/>
    <w:rsid w:val="00A81FDA"/>
    <w:rsid w:val="00A842F4"/>
    <w:rsid w:val="00A85530"/>
    <w:rsid w:val="00A8643C"/>
    <w:rsid w:val="00A867A5"/>
    <w:rsid w:val="00AA2CBC"/>
    <w:rsid w:val="00AC5820"/>
    <w:rsid w:val="00AD1CD8"/>
    <w:rsid w:val="00AE0E7B"/>
    <w:rsid w:val="00AF2A35"/>
    <w:rsid w:val="00B137FA"/>
    <w:rsid w:val="00B13FBD"/>
    <w:rsid w:val="00B21F34"/>
    <w:rsid w:val="00B258BB"/>
    <w:rsid w:val="00B26BC0"/>
    <w:rsid w:val="00B3369F"/>
    <w:rsid w:val="00B66C4D"/>
    <w:rsid w:val="00B67B97"/>
    <w:rsid w:val="00B872B3"/>
    <w:rsid w:val="00B92476"/>
    <w:rsid w:val="00B92C1A"/>
    <w:rsid w:val="00B95D09"/>
    <w:rsid w:val="00B968C8"/>
    <w:rsid w:val="00B96C83"/>
    <w:rsid w:val="00BA04F0"/>
    <w:rsid w:val="00BA3EC5"/>
    <w:rsid w:val="00BA51D9"/>
    <w:rsid w:val="00BA7E78"/>
    <w:rsid w:val="00BB5DFC"/>
    <w:rsid w:val="00BD1571"/>
    <w:rsid w:val="00BD17F5"/>
    <w:rsid w:val="00BD1881"/>
    <w:rsid w:val="00BD279D"/>
    <w:rsid w:val="00BD309C"/>
    <w:rsid w:val="00BD6BB8"/>
    <w:rsid w:val="00BE4A9C"/>
    <w:rsid w:val="00BE5EE6"/>
    <w:rsid w:val="00BF0D72"/>
    <w:rsid w:val="00BF5142"/>
    <w:rsid w:val="00C306A5"/>
    <w:rsid w:val="00C313E4"/>
    <w:rsid w:val="00C513AF"/>
    <w:rsid w:val="00C55390"/>
    <w:rsid w:val="00C66BA2"/>
    <w:rsid w:val="00C7028E"/>
    <w:rsid w:val="00C75B5F"/>
    <w:rsid w:val="00C7792C"/>
    <w:rsid w:val="00C85D5B"/>
    <w:rsid w:val="00C870F6"/>
    <w:rsid w:val="00C95985"/>
    <w:rsid w:val="00C960EC"/>
    <w:rsid w:val="00CA7B16"/>
    <w:rsid w:val="00CB3D20"/>
    <w:rsid w:val="00CC5026"/>
    <w:rsid w:val="00CC659E"/>
    <w:rsid w:val="00CC68D0"/>
    <w:rsid w:val="00CC7682"/>
    <w:rsid w:val="00CD0BE4"/>
    <w:rsid w:val="00CD4834"/>
    <w:rsid w:val="00CE0314"/>
    <w:rsid w:val="00CE38B6"/>
    <w:rsid w:val="00CF16CE"/>
    <w:rsid w:val="00D03F9A"/>
    <w:rsid w:val="00D06D51"/>
    <w:rsid w:val="00D077FC"/>
    <w:rsid w:val="00D1017D"/>
    <w:rsid w:val="00D12410"/>
    <w:rsid w:val="00D24991"/>
    <w:rsid w:val="00D305F9"/>
    <w:rsid w:val="00D50255"/>
    <w:rsid w:val="00D55C0F"/>
    <w:rsid w:val="00D57171"/>
    <w:rsid w:val="00D63C14"/>
    <w:rsid w:val="00D66520"/>
    <w:rsid w:val="00D666B5"/>
    <w:rsid w:val="00D75570"/>
    <w:rsid w:val="00D84AE9"/>
    <w:rsid w:val="00D863CF"/>
    <w:rsid w:val="00D94EB8"/>
    <w:rsid w:val="00D950BD"/>
    <w:rsid w:val="00D975F2"/>
    <w:rsid w:val="00DB165B"/>
    <w:rsid w:val="00DB2563"/>
    <w:rsid w:val="00DC0460"/>
    <w:rsid w:val="00DC0C64"/>
    <w:rsid w:val="00DC30E8"/>
    <w:rsid w:val="00DD368A"/>
    <w:rsid w:val="00DD7E66"/>
    <w:rsid w:val="00DE34CF"/>
    <w:rsid w:val="00E01F98"/>
    <w:rsid w:val="00E13F3D"/>
    <w:rsid w:val="00E23E10"/>
    <w:rsid w:val="00E34898"/>
    <w:rsid w:val="00E42163"/>
    <w:rsid w:val="00E628C1"/>
    <w:rsid w:val="00E65114"/>
    <w:rsid w:val="00E65AE6"/>
    <w:rsid w:val="00E706BF"/>
    <w:rsid w:val="00E763A8"/>
    <w:rsid w:val="00E779DA"/>
    <w:rsid w:val="00E90088"/>
    <w:rsid w:val="00E908A3"/>
    <w:rsid w:val="00E94E75"/>
    <w:rsid w:val="00EA3FD1"/>
    <w:rsid w:val="00EA4275"/>
    <w:rsid w:val="00EB09B7"/>
    <w:rsid w:val="00EC111A"/>
    <w:rsid w:val="00ED6691"/>
    <w:rsid w:val="00EE0320"/>
    <w:rsid w:val="00EE7D7C"/>
    <w:rsid w:val="00EF772A"/>
    <w:rsid w:val="00F01AE0"/>
    <w:rsid w:val="00F02CB7"/>
    <w:rsid w:val="00F2588C"/>
    <w:rsid w:val="00F25D98"/>
    <w:rsid w:val="00F27524"/>
    <w:rsid w:val="00F300FB"/>
    <w:rsid w:val="00F304B2"/>
    <w:rsid w:val="00F42B3F"/>
    <w:rsid w:val="00F44015"/>
    <w:rsid w:val="00F50788"/>
    <w:rsid w:val="00F71FF7"/>
    <w:rsid w:val="00F8177A"/>
    <w:rsid w:val="00F82880"/>
    <w:rsid w:val="00FA340C"/>
    <w:rsid w:val="00FA65C5"/>
    <w:rsid w:val="00FB156A"/>
    <w:rsid w:val="00FB6386"/>
    <w:rsid w:val="00FC25C8"/>
    <w:rsid w:val="00FD6441"/>
    <w:rsid w:val="00FE3EC3"/>
    <w:rsid w:val="00FF37B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F4FB0FB"/>
  <w15:docId w15:val="{8D08A75B-A3E2-4423-B761-E771C250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A1091D"/>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A1091D"/>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A1091D"/>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A1091D"/>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link w:val="Heading5"/>
    <w:qFormat/>
    <w:locked/>
    <w:rsid w:val="00A1091D"/>
    <w:rPr>
      <w:rFonts w:ascii="Arial" w:hAnsi="Arial"/>
      <w:sz w:val="22"/>
      <w:lang w:val="en-GB" w:eastAsia="en-US"/>
    </w:rPr>
  </w:style>
  <w:style w:type="paragraph" w:customStyle="1" w:styleId="H6">
    <w:name w:val="H6"/>
    <w:basedOn w:val="Heading5"/>
    <w:next w:val="Normal"/>
    <w:link w:val="H6Char"/>
    <w:qFormat/>
    <w:rsid w:val="000B7FED"/>
    <w:pPr>
      <w:ind w:left="1985" w:hanging="1985"/>
      <w:outlineLvl w:val="9"/>
    </w:pPr>
    <w:rPr>
      <w:sz w:val="20"/>
    </w:rPr>
  </w:style>
  <w:style w:type="character" w:customStyle="1" w:styleId="H6Char">
    <w:name w:val="H6 Char"/>
    <w:link w:val="H6"/>
    <w:qFormat/>
    <w:rsid w:val="00A1091D"/>
    <w:rPr>
      <w:rFonts w:ascii="Arial" w:hAnsi="Arial"/>
      <w:lang w:val="en-GB" w:eastAsia="en-US"/>
    </w:rPr>
  </w:style>
  <w:style w:type="character" w:customStyle="1" w:styleId="Heading6Char">
    <w:name w:val="Heading 6 Char"/>
    <w:aliases w:val="T1 Char4,Header 6 Char"/>
    <w:link w:val="Heading6"/>
    <w:rsid w:val="00A1091D"/>
    <w:rPr>
      <w:rFonts w:ascii="Arial" w:hAnsi="Arial"/>
      <w:lang w:val="en-GB" w:eastAsia="en-US"/>
    </w:rPr>
  </w:style>
  <w:style w:type="character" w:customStyle="1" w:styleId="Heading7Char">
    <w:name w:val="Heading 7 Char"/>
    <w:link w:val="Heading7"/>
    <w:rsid w:val="00A1091D"/>
    <w:rPr>
      <w:rFonts w:ascii="Arial" w:hAnsi="Arial"/>
      <w:lang w:val="en-GB" w:eastAsia="en-US"/>
    </w:rPr>
  </w:style>
  <w:style w:type="character" w:customStyle="1" w:styleId="Heading8Char">
    <w:name w:val="Heading 8 Char"/>
    <w:link w:val="Heading8"/>
    <w:rsid w:val="00A1091D"/>
    <w:rPr>
      <w:rFonts w:ascii="Arial" w:hAnsi="Arial"/>
      <w:sz w:val="36"/>
      <w:lang w:val="en-GB" w:eastAsia="en-US"/>
    </w:rPr>
  </w:style>
  <w:style w:type="character" w:customStyle="1" w:styleId="Heading9Char">
    <w:name w:val="Heading 9 Char"/>
    <w:aliases w:val="Figure Heading Char,FH Char"/>
    <w:link w:val="Heading9"/>
    <w:rsid w:val="00A1091D"/>
    <w:rPr>
      <w:rFonts w:ascii="Arial" w:hAnsi="Arial"/>
      <w:sz w:val="36"/>
      <w:lang w:val="en-GB" w:eastAsia="en-US"/>
    </w:rPr>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link w:val="ListChar"/>
    <w:rsid w:val="000B7FED"/>
    <w:pPr>
      <w:ind w:left="568" w:hanging="284"/>
    </w:pPr>
  </w:style>
  <w:style w:type="character" w:customStyle="1" w:styleId="ListChar">
    <w:name w:val="List Char"/>
    <w:link w:val="List"/>
    <w:rsid w:val="00A1091D"/>
    <w:rPr>
      <w:rFonts w:ascii="Times New Roman" w:hAnsi="Times New Roman"/>
      <w:lang w:val="en-GB" w:eastAsia="en-US"/>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E01F98"/>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A1091D"/>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ar"/>
    <w:qFormat/>
    <w:rsid w:val="000B7FED"/>
    <w:pPr>
      <w:keepNext/>
      <w:keepLines/>
      <w:spacing w:after="0"/>
    </w:pPr>
    <w:rPr>
      <w:rFonts w:ascii="Arial" w:hAnsi="Arial"/>
      <w:sz w:val="18"/>
    </w:rPr>
  </w:style>
  <w:style w:type="character" w:customStyle="1" w:styleId="TALCar">
    <w:name w:val="TAL Car"/>
    <w:link w:val="TAL"/>
    <w:qFormat/>
    <w:rsid w:val="00A1091D"/>
    <w:rPr>
      <w:rFonts w:ascii="Arial" w:hAnsi="Arial"/>
      <w:sz w:val="18"/>
      <w:lang w:val="en-GB" w:eastAsia="en-US"/>
    </w:rPr>
  </w:style>
  <w:style w:type="character" w:customStyle="1" w:styleId="TACChar">
    <w:name w:val="TAC Char"/>
    <w:link w:val="TAC"/>
    <w:qFormat/>
    <w:rsid w:val="003E2BCF"/>
    <w:rPr>
      <w:rFonts w:ascii="Arial" w:hAnsi="Arial"/>
      <w:sz w:val="18"/>
      <w:lang w:val="en-GB" w:eastAsia="en-US"/>
    </w:rPr>
  </w:style>
  <w:style w:type="character" w:customStyle="1" w:styleId="TAHCar">
    <w:name w:val="TAH Car"/>
    <w:link w:val="TAH"/>
    <w:qFormat/>
    <w:rsid w:val="003E2BC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3E2BCF"/>
    <w:rPr>
      <w:rFonts w:ascii="Arial" w:hAnsi="Arial"/>
      <w:b/>
      <w:lang w:val="en-GB" w:eastAsia="en-US"/>
    </w:rPr>
  </w:style>
  <w:style w:type="character" w:customStyle="1" w:styleId="TFChar">
    <w:name w:val="TF Char"/>
    <w:link w:val="TF"/>
    <w:qFormat/>
    <w:rsid w:val="00A1091D"/>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qFormat/>
    <w:rsid w:val="00A1091D"/>
    <w:rPr>
      <w:rFonts w:ascii="Times New Roman" w:hAnsi="Times New Roman"/>
      <w:lang w:val="en-GB" w:eastAsia="en-US"/>
    </w:r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rsid w:val="00A1091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
    <w:name w:val="List Bullet"/>
    <w:basedOn w:val="List"/>
    <w:link w:val="ListBulletChar"/>
    <w:rsid w:val="000B7FED"/>
  </w:style>
  <w:style w:type="character" w:customStyle="1" w:styleId="ListBulletChar">
    <w:name w:val="List Bullet Char"/>
    <w:link w:val="ListBullet"/>
    <w:rsid w:val="00A1091D"/>
    <w:rPr>
      <w:rFonts w:ascii="Times New Roman" w:hAnsi="Times New Roman"/>
      <w:lang w:val="en-GB" w:eastAsia="en-US"/>
    </w:rPr>
  </w:style>
  <w:style w:type="character" w:customStyle="1" w:styleId="ListBullet2Char">
    <w:name w:val="List Bullet 2 Char"/>
    <w:link w:val="ListBullet2"/>
    <w:rsid w:val="00A1091D"/>
    <w:rPr>
      <w:rFonts w:ascii="Times New Roman" w:hAnsi="Times New Roman"/>
      <w:lang w:val="en-GB" w:eastAsia="en-US"/>
    </w:rPr>
  </w:style>
  <w:style w:type="paragraph" w:styleId="ListBullet3">
    <w:name w:val="List Bullet 3"/>
    <w:basedOn w:val="ListBullet2"/>
    <w:link w:val="ListBullet3Char"/>
    <w:rsid w:val="000B7FED"/>
    <w:pPr>
      <w:ind w:left="1135"/>
    </w:pPr>
  </w:style>
  <w:style w:type="character" w:customStyle="1" w:styleId="ListBullet3Char">
    <w:name w:val="List Bullet 3 Char"/>
    <w:link w:val="ListBullet3"/>
    <w:rsid w:val="00A1091D"/>
    <w:rPr>
      <w:rFonts w:ascii="Times New Roman" w:hAnsi="Times New Roman"/>
      <w:lang w:val="en-GB" w:eastAsia="en-US"/>
    </w:rPr>
  </w:style>
  <w:style w:type="paragraph" w:customStyle="1" w:styleId="EQ">
    <w:name w:val="EQ"/>
    <w:basedOn w:val="Normal"/>
    <w:next w:val="Normal"/>
    <w:link w:val="EQChar"/>
    <w:qFormat/>
    <w:rsid w:val="000B7FED"/>
    <w:pPr>
      <w:keepLines/>
      <w:tabs>
        <w:tab w:val="center" w:pos="4536"/>
        <w:tab w:val="right" w:pos="9072"/>
      </w:tabs>
    </w:pPr>
    <w:rPr>
      <w:noProof/>
    </w:rPr>
  </w:style>
  <w:style w:type="character" w:customStyle="1" w:styleId="EQChar">
    <w:name w:val="EQ Char"/>
    <w:link w:val="EQ"/>
    <w:qFormat/>
    <w:locked/>
    <w:rsid w:val="00A1091D"/>
    <w:rPr>
      <w:rFonts w:ascii="Times New Roman" w:hAnsi="Times New Roman"/>
      <w:noProof/>
      <w:lang w:val="en-GB"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rsid w:val="00A1091D"/>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A1091D"/>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character" w:customStyle="1" w:styleId="List2Char">
    <w:name w:val="List 2 Char"/>
    <w:link w:val="List2"/>
    <w:rsid w:val="00A1091D"/>
    <w:rPr>
      <w:rFonts w:ascii="Times New Roman" w:hAnsi="Times New Roman"/>
      <w:lang w:val="en-GB" w:eastAsia="en-US"/>
    </w:r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character" w:customStyle="1" w:styleId="EditorsNoteChar">
    <w:name w:val="Editor's Note Char"/>
    <w:link w:val="EditorsNote"/>
    <w:rsid w:val="00A1091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FC25C8"/>
    <w:rPr>
      <w:rFonts w:ascii="Times New Roman" w:hAnsi="Times New Roman"/>
      <w:lang w:val="en-GB" w:eastAsia="en-US"/>
    </w:rPr>
  </w:style>
  <w:style w:type="paragraph" w:customStyle="1" w:styleId="B20">
    <w:name w:val="B2"/>
    <w:basedOn w:val="List2"/>
    <w:link w:val="B2Char"/>
    <w:qFormat/>
    <w:rsid w:val="000B7FED"/>
  </w:style>
  <w:style w:type="character" w:customStyle="1" w:styleId="B2Char">
    <w:name w:val="B2 Char"/>
    <w:link w:val="B20"/>
    <w:qFormat/>
    <w:rsid w:val="00A1091D"/>
    <w:rPr>
      <w:rFonts w:ascii="Times New Roman" w:hAnsi="Times New Roman"/>
      <w:lang w:val="en-GB" w:eastAsia="en-US"/>
    </w:rPr>
  </w:style>
  <w:style w:type="paragraph" w:customStyle="1" w:styleId="B30">
    <w:name w:val="B3"/>
    <w:basedOn w:val="List3"/>
    <w:link w:val="B3Char"/>
    <w:qFormat/>
    <w:rsid w:val="000B7FED"/>
  </w:style>
  <w:style w:type="character" w:customStyle="1" w:styleId="B3Char">
    <w:name w:val="B3 Char"/>
    <w:link w:val="B30"/>
    <w:qFormat/>
    <w:locked/>
    <w:rsid w:val="00A1091D"/>
    <w:rPr>
      <w:rFonts w:ascii="Times New Roman" w:hAnsi="Times New Roman"/>
      <w:lang w:val="en-GB" w:eastAsia="en-US"/>
    </w:rPr>
  </w:style>
  <w:style w:type="paragraph" w:customStyle="1" w:styleId="B4">
    <w:name w:val="B4"/>
    <w:basedOn w:val="List4"/>
    <w:link w:val="B4Char"/>
    <w:qFormat/>
    <w:rsid w:val="000B7FED"/>
  </w:style>
  <w:style w:type="character" w:customStyle="1" w:styleId="B4Char">
    <w:name w:val="B4 Char"/>
    <w:link w:val="B4"/>
    <w:qFormat/>
    <w:rsid w:val="00A1091D"/>
    <w:rPr>
      <w:rFonts w:ascii="Times New Roman" w:hAnsi="Times New Roman"/>
      <w:lang w:val="en-GB" w:eastAsia="en-US"/>
    </w:rPr>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rsid w:val="00A1091D"/>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character" w:customStyle="1" w:styleId="CRCoverPageChar">
    <w:name w:val="CR Cover Page Char"/>
    <w:link w:val="CRCoverPage"/>
    <w:qFormat/>
    <w:rsid w:val="00890D08"/>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customStyle="1" w:styleId="CommentTextChar">
    <w:name w:val="Comment Text Char"/>
    <w:link w:val="CommentText"/>
    <w:uiPriority w:val="99"/>
    <w:rsid w:val="008A6E98"/>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uiPriority w:val="99"/>
    <w:rsid w:val="00A1091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uiPriority w:val="99"/>
    <w:rsid w:val="00A1091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uiPriority w:val="99"/>
    <w:rsid w:val="00A1091D"/>
    <w:rPr>
      <w:rFonts w:ascii="Tahoma" w:hAnsi="Tahoma" w:cs="Tahoma"/>
      <w:shd w:val="clear" w:color="auto" w:fill="000080"/>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35"/>
    <w:qFormat/>
    <w:rsid w:val="003E2BCF"/>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locked/>
    <w:rsid w:val="003E2BCF"/>
    <w:rPr>
      <w:rFonts w:ascii="Times New Roman" w:eastAsia="MS Mincho" w:hAnsi="Times New Roman"/>
      <w:b/>
      <w:lang w:val="en-GB" w:eastAsia="en-US"/>
    </w:rPr>
  </w:style>
  <w:style w:type="paragraph" w:customStyle="1" w:styleId="TAJ">
    <w:name w:val="TAJ"/>
    <w:basedOn w:val="TH"/>
    <w:uiPriority w:val="99"/>
    <w:rsid w:val="00A1091D"/>
  </w:style>
  <w:style w:type="paragraph" w:customStyle="1" w:styleId="Guidance">
    <w:name w:val="Guidance"/>
    <w:basedOn w:val="Normal"/>
    <w:uiPriority w:val="99"/>
    <w:rsid w:val="00A1091D"/>
    <w:rPr>
      <w:i/>
      <w:color w:val="0000FF"/>
    </w:rPr>
  </w:style>
  <w:style w:type="paragraph" w:styleId="IndexHeading">
    <w:name w:val="index heading"/>
    <w:basedOn w:val="Normal"/>
    <w:next w:val="Normal"/>
    <w:uiPriority w:val="99"/>
    <w:rsid w:val="00A1091D"/>
    <w:pPr>
      <w:pBdr>
        <w:top w:val="single" w:sz="12" w:space="0" w:color="auto"/>
      </w:pBdr>
      <w:spacing w:before="360" w:after="240"/>
    </w:pPr>
    <w:rPr>
      <w:rFonts w:eastAsia="MS Mincho"/>
      <w:b/>
      <w:i/>
      <w:sz w:val="26"/>
    </w:rPr>
  </w:style>
  <w:style w:type="paragraph" w:customStyle="1" w:styleId="TabList">
    <w:name w:val="TabList"/>
    <w:basedOn w:val="Normal"/>
    <w:uiPriority w:val="99"/>
    <w:rsid w:val="00A1091D"/>
    <w:pPr>
      <w:tabs>
        <w:tab w:val="left" w:pos="1134"/>
      </w:tabs>
      <w:spacing w:after="0"/>
    </w:pPr>
    <w:rPr>
      <w:rFonts w:eastAsia="MS Mincho"/>
    </w:rPr>
  </w:style>
  <w:style w:type="paragraph" w:customStyle="1" w:styleId="tabletext">
    <w:name w:val="table text"/>
    <w:basedOn w:val="Normal"/>
    <w:next w:val="table"/>
    <w:uiPriority w:val="99"/>
    <w:rsid w:val="00A1091D"/>
    <w:pPr>
      <w:spacing w:after="0"/>
    </w:pPr>
    <w:rPr>
      <w:rFonts w:eastAsia="MS Mincho"/>
      <w:i/>
    </w:rPr>
  </w:style>
  <w:style w:type="paragraph" w:customStyle="1" w:styleId="table">
    <w:name w:val="table"/>
    <w:basedOn w:val="Normal"/>
    <w:next w:val="Normal"/>
    <w:uiPriority w:val="99"/>
    <w:rsid w:val="00A1091D"/>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A1091D"/>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A1091D"/>
    <w:rPr>
      <w:rFonts w:ascii="Times New Roman" w:eastAsia="MS Mincho" w:hAnsi="Times New Roman"/>
      <w:sz w:val="24"/>
      <w:lang w:val="en-GB" w:eastAsia="en-US"/>
    </w:rPr>
  </w:style>
  <w:style w:type="paragraph" w:customStyle="1" w:styleId="HE">
    <w:name w:val="HE"/>
    <w:basedOn w:val="Normal"/>
    <w:uiPriority w:val="99"/>
    <w:rsid w:val="00A1091D"/>
    <w:pPr>
      <w:spacing w:after="0"/>
    </w:pPr>
    <w:rPr>
      <w:rFonts w:eastAsia="MS Mincho"/>
      <w:b/>
    </w:rPr>
  </w:style>
  <w:style w:type="paragraph" w:styleId="PlainText">
    <w:name w:val="Plain Text"/>
    <w:basedOn w:val="Normal"/>
    <w:link w:val="PlainTextChar"/>
    <w:uiPriority w:val="99"/>
    <w:rsid w:val="00A1091D"/>
    <w:pPr>
      <w:spacing w:after="0"/>
    </w:pPr>
    <w:rPr>
      <w:rFonts w:ascii="Courier New" w:eastAsia="MS Mincho" w:hAnsi="Courier New"/>
    </w:rPr>
  </w:style>
  <w:style w:type="character" w:customStyle="1" w:styleId="PlainTextChar">
    <w:name w:val="Plain Text Char"/>
    <w:basedOn w:val="DefaultParagraphFont"/>
    <w:link w:val="PlainText"/>
    <w:uiPriority w:val="99"/>
    <w:rsid w:val="00A1091D"/>
    <w:rPr>
      <w:rFonts w:ascii="Courier New" w:eastAsia="MS Mincho" w:hAnsi="Courier New"/>
      <w:lang w:val="en-GB" w:eastAsia="en-US"/>
    </w:rPr>
  </w:style>
  <w:style w:type="paragraph" w:customStyle="1" w:styleId="text">
    <w:name w:val="text"/>
    <w:basedOn w:val="Normal"/>
    <w:uiPriority w:val="99"/>
    <w:rsid w:val="00A1091D"/>
    <w:pPr>
      <w:widowControl w:val="0"/>
      <w:spacing w:after="240"/>
      <w:jc w:val="both"/>
    </w:pPr>
    <w:rPr>
      <w:rFonts w:eastAsia="MS Mincho"/>
      <w:sz w:val="24"/>
      <w:lang w:val="en-AU"/>
    </w:rPr>
  </w:style>
  <w:style w:type="paragraph" w:customStyle="1" w:styleId="Reference">
    <w:name w:val="Reference"/>
    <w:basedOn w:val="EX"/>
    <w:uiPriority w:val="99"/>
    <w:rsid w:val="00A1091D"/>
    <w:pPr>
      <w:tabs>
        <w:tab w:val="num" w:pos="567"/>
      </w:tabs>
      <w:ind w:left="567" w:hanging="567"/>
    </w:pPr>
    <w:rPr>
      <w:rFonts w:eastAsia="MS Mincho"/>
    </w:rPr>
  </w:style>
  <w:style w:type="paragraph" w:customStyle="1" w:styleId="berschrift1H1">
    <w:name w:val="Überschrift 1.H1"/>
    <w:basedOn w:val="Normal"/>
    <w:next w:val="Normal"/>
    <w:uiPriority w:val="99"/>
    <w:rsid w:val="00A1091D"/>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A1091D"/>
    <w:rPr>
      <w:rFonts w:ascii="Arial" w:eastAsia="MS Mincho" w:hAnsi="Arial"/>
      <w:lang w:val="en-GB" w:eastAsia="en-US"/>
    </w:rPr>
  </w:style>
  <w:style w:type="paragraph" w:customStyle="1" w:styleId="textintend1">
    <w:name w:val="text intend 1"/>
    <w:basedOn w:val="text"/>
    <w:uiPriority w:val="99"/>
    <w:rsid w:val="00A1091D"/>
    <w:pPr>
      <w:widowControl/>
      <w:tabs>
        <w:tab w:val="num" w:pos="992"/>
      </w:tabs>
      <w:spacing w:after="120"/>
      <w:ind w:left="992" w:hanging="425"/>
    </w:pPr>
    <w:rPr>
      <w:lang w:val="en-US"/>
    </w:rPr>
  </w:style>
  <w:style w:type="paragraph" w:customStyle="1" w:styleId="textintend2">
    <w:name w:val="text intend 2"/>
    <w:basedOn w:val="text"/>
    <w:uiPriority w:val="99"/>
    <w:rsid w:val="00A1091D"/>
    <w:pPr>
      <w:widowControl/>
      <w:tabs>
        <w:tab w:val="num" w:pos="1418"/>
      </w:tabs>
      <w:spacing w:after="120"/>
      <w:ind w:left="1418" w:hanging="426"/>
    </w:pPr>
    <w:rPr>
      <w:lang w:val="en-US"/>
    </w:rPr>
  </w:style>
  <w:style w:type="paragraph" w:customStyle="1" w:styleId="textintend3">
    <w:name w:val="text intend 3"/>
    <w:basedOn w:val="text"/>
    <w:uiPriority w:val="99"/>
    <w:rsid w:val="00A1091D"/>
    <w:pPr>
      <w:widowControl/>
      <w:tabs>
        <w:tab w:val="num" w:pos="1843"/>
      </w:tabs>
      <w:spacing w:after="120"/>
      <w:ind w:left="1843" w:hanging="425"/>
    </w:pPr>
    <w:rPr>
      <w:lang w:val="en-US"/>
    </w:rPr>
  </w:style>
  <w:style w:type="paragraph" w:customStyle="1" w:styleId="normalpuce">
    <w:name w:val="normal puce"/>
    <w:basedOn w:val="Normal"/>
    <w:uiPriority w:val="99"/>
    <w:rsid w:val="00A1091D"/>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rsid w:val="00A1091D"/>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rsid w:val="00A1091D"/>
    <w:rPr>
      <w:rFonts w:ascii="Times New Roman" w:eastAsia="MS Mincho" w:hAnsi="Times New Roman"/>
      <w:i/>
      <w:sz w:val="22"/>
      <w:lang w:val="en-GB" w:eastAsia="en-US"/>
    </w:rPr>
  </w:style>
  <w:style w:type="character" w:styleId="PageNumber">
    <w:name w:val="page number"/>
    <w:basedOn w:val="DefaultParagraphFont"/>
    <w:rsid w:val="00A1091D"/>
  </w:style>
  <w:style w:type="paragraph" w:styleId="BodyText2">
    <w:name w:val="Body Text 2"/>
    <w:basedOn w:val="Normal"/>
    <w:link w:val="BodyText2Char"/>
    <w:uiPriority w:val="99"/>
    <w:rsid w:val="00A1091D"/>
    <w:pPr>
      <w:spacing w:after="0"/>
      <w:jc w:val="both"/>
    </w:pPr>
    <w:rPr>
      <w:rFonts w:eastAsia="MS Mincho"/>
      <w:sz w:val="24"/>
    </w:rPr>
  </w:style>
  <w:style w:type="character" w:customStyle="1" w:styleId="BodyText2Char">
    <w:name w:val="Body Text 2 Char"/>
    <w:basedOn w:val="DefaultParagraphFont"/>
    <w:link w:val="BodyText2"/>
    <w:uiPriority w:val="99"/>
    <w:rsid w:val="00A1091D"/>
    <w:rPr>
      <w:rFonts w:ascii="Times New Roman" w:eastAsia="MS Mincho" w:hAnsi="Times New Roman"/>
      <w:sz w:val="24"/>
      <w:lang w:val="en-GB" w:eastAsia="en-US"/>
    </w:rPr>
  </w:style>
  <w:style w:type="paragraph" w:customStyle="1" w:styleId="para">
    <w:name w:val="para"/>
    <w:basedOn w:val="Normal"/>
    <w:uiPriority w:val="99"/>
    <w:rsid w:val="00A1091D"/>
    <w:pPr>
      <w:spacing w:after="240"/>
      <w:jc w:val="both"/>
    </w:pPr>
    <w:rPr>
      <w:rFonts w:ascii="Helvetica" w:eastAsia="MS Mincho" w:hAnsi="Helvetica"/>
    </w:rPr>
  </w:style>
  <w:style w:type="character" w:customStyle="1" w:styleId="MTEquationSection">
    <w:name w:val="MTEquationSection"/>
    <w:rsid w:val="00A1091D"/>
    <w:rPr>
      <w:noProof w:val="0"/>
      <w:vanish w:val="0"/>
      <w:color w:val="FF0000"/>
      <w:lang w:eastAsia="en-US"/>
    </w:rPr>
  </w:style>
  <w:style w:type="paragraph" w:customStyle="1" w:styleId="MTDisplayEquation">
    <w:name w:val="MTDisplayEquation"/>
    <w:basedOn w:val="Normal"/>
    <w:uiPriority w:val="99"/>
    <w:rsid w:val="00A1091D"/>
    <w:pPr>
      <w:tabs>
        <w:tab w:val="center" w:pos="4820"/>
        <w:tab w:val="right" w:pos="9640"/>
      </w:tabs>
    </w:pPr>
    <w:rPr>
      <w:rFonts w:eastAsia="MS Mincho"/>
    </w:rPr>
  </w:style>
  <w:style w:type="paragraph" w:styleId="BodyTextIndent2">
    <w:name w:val="Body Text Indent 2"/>
    <w:basedOn w:val="Normal"/>
    <w:link w:val="BodyTextIndent2Char"/>
    <w:uiPriority w:val="99"/>
    <w:rsid w:val="00A1091D"/>
    <w:pPr>
      <w:ind w:left="568" w:hanging="568"/>
    </w:pPr>
    <w:rPr>
      <w:rFonts w:eastAsia="MS Mincho"/>
    </w:rPr>
  </w:style>
  <w:style w:type="character" w:customStyle="1" w:styleId="BodyTextIndent2Char">
    <w:name w:val="Body Text Indent 2 Char"/>
    <w:basedOn w:val="DefaultParagraphFont"/>
    <w:link w:val="BodyTextIndent2"/>
    <w:uiPriority w:val="99"/>
    <w:rsid w:val="00A1091D"/>
    <w:rPr>
      <w:rFonts w:ascii="Times New Roman" w:eastAsia="MS Mincho" w:hAnsi="Times New Roman"/>
      <w:lang w:val="en-GB" w:eastAsia="en-US"/>
    </w:rPr>
  </w:style>
  <w:style w:type="paragraph" w:customStyle="1" w:styleId="List1">
    <w:name w:val="List1"/>
    <w:basedOn w:val="Normal"/>
    <w:uiPriority w:val="99"/>
    <w:rsid w:val="00A1091D"/>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rsid w:val="00A1091D"/>
    <w:rPr>
      <w:rFonts w:eastAsia="MS Mincho"/>
      <w:b/>
      <w:i/>
    </w:rPr>
  </w:style>
  <w:style w:type="character" w:customStyle="1" w:styleId="BodyText3Char">
    <w:name w:val="Body Text 3 Char"/>
    <w:basedOn w:val="DefaultParagraphFont"/>
    <w:link w:val="BodyText3"/>
    <w:uiPriority w:val="99"/>
    <w:rsid w:val="00A1091D"/>
    <w:rPr>
      <w:rFonts w:ascii="Times New Roman" w:eastAsia="MS Mincho" w:hAnsi="Times New Roman"/>
      <w:b/>
      <w:i/>
      <w:lang w:val="en-GB" w:eastAsia="en-US"/>
    </w:rPr>
  </w:style>
  <w:style w:type="table" w:styleId="TableGrid">
    <w:name w:val="Table Grid"/>
    <w:basedOn w:val="TableNormal"/>
    <w:qFormat/>
    <w:rsid w:val="00A109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uiPriority w:val="99"/>
    <w:rsid w:val="00A1091D"/>
    <w:pPr>
      <w:spacing w:before="120" w:after="0"/>
      <w:jc w:val="both"/>
    </w:pPr>
    <w:rPr>
      <w:rFonts w:eastAsia="MS Mincho"/>
      <w:lang w:val="en-US"/>
    </w:rPr>
  </w:style>
  <w:style w:type="paragraph" w:customStyle="1" w:styleId="centered">
    <w:name w:val="centered"/>
    <w:basedOn w:val="Normal"/>
    <w:uiPriority w:val="99"/>
    <w:rsid w:val="00A1091D"/>
    <w:pPr>
      <w:widowControl w:val="0"/>
      <w:spacing w:before="120" w:after="0" w:line="280" w:lineRule="atLeast"/>
      <w:jc w:val="center"/>
    </w:pPr>
    <w:rPr>
      <w:rFonts w:ascii="Bookman" w:eastAsia="MS Mincho" w:hAnsi="Bookman"/>
      <w:lang w:val="en-US"/>
    </w:rPr>
  </w:style>
  <w:style w:type="character" w:customStyle="1" w:styleId="superscript">
    <w:name w:val="superscript"/>
    <w:rsid w:val="00A1091D"/>
    <w:rPr>
      <w:rFonts w:ascii="Bookman" w:hAnsi="Bookman"/>
      <w:position w:val="6"/>
      <w:sz w:val="18"/>
    </w:rPr>
  </w:style>
  <w:style w:type="paragraph" w:customStyle="1" w:styleId="References">
    <w:name w:val="References"/>
    <w:basedOn w:val="Normal"/>
    <w:uiPriority w:val="99"/>
    <w:rsid w:val="00A1091D"/>
    <w:pPr>
      <w:numPr>
        <w:numId w:val="1"/>
      </w:numPr>
      <w:spacing w:after="80"/>
    </w:pPr>
    <w:rPr>
      <w:rFonts w:eastAsia="MS Mincho"/>
      <w:sz w:val="18"/>
      <w:lang w:val="en-US"/>
    </w:rPr>
  </w:style>
  <w:style w:type="paragraph" w:customStyle="1" w:styleId="ZchnZchn">
    <w:name w:val="Zchn Zchn"/>
    <w:uiPriority w:val="99"/>
    <w:semiHidden/>
    <w:rsid w:val="00A1091D"/>
    <w:pPr>
      <w:keepNext/>
      <w:numPr>
        <w:numId w:val="2"/>
      </w:numPr>
      <w:autoSpaceDE w:val="0"/>
      <w:autoSpaceDN w:val="0"/>
      <w:adjustRightInd w:val="0"/>
      <w:spacing w:before="60" w:after="60"/>
      <w:jc w:val="both"/>
    </w:pPr>
    <w:rPr>
      <w:rFonts w:ascii="Arial" w:hAnsi="Arial" w:cs="Arial"/>
      <w:color w:val="0000FF"/>
      <w:kern w:val="2"/>
      <w:lang w:val="en-US" w:eastAsia="zh-CN"/>
    </w:rPr>
  </w:style>
  <w:style w:type="character" w:customStyle="1" w:styleId="NOChar1">
    <w:name w:val="NO Char1"/>
    <w:rsid w:val="00A1091D"/>
    <w:rPr>
      <w:rFonts w:eastAsia="MS Mincho"/>
      <w:lang w:val="en-GB" w:eastAsia="en-US" w:bidi="ar-SA"/>
    </w:rPr>
  </w:style>
  <w:style w:type="character" w:customStyle="1" w:styleId="B1Char1">
    <w:name w:val="B1 Char1"/>
    <w:rsid w:val="00A1091D"/>
    <w:rPr>
      <w:rFonts w:eastAsia="MS Mincho"/>
      <w:lang w:val="en-GB" w:eastAsia="en-US" w:bidi="ar-SA"/>
    </w:rPr>
  </w:style>
  <w:style w:type="paragraph" w:customStyle="1" w:styleId="TableText0">
    <w:name w:val="TableText"/>
    <w:basedOn w:val="BodyTextIndent"/>
    <w:uiPriority w:val="99"/>
    <w:rsid w:val="00A1091D"/>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A1091D"/>
  </w:style>
  <w:style w:type="paragraph" w:customStyle="1" w:styleId="B1">
    <w:name w:val="B1+"/>
    <w:basedOn w:val="B10"/>
    <w:uiPriority w:val="99"/>
    <w:rsid w:val="00A1091D"/>
    <w:pPr>
      <w:numPr>
        <w:numId w:val="3"/>
      </w:numPr>
      <w:tabs>
        <w:tab w:val="clear" w:pos="737"/>
        <w:tab w:val="num" w:pos="720"/>
      </w:tabs>
      <w:overflowPunct w:val="0"/>
      <w:autoSpaceDE w:val="0"/>
      <w:autoSpaceDN w:val="0"/>
      <w:adjustRightInd w:val="0"/>
      <w:ind w:left="720" w:hanging="360"/>
      <w:textAlignment w:val="baseline"/>
    </w:pPr>
    <w:rPr>
      <w:lang w:eastAsia="zh-CN"/>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列出段落"/>
    <w:basedOn w:val="Normal"/>
    <w:link w:val="ListParagraphChar"/>
    <w:uiPriority w:val="34"/>
    <w:qFormat/>
    <w:rsid w:val="00A1091D"/>
    <w:pPr>
      <w:spacing w:after="0"/>
      <w:ind w:left="720"/>
      <w:contextualSpacing/>
    </w:pPr>
    <w:rPr>
      <w:sz w:val="24"/>
      <w:szCs w:val="24"/>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A1091D"/>
    <w:rPr>
      <w:rFonts w:ascii="Times New Roman" w:eastAsia="SimSun" w:hAnsi="Times New Roman"/>
      <w:sz w:val="24"/>
      <w:szCs w:val="24"/>
      <w:lang w:val="en-GB" w:eastAsia="en-US"/>
    </w:rPr>
  </w:style>
  <w:style w:type="paragraph" w:styleId="NormalWeb">
    <w:name w:val="Normal (Web)"/>
    <w:basedOn w:val="Normal"/>
    <w:uiPriority w:val="99"/>
    <w:unhideWhenUsed/>
    <w:rsid w:val="00A1091D"/>
    <w:pPr>
      <w:spacing w:before="100" w:beforeAutospacing="1" w:after="100" w:afterAutospacing="1"/>
    </w:pPr>
    <w:rPr>
      <w:sz w:val="24"/>
      <w:szCs w:val="24"/>
      <w:lang w:val="en-US"/>
    </w:rPr>
  </w:style>
  <w:style w:type="paragraph" w:customStyle="1" w:styleId="CharCharCharChar1">
    <w:name w:val="Char Char Char Char1"/>
    <w:uiPriority w:val="99"/>
    <w:semiHidden/>
    <w:rsid w:val="00A1091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Heading1"/>
    <w:next w:val="BodyText"/>
    <w:autoRedefine/>
    <w:uiPriority w:val="99"/>
    <w:rsid w:val="00A1091D"/>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A1091D"/>
    <w:rPr>
      <w:rFonts w:eastAsia="SimSun"/>
      <w:i/>
      <w:color w:val="0000FF"/>
      <w:lang w:val="en-GB" w:eastAsia="en-US"/>
    </w:rPr>
  </w:style>
  <w:style w:type="paragraph" w:customStyle="1" w:styleId="Bulletedo1">
    <w:name w:val="Bulleted o 1"/>
    <w:basedOn w:val="Normal"/>
    <w:uiPriority w:val="99"/>
    <w:rsid w:val="00A1091D"/>
    <w:pPr>
      <w:numPr>
        <w:numId w:val="4"/>
      </w:numPr>
      <w:tabs>
        <w:tab w:val="clear" w:pos="360"/>
        <w:tab w:val="num" w:pos="720"/>
      </w:tabs>
      <w:overflowPunct w:val="0"/>
      <w:autoSpaceDE w:val="0"/>
      <w:autoSpaceDN w:val="0"/>
      <w:adjustRightInd w:val="0"/>
      <w:spacing w:before="120" w:after="120"/>
      <w:ind w:left="720"/>
      <w:textAlignment w:val="baseline"/>
    </w:pPr>
  </w:style>
  <w:style w:type="paragraph" w:styleId="TOCHeading">
    <w:name w:val="TOC Heading"/>
    <w:basedOn w:val="Heading1"/>
    <w:next w:val="Normal"/>
    <w:uiPriority w:val="39"/>
    <w:unhideWhenUsed/>
    <w:qFormat/>
    <w:rsid w:val="00A1091D"/>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qFormat/>
    <w:rsid w:val="00A1091D"/>
    <w:rPr>
      <w:rFonts w:ascii="Arial" w:hAnsi="Arial"/>
      <w:sz w:val="18"/>
      <w:lang w:val="en-GB"/>
    </w:rPr>
  </w:style>
  <w:style w:type="paragraph" w:styleId="Revision">
    <w:name w:val="Revision"/>
    <w:hidden/>
    <w:uiPriority w:val="99"/>
    <w:semiHidden/>
    <w:rsid w:val="00A1091D"/>
    <w:rPr>
      <w:rFonts w:ascii="Times New Roman" w:hAnsi="Times New Roman"/>
      <w:lang w:val="en-GB" w:eastAsia="en-US"/>
    </w:rPr>
  </w:style>
  <w:style w:type="character" w:styleId="Strong">
    <w:name w:val="Strong"/>
    <w:qFormat/>
    <w:rsid w:val="00A1091D"/>
    <w:rPr>
      <w:b/>
      <w:bCs/>
    </w:rPr>
  </w:style>
  <w:style w:type="character" w:customStyle="1" w:styleId="TAL0">
    <w:name w:val="TAL (文字)"/>
    <w:rsid w:val="00A1091D"/>
    <w:rPr>
      <w:rFonts w:ascii="Arial" w:hAnsi="Arial"/>
      <w:sz w:val="18"/>
      <w:lang w:val="en-GB" w:eastAsia="ko-KR" w:bidi="ar-SA"/>
    </w:rPr>
  </w:style>
  <w:style w:type="character" w:customStyle="1" w:styleId="CharChar3">
    <w:name w:val="Char Char3"/>
    <w:rsid w:val="00A1091D"/>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A1091D"/>
    <w:rPr>
      <w:lang w:val="en-GB" w:eastAsia="en-US" w:bidi="ar-SA"/>
    </w:rPr>
  </w:style>
  <w:style w:type="character" w:customStyle="1" w:styleId="msoins00">
    <w:name w:val="msoins0"/>
    <w:rsid w:val="00A1091D"/>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A1091D"/>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A1091D"/>
    <w:rPr>
      <w:rFonts w:ascii="Arial" w:hAnsi="Arial"/>
      <w:sz w:val="24"/>
      <w:lang w:val="en-GB" w:eastAsia="en-US" w:bidi="ar-SA"/>
    </w:rPr>
  </w:style>
  <w:style w:type="paragraph" w:customStyle="1" w:styleId="no0">
    <w:name w:val="no"/>
    <w:basedOn w:val="Normal"/>
    <w:uiPriority w:val="99"/>
    <w:rsid w:val="00A1091D"/>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A1091D"/>
    <w:rPr>
      <w:sz w:val="24"/>
      <w:lang w:val="en-US" w:eastAsia="en-US"/>
    </w:rPr>
  </w:style>
  <w:style w:type="paragraph" w:customStyle="1" w:styleId="IvDbodytext">
    <w:name w:val="IvD bodytext"/>
    <w:basedOn w:val="BodyText"/>
    <w:link w:val="IvDbodytextChar"/>
    <w:qFormat/>
    <w:rsid w:val="00A1091D"/>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A1091D"/>
    <w:rPr>
      <w:rFonts w:ascii="Arial" w:eastAsia="Malgun Gothic" w:hAnsi="Arial"/>
      <w:spacing w:val="2"/>
      <w:lang w:val="en-GB" w:eastAsia="en-US"/>
    </w:rPr>
  </w:style>
  <w:style w:type="paragraph" w:customStyle="1" w:styleId="BL">
    <w:name w:val="BL"/>
    <w:basedOn w:val="Normal"/>
    <w:uiPriority w:val="99"/>
    <w:rsid w:val="00A1091D"/>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rPr>
  </w:style>
  <w:style w:type="character" w:styleId="PlaceholderText">
    <w:name w:val="Placeholder Text"/>
    <w:uiPriority w:val="99"/>
    <w:semiHidden/>
    <w:rsid w:val="00A1091D"/>
    <w:rPr>
      <w:color w:val="808080"/>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A1091D"/>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A1091D"/>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
    <w:rsid w:val="00A1091D"/>
    <w:rPr>
      <w:rFonts w:ascii="Calibri Light" w:eastAsia="Times New Roman" w:hAnsi="Calibri Light" w:cs="Times New Roman"/>
      <w:color w:val="2F5496"/>
      <w:lang w:eastAsia="en-US"/>
    </w:rPr>
  </w:style>
  <w:style w:type="paragraph" w:customStyle="1" w:styleId="msonormal0">
    <w:name w:val="msonormal"/>
    <w:basedOn w:val="Normal"/>
    <w:uiPriority w:val="99"/>
    <w:rsid w:val="00A1091D"/>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A1091D"/>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A1091D"/>
    <w:rPr>
      <w:rFonts w:ascii="Times New Roman" w:eastAsia="SimSun" w:hAnsi="Times New Roman"/>
      <w:lang w:eastAsia="en-US"/>
    </w:rPr>
  </w:style>
  <w:style w:type="character" w:customStyle="1" w:styleId="CharChar31">
    <w:name w:val="Char Char31"/>
    <w:rsid w:val="00A1091D"/>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A1091D"/>
    <w:rPr>
      <w:rFonts w:ascii="Arial" w:hAnsi="Arial" w:cs="Times New Roman"/>
      <w:sz w:val="28"/>
      <w:szCs w:val="20"/>
      <w:lang w:val="en-GB" w:eastAsia="en-US"/>
    </w:rPr>
  </w:style>
  <w:style w:type="paragraph" w:customStyle="1" w:styleId="CharCharCharCharChar">
    <w:name w:val="Char Char Char Char Char"/>
    <w:uiPriority w:val="99"/>
    <w:semiHidden/>
    <w:rsid w:val="00A1091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uiPriority w:val="99"/>
    <w:semiHidden/>
    <w:rsid w:val="00A1091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
    <w:name w:val="Char"/>
    <w:semiHidden/>
    <w:rsid w:val="00A1091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uiPriority w:val="99"/>
    <w:semiHidden/>
    <w:rsid w:val="00A1091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rsid w:val="00A1091D"/>
    <w:rPr>
      <w:lang w:val="en-GB" w:eastAsia="ja-JP" w:bidi="ar-SA"/>
    </w:rPr>
  </w:style>
  <w:style w:type="paragraph" w:customStyle="1" w:styleId="1Char">
    <w:name w:val="(文字) (文字)1 Char (文字) (文字)"/>
    <w:uiPriority w:val="99"/>
    <w:semiHidden/>
    <w:rsid w:val="00A1091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rsid w:val="00A1091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rsid w:val="00A1091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uiPriority w:val="99"/>
    <w:semiHidden/>
    <w:rsid w:val="00A1091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A1091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uiPriority w:val="99"/>
    <w:rsid w:val="00A1091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A1091D"/>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A1091D"/>
    <w:rPr>
      <w:rFonts w:ascii="Arial" w:hAnsi="Arial"/>
      <w:sz w:val="32"/>
      <w:lang w:val="en-GB" w:eastAsia="ja-JP" w:bidi="ar-SA"/>
    </w:rPr>
  </w:style>
  <w:style w:type="character" w:customStyle="1" w:styleId="CharChar4">
    <w:name w:val="Char Char4"/>
    <w:rsid w:val="00A1091D"/>
    <w:rPr>
      <w:rFonts w:ascii="Courier New" w:hAnsi="Courier New"/>
      <w:lang w:val="nb-NO" w:eastAsia="ja-JP" w:bidi="ar-SA"/>
    </w:rPr>
  </w:style>
  <w:style w:type="character" w:customStyle="1" w:styleId="AndreaLeonardi">
    <w:name w:val="Andrea Leonardi"/>
    <w:semiHidden/>
    <w:rsid w:val="00A1091D"/>
    <w:rPr>
      <w:rFonts w:ascii="Arial" w:hAnsi="Arial" w:cs="Arial"/>
      <w:color w:val="auto"/>
      <w:sz w:val="20"/>
      <w:szCs w:val="20"/>
    </w:rPr>
  </w:style>
  <w:style w:type="character" w:customStyle="1" w:styleId="NOCharChar">
    <w:name w:val="NO Char Char"/>
    <w:rsid w:val="00A1091D"/>
    <w:rPr>
      <w:lang w:val="en-GB" w:eastAsia="en-US" w:bidi="ar-SA"/>
    </w:rPr>
  </w:style>
  <w:style w:type="character" w:customStyle="1" w:styleId="NOZchn">
    <w:name w:val="NO Zchn"/>
    <w:rsid w:val="00A1091D"/>
    <w:rPr>
      <w:lang w:val="en-GB" w:eastAsia="en-US" w:bidi="ar-SA"/>
    </w:rPr>
  </w:style>
  <w:style w:type="character" w:customStyle="1" w:styleId="TACCar">
    <w:name w:val="TAC Car"/>
    <w:rsid w:val="00A1091D"/>
    <w:rPr>
      <w:rFonts w:ascii="Arial" w:hAnsi="Arial"/>
      <w:sz w:val="18"/>
      <w:lang w:val="en-GB" w:eastAsia="ja-JP" w:bidi="ar-SA"/>
    </w:rPr>
  </w:style>
  <w:style w:type="paragraph" w:customStyle="1" w:styleId="CharCharCharCharCharChar">
    <w:name w:val="Char Char Char Char Char Char"/>
    <w:uiPriority w:val="99"/>
    <w:semiHidden/>
    <w:rsid w:val="00A1091D"/>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
    <w:name w:val="(文字) (文字)"/>
    <w:uiPriority w:val="99"/>
    <w:semiHidden/>
    <w:rsid w:val="00A1091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rsid w:val="00A1091D"/>
    <w:rPr>
      <w:rFonts w:ascii="Arial" w:hAnsi="Arial" w:cs="Times New Roman"/>
      <w:sz w:val="20"/>
      <w:szCs w:val="20"/>
      <w:lang w:val="en-GB" w:eastAsia="en-US"/>
    </w:rPr>
  </w:style>
  <w:style w:type="character" w:customStyle="1" w:styleId="T1Char1">
    <w:name w:val="T1 Char1"/>
    <w:aliases w:val="Header 6 Char Char1"/>
    <w:rsid w:val="00A1091D"/>
    <w:rPr>
      <w:rFonts w:ascii="Arial" w:hAnsi="Arial" w:cs="Times New Roman"/>
      <w:sz w:val="20"/>
      <w:szCs w:val="20"/>
      <w:lang w:val="en-GB" w:eastAsia="en-US"/>
    </w:rPr>
  </w:style>
  <w:style w:type="paragraph" w:customStyle="1" w:styleId="CarCar">
    <w:name w:val="Car Car"/>
    <w:uiPriority w:val="99"/>
    <w:semiHidden/>
    <w:rsid w:val="00A1091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A1091D"/>
    <w:rPr>
      <w:rFonts w:ascii="Arial" w:hAnsi="Arial"/>
      <w:sz w:val="32"/>
      <w:lang w:val="en-GB" w:eastAsia="en-US" w:bidi="ar-SA"/>
    </w:rPr>
  </w:style>
  <w:style w:type="paragraph" w:customStyle="1" w:styleId="ZchnZchn1">
    <w:name w:val="Zchn Zchn1"/>
    <w:uiPriority w:val="99"/>
    <w:semiHidden/>
    <w:rsid w:val="00A1091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A1091D"/>
    <w:rPr>
      <w:rFonts w:ascii="Arial" w:hAnsi="Arial"/>
      <w:sz w:val="32"/>
      <w:lang w:val="en-GB" w:eastAsia="en-US" w:bidi="ar-SA"/>
    </w:rPr>
  </w:style>
  <w:style w:type="paragraph" w:customStyle="1" w:styleId="2">
    <w:name w:val="(文字) (文字)2"/>
    <w:uiPriority w:val="99"/>
    <w:semiHidden/>
    <w:rsid w:val="00A1091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A1091D"/>
    <w:rPr>
      <w:rFonts w:ascii="Arial" w:hAnsi="Arial"/>
      <w:sz w:val="32"/>
      <w:lang w:val="en-GB" w:eastAsia="en-US" w:bidi="ar-SA"/>
    </w:rPr>
  </w:style>
  <w:style w:type="paragraph" w:customStyle="1" w:styleId="3">
    <w:name w:val="(文字) (文字)3"/>
    <w:uiPriority w:val="99"/>
    <w:semiHidden/>
    <w:rsid w:val="00A1091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rsid w:val="00A1091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uiPriority w:val="99"/>
    <w:semiHidden/>
    <w:rsid w:val="00A1091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rsid w:val="00A1091D"/>
    <w:rPr>
      <w:rFonts w:ascii="Arial" w:hAnsi="Arial" w:cs="Times New Roman"/>
      <w:sz w:val="20"/>
      <w:szCs w:val="20"/>
      <w:lang w:val="en-GB" w:eastAsia="en-US"/>
    </w:rPr>
  </w:style>
  <w:style w:type="paragraph" w:customStyle="1" w:styleId="1">
    <w:name w:val="(文字) (文字)1"/>
    <w:uiPriority w:val="99"/>
    <w:semiHidden/>
    <w:rsid w:val="00A1091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iPriority w:val="99"/>
    <w:rsid w:val="00A1091D"/>
    <w:pPr>
      <w:spacing w:after="0"/>
      <w:ind w:left="851"/>
    </w:pPr>
    <w:rPr>
      <w:rFonts w:eastAsia="MS Mincho"/>
      <w:lang w:val="it-IT" w:eastAsia="en-GB"/>
    </w:rPr>
  </w:style>
  <w:style w:type="paragraph" w:styleId="ListNumber5">
    <w:name w:val="List Number 5"/>
    <w:basedOn w:val="Normal"/>
    <w:uiPriority w:val="99"/>
    <w:rsid w:val="00A1091D"/>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A1091D"/>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ListNumber4">
    <w:name w:val="List Number 4"/>
    <w:basedOn w:val="Normal"/>
    <w:uiPriority w:val="99"/>
    <w:rsid w:val="00A1091D"/>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A1091D"/>
    <w:rPr>
      <w:rFonts w:ascii="Tahoma" w:hAnsi="Tahoma" w:cs="Tahoma"/>
      <w:shd w:val="clear" w:color="auto" w:fill="000080"/>
      <w:lang w:val="en-GB" w:eastAsia="en-US"/>
    </w:rPr>
  </w:style>
  <w:style w:type="character" w:customStyle="1" w:styleId="ZchnZchn5">
    <w:name w:val="Zchn Zchn5"/>
    <w:rsid w:val="00A1091D"/>
    <w:rPr>
      <w:rFonts w:ascii="Courier New" w:eastAsia="Batang" w:hAnsi="Courier New"/>
      <w:lang w:val="nb-NO" w:eastAsia="en-US" w:bidi="ar-SA"/>
    </w:rPr>
  </w:style>
  <w:style w:type="character" w:customStyle="1" w:styleId="CharChar10">
    <w:name w:val="Char Char10"/>
    <w:semiHidden/>
    <w:rsid w:val="00A1091D"/>
    <w:rPr>
      <w:rFonts w:ascii="Times New Roman" w:hAnsi="Times New Roman"/>
      <w:lang w:val="en-GB" w:eastAsia="en-US"/>
    </w:rPr>
  </w:style>
  <w:style w:type="character" w:customStyle="1" w:styleId="CharChar9">
    <w:name w:val="Char Char9"/>
    <w:semiHidden/>
    <w:rsid w:val="00A1091D"/>
    <w:rPr>
      <w:rFonts w:ascii="Tahoma" w:hAnsi="Tahoma" w:cs="Tahoma"/>
      <w:sz w:val="16"/>
      <w:szCs w:val="16"/>
      <w:lang w:val="en-GB" w:eastAsia="en-US"/>
    </w:rPr>
  </w:style>
  <w:style w:type="character" w:customStyle="1" w:styleId="CharChar8">
    <w:name w:val="Char Char8"/>
    <w:rsid w:val="00A1091D"/>
    <w:rPr>
      <w:rFonts w:ascii="Times New Roman" w:hAnsi="Times New Roman"/>
      <w:b/>
      <w:bCs/>
      <w:lang w:val="en-GB" w:eastAsia="en-US"/>
    </w:rPr>
  </w:style>
  <w:style w:type="paragraph" w:customStyle="1" w:styleId="10">
    <w:name w:val="修订1"/>
    <w:hidden/>
    <w:uiPriority w:val="99"/>
    <w:semiHidden/>
    <w:rsid w:val="00A1091D"/>
    <w:rPr>
      <w:rFonts w:ascii="Times New Roman" w:eastAsia="Batang" w:hAnsi="Times New Roman"/>
      <w:lang w:val="en-GB" w:eastAsia="en-US"/>
    </w:rPr>
  </w:style>
  <w:style w:type="paragraph" w:styleId="EndnoteText">
    <w:name w:val="endnote text"/>
    <w:basedOn w:val="Normal"/>
    <w:link w:val="EndnoteTextChar"/>
    <w:uiPriority w:val="99"/>
    <w:rsid w:val="00A1091D"/>
    <w:pPr>
      <w:snapToGrid w:val="0"/>
    </w:pPr>
  </w:style>
  <w:style w:type="character" w:customStyle="1" w:styleId="EndnoteTextChar">
    <w:name w:val="Endnote Text Char"/>
    <w:basedOn w:val="DefaultParagraphFont"/>
    <w:link w:val="EndnoteText"/>
    <w:uiPriority w:val="99"/>
    <w:rsid w:val="00A1091D"/>
    <w:rPr>
      <w:rFonts w:ascii="Times New Roman" w:eastAsia="SimSun" w:hAnsi="Times New Roman"/>
      <w:lang w:val="en-GB" w:eastAsia="en-US"/>
    </w:rPr>
  </w:style>
  <w:style w:type="character" w:styleId="EndnoteReference">
    <w:name w:val="endnote reference"/>
    <w:rsid w:val="00A1091D"/>
    <w:rPr>
      <w:vertAlign w:val="superscript"/>
    </w:rPr>
  </w:style>
  <w:style w:type="character" w:customStyle="1" w:styleId="btChar3">
    <w:name w:val="bt Char3"/>
    <w:rsid w:val="00A1091D"/>
    <w:rPr>
      <w:lang w:val="en-GB" w:eastAsia="ja-JP" w:bidi="ar-SA"/>
    </w:rPr>
  </w:style>
  <w:style w:type="paragraph" w:styleId="Title">
    <w:name w:val="Title"/>
    <w:basedOn w:val="Normal"/>
    <w:next w:val="Normal"/>
    <w:link w:val="TitleChar"/>
    <w:uiPriority w:val="99"/>
    <w:qFormat/>
    <w:rsid w:val="00A1091D"/>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uiPriority w:val="99"/>
    <w:rsid w:val="00A1091D"/>
    <w:rPr>
      <w:rFonts w:ascii="Courier New" w:eastAsia="Malgun Gothic" w:hAnsi="Courier New"/>
      <w:lang w:val="nb-NO" w:eastAsia="en-US"/>
    </w:rPr>
  </w:style>
  <w:style w:type="paragraph" w:customStyle="1" w:styleId="FL">
    <w:name w:val="FL"/>
    <w:basedOn w:val="Normal"/>
    <w:uiPriority w:val="99"/>
    <w:rsid w:val="00A1091D"/>
    <w:pPr>
      <w:keepNext/>
      <w:keepLines/>
      <w:overflowPunct w:val="0"/>
      <w:autoSpaceDE w:val="0"/>
      <w:autoSpaceDN w:val="0"/>
      <w:adjustRightInd w:val="0"/>
      <w:spacing w:before="60"/>
      <w:jc w:val="center"/>
      <w:textAlignment w:val="baseline"/>
    </w:pPr>
    <w:rPr>
      <w:rFonts w:ascii="Arial" w:eastAsia="PMingLiU" w:hAnsi="Arial"/>
      <w:b/>
      <w:lang w:eastAsia="ko-KR"/>
    </w:rPr>
  </w:style>
  <w:style w:type="character" w:customStyle="1" w:styleId="h5Char2">
    <w:name w:val="h5 Char2"/>
    <w:aliases w:val="Heading5 Char2,Head5 Char2,H5 Char2,M5 Char2,mh2 Char2,Module heading 2 Char2,heading 8 Char2,Numbered Sub-list Char1,Heading 81 Char Char1"/>
    <w:rsid w:val="00A1091D"/>
    <w:rPr>
      <w:rFonts w:ascii="Arial" w:hAnsi="Arial"/>
      <w:sz w:val="22"/>
      <w:lang w:val="en-GB" w:eastAsia="ja-JP" w:bidi="ar-SA"/>
    </w:rPr>
  </w:style>
  <w:style w:type="paragraph" w:styleId="Date">
    <w:name w:val="Date"/>
    <w:basedOn w:val="Normal"/>
    <w:next w:val="Normal"/>
    <w:link w:val="DateChar"/>
    <w:uiPriority w:val="99"/>
    <w:rsid w:val="00A1091D"/>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rsid w:val="00A1091D"/>
    <w:rPr>
      <w:rFonts w:ascii="Times New Roman" w:eastAsia="Malgun Gothic" w:hAnsi="Times New Roman"/>
      <w:lang w:val="en-GB" w:eastAsia="en-US"/>
    </w:rPr>
  </w:style>
  <w:style w:type="paragraph" w:customStyle="1" w:styleId="AutoCorrect">
    <w:name w:val="AutoCorrect"/>
    <w:uiPriority w:val="99"/>
    <w:rsid w:val="00A1091D"/>
    <w:rPr>
      <w:rFonts w:ascii="Times New Roman" w:eastAsia="Malgun Gothic" w:hAnsi="Times New Roman"/>
      <w:sz w:val="24"/>
      <w:szCs w:val="24"/>
      <w:lang w:val="en-GB" w:eastAsia="ko-KR"/>
    </w:rPr>
  </w:style>
  <w:style w:type="paragraph" w:customStyle="1" w:styleId="-PAGE-">
    <w:name w:val="- PAGE -"/>
    <w:uiPriority w:val="99"/>
    <w:rsid w:val="00A1091D"/>
    <w:rPr>
      <w:rFonts w:ascii="Times New Roman" w:eastAsia="Malgun Gothic" w:hAnsi="Times New Roman"/>
      <w:sz w:val="24"/>
      <w:szCs w:val="24"/>
      <w:lang w:val="en-GB" w:eastAsia="ko-KR"/>
    </w:rPr>
  </w:style>
  <w:style w:type="paragraph" w:customStyle="1" w:styleId="PageXofY">
    <w:name w:val="Page X of Y"/>
    <w:uiPriority w:val="99"/>
    <w:rsid w:val="00A1091D"/>
    <w:rPr>
      <w:rFonts w:ascii="Times New Roman" w:eastAsia="Malgun Gothic" w:hAnsi="Times New Roman"/>
      <w:sz w:val="24"/>
      <w:szCs w:val="24"/>
      <w:lang w:val="en-GB" w:eastAsia="ko-KR"/>
    </w:rPr>
  </w:style>
  <w:style w:type="paragraph" w:customStyle="1" w:styleId="Createdby">
    <w:name w:val="Created by"/>
    <w:uiPriority w:val="99"/>
    <w:rsid w:val="00A1091D"/>
    <w:rPr>
      <w:rFonts w:ascii="Times New Roman" w:eastAsia="Malgun Gothic" w:hAnsi="Times New Roman"/>
      <w:sz w:val="24"/>
      <w:szCs w:val="24"/>
      <w:lang w:val="en-GB" w:eastAsia="ko-KR"/>
    </w:rPr>
  </w:style>
  <w:style w:type="paragraph" w:customStyle="1" w:styleId="Createdon">
    <w:name w:val="Created on"/>
    <w:uiPriority w:val="99"/>
    <w:rsid w:val="00A1091D"/>
    <w:rPr>
      <w:rFonts w:ascii="Times New Roman" w:eastAsia="Malgun Gothic" w:hAnsi="Times New Roman"/>
      <w:sz w:val="24"/>
      <w:szCs w:val="24"/>
      <w:lang w:val="en-GB" w:eastAsia="ko-KR"/>
    </w:rPr>
  </w:style>
  <w:style w:type="paragraph" w:customStyle="1" w:styleId="Lastprinted">
    <w:name w:val="Last printed"/>
    <w:uiPriority w:val="99"/>
    <w:rsid w:val="00A1091D"/>
    <w:rPr>
      <w:rFonts w:ascii="Times New Roman" w:eastAsia="Malgun Gothic" w:hAnsi="Times New Roman"/>
      <w:sz w:val="24"/>
      <w:szCs w:val="24"/>
      <w:lang w:val="en-GB" w:eastAsia="ko-KR"/>
    </w:rPr>
  </w:style>
  <w:style w:type="paragraph" w:customStyle="1" w:styleId="Lastsavedby">
    <w:name w:val="Last saved by"/>
    <w:uiPriority w:val="99"/>
    <w:rsid w:val="00A1091D"/>
    <w:rPr>
      <w:rFonts w:ascii="Times New Roman" w:eastAsia="Malgun Gothic" w:hAnsi="Times New Roman"/>
      <w:sz w:val="24"/>
      <w:szCs w:val="24"/>
      <w:lang w:val="en-GB" w:eastAsia="ko-KR"/>
    </w:rPr>
  </w:style>
  <w:style w:type="paragraph" w:customStyle="1" w:styleId="Filename">
    <w:name w:val="Filename"/>
    <w:uiPriority w:val="99"/>
    <w:rsid w:val="00A1091D"/>
    <w:rPr>
      <w:rFonts w:ascii="Times New Roman" w:eastAsia="Malgun Gothic" w:hAnsi="Times New Roman"/>
      <w:sz w:val="24"/>
      <w:szCs w:val="24"/>
      <w:lang w:val="en-GB" w:eastAsia="ko-KR"/>
    </w:rPr>
  </w:style>
  <w:style w:type="paragraph" w:customStyle="1" w:styleId="Filenameandpath">
    <w:name w:val="Filename and path"/>
    <w:uiPriority w:val="99"/>
    <w:rsid w:val="00A1091D"/>
    <w:rPr>
      <w:rFonts w:ascii="Times New Roman" w:eastAsia="Malgun Gothic" w:hAnsi="Times New Roman"/>
      <w:sz w:val="24"/>
      <w:szCs w:val="24"/>
      <w:lang w:val="en-GB" w:eastAsia="ko-KR"/>
    </w:rPr>
  </w:style>
  <w:style w:type="paragraph" w:customStyle="1" w:styleId="AuthorPageDate">
    <w:name w:val="Author  Page #  Date"/>
    <w:uiPriority w:val="99"/>
    <w:rsid w:val="00A1091D"/>
    <w:rPr>
      <w:rFonts w:ascii="Times New Roman" w:eastAsia="Malgun Gothic" w:hAnsi="Times New Roman"/>
      <w:sz w:val="24"/>
      <w:szCs w:val="24"/>
      <w:lang w:val="en-GB" w:eastAsia="ko-KR"/>
    </w:rPr>
  </w:style>
  <w:style w:type="paragraph" w:customStyle="1" w:styleId="ConfidentialPageDate">
    <w:name w:val="Confidential  Page #  Date"/>
    <w:uiPriority w:val="99"/>
    <w:rsid w:val="00A1091D"/>
    <w:rPr>
      <w:rFonts w:ascii="Times New Roman" w:eastAsia="Malgun Gothic" w:hAnsi="Times New Roman"/>
      <w:sz w:val="24"/>
      <w:szCs w:val="24"/>
      <w:lang w:val="en-GB" w:eastAsia="ko-KR"/>
    </w:rPr>
  </w:style>
  <w:style w:type="paragraph" w:customStyle="1" w:styleId="INDENT1">
    <w:name w:val="INDENT1"/>
    <w:basedOn w:val="Normal"/>
    <w:uiPriority w:val="99"/>
    <w:rsid w:val="00A1091D"/>
    <w:pPr>
      <w:overflowPunct w:val="0"/>
      <w:autoSpaceDE w:val="0"/>
      <w:autoSpaceDN w:val="0"/>
      <w:adjustRightInd w:val="0"/>
      <w:ind w:left="851"/>
      <w:textAlignment w:val="baseline"/>
    </w:pPr>
    <w:rPr>
      <w:rFonts w:eastAsia="PMingLiU"/>
      <w:lang w:eastAsia="ja-JP"/>
    </w:rPr>
  </w:style>
  <w:style w:type="paragraph" w:customStyle="1" w:styleId="INDENT2">
    <w:name w:val="INDENT2"/>
    <w:basedOn w:val="Normal"/>
    <w:uiPriority w:val="99"/>
    <w:rsid w:val="00A1091D"/>
    <w:pPr>
      <w:overflowPunct w:val="0"/>
      <w:autoSpaceDE w:val="0"/>
      <w:autoSpaceDN w:val="0"/>
      <w:adjustRightInd w:val="0"/>
      <w:ind w:left="1135" w:hanging="284"/>
      <w:textAlignment w:val="baseline"/>
    </w:pPr>
    <w:rPr>
      <w:rFonts w:eastAsia="PMingLiU"/>
      <w:lang w:eastAsia="ja-JP"/>
    </w:rPr>
  </w:style>
  <w:style w:type="paragraph" w:customStyle="1" w:styleId="INDENT3">
    <w:name w:val="INDENT3"/>
    <w:basedOn w:val="Normal"/>
    <w:uiPriority w:val="99"/>
    <w:rsid w:val="00A1091D"/>
    <w:pPr>
      <w:overflowPunct w:val="0"/>
      <w:autoSpaceDE w:val="0"/>
      <w:autoSpaceDN w:val="0"/>
      <w:adjustRightInd w:val="0"/>
      <w:ind w:left="1701" w:hanging="567"/>
      <w:textAlignment w:val="baseline"/>
    </w:pPr>
    <w:rPr>
      <w:rFonts w:eastAsia="PMingLiU"/>
      <w:lang w:eastAsia="ja-JP"/>
    </w:rPr>
  </w:style>
  <w:style w:type="paragraph" w:customStyle="1" w:styleId="FigureTitle">
    <w:name w:val="Figure_Title"/>
    <w:basedOn w:val="Normal"/>
    <w:next w:val="Normal"/>
    <w:uiPriority w:val="99"/>
    <w:rsid w:val="00A1091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PMingLiU"/>
      <w:b/>
      <w:sz w:val="24"/>
      <w:lang w:eastAsia="ja-JP"/>
    </w:rPr>
  </w:style>
  <w:style w:type="paragraph" w:customStyle="1" w:styleId="RecCCITT">
    <w:name w:val="Rec_CCITT_#"/>
    <w:basedOn w:val="Normal"/>
    <w:uiPriority w:val="99"/>
    <w:rsid w:val="00A1091D"/>
    <w:pPr>
      <w:keepNext/>
      <w:keepLines/>
      <w:overflowPunct w:val="0"/>
      <w:autoSpaceDE w:val="0"/>
      <w:autoSpaceDN w:val="0"/>
      <w:adjustRightInd w:val="0"/>
      <w:textAlignment w:val="baseline"/>
    </w:pPr>
    <w:rPr>
      <w:rFonts w:eastAsia="PMingLiU"/>
      <w:b/>
      <w:lang w:eastAsia="ja-JP"/>
    </w:rPr>
  </w:style>
  <w:style w:type="paragraph" w:customStyle="1" w:styleId="enumlev2">
    <w:name w:val="enumlev2"/>
    <w:basedOn w:val="Normal"/>
    <w:uiPriority w:val="99"/>
    <w:rsid w:val="00A1091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PMingLiU"/>
      <w:lang w:val="en-US" w:eastAsia="ja-JP"/>
    </w:rPr>
  </w:style>
  <w:style w:type="paragraph" w:customStyle="1" w:styleId="CouvRecTitle">
    <w:name w:val="Couv Rec Title"/>
    <w:basedOn w:val="Normal"/>
    <w:uiPriority w:val="99"/>
    <w:rsid w:val="00A1091D"/>
    <w:pPr>
      <w:keepNext/>
      <w:keepLines/>
      <w:overflowPunct w:val="0"/>
      <w:autoSpaceDE w:val="0"/>
      <w:autoSpaceDN w:val="0"/>
      <w:adjustRightInd w:val="0"/>
      <w:spacing w:before="240"/>
      <w:ind w:left="1418"/>
      <w:textAlignment w:val="baseline"/>
    </w:pPr>
    <w:rPr>
      <w:rFonts w:ascii="Arial" w:eastAsia="PMingLiU" w:hAnsi="Arial"/>
      <w:b/>
      <w:sz w:val="36"/>
      <w:lang w:val="en-US" w:eastAsia="ja-JP"/>
    </w:rPr>
  </w:style>
  <w:style w:type="paragraph" w:customStyle="1" w:styleId="Figure">
    <w:name w:val="Figure"/>
    <w:basedOn w:val="Normal"/>
    <w:uiPriority w:val="99"/>
    <w:rsid w:val="00A1091D"/>
    <w:pPr>
      <w:tabs>
        <w:tab w:val="num" w:pos="1440"/>
      </w:tabs>
      <w:spacing w:before="180" w:after="240" w:line="280" w:lineRule="atLeast"/>
      <w:ind w:left="720" w:hanging="360"/>
      <w:jc w:val="center"/>
    </w:pPr>
    <w:rPr>
      <w:rFonts w:ascii="Arial" w:eastAsia="PMingLiU" w:hAnsi="Arial"/>
      <w:b/>
      <w:lang w:val="en-US" w:eastAsia="ja-JP"/>
    </w:rPr>
  </w:style>
  <w:style w:type="table" w:customStyle="1" w:styleId="TableGrid1">
    <w:name w:val="Table Grid1"/>
    <w:basedOn w:val="TableNormal"/>
    <w:next w:val="TableGrid"/>
    <w:uiPriority w:val="39"/>
    <w:qFormat/>
    <w:rsid w:val="00A1091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A1091D"/>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rsid w:val="00A1091D"/>
    <w:pPr>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rsid w:val="00A1091D"/>
    <w:pPr>
      <w:overflowPunct w:val="0"/>
      <w:autoSpaceDE w:val="0"/>
      <w:autoSpaceDN w:val="0"/>
      <w:adjustRightInd w:val="0"/>
      <w:textAlignment w:val="baseline"/>
    </w:pPr>
    <w:rPr>
      <w:rFonts w:eastAsia="PMingLiU"/>
      <w:lang w:eastAsia="ja-JP"/>
    </w:rPr>
  </w:style>
  <w:style w:type="paragraph" w:customStyle="1" w:styleId="TaOC">
    <w:name w:val="TaOC"/>
    <w:basedOn w:val="TAC"/>
    <w:rsid w:val="00A1091D"/>
    <w:pPr>
      <w:overflowPunct w:val="0"/>
      <w:autoSpaceDE w:val="0"/>
      <w:autoSpaceDN w:val="0"/>
      <w:adjustRightInd w:val="0"/>
      <w:textAlignment w:val="baseline"/>
    </w:pPr>
    <w:rPr>
      <w:rFonts w:eastAsia="PMingLiU"/>
      <w:lang w:eastAsia="ja-JP"/>
    </w:rPr>
  </w:style>
  <w:style w:type="paragraph" w:customStyle="1" w:styleId="1CharChar1Char">
    <w:name w:val="(文字) (文字)1 Char (文字) (文字) Char (文字) (文字)1 Char (文字) (文字)"/>
    <w:uiPriority w:val="99"/>
    <w:semiHidden/>
    <w:rsid w:val="00A1091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uiPriority w:val="99"/>
    <w:rsid w:val="00A1091D"/>
    <w:pPr>
      <w:shd w:val="clear" w:color="000000" w:fill="FFFF00"/>
      <w:spacing w:before="100" w:beforeAutospacing="1" w:after="100" w:afterAutospacing="1"/>
      <w:jc w:val="center"/>
    </w:pPr>
    <w:rPr>
      <w:rFonts w:ascii="Arial" w:eastAsia="PMingLiU" w:hAnsi="Arial" w:cs="Arial"/>
      <w:b/>
      <w:bCs/>
      <w:color w:val="000000"/>
      <w:sz w:val="16"/>
      <w:szCs w:val="16"/>
      <w:lang w:eastAsia="en-GB"/>
    </w:rPr>
  </w:style>
  <w:style w:type="paragraph" w:customStyle="1" w:styleId="Separation">
    <w:name w:val="Separation"/>
    <w:basedOn w:val="Heading1"/>
    <w:next w:val="Normal"/>
    <w:uiPriority w:val="99"/>
    <w:rsid w:val="00A1091D"/>
    <w:pPr>
      <w:pBdr>
        <w:top w:val="none" w:sz="0" w:space="0" w:color="auto"/>
      </w:pBdr>
    </w:pPr>
    <w:rPr>
      <w:rFonts w:eastAsia="PMingLiU"/>
      <w:b/>
      <w:color w:val="0000FF"/>
      <w:lang w:eastAsia="ja-JP"/>
    </w:rPr>
  </w:style>
  <w:style w:type="character" w:customStyle="1" w:styleId="T1Char3">
    <w:name w:val="T1 Char3"/>
    <w:aliases w:val="Header 6 Char Char3"/>
    <w:rsid w:val="00A1091D"/>
    <w:rPr>
      <w:rFonts w:ascii="Arial" w:hAnsi="Arial"/>
      <w:lang w:val="en-GB" w:eastAsia="en-US" w:bidi="ar-SA"/>
    </w:rPr>
  </w:style>
  <w:style w:type="table" w:customStyle="1" w:styleId="Tabellengitternetz1">
    <w:name w:val="Tabellengitternetz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A1091D"/>
    <w:pPr>
      <w:tabs>
        <w:tab w:val="num" w:pos="928"/>
      </w:tabs>
      <w:ind w:left="928" w:hanging="360"/>
    </w:pPr>
    <w:rPr>
      <w:rFonts w:eastAsia="Batang"/>
      <w:lang w:eastAsia="ko-KR"/>
    </w:rPr>
  </w:style>
  <w:style w:type="table" w:customStyle="1" w:styleId="TableGrid2">
    <w:name w:val="Table Grid2"/>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A1091D"/>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rsid w:val="00A1091D"/>
    <w:pPr>
      <w:keepNext w:val="0"/>
      <w:keepLines w:val="0"/>
      <w:spacing w:before="240"/>
      <w:ind w:left="0" w:firstLine="0"/>
    </w:pPr>
    <w:rPr>
      <w:rFonts w:eastAsia="MS Mincho"/>
      <w:bCs/>
    </w:rPr>
  </w:style>
  <w:style w:type="table" w:customStyle="1" w:styleId="TableGrid3">
    <w:name w:val="Table Grid3"/>
    <w:basedOn w:val="TableNormal"/>
    <w:next w:val="TableGrid"/>
    <w:rsid w:val="00A1091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rsid w:val="00A1091D"/>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A1091D"/>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rsid w:val="00A1091D"/>
    <w:pPr>
      <w:spacing w:before="100" w:beforeAutospacing="1" w:after="100" w:afterAutospacing="1"/>
    </w:pPr>
    <w:rPr>
      <w:rFonts w:eastAsia="PMingLiU"/>
      <w:sz w:val="24"/>
      <w:szCs w:val="24"/>
      <w:lang w:val="en-US" w:eastAsia="ko-KR"/>
    </w:rPr>
  </w:style>
  <w:style w:type="paragraph" w:customStyle="1" w:styleId="11">
    <w:name w:val="吹き出し1"/>
    <w:basedOn w:val="Normal"/>
    <w:uiPriority w:val="99"/>
    <w:semiHidden/>
    <w:rsid w:val="00A1091D"/>
    <w:rPr>
      <w:rFonts w:ascii="Tahoma" w:eastAsia="MS Mincho" w:hAnsi="Tahoma" w:cs="Tahoma"/>
      <w:sz w:val="16"/>
      <w:szCs w:val="16"/>
      <w:lang w:eastAsia="ko-KR"/>
    </w:rPr>
  </w:style>
  <w:style w:type="paragraph" w:customStyle="1" w:styleId="20">
    <w:name w:val="吹き出し2"/>
    <w:basedOn w:val="Normal"/>
    <w:uiPriority w:val="99"/>
    <w:semiHidden/>
    <w:rsid w:val="00A1091D"/>
    <w:rPr>
      <w:rFonts w:ascii="Tahoma" w:eastAsia="MS Mincho" w:hAnsi="Tahoma" w:cs="Tahoma"/>
      <w:sz w:val="16"/>
      <w:szCs w:val="16"/>
      <w:lang w:eastAsia="ko-KR"/>
    </w:rPr>
  </w:style>
  <w:style w:type="paragraph" w:customStyle="1" w:styleId="Note">
    <w:name w:val="Note"/>
    <w:basedOn w:val="B10"/>
    <w:uiPriority w:val="99"/>
    <w:rsid w:val="00A1091D"/>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A1091D"/>
    <w:pPr>
      <w:overflowPunct w:val="0"/>
      <w:autoSpaceDE w:val="0"/>
      <w:autoSpaceDN w:val="0"/>
      <w:adjustRightInd w:val="0"/>
      <w:ind w:left="1418" w:hanging="1418"/>
      <w:textAlignment w:val="baseline"/>
    </w:pPr>
    <w:rPr>
      <w:rFonts w:eastAsia="MS Mincho"/>
      <w:lang w:val="en-US" w:eastAsia="en-GB"/>
    </w:rPr>
  </w:style>
  <w:style w:type="paragraph" w:customStyle="1" w:styleId="12">
    <w:name w:val="図表番号1"/>
    <w:basedOn w:val="Normal"/>
    <w:next w:val="Normal"/>
    <w:uiPriority w:val="99"/>
    <w:rsid w:val="00A1091D"/>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A1091D"/>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A1091D"/>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A1091D"/>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A1091D"/>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A1091D"/>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A1091D"/>
    <w:pPr>
      <w:tabs>
        <w:tab w:val="left" w:pos="360"/>
      </w:tabs>
      <w:ind w:left="360" w:hanging="360"/>
    </w:pPr>
  </w:style>
  <w:style w:type="paragraph" w:customStyle="1" w:styleId="Para1">
    <w:name w:val="Para1"/>
    <w:basedOn w:val="Normal"/>
    <w:uiPriority w:val="99"/>
    <w:rsid w:val="00A1091D"/>
    <w:pPr>
      <w:overflowPunct w:val="0"/>
      <w:autoSpaceDE w:val="0"/>
      <w:autoSpaceDN w:val="0"/>
      <w:adjustRightInd w:val="0"/>
      <w:spacing w:before="120" w:after="120"/>
      <w:textAlignment w:val="baseline"/>
    </w:pPr>
    <w:rPr>
      <w:rFonts w:eastAsia="MS Mincho"/>
      <w:lang w:val="en-US" w:eastAsia="en-GB"/>
    </w:rPr>
  </w:style>
  <w:style w:type="character" w:customStyle="1" w:styleId="NumberedListChar">
    <w:name w:val="Numbered List Char"/>
    <w:basedOn w:val="DefaultParagraphFont"/>
    <w:link w:val="NumberedList"/>
    <w:rsid w:val="00A1091D"/>
    <w:rPr>
      <w:rFonts w:ascii="Times New Roman" w:eastAsia="MS Mincho" w:hAnsi="Times New Roman"/>
      <w:lang w:val="en-US" w:eastAsia="en-GB"/>
    </w:rPr>
  </w:style>
  <w:style w:type="paragraph" w:customStyle="1" w:styleId="Teststep">
    <w:name w:val="Test step"/>
    <w:basedOn w:val="Normal"/>
    <w:uiPriority w:val="99"/>
    <w:rsid w:val="00A1091D"/>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rsid w:val="00A1091D"/>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3">
    <w:name w:val="図表目次1"/>
    <w:basedOn w:val="Normal"/>
    <w:next w:val="Normal"/>
    <w:uiPriority w:val="99"/>
    <w:rsid w:val="00A1091D"/>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rsid w:val="00A1091D"/>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A1091D"/>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rsid w:val="00A1091D"/>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A1091D"/>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Normal"/>
    <w:rsid w:val="00A1091D"/>
    <w:pPr>
      <w:spacing w:before="120"/>
      <w:outlineLvl w:val="2"/>
    </w:pPr>
    <w:rPr>
      <w:sz w:val="28"/>
    </w:rPr>
  </w:style>
  <w:style w:type="paragraph" w:customStyle="1" w:styleId="Heading2Head2A2">
    <w:name w:val="Heading 2.Head2A.2"/>
    <w:basedOn w:val="Heading1"/>
    <w:next w:val="Normal"/>
    <w:uiPriority w:val="99"/>
    <w:rsid w:val="00A1091D"/>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rsid w:val="00A1091D"/>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rsid w:val="00A1091D"/>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A1091D"/>
    <w:pPr>
      <w:spacing w:before="120"/>
      <w:outlineLvl w:val="2"/>
    </w:pPr>
    <w:rPr>
      <w:rFonts w:eastAsia="MS Mincho"/>
      <w:sz w:val="28"/>
      <w:lang w:eastAsia="de-DE"/>
    </w:rPr>
  </w:style>
  <w:style w:type="paragraph" w:customStyle="1" w:styleId="Bullets">
    <w:name w:val="Bullets"/>
    <w:basedOn w:val="BodyText"/>
    <w:uiPriority w:val="99"/>
    <w:rsid w:val="00A1091D"/>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uiPriority w:val="99"/>
    <w:rsid w:val="00A1091D"/>
    <w:pPr>
      <w:spacing w:after="220"/>
      <w:ind w:left="1298"/>
    </w:pPr>
    <w:rPr>
      <w:rFonts w:ascii="Arial" w:hAnsi="Arial"/>
      <w:lang w:val="en-US" w:eastAsia="en-GB"/>
    </w:rPr>
  </w:style>
  <w:style w:type="paragraph" w:customStyle="1" w:styleId="1030302">
    <w:name w:val="样式 样式 标题 1 + 两端对齐 段前: 0.3 行 段后: 0.3 行 行距: 单倍行距 + 段前: 0.2 行 段后: ..."/>
    <w:basedOn w:val="Normal"/>
    <w:autoRedefine/>
    <w:uiPriority w:val="99"/>
    <w:rsid w:val="00A1091D"/>
    <w:pPr>
      <w:keepNext/>
      <w:tabs>
        <w:tab w:val="num" w:pos="0"/>
      </w:tabs>
      <w:spacing w:beforeLines="20" w:afterLines="10"/>
      <w:ind w:right="284"/>
      <w:jc w:val="both"/>
      <w:outlineLvl w:val="0"/>
    </w:pPr>
    <w:rPr>
      <w:rFonts w:ascii="Arial" w:hAnsi="Arial" w:cs="SimSun"/>
      <w:b/>
      <w:bCs/>
      <w:sz w:val="28"/>
      <w:lang w:val="en-US" w:eastAsia="zh-CN"/>
    </w:rPr>
  </w:style>
  <w:style w:type="table" w:customStyle="1" w:styleId="31">
    <w:name w:val="网格型3"/>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rsid w:val="00A1091D"/>
    <w:pPr>
      <w:keepNext/>
      <w:keepLines/>
      <w:overflowPunct w:val="0"/>
      <w:autoSpaceDE w:val="0"/>
      <w:autoSpaceDN w:val="0"/>
      <w:adjustRightInd w:val="0"/>
      <w:spacing w:after="0"/>
      <w:ind w:right="134"/>
      <w:jc w:val="right"/>
      <w:textAlignment w:val="baseline"/>
    </w:pPr>
    <w:rPr>
      <w:rFonts w:ascii="Arial" w:eastAsia="PMingLiU" w:hAnsi="Arial" w:cs="Arial"/>
      <w:sz w:val="18"/>
      <w:szCs w:val="18"/>
      <w:lang w:val="en-US" w:eastAsia="ko-KR"/>
    </w:rPr>
  </w:style>
  <w:style w:type="paragraph" w:customStyle="1" w:styleId="StyleTAC">
    <w:name w:val="Style TAC +"/>
    <w:basedOn w:val="TAC"/>
    <w:next w:val="TAC"/>
    <w:link w:val="StyleTACChar"/>
    <w:autoRedefine/>
    <w:rsid w:val="00A1091D"/>
    <w:rPr>
      <w:rFonts w:eastAsia="Malgun Gothic"/>
      <w:kern w:val="2"/>
    </w:rPr>
  </w:style>
  <w:style w:type="character" w:customStyle="1" w:styleId="StyleTACChar">
    <w:name w:val="Style TAC + Char"/>
    <w:link w:val="StyleTAC"/>
    <w:rsid w:val="00A1091D"/>
    <w:rPr>
      <w:rFonts w:ascii="Arial" w:eastAsia="Malgun Gothic" w:hAnsi="Arial"/>
      <w:kern w:val="2"/>
      <w:sz w:val="18"/>
      <w:lang w:val="en-GB" w:eastAsia="en-US"/>
    </w:rPr>
  </w:style>
  <w:style w:type="character" w:customStyle="1" w:styleId="CharChar29">
    <w:name w:val="Char Char29"/>
    <w:rsid w:val="00A1091D"/>
    <w:rPr>
      <w:rFonts w:ascii="Arial" w:hAnsi="Arial"/>
      <w:sz w:val="36"/>
      <w:lang w:val="en-GB" w:eastAsia="en-US" w:bidi="ar-SA"/>
    </w:rPr>
  </w:style>
  <w:style w:type="character" w:customStyle="1" w:styleId="CharChar28">
    <w:name w:val="Char Char28"/>
    <w:rsid w:val="00A1091D"/>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A1091D"/>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A1091D"/>
    <w:rPr>
      <w:rFonts w:ascii="Arial" w:hAnsi="Arial"/>
      <w:sz w:val="22"/>
      <w:lang w:val="en-GB" w:eastAsia="en-GB" w:bidi="ar-SA"/>
    </w:rPr>
  </w:style>
  <w:style w:type="paragraph" w:customStyle="1" w:styleId="Default">
    <w:name w:val="Default"/>
    <w:uiPriority w:val="99"/>
    <w:rsid w:val="00A1091D"/>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A1091D"/>
    <w:rPr>
      <w:rFonts w:ascii="Times New Roman" w:hAnsi="Times New Roman"/>
      <w:lang w:val="en-GB"/>
    </w:rPr>
  </w:style>
  <w:style w:type="character" w:styleId="HTMLAcronym">
    <w:name w:val="HTML Acronym"/>
    <w:uiPriority w:val="99"/>
    <w:unhideWhenUsed/>
    <w:rsid w:val="00A1091D"/>
  </w:style>
  <w:style w:type="table" w:customStyle="1" w:styleId="TableGrid4">
    <w:name w:val="Table Grid4"/>
    <w:basedOn w:val="TableNormal"/>
    <w:next w:val="TableGrid"/>
    <w:rsid w:val="00A1091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A1091D"/>
    <w:pPr>
      <w:widowControl/>
      <w:ind w:hanging="22"/>
      <w:jc w:val="both"/>
    </w:pPr>
    <w:rPr>
      <w:rFonts w:ascii="Arial" w:hAnsi="Arial" w:cs="Arial"/>
      <w:szCs w:val="24"/>
      <w:lang w:val="en-US"/>
    </w:rPr>
  </w:style>
  <w:style w:type="character" w:customStyle="1" w:styleId="3GPPNormalTextChar">
    <w:name w:val="3GPP Normal Text Char"/>
    <w:link w:val="3GPPNormalText"/>
    <w:rsid w:val="00A1091D"/>
    <w:rPr>
      <w:rFonts w:ascii="Arial" w:eastAsia="MS Mincho" w:hAnsi="Arial" w:cs="Arial"/>
      <w:sz w:val="24"/>
      <w:szCs w:val="24"/>
      <w:lang w:val="en-US" w:eastAsia="en-US"/>
    </w:rPr>
  </w:style>
  <w:style w:type="table" w:customStyle="1" w:styleId="14">
    <w:name w:val="表格格線1"/>
    <w:basedOn w:val="TableNormal"/>
    <w:next w:val="TableGrid"/>
    <w:rsid w:val="00A1091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1091D"/>
  </w:style>
  <w:style w:type="paragraph" w:customStyle="1" w:styleId="H53GPP">
    <w:name w:val="H5 3GPP"/>
    <w:basedOn w:val="Normal"/>
    <w:link w:val="H53GPPChar"/>
    <w:qFormat/>
    <w:rsid w:val="00A1091D"/>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DefaultParagraphFont"/>
    <w:link w:val="H53GPP"/>
    <w:rsid w:val="00A1091D"/>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A1091D"/>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A1091D"/>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A1091D"/>
    <w:rPr>
      <w:rFonts w:ascii="Arial" w:eastAsia="Batang" w:hAnsi="Arial" w:cs="Times New Roman"/>
      <w:b/>
      <w:bCs/>
      <w:i/>
      <w:iCs/>
      <w:sz w:val="28"/>
      <w:szCs w:val="28"/>
      <w:lang w:val="en-GB" w:eastAsia="en-US" w:bidi="ar-SA"/>
    </w:rPr>
  </w:style>
  <w:style w:type="paragraph" w:customStyle="1" w:styleId="a0">
    <w:name w:val="修订"/>
    <w:hidden/>
    <w:semiHidden/>
    <w:rsid w:val="00A1091D"/>
    <w:rPr>
      <w:rFonts w:ascii="Times New Roman" w:eastAsia="Batang" w:hAnsi="Times New Roman"/>
      <w:lang w:val="en-GB" w:eastAsia="en-US"/>
    </w:rPr>
  </w:style>
  <w:style w:type="character" w:customStyle="1" w:styleId="CharChar34">
    <w:name w:val="Char Char34"/>
    <w:semiHidden/>
    <w:rsid w:val="00A1091D"/>
    <w:rPr>
      <w:rFonts w:ascii="Arial" w:hAnsi="Arial"/>
      <w:sz w:val="28"/>
      <w:lang w:val="en-GB" w:eastAsia="ko-KR" w:bidi="ar-SA"/>
    </w:rPr>
  </w:style>
  <w:style w:type="character" w:customStyle="1" w:styleId="Heading9Char1">
    <w:name w:val="Heading 9 Char1"/>
    <w:aliases w:val="Figure Heading Char1,FH Char1,标题 9 Char1"/>
    <w:basedOn w:val="DefaultParagraphFont"/>
    <w:semiHidden/>
    <w:rsid w:val="00A1091D"/>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semiHidden/>
    <w:rsid w:val="00A1091D"/>
    <w:rPr>
      <w:rFonts w:ascii="Arial" w:hAnsi="Arial"/>
      <w:sz w:val="28"/>
      <w:lang w:val="en-GB" w:eastAsia="ko-KR" w:bidi="ar-SA"/>
    </w:rPr>
  </w:style>
  <w:style w:type="character" w:customStyle="1" w:styleId="CharChar32">
    <w:name w:val="Char Char32"/>
    <w:semiHidden/>
    <w:rsid w:val="00A1091D"/>
    <w:rPr>
      <w:rFonts w:ascii="Arial" w:hAnsi="Arial"/>
      <w:sz w:val="28"/>
      <w:lang w:val="en-GB" w:eastAsia="ko-KR" w:bidi="ar-SA"/>
    </w:rPr>
  </w:style>
  <w:style w:type="paragraph" w:customStyle="1" w:styleId="Subtitle1">
    <w:name w:val="Subtitle1"/>
    <w:basedOn w:val="Normal"/>
    <w:next w:val="Normal"/>
    <w:uiPriority w:val="11"/>
    <w:qFormat/>
    <w:rsid w:val="00A1091D"/>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DefaultParagraphFont"/>
    <w:rsid w:val="00A1091D"/>
    <w:rPr>
      <w:rFonts w:asciiTheme="minorHAnsi" w:eastAsiaTheme="minorEastAsia" w:hAnsiTheme="minorHAnsi" w:cstheme="minorBidi"/>
      <w:color w:val="5A5A5A" w:themeColor="text1" w:themeTint="A5"/>
      <w:spacing w:val="15"/>
      <w:sz w:val="22"/>
      <w:szCs w:val="22"/>
      <w:lang w:val="en-GB" w:eastAsia="en-US"/>
    </w:rPr>
  </w:style>
  <w:style w:type="paragraph" w:customStyle="1" w:styleId="15">
    <w:name w:val="副标题1"/>
    <w:basedOn w:val="Normal"/>
    <w:next w:val="Normal"/>
    <w:uiPriority w:val="11"/>
    <w:qFormat/>
    <w:rsid w:val="00A1091D"/>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1">
    <w:name w:val="修订2"/>
    <w:hidden/>
    <w:uiPriority w:val="99"/>
    <w:semiHidden/>
    <w:rsid w:val="00A1091D"/>
    <w:rPr>
      <w:rFonts w:ascii="Times New Roman" w:eastAsia="Batang" w:hAnsi="Times New Roman"/>
      <w:lang w:val="en-GB" w:eastAsia="en-US"/>
    </w:rPr>
  </w:style>
  <w:style w:type="character" w:customStyle="1" w:styleId="Char1">
    <w:name w:val="副标题 Char1"/>
    <w:basedOn w:val="DefaultParagraphFont"/>
    <w:rsid w:val="00A1091D"/>
    <w:rPr>
      <w:rFonts w:asciiTheme="majorHAnsi" w:eastAsia="SimSun" w:hAnsiTheme="majorHAnsi" w:cstheme="majorBidi"/>
      <w:b/>
      <w:bCs/>
      <w:kern w:val="28"/>
      <w:sz w:val="32"/>
      <w:szCs w:val="32"/>
      <w:lang w:val="en-GB" w:eastAsia="en-US"/>
    </w:rPr>
  </w:style>
  <w:style w:type="table" w:customStyle="1" w:styleId="16">
    <w:name w:val="网格型1"/>
    <w:basedOn w:val="TableNormal"/>
    <w:next w:val="TableGrid"/>
    <w:rsid w:val="00A109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1091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A1091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A1091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rsid w:val="00A1091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DefaultParagraphFont"/>
    <w:rsid w:val="00A1091D"/>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A1091D"/>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A1091D"/>
    <w:rPr>
      <w:rFonts w:ascii="Arial" w:eastAsia="MS Mincho" w:hAnsi="Arial"/>
      <w:szCs w:val="24"/>
      <w:lang w:val="en-GB" w:eastAsia="en-GB"/>
    </w:rPr>
  </w:style>
  <w:style w:type="character" w:customStyle="1" w:styleId="SubtitleChar3">
    <w:name w:val="Subtitle Char3"/>
    <w:basedOn w:val="DefaultParagraphFont"/>
    <w:rsid w:val="00A1091D"/>
    <w:rPr>
      <w:rFonts w:asciiTheme="minorHAnsi" w:eastAsiaTheme="minorEastAsia" w:hAnsiTheme="minorHAnsi" w:cstheme="minorBidi"/>
      <w:color w:val="5A5A5A" w:themeColor="text1" w:themeTint="A5"/>
      <w:spacing w:val="15"/>
      <w:sz w:val="22"/>
      <w:szCs w:val="22"/>
      <w:lang w:val="en-GB" w:eastAsia="en-US"/>
    </w:rPr>
  </w:style>
  <w:style w:type="table" w:customStyle="1" w:styleId="TableGrid5">
    <w:name w:val="Table Grid5"/>
    <w:basedOn w:val="TableNormal"/>
    <w:next w:val="TableGrid"/>
    <w:qFormat/>
    <w:rsid w:val="00A109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1091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A1091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A1091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rsid w:val="00A1091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TableNormal"/>
    <w:next w:val="TableGrid"/>
    <w:rsid w:val="00A109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1091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A1091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A1091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TableNormal"/>
    <w:next w:val="TableGrid"/>
    <w:rsid w:val="00A1091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修订21"/>
    <w:hidden/>
    <w:uiPriority w:val="99"/>
    <w:semiHidden/>
    <w:rsid w:val="00A1091D"/>
    <w:rPr>
      <w:rFonts w:ascii="Times New Roman" w:eastAsia="Batang" w:hAnsi="Times New Roman"/>
      <w:lang w:val="en-GB" w:eastAsia="en-US"/>
    </w:rPr>
  </w:style>
  <w:style w:type="table" w:customStyle="1" w:styleId="22">
    <w:name w:val="网格型2"/>
    <w:basedOn w:val="TableNormal"/>
    <w:next w:val="TableGrid"/>
    <w:rsid w:val="00A109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副標題1"/>
    <w:basedOn w:val="Normal"/>
    <w:next w:val="Normal"/>
    <w:uiPriority w:val="11"/>
    <w:qFormat/>
    <w:rsid w:val="00A1091D"/>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1">
    <w:name w:val="Table Grid1111"/>
    <w:basedOn w:val="TableNormal"/>
    <w:next w:val="TableGrid"/>
    <w:uiPriority w:val="39"/>
    <w:rsid w:val="00A1091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鮮明引文1"/>
    <w:basedOn w:val="Normal"/>
    <w:next w:val="Normal"/>
    <w:uiPriority w:val="30"/>
    <w:qFormat/>
    <w:rsid w:val="00A1091D"/>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rsid w:val="00A1091D"/>
    <w:rPr>
      <w:i/>
      <w:iCs/>
      <w:color w:val="5B9BD5"/>
      <w:lang w:eastAsia="en-US"/>
    </w:rPr>
  </w:style>
  <w:style w:type="paragraph" w:styleId="IntenseQuote">
    <w:name w:val="Intense Quote"/>
    <w:basedOn w:val="Normal"/>
    <w:next w:val="Normal"/>
    <w:link w:val="IntenseQuoteChar"/>
    <w:uiPriority w:val="30"/>
    <w:qFormat/>
    <w:rsid w:val="00A1091D"/>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paragraph" w:customStyle="1" w:styleId="33">
    <w:name w:val="修订3"/>
    <w:hidden/>
    <w:uiPriority w:val="99"/>
    <w:semiHidden/>
    <w:rsid w:val="00A1091D"/>
    <w:rPr>
      <w:rFonts w:ascii="Times New Roman" w:eastAsia="Batang" w:hAnsi="Times New Roman"/>
      <w:lang w:val="en-GB" w:eastAsia="en-US"/>
    </w:rPr>
  </w:style>
  <w:style w:type="table" w:customStyle="1" w:styleId="TableGrid6">
    <w:name w:val="Table Grid6"/>
    <w:basedOn w:val="TableNormal"/>
    <w:next w:val="TableGrid"/>
    <w:uiPriority w:val="39"/>
    <w:qFormat/>
    <w:rsid w:val="00A109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明显引用1"/>
    <w:basedOn w:val="Normal"/>
    <w:next w:val="Normal"/>
    <w:uiPriority w:val="30"/>
    <w:qFormat/>
    <w:rsid w:val="00A1091D"/>
    <w:pPr>
      <w:pBdr>
        <w:top w:val="single" w:sz="4" w:space="10" w:color="5B9BD5"/>
        <w:bottom w:val="single" w:sz="4" w:space="10" w:color="5B9BD5"/>
      </w:pBdr>
      <w:spacing w:before="360" w:after="360"/>
      <w:ind w:left="864" w:right="864"/>
      <w:jc w:val="center"/>
    </w:pPr>
    <w:rPr>
      <w:i/>
      <w:iCs/>
      <w:color w:val="5B9BD5"/>
    </w:rPr>
  </w:style>
  <w:style w:type="character" w:customStyle="1" w:styleId="Char10">
    <w:name w:val="明显引用 Char1"/>
    <w:basedOn w:val="DefaultParagraphFont"/>
    <w:uiPriority w:val="30"/>
    <w:rsid w:val="00A1091D"/>
    <w:rPr>
      <w:rFonts w:ascii="Times New Roman" w:hAnsi="Times New Roman"/>
      <w:i/>
      <w:iCs/>
      <w:color w:val="5B9BD5"/>
      <w:lang w:val="en-GB" w:eastAsia="en-US"/>
    </w:rPr>
  </w:style>
  <w:style w:type="table" w:customStyle="1" w:styleId="TableGrid112">
    <w:name w:val="Table Grid112"/>
    <w:basedOn w:val="TableNormal"/>
    <w:next w:val="TableGrid"/>
    <w:uiPriority w:val="39"/>
    <w:rsid w:val="00A1091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A1091D"/>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1">
    <w:name w:val="Intense Quote Char1"/>
    <w:basedOn w:val="DefaultParagraphFont"/>
    <w:uiPriority w:val="30"/>
    <w:rsid w:val="00A1091D"/>
    <w:rPr>
      <w:rFonts w:ascii="Times New Roman" w:hAnsi="Times New Roman"/>
      <w:i/>
      <w:iCs/>
      <w:color w:val="5B9BD5"/>
      <w:lang w:val="en-GB" w:eastAsia="en-US"/>
    </w:rPr>
  </w:style>
  <w:style w:type="table" w:customStyle="1" w:styleId="TableGrid7">
    <w:name w:val="Table Grid7"/>
    <w:basedOn w:val="TableNormal"/>
    <w:qFormat/>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rsid w:val="00A1091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rsid w:val="00A1091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rsid w:val="00A1091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TableNormal"/>
    <w:rsid w:val="00A1091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rsid w:val="00A1091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A1091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A1091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A1091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rsid w:val="00A1091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A109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A1091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A1091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A1091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rsid w:val="00A1091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A1091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A109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A1091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A1091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rsid w:val="00A1091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A109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A1091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A1091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A1091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rsid w:val="00A1091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A1091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TableNormal"/>
    <w:next w:val="TableGrid"/>
    <w:rsid w:val="00A109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rsid w:val="00A1091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A1091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A1091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rsid w:val="00A1091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Char">
    <w:name w:val="1.1 Char"/>
    <w:link w:val="114"/>
    <w:rsid w:val="00A1091D"/>
    <w:rPr>
      <w:rFonts w:ascii="Arial" w:eastAsia="MS Mincho" w:hAnsi="Arial"/>
      <w:b/>
      <w:bCs/>
      <w:sz w:val="24"/>
      <w:szCs w:val="26"/>
    </w:rPr>
  </w:style>
  <w:style w:type="paragraph" w:customStyle="1" w:styleId="114">
    <w:name w:val="1.1"/>
    <w:basedOn w:val="Heading3"/>
    <w:link w:val="11Char"/>
    <w:qFormat/>
    <w:rsid w:val="00A1091D"/>
    <w:pPr>
      <w:keepLines w:val="0"/>
      <w:tabs>
        <w:tab w:val="left" w:pos="851"/>
      </w:tabs>
      <w:spacing w:before="240" w:after="60"/>
      <w:ind w:left="900" w:hanging="900"/>
    </w:pPr>
    <w:rPr>
      <w:rFonts w:eastAsia="MS Mincho"/>
      <w:b/>
      <w:bCs/>
      <w:sz w:val="24"/>
      <w:szCs w:val="26"/>
      <w:lang w:val="fr-FR" w:eastAsia="fr-FR"/>
    </w:rPr>
  </w:style>
  <w:style w:type="character" w:customStyle="1" w:styleId="1a">
    <w:name w:val="明显强调1"/>
    <w:uiPriority w:val="21"/>
    <w:qFormat/>
    <w:rsid w:val="00A1091D"/>
    <w:rPr>
      <w:b/>
      <w:bCs/>
      <w:i/>
      <w:iCs/>
      <w:color w:val="4F81BD"/>
    </w:rPr>
  </w:style>
  <w:style w:type="paragraph" w:customStyle="1" w:styleId="MediumGrid21">
    <w:name w:val="Medium Grid 21"/>
    <w:uiPriority w:val="1"/>
    <w:qFormat/>
    <w:rsid w:val="00A1091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A1091D"/>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Normal"/>
    <w:uiPriority w:val="99"/>
    <w:qFormat/>
    <w:rsid w:val="00A1091D"/>
    <w:pPr>
      <w:numPr>
        <w:numId w:val="8"/>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Emphasis">
    <w:name w:val="Emphasis"/>
    <w:qFormat/>
    <w:rsid w:val="00A1091D"/>
    <w:rPr>
      <w:rFonts w:ascii="Times New Roman" w:hAnsi="Times New Roman" w:cs="Times New Roman" w:hint="default"/>
      <w:i/>
      <w:iCs/>
    </w:rPr>
  </w:style>
  <w:style w:type="paragraph" w:styleId="NoSpacing">
    <w:name w:val="No Spacing"/>
    <w:basedOn w:val="Normal"/>
    <w:uiPriority w:val="1"/>
    <w:qFormat/>
    <w:rsid w:val="00A1091D"/>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A1091D"/>
    <w:rPr>
      <w:b/>
      <w:bCs w:val="0"/>
      <w:i/>
      <w:iCs w:val="0"/>
      <w:color w:val="4F81BD"/>
    </w:rPr>
  </w:style>
  <w:style w:type="character" w:styleId="SubtleReference">
    <w:name w:val="Subtle Reference"/>
    <w:uiPriority w:val="31"/>
    <w:qFormat/>
    <w:rsid w:val="00A1091D"/>
    <w:rPr>
      <w:smallCaps/>
      <w:color w:val="C0504D"/>
      <w:u w:val="single"/>
    </w:rPr>
  </w:style>
  <w:style w:type="character" w:styleId="IntenseReference">
    <w:name w:val="Intense Reference"/>
    <w:qFormat/>
    <w:rsid w:val="00A1091D"/>
    <w:rPr>
      <w:b/>
      <w:bCs w:val="0"/>
      <w:smallCaps/>
      <w:color w:val="C0504D"/>
      <w:spacing w:val="5"/>
      <w:u w:val="single"/>
    </w:rPr>
  </w:style>
  <w:style w:type="paragraph" w:customStyle="1" w:styleId="Header-3gppTdoc">
    <w:name w:val="Header-3gpp Tdoc"/>
    <w:basedOn w:val="Header"/>
    <w:link w:val="Header-3gppTdocChar"/>
    <w:qFormat/>
    <w:rsid w:val="00A1091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A1091D"/>
    <w:rPr>
      <w:rFonts w:ascii="Arial" w:eastAsia="MS Mincho" w:hAnsi="Arial" w:cs="Arial"/>
      <w:b/>
      <w:sz w:val="24"/>
      <w:szCs w:val="24"/>
      <w:lang w:val="en-US" w:eastAsia="en-GB"/>
    </w:rPr>
  </w:style>
  <w:style w:type="character" w:customStyle="1" w:styleId="Char2">
    <w:name w:val="明显引用 Char2"/>
    <w:basedOn w:val="DefaultParagraphFont"/>
    <w:uiPriority w:val="30"/>
    <w:rsid w:val="00A1091D"/>
    <w:rPr>
      <w:rFonts w:ascii="Times New Roman" w:hAnsi="Times New Roman"/>
      <w:i/>
      <w:iCs/>
      <w:color w:val="5B9BD5"/>
      <w:lang w:val="en-GB" w:eastAsia="en-US"/>
    </w:rPr>
  </w:style>
  <w:style w:type="character" w:customStyle="1" w:styleId="CharChar35">
    <w:name w:val="Char Char35"/>
    <w:semiHidden/>
    <w:rsid w:val="00A1091D"/>
    <w:rPr>
      <w:rFonts w:ascii="Arial" w:hAnsi="Arial"/>
      <w:sz w:val="28"/>
      <w:lang w:val="en-GB" w:eastAsia="ko-KR" w:bidi="ar-SA"/>
    </w:rPr>
  </w:style>
  <w:style w:type="table" w:customStyle="1" w:styleId="TableGrid71">
    <w:name w:val="Table Grid71"/>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A1091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A1091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A1091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rsid w:val="00A1091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rsid w:val="00A1091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rsid w:val="00A1091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A1091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rsid w:val="00A1091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A1091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A1091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A1091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A1091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A1091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A1091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A1091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A1091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A1091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A1091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A1091D"/>
    <w:rPr>
      <w:rFonts w:ascii="Times New Roman" w:hAnsi="Times New Roman" w:cs="Times New Roman" w:hint="default"/>
      <w:i/>
      <w:iCs/>
      <w:color w:val="4F81BD"/>
      <w:lang w:val="en-GB" w:eastAsia="en-US"/>
    </w:rPr>
  </w:style>
  <w:style w:type="character" w:customStyle="1" w:styleId="Char20">
    <w:name w:val="副标题 Char2"/>
    <w:uiPriority w:val="11"/>
    <w:rsid w:val="00A1091D"/>
    <w:rPr>
      <w:rFonts w:ascii="Cambria" w:hAnsi="Cambria" w:cs="Times New Roman" w:hint="default"/>
      <w:b/>
      <w:bCs/>
      <w:kern w:val="28"/>
      <w:sz w:val="32"/>
      <w:szCs w:val="32"/>
      <w:lang w:val="en-GB" w:eastAsia="en-US"/>
    </w:rPr>
  </w:style>
  <w:style w:type="character" w:customStyle="1" w:styleId="1b">
    <w:name w:val="副標題 字元1"/>
    <w:rsid w:val="00A1091D"/>
    <w:rPr>
      <w:rFonts w:ascii="Calibri" w:eastAsia="SimSun" w:hAnsi="Calibri" w:cs="Times New Roman" w:hint="default"/>
      <w:color w:val="5A5A5A"/>
      <w:spacing w:val="15"/>
      <w:sz w:val="22"/>
      <w:szCs w:val="22"/>
      <w:lang w:val="en-GB" w:eastAsia="en-US"/>
    </w:rPr>
  </w:style>
  <w:style w:type="character" w:customStyle="1" w:styleId="1c">
    <w:name w:val="鮮明引文 字元1"/>
    <w:uiPriority w:val="30"/>
    <w:rsid w:val="00A1091D"/>
    <w:rPr>
      <w:rFonts w:ascii="Times New Roman" w:hAnsi="Times New Roman" w:cs="Times New Roman" w:hint="default"/>
      <w:i/>
      <w:iCs/>
      <w:color w:val="4F81BD"/>
      <w:lang w:val="en-GB" w:eastAsia="en-US"/>
    </w:rPr>
  </w:style>
  <w:style w:type="table" w:customStyle="1" w:styleId="TableGrid712">
    <w:name w:val="Table Grid712"/>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A1091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A1091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A1091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A1091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A1091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A1091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rsid w:val="00A1091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rsid w:val="00A1091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A1091D"/>
    <w:rPr>
      <w:rFonts w:ascii="Intel Clear" w:eastAsia="SimSun" w:hAnsi="Intel Clear" w:cs="Intel Clear"/>
      <w:sz w:val="28"/>
      <w:lang w:val="en-GB" w:eastAsia="en-GB"/>
    </w:rPr>
  </w:style>
  <w:style w:type="paragraph" w:customStyle="1" w:styleId="4a">
    <w:name w:val="修订4"/>
    <w:hidden/>
    <w:uiPriority w:val="99"/>
    <w:semiHidden/>
    <w:rsid w:val="00A1091D"/>
    <w:rPr>
      <w:rFonts w:ascii="Times New Roman" w:eastAsia="Batang" w:hAnsi="Times New Roman"/>
      <w:lang w:val="en-GB" w:eastAsia="en-US"/>
    </w:rPr>
  </w:style>
  <w:style w:type="table" w:customStyle="1" w:styleId="6">
    <w:name w:val="网格型6"/>
    <w:basedOn w:val="TableNormal"/>
    <w:next w:val="TableGrid"/>
    <w:rsid w:val="00A109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副標題 字元2"/>
    <w:basedOn w:val="DefaultParagraphFont"/>
    <w:rsid w:val="00A1091D"/>
    <w:rPr>
      <w:rFonts w:ascii="Calibri" w:eastAsia="Malgun Gothic" w:hAnsi="Calibri" w:cs="Times New Roman"/>
      <w:color w:val="5A5A5A"/>
      <w:spacing w:val="15"/>
      <w:sz w:val="22"/>
      <w:szCs w:val="22"/>
      <w:lang w:val="en-GB" w:eastAsia="en-US"/>
    </w:rPr>
  </w:style>
  <w:style w:type="paragraph" w:customStyle="1" w:styleId="IntenseQuote2">
    <w:name w:val="Intense Quote2"/>
    <w:basedOn w:val="Normal"/>
    <w:next w:val="Normal"/>
    <w:uiPriority w:val="30"/>
    <w:qFormat/>
    <w:rsid w:val="00A1091D"/>
    <w:pPr>
      <w:pBdr>
        <w:top w:val="single" w:sz="4" w:space="10" w:color="4472C4"/>
        <w:bottom w:val="single" w:sz="4" w:space="10" w:color="4472C4"/>
      </w:pBdr>
      <w:spacing w:before="360" w:after="360"/>
      <w:ind w:left="864" w:right="864"/>
      <w:jc w:val="center"/>
    </w:pPr>
    <w:rPr>
      <w:i/>
      <w:iCs/>
      <w:color w:val="5B9BD5"/>
    </w:rPr>
  </w:style>
  <w:style w:type="character" w:customStyle="1" w:styleId="IntenseQuoteChar2">
    <w:name w:val="Intense Quote Char2"/>
    <w:basedOn w:val="DefaultParagraphFont"/>
    <w:uiPriority w:val="30"/>
    <w:rsid w:val="00A1091D"/>
    <w:rPr>
      <w:i/>
      <w:iCs/>
      <w:color w:val="4472C4"/>
      <w:lang w:eastAsia="en-US"/>
    </w:rPr>
  </w:style>
  <w:style w:type="character" w:customStyle="1" w:styleId="Char4">
    <w:name w:val="明显引用 Char4"/>
    <w:basedOn w:val="DefaultParagraphFont"/>
    <w:uiPriority w:val="30"/>
    <w:rsid w:val="00A1091D"/>
    <w:rPr>
      <w:rFonts w:ascii="Times New Roman" w:hAnsi="Times New Roman"/>
      <w:i/>
      <w:iCs/>
      <w:color w:val="4472C4"/>
      <w:lang w:val="en-GB" w:eastAsia="en-US"/>
    </w:rPr>
  </w:style>
  <w:style w:type="character" w:customStyle="1" w:styleId="27">
    <w:name w:val="鮮明引文 字元2"/>
    <w:basedOn w:val="DefaultParagraphFont"/>
    <w:uiPriority w:val="30"/>
    <w:rsid w:val="00A1091D"/>
    <w:rPr>
      <w:rFonts w:ascii="Times New Roman" w:hAnsi="Times New Roman"/>
      <w:i/>
      <w:iCs/>
      <w:color w:val="4472C4"/>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A1091D"/>
    <w:rPr>
      <w:rFonts w:ascii="Calibri Light" w:eastAsia="Malgun Gothic" w:hAnsi="Calibri Light" w:cs="Times New Roman"/>
      <w:color w:val="2F5496"/>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A1091D"/>
    <w:rPr>
      <w:rFonts w:ascii="Calibri Light" w:eastAsia="Malgun Gothic" w:hAnsi="Calibri Light" w:cs="Times New Roman"/>
      <w:color w:val="2F5496"/>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A1091D"/>
    <w:rPr>
      <w:rFonts w:ascii="Calibri Light" w:eastAsia="Malgun Gothic" w:hAnsi="Calibri Light" w:cs="Times New Roman"/>
      <w:color w:val="1F3763"/>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A1091D"/>
    <w:rPr>
      <w:rFonts w:ascii="Calibri Light" w:eastAsia="Malgun Gothic" w:hAnsi="Calibri Light" w:cs="Times New Roman"/>
      <w:i/>
      <w:iCs/>
      <w:color w:val="2F5496"/>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A1091D"/>
    <w:rPr>
      <w:rFonts w:ascii="Calibri Light" w:eastAsia="Malgun Gothic" w:hAnsi="Calibri Light" w:cs="Times New Roman"/>
      <w:color w:val="2F5496"/>
      <w:lang w:val="en-GB" w:eastAsia="en-US"/>
    </w:rPr>
  </w:style>
  <w:style w:type="character" w:customStyle="1" w:styleId="910">
    <w:name w:val="標題 9 字元1"/>
    <w:aliases w:val="Figure Heading 字元1,FH 字元1"/>
    <w:basedOn w:val="DefaultParagraphFont"/>
    <w:semiHidden/>
    <w:rsid w:val="00A1091D"/>
    <w:rPr>
      <w:rFonts w:ascii="Calibri Light" w:eastAsia="Malgun Gothic" w:hAnsi="Calibri Light" w:cs="Times New Roman"/>
      <w:i/>
      <w:iCs/>
      <w:color w:val="272727"/>
      <w:sz w:val="21"/>
      <w:szCs w:val="21"/>
      <w:lang w:val="en-GB" w:eastAsia="en-US"/>
    </w:rPr>
  </w:style>
  <w:style w:type="character" w:customStyle="1" w:styleId="1d">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A1091D"/>
    <w:rPr>
      <w:rFonts w:ascii="Times New Roman" w:eastAsia="SimSun" w:hAnsi="Times New Roman"/>
      <w:lang w:val="en-GB" w:eastAsia="en-US"/>
    </w:rPr>
  </w:style>
  <w:style w:type="character" w:customStyle="1" w:styleId="1e">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A1091D"/>
    <w:rPr>
      <w:rFonts w:ascii="Times New Roman" w:eastAsia="SimSun" w:hAnsi="Times New Roman"/>
      <w:lang w:val="en-GB" w:eastAsia="en-US"/>
    </w:rPr>
  </w:style>
  <w:style w:type="character" w:customStyle="1" w:styleId="1f">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A1091D"/>
    <w:rPr>
      <w:rFonts w:ascii="Times New Roman" w:eastAsia="SimSun" w:hAnsi="Times New Roman"/>
      <w:lang w:val="en-GB" w:eastAsia="en-US"/>
    </w:rPr>
  </w:style>
  <w:style w:type="paragraph" w:customStyle="1" w:styleId="a1">
    <w:name w:val="吹き出し"/>
    <w:basedOn w:val="Normal"/>
    <w:uiPriority w:val="99"/>
    <w:semiHidden/>
    <w:rsid w:val="00A1091D"/>
    <w:rPr>
      <w:rFonts w:ascii="Tahoma" w:eastAsia="MS Mincho" w:hAnsi="Tahoma" w:cs="Tahoma"/>
      <w:sz w:val="16"/>
      <w:szCs w:val="16"/>
      <w:lang w:eastAsia="ko-KR"/>
    </w:rPr>
  </w:style>
  <w:style w:type="paragraph" w:customStyle="1" w:styleId="TOC91">
    <w:name w:val="TOC 91"/>
    <w:basedOn w:val="TOC8"/>
    <w:uiPriority w:val="99"/>
    <w:rsid w:val="00A1091D"/>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uiPriority w:val="99"/>
    <w:rsid w:val="00A1091D"/>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Normal"/>
    <w:next w:val="Normal"/>
    <w:uiPriority w:val="99"/>
    <w:rsid w:val="00A1091D"/>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rsid w:val="00A1091D"/>
    <w:pPr>
      <w:numPr>
        <w:numId w:val="9"/>
      </w:numPr>
      <w:overflowPunct w:val="0"/>
      <w:autoSpaceDE w:val="0"/>
      <w:autoSpaceDN w:val="0"/>
      <w:adjustRightInd w:val="0"/>
    </w:pPr>
    <w:rPr>
      <w:rFonts w:eastAsia="PMingLiU"/>
      <w:lang w:eastAsia="ko-KR"/>
    </w:rPr>
  </w:style>
  <w:style w:type="paragraph" w:customStyle="1" w:styleId="B3">
    <w:name w:val="B3+"/>
    <w:basedOn w:val="B30"/>
    <w:uiPriority w:val="99"/>
    <w:rsid w:val="00A1091D"/>
    <w:pPr>
      <w:numPr>
        <w:numId w:val="10"/>
      </w:numPr>
      <w:tabs>
        <w:tab w:val="left" w:pos="1134"/>
      </w:tabs>
      <w:overflowPunct w:val="0"/>
      <w:autoSpaceDE w:val="0"/>
      <w:autoSpaceDN w:val="0"/>
      <w:adjustRightInd w:val="0"/>
    </w:pPr>
    <w:rPr>
      <w:rFonts w:eastAsia="PMingLiU"/>
      <w:lang w:eastAsia="ko-KR"/>
    </w:rPr>
  </w:style>
  <w:style w:type="paragraph" w:customStyle="1" w:styleId="BN">
    <w:name w:val="BN"/>
    <w:basedOn w:val="Normal"/>
    <w:uiPriority w:val="99"/>
    <w:rsid w:val="00A1091D"/>
    <w:pPr>
      <w:numPr>
        <w:numId w:val="11"/>
      </w:numPr>
      <w:overflowPunct w:val="0"/>
      <w:autoSpaceDE w:val="0"/>
      <w:autoSpaceDN w:val="0"/>
      <w:adjustRightInd w:val="0"/>
    </w:pPr>
    <w:rPr>
      <w:rFonts w:eastAsia="PMingLiU"/>
      <w:lang w:eastAsia="ko-KR"/>
    </w:rPr>
  </w:style>
  <w:style w:type="paragraph" w:customStyle="1" w:styleId="TB1">
    <w:name w:val="TB1"/>
    <w:basedOn w:val="Normal"/>
    <w:uiPriority w:val="99"/>
    <w:qFormat/>
    <w:rsid w:val="00A1091D"/>
    <w:pPr>
      <w:keepNext/>
      <w:keepLines/>
      <w:numPr>
        <w:numId w:val="12"/>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Normal"/>
    <w:uiPriority w:val="99"/>
    <w:qFormat/>
    <w:rsid w:val="00A1091D"/>
    <w:pPr>
      <w:keepNext/>
      <w:keepLines/>
      <w:numPr>
        <w:numId w:val="13"/>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DefaultParagraphFont"/>
    <w:uiPriority w:val="99"/>
    <w:rsid w:val="00A1091D"/>
    <w:rPr>
      <w:color w:val="605E5C"/>
      <w:shd w:val="clear" w:color="auto" w:fill="E1DFDD"/>
    </w:rPr>
  </w:style>
  <w:style w:type="character" w:customStyle="1" w:styleId="fontstyle01">
    <w:name w:val="fontstyle01"/>
    <w:rsid w:val="00A1091D"/>
    <w:rPr>
      <w:rFonts w:ascii="Times-Roman" w:hAnsi="Times-Roman" w:hint="default"/>
      <w:b w:val="0"/>
      <w:bCs w:val="0"/>
      <w:i w:val="0"/>
      <w:iCs w:val="0"/>
      <w:color w:val="000000"/>
      <w:sz w:val="20"/>
      <w:szCs w:val="20"/>
    </w:rPr>
  </w:style>
  <w:style w:type="character" w:customStyle="1" w:styleId="IntenseQuoteChar3">
    <w:name w:val="Intense Quote Char3"/>
    <w:basedOn w:val="DefaultParagraphFont"/>
    <w:uiPriority w:val="30"/>
    <w:rsid w:val="00A1091D"/>
    <w:rPr>
      <w:rFonts w:ascii="Times New Roman" w:hAnsi="Times New Roman"/>
      <w:i/>
      <w:iCs/>
      <w:color w:val="4F81BD" w:themeColor="accent1"/>
      <w:lang w:val="en-GB" w:eastAsia="en-US"/>
    </w:rPr>
  </w:style>
  <w:style w:type="character" w:styleId="UnresolvedMention">
    <w:name w:val="Unresolved Mention"/>
    <w:basedOn w:val="DefaultParagraphFont"/>
    <w:uiPriority w:val="99"/>
    <w:unhideWhenUsed/>
    <w:rsid w:val="00A1091D"/>
    <w:rPr>
      <w:color w:val="605E5C"/>
      <w:shd w:val="clear" w:color="auto" w:fill="E1DFDD"/>
    </w:rPr>
  </w:style>
  <w:style w:type="character" w:customStyle="1" w:styleId="eop">
    <w:name w:val="eop"/>
    <w:basedOn w:val="DefaultParagraphFont"/>
    <w:qFormat/>
    <w:rsid w:val="00A1091D"/>
  </w:style>
  <w:style w:type="character" w:customStyle="1" w:styleId="normaltextrun">
    <w:name w:val="normaltextrun"/>
    <w:basedOn w:val="DefaultParagraphFont"/>
    <w:qFormat/>
    <w:rsid w:val="00A1091D"/>
  </w:style>
  <w:style w:type="table" w:customStyle="1" w:styleId="TableGrid30">
    <w:name w:val="Table Grid30"/>
    <w:basedOn w:val="TableNormal"/>
    <w:next w:val="TableGrid"/>
    <w:rsid w:val="00A109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A1091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A1091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1091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rsid w:val="00A1091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A109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A1091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A1091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A1091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rsid w:val="00A1091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A109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A1091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A1091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rsid w:val="00A1091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rsid w:val="00A1091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A109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A1091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A1091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rsid w:val="00A1091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next w:val="TableGrid"/>
    <w:rsid w:val="00A1091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rsid w:val="00A109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A1091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A1091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A1091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rsid w:val="00A1091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rsid w:val="00A109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39"/>
    <w:rsid w:val="00A1091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A1091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next w:val="TableGrid"/>
    <w:rsid w:val="00A1091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next w:val="TableGrid"/>
    <w:rsid w:val="00A1091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rsid w:val="00A109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A1091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rsid w:val="00A109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rsid w:val="00A1091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A109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A1091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A1091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rsid w:val="00A1091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next w:val="TableGrid"/>
    <w:rsid w:val="00A1091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rsid w:val="00A109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rsid w:val="00A1091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A1091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next w:val="TableGrid"/>
    <w:rsid w:val="00A1091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next w:val="TableGrid"/>
    <w:rsid w:val="00A1091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next w:val="TableGrid"/>
    <w:rsid w:val="00A109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rsid w:val="00A1091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A1091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next w:val="TableGrid"/>
    <w:rsid w:val="00A1091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next w:val="TableGrid"/>
    <w:rsid w:val="00A1091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A109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A1091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A1091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rsid w:val="00A1091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rsid w:val="00A1091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rsid w:val="00A109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rsid w:val="00A1091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A1091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A1091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rsid w:val="00A1091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rsid w:val="00A109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A1091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A1091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rsid w:val="00A1091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rsid w:val="00A1091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A109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rsid w:val="00A1091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A1091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rsid w:val="00A1091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next w:val="TableGrid"/>
    <w:rsid w:val="00A1091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rsid w:val="00A109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A1091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A1091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A1091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rsid w:val="00A1091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rsid w:val="00A109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A1091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A1091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rsid w:val="00A1091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next w:val="TableGrid"/>
    <w:rsid w:val="00A1091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next w:val="TableGrid"/>
    <w:rsid w:val="00A109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A1091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rsid w:val="00A109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rsid w:val="00A1091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rsid w:val="00A109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rsid w:val="00A1091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A1091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rsid w:val="00A1091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next w:val="TableGrid"/>
    <w:rsid w:val="00A1091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rsid w:val="00A109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rsid w:val="00A1091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A1091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rsid w:val="00A1091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next w:val="TableGrid"/>
    <w:rsid w:val="00A1091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rsid w:val="00A109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A1091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A1091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rsid w:val="00A1091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next w:val="TableGrid"/>
    <w:rsid w:val="00A1091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next w:val="TableGrid"/>
    <w:rsid w:val="00A109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next w:val="TableGrid"/>
    <w:rsid w:val="00A109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rsid w:val="00A1091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A1091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A1091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rsid w:val="00A1091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A1091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A1091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A1091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next w:val="TableGrid"/>
    <w:rsid w:val="00A1091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39"/>
    <w:rsid w:val="00A1091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rsid w:val="00A109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A1091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A1091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next w:val="TableGrid"/>
    <w:rsid w:val="00A1091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rsid w:val="00A109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A1091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A1091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rsid w:val="00A1091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next w:val="TableGrid"/>
    <w:rsid w:val="00A1091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A1091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next w:val="TableGrid"/>
    <w:rsid w:val="00A109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39"/>
    <w:rsid w:val="00A1091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A1091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A1091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next w:val="TableGrid"/>
    <w:rsid w:val="00A1091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rsid w:val="00A1091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A1091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A1091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A1091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next w:val="TableGrid"/>
    <w:rsid w:val="00A1091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A1091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A1091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A1091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64FE1"/>
  </w:style>
  <w:style w:type="numbering" w:customStyle="1" w:styleId="1f0">
    <w:name w:val="リストなし1"/>
    <w:next w:val="NoList"/>
    <w:uiPriority w:val="99"/>
    <w:semiHidden/>
    <w:unhideWhenUsed/>
    <w:rsid w:val="00264FE1"/>
  </w:style>
  <w:style w:type="numbering" w:customStyle="1" w:styleId="1f1">
    <w:name w:val="无列表1"/>
    <w:next w:val="NoList"/>
    <w:semiHidden/>
    <w:rsid w:val="00264FE1"/>
  </w:style>
  <w:style w:type="numbering" w:customStyle="1" w:styleId="NoList2">
    <w:name w:val="No List2"/>
    <w:next w:val="NoList"/>
    <w:uiPriority w:val="99"/>
    <w:semiHidden/>
    <w:rsid w:val="00264FE1"/>
  </w:style>
  <w:style w:type="numbering" w:customStyle="1" w:styleId="NoList3">
    <w:name w:val="No List3"/>
    <w:next w:val="NoList"/>
    <w:uiPriority w:val="99"/>
    <w:semiHidden/>
    <w:rsid w:val="00264FE1"/>
  </w:style>
  <w:style w:type="numbering" w:customStyle="1" w:styleId="NoList11">
    <w:name w:val="No List11"/>
    <w:next w:val="NoList"/>
    <w:uiPriority w:val="99"/>
    <w:semiHidden/>
    <w:unhideWhenUsed/>
    <w:rsid w:val="00264FE1"/>
  </w:style>
  <w:style w:type="numbering" w:customStyle="1" w:styleId="1f2">
    <w:name w:val="無清單1"/>
    <w:next w:val="NoList"/>
    <w:uiPriority w:val="99"/>
    <w:semiHidden/>
    <w:unhideWhenUsed/>
    <w:rsid w:val="00264FE1"/>
  </w:style>
  <w:style w:type="numbering" w:customStyle="1" w:styleId="119">
    <w:name w:val="無清單11"/>
    <w:next w:val="NoList"/>
    <w:uiPriority w:val="99"/>
    <w:semiHidden/>
    <w:unhideWhenUsed/>
    <w:rsid w:val="00264FE1"/>
  </w:style>
  <w:style w:type="numbering" w:customStyle="1" w:styleId="NoList111">
    <w:name w:val="No List111"/>
    <w:next w:val="NoList"/>
    <w:uiPriority w:val="99"/>
    <w:semiHidden/>
    <w:unhideWhenUsed/>
    <w:rsid w:val="00264FE1"/>
  </w:style>
  <w:style w:type="numbering" w:customStyle="1" w:styleId="11a">
    <w:name w:val="无列表11"/>
    <w:next w:val="NoList"/>
    <w:semiHidden/>
    <w:rsid w:val="00264FE1"/>
  </w:style>
  <w:style w:type="numbering" w:customStyle="1" w:styleId="28">
    <w:name w:val="无列表2"/>
    <w:next w:val="NoList"/>
    <w:uiPriority w:val="99"/>
    <w:semiHidden/>
    <w:unhideWhenUsed/>
    <w:rsid w:val="00264FE1"/>
  </w:style>
  <w:style w:type="numbering" w:customStyle="1" w:styleId="NoList12">
    <w:name w:val="No List12"/>
    <w:next w:val="NoList"/>
    <w:uiPriority w:val="99"/>
    <w:semiHidden/>
    <w:unhideWhenUsed/>
    <w:rsid w:val="00264FE1"/>
  </w:style>
  <w:style w:type="numbering" w:customStyle="1" w:styleId="11b">
    <w:name w:val="リストなし11"/>
    <w:next w:val="NoList"/>
    <w:uiPriority w:val="99"/>
    <w:semiHidden/>
    <w:unhideWhenUsed/>
    <w:rsid w:val="00264FE1"/>
  </w:style>
  <w:style w:type="numbering" w:customStyle="1" w:styleId="129">
    <w:name w:val="无列表12"/>
    <w:next w:val="NoList"/>
    <w:semiHidden/>
    <w:rsid w:val="00264FE1"/>
  </w:style>
  <w:style w:type="numbering" w:customStyle="1" w:styleId="NoList21">
    <w:name w:val="No List21"/>
    <w:next w:val="NoList"/>
    <w:uiPriority w:val="99"/>
    <w:semiHidden/>
    <w:rsid w:val="00264FE1"/>
  </w:style>
  <w:style w:type="numbering" w:customStyle="1" w:styleId="NoList31">
    <w:name w:val="No List31"/>
    <w:next w:val="NoList"/>
    <w:uiPriority w:val="99"/>
    <w:semiHidden/>
    <w:rsid w:val="00264FE1"/>
  </w:style>
  <w:style w:type="numbering" w:customStyle="1" w:styleId="12a">
    <w:name w:val="無清單12"/>
    <w:next w:val="NoList"/>
    <w:uiPriority w:val="99"/>
    <w:semiHidden/>
    <w:unhideWhenUsed/>
    <w:rsid w:val="00264FE1"/>
  </w:style>
  <w:style w:type="numbering" w:customStyle="1" w:styleId="1118">
    <w:name w:val="無清單111"/>
    <w:next w:val="NoList"/>
    <w:uiPriority w:val="99"/>
    <w:semiHidden/>
    <w:unhideWhenUsed/>
    <w:rsid w:val="00264FE1"/>
  </w:style>
  <w:style w:type="numbering" w:customStyle="1" w:styleId="NoList1111">
    <w:name w:val="No List1111"/>
    <w:next w:val="NoList"/>
    <w:uiPriority w:val="99"/>
    <w:semiHidden/>
    <w:unhideWhenUsed/>
    <w:rsid w:val="00264FE1"/>
  </w:style>
  <w:style w:type="numbering" w:customStyle="1" w:styleId="1119">
    <w:name w:val="无列表111"/>
    <w:next w:val="NoList"/>
    <w:semiHidden/>
    <w:rsid w:val="00264FE1"/>
  </w:style>
  <w:style w:type="numbering" w:customStyle="1" w:styleId="216">
    <w:name w:val="无列表21"/>
    <w:next w:val="NoList"/>
    <w:uiPriority w:val="99"/>
    <w:semiHidden/>
    <w:unhideWhenUsed/>
    <w:rsid w:val="00264FE1"/>
  </w:style>
  <w:style w:type="numbering" w:customStyle="1" w:styleId="NoList121">
    <w:name w:val="No List121"/>
    <w:next w:val="NoList"/>
    <w:uiPriority w:val="99"/>
    <w:semiHidden/>
    <w:unhideWhenUsed/>
    <w:rsid w:val="00264FE1"/>
  </w:style>
  <w:style w:type="numbering" w:customStyle="1" w:styleId="111a">
    <w:name w:val="リストなし111"/>
    <w:next w:val="NoList"/>
    <w:uiPriority w:val="99"/>
    <w:semiHidden/>
    <w:unhideWhenUsed/>
    <w:rsid w:val="00264FE1"/>
  </w:style>
  <w:style w:type="numbering" w:customStyle="1" w:styleId="1217">
    <w:name w:val="无列表121"/>
    <w:next w:val="NoList"/>
    <w:semiHidden/>
    <w:rsid w:val="00264FE1"/>
  </w:style>
  <w:style w:type="numbering" w:customStyle="1" w:styleId="NoList211">
    <w:name w:val="No List211"/>
    <w:next w:val="NoList"/>
    <w:semiHidden/>
    <w:rsid w:val="00264FE1"/>
  </w:style>
  <w:style w:type="numbering" w:customStyle="1" w:styleId="NoList311">
    <w:name w:val="No List311"/>
    <w:next w:val="NoList"/>
    <w:uiPriority w:val="99"/>
    <w:semiHidden/>
    <w:rsid w:val="00264FE1"/>
  </w:style>
  <w:style w:type="numbering" w:customStyle="1" w:styleId="1218">
    <w:name w:val="無清單121"/>
    <w:next w:val="NoList"/>
    <w:uiPriority w:val="99"/>
    <w:semiHidden/>
    <w:unhideWhenUsed/>
    <w:rsid w:val="00264FE1"/>
  </w:style>
  <w:style w:type="numbering" w:customStyle="1" w:styleId="11110">
    <w:name w:val="無清單1111"/>
    <w:next w:val="NoList"/>
    <w:uiPriority w:val="99"/>
    <w:semiHidden/>
    <w:unhideWhenUsed/>
    <w:rsid w:val="00264FE1"/>
  </w:style>
  <w:style w:type="numbering" w:customStyle="1" w:styleId="NoList4">
    <w:name w:val="No List4"/>
    <w:next w:val="NoList"/>
    <w:uiPriority w:val="99"/>
    <w:semiHidden/>
    <w:unhideWhenUsed/>
    <w:rsid w:val="00264FE1"/>
  </w:style>
  <w:style w:type="numbering" w:customStyle="1" w:styleId="NoList11111">
    <w:name w:val="No List11111"/>
    <w:next w:val="NoList"/>
    <w:uiPriority w:val="99"/>
    <w:semiHidden/>
    <w:unhideWhenUsed/>
    <w:rsid w:val="00264FE1"/>
  </w:style>
  <w:style w:type="numbering" w:customStyle="1" w:styleId="11116">
    <w:name w:val="无列表1111"/>
    <w:next w:val="NoList"/>
    <w:semiHidden/>
    <w:rsid w:val="00264FE1"/>
  </w:style>
  <w:style w:type="numbering" w:customStyle="1" w:styleId="2111">
    <w:name w:val="无列表211"/>
    <w:next w:val="NoList"/>
    <w:uiPriority w:val="99"/>
    <w:semiHidden/>
    <w:unhideWhenUsed/>
    <w:rsid w:val="00264FE1"/>
  </w:style>
  <w:style w:type="numbering" w:customStyle="1" w:styleId="NoList1211">
    <w:name w:val="No List1211"/>
    <w:next w:val="NoList"/>
    <w:uiPriority w:val="99"/>
    <w:semiHidden/>
    <w:unhideWhenUsed/>
    <w:rsid w:val="00264FE1"/>
  </w:style>
  <w:style w:type="numbering" w:customStyle="1" w:styleId="11117">
    <w:name w:val="リストなし1111"/>
    <w:next w:val="NoList"/>
    <w:uiPriority w:val="99"/>
    <w:semiHidden/>
    <w:unhideWhenUsed/>
    <w:rsid w:val="00264FE1"/>
  </w:style>
  <w:style w:type="numbering" w:customStyle="1" w:styleId="12110">
    <w:name w:val="无列表1211"/>
    <w:next w:val="NoList"/>
    <w:semiHidden/>
    <w:rsid w:val="00264FE1"/>
  </w:style>
  <w:style w:type="numbering" w:customStyle="1" w:styleId="NoList2111">
    <w:name w:val="No List2111"/>
    <w:next w:val="NoList"/>
    <w:semiHidden/>
    <w:rsid w:val="00264FE1"/>
  </w:style>
  <w:style w:type="numbering" w:customStyle="1" w:styleId="NoList3111">
    <w:name w:val="No List3111"/>
    <w:next w:val="NoList"/>
    <w:uiPriority w:val="99"/>
    <w:semiHidden/>
    <w:rsid w:val="00264FE1"/>
  </w:style>
  <w:style w:type="numbering" w:customStyle="1" w:styleId="12114">
    <w:name w:val="無清單1211"/>
    <w:next w:val="NoList"/>
    <w:uiPriority w:val="99"/>
    <w:semiHidden/>
    <w:unhideWhenUsed/>
    <w:rsid w:val="00264FE1"/>
  </w:style>
  <w:style w:type="numbering" w:customStyle="1" w:styleId="111110">
    <w:name w:val="無清單11111"/>
    <w:next w:val="NoList"/>
    <w:uiPriority w:val="99"/>
    <w:semiHidden/>
    <w:unhideWhenUsed/>
    <w:rsid w:val="00264FE1"/>
  </w:style>
  <w:style w:type="numbering" w:customStyle="1" w:styleId="3a">
    <w:name w:val="无列表3"/>
    <w:next w:val="NoList"/>
    <w:uiPriority w:val="99"/>
    <w:semiHidden/>
    <w:unhideWhenUsed/>
    <w:rsid w:val="00264FE1"/>
  </w:style>
  <w:style w:type="numbering" w:customStyle="1" w:styleId="137">
    <w:name w:val="無清單13"/>
    <w:next w:val="NoList"/>
    <w:uiPriority w:val="99"/>
    <w:semiHidden/>
    <w:unhideWhenUsed/>
    <w:rsid w:val="00264FE1"/>
  </w:style>
  <w:style w:type="numbering" w:customStyle="1" w:styleId="NoList13">
    <w:name w:val="No List13"/>
    <w:next w:val="NoList"/>
    <w:uiPriority w:val="99"/>
    <w:semiHidden/>
    <w:unhideWhenUsed/>
    <w:rsid w:val="00264FE1"/>
  </w:style>
  <w:style w:type="numbering" w:customStyle="1" w:styleId="12b">
    <w:name w:val="リストなし12"/>
    <w:next w:val="NoList"/>
    <w:uiPriority w:val="99"/>
    <w:semiHidden/>
    <w:unhideWhenUsed/>
    <w:rsid w:val="00264FE1"/>
  </w:style>
  <w:style w:type="numbering" w:customStyle="1" w:styleId="138">
    <w:name w:val="无列表13"/>
    <w:next w:val="NoList"/>
    <w:semiHidden/>
    <w:rsid w:val="00264FE1"/>
  </w:style>
  <w:style w:type="numbering" w:customStyle="1" w:styleId="NoList22">
    <w:name w:val="No List22"/>
    <w:next w:val="NoList"/>
    <w:semiHidden/>
    <w:rsid w:val="00264FE1"/>
  </w:style>
  <w:style w:type="numbering" w:customStyle="1" w:styleId="NoList32">
    <w:name w:val="No List32"/>
    <w:next w:val="NoList"/>
    <w:uiPriority w:val="99"/>
    <w:semiHidden/>
    <w:rsid w:val="00264FE1"/>
  </w:style>
  <w:style w:type="numbering" w:customStyle="1" w:styleId="NoList112">
    <w:name w:val="No List112"/>
    <w:next w:val="NoList"/>
    <w:uiPriority w:val="99"/>
    <w:semiHidden/>
    <w:unhideWhenUsed/>
    <w:rsid w:val="00264FE1"/>
  </w:style>
  <w:style w:type="numbering" w:customStyle="1" w:styleId="1127">
    <w:name w:val="無清單112"/>
    <w:next w:val="NoList"/>
    <w:uiPriority w:val="99"/>
    <w:semiHidden/>
    <w:unhideWhenUsed/>
    <w:rsid w:val="00264FE1"/>
  </w:style>
  <w:style w:type="numbering" w:customStyle="1" w:styleId="11120">
    <w:name w:val="無清單1112"/>
    <w:next w:val="NoList"/>
    <w:uiPriority w:val="99"/>
    <w:semiHidden/>
    <w:unhideWhenUsed/>
    <w:rsid w:val="00264FE1"/>
  </w:style>
  <w:style w:type="numbering" w:customStyle="1" w:styleId="NoList1112">
    <w:name w:val="No List1112"/>
    <w:next w:val="NoList"/>
    <w:uiPriority w:val="99"/>
    <w:semiHidden/>
    <w:unhideWhenUsed/>
    <w:rsid w:val="00264FE1"/>
  </w:style>
  <w:style w:type="numbering" w:customStyle="1" w:styleId="222">
    <w:name w:val="无列表22"/>
    <w:next w:val="NoList"/>
    <w:uiPriority w:val="99"/>
    <w:semiHidden/>
    <w:unhideWhenUsed/>
    <w:rsid w:val="00264FE1"/>
  </w:style>
  <w:style w:type="numbering" w:customStyle="1" w:styleId="NoList122">
    <w:name w:val="No List122"/>
    <w:next w:val="NoList"/>
    <w:uiPriority w:val="99"/>
    <w:semiHidden/>
    <w:unhideWhenUsed/>
    <w:rsid w:val="00264FE1"/>
  </w:style>
  <w:style w:type="numbering" w:customStyle="1" w:styleId="1128">
    <w:name w:val="リストなし112"/>
    <w:next w:val="NoList"/>
    <w:uiPriority w:val="99"/>
    <w:semiHidden/>
    <w:unhideWhenUsed/>
    <w:rsid w:val="00264FE1"/>
  </w:style>
  <w:style w:type="numbering" w:customStyle="1" w:styleId="1129">
    <w:name w:val="无列表112"/>
    <w:next w:val="NoList"/>
    <w:semiHidden/>
    <w:rsid w:val="00264FE1"/>
  </w:style>
  <w:style w:type="numbering" w:customStyle="1" w:styleId="NoList212">
    <w:name w:val="No List212"/>
    <w:next w:val="NoList"/>
    <w:semiHidden/>
    <w:rsid w:val="00264FE1"/>
  </w:style>
  <w:style w:type="numbering" w:customStyle="1" w:styleId="NoList312">
    <w:name w:val="No List312"/>
    <w:next w:val="NoList"/>
    <w:uiPriority w:val="99"/>
    <w:semiHidden/>
    <w:rsid w:val="00264FE1"/>
  </w:style>
  <w:style w:type="numbering" w:customStyle="1" w:styleId="1227">
    <w:name w:val="無清單122"/>
    <w:next w:val="NoList"/>
    <w:uiPriority w:val="99"/>
    <w:semiHidden/>
    <w:unhideWhenUsed/>
    <w:rsid w:val="00264FE1"/>
  </w:style>
  <w:style w:type="numbering" w:customStyle="1" w:styleId="111120">
    <w:name w:val="無清單11112"/>
    <w:next w:val="NoList"/>
    <w:uiPriority w:val="99"/>
    <w:semiHidden/>
    <w:unhideWhenUsed/>
    <w:rsid w:val="00264FE1"/>
  </w:style>
  <w:style w:type="numbering" w:customStyle="1" w:styleId="NoList41">
    <w:name w:val="No List41"/>
    <w:next w:val="NoList"/>
    <w:uiPriority w:val="99"/>
    <w:semiHidden/>
    <w:unhideWhenUsed/>
    <w:rsid w:val="00264FE1"/>
  </w:style>
  <w:style w:type="numbering" w:customStyle="1" w:styleId="NoList1121">
    <w:name w:val="No List1121"/>
    <w:next w:val="NoList"/>
    <w:uiPriority w:val="99"/>
    <w:semiHidden/>
    <w:unhideWhenUsed/>
    <w:rsid w:val="00264FE1"/>
  </w:style>
  <w:style w:type="numbering" w:customStyle="1" w:styleId="NoList1212">
    <w:name w:val="No List1212"/>
    <w:next w:val="NoList"/>
    <w:uiPriority w:val="99"/>
    <w:semiHidden/>
    <w:unhideWhenUsed/>
    <w:rsid w:val="00264FE1"/>
  </w:style>
  <w:style w:type="numbering" w:customStyle="1" w:styleId="11125">
    <w:name w:val="リストなし1112"/>
    <w:next w:val="NoList"/>
    <w:uiPriority w:val="99"/>
    <w:semiHidden/>
    <w:unhideWhenUsed/>
    <w:rsid w:val="00264FE1"/>
  </w:style>
  <w:style w:type="numbering" w:customStyle="1" w:styleId="11126">
    <w:name w:val="无列表1112"/>
    <w:next w:val="NoList"/>
    <w:semiHidden/>
    <w:rsid w:val="00264FE1"/>
  </w:style>
  <w:style w:type="numbering" w:customStyle="1" w:styleId="NoList2112">
    <w:name w:val="No List2112"/>
    <w:next w:val="NoList"/>
    <w:semiHidden/>
    <w:rsid w:val="00264FE1"/>
  </w:style>
  <w:style w:type="numbering" w:customStyle="1" w:styleId="NoList3112">
    <w:name w:val="No List3112"/>
    <w:next w:val="NoList"/>
    <w:uiPriority w:val="99"/>
    <w:semiHidden/>
    <w:rsid w:val="00264FE1"/>
  </w:style>
  <w:style w:type="numbering" w:customStyle="1" w:styleId="NoList11112">
    <w:name w:val="No List11112"/>
    <w:next w:val="NoList"/>
    <w:uiPriority w:val="99"/>
    <w:semiHidden/>
    <w:unhideWhenUsed/>
    <w:rsid w:val="00264FE1"/>
  </w:style>
  <w:style w:type="numbering" w:customStyle="1" w:styleId="12120">
    <w:name w:val="無清單1212"/>
    <w:next w:val="NoList"/>
    <w:uiPriority w:val="99"/>
    <w:semiHidden/>
    <w:unhideWhenUsed/>
    <w:rsid w:val="00264FE1"/>
  </w:style>
  <w:style w:type="numbering" w:customStyle="1" w:styleId="1111110">
    <w:name w:val="無清單111111"/>
    <w:next w:val="NoList"/>
    <w:uiPriority w:val="99"/>
    <w:semiHidden/>
    <w:unhideWhenUsed/>
    <w:rsid w:val="00264FE1"/>
  </w:style>
  <w:style w:type="numbering" w:customStyle="1" w:styleId="NoList5">
    <w:name w:val="No List5"/>
    <w:next w:val="NoList"/>
    <w:uiPriority w:val="99"/>
    <w:semiHidden/>
    <w:unhideWhenUsed/>
    <w:rsid w:val="00264FE1"/>
  </w:style>
  <w:style w:type="numbering" w:customStyle="1" w:styleId="NoList131">
    <w:name w:val="No List131"/>
    <w:next w:val="NoList"/>
    <w:uiPriority w:val="99"/>
    <w:semiHidden/>
    <w:unhideWhenUsed/>
    <w:rsid w:val="00264FE1"/>
  </w:style>
  <w:style w:type="numbering" w:customStyle="1" w:styleId="1219">
    <w:name w:val="リストなし121"/>
    <w:next w:val="NoList"/>
    <w:uiPriority w:val="99"/>
    <w:semiHidden/>
    <w:unhideWhenUsed/>
    <w:rsid w:val="00264FE1"/>
  </w:style>
  <w:style w:type="numbering" w:customStyle="1" w:styleId="1228">
    <w:name w:val="无列表122"/>
    <w:next w:val="NoList"/>
    <w:semiHidden/>
    <w:rsid w:val="00264FE1"/>
  </w:style>
  <w:style w:type="numbering" w:customStyle="1" w:styleId="NoList221">
    <w:name w:val="No List221"/>
    <w:next w:val="NoList"/>
    <w:semiHidden/>
    <w:rsid w:val="00264FE1"/>
  </w:style>
  <w:style w:type="numbering" w:customStyle="1" w:styleId="NoList321">
    <w:name w:val="No List321"/>
    <w:next w:val="NoList"/>
    <w:uiPriority w:val="99"/>
    <w:semiHidden/>
    <w:rsid w:val="00264FE1"/>
  </w:style>
  <w:style w:type="numbering" w:customStyle="1" w:styleId="1310">
    <w:name w:val="無清單131"/>
    <w:next w:val="NoList"/>
    <w:uiPriority w:val="99"/>
    <w:semiHidden/>
    <w:unhideWhenUsed/>
    <w:rsid w:val="00264FE1"/>
  </w:style>
  <w:style w:type="numbering" w:customStyle="1" w:styleId="11210">
    <w:name w:val="無清單1121"/>
    <w:next w:val="NoList"/>
    <w:uiPriority w:val="99"/>
    <w:semiHidden/>
    <w:unhideWhenUsed/>
    <w:rsid w:val="00264FE1"/>
  </w:style>
  <w:style w:type="numbering" w:customStyle="1" w:styleId="2120">
    <w:name w:val="无列表212"/>
    <w:next w:val="NoList"/>
    <w:uiPriority w:val="99"/>
    <w:semiHidden/>
    <w:unhideWhenUsed/>
    <w:rsid w:val="00264FE1"/>
  </w:style>
  <w:style w:type="numbering" w:customStyle="1" w:styleId="NoList1221">
    <w:name w:val="No List1221"/>
    <w:next w:val="NoList"/>
    <w:uiPriority w:val="99"/>
    <w:semiHidden/>
    <w:unhideWhenUsed/>
    <w:rsid w:val="00264FE1"/>
  </w:style>
  <w:style w:type="numbering" w:customStyle="1" w:styleId="11214">
    <w:name w:val="リストなし1121"/>
    <w:next w:val="NoList"/>
    <w:uiPriority w:val="99"/>
    <w:semiHidden/>
    <w:unhideWhenUsed/>
    <w:rsid w:val="00264FE1"/>
  </w:style>
  <w:style w:type="numbering" w:customStyle="1" w:styleId="11215">
    <w:name w:val="无列表1121"/>
    <w:next w:val="NoList"/>
    <w:semiHidden/>
    <w:rsid w:val="00264FE1"/>
  </w:style>
  <w:style w:type="numbering" w:customStyle="1" w:styleId="NoList2121">
    <w:name w:val="No List2121"/>
    <w:next w:val="NoList"/>
    <w:semiHidden/>
    <w:rsid w:val="00264FE1"/>
  </w:style>
  <w:style w:type="numbering" w:customStyle="1" w:styleId="NoList3121">
    <w:name w:val="No List3121"/>
    <w:next w:val="NoList"/>
    <w:uiPriority w:val="99"/>
    <w:semiHidden/>
    <w:rsid w:val="00264FE1"/>
  </w:style>
  <w:style w:type="numbering" w:customStyle="1" w:styleId="NoList11121">
    <w:name w:val="No List11121"/>
    <w:next w:val="NoList"/>
    <w:uiPriority w:val="99"/>
    <w:semiHidden/>
    <w:unhideWhenUsed/>
    <w:rsid w:val="00264FE1"/>
  </w:style>
  <w:style w:type="numbering" w:customStyle="1" w:styleId="12210">
    <w:name w:val="無清單1221"/>
    <w:next w:val="NoList"/>
    <w:uiPriority w:val="99"/>
    <w:semiHidden/>
    <w:unhideWhenUsed/>
    <w:rsid w:val="00264FE1"/>
  </w:style>
  <w:style w:type="numbering" w:customStyle="1" w:styleId="111210">
    <w:name w:val="無清單11121"/>
    <w:next w:val="NoList"/>
    <w:uiPriority w:val="99"/>
    <w:semiHidden/>
    <w:unhideWhenUsed/>
    <w:rsid w:val="00264FE1"/>
  </w:style>
  <w:style w:type="numbering" w:customStyle="1" w:styleId="319">
    <w:name w:val="无列表31"/>
    <w:next w:val="NoList"/>
    <w:uiPriority w:val="99"/>
    <w:semiHidden/>
    <w:unhideWhenUsed/>
    <w:rsid w:val="00264FE1"/>
  </w:style>
  <w:style w:type="numbering" w:customStyle="1" w:styleId="1314">
    <w:name w:val="无列表131"/>
    <w:next w:val="NoList"/>
    <w:semiHidden/>
    <w:rsid w:val="00264FE1"/>
  </w:style>
  <w:style w:type="numbering" w:customStyle="1" w:styleId="NoList113">
    <w:name w:val="No List113"/>
    <w:next w:val="NoList"/>
    <w:uiPriority w:val="99"/>
    <w:semiHidden/>
    <w:unhideWhenUsed/>
    <w:rsid w:val="00264FE1"/>
  </w:style>
  <w:style w:type="numbering" w:customStyle="1" w:styleId="NoList411">
    <w:name w:val="No List411"/>
    <w:next w:val="NoList"/>
    <w:uiPriority w:val="99"/>
    <w:semiHidden/>
    <w:unhideWhenUsed/>
    <w:rsid w:val="00264FE1"/>
  </w:style>
  <w:style w:type="numbering" w:customStyle="1" w:styleId="2210">
    <w:name w:val="无列表221"/>
    <w:next w:val="NoList"/>
    <w:uiPriority w:val="99"/>
    <w:semiHidden/>
    <w:unhideWhenUsed/>
    <w:rsid w:val="00264FE1"/>
  </w:style>
  <w:style w:type="numbering" w:customStyle="1" w:styleId="NoList12111">
    <w:name w:val="No List12111"/>
    <w:next w:val="NoList"/>
    <w:uiPriority w:val="99"/>
    <w:semiHidden/>
    <w:unhideWhenUsed/>
    <w:rsid w:val="00264FE1"/>
  </w:style>
  <w:style w:type="numbering" w:customStyle="1" w:styleId="111112">
    <w:name w:val="リストなし11111"/>
    <w:next w:val="NoList"/>
    <w:uiPriority w:val="99"/>
    <w:semiHidden/>
    <w:unhideWhenUsed/>
    <w:rsid w:val="00264FE1"/>
  </w:style>
  <w:style w:type="numbering" w:customStyle="1" w:styleId="111113">
    <w:name w:val="无列表11111"/>
    <w:next w:val="NoList"/>
    <w:semiHidden/>
    <w:rsid w:val="00264FE1"/>
  </w:style>
  <w:style w:type="numbering" w:customStyle="1" w:styleId="NoList21111">
    <w:name w:val="No List21111"/>
    <w:next w:val="NoList"/>
    <w:semiHidden/>
    <w:rsid w:val="00264FE1"/>
  </w:style>
  <w:style w:type="numbering" w:customStyle="1" w:styleId="NoList31111">
    <w:name w:val="No List31111"/>
    <w:next w:val="NoList"/>
    <w:uiPriority w:val="99"/>
    <w:semiHidden/>
    <w:rsid w:val="00264FE1"/>
  </w:style>
  <w:style w:type="numbering" w:customStyle="1" w:styleId="NoList111111">
    <w:name w:val="No List111111"/>
    <w:next w:val="NoList"/>
    <w:uiPriority w:val="99"/>
    <w:semiHidden/>
    <w:unhideWhenUsed/>
    <w:rsid w:val="00264FE1"/>
  </w:style>
  <w:style w:type="numbering" w:customStyle="1" w:styleId="121110">
    <w:name w:val="無清單12111"/>
    <w:next w:val="NoList"/>
    <w:uiPriority w:val="99"/>
    <w:semiHidden/>
    <w:unhideWhenUsed/>
    <w:rsid w:val="00264FE1"/>
  </w:style>
  <w:style w:type="numbering" w:customStyle="1" w:styleId="1111111">
    <w:name w:val="無清單1111111"/>
    <w:next w:val="NoList"/>
    <w:uiPriority w:val="99"/>
    <w:semiHidden/>
    <w:unhideWhenUsed/>
    <w:rsid w:val="00264FE1"/>
  </w:style>
  <w:style w:type="numbering" w:customStyle="1" w:styleId="NoList1311">
    <w:name w:val="No List1311"/>
    <w:next w:val="NoList"/>
    <w:uiPriority w:val="99"/>
    <w:semiHidden/>
    <w:unhideWhenUsed/>
    <w:rsid w:val="00264FE1"/>
  </w:style>
  <w:style w:type="numbering" w:customStyle="1" w:styleId="12115">
    <w:name w:val="リストなし1211"/>
    <w:next w:val="NoList"/>
    <w:uiPriority w:val="99"/>
    <w:semiHidden/>
    <w:unhideWhenUsed/>
    <w:rsid w:val="00264FE1"/>
  </w:style>
  <w:style w:type="numbering" w:customStyle="1" w:styleId="12121">
    <w:name w:val="无列表1212"/>
    <w:next w:val="NoList"/>
    <w:semiHidden/>
    <w:rsid w:val="00264FE1"/>
  </w:style>
  <w:style w:type="numbering" w:customStyle="1" w:styleId="NoList2211">
    <w:name w:val="No List2211"/>
    <w:next w:val="NoList"/>
    <w:semiHidden/>
    <w:rsid w:val="00264FE1"/>
  </w:style>
  <w:style w:type="numbering" w:customStyle="1" w:styleId="NoList3211">
    <w:name w:val="No List3211"/>
    <w:next w:val="NoList"/>
    <w:uiPriority w:val="99"/>
    <w:semiHidden/>
    <w:rsid w:val="00264FE1"/>
  </w:style>
  <w:style w:type="numbering" w:customStyle="1" w:styleId="NoList11211">
    <w:name w:val="No List11211"/>
    <w:next w:val="NoList"/>
    <w:uiPriority w:val="99"/>
    <w:semiHidden/>
    <w:unhideWhenUsed/>
    <w:rsid w:val="00264FE1"/>
  </w:style>
  <w:style w:type="numbering" w:customStyle="1" w:styleId="13110">
    <w:name w:val="無清單1311"/>
    <w:next w:val="NoList"/>
    <w:uiPriority w:val="99"/>
    <w:semiHidden/>
    <w:unhideWhenUsed/>
    <w:rsid w:val="00264FE1"/>
  </w:style>
  <w:style w:type="numbering" w:customStyle="1" w:styleId="112110">
    <w:name w:val="無清單11211"/>
    <w:next w:val="NoList"/>
    <w:uiPriority w:val="99"/>
    <w:semiHidden/>
    <w:unhideWhenUsed/>
    <w:rsid w:val="00264FE1"/>
  </w:style>
  <w:style w:type="numbering" w:customStyle="1" w:styleId="21110">
    <w:name w:val="无列表2111"/>
    <w:next w:val="NoList"/>
    <w:uiPriority w:val="99"/>
    <w:semiHidden/>
    <w:unhideWhenUsed/>
    <w:rsid w:val="00264FE1"/>
  </w:style>
  <w:style w:type="numbering" w:customStyle="1" w:styleId="NoList12211">
    <w:name w:val="No List12211"/>
    <w:next w:val="NoList"/>
    <w:uiPriority w:val="99"/>
    <w:semiHidden/>
    <w:unhideWhenUsed/>
    <w:rsid w:val="00264FE1"/>
  </w:style>
  <w:style w:type="numbering" w:customStyle="1" w:styleId="112111">
    <w:name w:val="リストなし11211"/>
    <w:next w:val="NoList"/>
    <w:uiPriority w:val="99"/>
    <w:semiHidden/>
    <w:unhideWhenUsed/>
    <w:rsid w:val="00264FE1"/>
  </w:style>
  <w:style w:type="numbering" w:customStyle="1" w:styleId="112112">
    <w:name w:val="无列表11211"/>
    <w:next w:val="NoList"/>
    <w:semiHidden/>
    <w:rsid w:val="00264FE1"/>
  </w:style>
  <w:style w:type="numbering" w:customStyle="1" w:styleId="NoList21211">
    <w:name w:val="No List21211"/>
    <w:next w:val="NoList"/>
    <w:semiHidden/>
    <w:rsid w:val="00264FE1"/>
  </w:style>
  <w:style w:type="numbering" w:customStyle="1" w:styleId="NoList31211">
    <w:name w:val="No List31211"/>
    <w:next w:val="NoList"/>
    <w:uiPriority w:val="99"/>
    <w:semiHidden/>
    <w:rsid w:val="00264FE1"/>
  </w:style>
  <w:style w:type="numbering" w:customStyle="1" w:styleId="NoList111211">
    <w:name w:val="No List111211"/>
    <w:next w:val="NoList"/>
    <w:uiPriority w:val="99"/>
    <w:semiHidden/>
    <w:unhideWhenUsed/>
    <w:rsid w:val="00264FE1"/>
  </w:style>
  <w:style w:type="numbering" w:customStyle="1" w:styleId="122110">
    <w:name w:val="無清單12211"/>
    <w:next w:val="NoList"/>
    <w:uiPriority w:val="99"/>
    <w:semiHidden/>
    <w:unhideWhenUsed/>
    <w:rsid w:val="00264FE1"/>
  </w:style>
  <w:style w:type="numbering" w:customStyle="1" w:styleId="111211">
    <w:name w:val="無清單111211"/>
    <w:next w:val="NoList"/>
    <w:uiPriority w:val="99"/>
    <w:semiHidden/>
    <w:unhideWhenUsed/>
    <w:rsid w:val="00264FE1"/>
  </w:style>
  <w:style w:type="numbering" w:customStyle="1" w:styleId="NoList6">
    <w:name w:val="No List6"/>
    <w:next w:val="NoList"/>
    <w:uiPriority w:val="99"/>
    <w:semiHidden/>
    <w:unhideWhenUsed/>
    <w:rsid w:val="00264FE1"/>
  </w:style>
  <w:style w:type="numbering" w:customStyle="1" w:styleId="NoList14">
    <w:name w:val="No List14"/>
    <w:next w:val="NoList"/>
    <w:uiPriority w:val="99"/>
    <w:semiHidden/>
    <w:unhideWhenUsed/>
    <w:rsid w:val="00264FE1"/>
  </w:style>
  <w:style w:type="numbering" w:customStyle="1" w:styleId="139">
    <w:name w:val="リストなし13"/>
    <w:next w:val="NoList"/>
    <w:uiPriority w:val="99"/>
    <w:semiHidden/>
    <w:unhideWhenUsed/>
    <w:rsid w:val="00264FE1"/>
  </w:style>
  <w:style w:type="numbering" w:customStyle="1" w:styleId="NoList23">
    <w:name w:val="No List23"/>
    <w:next w:val="NoList"/>
    <w:semiHidden/>
    <w:rsid w:val="00264FE1"/>
  </w:style>
  <w:style w:type="numbering" w:customStyle="1" w:styleId="NoList33">
    <w:name w:val="No List33"/>
    <w:next w:val="NoList"/>
    <w:uiPriority w:val="99"/>
    <w:semiHidden/>
    <w:rsid w:val="00264FE1"/>
  </w:style>
  <w:style w:type="numbering" w:customStyle="1" w:styleId="147">
    <w:name w:val="無清單14"/>
    <w:next w:val="NoList"/>
    <w:uiPriority w:val="99"/>
    <w:semiHidden/>
    <w:unhideWhenUsed/>
    <w:rsid w:val="00264FE1"/>
  </w:style>
  <w:style w:type="numbering" w:customStyle="1" w:styleId="1136">
    <w:name w:val="無清單113"/>
    <w:next w:val="NoList"/>
    <w:uiPriority w:val="99"/>
    <w:semiHidden/>
    <w:unhideWhenUsed/>
    <w:rsid w:val="00264FE1"/>
  </w:style>
  <w:style w:type="numbering" w:customStyle="1" w:styleId="NoList123">
    <w:name w:val="No List123"/>
    <w:next w:val="NoList"/>
    <w:uiPriority w:val="99"/>
    <w:semiHidden/>
    <w:unhideWhenUsed/>
    <w:rsid w:val="00264FE1"/>
  </w:style>
  <w:style w:type="numbering" w:customStyle="1" w:styleId="1137">
    <w:name w:val="リストなし113"/>
    <w:next w:val="NoList"/>
    <w:uiPriority w:val="99"/>
    <w:semiHidden/>
    <w:unhideWhenUsed/>
    <w:rsid w:val="00264FE1"/>
  </w:style>
  <w:style w:type="numbering" w:customStyle="1" w:styleId="1138">
    <w:name w:val="无列表113"/>
    <w:next w:val="NoList"/>
    <w:semiHidden/>
    <w:rsid w:val="00264FE1"/>
  </w:style>
  <w:style w:type="numbering" w:customStyle="1" w:styleId="NoList213">
    <w:name w:val="No List213"/>
    <w:next w:val="NoList"/>
    <w:semiHidden/>
    <w:rsid w:val="00264FE1"/>
  </w:style>
  <w:style w:type="numbering" w:customStyle="1" w:styleId="NoList313">
    <w:name w:val="No List313"/>
    <w:next w:val="NoList"/>
    <w:uiPriority w:val="99"/>
    <w:semiHidden/>
    <w:rsid w:val="00264FE1"/>
  </w:style>
  <w:style w:type="numbering" w:customStyle="1" w:styleId="NoList1113">
    <w:name w:val="No List1113"/>
    <w:next w:val="NoList"/>
    <w:uiPriority w:val="99"/>
    <w:semiHidden/>
    <w:unhideWhenUsed/>
    <w:rsid w:val="00264FE1"/>
  </w:style>
  <w:style w:type="numbering" w:customStyle="1" w:styleId="1236">
    <w:name w:val="無清單123"/>
    <w:next w:val="NoList"/>
    <w:uiPriority w:val="99"/>
    <w:semiHidden/>
    <w:unhideWhenUsed/>
    <w:rsid w:val="00264FE1"/>
  </w:style>
  <w:style w:type="numbering" w:customStyle="1" w:styleId="11130">
    <w:name w:val="無清單1113"/>
    <w:next w:val="NoList"/>
    <w:uiPriority w:val="99"/>
    <w:semiHidden/>
    <w:unhideWhenUsed/>
    <w:rsid w:val="00264FE1"/>
  </w:style>
  <w:style w:type="numbering" w:customStyle="1" w:styleId="NoList51">
    <w:name w:val="No List51"/>
    <w:next w:val="NoList"/>
    <w:uiPriority w:val="99"/>
    <w:semiHidden/>
    <w:unhideWhenUsed/>
    <w:rsid w:val="00264FE1"/>
  </w:style>
  <w:style w:type="numbering" w:customStyle="1" w:styleId="13111">
    <w:name w:val="无列表1311"/>
    <w:next w:val="NoList"/>
    <w:semiHidden/>
    <w:rsid w:val="00264FE1"/>
  </w:style>
  <w:style w:type="numbering" w:customStyle="1" w:styleId="NoList1131">
    <w:name w:val="No List1131"/>
    <w:next w:val="NoList"/>
    <w:uiPriority w:val="99"/>
    <w:semiHidden/>
    <w:unhideWhenUsed/>
    <w:rsid w:val="00264FE1"/>
  </w:style>
  <w:style w:type="numbering" w:customStyle="1" w:styleId="NoList4111">
    <w:name w:val="No List4111"/>
    <w:next w:val="NoList"/>
    <w:uiPriority w:val="99"/>
    <w:semiHidden/>
    <w:unhideWhenUsed/>
    <w:rsid w:val="00264FE1"/>
  </w:style>
  <w:style w:type="numbering" w:customStyle="1" w:styleId="2211">
    <w:name w:val="无列表2211"/>
    <w:next w:val="NoList"/>
    <w:uiPriority w:val="99"/>
    <w:semiHidden/>
    <w:unhideWhenUsed/>
    <w:rsid w:val="00264FE1"/>
  </w:style>
  <w:style w:type="numbering" w:customStyle="1" w:styleId="NoList121111">
    <w:name w:val="No List121111"/>
    <w:next w:val="NoList"/>
    <w:uiPriority w:val="99"/>
    <w:semiHidden/>
    <w:unhideWhenUsed/>
    <w:rsid w:val="00264FE1"/>
  </w:style>
  <w:style w:type="numbering" w:customStyle="1" w:styleId="1111112">
    <w:name w:val="リストなし111111"/>
    <w:next w:val="NoList"/>
    <w:uiPriority w:val="99"/>
    <w:semiHidden/>
    <w:unhideWhenUsed/>
    <w:rsid w:val="00264FE1"/>
  </w:style>
  <w:style w:type="numbering" w:customStyle="1" w:styleId="1111113">
    <w:name w:val="无列表111111"/>
    <w:next w:val="NoList"/>
    <w:semiHidden/>
    <w:rsid w:val="00264FE1"/>
  </w:style>
  <w:style w:type="numbering" w:customStyle="1" w:styleId="NoList211111">
    <w:name w:val="No List211111"/>
    <w:next w:val="NoList"/>
    <w:semiHidden/>
    <w:rsid w:val="00264FE1"/>
  </w:style>
  <w:style w:type="numbering" w:customStyle="1" w:styleId="NoList311111">
    <w:name w:val="No List311111"/>
    <w:next w:val="NoList"/>
    <w:uiPriority w:val="99"/>
    <w:semiHidden/>
    <w:rsid w:val="00264FE1"/>
  </w:style>
  <w:style w:type="numbering" w:customStyle="1" w:styleId="NoList1111111">
    <w:name w:val="No List1111111"/>
    <w:next w:val="NoList"/>
    <w:uiPriority w:val="99"/>
    <w:semiHidden/>
    <w:unhideWhenUsed/>
    <w:rsid w:val="00264FE1"/>
  </w:style>
  <w:style w:type="numbering" w:customStyle="1" w:styleId="121111">
    <w:name w:val="無清單121111"/>
    <w:next w:val="NoList"/>
    <w:uiPriority w:val="99"/>
    <w:semiHidden/>
    <w:unhideWhenUsed/>
    <w:rsid w:val="00264FE1"/>
  </w:style>
  <w:style w:type="numbering" w:customStyle="1" w:styleId="11111111">
    <w:name w:val="無清單11111111"/>
    <w:next w:val="NoList"/>
    <w:uiPriority w:val="99"/>
    <w:semiHidden/>
    <w:unhideWhenUsed/>
    <w:rsid w:val="00264FE1"/>
  </w:style>
  <w:style w:type="numbering" w:customStyle="1" w:styleId="NoList13111">
    <w:name w:val="No List13111"/>
    <w:next w:val="NoList"/>
    <w:uiPriority w:val="99"/>
    <w:semiHidden/>
    <w:unhideWhenUsed/>
    <w:rsid w:val="00264FE1"/>
  </w:style>
  <w:style w:type="numbering" w:customStyle="1" w:styleId="121112">
    <w:name w:val="リストなし12111"/>
    <w:next w:val="NoList"/>
    <w:uiPriority w:val="99"/>
    <w:semiHidden/>
    <w:unhideWhenUsed/>
    <w:rsid w:val="00264FE1"/>
  </w:style>
  <w:style w:type="numbering" w:customStyle="1" w:styleId="121113">
    <w:name w:val="无列表12111"/>
    <w:next w:val="NoList"/>
    <w:semiHidden/>
    <w:rsid w:val="00264FE1"/>
  </w:style>
  <w:style w:type="numbering" w:customStyle="1" w:styleId="NoList22111">
    <w:name w:val="No List22111"/>
    <w:next w:val="NoList"/>
    <w:semiHidden/>
    <w:rsid w:val="00264FE1"/>
  </w:style>
  <w:style w:type="numbering" w:customStyle="1" w:styleId="NoList32111">
    <w:name w:val="No List32111"/>
    <w:next w:val="NoList"/>
    <w:uiPriority w:val="99"/>
    <w:semiHidden/>
    <w:rsid w:val="00264FE1"/>
  </w:style>
  <w:style w:type="numbering" w:customStyle="1" w:styleId="NoList112111">
    <w:name w:val="No List112111"/>
    <w:next w:val="NoList"/>
    <w:uiPriority w:val="99"/>
    <w:semiHidden/>
    <w:unhideWhenUsed/>
    <w:rsid w:val="00264FE1"/>
  </w:style>
  <w:style w:type="numbering" w:customStyle="1" w:styleId="131110">
    <w:name w:val="無清單13111"/>
    <w:next w:val="NoList"/>
    <w:uiPriority w:val="99"/>
    <w:semiHidden/>
    <w:unhideWhenUsed/>
    <w:rsid w:val="00264FE1"/>
  </w:style>
  <w:style w:type="numbering" w:customStyle="1" w:styleId="1121110">
    <w:name w:val="無清單112111"/>
    <w:next w:val="NoList"/>
    <w:uiPriority w:val="99"/>
    <w:semiHidden/>
    <w:unhideWhenUsed/>
    <w:rsid w:val="00264FE1"/>
  </w:style>
  <w:style w:type="numbering" w:customStyle="1" w:styleId="21111">
    <w:name w:val="无列表21111"/>
    <w:next w:val="NoList"/>
    <w:uiPriority w:val="99"/>
    <w:semiHidden/>
    <w:unhideWhenUsed/>
    <w:rsid w:val="00264FE1"/>
  </w:style>
  <w:style w:type="numbering" w:customStyle="1" w:styleId="NoList122111">
    <w:name w:val="No List122111"/>
    <w:next w:val="NoList"/>
    <w:uiPriority w:val="99"/>
    <w:semiHidden/>
    <w:unhideWhenUsed/>
    <w:rsid w:val="00264FE1"/>
  </w:style>
  <w:style w:type="numbering" w:customStyle="1" w:styleId="1121111">
    <w:name w:val="リストなし112111"/>
    <w:next w:val="NoList"/>
    <w:uiPriority w:val="99"/>
    <w:semiHidden/>
    <w:unhideWhenUsed/>
    <w:rsid w:val="00264FE1"/>
  </w:style>
  <w:style w:type="numbering" w:customStyle="1" w:styleId="1121112">
    <w:name w:val="无列表112111"/>
    <w:next w:val="NoList"/>
    <w:semiHidden/>
    <w:rsid w:val="00264FE1"/>
  </w:style>
  <w:style w:type="numbering" w:customStyle="1" w:styleId="NoList212111">
    <w:name w:val="No List212111"/>
    <w:next w:val="NoList"/>
    <w:semiHidden/>
    <w:rsid w:val="00264FE1"/>
  </w:style>
  <w:style w:type="numbering" w:customStyle="1" w:styleId="NoList312111">
    <w:name w:val="No List312111"/>
    <w:next w:val="NoList"/>
    <w:uiPriority w:val="99"/>
    <w:semiHidden/>
    <w:rsid w:val="00264FE1"/>
  </w:style>
  <w:style w:type="numbering" w:customStyle="1" w:styleId="NoList1112111">
    <w:name w:val="No List1112111"/>
    <w:next w:val="NoList"/>
    <w:uiPriority w:val="99"/>
    <w:semiHidden/>
    <w:unhideWhenUsed/>
    <w:rsid w:val="00264FE1"/>
  </w:style>
  <w:style w:type="numbering" w:customStyle="1" w:styleId="122111">
    <w:name w:val="無清單122111"/>
    <w:next w:val="NoList"/>
    <w:uiPriority w:val="99"/>
    <w:semiHidden/>
    <w:unhideWhenUsed/>
    <w:rsid w:val="00264FE1"/>
  </w:style>
  <w:style w:type="numbering" w:customStyle="1" w:styleId="1112111">
    <w:name w:val="無清單1112111"/>
    <w:next w:val="NoList"/>
    <w:uiPriority w:val="99"/>
    <w:semiHidden/>
    <w:unhideWhenUsed/>
    <w:rsid w:val="00264FE1"/>
  </w:style>
  <w:style w:type="numbering" w:customStyle="1" w:styleId="NoList511">
    <w:name w:val="No List511"/>
    <w:next w:val="NoList"/>
    <w:uiPriority w:val="99"/>
    <w:semiHidden/>
    <w:unhideWhenUsed/>
    <w:rsid w:val="00264FE1"/>
  </w:style>
  <w:style w:type="numbering" w:customStyle="1" w:styleId="NoList61">
    <w:name w:val="No List61"/>
    <w:next w:val="NoList"/>
    <w:uiPriority w:val="99"/>
    <w:semiHidden/>
    <w:unhideWhenUsed/>
    <w:rsid w:val="00264FE1"/>
  </w:style>
  <w:style w:type="numbering" w:customStyle="1" w:styleId="NoList141">
    <w:name w:val="No List141"/>
    <w:next w:val="NoList"/>
    <w:uiPriority w:val="99"/>
    <w:semiHidden/>
    <w:unhideWhenUsed/>
    <w:rsid w:val="00264FE1"/>
  </w:style>
  <w:style w:type="numbering" w:customStyle="1" w:styleId="1315">
    <w:name w:val="リストなし131"/>
    <w:next w:val="NoList"/>
    <w:uiPriority w:val="99"/>
    <w:semiHidden/>
    <w:unhideWhenUsed/>
    <w:rsid w:val="00264FE1"/>
  </w:style>
  <w:style w:type="numbering" w:customStyle="1" w:styleId="NoList231">
    <w:name w:val="No List231"/>
    <w:next w:val="NoList"/>
    <w:semiHidden/>
    <w:rsid w:val="00264FE1"/>
  </w:style>
  <w:style w:type="numbering" w:customStyle="1" w:styleId="NoList331">
    <w:name w:val="No List331"/>
    <w:next w:val="NoList"/>
    <w:uiPriority w:val="99"/>
    <w:semiHidden/>
    <w:rsid w:val="00264FE1"/>
  </w:style>
  <w:style w:type="numbering" w:customStyle="1" w:styleId="NoList114">
    <w:name w:val="No List114"/>
    <w:next w:val="NoList"/>
    <w:uiPriority w:val="99"/>
    <w:semiHidden/>
    <w:unhideWhenUsed/>
    <w:rsid w:val="00264FE1"/>
  </w:style>
  <w:style w:type="numbering" w:customStyle="1" w:styleId="1410">
    <w:name w:val="無清單141"/>
    <w:next w:val="NoList"/>
    <w:uiPriority w:val="99"/>
    <w:semiHidden/>
    <w:unhideWhenUsed/>
    <w:rsid w:val="00264FE1"/>
  </w:style>
  <w:style w:type="numbering" w:customStyle="1" w:styleId="11310">
    <w:name w:val="無清單1131"/>
    <w:next w:val="NoList"/>
    <w:uiPriority w:val="99"/>
    <w:semiHidden/>
    <w:unhideWhenUsed/>
    <w:rsid w:val="00264FE1"/>
  </w:style>
  <w:style w:type="numbering" w:customStyle="1" w:styleId="NoList42">
    <w:name w:val="No List42"/>
    <w:next w:val="NoList"/>
    <w:uiPriority w:val="99"/>
    <w:semiHidden/>
    <w:unhideWhenUsed/>
    <w:rsid w:val="00264FE1"/>
  </w:style>
  <w:style w:type="numbering" w:customStyle="1" w:styleId="NoList1231">
    <w:name w:val="No List1231"/>
    <w:next w:val="NoList"/>
    <w:uiPriority w:val="99"/>
    <w:semiHidden/>
    <w:unhideWhenUsed/>
    <w:rsid w:val="00264FE1"/>
  </w:style>
  <w:style w:type="numbering" w:customStyle="1" w:styleId="11311">
    <w:name w:val="リストなし1131"/>
    <w:next w:val="NoList"/>
    <w:uiPriority w:val="99"/>
    <w:semiHidden/>
    <w:unhideWhenUsed/>
    <w:rsid w:val="00264FE1"/>
  </w:style>
  <w:style w:type="numbering" w:customStyle="1" w:styleId="11312">
    <w:name w:val="无列表1131"/>
    <w:next w:val="NoList"/>
    <w:semiHidden/>
    <w:rsid w:val="00264FE1"/>
  </w:style>
  <w:style w:type="numbering" w:customStyle="1" w:styleId="NoList2131">
    <w:name w:val="No List2131"/>
    <w:next w:val="NoList"/>
    <w:semiHidden/>
    <w:rsid w:val="00264FE1"/>
  </w:style>
  <w:style w:type="numbering" w:customStyle="1" w:styleId="NoList3131">
    <w:name w:val="No List3131"/>
    <w:next w:val="NoList"/>
    <w:uiPriority w:val="99"/>
    <w:semiHidden/>
    <w:rsid w:val="00264FE1"/>
  </w:style>
  <w:style w:type="numbering" w:customStyle="1" w:styleId="NoList11131">
    <w:name w:val="No List11131"/>
    <w:next w:val="NoList"/>
    <w:uiPriority w:val="99"/>
    <w:semiHidden/>
    <w:unhideWhenUsed/>
    <w:rsid w:val="00264FE1"/>
  </w:style>
  <w:style w:type="numbering" w:customStyle="1" w:styleId="12310">
    <w:name w:val="無清單1231"/>
    <w:next w:val="NoList"/>
    <w:uiPriority w:val="99"/>
    <w:semiHidden/>
    <w:unhideWhenUsed/>
    <w:rsid w:val="00264FE1"/>
  </w:style>
  <w:style w:type="numbering" w:customStyle="1" w:styleId="111310">
    <w:name w:val="無清單11131"/>
    <w:next w:val="NoList"/>
    <w:uiPriority w:val="99"/>
    <w:semiHidden/>
    <w:unhideWhenUsed/>
    <w:rsid w:val="00264FE1"/>
  </w:style>
  <w:style w:type="numbering" w:customStyle="1" w:styleId="NoList12121">
    <w:name w:val="No List12121"/>
    <w:next w:val="NoList"/>
    <w:uiPriority w:val="99"/>
    <w:semiHidden/>
    <w:unhideWhenUsed/>
    <w:rsid w:val="00264FE1"/>
  </w:style>
  <w:style w:type="numbering" w:customStyle="1" w:styleId="111212">
    <w:name w:val="リストなし11121"/>
    <w:next w:val="NoList"/>
    <w:uiPriority w:val="99"/>
    <w:semiHidden/>
    <w:unhideWhenUsed/>
    <w:rsid w:val="00264FE1"/>
  </w:style>
  <w:style w:type="numbering" w:customStyle="1" w:styleId="111213">
    <w:name w:val="无列表11121"/>
    <w:next w:val="NoList"/>
    <w:semiHidden/>
    <w:rsid w:val="00264FE1"/>
  </w:style>
  <w:style w:type="numbering" w:customStyle="1" w:styleId="NoList21121">
    <w:name w:val="No List21121"/>
    <w:next w:val="NoList"/>
    <w:semiHidden/>
    <w:rsid w:val="00264FE1"/>
  </w:style>
  <w:style w:type="numbering" w:customStyle="1" w:styleId="NoList31121">
    <w:name w:val="No List31121"/>
    <w:next w:val="NoList"/>
    <w:uiPriority w:val="99"/>
    <w:semiHidden/>
    <w:rsid w:val="00264FE1"/>
  </w:style>
  <w:style w:type="numbering" w:customStyle="1" w:styleId="NoList111121">
    <w:name w:val="No List111121"/>
    <w:next w:val="NoList"/>
    <w:uiPriority w:val="99"/>
    <w:semiHidden/>
    <w:unhideWhenUsed/>
    <w:rsid w:val="00264FE1"/>
  </w:style>
  <w:style w:type="numbering" w:customStyle="1" w:styleId="121210">
    <w:name w:val="無清單12121"/>
    <w:next w:val="NoList"/>
    <w:uiPriority w:val="99"/>
    <w:semiHidden/>
    <w:unhideWhenUsed/>
    <w:rsid w:val="00264FE1"/>
  </w:style>
  <w:style w:type="numbering" w:customStyle="1" w:styleId="111121">
    <w:name w:val="無清單111121"/>
    <w:next w:val="NoList"/>
    <w:uiPriority w:val="99"/>
    <w:semiHidden/>
    <w:unhideWhenUsed/>
    <w:rsid w:val="00264FE1"/>
  </w:style>
  <w:style w:type="numbering" w:customStyle="1" w:styleId="NoList52">
    <w:name w:val="No List52"/>
    <w:next w:val="NoList"/>
    <w:uiPriority w:val="99"/>
    <w:semiHidden/>
    <w:unhideWhenUsed/>
    <w:rsid w:val="00264FE1"/>
  </w:style>
  <w:style w:type="numbering" w:customStyle="1" w:styleId="NoList132">
    <w:name w:val="No List132"/>
    <w:next w:val="NoList"/>
    <w:uiPriority w:val="99"/>
    <w:semiHidden/>
    <w:unhideWhenUsed/>
    <w:rsid w:val="00264FE1"/>
  </w:style>
  <w:style w:type="numbering" w:customStyle="1" w:styleId="1229">
    <w:name w:val="リストなし122"/>
    <w:next w:val="NoList"/>
    <w:uiPriority w:val="99"/>
    <w:semiHidden/>
    <w:unhideWhenUsed/>
    <w:rsid w:val="00264FE1"/>
  </w:style>
  <w:style w:type="numbering" w:customStyle="1" w:styleId="12214">
    <w:name w:val="无列表1221"/>
    <w:next w:val="NoList"/>
    <w:semiHidden/>
    <w:rsid w:val="00264FE1"/>
  </w:style>
  <w:style w:type="numbering" w:customStyle="1" w:styleId="NoList222">
    <w:name w:val="No List222"/>
    <w:next w:val="NoList"/>
    <w:semiHidden/>
    <w:rsid w:val="00264FE1"/>
  </w:style>
  <w:style w:type="numbering" w:customStyle="1" w:styleId="NoList322">
    <w:name w:val="No List322"/>
    <w:next w:val="NoList"/>
    <w:uiPriority w:val="99"/>
    <w:semiHidden/>
    <w:rsid w:val="00264FE1"/>
  </w:style>
  <w:style w:type="numbering" w:customStyle="1" w:styleId="NoList1122">
    <w:name w:val="No List1122"/>
    <w:next w:val="NoList"/>
    <w:uiPriority w:val="99"/>
    <w:semiHidden/>
    <w:unhideWhenUsed/>
    <w:rsid w:val="00264FE1"/>
  </w:style>
  <w:style w:type="numbering" w:customStyle="1" w:styleId="1321">
    <w:name w:val="無清單132"/>
    <w:next w:val="NoList"/>
    <w:uiPriority w:val="99"/>
    <w:semiHidden/>
    <w:unhideWhenUsed/>
    <w:rsid w:val="00264FE1"/>
  </w:style>
  <w:style w:type="numbering" w:customStyle="1" w:styleId="11220">
    <w:name w:val="無清單1122"/>
    <w:next w:val="NoList"/>
    <w:uiPriority w:val="99"/>
    <w:semiHidden/>
    <w:unhideWhenUsed/>
    <w:rsid w:val="00264FE1"/>
  </w:style>
  <w:style w:type="numbering" w:customStyle="1" w:styleId="2121">
    <w:name w:val="无列表2121"/>
    <w:next w:val="NoList"/>
    <w:uiPriority w:val="99"/>
    <w:semiHidden/>
    <w:unhideWhenUsed/>
    <w:rsid w:val="00264FE1"/>
  </w:style>
  <w:style w:type="numbering" w:customStyle="1" w:styleId="NoList11122">
    <w:name w:val="No List11122"/>
    <w:next w:val="NoList"/>
    <w:uiPriority w:val="99"/>
    <w:semiHidden/>
    <w:unhideWhenUsed/>
    <w:rsid w:val="00264FE1"/>
  </w:style>
  <w:style w:type="numbering" w:customStyle="1" w:styleId="NoList7">
    <w:name w:val="No List7"/>
    <w:next w:val="NoList"/>
    <w:uiPriority w:val="99"/>
    <w:semiHidden/>
    <w:unhideWhenUsed/>
    <w:rsid w:val="00264FE1"/>
  </w:style>
  <w:style w:type="numbering" w:customStyle="1" w:styleId="NoList15">
    <w:name w:val="No List15"/>
    <w:next w:val="NoList"/>
    <w:uiPriority w:val="99"/>
    <w:semiHidden/>
    <w:unhideWhenUsed/>
    <w:rsid w:val="00264FE1"/>
  </w:style>
  <w:style w:type="numbering" w:customStyle="1" w:styleId="148">
    <w:name w:val="リストなし14"/>
    <w:next w:val="NoList"/>
    <w:uiPriority w:val="99"/>
    <w:semiHidden/>
    <w:unhideWhenUsed/>
    <w:rsid w:val="00264FE1"/>
  </w:style>
  <w:style w:type="numbering" w:customStyle="1" w:styleId="149">
    <w:name w:val="无列表14"/>
    <w:next w:val="NoList"/>
    <w:semiHidden/>
    <w:rsid w:val="00264FE1"/>
  </w:style>
  <w:style w:type="numbering" w:customStyle="1" w:styleId="NoList24">
    <w:name w:val="No List24"/>
    <w:next w:val="NoList"/>
    <w:semiHidden/>
    <w:rsid w:val="00264FE1"/>
  </w:style>
  <w:style w:type="numbering" w:customStyle="1" w:styleId="NoList34">
    <w:name w:val="No List34"/>
    <w:next w:val="NoList"/>
    <w:uiPriority w:val="99"/>
    <w:semiHidden/>
    <w:rsid w:val="00264FE1"/>
  </w:style>
  <w:style w:type="numbering" w:customStyle="1" w:styleId="NoList115">
    <w:name w:val="No List115"/>
    <w:next w:val="NoList"/>
    <w:uiPriority w:val="99"/>
    <w:semiHidden/>
    <w:unhideWhenUsed/>
    <w:rsid w:val="00264FE1"/>
  </w:style>
  <w:style w:type="numbering" w:customStyle="1" w:styleId="156">
    <w:name w:val="無清單15"/>
    <w:next w:val="NoList"/>
    <w:uiPriority w:val="99"/>
    <w:semiHidden/>
    <w:unhideWhenUsed/>
    <w:rsid w:val="00264FE1"/>
  </w:style>
  <w:style w:type="numbering" w:customStyle="1" w:styleId="1142">
    <w:name w:val="無清單114"/>
    <w:next w:val="NoList"/>
    <w:uiPriority w:val="99"/>
    <w:semiHidden/>
    <w:unhideWhenUsed/>
    <w:rsid w:val="00264FE1"/>
  </w:style>
  <w:style w:type="numbering" w:customStyle="1" w:styleId="NoList43">
    <w:name w:val="No List43"/>
    <w:next w:val="NoList"/>
    <w:uiPriority w:val="99"/>
    <w:semiHidden/>
    <w:unhideWhenUsed/>
    <w:rsid w:val="00264FE1"/>
  </w:style>
  <w:style w:type="numbering" w:customStyle="1" w:styleId="NoList124">
    <w:name w:val="No List124"/>
    <w:next w:val="NoList"/>
    <w:uiPriority w:val="99"/>
    <w:semiHidden/>
    <w:unhideWhenUsed/>
    <w:rsid w:val="00264FE1"/>
  </w:style>
  <w:style w:type="numbering" w:customStyle="1" w:styleId="1143">
    <w:name w:val="リストなし114"/>
    <w:next w:val="NoList"/>
    <w:uiPriority w:val="99"/>
    <w:semiHidden/>
    <w:unhideWhenUsed/>
    <w:rsid w:val="00264FE1"/>
  </w:style>
  <w:style w:type="numbering" w:customStyle="1" w:styleId="1144">
    <w:name w:val="无列表114"/>
    <w:next w:val="NoList"/>
    <w:semiHidden/>
    <w:rsid w:val="00264FE1"/>
  </w:style>
  <w:style w:type="numbering" w:customStyle="1" w:styleId="NoList214">
    <w:name w:val="No List214"/>
    <w:next w:val="NoList"/>
    <w:semiHidden/>
    <w:rsid w:val="00264FE1"/>
  </w:style>
  <w:style w:type="numbering" w:customStyle="1" w:styleId="NoList314">
    <w:name w:val="No List314"/>
    <w:next w:val="NoList"/>
    <w:uiPriority w:val="99"/>
    <w:semiHidden/>
    <w:rsid w:val="00264FE1"/>
  </w:style>
  <w:style w:type="numbering" w:customStyle="1" w:styleId="NoList1114">
    <w:name w:val="No List1114"/>
    <w:next w:val="NoList"/>
    <w:uiPriority w:val="99"/>
    <w:semiHidden/>
    <w:unhideWhenUsed/>
    <w:rsid w:val="00264FE1"/>
  </w:style>
  <w:style w:type="numbering" w:customStyle="1" w:styleId="1242">
    <w:name w:val="無清單124"/>
    <w:next w:val="NoList"/>
    <w:uiPriority w:val="99"/>
    <w:semiHidden/>
    <w:unhideWhenUsed/>
    <w:rsid w:val="00264FE1"/>
  </w:style>
  <w:style w:type="numbering" w:customStyle="1" w:styleId="11141">
    <w:name w:val="無清單1114"/>
    <w:next w:val="NoList"/>
    <w:uiPriority w:val="99"/>
    <w:semiHidden/>
    <w:unhideWhenUsed/>
    <w:rsid w:val="00264FE1"/>
  </w:style>
  <w:style w:type="numbering" w:customStyle="1" w:styleId="230">
    <w:name w:val="无列表23"/>
    <w:next w:val="NoList"/>
    <w:uiPriority w:val="99"/>
    <w:semiHidden/>
    <w:unhideWhenUsed/>
    <w:rsid w:val="00264FE1"/>
  </w:style>
  <w:style w:type="numbering" w:customStyle="1" w:styleId="NoList1213">
    <w:name w:val="No List1213"/>
    <w:next w:val="NoList"/>
    <w:uiPriority w:val="99"/>
    <w:semiHidden/>
    <w:unhideWhenUsed/>
    <w:rsid w:val="00264FE1"/>
  </w:style>
  <w:style w:type="numbering" w:customStyle="1" w:styleId="11132">
    <w:name w:val="リストなし1113"/>
    <w:next w:val="NoList"/>
    <w:uiPriority w:val="99"/>
    <w:semiHidden/>
    <w:unhideWhenUsed/>
    <w:rsid w:val="00264FE1"/>
  </w:style>
  <w:style w:type="numbering" w:customStyle="1" w:styleId="11133">
    <w:name w:val="无列表1113"/>
    <w:next w:val="NoList"/>
    <w:semiHidden/>
    <w:rsid w:val="00264FE1"/>
  </w:style>
  <w:style w:type="numbering" w:customStyle="1" w:styleId="NoList2113">
    <w:name w:val="No List2113"/>
    <w:next w:val="NoList"/>
    <w:semiHidden/>
    <w:rsid w:val="00264FE1"/>
  </w:style>
  <w:style w:type="numbering" w:customStyle="1" w:styleId="NoList3113">
    <w:name w:val="No List3113"/>
    <w:next w:val="NoList"/>
    <w:uiPriority w:val="99"/>
    <w:semiHidden/>
    <w:rsid w:val="00264FE1"/>
  </w:style>
  <w:style w:type="numbering" w:customStyle="1" w:styleId="NoList11113">
    <w:name w:val="No List11113"/>
    <w:next w:val="NoList"/>
    <w:uiPriority w:val="99"/>
    <w:semiHidden/>
    <w:unhideWhenUsed/>
    <w:rsid w:val="00264FE1"/>
  </w:style>
  <w:style w:type="numbering" w:customStyle="1" w:styleId="12130">
    <w:name w:val="無清單1213"/>
    <w:next w:val="NoList"/>
    <w:uiPriority w:val="99"/>
    <w:semiHidden/>
    <w:unhideWhenUsed/>
    <w:rsid w:val="00264FE1"/>
  </w:style>
  <w:style w:type="numbering" w:customStyle="1" w:styleId="111130">
    <w:name w:val="無清單11113"/>
    <w:next w:val="NoList"/>
    <w:uiPriority w:val="99"/>
    <w:semiHidden/>
    <w:unhideWhenUsed/>
    <w:rsid w:val="00264FE1"/>
  </w:style>
  <w:style w:type="numbering" w:customStyle="1" w:styleId="NoList53">
    <w:name w:val="No List53"/>
    <w:next w:val="NoList"/>
    <w:uiPriority w:val="99"/>
    <w:semiHidden/>
    <w:unhideWhenUsed/>
    <w:rsid w:val="00264FE1"/>
  </w:style>
  <w:style w:type="numbering" w:customStyle="1" w:styleId="NoList133">
    <w:name w:val="No List133"/>
    <w:next w:val="NoList"/>
    <w:uiPriority w:val="99"/>
    <w:semiHidden/>
    <w:unhideWhenUsed/>
    <w:rsid w:val="00264FE1"/>
  </w:style>
  <w:style w:type="numbering" w:customStyle="1" w:styleId="1237">
    <w:name w:val="リストなし123"/>
    <w:next w:val="NoList"/>
    <w:uiPriority w:val="99"/>
    <w:semiHidden/>
    <w:unhideWhenUsed/>
    <w:rsid w:val="00264FE1"/>
  </w:style>
  <w:style w:type="numbering" w:customStyle="1" w:styleId="1238">
    <w:name w:val="无列表123"/>
    <w:next w:val="NoList"/>
    <w:semiHidden/>
    <w:rsid w:val="00264FE1"/>
  </w:style>
  <w:style w:type="numbering" w:customStyle="1" w:styleId="NoList223">
    <w:name w:val="No List223"/>
    <w:next w:val="NoList"/>
    <w:semiHidden/>
    <w:rsid w:val="00264FE1"/>
  </w:style>
  <w:style w:type="numbering" w:customStyle="1" w:styleId="NoList323">
    <w:name w:val="No List323"/>
    <w:next w:val="NoList"/>
    <w:uiPriority w:val="99"/>
    <w:semiHidden/>
    <w:rsid w:val="00264FE1"/>
  </w:style>
  <w:style w:type="numbering" w:customStyle="1" w:styleId="NoList1123">
    <w:name w:val="No List1123"/>
    <w:next w:val="NoList"/>
    <w:uiPriority w:val="99"/>
    <w:semiHidden/>
    <w:unhideWhenUsed/>
    <w:rsid w:val="00264FE1"/>
  </w:style>
  <w:style w:type="numbering" w:customStyle="1" w:styleId="1330">
    <w:name w:val="無清單133"/>
    <w:next w:val="NoList"/>
    <w:uiPriority w:val="99"/>
    <w:semiHidden/>
    <w:unhideWhenUsed/>
    <w:rsid w:val="00264FE1"/>
  </w:style>
  <w:style w:type="numbering" w:customStyle="1" w:styleId="11230">
    <w:name w:val="無清單1123"/>
    <w:next w:val="NoList"/>
    <w:uiPriority w:val="99"/>
    <w:semiHidden/>
    <w:unhideWhenUsed/>
    <w:rsid w:val="00264FE1"/>
  </w:style>
  <w:style w:type="numbering" w:customStyle="1" w:styleId="2130">
    <w:name w:val="无列表213"/>
    <w:next w:val="NoList"/>
    <w:uiPriority w:val="99"/>
    <w:semiHidden/>
    <w:unhideWhenUsed/>
    <w:rsid w:val="00264FE1"/>
  </w:style>
  <w:style w:type="numbering" w:customStyle="1" w:styleId="NoList1222">
    <w:name w:val="No List1222"/>
    <w:next w:val="NoList"/>
    <w:uiPriority w:val="99"/>
    <w:semiHidden/>
    <w:unhideWhenUsed/>
    <w:rsid w:val="00264FE1"/>
  </w:style>
  <w:style w:type="numbering" w:customStyle="1" w:styleId="11221">
    <w:name w:val="リストなし1122"/>
    <w:next w:val="NoList"/>
    <w:uiPriority w:val="99"/>
    <w:semiHidden/>
    <w:unhideWhenUsed/>
    <w:rsid w:val="00264FE1"/>
  </w:style>
  <w:style w:type="numbering" w:customStyle="1" w:styleId="11222">
    <w:name w:val="无列表1122"/>
    <w:next w:val="NoList"/>
    <w:semiHidden/>
    <w:rsid w:val="00264FE1"/>
  </w:style>
  <w:style w:type="numbering" w:customStyle="1" w:styleId="NoList2122">
    <w:name w:val="No List2122"/>
    <w:next w:val="NoList"/>
    <w:semiHidden/>
    <w:rsid w:val="00264FE1"/>
  </w:style>
  <w:style w:type="numbering" w:customStyle="1" w:styleId="NoList3122">
    <w:name w:val="No List3122"/>
    <w:next w:val="NoList"/>
    <w:uiPriority w:val="99"/>
    <w:semiHidden/>
    <w:rsid w:val="00264FE1"/>
  </w:style>
  <w:style w:type="numbering" w:customStyle="1" w:styleId="NoList11123">
    <w:name w:val="No List11123"/>
    <w:next w:val="NoList"/>
    <w:uiPriority w:val="99"/>
    <w:semiHidden/>
    <w:unhideWhenUsed/>
    <w:rsid w:val="00264FE1"/>
  </w:style>
  <w:style w:type="numbering" w:customStyle="1" w:styleId="12220">
    <w:name w:val="無清單1222"/>
    <w:next w:val="NoList"/>
    <w:uiPriority w:val="99"/>
    <w:semiHidden/>
    <w:unhideWhenUsed/>
    <w:rsid w:val="00264FE1"/>
  </w:style>
  <w:style w:type="numbering" w:customStyle="1" w:styleId="111220">
    <w:name w:val="無清單11122"/>
    <w:next w:val="NoList"/>
    <w:uiPriority w:val="99"/>
    <w:semiHidden/>
    <w:unhideWhenUsed/>
    <w:rsid w:val="00264FE1"/>
  </w:style>
  <w:style w:type="numbering" w:customStyle="1" w:styleId="NoList8">
    <w:name w:val="No List8"/>
    <w:next w:val="NoList"/>
    <w:uiPriority w:val="99"/>
    <w:semiHidden/>
    <w:unhideWhenUsed/>
    <w:rsid w:val="00264FE1"/>
  </w:style>
  <w:style w:type="numbering" w:customStyle="1" w:styleId="NoList16">
    <w:name w:val="No List16"/>
    <w:next w:val="NoList"/>
    <w:uiPriority w:val="99"/>
    <w:semiHidden/>
    <w:unhideWhenUsed/>
    <w:rsid w:val="00264FE1"/>
  </w:style>
  <w:style w:type="numbering" w:customStyle="1" w:styleId="157">
    <w:name w:val="リストなし15"/>
    <w:next w:val="NoList"/>
    <w:uiPriority w:val="99"/>
    <w:semiHidden/>
    <w:unhideWhenUsed/>
    <w:rsid w:val="00264FE1"/>
  </w:style>
  <w:style w:type="numbering" w:customStyle="1" w:styleId="158">
    <w:name w:val="无列表15"/>
    <w:next w:val="NoList"/>
    <w:semiHidden/>
    <w:rsid w:val="00264FE1"/>
  </w:style>
  <w:style w:type="numbering" w:customStyle="1" w:styleId="NoList25">
    <w:name w:val="No List25"/>
    <w:next w:val="NoList"/>
    <w:semiHidden/>
    <w:rsid w:val="00264FE1"/>
  </w:style>
  <w:style w:type="numbering" w:customStyle="1" w:styleId="NoList35">
    <w:name w:val="No List35"/>
    <w:next w:val="NoList"/>
    <w:uiPriority w:val="99"/>
    <w:semiHidden/>
    <w:rsid w:val="00264FE1"/>
  </w:style>
  <w:style w:type="numbering" w:customStyle="1" w:styleId="NoList116">
    <w:name w:val="No List116"/>
    <w:next w:val="NoList"/>
    <w:uiPriority w:val="99"/>
    <w:semiHidden/>
    <w:unhideWhenUsed/>
    <w:rsid w:val="00264FE1"/>
  </w:style>
  <w:style w:type="numbering" w:customStyle="1" w:styleId="162">
    <w:name w:val="無清單16"/>
    <w:next w:val="NoList"/>
    <w:uiPriority w:val="99"/>
    <w:semiHidden/>
    <w:unhideWhenUsed/>
    <w:rsid w:val="00264FE1"/>
  </w:style>
  <w:style w:type="numbering" w:customStyle="1" w:styleId="1151">
    <w:name w:val="無清單115"/>
    <w:next w:val="NoList"/>
    <w:uiPriority w:val="99"/>
    <w:semiHidden/>
    <w:unhideWhenUsed/>
    <w:rsid w:val="00264FE1"/>
  </w:style>
  <w:style w:type="numbering" w:customStyle="1" w:styleId="NoList1115">
    <w:name w:val="No List1115"/>
    <w:next w:val="NoList"/>
    <w:uiPriority w:val="99"/>
    <w:semiHidden/>
    <w:unhideWhenUsed/>
    <w:rsid w:val="00264FE1"/>
  </w:style>
  <w:style w:type="numbering" w:customStyle="1" w:styleId="240">
    <w:name w:val="无列表24"/>
    <w:next w:val="NoList"/>
    <w:uiPriority w:val="99"/>
    <w:semiHidden/>
    <w:unhideWhenUsed/>
    <w:rsid w:val="00264FE1"/>
  </w:style>
  <w:style w:type="numbering" w:customStyle="1" w:styleId="NoList125">
    <w:name w:val="No List125"/>
    <w:next w:val="NoList"/>
    <w:uiPriority w:val="99"/>
    <w:semiHidden/>
    <w:unhideWhenUsed/>
    <w:rsid w:val="00264FE1"/>
  </w:style>
  <w:style w:type="numbering" w:customStyle="1" w:styleId="1152">
    <w:name w:val="リストなし115"/>
    <w:next w:val="NoList"/>
    <w:uiPriority w:val="99"/>
    <w:semiHidden/>
    <w:unhideWhenUsed/>
    <w:rsid w:val="00264FE1"/>
  </w:style>
  <w:style w:type="numbering" w:customStyle="1" w:styleId="1153">
    <w:name w:val="无列表115"/>
    <w:next w:val="NoList"/>
    <w:semiHidden/>
    <w:rsid w:val="00264FE1"/>
  </w:style>
  <w:style w:type="numbering" w:customStyle="1" w:styleId="NoList215">
    <w:name w:val="No List215"/>
    <w:next w:val="NoList"/>
    <w:semiHidden/>
    <w:rsid w:val="00264FE1"/>
  </w:style>
  <w:style w:type="numbering" w:customStyle="1" w:styleId="NoList315">
    <w:name w:val="No List315"/>
    <w:next w:val="NoList"/>
    <w:uiPriority w:val="99"/>
    <w:semiHidden/>
    <w:rsid w:val="00264FE1"/>
  </w:style>
  <w:style w:type="numbering" w:customStyle="1" w:styleId="1250">
    <w:name w:val="無清單125"/>
    <w:next w:val="NoList"/>
    <w:uiPriority w:val="99"/>
    <w:semiHidden/>
    <w:unhideWhenUsed/>
    <w:rsid w:val="00264FE1"/>
  </w:style>
  <w:style w:type="numbering" w:customStyle="1" w:styleId="11150">
    <w:name w:val="無清單1115"/>
    <w:next w:val="NoList"/>
    <w:uiPriority w:val="99"/>
    <w:semiHidden/>
    <w:unhideWhenUsed/>
    <w:rsid w:val="00264FE1"/>
  </w:style>
  <w:style w:type="numbering" w:customStyle="1" w:styleId="NoList44">
    <w:name w:val="No List44"/>
    <w:next w:val="NoList"/>
    <w:uiPriority w:val="99"/>
    <w:semiHidden/>
    <w:unhideWhenUsed/>
    <w:rsid w:val="00264FE1"/>
  </w:style>
  <w:style w:type="numbering" w:customStyle="1" w:styleId="NoList1124">
    <w:name w:val="No List1124"/>
    <w:next w:val="NoList"/>
    <w:uiPriority w:val="99"/>
    <w:semiHidden/>
    <w:unhideWhenUsed/>
    <w:rsid w:val="00264FE1"/>
  </w:style>
  <w:style w:type="numbering" w:customStyle="1" w:styleId="NoList1214">
    <w:name w:val="No List1214"/>
    <w:next w:val="NoList"/>
    <w:uiPriority w:val="99"/>
    <w:semiHidden/>
    <w:unhideWhenUsed/>
    <w:rsid w:val="00264FE1"/>
  </w:style>
  <w:style w:type="numbering" w:customStyle="1" w:styleId="11142">
    <w:name w:val="リストなし1114"/>
    <w:next w:val="NoList"/>
    <w:uiPriority w:val="99"/>
    <w:semiHidden/>
    <w:unhideWhenUsed/>
    <w:rsid w:val="00264FE1"/>
  </w:style>
  <w:style w:type="numbering" w:customStyle="1" w:styleId="11143">
    <w:name w:val="无列表1114"/>
    <w:next w:val="NoList"/>
    <w:semiHidden/>
    <w:rsid w:val="00264FE1"/>
  </w:style>
  <w:style w:type="numbering" w:customStyle="1" w:styleId="NoList2114">
    <w:name w:val="No List2114"/>
    <w:next w:val="NoList"/>
    <w:semiHidden/>
    <w:rsid w:val="00264FE1"/>
  </w:style>
  <w:style w:type="numbering" w:customStyle="1" w:styleId="NoList3114">
    <w:name w:val="No List3114"/>
    <w:next w:val="NoList"/>
    <w:uiPriority w:val="99"/>
    <w:semiHidden/>
    <w:rsid w:val="00264FE1"/>
  </w:style>
  <w:style w:type="numbering" w:customStyle="1" w:styleId="NoList11114">
    <w:name w:val="No List11114"/>
    <w:next w:val="NoList"/>
    <w:uiPriority w:val="99"/>
    <w:semiHidden/>
    <w:unhideWhenUsed/>
    <w:rsid w:val="00264FE1"/>
  </w:style>
  <w:style w:type="numbering" w:customStyle="1" w:styleId="12140">
    <w:name w:val="無清單1214"/>
    <w:next w:val="NoList"/>
    <w:uiPriority w:val="99"/>
    <w:semiHidden/>
    <w:unhideWhenUsed/>
    <w:rsid w:val="00264FE1"/>
  </w:style>
  <w:style w:type="numbering" w:customStyle="1" w:styleId="111140">
    <w:name w:val="無清單11114"/>
    <w:next w:val="NoList"/>
    <w:uiPriority w:val="99"/>
    <w:semiHidden/>
    <w:unhideWhenUsed/>
    <w:rsid w:val="00264FE1"/>
  </w:style>
  <w:style w:type="numbering" w:customStyle="1" w:styleId="NoList54">
    <w:name w:val="No List54"/>
    <w:next w:val="NoList"/>
    <w:uiPriority w:val="99"/>
    <w:semiHidden/>
    <w:unhideWhenUsed/>
    <w:rsid w:val="00264FE1"/>
  </w:style>
  <w:style w:type="numbering" w:customStyle="1" w:styleId="NoList134">
    <w:name w:val="No List134"/>
    <w:next w:val="NoList"/>
    <w:uiPriority w:val="99"/>
    <w:semiHidden/>
    <w:unhideWhenUsed/>
    <w:rsid w:val="00264FE1"/>
  </w:style>
  <w:style w:type="numbering" w:customStyle="1" w:styleId="1243">
    <w:name w:val="リストなし124"/>
    <w:next w:val="NoList"/>
    <w:uiPriority w:val="99"/>
    <w:semiHidden/>
    <w:unhideWhenUsed/>
    <w:rsid w:val="00264FE1"/>
  </w:style>
  <w:style w:type="numbering" w:customStyle="1" w:styleId="1244">
    <w:name w:val="无列表124"/>
    <w:next w:val="NoList"/>
    <w:semiHidden/>
    <w:rsid w:val="00264FE1"/>
  </w:style>
  <w:style w:type="numbering" w:customStyle="1" w:styleId="NoList224">
    <w:name w:val="No List224"/>
    <w:next w:val="NoList"/>
    <w:semiHidden/>
    <w:rsid w:val="00264FE1"/>
  </w:style>
  <w:style w:type="numbering" w:customStyle="1" w:styleId="NoList324">
    <w:name w:val="No List324"/>
    <w:next w:val="NoList"/>
    <w:uiPriority w:val="99"/>
    <w:semiHidden/>
    <w:rsid w:val="00264FE1"/>
  </w:style>
  <w:style w:type="numbering" w:customStyle="1" w:styleId="1340">
    <w:name w:val="無清單134"/>
    <w:next w:val="NoList"/>
    <w:uiPriority w:val="99"/>
    <w:semiHidden/>
    <w:unhideWhenUsed/>
    <w:rsid w:val="00264FE1"/>
  </w:style>
  <w:style w:type="numbering" w:customStyle="1" w:styleId="11240">
    <w:name w:val="無清單1124"/>
    <w:next w:val="NoList"/>
    <w:uiPriority w:val="99"/>
    <w:semiHidden/>
    <w:unhideWhenUsed/>
    <w:rsid w:val="00264FE1"/>
  </w:style>
  <w:style w:type="numbering" w:customStyle="1" w:styleId="2140">
    <w:name w:val="无列表214"/>
    <w:next w:val="NoList"/>
    <w:uiPriority w:val="99"/>
    <w:semiHidden/>
    <w:unhideWhenUsed/>
    <w:rsid w:val="00264FE1"/>
  </w:style>
  <w:style w:type="numbering" w:customStyle="1" w:styleId="NoList1223">
    <w:name w:val="No List1223"/>
    <w:next w:val="NoList"/>
    <w:uiPriority w:val="99"/>
    <w:semiHidden/>
    <w:unhideWhenUsed/>
    <w:rsid w:val="00264FE1"/>
  </w:style>
  <w:style w:type="numbering" w:customStyle="1" w:styleId="11231">
    <w:name w:val="リストなし1123"/>
    <w:next w:val="NoList"/>
    <w:uiPriority w:val="99"/>
    <w:semiHidden/>
    <w:unhideWhenUsed/>
    <w:rsid w:val="00264FE1"/>
  </w:style>
  <w:style w:type="numbering" w:customStyle="1" w:styleId="11232">
    <w:name w:val="无列表1123"/>
    <w:next w:val="NoList"/>
    <w:semiHidden/>
    <w:rsid w:val="00264FE1"/>
  </w:style>
  <w:style w:type="numbering" w:customStyle="1" w:styleId="NoList2123">
    <w:name w:val="No List2123"/>
    <w:next w:val="NoList"/>
    <w:semiHidden/>
    <w:rsid w:val="00264FE1"/>
  </w:style>
  <w:style w:type="numbering" w:customStyle="1" w:styleId="NoList3123">
    <w:name w:val="No List3123"/>
    <w:next w:val="NoList"/>
    <w:uiPriority w:val="99"/>
    <w:semiHidden/>
    <w:rsid w:val="00264FE1"/>
  </w:style>
  <w:style w:type="numbering" w:customStyle="1" w:styleId="NoList11124">
    <w:name w:val="No List11124"/>
    <w:next w:val="NoList"/>
    <w:uiPriority w:val="99"/>
    <w:semiHidden/>
    <w:unhideWhenUsed/>
    <w:rsid w:val="00264FE1"/>
  </w:style>
  <w:style w:type="numbering" w:customStyle="1" w:styleId="12230">
    <w:name w:val="無清單1223"/>
    <w:next w:val="NoList"/>
    <w:uiPriority w:val="99"/>
    <w:semiHidden/>
    <w:unhideWhenUsed/>
    <w:rsid w:val="00264FE1"/>
  </w:style>
  <w:style w:type="numbering" w:customStyle="1" w:styleId="111230">
    <w:name w:val="無清單11123"/>
    <w:next w:val="NoList"/>
    <w:uiPriority w:val="99"/>
    <w:semiHidden/>
    <w:unhideWhenUsed/>
    <w:rsid w:val="00264FE1"/>
  </w:style>
  <w:style w:type="numbering" w:customStyle="1" w:styleId="3110">
    <w:name w:val="无列表311"/>
    <w:next w:val="NoList"/>
    <w:uiPriority w:val="99"/>
    <w:semiHidden/>
    <w:unhideWhenUsed/>
    <w:rsid w:val="00264FE1"/>
  </w:style>
  <w:style w:type="numbering" w:customStyle="1" w:styleId="1322">
    <w:name w:val="无列表132"/>
    <w:next w:val="NoList"/>
    <w:semiHidden/>
    <w:rsid w:val="00264FE1"/>
  </w:style>
  <w:style w:type="numbering" w:customStyle="1" w:styleId="NoList1132">
    <w:name w:val="No List1132"/>
    <w:next w:val="NoList"/>
    <w:uiPriority w:val="99"/>
    <w:semiHidden/>
    <w:unhideWhenUsed/>
    <w:rsid w:val="00264FE1"/>
  </w:style>
  <w:style w:type="numbering" w:customStyle="1" w:styleId="NoList412">
    <w:name w:val="No List412"/>
    <w:next w:val="NoList"/>
    <w:uiPriority w:val="99"/>
    <w:semiHidden/>
    <w:unhideWhenUsed/>
    <w:rsid w:val="00264FE1"/>
  </w:style>
  <w:style w:type="numbering" w:customStyle="1" w:styleId="2220">
    <w:name w:val="无列表222"/>
    <w:next w:val="NoList"/>
    <w:uiPriority w:val="99"/>
    <w:semiHidden/>
    <w:unhideWhenUsed/>
    <w:rsid w:val="00264FE1"/>
  </w:style>
  <w:style w:type="numbering" w:customStyle="1" w:styleId="NoList12112">
    <w:name w:val="No List12112"/>
    <w:next w:val="NoList"/>
    <w:uiPriority w:val="99"/>
    <w:semiHidden/>
    <w:unhideWhenUsed/>
    <w:rsid w:val="00264FE1"/>
  </w:style>
  <w:style w:type="numbering" w:customStyle="1" w:styleId="111122">
    <w:name w:val="リストなし11112"/>
    <w:next w:val="NoList"/>
    <w:uiPriority w:val="99"/>
    <w:semiHidden/>
    <w:unhideWhenUsed/>
    <w:rsid w:val="00264FE1"/>
  </w:style>
  <w:style w:type="numbering" w:customStyle="1" w:styleId="111123">
    <w:name w:val="无列表11112"/>
    <w:next w:val="NoList"/>
    <w:semiHidden/>
    <w:rsid w:val="00264FE1"/>
  </w:style>
  <w:style w:type="numbering" w:customStyle="1" w:styleId="NoList21112">
    <w:name w:val="No List21112"/>
    <w:next w:val="NoList"/>
    <w:semiHidden/>
    <w:rsid w:val="00264FE1"/>
  </w:style>
  <w:style w:type="numbering" w:customStyle="1" w:styleId="NoList31112">
    <w:name w:val="No List31112"/>
    <w:next w:val="NoList"/>
    <w:uiPriority w:val="99"/>
    <w:semiHidden/>
    <w:rsid w:val="00264FE1"/>
  </w:style>
  <w:style w:type="numbering" w:customStyle="1" w:styleId="NoList111112">
    <w:name w:val="No List111112"/>
    <w:next w:val="NoList"/>
    <w:uiPriority w:val="99"/>
    <w:semiHidden/>
    <w:unhideWhenUsed/>
    <w:rsid w:val="00264FE1"/>
  </w:style>
  <w:style w:type="numbering" w:customStyle="1" w:styleId="121120">
    <w:name w:val="無清單12112"/>
    <w:next w:val="NoList"/>
    <w:uiPriority w:val="99"/>
    <w:semiHidden/>
    <w:unhideWhenUsed/>
    <w:rsid w:val="00264FE1"/>
  </w:style>
  <w:style w:type="numbering" w:customStyle="1" w:styleId="1111120">
    <w:name w:val="無清單111112"/>
    <w:next w:val="NoList"/>
    <w:uiPriority w:val="99"/>
    <w:semiHidden/>
    <w:unhideWhenUsed/>
    <w:rsid w:val="00264FE1"/>
  </w:style>
  <w:style w:type="numbering" w:customStyle="1" w:styleId="NoList1312">
    <w:name w:val="No List1312"/>
    <w:next w:val="NoList"/>
    <w:uiPriority w:val="99"/>
    <w:semiHidden/>
    <w:unhideWhenUsed/>
    <w:rsid w:val="00264FE1"/>
  </w:style>
  <w:style w:type="numbering" w:customStyle="1" w:styleId="12122">
    <w:name w:val="リストなし1212"/>
    <w:next w:val="NoList"/>
    <w:uiPriority w:val="99"/>
    <w:semiHidden/>
    <w:unhideWhenUsed/>
    <w:rsid w:val="00264FE1"/>
  </w:style>
  <w:style w:type="numbering" w:customStyle="1" w:styleId="121211">
    <w:name w:val="无列表12121"/>
    <w:next w:val="NoList"/>
    <w:semiHidden/>
    <w:rsid w:val="00264FE1"/>
  </w:style>
  <w:style w:type="numbering" w:customStyle="1" w:styleId="NoList2212">
    <w:name w:val="No List2212"/>
    <w:next w:val="NoList"/>
    <w:semiHidden/>
    <w:rsid w:val="00264FE1"/>
  </w:style>
  <w:style w:type="numbering" w:customStyle="1" w:styleId="NoList3212">
    <w:name w:val="No List3212"/>
    <w:next w:val="NoList"/>
    <w:uiPriority w:val="99"/>
    <w:semiHidden/>
    <w:rsid w:val="00264FE1"/>
  </w:style>
  <w:style w:type="numbering" w:customStyle="1" w:styleId="NoList11212">
    <w:name w:val="No List11212"/>
    <w:next w:val="NoList"/>
    <w:uiPriority w:val="99"/>
    <w:semiHidden/>
    <w:unhideWhenUsed/>
    <w:rsid w:val="00264FE1"/>
  </w:style>
  <w:style w:type="numbering" w:customStyle="1" w:styleId="13120">
    <w:name w:val="無清單1312"/>
    <w:next w:val="NoList"/>
    <w:uiPriority w:val="99"/>
    <w:semiHidden/>
    <w:unhideWhenUsed/>
    <w:rsid w:val="00264FE1"/>
  </w:style>
  <w:style w:type="numbering" w:customStyle="1" w:styleId="112120">
    <w:name w:val="無清單11212"/>
    <w:next w:val="NoList"/>
    <w:uiPriority w:val="99"/>
    <w:semiHidden/>
    <w:unhideWhenUsed/>
    <w:rsid w:val="00264FE1"/>
  </w:style>
  <w:style w:type="numbering" w:customStyle="1" w:styleId="2112">
    <w:name w:val="无列表2112"/>
    <w:next w:val="NoList"/>
    <w:uiPriority w:val="99"/>
    <w:semiHidden/>
    <w:unhideWhenUsed/>
    <w:rsid w:val="00264FE1"/>
  </w:style>
  <w:style w:type="numbering" w:customStyle="1" w:styleId="NoList12212">
    <w:name w:val="No List12212"/>
    <w:next w:val="NoList"/>
    <w:uiPriority w:val="99"/>
    <w:semiHidden/>
    <w:unhideWhenUsed/>
    <w:rsid w:val="00264FE1"/>
  </w:style>
  <w:style w:type="numbering" w:customStyle="1" w:styleId="112121">
    <w:name w:val="リストなし11212"/>
    <w:next w:val="NoList"/>
    <w:uiPriority w:val="99"/>
    <w:semiHidden/>
    <w:unhideWhenUsed/>
    <w:rsid w:val="00264FE1"/>
  </w:style>
  <w:style w:type="numbering" w:customStyle="1" w:styleId="112122">
    <w:name w:val="无列表11212"/>
    <w:next w:val="NoList"/>
    <w:semiHidden/>
    <w:rsid w:val="00264FE1"/>
  </w:style>
  <w:style w:type="numbering" w:customStyle="1" w:styleId="NoList21212">
    <w:name w:val="No List21212"/>
    <w:next w:val="NoList"/>
    <w:semiHidden/>
    <w:rsid w:val="00264FE1"/>
  </w:style>
  <w:style w:type="numbering" w:customStyle="1" w:styleId="NoList31212">
    <w:name w:val="No List31212"/>
    <w:next w:val="NoList"/>
    <w:uiPriority w:val="99"/>
    <w:semiHidden/>
    <w:rsid w:val="00264FE1"/>
  </w:style>
  <w:style w:type="numbering" w:customStyle="1" w:styleId="NoList111212">
    <w:name w:val="No List111212"/>
    <w:next w:val="NoList"/>
    <w:uiPriority w:val="99"/>
    <w:semiHidden/>
    <w:unhideWhenUsed/>
    <w:rsid w:val="00264FE1"/>
  </w:style>
  <w:style w:type="numbering" w:customStyle="1" w:styleId="122120">
    <w:name w:val="無清單12212"/>
    <w:next w:val="NoList"/>
    <w:uiPriority w:val="99"/>
    <w:semiHidden/>
    <w:unhideWhenUsed/>
    <w:rsid w:val="00264FE1"/>
  </w:style>
  <w:style w:type="numbering" w:customStyle="1" w:styleId="1112120">
    <w:name w:val="無清單111212"/>
    <w:next w:val="NoList"/>
    <w:uiPriority w:val="99"/>
    <w:semiHidden/>
    <w:unhideWhenUsed/>
    <w:rsid w:val="00264FE1"/>
  </w:style>
  <w:style w:type="numbering" w:customStyle="1" w:styleId="131111">
    <w:name w:val="无列表13111"/>
    <w:next w:val="NoList"/>
    <w:semiHidden/>
    <w:rsid w:val="00264FE1"/>
  </w:style>
  <w:style w:type="numbering" w:customStyle="1" w:styleId="NoList41111">
    <w:name w:val="No List41111"/>
    <w:next w:val="NoList"/>
    <w:uiPriority w:val="99"/>
    <w:semiHidden/>
    <w:unhideWhenUsed/>
    <w:rsid w:val="00264FE1"/>
  </w:style>
  <w:style w:type="numbering" w:customStyle="1" w:styleId="22111">
    <w:name w:val="无列表22111"/>
    <w:next w:val="NoList"/>
    <w:uiPriority w:val="99"/>
    <w:semiHidden/>
    <w:unhideWhenUsed/>
    <w:rsid w:val="00264FE1"/>
  </w:style>
  <w:style w:type="numbering" w:customStyle="1" w:styleId="NoList1211111">
    <w:name w:val="No List1211111"/>
    <w:next w:val="NoList"/>
    <w:uiPriority w:val="99"/>
    <w:semiHidden/>
    <w:unhideWhenUsed/>
    <w:rsid w:val="00264FE1"/>
  </w:style>
  <w:style w:type="numbering" w:customStyle="1" w:styleId="11111110">
    <w:name w:val="リストなし1111111"/>
    <w:next w:val="NoList"/>
    <w:uiPriority w:val="99"/>
    <w:semiHidden/>
    <w:unhideWhenUsed/>
    <w:rsid w:val="00264FE1"/>
  </w:style>
  <w:style w:type="numbering" w:customStyle="1" w:styleId="11111112">
    <w:name w:val="无列表1111111"/>
    <w:next w:val="NoList"/>
    <w:semiHidden/>
    <w:rsid w:val="00264FE1"/>
  </w:style>
  <w:style w:type="numbering" w:customStyle="1" w:styleId="NoList2111111">
    <w:name w:val="No List2111111"/>
    <w:next w:val="NoList"/>
    <w:semiHidden/>
    <w:rsid w:val="00264FE1"/>
  </w:style>
  <w:style w:type="numbering" w:customStyle="1" w:styleId="NoList3111111">
    <w:name w:val="No List3111111"/>
    <w:next w:val="NoList"/>
    <w:uiPriority w:val="99"/>
    <w:semiHidden/>
    <w:rsid w:val="00264FE1"/>
  </w:style>
  <w:style w:type="numbering" w:customStyle="1" w:styleId="NoList11111111">
    <w:name w:val="No List11111111"/>
    <w:next w:val="NoList"/>
    <w:uiPriority w:val="99"/>
    <w:semiHidden/>
    <w:unhideWhenUsed/>
    <w:rsid w:val="00264FE1"/>
  </w:style>
  <w:style w:type="numbering" w:customStyle="1" w:styleId="1211111">
    <w:name w:val="無清單1211111"/>
    <w:next w:val="NoList"/>
    <w:uiPriority w:val="99"/>
    <w:semiHidden/>
    <w:unhideWhenUsed/>
    <w:rsid w:val="00264FE1"/>
  </w:style>
  <w:style w:type="numbering" w:customStyle="1" w:styleId="111111111">
    <w:name w:val="無清單111111111"/>
    <w:next w:val="NoList"/>
    <w:uiPriority w:val="99"/>
    <w:semiHidden/>
    <w:unhideWhenUsed/>
    <w:rsid w:val="00264FE1"/>
  </w:style>
  <w:style w:type="numbering" w:customStyle="1" w:styleId="NoList131111">
    <w:name w:val="No List131111"/>
    <w:next w:val="NoList"/>
    <w:uiPriority w:val="99"/>
    <w:semiHidden/>
    <w:unhideWhenUsed/>
    <w:rsid w:val="00264FE1"/>
  </w:style>
  <w:style w:type="numbering" w:customStyle="1" w:styleId="1211110">
    <w:name w:val="リストなし121111"/>
    <w:next w:val="NoList"/>
    <w:uiPriority w:val="99"/>
    <w:semiHidden/>
    <w:unhideWhenUsed/>
    <w:rsid w:val="00264FE1"/>
  </w:style>
  <w:style w:type="numbering" w:customStyle="1" w:styleId="1211112">
    <w:name w:val="无列表121111"/>
    <w:next w:val="NoList"/>
    <w:semiHidden/>
    <w:rsid w:val="00264FE1"/>
  </w:style>
  <w:style w:type="numbering" w:customStyle="1" w:styleId="NoList221111">
    <w:name w:val="No List221111"/>
    <w:next w:val="NoList"/>
    <w:semiHidden/>
    <w:rsid w:val="00264FE1"/>
  </w:style>
  <w:style w:type="numbering" w:customStyle="1" w:styleId="NoList321111">
    <w:name w:val="No List321111"/>
    <w:next w:val="NoList"/>
    <w:uiPriority w:val="99"/>
    <w:semiHidden/>
    <w:rsid w:val="00264FE1"/>
  </w:style>
  <w:style w:type="numbering" w:customStyle="1" w:styleId="NoList1121111">
    <w:name w:val="No List1121111"/>
    <w:next w:val="NoList"/>
    <w:uiPriority w:val="99"/>
    <w:semiHidden/>
    <w:unhideWhenUsed/>
    <w:rsid w:val="00264FE1"/>
  </w:style>
  <w:style w:type="numbering" w:customStyle="1" w:styleId="1311110">
    <w:name w:val="無清單131111"/>
    <w:next w:val="NoList"/>
    <w:uiPriority w:val="99"/>
    <w:semiHidden/>
    <w:unhideWhenUsed/>
    <w:rsid w:val="00264FE1"/>
  </w:style>
  <w:style w:type="numbering" w:customStyle="1" w:styleId="11211110">
    <w:name w:val="無清單1121111"/>
    <w:next w:val="NoList"/>
    <w:uiPriority w:val="99"/>
    <w:semiHidden/>
    <w:unhideWhenUsed/>
    <w:rsid w:val="00264FE1"/>
  </w:style>
  <w:style w:type="numbering" w:customStyle="1" w:styleId="211111">
    <w:name w:val="无列表211111"/>
    <w:next w:val="NoList"/>
    <w:uiPriority w:val="99"/>
    <w:semiHidden/>
    <w:unhideWhenUsed/>
    <w:rsid w:val="00264FE1"/>
  </w:style>
  <w:style w:type="numbering" w:customStyle="1" w:styleId="NoList1221111">
    <w:name w:val="No List1221111"/>
    <w:next w:val="NoList"/>
    <w:uiPriority w:val="99"/>
    <w:semiHidden/>
    <w:unhideWhenUsed/>
    <w:rsid w:val="00264FE1"/>
  </w:style>
  <w:style w:type="numbering" w:customStyle="1" w:styleId="11211111">
    <w:name w:val="リストなし1121111"/>
    <w:next w:val="NoList"/>
    <w:uiPriority w:val="99"/>
    <w:semiHidden/>
    <w:unhideWhenUsed/>
    <w:rsid w:val="00264FE1"/>
  </w:style>
  <w:style w:type="numbering" w:customStyle="1" w:styleId="11211112">
    <w:name w:val="无列表1121111"/>
    <w:next w:val="NoList"/>
    <w:semiHidden/>
    <w:rsid w:val="00264FE1"/>
  </w:style>
  <w:style w:type="numbering" w:customStyle="1" w:styleId="NoList2121111">
    <w:name w:val="No List2121111"/>
    <w:next w:val="NoList"/>
    <w:semiHidden/>
    <w:rsid w:val="00264FE1"/>
  </w:style>
  <w:style w:type="numbering" w:customStyle="1" w:styleId="NoList3121111">
    <w:name w:val="No List3121111"/>
    <w:next w:val="NoList"/>
    <w:uiPriority w:val="99"/>
    <w:semiHidden/>
    <w:rsid w:val="00264FE1"/>
  </w:style>
  <w:style w:type="numbering" w:customStyle="1" w:styleId="NoList11121111">
    <w:name w:val="No List11121111"/>
    <w:next w:val="NoList"/>
    <w:uiPriority w:val="99"/>
    <w:semiHidden/>
    <w:unhideWhenUsed/>
    <w:rsid w:val="00264FE1"/>
  </w:style>
  <w:style w:type="numbering" w:customStyle="1" w:styleId="1221111">
    <w:name w:val="無清單1221111"/>
    <w:next w:val="NoList"/>
    <w:uiPriority w:val="99"/>
    <w:semiHidden/>
    <w:unhideWhenUsed/>
    <w:rsid w:val="00264FE1"/>
  </w:style>
  <w:style w:type="numbering" w:customStyle="1" w:styleId="11121111">
    <w:name w:val="無清單11121111"/>
    <w:next w:val="NoList"/>
    <w:uiPriority w:val="99"/>
    <w:semiHidden/>
    <w:unhideWhenUsed/>
    <w:rsid w:val="00264FE1"/>
  </w:style>
  <w:style w:type="numbering" w:customStyle="1" w:styleId="122112">
    <w:name w:val="无列表12211"/>
    <w:next w:val="NoList"/>
    <w:semiHidden/>
    <w:rsid w:val="00264FE1"/>
  </w:style>
  <w:style w:type="numbering" w:customStyle="1" w:styleId="NoList62">
    <w:name w:val="No List62"/>
    <w:next w:val="NoList"/>
    <w:uiPriority w:val="99"/>
    <w:semiHidden/>
    <w:unhideWhenUsed/>
    <w:rsid w:val="00264FE1"/>
  </w:style>
  <w:style w:type="numbering" w:customStyle="1" w:styleId="NoList142">
    <w:name w:val="No List142"/>
    <w:next w:val="NoList"/>
    <w:uiPriority w:val="99"/>
    <w:semiHidden/>
    <w:unhideWhenUsed/>
    <w:rsid w:val="00264FE1"/>
  </w:style>
  <w:style w:type="numbering" w:customStyle="1" w:styleId="1323">
    <w:name w:val="リストなし132"/>
    <w:next w:val="NoList"/>
    <w:uiPriority w:val="99"/>
    <w:semiHidden/>
    <w:unhideWhenUsed/>
    <w:rsid w:val="00264FE1"/>
  </w:style>
  <w:style w:type="numbering" w:customStyle="1" w:styleId="NoList232">
    <w:name w:val="No List232"/>
    <w:next w:val="NoList"/>
    <w:semiHidden/>
    <w:rsid w:val="00264FE1"/>
  </w:style>
  <w:style w:type="numbering" w:customStyle="1" w:styleId="NoList332">
    <w:name w:val="No List332"/>
    <w:next w:val="NoList"/>
    <w:uiPriority w:val="99"/>
    <w:semiHidden/>
    <w:rsid w:val="00264FE1"/>
  </w:style>
  <w:style w:type="numbering" w:customStyle="1" w:styleId="1420">
    <w:name w:val="無清單142"/>
    <w:next w:val="NoList"/>
    <w:uiPriority w:val="99"/>
    <w:semiHidden/>
    <w:unhideWhenUsed/>
    <w:rsid w:val="00264FE1"/>
  </w:style>
  <w:style w:type="numbering" w:customStyle="1" w:styleId="11320">
    <w:name w:val="無清單1132"/>
    <w:next w:val="NoList"/>
    <w:uiPriority w:val="99"/>
    <w:semiHidden/>
    <w:unhideWhenUsed/>
    <w:rsid w:val="00264FE1"/>
  </w:style>
  <w:style w:type="numbering" w:customStyle="1" w:styleId="NoList1232">
    <w:name w:val="No List1232"/>
    <w:next w:val="NoList"/>
    <w:uiPriority w:val="99"/>
    <w:semiHidden/>
    <w:unhideWhenUsed/>
    <w:rsid w:val="00264FE1"/>
  </w:style>
  <w:style w:type="numbering" w:customStyle="1" w:styleId="11321">
    <w:name w:val="リストなし1132"/>
    <w:next w:val="NoList"/>
    <w:uiPriority w:val="99"/>
    <w:semiHidden/>
    <w:unhideWhenUsed/>
    <w:rsid w:val="00264FE1"/>
  </w:style>
  <w:style w:type="numbering" w:customStyle="1" w:styleId="11322">
    <w:name w:val="无列表1132"/>
    <w:next w:val="NoList"/>
    <w:semiHidden/>
    <w:rsid w:val="00264FE1"/>
  </w:style>
  <w:style w:type="numbering" w:customStyle="1" w:styleId="NoList2132">
    <w:name w:val="No List2132"/>
    <w:next w:val="NoList"/>
    <w:semiHidden/>
    <w:rsid w:val="00264FE1"/>
  </w:style>
  <w:style w:type="numbering" w:customStyle="1" w:styleId="NoList3132">
    <w:name w:val="No List3132"/>
    <w:next w:val="NoList"/>
    <w:uiPriority w:val="99"/>
    <w:semiHidden/>
    <w:rsid w:val="00264FE1"/>
  </w:style>
  <w:style w:type="numbering" w:customStyle="1" w:styleId="NoList11132">
    <w:name w:val="No List11132"/>
    <w:next w:val="NoList"/>
    <w:uiPriority w:val="99"/>
    <w:semiHidden/>
    <w:unhideWhenUsed/>
    <w:rsid w:val="00264FE1"/>
  </w:style>
  <w:style w:type="numbering" w:customStyle="1" w:styleId="12320">
    <w:name w:val="無清單1232"/>
    <w:next w:val="NoList"/>
    <w:uiPriority w:val="99"/>
    <w:semiHidden/>
    <w:unhideWhenUsed/>
    <w:rsid w:val="00264FE1"/>
  </w:style>
  <w:style w:type="numbering" w:customStyle="1" w:styleId="111320">
    <w:name w:val="無清單11132"/>
    <w:next w:val="NoList"/>
    <w:uiPriority w:val="99"/>
    <w:semiHidden/>
    <w:unhideWhenUsed/>
    <w:rsid w:val="00264FE1"/>
  </w:style>
  <w:style w:type="numbering" w:customStyle="1" w:styleId="NoList512">
    <w:name w:val="No List512"/>
    <w:next w:val="NoList"/>
    <w:uiPriority w:val="99"/>
    <w:semiHidden/>
    <w:unhideWhenUsed/>
    <w:rsid w:val="00264FE1"/>
  </w:style>
  <w:style w:type="numbering" w:customStyle="1" w:styleId="NoList11311">
    <w:name w:val="No List11311"/>
    <w:next w:val="NoList"/>
    <w:uiPriority w:val="99"/>
    <w:semiHidden/>
    <w:unhideWhenUsed/>
    <w:rsid w:val="00264FE1"/>
  </w:style>
  <w:style w:type="numbering" w:customStyle="1" w:styleId="NoList5111">
    <w:name w:val="No List5111"/>
    <w:next w:val="NoList"/>
    <w:uiPriority w:val="99"/>
    <w:semiHidden/>
    <w:unhideWhenUsed/>
    <w:rsid w:val="00264FE1"/>
  </w:style>
  <w:style w:type="numbering" w:customStyle="1" w:styleId="NoList611">
    <w:name w:val="No List611"/>
    <w:next w:val="NoList"/>
    <w:uiPriority w:val="99"/>
    <w:semiHidden/>
    <w:unhideWhenUsed/>
    <w:rsid w:val="00264FE1"/>
  </w:style>
  <w:style w:type="numbering" w:customStyle="1" w:styleId="NoList1411">
    <w:name w:val="No List1411"/>
    <w:next w:val="NoList"/>
    <w:uiPriority w:val="99"/>
    <w:semiHidden/>
    <w:unhideWhenUsed/>
    <w:rsid w:val="00264FE1"/>
  </w:style>
  <w:style w:type="numbering" w:customStyle="1" w:styleId="13112">
    <w:name w:val="リストなし1311"/>
    <w:next w:val="NoList"/>
    <w:uiPriority w:val="99"/>
    <w:semiHidden/>
    <w:unhideWhenUsed/>
    <w:rsid w:val="00264FE1"/>
  </w:style>
  <w:style w:type="numbering" w:customStyle="1" w:styleId="NoList2311">
    <w:name w:val="No List2311"/>
    <w:next w:val="NoList"/>
    <w:semiHidden/>
    <w:rsid w:val="00264FE1"/>
  </w:style>
  <w:style w:type="numbering" w:customStyle="1" w:styleId="NoList3311">
    <w:name w:val="No List3311"/>
    <w:next w:val="NoList"/>
    <w:uiPriority w:val="99"/>
    <w:semiHidden/>
    <w:rsid w:val="00264FE1"/>
  </w:style>
  <w:style w:type="numbering" w:customStyle="1" w:styleId="NoList1141">
    <w:name w:val="No List1141"/>
    <w:next w:val="NoList"/>
    <w:uiPriority w:val="99"/>
    <w:semiHidden/>
    <w:unhideWhenUsed/>
    <w:rsid w:val="00264FE1"/>
  </w:style>
  <w:style w:type="numbering" w:customStyle="1" w:styleId="14110">
    <w:name w:val="無清單1411"/>
    <w:next w:val="NoList"/>
    <w:uiPriority w:val="99"/>
    <w:semiHidden/>
    <w:unhideWhenUsed/>
    <w:rsid w:val="00264FE1"/>
  </w:style>
  <w:style w:type="numbering" w:customStyle="1" w:styleId="113110">
    <w:name w:val="無清單11311"/>
    <w:next w:val="NoList"/>
    <w:uiPriority w:val="99"/>
    <w:semiHidden/>
    <w:unhideWhenUsed/>
    <w:rsid w:val="00264FE1"/>
  </w:style>
  <w:style w:type="numbering" w:customStyle="1" w:styleId="NoList421">
    <w:name w:val="No List421"/>
    <w:next w:val="NoList"/>
    <w:uiPriority w:val="99"/>
    <w:semiHidden/>
    <w:unhideWhenUsed/>
    <w:rsid w:val="00264FE1"/>
  </w:style>
  <w:style w:type="numbering" w:customStyle="1" w:styleId="NoList12311">
    <w:name w:val="No List12311"/>
    <w:next w:val="NoList"/>
    <w:uiPriority w:val="99"/>
    <w:semiHidden/>
    <w:unhideWhenUsed/>
    <w:rsid w:val="00264FE1"/>
  </w:style>
  <w:style w:type="numbering" w:customStyle="1" w:styleId="113111">
    <w:name w:val="リストなし11311"/>
    <w:next w:val="NoList"/>
    <w:uiPriority w:val="99"/>
    <w:semiHidden/>
    <w:unhideWhenUsed/>
    <w:rsid w:val="00264FE1"/>
  </w:style>
  <w:style w:type="numbering" w:customStyle="1" w:styleId="113112">
    <w:name w:val="无列表11311"/>
    <w:next w:val="NoList"/>
    <w:semiHidden/>
    <w:rsid w:val="00264FE1"/>
  </w:style>
  <w:style w:type="numbering" w:customStyle="1" w:styleId="NoList21311">
    <w:name w:val="No List21311"/>
    <w:next w:val="NoList"/>
    <w:semiHidden/>
    <w:rsid w:val="00264FE1"/>
  </w:style>
  <w:style w:type="numbering" w:customStyle="1" w:styleId="NoList31311">
    <w:name w:val="No List31311"/>
    <w:next w:val="NoList"/>
    <w:uiPriority w:val="99"/>
    <w:semiHidden/>
    <w:rsid w:val="00264FE1"/>
  </w:style>
  <w:style w:type="numbering" w:customStyle="1" w:styleId="NoList111311">
    <w:name w:val="No List111311"/>
    <w:next w:val="NoList"/>
    <w:uiPriority w:val="99"/>
    <w:semiHidden/>
    <w:unhideWhenUsed/>
    <w:rsid w:val="00264FE1"/>
  </w:style>
  <w:style w:type="numbering" w:customStyle="1" w:styleId="12311">
    <w:name w:val="無清單12311"/>
    <w:next w:val="NoList"/>
    <w:uiPriority w:val="99"/>
    <w:semiHidden/>
    <w:unhideWhenUsed/>
    <w:rsid w:val="00264FE1"/>
  </w:style>
  <w:style w:type="numbering" w:customStyle="1" w:styleId="111311">
    <w:name w:val="無清單111311"/>
    <w:next w:val="NoList"/>
    <w:uiPriority w:val="99"/>
    <w:semiHidden/>
    <w:unhideWhenUsed/>
    <w:rsid w:val="00264FE1"/>
  </w:style>
  <w:style w:type="numbering" w:customStyle="1" w:styleId="NoList121211">
    <w:name w:val="No List121211"/>
    <w:next w:val="NoList"/>
    <w:uiPriority w:val="99"/>
    <w:semiHidden/>
    <w:unhideWhenUsed/>
    <w:rsid w:val="00264FE1"/>
  </w:style>
  <w:style w:type="numbering" w:customStyle="1" w:styleId="1112110">
    <w:name w:val="リストなし111211"/>
    <w:next w:val="NoList"/>
    <w:uiPriority w:val="99"/>
    <w:semiHidden/>
    <w:unhideWhenUsed/>
    <w:rsid w:val="00264FE1"/>
  </w:style>
  <w:style w:type="numbering" w:customStyle="1" w:styleId="1112112">
    <w:name w:val="无列表111211"/>
    <w:next w:val="NoList"/>
    <w:semiHidden/>
    <w:rsid w:val="00264FE1"/>
  </w:style>
  <w:style w:type="numbering" w:customStyle="1" w:styleId="NoList211211">
    <w:name w:val="No List211211"/>
    <w:next w:val="NoList"/>
    <w:semiHidden/>
    <w:rsid w:val="00264FE1"/>
  </w:style>
  <w:style w:type="numbering" w:customStyle="1" w:styleId="NoList311211">
    <w:name w:val="No List311211"/>
    <w:next w:val="NoList"/>
    <w:uiPriority w:val="99"/>
    <w:semiHidden/>
    <w:rsid w:val="00264FE1"/>
  </w:style>
  <w:style w:type="numbering" w:customStyle="1" w:styleId="NoList1111211">
    <w:name w:val="No List1111211"/>
    <w:next w:val="NoList"/>
    <w:uiPriority w:val="99"/>
    <w:semiHidden/>
    <w:unhideWhenUsed/>
    <w:rsid w:val="00264FE1"/>
  </w:style>
  <w:style w:type="numbering" w:customStyle="1" w:styleId="1212110">
    <w:name w:val="無清單121211"/>
    <w:next w:val="NoList"/>
    <w:uiPriority w:val="99"/>
    <w:semiHidden/>
    <w:unhideWhenUsed/>
    <w:rsid w:val="00264FE1"/>
  </w:style>
  <w:style w:type="numbering" w:customStyle="1" w:styleId="1111211">
    <w:name w:val="無清單1111211"/>
    <w:next w:val="NoList"/>
    <w:uiPriority w:val="99"/>
    <w:semiHidden/>
    <w:unhideWhenUsed/>
    <w:rsid w:val="00264FE1"/>
  </w:style>
  <w:style w:type="numbering" w:customStyle="1" w:styleId="NoList521">
    <w:name w:val="No List521"/>
    <w:next w:val="NoList"/>
    <w:uiPriority w:val="99"/>
    <w:semiHidden/>
    <w:unhideWhenUsed/>
    <w:rsid w:val="00264FE1"/>
  </w:style>
  <w:style w:type="numbering" w:customStyle="1" w:styleId="NoList1321">
    <w:name w:val="No List1321"/>
    <w:next w:val="NoList"/>
    <w:uiPriority w:val="99"/>
    <w:semiHidden/>
    <w:unhideWhenUsed/>
    <w:rsid w:val="00264FE1"/>
  </w:style>
  <w:style w:type="numbering" w:customStyle="1" w:styleId="12215">
    <w:name w:val="リストなし1221"/>
    <w:next w:val="NoList"/>
    <w:uiPriority w:val="99"/>
    <w:semiHidden/>
    <w:unhideWhenUsed/>
    <w:rsid w:val="00264FE1"/>
  </w:style>
  <w:style w:type="numbering" w:customStyle="1" w:styleId="NoList2221">
    <w:name w:val="No List2221"/>
    <w:next w:val="NoList"/>
    <w:semiHidden/>
    <w:rsid w:val="00264FE1"/>
  </w:style>
  <w:style w:type="numbering" w:customStyle="1" w:styleId="NoList3221">
    <w:name w:val="No List3221"/>
    <w:next w:val="NoList"/>
    <w:uiPriority w:val="99"/>
    <w:semiHidden/>
    <w:rsid w:val="00264FE1"/>
  </w:style>
  <w:style w:type="numbering" w:customStyle="1" w:styleId="NoList11221">
    <w:name w:val="No List11221"/>
    <w:next w:val="NoList"/>
    <w:uiPriority w:val="99"/>
    <w:semiHidden/>
    <w:unhideWhenUsed/>
    <w:rsid w:val="00264FE1"/>
  </w:style>
  <w:style w:type="numbering" w:customStyle="1" w:styleId="13210">
    <w:name w:val="無清單1321"/>
    <w:next w:val="NoList"/>
    <w:uiPriority w:val="99"/>
    <w:semiHidden/>
    <w:unhideWhenUsed/>
    <w:rsid w:val="00264FE1"/>
  </w:style>
  <w:style w:type="numbering" w:customStyle="1" w:styleId="112210">
    <w:name w:val="無清單11221"/>
    <w:next w:val="NoList"/>
    <w:uiPriority w:val="99"/>
    <w:semiHidden/>
    <w:unhideWhenUsed/>
    <w:rsid w:val="00264FE1"/>
  </w:style>
  <w:style w:type="numbering" w:customStyle="1" w:styleId="21211">
    <w:name w:val="无列表21211"/>
    <w:next w:val="NoList"/>
    <w:uiPriority w:val="99"/>
    <w:semiHidden/>
    <w:unhideWhenUsed/>
    <w:rsid w:val="00264FE1"/>
  </w:style>
  <w:style w:type="numbering" w:customStyle="1" w:styleId="NoList111221">
    <w:name w:val="No List111221"/>
    <w:next w:val="NoList"/>
    <w:uiPriority w:val="99"/>
    <w:semiHidden/>
    <w:unhideWhenUsed/>
    <w:rsid w:val="00264FE1"/>
  </w:style>
  <w:style w:type="numbering" w:customStyle="1" w:styleId="NoList71">
    <w:name w:val="No List71"/>
    <w:next w:val="NoList"/>
    <w:uiPriority w:val="99"/>
    <w:semiHidden/>
    <w:unhideWhenUsed/>
    <w:rsid w:val="00264FE1"/>
  </w:style>
  <w:style w:type="numbering" w:customStyle="1" w:styleId="NoList151">
    <w:name w:val="No List151"/>
    <w:next w:val="NoList"/>
    <w:uiPriority w:val="99"/>
    <w:semiHidden/>
    <w:unhideWhenUsed/>
    <w:rsid w:val="00264FE1"/>
  </w:style>
  <w:style w:type="numbering" w:customStyle="1" w:styleId="1414">
    <w:name w:val="リストなし141"/>
    <w:next w:val="NoList"/>
    <w:uiPriority w:val="99"/>
    <w:semiHidden/>
    <w:unhideWhenUsed/>
    <w:rsid w:val="00264FE1"/>
  </w:style>
  <w:style w:type="numbering" w:customStyle="1" w:styleId="1415">
    <w:name w:val="无列表141"/>
    <w:next w:val="NoList"/>
    <w:semiHidden/>
    <w:rsid w:val="00264FE1"/>
  </w:style>
  <w:style w:type="numbering" w:customStyle="1" w:styleId="NoList241">
    <w:name w:val="No List241"/>
    <w:next w:val="NoList"/>
    <w:semiHidden/>
    <w:rsid w:val="00264FE1"/>
  </w:style>
  <w:style w:type="numbering" w:customStyle="1" w:styleId="NoList341">
    <w:name w:val="No List341"/>
    <w:next w:val="NoList"/>
    <w:uiPriority w:val="99"/>
    <w:semiHidden/>
    <w:rsid w:val="00264FE1"/>
  </w:style>
  <w:style w:type="numbering" w:customStyle="1" w:styleId="NoList1151">
    <w:name w:val="No List1151"/>
    <w:next w:val="NoList"/>
    <w:uiPriority w:val="99"/>
    <w:semiHidden/>
    <w:unhideWhenUsed/>
    <w:rsid w:val="00264FE1"/>
  </w:style>
  <w:style w:type="numbering" w:customStyle="1" w:styleId="1510">
    <w:name w:val="無清單151"/>
    <w:next w:val="NoList"/>
    <w:uiPriority w:val="99"/>
    <w:semiHidden/>
    <w:unhideWhenUsed/>
    <w:rsid w:val="00264FE1"/>
  </w:style>
  <w:style w:type="numbering" w:customStyle="1" w:styleId="11411">
    <w:name w:val="無清單1141"/>
    <w:next w:val="NoList"/>
    <w:uiPriority w:val="99"/>
    <w:semiHidden/>
    <w:unhideWhenUsed/>
    <w:rsid w:val="00264FE1"/>
  </w:style>
  <w:style w:type="numbering" w:customStyle="1" w:styleId="NoList431">
    <w:name w:val="No List431"/>
    <w:next w:val="NoList"/>
    <w:uiPriority w:val="99"/>
    <w:semiHidden/>
    <w:unhideWhenUsed/>
    <w:rsid w:val="00264FE1"/>
  </w:style>
  <w:style w:type="numbering" w:customStyle="1" w:styleId="NoList1241">
    <w:name w:val="No List1241"/>
    <w:next w:val="NoList"/>
    <w:uiPriority w:val="99"/>
    <w:semiHidden/>
    <w:unhideWhenUsed/>
    <w:rsid w:val="00264FE1"/>
  </w:style>
  <w:style w:type="numbering" w:customStyle="1" w:styleId="11412">
    <w:name w:val="リストなし1141"/>
    <w:next w:val="NoList"/>
    <w:uiPriority w:val="99"/>
    <w:semiHidden/>
    <w:unhideWhenUsed/>
    <w:rsid w:val="00264FE1"/>
  </w:style>
  <w:style w:type="numbering" w:customStyle="1" w:styleId="11413">
    <w:name w:val="无列表1141"/>
    <w:next w:val="NoList"/>
    <w:semiHidden/>
    <w:rsid w:val="00264FE1"/>
  </w:style>
  <w:style w:type="numbering" w:customStyle="1" w:styleId="NoList2141">
    <w:name w:val="No List2141"/>
    <w:next w:val="NoList"/>
    <w:semiHidden/>
    <w:rsid w:val="00264FE1"/>
  </w:style>
  <w:style w:type="numbering" w:customStyle="1" w:styleId="NoList3141">
    <w:name w:val="No List3141"/>
    <w:next w:val="NoList"/>
    <w:uiPriority w:val="99"/>
    <w:semiHidden/>
    <w:rsid w:val="00264FE1"/>
  </w:style>
  <w:style w:type="numbering" w:customStyle="1" w:styleId="NoList11141">
    <w:name w:val="No List11141"/>
    <w:next w:val="NoList"/>
    <w:uiPriority w:val="99"/>
    <w:semiHidden/>
    <w:unhideWhenUsed/>
    <w:rsid w:val="00264FE1"/>
  </w:style>
  <w:style w:type="numbering" w:customStyle="1" w:styleId="12410">
    <w:name w:val="無清單1241"/>
    <w:next w:val="NoList"/>
    <w:uiPriority w:val="99"/>
    <w:semiHidden/>
    <w:unhideWhenUsed/>
    <w:rsid w:val="00264FE1"/>
  </w:style>
  <w:style w:type="numbering" w:customStyle="1" w:styleId="111410">
    <w:name w:val="無清單11141"/>
    <w:next w:val="NoList"/>
    <w:uiPriority w:val="99"/>
    <w:semiHidden/>
    <w:unhideWhenUsed/>
    <w:rsid w:val="00264FE1"/>
  </w:style>
  <w:style w:type="numbering" w:customStyle="1" w:styleId="231">
    <w:name w:val="无列表231"/>
    <w:next w:val="NoList"/>
    <w:uiPriority w:val="99"/>
    <w:semiHidden/>
    <w:unhideWhenUsed/>
    <w:rsid w:val="00264FE1"/>
  </w:style>
  <w:style w:type="numbering" w:customStyle="1" w:styleId="NoList12131">
    <w:name w:val="No List12131"/>
    <w:next w:val="NoList"/>
    <w:uiPriority w:val="99"/>
    <w:semiHidden/>
    <w:unhideWhenUsed/>
    <w:rsid w:val="00264FE1"/>
  </w:style>
  <w:style w:type="numbering" w:customStyle="1" w:styleId="111312">
    <w:name w:val="リストなし11131"/>
    <w:next w:val="NoList"/>
    <w:uiPriority w:val="99"/>
    <w:semiHidden/>
    <w:unhideWhenUsed/>
    <w:rsid w:val="00264FE1"/>
  </w:style>
  <w:style w:type="numbering" w:customStyle="1" w:styleId="111313">
    <w:name w:val="无列表11131"/>
    <w:next w:val="NoList"/>
    <w:semiHidden/>
    <w:rsid w:val="00264FE1"/>
  </w:style>
  <w:style w:type="numbering" w:customStyle="1" w:styleId="NoList21131">
    <w:name w:val="No List21131"/>
    <w:next w:val="NoList"/>
    <w:semiHidden/>
    <w:rsid w:val="00264FE1"/>
  </w:style>
  <w:style w:type="numbering" w:customStyle="1" w:styleId="NoList31131">
    <w:name w:val="No List31131"/>
    <w:next w:val="NoList"/>
    <w:uiPriority w:val="99"/>
    <w:semiHidden/>
    <w:rsid w:val="00264FE1"/>
  </w:style>
  <w:style w:type="numbering" w:customStyle="1" w:styleId="NoList111131">
    <w:name w:val="No List111131"/>
    <w:next w:val="NoList"/>
    <w:uiPriority w:val="99"/>
    <w:semiHidden/>
    <w:unhideWhenUsed/>
    <w:rsid w:val="00264FE1"/>
  </w:style>
  <w:style w:type="numbering" w:customStyle="1" w:styleId="12131">
    <w:name w:val="無清單12131"/>
    <w:next w:val="NoList"/>
    <w:uiPriority w:val="99"/>
    <w:semiHidden/>
    <w:unhideWhenUsed/>
    <w:rsid w:val="00264FE1"/>
  </w:style>
  <w:style w:type="numbering" w:customStyle="1" w:styleId="111131">
    <w:name w:val="無清單111131"/>
    <w:next w:val="NoList"/>
    <w:uiPriority w:val="99"/>
    <w:semiHidden/>
    <w:unhideWhenUsed/>
    <w:rsid w:val="00264FE1"/>
  </w:style>
  <w:style w:type="numbering" w:customStyle="1" w:styleId="NoList531">
    <w:name w:val="No List531"/>
    <w:next w:val="NoList"/>
    <w:uiPriority w:val="99"/>
    <w:semiHidden/>
    <w:unhideWhenUsed/>
    <w:rsid w:val="00264FE1"/>
  </w:style>
  <w:style w:type="numbering" w:customStyle="1" w:styleId="NoList1331">
    <w:name w:val="No List1331"/>
    <w:next w:val="NoList"/>
    <w:uiPriority w:val="99"/>
    <w:semiHidden/>
    <w:unhideWhenUsed/>
    <w:rsid w:val="00264FE1"/>
  </w:style>
  <w:style w:type="numbering" w:customStyle="1" w:styleId="12312">
    <w:name w:val="リストなし1231"/>
    <w:next w:val="NoList"/>
    <w:uiPriority w:val="99"/>
    <w:semiHidden/>
    <w:unhideWhenUsed/>
    <w:rsid w:val="00264FE1"/>
  </w:style>
  <w:style w:type="numbering" w:customStyle="1" w:styleId="12313">
    <w:name w:val="无列表1231"/>
    <w:next w:val="NoList"/>
    <w:semiHidden/>
    <w:rsid w:val="00264FE1"/>
  </w:style>
  <w:style w:type="numbering" w:customStyle="1" w:styleId="NoList2231">
    <w:name w:val="No List2231"/>
    <w:next w:val="NoList"/>
    <w:semiHidden/>
    <w:rsid w:val="00264FE1"/>
  </w:style>
  <w:style w:type="numbering" w:customStyle="1" w:styleId="NoList3231">
    <w:name w:val="No List3231"/>
    <w:next w:val="NoList"/>
    <w:uiPriority w:val="99"/>
    <w:semiHidden/>
    <w:rsid w:val="00264FE1"/>
  </w:style>
  <w:style w:type="numbering" w:customStyle="1" w:styleId="NoList11231">
    <w:name w:val="No List11231"/>
    <w:next w:val="NoList"/>
    <w:uiPriority w:val="99"/>
    <w:semiHidden/>
    <w:unhideWhenUsed/>
    <w:rsid w:val="00264FE1"/>
  </w:style>
  <w:style w:type="numbering" w:customStyle="1" w:styleId="1331">
    <w:name w:val="無清單1331"/>
    <w:next w:val="NoList"/>
    <w:uiPriority w:val="99"/>
    <w:semiHidden/>
    <w:unhideWhenUsed/>
    <w:rsid w:val="00264FE1"/>
  </w:style>
  <w:style w:type="numbering" w:customStyle="1" w:styleId="112310">
    <w:name w:val="無清單11231"/>
    <w:next w:val="NoList"/>
    <w:uiPriority w:val="99"/>
    <w:semiHidden/>
    <w:unhideWhenUsed/>
    <w:rsid w:val="00264FE1"/>
  </w:style>
  <w:style w:type="numbering" w:customStyle="1" w:styleId="2131">
    <w:name w:val="无列表2131"/>
    <w:next w:val="NoList"/>
    <w:uiPriority w:val="99"/>
    <w:semiHidden/>
    <w:unhideWhenUsed/>
    <w:rsid w:val="00264FE1"/>
  </w:style>
  <w:style w:type="numbering" w:customStyle="1" w:styleId="NoList12221">
    <w:name w:val="No List12221"/>
    <w:next w:val="NoList"/>
    <w:uiPriority w:val="99"/>
    <w:semiHidden/>
    <w:unhideWhenUsed/>
    <w:rsid w:val="00264FE1"/>
  </w:style>
  <w:style w:type="numbering" w:customStyle="1" w:styleId="112211">
    <w:name w:val="リストなし11221"/>
    <w:next w:val="NoList"/>
    <w:uiPriority w:val="99"/>
    <w:semiHidden/>
    <w:unhideWhenUsed/>
    <w:rsid w:val="00264FE1"/>
  </w:style>
  <w:style w:type="numbering" w:customStyle="1" w:styleId="112212">
    <w:name w:val="无列表11221"/>
    <w:next w:val="NoList"/>
    <w:semiHidden/>
    <w:rsid w:val="00264FE1"/>
  </w:style>
  <w:style w:type="numbering" w:customStyle="1" w:styleId="NoList21221">
    <w:name w:val="No List21221"/>
    <w:next w:val="NoList"/>
    <w:semiHidden/>
    <w:rsid w:val="00264FE1"/>
  </w:style>
  <w:style w:type="numbering" w:customStyle="1" w:styleId="NoList31221">
    <w:name w:val="No List31221"/>
    <w:next w:val="NoList"/>
    <w:uiPriority w:val="99"/>
    <w:semiHidden/>
    <w:rsid w:val="00264FE1"/>
  </w:style>
  <w:style w:type="numbering" w:customStyle="1" w:styleId="NoList111231">
    <w:name w:val="No List111231"/>
    <w:next w:val="NoList"/>
    <w:uiPriority w:val="99"/>
    <w:semiHidden/>
    <w:unhideWhenUsed/>
    <w:rsid w:val="00264FE1"/>
  </w:style>
  <w:style w:type="numbering" w:customStyle="1" w:styleId="12221">
    <w:name w:val="無清單12221"/>
    <w:next w:val="NoList"/>
    <w:uiPriority w:val="99"/>
    <w:semiHidden/>
    <w:unhideWhenUsed/>
    <w:rsid w:val="00264FE1"/>
  </w:style>
  <w:style w:type="numbering" w:customStyle="1" w:styleId="111221">
    <w:name w:val="無清單111221"/>
    <w:next w:val="NoList"/>
    <w:uiPriority w:val="99"/>
    <w:semiHidden/>
    <w:unhideWhenUsed/>
    <w:rsid w:val="00264FE1"/>
  </w:style>
  <w:style w:type="numbering" w:customStyle="1" w:styleId="4b">
    <w:name w:val="无列表4"/>
    <w:next w:val="NoList"/>
    <w:uiPriority w:val="99"/>
    <w:semiHidden/>
    <w:unhideWhenUsed/>
    <w:rsid w:val="00264FE1"/>
  </w:style>
  <w:style w:type="numbering" w:customStyle="1" w:styleId="320">
    <w:name w:val="无列表32"/>
    <w:next w:val="NoList"/>
    <w:uiPriority w:val="99"/>
    <w:semiHidden/>
    <w:unhideWhenUsed/>
    <w:rsid w:val="00264FE1"/>
  </w:style>
  <w:style w:type="numbering" w:customStyle="1" w:styleId="13121">
    <w:name w:val="无列表1312"/>
    <w:next w:val="NoList"/>
    <w:semiHidden/>
    <w:rsid w:val="00264FE1"/>
  </w:style>
  <w:style w:type="numbering" w:customStyle="1" w:styleId="NoList4112">
    <w:name w:val="No List4112"/>
    <w:next w:val="NoList"/>
    <w:uiPriority w:val="99"/>
    <w:semiHidden/>
    <w:unhideWhenUsed/>
    <w:rsid w:val="00264FE1"/>
  </w:style>
  <w:style w:type="numbering" w:customStyle="1" w:styleId="2212">
    <w:name w:val="无列表2212"/>
    <w:next w:val="NoList"/>
    <w:uiPriority w:val="99"/>
    <w:semiHidden/>
    <w:unhideWhenUsed/>
    <w:rsid w:val="00264FE1"/>
  </w:style>
  <w:style w:type="numbering" w:customStyle="1" w:styleId="NoList121112">
    <w:name w:val="No List121112"/>
    <w:next w:val="NoList"/>
    <w:uiPriority w:val="99"/>
    <w:semiHidden/>
    <w:unhideWhenUsed/>
    <w:rsid w:val="00264FE1"/>
  </w:style>
  <w:style w:type="numbering" w:customStyle="1" w:styleId="1111121">
    <w:name w:val="リストなし111112"/>
    <w:next w:val="NoList"/>
    <w:uiPriority w:val="99"/>
    <w:semiHidden/>
    <w:unhideWhenUsed/>
    <w:rsid w:val="00264FE1"/>
  </w:style>
  <w:style w:type="numbering" w:customStyle="1" w:styleId="1111122">
    <w:name w:val="无列表111112"/>
    <w:next w:val="NoList"/>
    <w:semiHidden/>
    <w:rsid w:val="00264FE1"/>
  </w:style>
  <w:style w:type="numbering" w:customStyle="1" w:styleId="NoList211112">
    <w:name w:val="No List211112"/>
    <w:next w:val="NoList"/>
    <w:semiHidden/>
    <w:rsid w:val="00264FE1"/>
  </w:style>
  <w:style w:type="numbering" w:customStyle="1" w:styleId="NoList311112">
    <w:name w:val="No List311112"/>
    <w:next w:val="NoList"/>
    <w:uiPriority w:val="99"/>
    <w:semiHidden/>
    <w:rsid w:val="00264FE1"/>
  </w:style>
  <w:style w:type="numbering" w:customStyle="1" w:styleId="NoList1111112">
    <w:name w:val="No List1111112"/>
    <w:next w:val="NoList"/>
    <w:uiPriority w:val="99"/>
    <w:semiHidden/>
    <w:unhideWhenUsed/>
    <w:rsid w:val="00264FE1"/>
  </w:style>
  <w:style w:type="numbering" w:customStyle="1" w:styleId="1211120">
    <w:name w:val="無清單121112"/>
    <w:next w:val="NoList"/>
    <w:uiPriority w:val="99"/>
    <w:semiHidden/>
    <w:unhideWhenUsed/>
    <w:rsid w:val="00264FE1"/>
  </w:style>
  <w:style w:type="numbering" w:customStyle="1" w:styleId="11111120">
    <w:name w:val="無清單1111112"/>
    <w:next w:val="NoList"/>
    <w:uiPriority w:val="99"/>
    <w:semiHidden/>
    <w:unhideWhenUsed/>
    <w:rsid w:val="00264FE1"/>
  </w:style>
  <w:style w:type="numbering" w:customStyle="1" w:styleId="NoList13112">
    <w:name w:val="No List13112"/>
    <w:next w:val="NoList"/>
    <w:uiPriority w:val="99"/>
    <w:semiHidden/>
    <w:unhideWhenUsed/>
    <w:rsid w:val="00264FE1"/>
  </w:style>
  <w:style w:type="numbering" w:customStyle="1" w:styleId="121121">
    <w:name w:val="リストなし12112"/>
    <w:next w:val="NoList"/>
    <w:uiPriority w:val="99"/>
    <w:semiHidden/>
    <w:unhideWhenUsed/>
    <w:rsid w:val="00264FE1"/>
  </w:style>
  <w:style w:type="numbering" w:customStyle="1" w:styleId="121122">
    <w:name w:val="无列表12112"/>
    <w:next w:val="NoList"/>
    <w:semiHidden/>
    <w:rsid w:val="00264FE1"/>
  </w:style>
  <w:style w:type="numbering" w:customStyle="1" w:styleId="NoList22112">
    <w:name w:val="No List22112"/>
    <w:next w:val="NoList"/>
    <w:semiHidden/>
    <w:rsid w:val="00264FE1"/>
  </w:style>
  <w:style w:type="numbering" w:customStyle="1" w:styleId="NoList32112">
    <w:name w:val="No List32112"/>
    <w:next w:val="NoList"/>
    <w:uiPriority w:val="99"/>
    <w:semiHidden/>
    <w:rsid w:val="00264FE1"/>
  </w:style>
  <w:style w:type="numbering" w:customStyle="1" w:styleId="NoList112112">
    <w:name w:val="No List112112"/>
    <w:next w:val="NoList"/>
    <w:uiPriority w:val="99"/>
    <w:semiHidden/>
    <w:unhideWhenUsed/>
    <w:rsid w:val="00264FE1"/>
  </w:style>
  <w:style w:type="numbering" w:customStyle="1" w:styleId="131120">
    <w:name w:val="無清單13112"/>
    <w:next w:val="NoList"/>
    <w:uiPriority w:val="99"/>
    <w:semiHidden/>
    <w:unhideWhenUsed/>
    <w:rsid w:val="00264FE1"/>
  </w:style>
  <w:style w:type="numbering" w:customStyle="1" w:styleId="1121120">
    <w:name w:val="無清單112112"/>
    <w:next w:val="NoList"/>
    <w:uiPriority w:val="99"/>
    <w:semiHidden/>
    <w:unhideWhenUsed/>
    <w:rsid w:val="00264FE1"/>
  </w:style>
  <w:style w:type="numbering" w:customStyle="1" w:styleId="21112">
    <w:name w:val="无列表21112"/>
    <w:next w:val="NoList"/>
    <w:uiPriority w:val="99"/>
    <w:semiHidden/>
    <w:unhideWhenUsed/>
    <w:rsid w:val="00264FE1"/>
  </w:style>
  <w:style w:type="numbering" w:customStyle="1" w:styleId="NoList122112">
    <w:name w:val="No List122112"/>
    <w:next w:val="NoList"/>
    <w:uiPriority w:val="99"/>
    <w:semiHidden/>
    <w:unhideWhenUsed/>
    <w:rsid w:val="00264FE1"/>
  </w:style>
  <w:style w:type="numbering" w:customStyle="1" w:styleId="1121121">
    <w:name w:val="リストなし112112"/>
    <w:next w:val="NoList"/>
    <w:uiPriority w:val="99"/>
    <w:semiHidden/>
    <w:unhideWhenUsed/>
    <w:rsid w:val="00264FE1"/>
  </w:style>
  <w:style w:type="numbering" w:customStyle="1" w:styleId="1121122">
    <w:name w:val="无列表112112"/>
    <w:next w:val="NoList"/>
    <w:semiHidden/>
    <w:rsid w:val="00264FE1"/>
  </w:style>
  <w:style w:type="numbering" w:customStyle="1" w:styleId="NoList212112">
    <w:name w:val="No List212112"/>
    <w:next w:val="NoList"/>
    <w:semiHidden/>
    <w:rsid w:val="00264FE1"/>
  </w:style>
  <w:style w:type="numbering" w:customStyle="1" w:styleId="NoList312112">
    <w:name w:val="No List312112"/>
    <w:next w:val="NoList"/>
    <w:uiPriority w:val="99"/>
    <w:semiHidden/>
    <w:rsid w:val="00264FE1"/>
  </w:style>
  <w:style w:type="numbering" w:customStyle="1" w:styleId="NoList1112112">
    <w:name w:val="No List1112112"/>
    <w:next w:val="NoList"/>
    <w:uiPriority w:val="99"/>
    <w:semiHidden/>
    <w:unhideWhenUsed/>
    <w:rsid w:val="00264FE1"/>
  </w:style>
  <w:style w:type="numbering" w:customStyle="1" w:styleId="1221120">
    <w:name w:val="無清單122112"/>
    <w:next w:val="NoList"/>
    <w:uiPriority w:val="99"/>
    <w:semiHidden/>
    <w:unhideWhenUsed/>
    <w:rsid w:val="00264FE1"/>
  </w:style>
  <w:style w:type="numbering" w:customStyle="1" w:styleId="11121120">
    <w:name w:val="無清單1112112"/>
    <w:next w:val="NoList"/>
    <w:uiPriority w:val="99"/>
    <w:semiHidden/>
    <w:unhideWhenUsed/>
    <w:rsid w:val="00264FE1"/>
  </w:style>
  <w:style w:type="numbering" w:customStyle="1" w:styleId="12222">
    <w:name w:val="无列表1222"/>
    <w:next w:val="NoList"/>
    <w:semiHidden/>
    <w:rsid w:val="00264FE1"/>
  </w:style>
  <w:style w:type="numbering" w:customStyle="1" w:styleId="NoList9">
    <w:name w:val="No List9"/>
    <w:next w:val="NoList"/>
    <w:uiPriority w:val="99"/>
    <w:semiHidden/>
    <w:unhideWhenUsed/>
    <w:rsid w:val="00264FE1"/>
  </w:style>
  <w:style w:type="numbering" w:customStyle="1" w:styleId="NoList17">
    <w:name w:val="No List17"/>
    <w:next w:val="NoList"/>
    <w:uiPriority w:val="99"/>
    <w:semiHidden/>
    <w:unhideWhenUsed/>
    <w:rsid w:val="00264FE1"/>
  </w:style>
  <w:style w:type="numbering" w:customStyle="1" w:styleId="163">
    <w:name w:val="リストなし16"/>
    <w:next w:val="NoList"/>
    <w:uiPriority w:val="99"/>
    <w:semiHidden/>
    <w:unhideWhenUsed/>
    <w:rsid w:val="00264FE1"/>
  </w:style>
  <w:style w:type="numbering" w:customStyle="1" w:styleId="164">
    <w:name w:val="无列表16"/>
    <w:next w:val="NoList"/>
    <w:semiHidden/>
    <w:rsid w:val="00264FE1"/>
  </w:style>
  <w:style w:type="numbering" w:customStyle="1" w:styleId="NoList26">
    <w:name w:val="No List26"/>
    <w:next w:val="NoList"/>
    <w:semiHidden/>
    <w:rsid w:val="00264FE1"/>
  </w:style>
  <w:style w:type="numbering" w:customStyle="1" w:styleId="NoList36">
    <w:name w:val="No List36"/>
    <w:next w:val="NoList"/>
    <w:uiPriority w:val="99"/>
    <w:semiHidden/>
    <w:rsid w:val="00264FE1"/>
  </w:style>
  <w:style w:type="numbering" w:customStyle="1" w:styleId="NoList117">
    <w:name w:val="No List117"/>
    <w:next w:val="NoList"/>
    <w:uiPriority w:val="99"/>
    <w:semiHidden/>
    <w:unhideWhenUsed/>
    <w:rsid w:val="00264FE1"/>
  </w:style>
  <w:style w:type="numbering" w:customStyle="1" w:styleId="172">
    <w:name w:val="無清單17"/>
    <w:next w:val="NoList"/>
    <w:uiPriority w:val="99"/>
    <w:semiHidden/>
    <w:unhideWhenUsed/>
    <w:rsid w:val="00264FE1"/>
  </w:style>
  <w:style w:type="numbering" w:customStyle="1" w:styleId="1160">
    <w:name w:val="無清單116"/>
    <w:next w:val="NoList"/>
    <w:uiPriority w:val="99"/>
    <w:semiHidden/>
    <w:unhideWhenUsed/>
    <w:rsid w:val="00264FE1"/>
  </w:style>
  <w:style w:type="numbering" w:customStyle="1" w:styleId="NoList1116">
    <w:name w:val="No List1116"/>
    <w:next w:val="NoList"/>
    <w:uiPriority w:val="99"/>
    <w:semiHidden/>
    <w:unhideWhenUsed/>
    <w:rsid w:val="00264FE1"/>
  </w:style>
  <w:style w:type="numbering" w:customStyle="1" w:styleId="250">
    <w:name w:val="无列表25"/>
    <w:next w:val="NoList"/>
    <w:uiPriority w:val="99"/>
    <w:semiHidden/>
    <w:unhideWhenUsed/>
    <w:rsid w:val="00264FE1"/>
  </w:style>
  <w:style w:type="numbering" w:customStyle="1" w:styleId="NoList126">
    <w:name w:val="No List126"/>
    <w:next w:val="NoList"/>
    <w:uiPriority w:val="99"/>
    <w:semiHidden/>
    <w:unhideWhenUsed/>
    <w:rsid w:val="00264FE1"/>
  </w:style>
  <w:style w:type="numbering" w:customStyle="1" w:styleId="1161">
    <w:name w:val="リストなし116"/>
    <w:next w:val="NoList"/>
    <w:uiPriority w:val="99"/>
    <w:semiHidden/>
    <w:unhideWhenUsed/>
    <w:rsid w:val="00264FE1"/>
  </w:style>
  <w:style w:type="numbering" w:customStyle="1" w:styleId="1162">
    <w:name w:val="无列表116"/>
    <w:next w:val="NoList"/>
    <w:semiHidden/>
    <w:rsid w:val="00264FE1"/>
  </w:style>
  <w:style w:type="numbering" w:customStyle="1" w:styleId="NoList216">
    <w:name w:val="No List216"/>
    <w:next w:val="NoList"/>
    <w:semiHidden/>
    <w:rsid w:val="00264FE1"/>
  </w:style>
  <w:style w:type="numbering" w:customStyle="1" w:styleId="NoList316">
    <w:name w:val="No List316"/>
    <w:next w:val="NoList"/>
    <w:uiPriority w:val="99"/>
    <w:semiHidden/>
    <w:rsid w:val="00264FE1"/>
  </w:style>
  <w:style w:type="numbering" w:customStyle="1" w:styleId="1260">
    <w:name w:val="無清單126"/>
    <w:next w:val="NoList"/>
    <w:uiPriority w:val="99"/>
    <w:semiHidden/>
    <w:unhideWhenUsed/>
    <w:rsid w:val="00264FE1"/>
  </w:style>
  <w:style w:type="numbering" w:customStyle="1" w:styleId="11160">
    <w:name w:val="無清單1116"/>
    <w:next w:val="NoList"/>
    <w:uiPriority w:val="99"/>
    <w:semiHidden/>
    <w:unhideWhenUsed/>
    <w:rsid w:val="00264FE1"/>
  </w:style>
  <w:style w:type="numbering" w:customStyle="1" w:styleId="NoList45">
    <w:name w:val="No List45"/>
    <w:next w:val="NoList"/>
    <w:uiPriority w:val="99"/>
    <w:semiHidden/>
    <w:unhideWhenUsed/>
    <w:rsid w:val="00264FE1"/>
  </w:style>
  <w:style w:type="numbering" w:customStyle="1" w:styleId="NoList1125">
    <w:name w:val="No List1125"/>
    <w:next w:val="NoList"/>
    <w:uiPriority w:val="99"/>
    <w:semiHidden/>
    <w:unhideWhenUsed/>
    <w:rsid w:val="00264FE1"/>
  </w:style>
  <w:style w:type="numbering" w:customStyle="1" w:styleId="NoList1215">
    <w:name w:val="No List1215"/>
    <w:next w:val="NoList"/>
    <w:uiPriority w:val="99"/>
    <w:semiHidden/>
    <w:unhideWhenUsed/>
    <w:rsid w:val="00264FE1"/>
  </w:style>
  <w:style w:type="numbering" w:customStyle="1" w:styleId="11151">
    <w:name w:val="リストなし1115"/>
    <w:next w:val="NoList"/>
    <w:uiPriority w:val="99"/>
    <w:semiHidden/>
    <w:unhideWhenUsed/>
    <w:rsid w:val="00264FE1"/>
  </w:style>
  <w:style w:type="numbering" w:customStyle="1" w:styleId="11152">
    <w:name w:val="无列表1115"/>
    <w:next w:val="NoList"/>
    <w:semiHidden/>
    <w:rsid w:val="00264FE1"/>
  </w:style>
  <w:style w:type="numbering" w:customStyle="1" w:styleId="NoList2115">
    <w:name w:val="No List2115"/>
    <w:next w:val="NoList"/>
    <w:semiHidden/>
    <w:rsid w:val="00264FE1"/>
  </w:style>
  <w:style w:type="numbering" w:customStyle="1" w:styleId="NoList3115">
    <w:name w:val="No List3115"/>
    <w:next w:val="NoList"/>
    <w:uiPriority w:val="99"/>
    <w:semiHidden/>
    <w:rsid w:val="00264FE1"/>
  </w:style>
  <w:style w:type="numbering" w:customStyle="1" w:styleId="NoList11115">
    <w:name w:val="No List11115"/>
    <w:next w:val="NoList"/>
    <w:uiPriority w:val="99"/>
    <w:semiHidden/>
    <w:unhideWhenUsed/>
    <w:rsid w:val="00264FE1"/>
  </w:style>
  <w:style w:type="numbering" w:customStyle="1" w:styleId="12150">
    <w:name w:val="無清單1215"/>
    <w:next w:val="NoList"/>
    <w:uiPriority w:val="99"/>
    <w:semiHidden/>
    <w:unhideWhenUsed/>
    <w:rsid w:val="00264FE1"/>
  </w:style>
  <w:style w:type="numbering" w:customStyle="1" w:styleId="111150">
    <w:name w:val="無清單11115"/>
    <w:next w:val="NoList"/>
    <w:uiPriority w:val="99"/>
    <w:semiHidden/>
    <w:unhideWhenUsed/>
    <w:rsid w:val="00264FE1"/>
  </w:style>
  <w:style w:type="numbering" w:customStyle="1" w:styleId="NoList55">
    <w:name w:val="No List55"/>
    <w:next w:val="NoList"/>
    <w:uiPriority w:val="99"/>
    <w:semiHidden/>
    <w:unhideWhenUsed/>
    <w:rsid w:val="00264FE1"/>
  </w:style>
  <w:style w:type="numbering" w:customStyle="1" w:styleId="NoList135">
    <w:name w:val="No List135"/>
    <w:next w:val="NoList"/>
    <w:uiPriority w:val="99"/>
    <w:semiHidden/>
    <w:unhideWhenUsed/>
    <w:rsid w:val="00264FE1"/>
  </w:style>
  <w:style w:type="numbering" w:customStyle="1" w:styleId="1251">
    <w:name w:val="リストなし125"/>
    <w:next w:val="NoList"/>
    <w:uiPriority w:val="99"/>
    <w:semiHidden/>
    <w:unhideWhenUsed/>
    <w:rsid w:val="00264FE1"/>
  </w:style>
  <w:style w:type="numbering" w:customStyle="1" w:styleId="1252">
    <w:name w:val="无列表125"/>
    <w:next w:val="NoList"/>
    <w:semiHidden/>
    <w:rsid w:val="00264FE1"/>
  </w:style>
  <w:style w:type="numbering" w:customStyle="1" w:styleId="NoList225">
    <w:name w:val="No List225"/>
    <w:next w:val="NoList"/>
    <w:semiHidden/>
    <w:rsid w:val="00264FE1"/>
  </w:style>
  <w:style w:type="numbering" w:customStyle="1" w:styleId="NoList325">
    <w:name w:val="No List325"/>
    <w:next w:val="NoList"/>
    <w:uiPriority w:val="99"/>
    <w:semiHidden/>
    <w:rsid w:val="00264FE1"/>
  </w:style>
  <w:style w:type="numbering" w:customStyle="1" w:styleId="1350">
    <w:name w:val="無清單135"/>
    <w:next w:val="NoList"/>
    <w:uiPriority w:val="99"/>
    <w:semiHidden/>
    <w:unhideWhenUsed/>
    <w:rsid w:val="00264FE1"/>
  </w:style>
  <w:style w:type="numbering" w:customStyle="1" w:styleId="11250">
    <w:name w:val="無清單1125"/>
    <w:next w:val="NoList"/>
    <w:uiPriority w:val="99"/>
    <w:semiHidden/>
    <w:unhideWhenUsed/>
    <w:rsid w:val="00264FE1"/>
  </w:style>
  <w:style w:type="numbering" w:customStyle="1" w:styleId="2151">
    <w:name w:val="无列表215"/>
    <w:next w:val="NoList"/>
    <w:uiPriority w:val="99"/>
    <w:semiHidden/>
    <w:unhideWhenUsed/>
    <w:rsid w:val="00264FE1"/>
  </w:style>
  <w:style w:type="numbering" w:customStyle="1" w:styleId="NoList1224">
    <w:name w:val="No List1224"/>
    <w:next w:val="NoList"/>
    <w:uiPriority w:val="99"/>
    <w:semiHidden/>
    <w:unhideWhenUsed/>
    <w:rsid w:val="00264FE1"/>
  </w:style>
  <w:style w:type="numbering" w:customStyle="1" w:styleId="11241">
    <w:name w:val="リストなし1124"/>
    <w:next w:val="NoList"/>
    <w:uiPriority w:val="99"/>
    <w:semiHidden/>
    <w:unhideWhenUsed/>
    <w:rsid w:val="00264FE1"/>
  </w:style>
  <w:style w:type="numbering" w:customStyle="1" w:styleId="11242">
    <w:name w:val="无列表1124"/>
    <w:next w:val="NoList"/>
    <w:semiHidden/>
    <w:rsid w:val="00264FE1"/>
  </w:style>
  <w:style w:type="numbering" w:customStyle="1" w:styleId="NoList2124">
    <w:name w:val="No List2124"/>
    <w:next w:val="NoList"/>
    <w:semiHidden/>
    <w:rsid w:val="00264FE1"/>
  </w:style>
  <w:style w:type="numbering" w:customStyle="1" w:styleId="NoList3124">
    <w:name w:val="No List3124"/>
    <w:next w:val="NoList"/>
    <w:uiPriority w:val="99"/>
    <w:semiHidden/>
    <w:rsid w:val="00264FE1"/>
  </w:style>
  <w:style w:type="numbering" w:customStyle="1" w:styleId="NoList11125">
    <w:name w:val="No List11125"/>
    <w:next w:val="NoList"/>
    <w:uiPriority w:val="99"/>
    <w:semiHidden/>
    <w:unhideWhenUsed/>
    <w:rsid w:val="00264FE1"/>
  </w:style>
  <w:style w:type="numbering" w:customStyle="1" w:styleId="12240">
    <w:name w:val="無清單1224"/>
    <w:next w:val="NoList"/>
    <w:uiPriority w:val="99"/>
    <w:semiHidden/>
    <w:unhideWhenUsed/>
    <w:rsid w:val="00264FE1"/>
  </w:style>
  <w:style w:type="numbering" w:customStyle="1" w:styleId="111240">
    <w:name w:val="無清單11124"/>
    <w:next w:val="NoList"/>
    <w:uiPriority w:val="99"/>
    <w:semiHidden/>
    <w:unhideWhenUsed/>
    <w:rsid w:val="00264FE1"/>
  </w:style>
  <w:style w:type="numbering" w:customStyle="1" w:styleId="337">
    <w:name w:val="无列表33"/>
    <w:next w:val="NoList"/>
    <w:uiPriority w:val="99"/>
    <w:semiHidden/>
    <w:unhideWhenUsed/>
    <w:rsid w:val="00264FE1"/>
  </w:style>
  <w:style w:type="numbering" w:customStyle="1" w:styleId="1332">
    <w:name w:val="无列表133"/>
    <w:next w:val="NoList"/>
    <w:semiHidden/>
    <w:rsid w:val="00264FE1"/>
  </w:style>
  <w:style w:type="numbering" w:customStyle="1" w:styleId="NoList1133">
    <w:name w:val="No List1133"/>
    <w:next w:val="NoList"/>
    <w:uiPriority w:val="99"/>
    <w:semiHidden/>
    <w:unhideWhenUsed/>
    <w:rsid w:val="00264FE1"/>
  </w:style>
  <w:style w:type="numbering" w:customStyle="1" w:styleId="NoList413">
    <w:name w:val="No List413"/>
    <w:next w:val="NoList"/>
    <w:uiPriority w:val="99"/>
    <w:semiHidden/>
    <w:unhideWhenUsed/>
    <w:rsid w:val="00264FE1"/>
  </w:style>
  <w:style w:type="numbering" w:customStyle="1" w:styleId="223">
    <w:name w:val="无列表223"/>
    <w:next w:val="NoList"/>
    <w:uiPriority w:val="99"/>
    <w:semiHidden/>
    <w:unhideWhenUsed/>
    <w:rsid w:val="00264FE1"/>
  </w:style>
  <w:style w:type="numbering" w:customStyle="1" w:styleId="NoList12113">
    <w:name w:val="No List12113"/>
    <w:next w:val="NoList"/>
    <w:uiPriority w:val="99"/>
    <w:semiHidden/>
    <w:unhideWhenUsed/>
    <w:rsid w:val="00264FE1"/>
  </w:style>
  <w:style w:type="numbering" w:customStyle="1" w:styleId="111132">
    <w:name w:val="リストなし11113"/>
    <w:next w:val="NoList"/>
    <w:uiPriority w:val="99"/>
    <w:semiHidden/>
    <w:unhideWhenUsed/>
    <w:rsid w:val="00264FE1"/>
  </w:style>
  <w:style w:type="numbering" w:customStyle="1" w:styleId="111133">
    <w:name w:val="无列表11113"/>
    <w:next w:val="NoList"/>
    <w:semiHidden/>
    <w:rsid w:val="00264FE1"/>
  </w:style>
  <w:style w:type="numbering" w:customStyle="1" w:styleId="NoList21113">
    <w:name w:val="No List21113"/>
    <w:next w:val="NoList"/>
    <w:semiHidden/>
    <w:rsid w:val="00264FE1"/>
  </w:style>
  <w:style w:type="numbering" w:customStyle="1" w:styleId="NoList31113">
    <w:name w:val="No List31113"/>
    <w:next w:val="NoList"/>
    <w:uiPriority w:val="99"/>
    <w:semiHidden/>
    <w:rsid w:val="00264FE1"/>
  </w:style>
  <w:style w:type="numbering" w:customStyle="1" w:styleId="NoList111113">
    <w:name w:val="No List111113"/>
    <w:next w:val="NoList"/>
    <w:uiPriority w:val="99"/>
    <w:semiHidden/>
    <w:unhideWhenUsed/>
    <w:rsid w:val="00264FE1"/>
  </w:style>
  <w:style w:type="numbering" w:customStyle="1" w:styleId="121130">
    <w:name w:val="無清單12113"/>
    <w:next w:val="NoList"/>
    <w:uiPriority w:val="99"/>
    <w:semiHidden/>
    <w:unhideWhenUsed/>
    <w:rsid w:val="00264FE1"/>
  </w:style>
  <w:style w:type="numbering" w:customStyle="1" w:styleId="1111130">
    <w:name w:val="無清單111113"/>
    <w:next w:val="NoList"/>
    <w:uiPriority w:val="99"/>
    <w:semiHidden/>
    <w:unhideWhenUsed/>
    <w:rsid w:val="00264FE1"/>
  </w:style>
  <w:style w:type="numbering" w:customStyle="1" w:styleId="NoList1313">
    <w:name w:val="No List1313"/>
    <w:next w:val="NoList"/>
    <w:uiPriority w:val="99"/>
    <w:semiHidden/>
    <w:unhideWhenUsed/>
    <w:rsid w:val="00264FE1"/>
  </w:style>
  <w:style w:type="numbering" w:customStyle="1" w:styleId="12132">
    <w:name w:val="リストなし1213"/>
    <w:next w:val="NoList"/>
    <w:uiPriority w:val="99"/>
    <w:semiHidden/>
    <w:unhideWhenUsed/>
    <w:rsid w:val="00264FE1"/>
  </w:style>
  <w:style w:type="numbering" w:customStyle="1" w:styleId="12133">
    <w:name w:val="无列表1213"/>
    <w:next w:val="NoList"/>
    <w:semiHidden/>
    <w:rsid w:val="00264FE1"/>
  </w:style>
  <w:style w:type="numbering" w:customStyle="1" w:styleId="NoList2213">
    <w:name w:val="No List2213"/>
    <w:next w:val="NoList"/>
    <w:semiHidden/>
    <w:rsid w:val="00264FE1"/>
  </w:style>
  <w:style w:type="numbering" w:customStyle="1" w:styleId="NoList3213">
    <w:name w:val="No List3213"/>
    <w:next w:val="NoList"/>
    <w:uiPriority w:val="99"/>
    <w:semiHidden/>
    <w:rsid w:val="00264FE1"/>
  </w:style>
  <w:style w:type="numbering" w:customStyle="1" w:styleId="NoList11213">
    <w:name w:val="No List11213"/>
    <w:next w:val="NoList"/>
    <w:uiPriority w:val="99"/>
    <w:semiHidden/>
    <w:unhideWhenUsed/>
    <w:rsid w:val="00264FE1"/>
  </w:style>
  <w:style w:type="numbering" w:customStyle="1" w:styleId="13130">
    <w:name w:val="無清單1313"/>
    <w:next w:val="NoList"/>
    <w:uiPriority w:val="99"/>
    <w:semiHidden/>
    <w:unhideWhenUsed/>
    <w:rsid w:val="00264FE1"/>
  </w:style>
  <w:style w:type="numbering" w:customStyle="1" w:styleId="112130">
    <w:name w:val="無清單11213"/>
    <w:next w:val="NoList"/>
    <w:uiPriority w:val="99"/>
    <w:semiHidden/>
    <w:unhideWhenUsed/>
    <w:rsid w:val="00264FE1"/>
  </w:style>
  <w:style w:type="numbering" w:customStyle="1" w:styleId="2113">
    <w:name w:val="无列表2113"/>
    <w:next w:val="NoList"/>
    <w:uiPriority w:val="99"/>
    <w:semiHidden/>
    <w:unhideWhenUsed/>
    <w:rsid w:val="00264FE1"/>
  </w:style>
  <w:style w:type="numbering" w:customStyle="1" w:styleId="NoList12213">
    <w:name w:val="No List12213"/>
    <w:next w:val="NoList"/>
    <w:uiPriority w:val="99"/>
    <w:semiHidden/>
    <w:unhideWhenUsed/>
    <w:rsid w:val="00264FE1"/>
  </w:style>
  <w:style w:type="numbering" w:customStyle="1" w:styleId="112131">
    <w:name w:val="リストなし11213"/>
    <w:next w:val="NoList"/>
    <w:uiPriority w:val="99"/>
    <w:semiHidden/>
    <w:unhideWhenUsed/>
    <w:rsid w:val="00264FE1"/>
  </w:style>
  <w:style w:type="numbering" w:customStyle="1" w:styleId="112132">
    <w:name w:val="无列表11213"/>
    <w:next w:val="NoList"/>
    <w:semiHidden/>
    <w:rsid w:val="00264FE1"/>
  </w:style>
  <w:style w:type="numbering" w:customStyle="1" w:styleId="NoList21213">
    <w:name w:val="No List21213"/>
    <w:next w:val="NoList"/>
    <w:semiHidden/>
    <w:rsid w:val="00264FE1"/>
  </w:style>
  <w:style w:type="numbering" w:customStyle="1" w:styleId="NoList31213">
    <w:name w:val="No List31213"/>
    <w:next w:val="NoList"/>
    <w:uiPriority w:val="99"/>
    <w:semiHidden/>
    <w:rsid w:val="00264FE1"/>
  </w:style>
  <w:style w:type="numbering" w:customStyle="1" w:styleId="NoList111213">
    <w:name w:val="No List111213"/>
    <w:next w:val="NoList"/>
    <w:uiPriority w:val="99"/>
    <w:semiHidden/>
    <w:unhideWhenUsed/>
    <w:rsid w:val="00264FE1"/>
  </w:style>
  <w:style w:type="numbering" w:customStyle="1" w:styleId="122130">
    <w:name w:val="無清單12213"/>
    <w:next w:val="NoList"/>
    <w:uiPriority w:val="99"/>
    <w:semiHidden/>
    <w:unhideWhenUsed/>
    <w:rsid w:val="00264FE1"/>
  </w:style>
  <w:style w:type="numbering" w:customStyle="1" w:styleId="1112130">
    <w:name w:val="無清單111213"/>
    <w:next w:val="NoList"/>
    <w:uiPriority w:val="99"/>
    <w:semiHidden/>
    <w:unhideWhenUsed/>
    <w:rsid w:val="00264FE1"/>
  </w:style>
  <w:style w:type="numbering" w:customStyle="1" w:styleId="NoList63">
    <w:name w:val="No List63"/>
    <w:next w:val="NoList"/>
    <w:uiPriority w:val="99"/>
    <w:semiHidden/>
    <w:unhideWhenUsed/>
    <w:rsid w:val="00264FE1"/>
  </w:style>
  <w:style w:type="numbering" w:customStyle="1" w:styleId="NoList143">
    <w:name w:val="No List143"/>
    <w:next w:val="NoList"/>
    <w:uiPriority w:val="99"/>
    <w:semiHidden/>
    <w:unhideWhenUsed/>
    <w:rsid w:val="00264FE1"/>
  </w:style>
  <w:style w:type="numbering" w:customStyle="1" w:styleId="1333">
    <w:name w:val="リストなし133"/>
    <w:next w:val="NoList"/>
    <w:uiPriority w:val="99"/>
    <w:semiHidden/>
    <w:unhideWhenUsed/>
    <w:rsid w:val="00264FE1"/>
  </w:style>
  <w:style w:type="numbering" w:customStyle="1" w:styleId="NoList233">
    <w:name w:val="No List233"/>
    <w:next w:val="NoList"/>
    <w:semiHidden/>
    <w:rsid w:val="00264FE1"/>
  </w:style>
  <w:style w:type="numbering" w:customStyle="1" w:styleId="NoList333">
    <w:name w:val="No List333"/>
    <w:next w:val="NoList"/>
    <w:uiPriority w:val="99"/>
    <w:semiHidden/>
    <w:rsid w:val="00264FE1"/>
  </w:style>
  <w:style w:type="numbering" w:customStyle="1" w:styleId="1431">
    <w:name w:val="無清單143"/>
    <w:next w:val="NoList"/>
    <w:uiPriority w:val="99"/>
    <w:semiHidden/>
    <w:unhideWhenUsed/>
    <w:rsid w:val="00264FE1"/>
  </w:style>
  <w:style w:type="numbering" w:customStyle="1" w:styleId="11330">
    <w:name w:val="無清單1133"/>
    <w:next w:val="NoList"/>
    <w:uiPriority w:val="99"/>
    <w:semiHidden/>
    <w:unhideWhenUsed/>
    <w:rsid w:val="00264FE1"/>
  </w:style>
  <w:style w:type="numbering" w:customStyle="1" w:styleId="NoList1233">
    <w:name w:val="No List1233"/>
    <w:next w:val="NoList"/>
    <w:uiPriority w:val="99"/>
    <w:semiHidden/>
    <w:unhideWhenUsed/>
    <w:rsid w:val="00264FE1"/>
  </w:style>
  <w:style w:type="numbering" w:customStyle="1" w:styleId="11331">
    <w:name w:val="リストなし1133"/>
    <w:next w:val="NoList"/>
    <w:uiPriority w:val="99"/>
    <w:semiHidden/>
    <w:unhideWhenUsed/>
    <w:rsid w:val="00264FE1"/>
  </w:style>
  <w:style w:type="numbering" w:customStyle="1" w:styleId="11332">
    <w:name w:val="无列表1133"/>
    <w:next w:val="NoList"/>
    <w:semiHidden/>
    <w:rsid w:val="00264FE1"/>
  </w:style>
  <w:style w:type="numbering" w:customStyle="1" w:styleId="NoList2133">
    <w:name w:val="No List2133"/>
    <w:next w:val="NoList"/>
    <w:semiHidden/>
    <w:rsid w:val="00264FE1"/>
  </w:style>
  <w:style w:type="numbering" w:customStyle="1" w:styleId="NoList3133">
    <w:name w:val="No List3133"/>
    <w:next w:val="NoList"/>
    <w:uiPriority w:val="99"/>
    <w:semiHidden/>
    <w:rsid w:val="00264FE1"/>
  </w:style>
  <w:style w:type="numbering" w:customStyle="1" w:styleId="NoList11133">
    <w:name w:val="No List11133"/>
    <w:next w:val="NoList"/>
    <w:uiPriority w:val="99"/>
    <w:semiHidden/>
    <w:unhideWhenUsed/>
    <w:rsid w:val="00264FE1"/>
  </w:style>
  <w:style w:type="numbering" w:customStyle="1" w:styleId="12330">
    <w:name w:val="無清單1233"/>
    <w:next w:val="NoList"/>
    <w:uiPriority w:val="99"/>
    <w:semiHidden/>
    <w:unhideWhenUsed/>
    <w:rsid w:val="00264FE1"/>
  </w:style>
  <w:style w:type="numbering" w:customStyle="1" w:styleId="111330">
    <w:name w:val="無清單11133"/>
    <w:next w:val="NoList"/>
    <w:uiPriority w:val="99"/>
    <w:semiHidden/>
    <w:unhideWhenUsed/>
    <w:rsid w:val="00264FE1"/>
  </w:style>
  <w:style w:type="numbering" w:customStyle="1" w:styleId="NoList513">
    <w:name w:val="No List513"/>
    <w:next w:val="NoList"/>
    <w:uiPriority w:val="99"/>
    <w:semiHidden/>
    <w:unhideWhenUsed/>
    <w:rsid w:val="00264FE1"/>
  </w:style>
  <w:style w:type="numbering" w:customStyle="1" w:styleId="13131">
    <w:name w:val="无列表1313"/>
    <w:next w:val="NoList"/>
    <w:semiHidden/>
    <w:rsid w:val="00264FE1"/>
  </w:style>
  <w:style w:type="numbering" w:customStyle="1" w:styleId="NoList11312">
    <w:name w:val="No List11312"/>
    <w:next w:val="NoList"/>
    <w:uiPriority w:val="99"/>
    <w:semiHidden/>
    <w:unhideWhenUsed/>
    <w:rsid w:val="00264FE1"/>
  </w:style>
  <w:style w:type="numbering" w:customStyle="1" w:styleId="NoList4113">
    <w:name w:val="No List4113"/>
    <w:next w:val="NoList"/>
    <w:uiPriority w:val="99"/>
    <w:semiHidden/>
    <w:unhideWhenUsed/>
    <w:rsid w:val="00264FE1"/>
  </w:style>
  <w:style w:type="numbering" w:customStyle="1" w:styleId="2213">
    <w:name w:val="无列表2213"/>
    <w:next w:val="NoList"/>
    <w:uiPriority w:val="99"/>
    <w:semiHidden/>
    <w:unhideWhenUsed/>
    <w:rsid w:val="00264FE1"/>
  </w:style>
  <w:style w:type="numbering" w:customStyle="1" w:styleId="NoList121113">
    <w:name w:val="No List121113"/>
    <w:next w:val="NoList"/>
    <w:uiPriority w:val="99"/>
    <w:semiHidden/>
    <w:unhideWhenUsed/>
    <w:rsid w:val="00264FE1"/>
  </w:style>
  <w:style w:type="numbering" w:customStyle="1" w:styleId="1111131">
    <w:name w:val="リストなし111113"/>
    <w:next w:val="NoList"/>
    <w:uiPriority w:val="99"/>
    <w:semiHidden/>
    <w:unhideWhenUsed/>
    <w:rsid w:val="00264FE1"/>
  </w:style>
  <w:style w:type="numbering" w:customStyle="1" w:styleId="1111132">
    <w:name w:val="无列表111113"/>
    <w:next w:val="NoList"/>
    <w:semiHidden/>
    <w:rsid w:val="00264FE1"/>
  </w:style>
  <w:style w:type="numbering" w:customStyle="1" w:styleId="NoList211113">
    <w:name w:val="No List211113"/>
    <w:next w:val="NoList"/>
    <w:semiHidden/>
    <w:rsid w:val="00264FE1"/>
  </w:style>
  <w:style w:type="numbering" w:customStyle="1" w:styleId="NoList311113">
    <w:name w:val="No List311113"/>
    <w:next w:val="NoList"/>
    <w:uiPriority w:val="99"/>
    <w:semiHidden/>
    <w:rsid w:val="00264FE1"/>
  </w:style>
  <w:style w:type="numbering" w:customStyle="1" w:styleId="NoList1111113">
    <w:name w:val="No List1111113"/>
    <w:next w:val="NoList"/>
    <w:uiPriority w:val="99"/>
    <w:semiHidden/>
    <w:unhideWhenUsed/>
    <w:rsid w:val="00264FE1"/>
  </w:style>
  <w:style w:type="numbering" w:customStyle="1" w:styleId="1211130">
    <w:name w:val="無清單121113"/>
    <w:next w:val="NoList"/>
    <w:uiPriority w:val="99"/>
    <w:semiHidden/>
    <w:unhideWhenUsed/>
    <w:rsid w:val="00264FE1"/>
  </w:style>
  <w:style w:type="numbering" w:customStyle="1" w:styleId="11111130">
    <w:name w:val="無清單1111113"/>
    <w:next w:val="NoList"/>
    <w:uiPriority w:val="99"/>
    <w:semiHidden/>
    <w:unhideWhenUsed/>
    <w:rsid w:val="00264FE1"/>
  </w:style>
  <w:style w:type="numbering" w:customStyle="1" w:styleId="NoList13113">
    <w:name w:val="No List13113"/>
    <w:next w:val="NoList"/>
    <w:uiPriority w:val="99"/>
    <w:semiHidden/>
    <w:unhideWhenUsed/>
    <w:rsid w:val="00264FE1"/>
  </w:style>
  <w:style w:type="numbering" w:customStyle="1" w:styleId="121131">
    <w:name w:val="リストなし12113"/>
    <w:next w:val="NoList"/>
    <w:uiPriority w:val="99"/>
    <w:semiHidden/>
    <w:unhideWhenUsed/>
    <w:rsid w:val="00264FE1"/>
  </w:style>
  <w:style w:type="numbering" w:customStyle="1" w:styleId="121132">
    <w:name w:val="无列表12113"/>
    <w:next w:val="NoList"/>
    <w:semiHidden/>
    <w:rsid w:val="00264FE1"/>
  </w:style>
  <w:style w:type="numbering" w:customStyle="1" w:styleId="NoList22113">
    <w:name w:val="No List22113"/>
    <w:next w:val="NoList"/>
    <w:semiHidden/>
    <w:rsid w:val="00264FE1"/>
  </w:style>
  <w:style w:type="numbering" w:customStyle="1" w:styleId="NoList32113">
    <w:name w:val="No List32113"/>
    <w:next w:val="NoList"/>
    <w:uiPriority w:val="99"/>
    <w:semiHidden/>
    <w:rsid w:val="00264FE1"/>
  </w:style>
  <w:style w:type="numbering" w:customStyle="1" w:styleId="NoList112113">
    <w:name w:val="No List112113"/>
    <w:next w:val="NoList"/>
    <w:uiPriority w:val="99"/>
    <w:semiHidden/>
    <w:unhideWhenUsed/>
    <w:rsid w:val="00264FE1"/>
  </w:style>
  <w:style w:type="numbering" w:customStyle="1" w:styleId="13113">
    <w:name w:val="無清單13113"/>
    <w:next w:val="NoList"/>
    <w:uiPriority w:val="99"/>
    <w:semiHidden/>
    <w:unhideWhenUsed/>
    <w:rsid w:val="00264FE1"/>
  </w:style>
  <w:style w:type="numbering" w:customStyle="1" w:styleId="112113">
    <w:name w:val="無清單112113"/>
    <w:next w:val="NoList"/>
    <w:uiPriority w:val="99"/>
    <w:semiHidden/>
    <w:unhideWhenUsed/>
    <w:rsid w:val="00264FE1"/>
  </w:style>
  <w:style w:type="numbering" w:customStyle="1" w:styleId="21113">
    <w:name w:val="无列表21113"/>
    <w:next w:val="NoList"/>
    <w:uiPriority w:val="99"/>
    <w:semiHidden/>
    <w:unhideWhenUsed/>
    <w:rsid w:val="00264FE1"/>
  </w:style>
  <w:style w:type="numbering" w:customStyle="1" w:styleId="NoList122113">
    <w:name w:val="No List122113"/>
    <w:next w:val="NoList"/>
    <w:uiPriority w:val="99"/>
    <w:semiHidden/>
    <w:unhideWhenUsed/>
    <w:rsid w:val="00264FE1"/>
  </w:style>
  <w:style w:type="numbering" w:customStyle="1" w:styleId="1121130">
    <w:name w:val="リストなし112113"/>
    <w:next w:val="NoList"/>
    <w:uiPriority w:val="99"/>
    <w:semiHidden/>
    <w:unhideWhenUsed/>
    <w:rsid w:val="00264FE1"/>
  </w:style>
  <w:style w:type="numbering" w:customStyle="1" w:styleId="1121131">
    <w:name w:val="无列表112113"/>
    <w:next w:val="NoList"/>
    <w:semiHidden/>
    <w:rsid w:val="00264FE1"/>
  </w:style>
  <w:style w:type="numbering" w:customStyle="1" w:styleId="NoList212113">
    <w:name w:val="No List212113"/>
    <w:next w:val="NoList"/>
    <w:semiHidden/>
    <w:rsid w:val="00264FE1"/>
  </w:style>
  <w:style w:type="numbering" w:customStyle="1" w:styleId="NoList312113">
    <w:name w:val="No List312113"/>
    <w:next w:val="NoList"/>
    <w:uiPriority w:val="99"/>
    <w:semiHidden/>
    <w:rsid w:val="00264FE1"/>
  </w:style>
  <w:style w:type="numbering" w:customStyle="1" w:styleId="NoList1112113">
    <w:name w:val="No List1112113"/>
    <w:next w:val="NoList"/>
    <w:uiPriority w:val="99"/>
    <w:semiHidden/>
    <w:unhideWhenUsed/>
    <w:rsid w:val="00264FE1"/>
  </w:style>
  <w:style w:type="numbering" w:customStyle="1" w:styleId="122113">
    <w:name w:val="無清單122113"/>
    <w:next w:val="NoList"/>
    <w:uiPriority w:val="99"/>
    <w:semiHidden/>
    <w:unhideWhenUsed/>
    <w:rsid w:val="00264FE1"/>
  </w:style>
  <w:style w:type="numbering" w:customStyle="1" w:styleId="1112113">
    <w:name w:val="無清單1112113"/>
    <w:next w:val="NoList"/>
    <w:uiPriority w:val="99"/>
    <w:semiHidden/>
    <w:unhideWhenUsed/>
    <w:rsid w:val="00264FE1"/>
  </w:style>
  <w:style w:type="numbering" w:customStyle="1" w:styleId="NoList5112">
    <w:name w:val="No List5112"/>
    <w:next w:val="NoList"/>
    <w:uiPriority w:val="99"/>
    <w:semiHidden/>
    <w:unhideWhenUsed/>
    <w:rsid w:val="00264FE1"/>
  </w:style>
  <w:style w:type="numbering" w:customStyle="1" w:styleId="NoList612">
    <w:name w:val="No List612"/>
    <w:next w:val="NoList"/>
    <w:uiPriority w:val="99"/>
    <w:semiHidden/>
    <w:unhideWhenUsed/>
    <w:rsid w:val="00264FE1"/>
  </w:style>
  <w:style w:type="numbering" w:customStyle="1" w:styleId="NoList1412">
    <w:name w:val="No List1412"/>
    <w:next w:val="NoList"/>
    <w:uiPriority w:val="99"/>
    <w:semiHidden/>
    <w:unhideWhenUsed/>
    <w:rsid w:val="00264FE1"/>
  </w:style>
  <w:style w:type="numbering" w:customStyle="1" w:styleId="13122">
    <w:name w:val="リストなし1312"/>
    <w:next w:val="NoList"/>
    <w:uiPriority w:val="99"/>
    <w:semiHidden/>
    <w:unhideWhenUsed/>
    <w:rsid w:val="00264FE1"/>
  </w:style>
  <w:style w:type="numbering" w:customStyle="1" w:styleId="NoList2312">
    <w:name w:val="No List2312"/>
    <w:next w:val="NoList"/>
    <w:semiHidden/>
    <w:rsid w:val="00264FE1"/>
  </w:style>
  <w:style w:type="numbering" w:customStyle="1" w:styleId="NoList3312">
    <w:name w:val="No List3312"/>
    <w:next w:val="NoList"/>
    <w:uiPriority w:val="99"/>
    <w:semiHidden/>
    <w:rsid w:val="00264FE1"/>
  </w:style>
  <w:style w:type="numbering" w:customStyle="1" w:styleId="NoList1142">
    <w:name w:val="No List1142"/>
    <w:next w:val="NoList"/>
    <w:uiPriority w:val="99"/>
    <w:semiHidden/>
    <w:unhideWhenUsed/>
    <w:rsid w:val="00264FE1"/>
  </w:style>
  <w:style w:type="numbering" w:customStyle="1" w:styleId="14120">
    <w:name w:val="無清單1412"/>
    <w:next w:val="NoList"/>
    <w:uiPriority w:val="99"/>
    <w:semiHidden/>
    <w:unhideWhenUsed/>
    <w:rsid w:val="00264FE1"/>
  </w:style>
  <w:style w:type="numbering" w:customStyle="1" w:styleId="113120">
    <w:name w:val="無清單11312"/>
    <w:next w:val="NoList"/>
    <w:uiPriority w:val="99"/>
    <w:semiHidden/>
    <w:unhideWhenUsed/>
    <w:rsid w:val="00264FE1"/>
  </w:style>
  <w:style w:type="numbering" w:customStyle="1" w:styleId="NoList422">
    <w:name w:val="No List422"/>
    <w:next w:val="NoList"/>
    <w:uiPriority w:val="99"/>
    <w:semiHidden/>
    <w:unhideWhenUsed/>
    <w:rsid w:val="00264FE1"/>
  </w:style>
  <w:style w:type="numbering" w:customStyle="1" w:styleId="NoList12312">
    <w:name w:val="No List12312"/>
    <w:next w:val="NoList"/>
    <w:uiPriority w:val="99"/>
    <w:semiHidden/>
    <w:unhideWhenUsed/>
    <w:rsid w:val="00264FE1"/>
  </w:style>
  <w:style w:type="numbering" w:customStyle="1" w:styleId="113121">
    <w:name w:val="リストなし11312"/>
    <w:next w:val="NoList"/>
    <w:uiPriority w:val="99"/>
    <w:semiHidden/>
    <w:unhideWhenUsed/>
    <w:rsid w:val="00264FE1"/>
  </w:style>
  <w:style w:type="numbering" w:customStyle="1" w:styleId="113122">
    <w:name w:val="无列表11312"/>
    <w:next w:val="NoList"/>
    <w:semiHidden/>
    <w:rsid w:val="00264FE1"/>
  </w:style>
  <w:style w:type="numbering" w:customStyle="1" w:styleId="NoList21312">
    <w:name w:val="No List21312"/>
    <w:next w:val="NoList"/>
    <w:semiHidden/>
    <w:rsid w:val="00264FE1"/>
  </w:style>
  <w:style w:type="numbering" w:customStyle="1" w:styleId="NoList31312">
    <w:name w:val="No List31312"/>
    <w:next w:val="NoList"/>
    <w:uiPriority w:val="99"/>
    <w:semiHidden/>
    <w:rsid w:val="00264FE1"/>
  </w:style>
  <w:style w:type="numbering" w:customStyle="1" w:styleId="NoList111312">
    <w:name w:val="No List111312"/>
    <w:next w:val="NoList"/>
    <w:uiPriority w:val="99"/>
    <w:semiHidden/>
    <w:unhideWhenUsed/>
    <w:rsid w:val="00264FE1"/>
  </w:style>
  <w:style w:type="numbering" w:customStyle="1" w:styleId="123120">
    <w:name w:val="無清單12312"/>
    <w:next w:val="NoList"/>
    <w:uiPriority w:val="99"/>
    <w:semiHidden/>
    <w:unhideWhenUsed/>
    <w:rsid w:val="00264FE1"/>
  </w:style>
  <w:style w:type="numbering" w:customStyle="1" w:styleId="1113120">
    <w:name w:val="無清單111312"/>
    <w:next w:val="NoList"/>
    <w:uiPriority w:val="99"/>
    <w:semiHidden/>
    <w:unhideWhenUsed/>
    <w:rsid w:val="00264FE1"/>
  </w:style>
  <w:style w:type="numbering" w:customStyle="1" w:styleId="NoList12122">
    <w:name w:val="No List12122"/>
    <w:next w:val="NoList"/>
    <w:uiPriority w:val="99"/>
    <w:semiHidden/>
    <w:unhideWhenUsed/>
    <w:rsid w:val="00264FE1"/>
  </w:style>
  <w:style w:type="numbering" w:customStyle="1" w:styleId="111222">
    <w:name w:val="リストなし11122"/>
    <w:next w:val="NoList"/>
    <w:uiPriority w:val="99"/>
    <w:semiHidden/>
    <w:unhideWhenUsed/>
    <w:rsid w:val="00264FE1"/>
  </w:style>
  <w:style w:type="numbering" w:customStyle="1" w:styleId="111223">
    <w:name w:val="无列表11122"/>
    <w:next w:val="NoList"/>
    <w:semiHidden/>
    <w:rsid w:val="00264FE1"/>
  </w:style>
  <w:style w:type="numbering" w:customStyle="1" w:styleId="NoList21122">
    <w:name w:val="No List21122"/>
    <w:next w:val="NoList"/>
    <w:semiHidden/>
    <w:rsid w:val="00264FE1"/>
  </w:style>
  <w:style w:type="numbering" w:customStyle="1" w:styleId="NoList31122">
    <w:name w:val="No List31122"/>
    <w:next w:val="NoList"/>
    <w:uiPriority w:val="99"/>
    <w:semiHidden/>
    <w:rsid w:val="00264FE1"/>
  </w:style>
  <w:style w:type="numbering" w:customStyle="1" w:styleId="NoList111122">
    <w:name w:val="No List111122"/>
    <w:next w:val="NoList"/>
    <w:uiPriority w:val="99"/>
    <w:semiHidden/>
    <w:unhideWhenUsed/>
    <w:rsid w:val="00264FE1"/>
  </w:style>
  <w:style w:type="numbering" w:customStyle="1" w:styleId="121220">
    <w:name w:val="無清單12122"/>
    <w:next w:val="NoList"/>
    <w:uiPriority w:val="99"/>
    <w:semiHidden/>
    <w:unhideWhenUsed/>
    <w:rsid w:val="00264FE1"/>
  </w:style>
  <w:style w:type="numbering" w:customStyle="1" w:styleId="1111220">
    <w:name w:val="無清單111122"/>
    <w:next w:val="NoList"/>
    <w:uiPriority w:val="99"/>
    <w:semiHidden/>
    <w:unhideWhenUsed/>
    <w:rsid w:val="00264FE1"/>
  </w:style>
  <w:style w:type="numbering" w:customStyle="1" w:styleId="NoList522">
    <w:name w:val="No List522"/>
    <w:next w:val="NoList"/>
    <w:uiPriority w:val="99"/>
    <w:semiHidden/>
    <w:unhideWhenUsed/>
    <w:rsid w:val="00264FE1"/>
  </w:style>
  <w:style w:type="numbering" w:customStyle="1" w:styleId="NoList1322">
    <w:name w:val="No List1322"/>
    <w:next w:val="NoList"/>
    <w:uiPriority w:val="99"/>
    <w:semiHidden/>
    <w:unhideWhenUsed/>
    <w:rsid w:val="00264FE1"/>
  </w:style>
  <w:style w:type="numbering" w:customStyle="1" w:styleId="12223">
    <w:name w:val="リストなし1222"/>
    <w:next w:val="NoList"/>
    <w:uiPriority w:val="99"/>
    <w:semiHidden/>
    <w:unhideWhenUsed/>
    <w:rsid w:val="00264FE1"/>
  </w:style>
  <w:style w:type="numbering" w:customStyle="1" w:styleId="12231">
    <w:name w:val="无列表1223"/>
    <w:next w:val="NoList"/>
    <w:semiHidden/>
    <w:rsid w:val="00264FE1"/>
  </w:style>
  <w:style w:type="numbering" w:customStyle="1" w:styleId="NoList2222">
    <w:name w:val="No List2222"/>
    <w:next w:val="NoList"/>
    <w:semiHidden/>
    <w:rsid w:val="00264FE1"/>
  </w:style>
  <w:style w:type="numbering" w:customStyle="1" w:styleId="NoList3222">
    <w:name w:val="No List3222"/>
    <w:next w:val="NoList"/>
    <w:uiPriority w:val="99"/>
    <w:semiHidden/>
    <w:rsid w:val="00264FE1"/>
  </w:style>
  <w:style w:type="numbering" w:customStyle="1" w:styleId="NoList11222">
    <w:name w:val="No List11222"/>
    <w:next w:val="NoList"/>
    <w:uiPriority w:val="99"/>
    <w:semiHidden/>
    <w:unhideWhenUsed/>
    <w:rsid w:val="00264FE1"/>
  </w:style>
  <w:style w:type="numbering" w:customStyle="1" w:styleId="13220">
    <w:name w:val="無清單1322"/>
    <w:next w:val="NoList"/>
    <w:uiPriority w:val="99"/>
    <w:semiHidden/>
    <w:unhideWhenUsed/>
    <w:rsid w:val="00264FE1"/>
  </w:style>
  <w:style w:type="numbering" w:customStyle="1" w:styleId="112220">
    <w:name w:val="無清單11222"/>
    <w:next w:val="NoList"/>
    <w:uiPriority w:val="99"/>
    <w:semiHidden/>
    <w:unhideWhenUsed/>
    <w:rsid w:val="00264FE1"/>
  </w:style>
  <w:style w:type="numbering" w:customStyle="1" w:styleId="2122">
    <w:name w:val="无列表2122"/>
    <w:next w:val="NoList"/>
    <w:uiPriority w:val="99"/>
    <w:semiHidden/>
    <w:unhideWhenUsed/>
    <w:rsid w:val="00264FE1"/>
  </w:style>
  <w:style w:type="numbering" w:customStyle="1" w:styleId="NoList111222">
    <w:name w:val="No List111222"/>
    <w:next w:val="NoList"/>
    <w:uiPriority w:val="99"/>
    <w:semiHidden/>
    <w:unhideWhenUsed/>
    <w:rsid w:val="00264FE1"/>
  </w:style>
  <w:style w:type="numbering" w:customStyle="1" w:styleId="NoList72">
    <w:name w:val="No List72"/>
    <w:next w:val="NoList"/>
    <w:uiPriority w:val="99"/>
    <w:semiHidden/>
    <w:unhideWhenUsed/>
    <w:rsid w:val="00264FE1"/>
  </w:style>
  <w:style w:type="numbering" w:customStyle="1" w:styleId="NoList152">
    <w:name w:val="No List152"/>
    <w:next w:val="NoList"/>
    <w:uiPriority w:val="99"/>
    <w:semiHidden/>
    <w:unhideWhenUsed/>
    <w:rsid w:val="00264FE1"/>
  </w:style>
  <w:style w:type="numbering" w:customStyle="1" w:styleId="1421">
    <w:name w:val="リストなし142"/>
    <w:next w:val="NoList"/>
    <w:uiPriority w:val="99"/>
    <w:semiHidden/>
    <w:unhideWhenUsed/>
    <w:rsid w:val="00264FE1"/>
  </w:style>
  <w:style w:type="numbering" w:customStyle="1" w:styleId="1422">
    <w:name w:val="无列表142"/>
    <w:next w:val="NoList"/>
    <w:semiHidden/>
    <w:rsid w:val="00264FE1"/>
  </w:style>
  <w:style w:type="numbering" w:customStyle="1" w:styleId="NoList242">
    <w:name w:val="No List242"/>
    <w:next w:val="NoList"/>
    <w:semiHidden/>
    <w:rsid w:val="00264FE1"/>
  </w:style>
  <w:style w:type="numbering" w:customStyle="1" w:styleId="NoList342">
    <w:name w:val="No List342"/>
    <w:next w:val="NoList"/>
    <w:uiPriority w:val="99"/>
    <w:semiHidden/>
    <w:rsid w:val="00264FE1"/>
  </w:style>
  <w:style w:type="numbering" w:customStyle="1" w:styleId="NoList1152">
    <w:name w:val="No List1152"/>
    <w:next w:val="NoList"/>
    <w:uiPriority w:val="99"/>
    <w:semiHidden/>
    <w:unhideWhenUsed/>
    <w:rsid w:val="00264FE1"/>
  </w:style>
  <w:style w:type="numbering" w:customStyle="1" w:styleId="1520">
    <w:name w:val="無清單152"/>
    <w:next w:val="NoList"/>
    <w:uiPriority w:val="99"/>
    <w:semiHidden/>
    <w:unhideWhenUsed/>
    <w:rsid w:val="00264FE1"/>
  </w:style>
  <w:style w:type="numbering" w:customStyle="1" w:styleId="11420">
    <w:name w:val="無清單1142"/>
    <w:next w:val="NoList"/>
    <w:uiPriority w:val="99"/>
    <w:semiHidden/>
    <w:unhideWhenUsed/>
    <w:rsid w:val="00264FE1"/>
  </w:style>
  <w:style w:type="numbering" w:customStyle="1" w:styleId="NoList432">
    <w:name w:val="No List432"/>
    <w:next w:val="NoList"/>
    <w:uiPriority w:val="99"/>
    <w:semiHidden/>
    <w:unhideWhenUsed/>
    <w:rsid w:val="00264FE1"/>
  </w:style>
  <w:style w:type="numbering" w:customStyle="1" w:styleId="NoList1242">
    <w:name w:val="No List1242"/>
    <w:next w:val="NoList"/>
    <w:uiPriority w:val="99"/>
    <w:semiHidden/>
    <w:unhideWhenUsed/>
    <w:rsid w:val="00264FE1"/>
  </w:style>
  <w:style w:type="numbering" w:customStyle="1" w:styleId="11421">
    <w:name w:val="リストなし1142"/>
    <w:next w:val="NoList"/>
    <w:uiPriority w:val="99"/>
    <w:semiHidden/>
    <w:unhideWhenUsed/>
    <w:rsid w:val="00264FE1"/>
  </w:style>
  <w:style w:type="numbering" w:customStyle="1" w:styleId="11422">
    <w:name w:val="无列表1142"/>
    <w:next w:val="NoList"/>
    <w:semiHidden/>
    <w:rsid w:val="00264FE1"/>
  </w:style>
  <w:style w:type="numbering" w:customStyle="1" w:styleId="NoList2142">
    <w:name w:val="No List2142"/>
    <w:next w:val="NoList"/>
    <w:semiHidden/>
    <w:rsid w:val="00264FE1"/>
  </w:style>
  <w:style w:type="numbering" w:customStyle="1" w:styleId="NoList3142">
    <w:name w:val="No List3142"/>
    <w:next w:val="NoList"/>
    <w:uiPriority w:val="99"/>
    <w:semiHidden/>
    <w:rsid w:val="00264FE1"/>
  </w:style>
  <w:style w:type="numbering" w:customStyle="1" w:styleId="NoList11142">
    <w:name w:val="No List11142"/>
    <w:next w:val="NoList"/>
    <w:uiPriority w:val="99"/>
    <w:semiHidden/>
    <w:unhideWhenUsed/>
    <w:rsid w:val="00264FE1"/>
  </w:style>
  <w:style w:type="numbering" w:customStyle="1" w:styleId="12420">
    <w:name w:val="無清單1242"/>
    <w:next w:val="NoList"/>
    <w:uiPriority w:val="99"/>
    <w:semiHidden/>
    <w:unhideWhenUsed/>
    <w:rsid w:val="00264FE1"/>
  </w:style>
  <w:style w:type="numbering" w:customStyle="1" w:styleId="111420">
    <w:name w:val="無清單11142"/>
    <w:next w:val="NoList"/>
    <w:uiPriority w:val="99"/>
    <w:semiHidden/>
    <w:unhideWhenUsed/>
    <w:rsid w:val="00264FE1"/>
  </w:style>
  <w:style w:type="numbering" w:customStyle="1" w:styleId="232">
    <w:name w:val="无列表232"/>
    <w:next w:val="NoList"/>
    <w:uiPriority w:val="99"/>
    <w:semiHidden/>
    <w:unhideWhenUsed/>
    <w:rsid w:val="00264FE1"/>
  </w:style>
  <w:style w:type="numbering" w:customStyle="1" w:styleId="NoList12132">
    <w:name w:val="No List12132"/>
    <w:next w:val="NoList"/>
    <w:uiPriority w:val="99"/>
    <w:semiHidden/>
    <w:unhideWhenUsed/>
    <w:rsid w:val="00264FE1"/>
  </w:style>
  <w:style w:type="numbering" w:customStyle="1" w:styleId="111321">
    <w:name w:val="リストなし11132"/>
    <w:next w:val="NoList"/>
    <w:uiPriority w:val="99"/>
    <w:semiHidden/>
    <w:unhideWhenUsed/>
    <w:rsid w:val="00264FE1"/>
  </w:style>
  <w:style w:type="numbering" w:customStyle="1" w:styleId="111322">
    <w:name w:val="无列表11132"/>
    <w:next w:val="NoList"/>
    <w:semiHidden/>
    <w:rsid w:val="00264FE1"/>
  </w:style>
  <w:style w:type="numbering" w:customStyle="1" w:styleId="NoList21132">
    <w:name w:val="No List21132"/>
    <w:next w:val="NoList"/>
    <w:semiHidden/>
    <w:rsid w:val="00264FE1"/>
  </w:style>
  <w:style w:type="numbering" w:customStyle="1" w:styleId="NoList31132">
    <w:name w:val="No List31132"/>
    <w:next w:val="NoList"/>
    <w:uiPriority w:val="99"/>
    <w:semiHidden/>
    <w:rsid w:val="00264FE1"/>
  </w:style>
  <w:style w:type="numbering" w:customStyle="1" w:styleId="NoList111132">
    <w:name w:val="No List111132"/>
    <w:next w:val="NoList"/>
    <w:uiPriority w:val="99"/>
    <w:semiHidden/>
    <w:unhideWhenUsed/>
    <w:rsid w:val="00264FE1"/>
  </w:style>
  <w:style w:type="numbering" w:customStyle="1" w:styleId="121320">
    <w:name w:val="無清單12132"/>
    <w:next w:val="NoList"/>
    <w:uiPriority w:val="99"/>
    <w:semiHidden/>
    <w:unhideWhenUsed/>
    <w:rsid w:val="00264FE1"/>
  </w:style>
  <w:style w:type="numbering" w:customStyle="1" w:styleId="1111320">
    <w:name w:val="無清單111132"/>
    <w:next w:val="NoList"/>
    <w:uiPriority w:val="99"/>
    <w:semiHidden/>
    <w:unhideWhenUsed/>
    <w:rsid w:val="00264FE1"/>
  </w:style>
  <w:style w:type="numbering" w:customStyle="1" w:styleId="NoList532">
    <w:name w:val="No List532"/>
    <w:next w:val="NoList"/>
    <w:uiPriority w:val="99"/>
    <w:semiHidden/>
    <w:unhideWhenUsed/>
    <w:rsid w:val="00264FE1"/>
  </w:style>
  <w:style w:type="numbering" w:customStyle="1" w:styleId="NoList1332">
    <w:name w:val="No List1332"/>
    <w:next w:val="NoList"/>
    <w:uiPriority w:val="99"/>
    <w:semiHidden/>
    <w:unhideWhenUsed/>
    <w:rsid w:val="00264FE1"/>
  </w:style>
  <w:style w:type="numbering" w:customStyle="1" w:styleId="12321">
    <w:name w:val="リストなし1232"/>
    <w:next w:val="NoList"/>
    <w:uiPriority w:val="99"/>
    <w:semiHidden/>
    <w:unhideWhenUsed/>
    <w:rsid w:val="00264FE1"/>
  </w:style>
  <w:style w:type="numbering" w:customStyle="1" w:styleId="12322">
    <w:name w:val="无列表1232"/>
    <w:next w:val="NoList"/>
    <w:semiHidden/>
    <w:rsid w:val="00264FE1"/>
  </w:style>
  <w:style w:type="numbering" w:customStyle="1" w:styleId="NoList2232">
    <w:name w:val="No List2232"/>
    <w:next w:val="NoList"/>
    <w:semiHidden/>
    <w:rsid w:val="00264FE1"/>
  </w:style>
  <w:style w:type="numbering" w:customStyle="1" w:styleId="NoList3232">
    <w:name w:val="No List3232"/>
    <w:next w:val="NoList"/>
    <w:uiPriority w:val="99"/>
    <w:semiHidden/>
    <w:rsid w:val="00264FE1"/>
  </w:style>
  <w:style w:type="numbering" w:customStyle="1" w:styleId="NoList11232">
    <w:name w:val="No List11232"/>
    <w:next w:val="NoList"/>
    <w:uiPriority w:val="99"/>
    <w:semiHidden/>
    <w:unhideWhenUsed/>
    <w:rsid w:val="00264FE1"/>
  </w:style>
  <w:style w:type="numbering" w:customStyle="1" w:styleId="13320">
    <w:name w:val="無清單1332"/>
    <w:next w:val="NoList"/>
    <w:uiPriority w:val="99"/>
    <w:semiHidden/>
    <w:unhideWhenUsed/>
    <w:rsid w:val="00264FE1"/>
  </w:style>
  <w:style w:type="numbering" w:customStyle="1" w:styleId="112320">
    <w:name w:val="無清單11232"/>
    <w:next w:val="NoList"/>
    <w:uiPriority w:val="99"/>
    <w:semiHidden/>
    <w:unhideWhenUsed/>
    <w:rsid w:val="00264FE1"/>
  </w:style>
  <w:style w:type="numbering" w:customStyle="1" w:styleId="2132">
    <w:name w:val="无列表2132"/>
    <w:next w:val="NoList"/>
    <w:uiPriority w:val="99"/>
    <w:semiHidden/>
    <w:unhideWhenUsed/>
    <w:rsid w:val="00264FE1"/>
  </w:style>
  <w:style w:type="numbering" w:customStyle="1" w:styleId="NoList12222">
    <w:name w:val="No List12222"/>
    <w:next w:val="NoList"/>
    <w:uiPriority w:val="99"/>
    <w:semiHidden/>
    <w:unhideWhenUsed/>
    <w:rsid w:val="00264FE1"/>
  </w:style>
  <w:style w:type="numbering" w:customStyle="1" w:styleId="112221">
    <w:name w:val="リストなし11222"/>
    <w:next w:val="NoList"/>
    <w:uiPriority w:val="99"/>
    <w:semiHidden/>
    <w:unhideWhenUsed/>
    <w:rsid w:val="00264FE1"/>
  </w:style>
  <w:style w:type="numbering" w:customStyle="1" w:styleId="112222">
    <w:name w:val="无列表11222"/>
    <w:next w:val="NoList"/>
    <w:semiHidden/>
    <w:rsid w:val="00264FE1"/>
  </w:style>
  <w:style w:type="numbering" w:customStyle="1" w:styleId="NoList21222">
    <w:name w:val="No List21222"/>
    <w:next w:val="NoList"/>
    <w:semiHidden/>
    <w:rsid w:val="00264FE1"/>
  </w:style>
  <w:style w:type="numbering" w:customStyle="1" w:styleId="NoList31222">
    <w:name w:val="No List31222"/>
    <w:next w:val="NoList"/>
    <w:uiPriority w:val="99"/>
    <w:semiHidden/>
    <w:rsid w:val="00264FE1"/>
  </w:style>
  <w:style w:type="numbering" w:customStyle="1" w:styleId="NoList111232">
    <w:name w:val="No List111232"/>
    <w:next w:val="NoList"/>
    <w:uiPriority w:val="99"/>
    <w:semiHidden/>
    <w:unhideWhenUsed/>
    <w:rsid w:val="00264FE1"/>
  </w:style>
  <w:style w:type="numbering" w:customStyle="1" w:styleId="122220">
    <w:name w:val="無清單12222"/>
    <w:next w:val="NoList"/>
    <w:uiPriority w:val="99"/>
    <w:semiHidden/>
    <w:unhideWhenUsed/>
    <w:rsid w:val="00264FE1"/>
  </w:style>
  <w:style w:type="numbering" w:customStyle="1" w:styleId="1112220">
    <w:name w:val="無清單111222"/>
    <w:next w:val="NoList"/>
    <w:uiPriority w:val="99"/>
    <w:semiHidden/>
    <w:unhideWhenUsed/>
    <w:rsid w:val="00264FE1"/>
  </w:style>
  <w:style w:type="numbering" w:customStyle="1" w:styleId="NoList81">
    <w:name w:val="No List81"/>
    <w:next w:val="NoList"/>
    <w:uiPriority w:val="99"/>
    <w:semiHidden/>
    <w:unhideWhenUsed/>
    <w:rsid w:val="00264FE1"/>
  </w:style>
  <w:style w:type="numbering" w:customStyle="1" w:styleId="NoList161">
    <w:name w:val="No List161"/>
    <w:next w:val="NoList"/>
    <w:uiPriority w:val="99"/>
    <w:semiHidden/>
    <w:unhideWhenUsed/>
    <w:rsid w:val="00264FE1"/>
  </w:style>
  <w:style w:type="numbering" w:customStyle="1" w:styleId="1511">
    <w:name w:val="リストなし151"/>
    <w:next w:val="NoList"/>
    <w:uiPriority w:val="99"/>
    <w:semiHidden/>
    <w:unhideWhenUsed/>
    <w:rsid w:val="00264FE1"/>
  </w:style>
  <w:style w:type="numbering" w:customStyle="1" w:styleId="1512">
    <w:name w:val="无列表151"/>
    <w:next w:val="NoList"/>
    <w:semiHidden/>
    <w:rsid w:val="00264FE1"/>
  </w:style>
  <w:style w:type="numbering" w:customStyle="1" w:styleId="NoList251">
    <w:name w:val="No List251"/>
    <w:next w:val="NoList"/>
    <w:semiHidden/>
    <w:rsid w:val="00264FE1"/>
  </w:style>
  <w:style w:type="numbering" w:customStyle="1" w:styleId="NoList351">
    <w:name w:val="No List351"/>
    <w:next w:val="NoList"/>
    <w:uiPriority w:val="99"/>
    <w:semiHidden/>
    <w:rsid w:val="00264FE1"/>
  </w:style>
  <w:style w:type="numbering" w:customStyle="1" w:styleId="NoList1161">
    <w:name w:val="No List1161"/>
    <w:next w:val="NoList"/>
    <w:uiPriority w:val="99"/>
    <w:semiHidden/>
    <w:unhideWhenUsed/>
    <w:rsid w:val="00264FE1"/>
  </w:style>
  <w:style w:type="numbering" w:customStyle="1" w:styleId="1611">
    <w:name w:val="無清單161"/>
    <w:next w:val="NoList"/>
    <w:uiPriority w:val="99"/>
    <w:semiHidden/>
    <w:unhideWhenUsed/>
    <w:rsid w:val="00264FE1"/>
  </w:style>
  <w:style w:type="numbering" w:customStyle="1" w:styleId="11510">
    <w:name w:val="無清單1151"/>
    <w:next w:val="NoList"/>
    <w:uiPriority w:val="99"/>
    <w:semiHidden/>
    <w:unhideWhenUsed/>
    <w:rsid w:val="00264FE1"/>
  </w:style>
  <w:style w:type="numbering" w:customStyle="1" w:styleId="NoList11151">
    <w:name w:val="No List11151"/>
    <w:next w:val="NoList"/>
    <w:uiPriority w:val="99"/>
    <w:semiHidden/>
    <w:unhideWhenUsed/>
    <w:rsid w:val="00264FE1"/>
  </w:style>
  <w:style w:type="numbering" w:customStyle="1" w:styleId="241">
    <w:name w:val="无列表241"/>
    <w:next w:val="NoList"/>
    <w:uiPriority w:val="99"/>
    <w:semiHidden/>
    <w:unhideWhenUsed/>
    <w:rsid w:val="00264FE1"/>
  </w:style>
  <w:style w:type="numbering" w:customStyle="1" w:styleId="NoList1251">
    <w:name w:val="No List1251"/>
    <w:next w:val="NoList"/>
    <w:uiPriority w:val="99"/>
    <w:semiHidden/>
    <w:unhideWhenUsed/>
    <w:rsid w:val="00264FE1"/>
  </w:style>
  <w:style w:type="numbering" w:customStyle="1" w:styleId="11511">
    <w:name w:val="リストなし1151"/>
    <w:next w:val="NoList"/>
    <w:uiPriority w:val="99"/>
    <w:semiHidden/>
    <w:unhideWhenUsed/>
    <w:rsid w:val="00264FE1"/>
  </w:style>
  <w:style w:type="numbering" w:customStyle="1" w:styleId="11512">
    <w:name w:val="无列表1151"/>
    <w:next w:val="NoList"/>
    <w:semiHidden/>
    <w:rsid w:val="00264FE1"/>
  </w:style>
  <w:style w:type="numbering" w:customStyle="1" w:styleId="NoList2151">
    <w:name w:val="No List2151"/>
    <w:next w:val="NoList"/>
    <w:semiHidden/>
    <w:rsid w:val="00264FE1"/>
  </w:style>
  <w:style w:type="numbering" w:customStyle="1" w:styleId="NoList3151">
    <w:name w:val="No List3151"/>
    <w:next w:val="NoList"/>
    <w:uiPriority w:val="99"/>
    <w:semiHidden/>
    <w:rsid w:val="00264FE1"/>
  </w:style>
  <w:style w:type="numbering" w:customStyle="1" w:styleId="12510">
    <w:name w:val="無清單1251"/>
    <w:next w:val="NoList"/>
    <w:uiPriority w:val="99"/>
    <w:semiHidden/>
    <w:unhideWhenUsed/>
    <w:rsid w:val="00264FE1"/>
  </w:style>
  <w:style w:type="numbering" w:customStyle="1" w:styleId="111510">
    <w:name w:val="無清單11151"/>
    <w:next w:val="NoList"/>
    <w:uiPriority w:val="99"/>
    <w:semiHidden/>
    <w:unhideWhenUsed/>
    <w:rsid w:val="00264FE1"/>
  </w:style>
  <w:style w:type="numbering" w:customStyle="1" w:styleId="NoList441">
    <w:name w:val="No List441"/>
    <w:next w:val="NoList"/>
    <w:uiPriority w:val="99"/>
    <w:semiHidden/>
    <w:unhideWhenUsed/>
    <w:rsid w:val="00264FE1"/>
  </w:style>
  <w:style w:type="numbering" w:customStyle="1" w:styleId="NoList11241">
    <w:name w:val="No List11241"/>
    <w:next w:val="NoList"/>
    <w:uiPriority w:val="99"/>
    <w:semiHidden/>
    <w:unhideWhenUsed/>
    <w:rsid w:val="00264FE1"/>
  </w:style>
  <w:style w:type="numbering" w:customStyle="1" w:styleId="NoList12141">
    <w:name w:val="No List12141"/>
    <w:next w:val="NoList"/>
    <w:uiPriority w:val="99"/>
    <w:semiHidden/>
    <w:unhideWhenUsed/>
    <w:rsid w:val="00264FE1"/>
  </w:style>
  <w:style w:type="numbering" w:customStyle="1" w:styleId="111411">
    <w:name w:val="リストなし11141"/>
    <w:next w:val="NoList"/>
    <w:uiPriority w:val="99"/>
    <w:semiHidden/>
    <w:unhideWhenUsed/>
    <w:rsid w:val="00264FE1"/>
  </w:style>
  <w:style w:type="numbering" w:customStyle="1" w:styleId="111412">
    <w:name w:val="无列表11141"/>
    <w:next w:val="NoList"/>
    <w:semiHidden/>
    <w:rsid w:val="00264FE1"/>
  </w:style>
  <w:style w:type="numbering" w:customStyle="1" w:styleId="NoList21141">
    <w:name w:val="No List21141"/>
    <w:next w:val="NoList"/>
    <w:semiHidden/>
    <w:rsid w:val="00264FE1"/>
  </w:style>
  <w:style w:type="numbering" w:customStyle="1" w:styleId="NoList31141">
    <w:name w:val="No List31141"/>
    <w:next w:val="NoList"/>
    <w:uiPriority w:val="99"/>
    <w:semiHidden/>
    <w:rsid w:val="00264FE1"/>
  </w:style>
  <w:style w:type="numbering" w:customStyle="1" w:styleId="NoList111141">
    <w:name w:val="No List111141"/>
    <w:next w:val="NoList"/>
    <w:uiPriority w:val="99"/>
    <w:semiHidden/>
    <w:unhideWhenUsed/>
    <w:rsid w:val="00264FE1"/>
  </w:style>
  <w:style w:type="numbering" w:customStyle="1" w:styleId="12141">
    <w:name w:val="無清單12141"/>
    <w:next w:val="NoList"/>
    <w:uiPriority w:val="99"/>
    <w:semiHidden/>
    <w:unhideWhenUsed/>
    <w:rsid w:val="00264FE1"/>
  </w:style>
  <w:style w:type="numbering" w:customStyle="1" w:styleId="111141">
    <w:name w:val="無清單111141"/>
    <w:next w:val="NoList"/>
    <w:uiPriority w:val="99"/>
    <w:semiHidden/>
    <w:unhideWhenUsed/>
    <w:rsid w:val="00264FE1"/>
  </w:style>
  <w:style w:type="numbering" w:customStyle="1" w:styleId="NoList541">
    <w:name w:val="No List541"/>
    <w:next w:val="NoList"/>
    <w:uiPriority w:val="99"/>
    <w:semiHidden/>
    <w:unhideWhenUsed/>
    <w:rsid w:val="00264FE1"/>
  </w:style>
  <w:style w:type="numbering" w:customStyle="1" w:styleId="NoList1341">
    <w:name w:val="No List1341"/>
    <w:next w:val="NoList"/>
    <w:uiPriority w:val="99"/>
    <w:semiHidden/>
    <w:unhideWhenUsed/>
    <w:rsid w:val="00264FE1"/>
  </w:style>
  <w:style w:type="numbering" w:customStyle="1" w:styleId="12411">
    <w:name w:val="リストなし1241"/>
    <w:next w:val="NoList"/>
    <w:uiPriority w:val="99"/>
    <w:semiHidden/>
    <w:unhideWhenUsed/>
    <w:rsid w:val="00264FE1"/>
  </w:style>
  <w:style w:type="numbering" w:customStyle="1" w:styleId="12412">
    <w:name w:val="无列表1241"/>
    <w:next w:val="NoList"/>
    <w:semiHidden/>
    <w:rsid w:val="00264FE1"/>
  </w:style>
  <w:style w:type="numbering" w:customStyle="1" w:styleId="NoList2241">
    <w:name w:val="No List2241"/>
    <w:next w:val="NoList"/>
    <w:semiHidden/>
    <w:rsid w:val="00264FE1"/>
  </w:style>
  <w:style w:type="numbering" w:customStyle="1" w:styleId="NoList3241">
    <w:name w:val="No List3241"/>
    <w:next w:val="NoList"/>
    <w:uiPriority w:val="99"/>
    <w:semiHidden/>
    <w:rsid w:val="00264FE1"/>
  </w:style>
  <w:style w:type="numbering" w:customStyle="1" w:styleId="1341">
    <w:name w:val="無清單1341"/>
    <w:next w:val="NoList"/>
    <w:uiPriority w:val="99"/>
    <w:semiHidden/>
    <w:unhideWhenUsed/>
    <w:rsid w:val="00264FE1"/>
  </w:style>
  <w:style w:type="numbering" w:customStyle="1" w:styleId="112410">
    <w:name w:val="無清單11241"/>
    <w:next w:val="NoList"/>
    <w:uiPriority w:val="99"/>
    <w:semiHidden/>
    <w:unhideWhenUsed/>
    <w:rsid w:val="00264FE1"/>
  </w:style>
  <w:style w:type="numbering" w:customStyle="1" w:styleId="2141">
    <w:name w:val="无列表2141"/>
    <w:next w:val="NoList"/>
    <w:uiPriority w:val="99"/>
    <w:semiHidden/>
    <w:unhideWhenUsed/>
    <w:rsid w:val="00264FE1"/>
  </w:style>
  <w:style w:type="numbering" w:customStyle="1" w:styleId="NoList12231">
    <w:name w:val="No List12231"/>
    <w:next w:val="NoList"/>
    <w:uiPriority w:val="99"/>
    <w:semiHidden/>
    <w:unhideWhenUsed/>
    <w:rsid w:val="00264FE1"/>
  </w:style>
  <w:style w:type="numbering" w:customStyle="1" w:styleId="112311">
    <w:name w:val="リストなし11231"/>
    <w:next w:val="NoList"/>
    <w:uiPriority w:val="99"/>
    <w:semiHidden/>
    <w:unhideWhenUsed/>
    <w:rsid w:val="00264FE1"/>
  </w:style>
  <w:style w:type="numbering" w:customStyle="1" w:styleId="112312">
    <w:name w:val="无列表11231"/>
    <w:next w:val="NoList"/>
    <w:semiHidden/>
    <w:rsid w:val="00264FE1"/>
  </w:style>
  <w:style w:type="numbering" w:customStyle="1" w:styleId="NoList21231">
    <w:name w:val="No List21231"/>
    <w:next w:val="NoList"/>
    <w:semiHidden/>
    <w:rsid w:val="00264FE1"/>
  </w:style>
  <w:style w:type="numbering" w:customStyle="1" w:styleId="NoList31231">
    <w:name w:val="No List31231"/>
    <w:next w:val="NoList"/>
    <w:uiPriority w:val="99"/>
    <w:semiHidden/>
    <w:rsid w:val="00264FE1"/>
  </w:style>
  <w:style w:type="numbering" w:customStyle="1" w:styleId="NoList111241">
    <w:name w:val="No List111241"/>
    <w:next w:val="NoList"/>
    <w:uiPriority w:val="99"/>
    <w:semiHidden/>
    <w:unhideWhenUsed/>
    <w:rsid w:val="00264FE1"/>
  </w:style>
  <w:style w:type="numbering" w:customStyle="1" w:styleId="122310">
    <w:name w:val="無清單12231"/>
    <w:next w:val="NoList"/>
    <w:uiPriority w:val="99"/>
    <w:semiHidden/>
    <w:unhideWhenUsed/>
    <w:rsid w:val="00264FE1"/>
  </w:style>
  <w:style w:type="numbering" w:customStyle="1" w:styleId="111231">
    <w:name w:val="無清單111231"/>
    <w:next w:val="NoList"/>
    <w:uiPriority w:val="99"/>
    <w:semiHidden/>
    <w:unhideWhenUsed/>
    <w:rsid w:val="00264FE1"/>
  </w:style>
  <w:style w:type="numbering" w:customStyle="1" w:styleId="31110">
    <w:name w:val="无列表3111"/>
    <w:next w:val="NoList"/>
    <w:uiPriority w:val="99"/>
    <w:semiHidden/>
    <w:unhideWhenUsed/>
    <w:rsid w:val="00264FE1"/>
  </w:style>
  <w:style w:type="numbering" w:customStyle="1" w:styleId="13211">
    <w:name w:val="无列表1321"/>
    <w:next w:val="NoList"/>
    <w:semiHidden/>
    <w:rsid w:val="00264FE1"/>
  </w:style>
  <w:style w:type="numbering" w:customStyle="1" w:styleId="NoList11321">
    <w:name w:val="No List11321"/>
    <w:next w:val="NoList"/>
    <w:uiPriority w:val="99"/>
    <w:semiHidden/>
    <w:unhideWhenUsed/>
    <w:rsid w:val="00264FE1"/>
  </w:style>
  <w:style w:type="numbering" w:customStyle="1" w:styleId="NoList4121">
    <w:name w:val="No List4121"/>
    <w:next w:val="NoList"/>
    <w:uiPriority w:val="99"/>
    <w:semiHidden/>
    <w:unhideWhenUsed/>
    <w:rsid w:val="00264FE1"/>
  </w:style>
  <w:style w:type="numbering" w:customStyle="1" w:styleId="2221">
    <w:name w:val="无列表2221"/>
    <w:next w:val="NoList"/>
    <w:uiPriority w:val="99"/>
    <w:semiHidden/>
    <w:unhideWhenUsed/>
    <w:rsid w:val="00264FE1"/>
  </w:style>
  <w:style w:type="numbering" w:customStyle="1" w:styleId="NoList121121">
    <w:name w:val="No List121121"/>
    <w:next w:val="NoList"/>
    <w:uiPriority w:val="99"/>
    <w:semiHidden/>
    <w:unhideWhenUsed/>
    <w:rsid w:val="00264FE1"/>
  </w:style>
  <w:style w:type="numbering" w:customStyle="1" w:styleId="1111210">
    <w:name w:val="リストなし111121"/>
    <w:next w:val="NoList"/>
    <w:uiPriority w:val="99"/>
    <w:semiHidden/>
    <w:unhideWhenUsed/>
    <w:rsid w:val="00264FE1"/>
  </w:style>
  <w:style w:type="numbering" w:customStyle="1" w:styleId="1111212">
    <w:name w:val="无列表111121"/>
    <w:next w:val="NoList"/>
    <w:semiHidden/>
    <w:rsid w:val="00264FE1"/>
  </w:style>
  <w:style w:type="numbering" w:customStyle="1" w:styleId="NoList211121">
    <w:name w:val="No List211121"/>
    <w:next w:val="NoList"/>
    <w:semiHidden/>
    <w:rsid w:val="00264FE1"/>
  </w:style>
  <w:style w:type="numbering" w:customStyle="1" w:styleId="NoList311121">
    <w:name w:val="No List311121"/>
    <w:next w:val="NoList"/>
    <w:uiPriority w:val="99"/>
    <w:semiHidden/>
    <w:rsid w:val="00264FE1"/>
  </w:style>
  <w:style w:type="numbering" w:customStyle="1" w:styleId="NoList1111121">
    <w:name w:val="No List1111121"/>
    <w:next w:val="NoList"/>
    <w:uiPriority w:val="99"/>
    <w:semiHidden/>
    <w:unhideWhenUsed/>
    <w:rsid w:val="00264FE1"/>
  </w:style>
  <w:style w:type="numbering" w:customStyle="1" w:styleId="1211210">
    <w:name w:val="無清單121121"/>
    <w:next w:val="NoList"/>
    <w:uiPriority w:val="99"/>
    <w:semiHidden/>
    <w:unhideWhenUsed/>
    <w:rsid w:val="00264FE1"/>
  </w:style>
  <w:style w:type="numbering" w:customStyle="1" w:styleId="11111210">
    <w:name w:val="無清單1111121"/>
    <w:next w:val="NoList"/>
    <w:uiPriority w:val="99"/>
    <w:semiHidden/>
    <w:unhideWhenUsed/>
    <w:rsid w:val="00264FE1"/>
  </w:style>
  <w:style w:type="numbering" w:customStyle="1" w:styleId="NoList13121">
    <w:name w:val="No List13121"/>
    <w:next w:val="NoList"/>
    <w:uiPriority w:val="99"/>
    <w:semiHidden/>
    <w:unhideWhenUsed/>
    <w:rsid w:val="00264FE1"/>
  </w:style>
  <w:style w:type="numbering" w:customStyle="1" w:styleId="121212">
    <w:name w:val="リストなし12121"/>
    <w:next w:val="NoList"/>
    <w:uiPriority w:val="99"/>
    <w:semiHidden/>
    <w:unhideWhenUsed/>
    <w:rsid w:val="00264FE1"/>
  </w:style>
  <w:style w:type="numbering" w:customStyle="1" w:styleId="1212111">
    <w:name w:val="无列表121211"/>
    <w:next w:val="NoList"/>
    <w:semiHidden/>
    <w:rsid w:val="00264FE1"/>
  </w:style>
  <w:style w:type="numbering" w:customStyle="1" w:styleId="NoList22121">
    <w:name w:val="No List22121"/>
    <w:next w:val="NoList"/>
    <w:semiHidden/>
    <w:rsid w:val="00264FE1"/>
  </w:style>
  <w:style w:type="numbering" w:customStyle="1" w:styleId="NoList32121">
    <w:name w:val="No List32121"/>
    <w:next w:val="NoList"/>
    <w:uiPriority w:val="99"/>
    <w:semiHidden/>
    <w:rsid w:val="00264FE1"/>
  </w:style>
  <w:style w:type="numbering" w:customStyle="1" w:styleId="NoList112121">
    <w:name w:val="No List112121"/>
    <w:next w:val="NoList"/>
    <w:uiPriority w:val="99"/>
    <w:semiHidden/>
    <w:unhideWhenUsed/>
    <w:rsid w:val="00264FE1"/>
  </w:style>
  <w:style w:type="numbering" w:customStyle="1" w:styleId="131210">
    <w:name w:val="無清單13121"/>
    <w:next w:val="NoList"/>
    <w:uiPriority w:val="99"/>
    <w:semiHidden/>
    <w:unhideWhenUsed/>
    <w:rsid w:val="00264FE1"/>
  </w:style>
  <w:style w:type="numbering" w:customStyle="1" w:styleId="1121210">
    <w:name w:val="無清單112121"/>
    <w:next w:val="NoList"/>
    <w:uiPriority w:val="99"/>
    <w:semiHidden/>
    <w:unhideWhenUsed/>
    <w:rsid w:val="00264FE1"/>
  </w:style>
  <w:style w:type="numbering" w:customStyle="1" w:styleId="21121">
    <w:name w:val="无列表21121"/>
    <w:next w:val="NoList"/>
    <w:uiPriority w:val="99"/>
    <w:semiHidden/>
    <w:unhideWhenUsed/>
    <w:rsid w:val="00264FE1"/>
  </w:style>
  <w:style w:type="numbering" w:customStyle="1" w:styleId="NoList122121">
    <w:name w:val="No List122121"/>
    <w:next w:val="NoList"/>
    <w:uiPriority w:val="99"/>
    <w:semiHidden/>
    <w:unhideWhenUsed/>
    <w:rsid w:val="00264FE1"/>
  </w:style>
  <w:style w:type="numbering" w:customStyle="1" w:styleId="1121211">
    <w:name w:val="リストなし112121"/>
    <w:next w:val="NoList"/>
    <w:uiPriority w:val="99"/>
    <w:semiHidden/>
    <w:unhideWhenUsed/>
    <w:rsid w:val="00264FE1"/>
  </w:style>
  <w:style w:type="numbering" w:customStyle="1" w:styleId="1121212">
    <w:name w:val="无列表112121"/>
    <w:next w:val="NoList"/>
    <w:semiHidden/>
    <w:rsid w:val="00264FE1"/>
  </w:style>
  <w:style w:type="numbering" w:customStyle="1" w:styleId="NoList212121">
    <w:name w:val="No List212121"/>
    <w:next w:val="NoList"/>
    <w:semiHidden/>
    <w:rsid w:val="00264FE1"/>
  </w:style>
  <w:style w:type="numbering" w:customStyle="1" w:styleId="NoList312121">
    <w:name w:val="No List312121"/>
    <w:next w:val="NoList"/>
    <w:uiPriority w:val="99"/>
    <w:semiHidden/>
    <w:rsid w:val="00264FE1"/>
  </w:style>
  <w:style w:type="numbering" w:customStyle="1" w:styleId="NoList1112121">
    <w:name w:val="No List1112121"/>
    <w:next w:val="NoList"/>
    <w:uiPriority w:val="99"/>
    <w:semiHidden/>
    <w:unhideWhenUsed/>
    <w:rsid w:val="00264FE1"/>
  </w:style>
  <w:style w:type="numbering" w:customStyle="1" w:styleId="122121">
    <w:name w:val="無清單122121"/>
    <w:next w:val="NoList"/>
    <w:uiPriority w:val="99"/>
    <w:semiHidden/>
    <w:unhideWhenUsed/>
    <w:rsid w:val="00264FE1"/>
  </w:style>
  <w:style w:type="numbering" w:customStyle="1" w:styleId="1112121">
    <w:name w:val="無清單1112121"/>
    <w:next w:val="NoList"/>
    <w:uiPriority w:val="99"/>
    <w:semiHidden/>
    <w:unhideWhenUsed/>
    <w:rsid w:val="00264FE1"/>
  </w:style>
  <w:style w:type="numbering" w:customStyle="1" w:styleId="1311111">
    <w:name w:val="无列表131111"/>
    <w:next w:val="NoList"/>
    <w:semiHidden/>
    <w:rsid w:val="00264FE1"/>
  </w:style>
  <w:style w:type="numbering" w:customStyle="1" w:styleId="NoList411111">
    <w:name w:val="No List411111"/>
    <w:next w:val="NoList"/>
    <w:uiPriority w:val="99"/>
    <w:semiHidden/>
    <w:unhideWhenUsed/>
    <w:rsid w:val="00264FE1"/>
  </w:style>
  <w:style w:type="numbering" w:customStyle="1" w:styleId="221111">
    <w:name w:val="无列表221111"/>
    <w:next w:val="NoList"/>
    <w:uiPriority w:val="99"/>
    <w:semiHidden/>
    <w:unhideWhenUsed/>
    <w:rsid w:val="00264FE1"/>
  </w:style>
  <w:style w:type="numbering" w:customStyle="1" w:styleId="NoList12111111">
    <w:name w:val="No List12111111"/>
    <w:next w:val="NoList"/>
    <w:uiPriority w:val="99"/>
    <w:semiHidden/>
    <w:unhideWhenUsed/>
    <w:rsid w:val="00264FE1"/>
  </w:style>
  <w:style w:type="numbering" w:customStyle="1" w:styleId="111111110">
    <w:name w:val="リストなし11111111"/>
    <w:next w:val="NoList"/>
    <w:uiPriority w:val="99"/>
    <w:semiHidden/>
    <w:unhideWhenUsed/>
    <w:rsid w:val="00264FE1"/>
  </w:style>
  <w:style w:type="numbering" w:customStyle="1" w:styleId="111111112">
    <w:name w:val="无列表11111111"/>
    <w:next w:val="NoList"/>
    <w:semiHidden/>
    <w:rsid w:val="00264FE1"/>
  </w:style>
  <w:style w:type="numbering" w:customStyle="1" w:styleId="NoList21111111">
    <w:name w:val="No List21111111"/>
    <w:next w:val="NoList"/>
    <w:semiHidden/>
    <w:rsid w:val="00264FE1"/>
  </w:style>
  <w:style w:type="numbering" w:customStyle="1" w:styleId="NoList31111111">
    <w:name w:val="No List31111111"/>
    <w:next w:val="NoList"/>
    <w:uiPriority w:val="99"/>
    <w:semiHidden/>
    <w:rsid w:val="00264FE1"/>
  </w:style>
  <w:style w:type="numbering" w:customStyle="1" w:styleId="NoList111111111">
    <w:name w:val="No List111111111"/>
    <w:next w:val="NoList"/>
    <w:uiPriority w:val="99"/>
    <w:semiHidden/>
    <w:unhideWhenUsed/>
    <w:rsid w:val="00264FE1"/>
  </w:style>
  <w:style w:type="numbering" w:customStyle="1" w:styleId="12111111">
    <w:name w:val="無清單12111111"/>
    <w:next w:val="NoList"/>
    <w:uiPriority w:val="99"/>
    <w:semiHidden/>
    <w:unhideWhenUsed/>
    <w:rsid w:val="00264FE1"/>
  </w:style>
  <w:style w:type="numbering" w:customStyle="1" w:styleId="1111111111">
    <w:name w:val="無清單1111111111"/>
    <w:next w:val="NoList"/>
    <w:uiPriority w:val="99"/>
    <w:semiHidden/>
    <w:unhideWhenUsed/>
    <w:rsid w:val="00264FE1"/>
  </w:style>
  <w:style w:type="numbering" w:customStyle="1" w:styleId="NoList1311111">
    <w:name w:val="No List1311111"/>
    <w:next w:val="NoList"/>
    <w:uiPriority w:val="99"/>
    <w:semiHidden/>
    <w:unhideWhenUsed/>
    <w:rsid w:val="00264FE1"/>
  </w:style>
  <w:style w:type="numbering" w:customStyle="1" w:styleId="12111110">
    <w:name w:val="リストなし1211111"/>
    <w:next w:val="NoList"/>
    <w:uiPriority w:val="99"/>
    <w:semiHidden/>
    <w:unhideWhenUsed/>
    <w:rsid w:val="00264FE1"/>
  </w:style>
  <w:style w:type="numbering" w:customStyle="1" w:styleId="12111112">
    <w:name w:val="无列表1211111"/>
    <w:next w:val="NoList"/>
    <w:semiHidden/>
    <w:rsid w:val="00264FE1"/>
  </w:style>
  <w:style w:type="numbering" w:customStyle="1" w:styleId="NoList2211111">
    <w:name w:val="No List2211111"/>
    <w:next w:val="NoList"/>
    <w:semiHidden/>
    <w:rsid w:val="00264FE1"/>
  </w:style>
  <w:style w:type="numbering" w:customStyle="1" w:styleId="NoList3211111">
    <w:name w:val="No List3211111"/>
    <w:next w:val="NoList"/>
    <w:uiPriority w:val="99"/>
    <w:semiHidden/>
    <w:rsid w:val="00264FE1"/>
  </w:style>
  <w:style w:type="numbering" w:customStyle="1" w:styleId="NoList11211111">
    <w:name w:val="No List11211111"/>
    <w:next w:val="NoList"/>
    <w:uiPriority w:val="99"/>
    <w:semiHidden/>
    <w:unhideWhenUsed/>
    <w:rsid w:val="00264FE1"/>
  </w:style>
  <w:style w:type="numbering" w:customStyle="1" w:styleId="13111110">
    <w:name w:val="無清單1311111"/>
    <w:next w:val="NoList"/>
    <w:uiPriority w:val="99"/>
    <w:semiHidden/>
    <w:unhideWhenUsed/>
    <w:rsid w:val="00264FE1"/>
  </w:style>
  <w:style w:type="numbering" w:customStyle="1" w:styleId="112111110">
    <w:name w:val="無清單11211111"/>
    <w:next w:val="NoList"/>
    <w:uiPriority w:val="99"/>
    <w:semiHidden/>
    <w:unhideWhenUsed/>
    <w:rsid w:val="00264FE1"/>
  </w:style>
  <w:style w:type="numbering" w:customStyle="1" w:styleId="2111111">
    <w:name w:val="无列表2111111"/>
    <w:next w:val="NoList"/>
    <w:uiPriority w:val="99"/>
    <w:semiHidden/>
    <w:unhideWhenUsed/>
    <w:rsid w:val="00264FE1"/>
  </w:style>
  <w:style w:type="numbering" w:customStyle="1" w:styleId="NoList12211111">
    <w:name w:val="No List12211111"/>
    <w:next w:val="NoList"/>
    <w:uiPriority w:val="99"/>
    <w:semiHidden/>
    <w:unhideWhenUsed/>
    <w:rsid w:val="00264FE1"/>
  </w:style>
  <w:style w:type="numbering" w:customStyle="1" w:styleId="112111111">
    <w:name w:val="リストなし11211111"/>
    <w:next w:val="NoList"/>
    <w:uiPriority w:val="99"/>
    <w:semiHidden/>
    <w:unhideWhenUsed/>
    <w:rsid w:val="00264FE1"/>
  </w:style>
  <w:style w:type="numbering" w:customStyle="1" w:styleId="112111112">
    <w:name w:val="无列表11211111"/>
    <w:next w:val="NoList"/>
    <w:semiHidden/>
    <w:rsid w:val="00264FE1"/>
  </w:style>
  <w:style w:type="numbering" w:customStyle="1" w:styleId="NoList21211111">
    <w:name w:val="No List21211111"/>
    <w:next w:val="NoList"/>
    <w:semiHidden/>
    <w:rsid w:val="00264FE1"/>
  </w:style>
  <w:style w:type="numbering" w:customStyle="1" w:styleId="NoList31211111">
    <w:name w:val="No List31211111"/>
    <w:next w:val="NoList"/>
    <w:uiPriority w:val="99"/>
    <w:semiHidden/>
    <w:rsid w:val="00264FE1"/>
  </w:style>
  <w:style w:type="numbering" w:customStyle="1" w:styleId="NoList111211111">
    <w:name w:val="No List111211111"/>
    <w:next w:val="NoList"/>
    <w:uiPriority w:val="99"/>
    <w:semiHidden/>
    <w:unhideWhenUsed/>
    <w:rsid w:val="00264FE1"/>
  </w:style>
  <w:style w:type="numbering" w:customStyle="1" w:styleId="12211111">
    <w:name w:val="無清單12211111"/>
    <w:next w:val="NoList"/>
    <w:uiPriority w:val="99"/>
    <w:semiHidden/>
    <w:unhideWhenUsed/>
    <w:rsid w:val="00264FE1"/>
  </w:style>
  <w:style w:type="numbering" w:customStyle="1" w:styleId="111211111">
    <w:name w:val="無清單111211111"/>
    <w:next w:val="NoList"/>
    <w:uiPriority w:val="99"/>
    <w:semiHidden/>
    <w:unhideWhenUsed/>
    <w:rsid w:val="00264FE1"/>
  </w:style>
  <w:style w:type="numbering" w:customStyle="1" w:styleId="1221110">
    <w:name w:val="无列表122111"/>
    <w:next w:val="NoList"/>
    <w:semiHidden/>
    <w:rsid w:val="00264FE1"/>
  </w:style>
  <w:style w:type="numbering" w:customStyle="1" w:styleId="NoList10">
    <w:name w:val="No List10"/>
    <w:next w:val="NoList"/>
    <w:uiPriority w:val="99"/>
    <w:semiHidden/>
    <w:unhideWhenUsed/>
    <w:rsid w:val="00264FE1"/>
  </w:style>
  <w:style w:type="numbering" w:customStyle="1" w:styleId="NoList18">
    <w:name w:val="No List18"/>
    <w:next w:val="NoList"/>
    <w:uiPriority w:val="99"/>
    <w:semiHidden/>
    <w:unhideWhenUsed/>
    <w:rsid w:val="00264FE1"/>
  </w:style>
  <w:style w:type="numbering" w:customStyle="1" w:styleId="173">
    <w:name w:val="リストなし17"/>
    <w:next w:val="NoList"/>
    <w:uiPriority w:val="99"/>
    <w:semiHidden/>
    <w:unhideWhenUsed/>
    <w:rsid w:val="00264FE1"/>
  </w:style>
  <w:style w:type="numbering" w:customStyle="1" w:styleId="174">
    <w:name w:val="无列表17"/>
    <w:next w:val="NoList"/>
    <w:semiHidden/>
    <w:rsid w:val="00264FE1"/>
  </w:style>
  <w:style w:type="numbering" w:customStyle="1" w:styleId="NoList27">
    <w:name w:val="No List27"/>
    <w:next w:val="NoList"/>
    <w:semiHidden/>
    <w:rsid w:val="00264FE1"/>
  </w:style>
  <w:style w:type="numbering" w:customStyle="1" w:styleId="NoList37">
    <w:name w:val="No List37"/>
    <w:next w:val="NoList"/>
    <w:uiPriority w:val="99"/>
    <w:semiHidden/>
    <w:rsid w:val="00264FE1"/>
  </w:style>
  <w:style w:type="numbering" w:customStyle="1" w:styleId="NoList118">
    <w:name w:val="No List118"/>
    <w:next w:val="NoList"/>
    <w:uiPriority w:val="99"/>
    <w:semiHidden/>
    <w:unhideWhenUsed/>
    <w:rsid w:val="00264FE1"/>
  </w:style>
  <w:style w:type="numbering" w:customStyle="1" w:styleId="181">
    <w:name w:val="無清單18"/>
    <w:next w:val="NoList"/>
    <w:uiPriority w:val="99"/>
    <w:semiHidden/>
    <w:unhideWhenUsed/>
    <w:rsid w:val="00264FE1"/>
  </w:style>
  <w:style w:type="numbering" w:customStyle="1" w:styleId="1170">
    <w:name w:val="無清單117"/>
    <w:next w:val="NoList"/>
    <w:uiPriority w:val="99"/>
    <w:semiHidden/>
    <w:unhideWhenUsed/>
    <w:rsid w:val="00264FE1"/>
  </w:style>
  <w:style w:type="numbering" w:customStyle="1" w:styleId="NoList46">
    <w:name w:val="No List46"/>
    <w:next w:val="NoList"/>
    <w:uiPriority w:val="99"/>
    <w:semiHidden/>
    <w:unhideWhenUsed/>
    <w:rsid w:val="00264FE1"/>
  </w:style>
  <w:style w:type="numbering" w:customStyle="1" w:styleId="NoList127">
    <w:name w:val="No List127"/>
    <w:next w:val="NoList"/>
    <w:uiPriority w:val="99"/>
    <w:semiHidden/>
    <w:unhideWhenUsed/>
    <w:rsid w:val="00264FE1"/>
  </w:style>
  <w:style w:type="numbering" w:customStyle="1" w:styleId="1171">
    <w:name w:val="リストなし117"/>
    <w:next w:val="NoList"/>
    <w:uiPriority w:val="99"/>
    <w:semiHidden/>
    <w:unhideWhenUsed/>
    <w:rsid w:val="00264FE1"/>
  </w:style>
  <w:style w:type="numbering" w:customStyle="1" w:styleId="1172">
    <w:name w:val="无列表117"/>
    <w:next w:val="NoList"/>
    <w:semiHidden/>
    <w:rsid w:val="00264FE1"/>
  </w:style>
  <w:style w:type="numbering" w:customStyle="1" w:styleId="NoList217">
    <w:name w:val="No List217"/>
    <w:next w:val="NoList"/>
    <w:semiHidden/>
    <w:rsid w:val="00264FE1"/>
  </w:style>
  <w:style w:type="numbering" w:customStyle="1" w:styleId="NoList317">
    <w:name w:val="No List317"/>
    <w:next w:val="NoList"/>
    <w:uiPriority w:val="99"/>
    <w:semiHidden/>
    <w:rsid w:val="00264FE1"/>
  </w:style>
  <w:style w:type="numbering" w:customStyle="1" w:styleId="NoList1117">
    <w:name w:val="No List1117"/>
    <w:next w:val="NoList"/>
    <w:uiPriority w:val="99"/>
    <w:semiHidden/>
    <w:unhideWhenUsed/>
    <w:rsid w:val="00264FE1"/>
  </w:style>
  <w:style w:type="numbering" w:customStyle="1" w:styleId="1270">
    <w:name w:val="無清單127"/>
    <w:next w:val="NoList"/>
    <w:uiPriority w:val="99"/>
    <w:semiHidden/>
    <w:unhideWhenUsed/>
    <w:rsid w:val="00264FE1"/>
  </w:style>
  <w:style w:type="numbering" w:customStyle="1" w:styleId="11170">
    <w:name w:val="無清單1117"/>
    <w:next w:val="NoList"/>
    <w:uiPriority w:val="99"/>
    <w:semiHidden/>
    <w:unhideWhenUsed/>
    <w:rsid w:val="00264FE1"/>
  </w:style>
  <w:style w:type="numbering" w:customStyle="1" w:styleId="261">
    <w:name w:val="无列表26"/>
    <w:next w:val="NoList"/>
    <w:uiPriority w:val="99"/>
    <w:semiHidden/>
    <w:unhideWhenUsed/>
    <w:rsid w:val="00264FE1"/>
  </w:style>
  <w:style w:type="numbering" w:customStyle="1" w:styleId="NoList1216">
    <w:name w:val="No List1216"/>
    <w:next w:val="NoList"/>
    <w:uiPriority w:val="99"/>
    <w:semiHidden/>
    <w:unhideWhenUsed/>
    <w:rsid w:val="00264FE1"/>
  </w:style>
  <w:style w:type="numbering" w:customStyle="1" w:styleId="11161">
    <w:name w:val="リストなし1116"/>
    <w:next w:val="NoList"/>
    <w:uiPriority w:val="99"/>
    <w:semiHidden/>
    <w:unhideWhenUsed/>
    <w:rsid w:val="00264FE1"/>
  </w:style>
  <w:style w:type="numbering" w:customStyle="1" w:styleId="11162">
    <w:name w:val="无列表1116"/>
    <w:next w:val="NoList"/>
    <w:semiHidden/>
    <w:rsid w:val="00264FE1"/>
  </w:style>
  <w:style w:type="numbering" w:customStyle="1" w:styleId="NoList2116">
    <w:name w:val="No List2116"/>
    <w:next w:val="NoList"/>
    <w:semiHidden/>
    <w:rsid w:val="00264FE1"/>
  </w:style>
  <w:style w:type="numbering" w:customStyle="1" w:styleId="NoList3116">
    <w:name w:val="No List3116"/>
    <w:next w:val="NoList"/>
    <w:uiPriority w:val="99"/>
    <w:semiHidden/>
    <w:rsid w:val="00264FE1"/>
  </w:style>
  <w:style w:type="numbering" w:customStyle="1" w:styleId="NoList11116">
    <w:name w:val="No List11116"/>
    <w:next w:val="NoList"/>
    <w:uiPriority w:val="99"/>
    <w:semiHidden/>
    <w:unhideWhenUsed/>
    <w:rsid w:val="00264FE1"/>
  </w:style>
  <w:style w:type="numbering" w:customStyle="1" w:styleId="12160">
    <w:name w:val="無清單1216"/>
    <w:next w:val="NoList"/>
    <w:uiPriority w:val="99"/>
    <w:semiHidden/>
    <w:unhideWhenUsed/>
    <w:rsid w:val="00264FE1"/>
  </w:style>
  <w:style w:type="numbering" w:customStyle="1" w:styleId="111160">
    <w:name w:val="無清單11116"/>
    <w:next w:val="NoList"/>
    <w:uiPriority w:val="99"/>
    <w:semiHidden/>
    <w:unhideWhenUsed/>
    <w:rsid w:val="00264FE1"/>
  </w:style>
  <w:style w:type="numbering" w:customStyle="1" w:styleId="NoList56">
    <w:name w:val="No List56"/>
    <w:next w:val="NoList"/>
    <w:uiPriority w:val="99"/>
    <w:semiHidden/>
    <w:unhideWhenUsed/>
    <w:rsid w:val="00264FE1"/>
  </w:style>
  <w:style w:type="numbering" w:customStyle="1" w:styleId="NoList136">
    <w:name w:val="No List136"/>
    <w:next w:val="NoList"/>
    <w:uiPriority w:val="99"/>
    <w:semiHidden/>
    <w:unhideWhenUsed/>
    <w:rsid w:val="00264FE1"/>
  </w:style>
  <w:style w:type="numbering" w:customStyle="1" w:styleId="1261">
    <w:name w:val="リストなし126"/>
    <w:next w:val="NoList"/>
    <w:uiPriority w:val="99"/>
    <w:semiHidden/>
    <w:unhideWhenUsed/>
    <w:rsid w:val="00264FE1"/>
  </w:style>
  <w:style w:type="numbering" w:customStyle="1" w:styleId="1262">
    <w:name w:val="无列表126"/>
    <w:next w:val="NoList"/>
    <w:semiHidden/>
    <w:rsid w:val="00264FE1"/>
  </w:style>
  <w:style w:type="numbering" w:customStyle="1" w:styleId="NoList226">
    <w:name w:val="No List226"/>
    <w:next w:val="NoList"/>
    <w:semiHidden/>
    <w:rsid w:val="00264FE1"/>
  </w:style>
  <w:style w:type="numbering" w:customStyle="1" w:styleId="NoList326">
    <w:name w:val="No List326"/>
    <w:next w:val="NoList"/>
    <w:uiPriority w:val="99"/>
    <w:semiHidden/>
    <w:rsid w:val="00264FE1"/>
  </w:style>
  <w:style w:type="numbering" w:customStyle="1" w:styleId="NoList1126">
    <w:name w:val="No List1126"/>
    <w:next w:val="NoList"/>
    <w:uiPriority w:val="99"/>
    <w:semiHidden/>
    <w:unhideWhenUsed/>
    <w:rsid w:val="00264FE1"/>
  </w:style>
  <w:style w:type="numbering" w:customStyle="1" w:styleId="1360">
    <w:name w:val="無清單136"/>
    <w:next w:val="NoList"/>
    <w:uiPriority w:val="99"/>
    <w:semiHidden/>
    <w:unhideWhenUsed/>
    <w:rsid w:val="00264FE1"/>
  </w:style>
  <w:style w:type="numbering" w:customStyle="1" w:styleId="11260">
    <w:name w:val="無清單1126"/>
    <w:next w:val="NoList"/>
    <w:uiPriority w:val="99"/>
    <w:semiHidden/>
    <w:unhideWhenUsed/>
    <w:rsid w:val="00264FE1"/>
  </w:style>
  <w:style w:type="numbering" w:customStyle="1" w:styleId="2160">
    <w:name w:val="无列表216"/>
    <w:next w:val="NoList"/>
    <w:uiPriority w:val="99"/>
    <w:semiHidden/>
    <w:unhideWhenUsed/>
    <w:rsid w:val="00264FE1"/>
  </w:style>
  <w:style w:type="numbering" w:customStyle="1" w:styleId="NoList1225">
    <w:name w:val="No List1225"/>
    <w:next w:val="NoList"/>
    <w:uiPriority w:val="99"/>
    <w:semiHidden/>
    <w:unhideWhenUsed/>
    <w:rsid w:val="00264FE1"/>
  </w:style>
  <w:style w:type="numbering" w:customStyle="1" w:styleId="11251">
    <w:name w:val="リストなし1125"/>
    <w:next w:val="NoList"/>
    <w:uiPriority w:val="99"/>
    <w:semiHidden/>
    <w:unhideWhenUsed/>
    <w:rsid w:val="00264FE1"/>
  </w:style>
  <w:style w:type="numbering" w:customStyle="1" w:styleId="11252">
    <w:name w:val="无列表1125"/>
    <w:next w:val="NoList"/>
    <w:semiHidden/>
    <w:rsid w:val="00264FE1"/>
  </w:style>
  <w:style w:type="numbering" w:customStyle="1" w:styleId="NoList2125">
    <w:name w:val="No List2125"/>
    <w:next w:val="NoList"/>
    <w:semiHidden/>
    <w:rsid w:val="00264FE1"/>
  </w:style>
  <w:style w:type="numbering" w:customStyle="1" w:styleId="NoList3125">
    <w:name w:val="No List3125"/>
    <w:next w:val="NoList"/>
    <w:uiPriority w:val="99"/>
    <w:semiHidden/>
    <w:rsid w:val="00264FE1"/>
  </w:style>
  <w:style w:type="numbering" w:customStyle="1" w:styleId="NoList11126">
    <w:name w:val="No List11126"/>
    <w:next w:val="NoList"/>
    <w:uiPriority w:val="99"/>
    <w:semiHidden/>
    <w:unhideWhenUsed/>
    <w:rsid w:val="00264FE1"/>
  </w:style>
  <w:style w:type="numbering" w:customStyle="1" w:styleId="12250">
    <w:name w:val="無清單1225"/>
    <w:next w:val="NoList"/>
    <w:uiPriority w:val="99"/>
    <w:semiHidden/>
    <w:unhideWhenUsed/>
    <w:rsid w:val="00264FE1"/>
  </w:style>
  <w:style w:type="numbering" w:customStyle="1" w:styleId="111250">
    <w:name w:val="無清單11125"/>
    <w:next w:val="NoList"/>
    <w:uiPriority w:val="99"/>
    <w:semiHidden/>
    <w:unhideWhenUsed/>
    <w:rsid w:val="00264FE1"/>
  </w:style>
  <w:style w:type="numbering" w:customStyle="1" w:styleId="NoList64">
    <w:name w:val="No List64"/>
    <w:next w:val="NoList"/>
    <w:uiPriority w:val="99"/>
    <w:semiHidden/>
    <w:unhideWhenUsed/>
    <w:rsid w:val="00264FE1"/>
  </w:style>
  <w:style w:type="numbering" w:customStyle="1" w:styleId="NoList144">
    <w:name w:val="No List144"/>
    <w:next w:val="NoList"/>
    <w:uiPriority w:val="99"/>
    <w:semiHidden/>
    <w:unhideWhenUsed/>
    <w:rsid w:val="00264FE1"/>
  </w:style>
  <w:style w:type="numbering" w:customStyle="1" w:styleId="1342">
    <w:name w:val="リストなし134"/>
    <w:next w:val="NoList"/>
    <w:uiPriority w:val="99"/>
    <w:semiHidden/>
    <w:unhideWhenUsed/>
    <w:rsid w:val="00264FE1"/>
  </w:style>
  <w:style w:type="numbering" w:customStyle="1" w:styleId="1343">
    <w:name w:val="无列表134"/>
    <w:next w:val="NoList"/>
    <w:semiHidden/>
    <w:rsid w:val="00264FE1"/>
  </w:style>
  <w:style w:type="numbering" w:customStyle="1" w:styleId="NoList234">
    <w:name w:val="No List234"/>
    <w:next w:val="NoList"/>
    <w:semiHidden/>
    <w:rsid w:val="00264FE1"/>
  </w:style>
  <w:style w:type="numbering" w:customStyle="1" w:styleId="NoList334">
    <w:name w:val="No List334"/>
    <w:next w:val="NoList"/>
    <w:uiPriority w:val="99"/>
    <w:semiHidden/>
    <w:rsid w:val="00264FE1"/>
  </w:style>
  <w:style w:type="numbering" w:customStyle="1" w:styleId="NoList1134">
    <w:name w:val="No List1134"/>
    <w:next w:val="NoList"/>
    <w:uiPriority w:val="99"/>
    <w:semiHidden/>
    <w:unhideWhenUsed/>
    <w:rsid w:val="00264FE1"/>
  </w:style>
  <w:style w:type="numbering" w:customStyle="1" w:styleId="1440">
    <w:name w:val="無清單144"/>
    <w:next w:val="NoList"/>
    <w:uiPriority w:val="99"/>
    <w:semiHidden/>
    <w:unhideWhenUsed/>
    <w:rsid w:val="00264FE1"/>
  </w:style>
  <w:style w:type="numbering" w:customStyle="1" w:styleId="11340">
    <w:name w:val="無清單1134"/>
    <w:next w:val="NoList"/>
    <w:uiPriority w:val="99"/>
    <w:semiHidden/>
    <w:unhideWhenUsed/>
    <w:rsid w:val="00264FE1"/>
  </w:style>
  <w:style w:type="numbering" w:customStyle="1" w:styleId="224">
    <w:name w:val="无列表224"/>
    <w:next w:val="NoList"/>
    <w:uiPriority w:val="99"/>
    <w:semiHidden/>
    <w:unhideWhenUsed/>
    <w:rsid w:val="00264FE1"/>
  </w:style>
  <w:style w:type="numbering" w:customStyle="1" w:styleId="NoList1234">
    <w:name w:val="No List1234"/>
    <w:next w:val="NoList"/>
    <w:uiPriority w:val="99"/>
    <w:semiHidden/>
    <w:unhideWhenUsed/>
    <w:rsid w:val="00264FE1"/>
  </w:style>
  <w:style w:type="numbering" w:customStyle="1" w:styleId="11341">
    <w:name w:val="リストなし1134"/>
    <w:next w:val="NoList"/>
    <w:uiPriority w:val="99"/>
    <w:semiHidden/>
    <w:unhideWhenUsed/>
    <w:rsid w:val="00264FE1"/>
  </w:style>
  <w:style w:type="numbering" w:customStyle="1" w:styleId="11342">
    <w:name w:val="无列表1134"/>
    <w:next w:val="NoList"/>
    <w:semiHidden/>
    <w:rsid w:val="00264FE1"/>
  </w:style>
  <w:style w:type="numbering" w:customStyle="1" w:styleId="NoList2134">
    <w:name w:val="No List2134"/>
    <w:next w:val="NoList"/>
    <w:semiHidden/>
    <w:rsid w:val="00264FE1"/>
  </w:style>
  <w:style w:type="numbering" w:customStyle="1" w:styleId="NoList3134">
    <w:name w:val="No List3134"/>
    <w:next w:val="NoList"/>
    <w:uiPriority w:val="99"/>
    <w:semiHidden/>
    <w:rsid w:val="00264FE1"/>
  </w:style>
  <w:style w:type="numbering" w:customStyle="1" w:styleId="NoList11134">
    <w:name w:val="No List11134"/>
    <w:next w:val="NoList"/>
    <w:uiPriority w:val="99"/>
    <w:semiHidden/>
    <w:unhideWhenUsed/>
    <w:rsid w:val="00264FE1"/>
  </w:style>
  <w:style w:type="numbering" w:customStyle="1" w:styleId="12340">
    <w:name w:val="無清單1234"/>
    <w:next w:val="NoList"/>
    <w:uiPriority w:val="99"/>
    <w:semiHidden/>
    <w:unhideWhenUsed/>
    <w:rsid w:val="00264FE1"/>
  </w:style>
  <w:style w:type="numbering" w:customStyle="1" w:styleId="11134">
    <w:name w:val="無清單11134"/>
    <w:next w:val="NoList"/>
    <w:uiPriority w:val="99"/>
    <w:semiHidden/>
    <w:unhideWhenUsed/>
    <w:rsid w:val="00264FE1"/>
  </w:style>
  <w:style w:type="numbering" w:customStyle="1" w:styleId="NoList414">
    <w:name w:val="No List414"/>
    <w:next w:val="NoList"/>
    <w:uiPriority w:val="99"/>
    <w:semiHidden/>
    <w:unhideWhenUsed/>
    <w:rsid w:val="00264FE1"/>
  </w:style>
  <w:style w:type="numbering" w:customStyle="1" w:styleId="NoList12114">
    <w:name w:val="No List12114"/>
    <w:next w:val="NoList"/>
    <w:uiPriority w:val="99"/>
    <w:semiHidden/>
    <w:unhideWhenUsed/>
    <w:rsid w:val="00264FE1"/>
  </w:style>
  <w:style w:type="numbering" w:customStyle="1" w:styleId="111142">
    <w:name w:val="リストなし11114"/>
    <w:next w:val="NoList"/>
    <w:uiPriority w:val="99"/>
    <w:semiHidden/>
    <w:unhideWhenUsed/>
    <w:rsid w:val="00264FE1"/>
  </w:style>
  <w:style w:type="numbering" w:customStyle="1" w:styleId="111143">
    <w:name w:val="无列表11114"/>
    <w:next w:val="NoList"/>
    <w:semiHidden/>
    <w:rsid w:val="00264FE1"/>
  </w:style>
  <w:style w:type="numbering" w:customStyle="1" w:styleId="NoList21114">
    <w:name w:val="No List21114"/>
    <w:next w:val="NoList"/>
    <w:semiHidden/>
    <w:rsid w:val="00264FE1"/>
  </w:style>
  <w:style w:type="numbering" w:customStyle="1" w:styleId="NoList31114">
    <w:name w:val="No List31114"/>
    <w:next w:val="NoList"/>
    <w:uiPriority w:val="99"/>
    <w:semiHidden/>
    <w:rsid w:val="00264FE1"/>
  </w:style>
  <w:style w:type="numbering" w:customStyle="1" w:styleId="NoList111114">
    <w:name w:val="No List111114"/>
    <w:next w:val="NoList"/>
    <w:uiPriority w:val="99"/>
    <w:semiHidden/>
    <w:unhideWhenUsed/>
    <w:rsid w:val="00264FE1"/>
  </w:style>
  <w:style w:type="numbering" w:customStyle="1" w:styleId="121140">
    <w:name w:val="無清單12114"/>
    <w:next w:val="NoList"/>
    <w:uiPriority w:val="99"/>
    <w:semiHidden/>
    <w:unhideWhenUsed/>
    <w:rsid w:val="00264FE1"/>
  </w:style>
  <w:style w:type="numbering" w:customStyle="1" w:styleId="111114">
    <w:name w:val="無清單111114"/>
    <w:next w:val="NoList"/>
    <w:uiPriority w:val="99"/>
    <w:semiHidden/>
    <w:unhideWhenUsed/>
    <w:rsid w:val="00264FE1"/>
  </w:style>
  <w:style w:type="numbering" w:customStyle="1" w:styleId="NoList514">
    <w:name w:val="No List514"/>
    <w:next w:val="NoList"/>
    <w:uiPriority w:val="99"/>
    <w:semiHidden/>
    <w:unhideWhenUsed/>
    <w:rsid w:val="00264FE1"/>
  </w:style>
  <w:style w:type="numbering" w:customStyle="1" w:styleId="NoList1314">
    <w:name w:val="No List1314"/>
    <w:next w:val="NoList"/>
    <w:uiPriority w:val="99"/>
    <w:semiHidden/>
    <w:unhideWhenUsed/>
    <w:rsid w:val="00264FE1"/>
  </w:style>
  <w:style w:type="numbering" w:customStyle="1" w:styleId="12142">
    <w:name w:val="リストなし1214"/>
    <w:next w:val="NoList"/>
    <w:uiPriority w:val="99"/>
    <w:semiHidden/>
    <w:unhideWhenUsed/>
    <w:rsid w:val="00264FE1"/>
  </w:style>
  <w:style w:type="numbering" w:customStyle="1" w:styleId="12143">
    <w:name w:val="无列表1214"/>
    <w:next w:val="NoList"/>
    <w:semiHidden/>
    <w:rsid w:val="00264FE1"/>
  </w:style>
  <w:style w:type="numbering" w:customStyle="1" w:styleId="NoList2214">
    <w:name w:val="No List2214"/>
    <w:next w:val="NoList"/>
    <w:semiHidden/>
    <w:rsid w:val="00264FE1"/>
  </w:style>
  <w:style w:type="numbering" w:customStyle="1" w:styleId="NoList3214">
    <w:name w:val="No List3214"/>
    <w:next w:val="NoList"/>
    <w:uiPriority w:val="99"/>
    <w:semiHidden/>
    <w:rsid w:val="00264FE1"/>
  </w:style>
  <w:style w:type="numbering" w:customStyle="1" w:styleId="NoList11214">
    <w:name w:val="No List11214"/>
    <w:next w:val="NoList"/>
    <w:uiPriority w:val="99"/>
    <w:semiHidden/>
    <w:unhideWhenUsed/>
    <w:rsid w:val="00264FE1"/>
  </w:style>
  <w:style w:type="numbering" w:customStyle="1" w:styleId="13140">
    <w:name w:val="無清單1314"/>
    <w:next w:val="NoList"/>
    <w:uiPriority w:val="99"/>
    <w:semiHidden/>
    <w:unhideWhenUsed/>
    <w:rsid w:val="00264FE1"/>
  </w:style>
  <w:style w:type="numbering" w:customStyle="1" w:styleId="112140">
    <w:name w:val="無清單11214"/>
    <w:next w:val="NoList"/>
    <w:uiPriority w:val="99"/>
    <w:semiHidden/>
    <w:unhideWhenUsed/>
    <w:rsid w:val="00264FE1"/>
  </w:style>
  <w:style w:type="numbering" w:customStyle="1" w:styleId="2114">
    <w:name w:val="无列表2114"/>
    <w:next w:val="NoList"/>
    <w:uiPriority w:val="99"/>
    <w:semiHidden/>
    <w:unhideWhenUsed/>
    <w:rsid w:val="00264FE1"/>
  </w:style>
  <w:style w:type="numbering" w:customStyle="1" w:styleId="NoList12214">
    <w:name w:val="No List12214"/>
    <w:next w:val="NoList"/>
    <w:uiPriority w:val="99"/>
    <w:semiHidden/>
    <w:unhideWhenUsed/>
    <w:rsid w:val="00264FE1"/>
  </w:style>
  <w:style w:type="numbering" w:customStyle="1" w:styleId="112141">
    <w:name w:val="リストなし11214"/>
    <w:next w:val="NoList"/>
    <w:uiPriority w:val="99"/>
    <w:semiHidden/>
    <w:unhideWhenUsed/>
    <w:rsid w:val="00264FE1"/>
  </w:style>
  <w:style w:type="numbering" w:customStyle="1" w:styleId="112142">
    <w:name w:val="无列表11214"/>
    <w:next w:val="NoList"/>
    <w:semiHidden/>
    <w:rsid w:val="00264FE1"/>
  </w:style>
  <w:style w:type="numbering" w:customStyle="1" w:styleId="NoList21214">
    <w:name w:val="No List21214"/>
    <w:next w:val="NoList"/>
    <w:semiHidden/>
    <w:rsid w:val="00264FE1"/>
  </w:style>
  <w:style w:type="numbering" w:customStyle="1" w:styleId="NoList31214">
    <w:name w:val="No List31214"/>
    <w:next w:val="NoList"/>
    <w:uiPriority w:val="99"/>
    <w:semiHidden/>
    <w:rsid w:val="00264FE1"/>
  </w:style>
  <w:style w:type="numbering" w:customStyle="1" w:styleId="NoList111214">
    <w:name w:val="No List111214"/>
    <w:next w:val="NoList"/>
    <w:uiPriority w:val="99"/>
    <w:semiHidden/>
    <w:unhideWhenUsed/>
    <w:rsid w:val="00264FE1"/>
  </w:style>
  <w:style w:type="numbering" w:customStyle="1" w:styleId="122140">
    <w:name w:val="無清單12214"/>
    <w:next w:val="NoList"/>
    <w:uiPriority w:val="99"/>
    <w:semiHidden/>
    <w:unhideWhenUsed/>
    <w:rsid w:val="00264FE1"/>
  </w:style>
  <w:style w:type="numbering" w:customStyle="1" w:styleId="111214">
    <w:name w:val="無清單111214"/>
    <w:next w:val="NoList"/>
    <w:uiPriority w:val="99"/>
    <w:semiHidden/>
    <w:unhideWhenUsed/>
    <w:rsid w:val="00264FE1"/>
  </w:style>
  <w:style w:type="numbering" w:customStyle="1" w:styleId="340">
    <w:name w:val="无列表34"/>
    <w:next w:val="NoList"/>
    <w:uiPriority w:val="99"/>
    <w:semiHidden/>
    <w:unhideWhenUsed/>
    <w:rsid w:val="00264FE1"/>
  </w:style>
  <w:style w:type="numbering" w:customStyle="1" w:styleId="13141">
    <w:name w:val="无列表1314"/>
    <w:next w:val="NoList"/>
    <w:semiHidden/>
    <w:rsid w:val="00264FE1"/>
  </w:style>
  <w:style w:type="numbering" w:customStyle="1" w:styleId="NoList11313">
    <w:name w:val="No List11313"/>
    <w:next w:val="NoList"/>
    <w:uiPriority w:val="99"/>
    <w:semiHidden/>
    <w:unhideWhenUsed/>
    <w:rsid w:val="00264FE1"/>
  </w:style>
  <w:style w:type="numbering" w:customStyle="1" w:styleId="NoList4114">
    <w:name w:val="No List4114"/>
    <w:next w:val="NoList"/>
    <w:uiPriority w:val="99"/>
    <w:semiHidden/>
    <w:unhideWhenUsed/>
    <w:rsid w:val="00264FE1"/>
  </w:style>
  <w:style w:type="numbering" w:customStyle="1" w:styleId="2214">
    <w:name w:val="无列表2214"/>
    <w:next w:val="NoList"/>
    <w:uiPriority w:val="99"/>
    <w:semiHidden/>
    <w:unhideWhenUsed/>
    <w:rsid w:val="00264FE1"/>
  </w:style>
  <w:style w:type="numbering" w:customStyle="1" w:styleId="NoList121114">
    <w:name w:val="No List121114"/>
    <w:next w:val="NoList"/>
    <w:uiPriority w:val="99"/>
    <w:semiHidden/>
    <w:unhideWhenUsed/>
    <w:rsid w:val="00264FE1"/>
  </w:style>
  <w:style w:type="numbering" w:customStyle="1" w:styleId="1111140">
    <w:name w:val="リストなし111114"/>
    <w:next w:val="NoList"/>
    <w:uiPriority w:val="99"/>
    <w:semiHidden/>
    <w:unhideWhenUsed/>
    <w:rsid w:val="00264FE1"/>
  </w:style>
  <w:style w:type="numbering" w:customStyle="1" w:styleId="1111141">
    <w:name w:val="无列表111114"/>
    <w:next w:val="NoList"/>
    <w:semiHidden/>
    <w:rsid w:val="00264FE1"/>
  </w:style>
  <w:style w:type="numbering" w:customStyle="1" w:styleId="NoList211114">
    <w:name w:val="No List211114"/>
    <w:next w:val="NoList"/>
    <w:semiHidden/>
    <w:rsid w:val="00264FE1"/>
  </w:style>
  <w:style w:type="numbering" w:customStyle="1" w:styleId="NoList311114">
    <w:name w:val="No List311114"/>
    <w:next w:val="NoList"/>
    <w:uiPriority w:val="99"/>
    <w:semiHidden/>
    <w:rsid w:val="00264FE1"/>
  </w:style>
  <w:style w:type="numbering" w:customStyle="1" w:styleId="NoList1111114">
    <w:name w:val="No List1111114"/>
    <w:next w:val="NoList"/>
    <w:uiPriority w:val="99"/>
    <w:semiHidden/>
    <w:unhideWhenUsed/>
    <w:rsid w:val="00264FE1"/>
  </w:style>
  <w:style w:type="numbering" w:customStyle="1" w:styleId="121114">
    <w:name w:val="無清單121114"/>
    <w:next w:val="NoList"/>
    <w:uiPriority w:val="99"/>
    <w:semiHidden/>
    <w:unhideWhenUsed/>
    <w:rsid w:val="00264FE1"/>
  </w:style>
  <w:style w:type="numbering" w:customStyle="1" w:styleId="1111114">
    <w:name w:val="無清單1111114"/>
    <w:next w:val="NoList"/>
    <w:uiPriority w:val="99"/>
    <w:semiHidden/>
    <w:unhideWhenUsed/>
    <w:rsid w:val="00264FE1"/>
  </w:style>
  <w:style w:type="numbering" w:customStyle="1" w:styleId="NoList13114">
    <w:name w:val="No List13114"/>
    <w:next w:val="NoList"/>
    <w:uiPriority w:val="99"/>
    <w:semiHidden/>
    <w:unhideWhenUsed/>
    <w:rsid w:val="00264FE1"/>
  </w:style>
  <w:style w:type="numbering" w:customStyle="1" w:styleId="121141">
    <w:name w:val="リストなし12114"/>
    <w:next w:val="NoList"/>
    <w:uiPriority w:val="99"/>
    <w:semiHidden/>
    <w:unhideWhenUsed/>
    <w:rsid w:val="00264FE1"/>
  </w:style>
  <w:style w:type="numbering" w:customStyle="1" w:styleId="121142">
    <w:name w:val="无列表12114"/>
    <w:next w:val="NoList"/>
    <w:semiHidden/>
    <w:rsid w:val="00264FE1"/>
  </w:style>
  <w:style w:type="numbering" w:customStyle="1" w:styleId="NoList22114">
    <w:name w:val="No List22114"/>
    <w:next w:val="NoList"/>
    <w:semiHidden/>
    <w:rsid w:val="00264FE1"/>
  </w:style>
  <w:style w:type="numbering" w:customStyle="1" w:styleId="NoList32114">
    <w:name w:val="No List32114"/>
    <w:next w:val="NoList"/>
    <w:uiPriority w:val="99"/>
    <w:semiHidden/>
    <w:rsid w:val="00264FE1"/>
  </w:style>
  <w:style w:type="numbering" w:customStyle="1" w:styleId="NoList112114">
    <w:name w:val="No List112114"/>
    <w:next w:val="NoList"/>
    <w:uiPriority w:val="99"/>
    <w:semiHidden/>
    <w:unhideWhenUsed/>
    <w:rsid w:val="00264FE1"/>
  </w:style>
  <w:style w:type="numbering" w:customStyle="1" w:styleId="13114">
    <w:name w:val="無清單13114"/>
    <w:next w:val="NoList"/>
    <w:uiPriority w:val="99"/>
    <w:semiHidden/>
    <w:unhideWhenUsed/>
    <w:rsid w:val="00264FE1"/>
  </w:style>
  <w:style w:type="numbering" w:customStyle="1" w:styleId="112114">
    <w:name w:val="無清單112114"/>
    <w:next w:val="NoList"/>
    <w:uiPriority w:val="99"/>
    <w:semiHidden/>
    <w:unhideWhenUsed/>
    <w:rsid w:val="00264FE1"/>
  </w:style>
  <w:style w:type="numbering" w:customStyle="1" w:styleId="21114">
    <w:name w:val="无列表21114"/>
    <w:next w:val="NoList"/>
    <w:uiPriority w:val="99"/>
    <w:semiHidden/>
    <w:unhideWhenUsed/>
    <w:rsid w:val="00264FE1"/>
  </w:style>
  <w:style w:type="numbering" w:customStyle="1" w:styleId="NoList122114">
    <w:name w:val="No List122114"/>
    <w:next w:val="NoList"/>
    <w:uiPriority w:val="99"/>
    <w:semiHidden/>
    <w:unhideWhenUsed/>
    <w:rsid w:val="00264FE1"/>
  </w:style>
  <w:style w:type="numbering" w:customStyle="1" w:styleId="1121140">
    <w:name w:val="リストなし112114"/>
    <w:next w:val="NoList"/>
    <w:uiPriority w:val="99"/>
    <w:semiHidden/>
    <w:unhideWhenUsed/>
    <w:rsid w:val="00264FE1"/>
  </w:style>
  <w:style w:type="numbering" w:customStyle="1" w:styleId="1121141">
    <w:name w:val="无列表112114"/>
    <w:next w:val="NoList"/>
    <w:semiHidden/>
    <w:rsid w:val="00264FE1"/>
  </w:style>
  <w:style w:type="numbering" w:customStyle="1" w:styleId="NoList212114">
    <w:name w:val="No List212114"/>
    <w:next w:val="NoList"/>
    <w:semiHidden/>
    <w:rsid w:val="00264FE1"/>
  </w:style>
  <w:style w:type="numbering" w:customStyle="1" w:styleId="NoList312114">
    <w:name w:val="No List312114"/>
    <w:next w:val="NoList"/>
    <w:uiPriority w:val="99"/>
    <w:semiHidden/>
    <w:rsid w:val="00264FE1"/>
  </w:style>
  <w:style w:type="numbering" w:customStyle="1" w:styleId="NoList1112114">
    <w:name w:val="No List1112114"/>
    <w:next w:val="NoList"/>
    <w:uiPriority w:val="99"/>
    <w:semiHidden/>
    <w:unhideWhenUsed/>
    <w:rsid w:val="00264FE1"/>
  </w:style>
  <w:style w:type="numbering" w:customStyle="1" w:styleId="122114">
    <w:name w:val="無清單122114"/>
    <w:next w:val="NoList"/>
    <w:uiPriority w:val="99"/>
    <w:semiHidden/>
    <w:unhideWhenUsed/>
    <w:rsid w:val="00264FE1"/>
  </w:style>
  <w:style w:type="numbering" w:customStyle="1" w:styleId="1112114">
    <w:name w:val="無清單1112114"/>
    <w:next w:val="NoList"/>
    <w:uiPriority w:val="99"/>
    <w:semiHidden/>
    <w:unhideWhenUsed/>
    <w:rsid w:val="00264FE1"/>
  </w:style>
  <w:style w:type="numbering" w:customStyle="1" w:styleId="NoList5113">
    <w:name w:val="No List5113"/>
    <w:next w:val="NoList"/>
    <w:uiPriority w:val="99"/>
    <w:semiHidden/>
    <w:unhideWhenUsed/>
    <w:rsid w:val="00264FE1"/>
  </w:style>
  <w:style w:type="numbering" w:customStyle="1" w:styleId="NoList613">
    <w:name w:val="No List613"/>
    <w:next w:val="NoList"/>
    <w:uiPriority w:val="99"/>
    <w:semiHidden/>
    <w:unhideWhenUsed/>
    <w:rsid w:val="00264FE1"/>
  </w:style>
  <w:style w:type="numbering" w:customStyle="1" w:styleId="NoList1413">
    <w:name w:val="No List1413"/>
    <w:next w:val="NoList"/>
    <w:uiPriority w:val="99"/>
    <w:semiHidden/>
    <w:unhideWhenUsed/>
    <w:rsid w:val="00264FE1"/>
  </w:style>
  <w:style w:type="numbering" w:customStyle="1" w:styleId="13132">
    <w:name w:val="リストなし1313"/>
    <w:next w:val="NoList"/>
    <w:uiPriority w:val="99"/>
    <w:semiHidden/>
    <w:unhideWhenUsed/>
    <w:rsid w:val="00264FE1"/>
  </w:style>
  <w:style w:type="numbering" w:customStyle="1" w:styleId="NoList2313">
    <w:name w:val="No List2313"/>
    <w:next w:val="NoList"/>
    <w:semiHidden/>
    <w:rsid w:val="00264FE1"/>
  </w:style>
  <w:style w:type="numbering" w:customStyle="1" w:styleId="NoList3313">
    <w:name w:val="No List3313"/>
    <w:next w:val="NoList"/>
    <w:uiPriority w:val="99"/>
    <w:semiHidden/>
    <w:rsid w:val="00264FE1"/>
  </w:style>
  <w:style w:type="numbering" w:customStyle="1" w:styleId="NoList1143">
    <w:name w:val="No List1143"/>
    <w:next w:val="NoList"/>
    <w:uiPriority w:val="99"/>
    <w:semiHidden/>
    <w:unhideWhenUsed/>
    <w:rsid w:val="00264FE1"/>
  </w:style>
  <w:style w:type="numbering" w:customStyle="1" w:styleId="14130">
    <w:name w:val="無清單1413"/>
    <w:next w:val="NoList"/>
    <w:uiPriority w:val="99"/>
    <w:semiHidden/>
    <w:unhideWhenUsed/>
    <w:rsid w:val="00264FE1"/>
  </w:style>
  <w:style w:type="numbering" w:customStyle="1" w:styleId="11313">
    <w:name w:val="無清單11313"/>
    <w:next w:val="NoList"/>
    <w:uiPriority w:val="99"/>
    <w:semiHidden/>
    <w:unhideWhenUsed/>
    <w:rsid w:val="00264FE1"/>
  </w:style>
  <w:style w:type="numbering" w:customStyle="1" w:styleId="NoList423">
    <w:name w:val="No List423"/>
    <w:next w:val="NoList"/>
    <w:uiPriority w:val="99"/>
    <w:semiHidden/>
    <w:unhideWhenUsed/>
    <w:rsid w:val="00264FE1"/>
  </w:style>
  <w:style w:type="numbering" w:customStyle="1" w:styleId="NoList12313">
    <w:name w:val="No List12313"/>
    <w:next w:val="NoList"/>
    <w:uiPriority w:val="99"/>
    <w:semiHidden/>
    <w:unhideWhenUsed/>
    <w:rsid w:val="00264FE1"/>
  </w:style>
  <w:style w:type="numbering" w:customStyle="1" w:styleId="113130">
    <w:name w:val="リストなし11313"/>
    <w:next w:val="NoList"/>
    <w:uiPriority w:val="99"/>
    <w:semiHidden/>
    <w:unhideWhenUsed/>
    <w:rsid w:val="00264FE1"/>
  </w:style>
  <w:style w:type="numbering" w:customStyle="1" w:styleId="113131">
    <w:name w:val="无列表11313"/>
    <w:next w:val="NoList"/>
    <w:semiHidden/>
    <w:rsid w:val="00264FE1"/>
  </w:style>
  <w:style w:type="numbering" w:customStyle="1" w:styleId="NoList21313">
    <w:name w:val="No List21313"/>
    <w:next w:val="NoList"/>
    <w:semiHidden/>
    <w:rsid w:val="00264FE1"/>
  </w:style>
  <w:style w:type="numbering" w:customStyle="1" w:styleId="NoList31313">
    <w:name w:val="No List31313"/>
    <w:next w:val="NoList"/>
    <w:uiPriority w:val="99"/>
    <w:semiHidden/>
    <w:rsid w:val="00264FE1"/>
  </w:style>
  <w:style w:type="numbering" w:customStyle="1" w:styleId="NoList111313">
    <w:name w:val="No List111313"/>
    <w:next w:val="NoList"/>
    <w:uiPriority w:val="99"/>
    <w:semiHidden/>
    <w:unhideWhenUsed/>
    <w:rsid w:val="00264FE1"/>
  </w:style>
  <w:style w:type="numbering" w:customStyle="1" w:styleId="123130">
    <w:name w:val="無清單12313"/>
    <w:next w:val="NoList"/>
    <w:uiPriority w:val="99"/>
    <w:semiHidden/>
    <w:unhideWhenUsed/>
    <w:rsid w:val="00264FE1"/>
  </w:style>
  <w:style w:type="numbering" w:customStyle="1" w:styleId="1113130">
    <w:name w:val="無清單111313"/>
    <w:next w:val="NoList"/>
    <w:uiPriority w:val="99"/>
    <w:semiHidden/>
    <w:unhideWhenUsed/>
    <w:rsid w:val="00264FE1"/>
  </w:style>
  <w:style w:type="numbering" w:customStyle="1" w:styleId="NoList12123">
    <w:name w:val="No List12123"/>
    <w:next w:val="NoList"/>
    <w:uiPriority w:val="99"/>
    <w:semiHidden/>
    <w:unhideWhenUsed/>
    <w:rsid w:val="00264FE1"/>
  </w:style>
  <w:style w:type="numbering" w:customStyle="1" w:styleId="111232">
    <w:name w:val="リストなし11123"/>
    <w:next w:val="NoList"/>
    <w:uiPriority w:val="99"/>
    <w:semiHidden/>
    <w:unhideWhenUsed/>
    <w:rsid w:val="00264FE1"/>
  </w:style>
  <w:style w:type="numbering" w:customStyle="1" w:styleId="111233">
    <w:name w:val="无列表11123"/>
    <w:next w:val="NoList"/>
    <w:semiHidden/>
    <w:rsid w:val="00264FE1"/>
  </w:style>
  <w:style w:type="numbering" w:customStyle="1" w:styleId="NoList21123">
    <w:name w:val="No List21123"/>
    <w:next w:val="NoList"/>
    <w:semiHidden/>
    <w:rsid w:val="00264FE1"/>
  </w:style>
  <w:style w:type="numbering" w:customStyle="1" w:styleId="NoList31123">
    <w:name w:val="No List31123"/>
    <w:next w:val="NoList"/>
    <w:uiPriority w:val="99"/>
    <w:semiHidden/>
    <w:rsid w:val="00264FE1"/>
  </w:style>
  <w:style w:type="numbering" w:customStyle="1" w:styleId="NoList111123">
    <w:name w:val="No List111123"/>
    <w:next w:val="NoList"/>
    <w:uiPriority w:val="99"/>
    <w:semiHidden/>
    <w:unhideWhenUsed/>
    <w:rsid w:val="00264FE1"/>
  </w:style>
  <w:style w:type="numbering" w:customStyle="1" w:styleId="12123">
    <w:name w:val="無清單12123"/>
    <w:next w:val="NoList"/>
    <w:uiPriority w:val="99"/>
    <w:semiHidden/>
    <w:unhideWhenUsed/>
    <w:rsid w:val="00264FE1"/>
  </w:style>
  <w:style w:type="numbering" w:customStyle="1" w:styleId="1111230">
    <w:name w:val="無清單111123"/>
    <w:next w:val="NoList"/>
    <w:uiPriority w:val="99"/>
    <w:semiHidden/>
    <w:unhideWhenUsed/>
    <w:rsid w:val="00264FE1"/>
  </w:style>
  <w:style w:type="numbering" w:customStyle="1" w:styleId="NoList523">
    <w:name w:val="No List523"/>
    <w:next w:val="NoList"/>
    <w:uiPriority w:val="99"/>
    <w:semiHidden/>
    <w:unhideWhenUsed/>
    <w:rsid w:val="00264FE1"/>
  </w:style>
  <w:style w:type="numbering" w:customStyle="1" w:styleId="NoList1323">
    <w:name w:val="No List1323"/>
    <w:next w:val="NoList"/>
    <w:uiPriority w:val="99"/>
    <w:semiHidden/>
    <w:unhideWhenUsed/>
    <w:rsid w:val="00264FE1"/>
  </w:style>
  <w:style w:type="numbering" w:customStyle="1" w:styleId="12232">
    <w:name w:val="リストなし1223"/>
    <w:next w:val="NoList"/>
    <w:uiPriority w:val="99"/>
    <w:semiHidden/>
    <w:unhideWhenUsed/>
    <w:rsid w:val="00264FE1"/>
  </w:style>
  <w:style w:type="numbering" w:customStyle="1" w:styleId="12241">
    <w:name w:val="无列表1224"/>
    <w:next w:val="NoList"/>
    <w:semiHidden/>
    <w:rsid w:val="00264FE1"/>
  </w:style>
  <w:style w:type="numbering" w:customStyle="1" w:styleId="NoList2223">
    <w:name w:val="No List2223"/>
    <w:next w:val="NoList"/>
    <w:semiHidden/>
    <w:rsid w:val="00264FE1"/>
  </w:style>
  <w:style w:type="numbering" w:customStyle="1" w:styleId="NoList3223">
    <w:name w:val="No List3223"/>
    <w:next w:val="NoList"/>
    <w:uiPriority w:val="99"/>
    <w:semiHidden/>
    <w:rsid w:val="00264FE1"/>
  </w:style>
  <w:style w:type="numbering" w:customStyle="1" w:styleId="NoList11223">
    <w:name w:val="No List11223"/>
    <w:next w:val="NoList"/>
    <w:uiPriority w:val="99"/>
    <w:semiHidden/>
    <w:unhideWhenUsed/>
    <w:rsid w:val="00264FE1"/>
  </w:style>
  <w:style w:type="numbering" w:customStyle="1" w:styleId="13230">
    <w:name w:val="無清單1323"/>
    <w:next w:val="NoList"/>
    <w:uiPriority w:val="99"/>
    <w:semiHidden/>
    <w:unhideWhenUsed/>
    <w:rsid w:val="00264FE1"/>
  </w:style>
  <w:style w:type="numbering" w:customStyle="1" w:styleId="11223">
    <w:name w:val="無清單11223"/>
    <w:next w:val="NoList"/>
    <w:uiPriority w:val="99"/>
    <w:semiHidden/>
    <w:unhideWhenUsed/>
    <w:rsid w:val="00264FE1"/>
  </w:style>
  <w:style w:type="numbering" w:customStyle="1" w:styleId="2123">
    <w:name w:val="无列表2123"/>
    <w:next w:val="NoList"/>
    <w:uiPriority w:val="99"/>
    <w:semiHidden/>
    <w:unhideWhenUsed/>
    <w:rsid w:val="00264FE1"/>
  </w:style>
  <w:style w:type="numbering" w:customStyle="1" w:styleId="NoList111223">
    <w:name w:val="No List111223"/>
    <w:next w:val="NoList"/>
    <w:uiPriority w:val="99"/>
    <w:semiHidden/>
    <w:unhideWhenUsed/>
    <w:rsid w:val="00264FE1"/>
  </w:style>
  <w:style w:type="numbering" w:customStyle="1" w:styleId="NoList73">
    <w:name w:val="No List73"/>
    <w:next w:val="NoList"/>
    <w:uiPriority w:val="99"/>
    <w:semiHidden/>
    <w:unhideWhenUsed/>
    <w:rsid w:val="00264FE1"/>
  </w:style>
  <w:style w:type="numbering" w:customStyle="1" w:styleId="NoList153">
    <w:name w:val="No List153"/>
    <w:next w:val="NoList"/>
    <w:uiPriority w:val="99"/>
    <w:semiHidden/>
    <w:unhideWhenUsed/>
    <w:rsid w:val="00264FE1"/>
  </w:style>
  <w:style w:type="numbering" w:customStyle="1" w:styleId="1432">
    <w:name w:val="リストなし143"/>
    <w:next w:val="NoList"/>
    <w:uiPriority w:val="99"/>
    <w:semiHidden/>
    <w:unhideWhenUsed/>
    <w:rsid w:val="00264FE1"/>
  </w:style>
  <w:style w:type="numbering" w:customStyle="1" w:styleId="1433">
    <w:name w:val="无列表143"/>
    <w:next w:val="NoList"/>
    <w:semiHidden/>
    <w:rsid w:val="00264FE1"/>
  </w:style>
  <w:style w:type="numbering" w:customStyle="1" w:styleId="NoList243">
    <w:name w:val="No List243"/>
    <w:next w:val="NoList"/>
    <w:semiHidden/>
    <w:rsid w:val="00264FE1"/>
  </w:style>
  <w:style w:type="numbering" w:customStyle="1" w:styleId="NoList343">
    <w:name w:val="No List343"/>
    <w:next w:val="NoList"/>
    <w:uiPriority w:val="99"/>
    <w:semiHidden/>
    <w:rsid w:val="00264FE1"/>
  </w:style>
  <w:style w:type="numbering" w:customStyle="1" w:styleId="NoList1153">
    <w:name w:val="No List1153"/>
    <w:next w:val="NoList"/>
    <w:uiPriority w:val="99"/>
    <w:semiHidden/>
    <w:unhideWhenUsed/>
    <w:rsid w:val="00264FE1"/>
  </w:style>
  <w:style w:type="numbering" w:customStyle="1" w:styleId="1531">
    <w:name w:val="無清單153"/>
    <w:next w:val="NoList"/>
    <w:uiPriority w:val="99"/>
    <w:semiHidden/>
    <w:unhideWhenUsed/>
    <w:rsid w:val="00264FE1"/>
  </w:style>
  <w:style w:type="numbering" w:customStyle="1" w:styleId="11430">
    <w:name w:val="無清單1143"/>
    <w:next w:val="NoList"/>
    <w:uiPriority w:val="99"/>
    <w:semiHidden/>
    <w:unhideWhenUsed/>
    <w:rsid w:val="00264FE1"/>
  </w:style>
  <w:style w:type="numbering" w:customStyle="1" w:styleId="NoList433">
    <w:name w:val="No List433"/>
    <w:next w:val="NoList"/>
    <w:uiPriority w:val="99"/>
    <w:semiHidden/>
    <w:unhideWhenUsed/>
    <w:rsid w:val="00264FE1"/>
  </w:style>
  <w:style w:type="numbering" w:customStyle="1" w:styleId="NoList1243">
    <w:name w:val="No List1243"/>
    <w:next w:val="NoList"/>
    <w:uiPriority w:val="99"/>
    <w:semiHidden/>
    <w:unhideWhenUsed/>
    <w:rsid w:val="00264FE1"/>
  </w:style>
  <w:style w:type="numbering" w:customStyle="1" w:styleId="11431">
    <w:name w:val="リストなし1143"/>
    <w:next w:val="NoList"/>
    <w:uiPriority w:val="99"/>
    <w:semiHidden/>
    <w:unhideWhenUsed/>
    <w:rsid w:val="00264FE1"/>
  </w:style>
  <w:style w:type="numbering" w:customStyle="1" w:styleId="11432">
    <w:name w:val="无列表1143"/>
    <w:next w:val="NoList"/>
    <w:semiHidden/>
    <w:rsid w:val="00264FE1"/>
  </w:style>
  <w:style w:type="numbering" w:customStyle="1" w:styleId="NoList2143">
    <w:name w:val="No List2143"/>
    <w:next w:val="NoList"/>
    <w:semiHidden/>
    <w:rsid w:val="00264FE1"/>
  </w:style>
  <w:style w:type="numbering" w:customStyle="1" w:styleId="NoList3143">
    <w:name w:val="No List3143"/>
    <w:next w:val="NoList"/>
    <w:uiPriority w:val="99"/>
    <w:semiHidden/>
    <w:rsid w:val="00264FE1"/>
  </w:style>
  <w:style w:type="numbering" w:customStyle="1" w:styleId="NoList11143">
    <w:name w:val="No List11143"/>
    <w:next w:val="NoList"/>
    <w:uiPriority w:val="99"/>
    <w:semiHidden/>
    <w:unhideWhenUsed/>
    <w:rsid w:val="00264FE1"/>
  </w:style>
  <w:style w:type="numbering" w:customStyle="1" w:styleId="12430">
    <w:name w:val="無清單1243"/>
    <w:next w:val="NoList"/>
    <w:uiPriority w:val="99"/>
    <w:semiHidden/>
    <w:unhideWhenUsed/>
    <w:rsid w:val="00264FE1"/>
  </w:style>
  <w:style w:type="numbering" w:customStyle="1" w:styleId="111430">
    <w:name w:val="無清單11143"/>
    <w:next w:val="NoList"/>
    <w:uiPriority w:val="99"/>
    <w:semiHidden/>
    <w:unhideWhenUsed/>
    <w:rsid w:val="00264FE1"/>
  </w:style>
  <w:style w:type="numbering" w:customStyle="1" w:styleId="233">
    <w:name w:val="无列表233"/>
    <w:next w:val="NoList"/>
    <w:uiPriority w:val="99"/>
    <w:semiHidden/>
    <w:unhideWhenUsed/>
    <w:rsid w:val="00264FE1"/>
  </w:style>
  <w:style w:type="numbering" w:customStyle="1" w:styleId="NoList12133">
    <w:name w:val="No List12133"/>
    <w:next w:val="NoList"/>
    <w:uiPriority w:val="99"/>
    <w:semiHidden/>
    <w:unhideWhenUsed/>
    <w:rsid w:val="00264FE1"/>
  </w:style>
  <w:style w:type="numbering" w:customStyle="1" w:styleId="111331">
    <w:name w:val="リストなし11133"/>
    <w:next w:val="NoList"/>
    <w:uiPriority w:val="99"/>
    <w:semiHidden/>
    <w:unhideWhenUsed/>
    <w:rsid w:val="00264FE1"/>
  </w:style>
  <w:style w:type="numbering" w:customStyle="1" w:styleId="111332">
    <w:name w:val="无列表11133"/>
    <w:next w:val="NoList"/>
    <w:semiHidden/>
    <w:rsid w:val="00264FE1"/>
  </w:style>
  <w:style w:type="numbering" w:customStyle="1" w:styleId="NoList21133">
    <w:name w:val="No List21133"/>
    <w:next w:val="NoList"/>
    <w:semiHidden/>
    <w:rsid w:val="00264FE1"/>
  </w:style>
  <w:style w:type="numbering" w:customStyle="1" w:styleId="NoList31133">
    <w:name w:val="No List31133"/>
    <w:next w:val="NoList"/>
    <w:uiPriority w:val="99"/>
    <w:semiHidden/>
    <w:rsid w:val="00264FE1"/>
  </w:style>
  <w:style w:type="numbering" w:customStyle="1" w:styleId="NoList111133">
    <w:name w:val="No List111133"/>
    <w:next w:val="NoList"/>
    <w:uiPriority w:val="99"/>
    <w:semiHidden/>
    <w:unhideWhenUsed/>
    <w:rsid w:val="00264FE1"/>
  </w:style>
  <w:style w:type="numbering" w:customStyle="1" w:styleId="121330">
    <w:name w:val="無清單12133"/>
    <w:next w:val="NoList"/>
    <w:uiPriority w:val="99"/>
    <w:semiHidden/>
    <w:unhideWhenUsed/>
    <w:rsid w:val="00264FE1"/>
  </w:style>
  <w:style w:type="numbering" w:customStyle="1" w:styleId="1111330">
    <w:name w:val="無清單111133"/>
    <w:next w:val="NoList"/>
    <w:uiPriority w:val="99"/>
    <w:semiHidden/>
    <w:unhideWhenUsed/>
    <w:rsid w:val="00264FE1"/>
  </w:style>
  <w:style w:type="numbering" w:customStyle="1" w:styleId="NoList533">
    <w:name w:val="No List533"/>
    <w:next w:val="NoList"/>
    <w:uiPriority w:val="99"/>
    <w:semiHidden/>
    <w:unhideWhenUsed/>
    <w:rsid w:val="00264FE1"/>
  </w:style>
  <w:style w:type="numbering" w:customStyle="1" w:styleId="NoList1333">
    <w:name w:val="No List1333"/>
    <w:next w:val="NoList"/>
    <w:uiPriority w:val="99"/>
    <w:semiHidden/>
    <w:unhideWhenUsed/>
    <w:rsid w:val="00264FE1"/>
  </w:style>
  <w:style w:type="numbering" w:customStyle="1" w:styleId="12331">
    <w:name w:val="リストなし1233"/>
    <w:next w:val="NoList"/>
    <w:uiPriority w:val="99"/>
    <w:semiHidden/>
    <w:unhideWhenUsed/>
    <w:rsid w:val="00264FE1"/>
  </w:style>
  <w:style w:type="numbering" w:customStyle="1" w:styleId="12332">
    <w:name w:val="无列表1233"/>
    <w:next w:val="NoList"/>
    <w:semiHidden/>
    <w:rsid w:val="00264FE1"/>
  </w:style>
  <w:style w:type="numbering" w:customStyle="1" w:styleId="NoList2233">
    <w:name w:val="No List2233"/>
    <w:next w:val="NoList"/>
    <w:semiHidden/>
    <w:rsid w:val="00264FE1"/>
  </w:style>
  <w:style w:type="numbering" w:customStyle="1" w:styleId="NoList3233">
    <w:name w:val="No List3233"/>
    <w:next w:val="NoList"/>
    <w:uiPriority w:val="99"/>
    <w:semiHidden/>
    <w:rsid w:val="00264FE1"/>
  </w:style>
  <w:style w:type="numbering" w:customStyle="1" w:styleId="NoList11233">
    <w:name w:val="No List11233"/>
    <w:next w:val="NoList"/>
    <w:uiPriority w:val="99"/>
    <w:semiHidden/>
    <w:unhideWhenUsed/>
    <w:rsid w:val="00264FE1"/>
  </w:style>
  <w:style w:type="numbering" w:customStyle="1" w:styleId="13330">
    <w:name w:val="無清單1333"/>
    <w:next w:val="NoList"/>
    <w:uiPriority w:val="99"/>
    <w:semiHidden/>
    <w:unhideWhenUsed/>
    <w:rsid w:val="00264FE1"/>
  </w:style>
  <w:style w:type="numbering" w:customStyle="1" w:styleId="11233">
    <w:name w:val="無清單11233"/>
    <w:next w:val="NoList"/>
    <w:uiPriority w:val="99"/>
    <w:semiHidden/>
    <w:unhideWhenUsed/>
    <w:rsid w:val="00264FE1"/>
  </w:style>
  <w:style w:type="numbering" w:customStyle="1" w:styleId="2133">
    <w:name w:val="无列表2133"/>
    <w:next w:val="NoList"/>
    <w:uiPriority w:val="99"/>
    <w:semiHidden/>
    <w:unhideWhenUsed/>
    <w:rsid w:val="00264FE1"/>
  </w:style>
  <w:style w:type="numbering" w:customStyle="1" w:styleId="NoList12223">
    <w:name w:val="No List12223"/>
    <w:next w:val="NoList"/>
    <w:uiPriority w:val="99"/>
    <w:semiHidden/>
    <w:unhideWhenUsed/>
    <w:rsid w:val="00264FE1"/>
  </w:style>
  <w:style w:type="numbering" w:customStyle="1" w:styleId="112230">
    <w:name w:val="リストなし11223"/>
    <w:next w:val="NoList"/>
    <w:uiPriority w:val="99"/>
    <w:semiHidden/>
    <w:unhideWhenUsed/>
    <w:rsid w:val="00264FE1"/>
  </w:style>
  <w:style w:type="numbering" w:customStyle="1" w:styleId="112231">
    <w:name w:val="无列表11223"/>
    <w:next w:val="NoList"/>
    <w:semiHidden/>
    <w:rsid w:val="00264FE1"/>
  </w:style>
  <w:style w:type="numbering" w:customStyle="1" w:styleId="NoList21223">
    <w:name w:val="No List21223"/>
    <w:next w:val="NoList"/>
    <w:semiHidden/>
    <w:rsid w:val="00264FE1"/>
  </w:style>
  <w:style w:type="numbering" w:customStyle="1" w:styleId="NoList31223">
    <w:name w:val="No List31223"/>
    <w:next w:val="NoList"/>
    <w:uiPriority w:val="99"/>
    <w:semiHidden/>
    <w:rsid w:val="00264FE1"/>
  </w:style>
  <w:style w:type="numbering" w:customStyle="1" w:styleId="NoList111233">
    <w:name w:val="No List111233"/>
    <w:next w:val="NoList"/>
    <w:uiPriority w:val="99"/>
    <w:semiHidden/>
    <w:unhideWhenUsed/>
    <w:rsid w:val="00264FE1"/>
  </w:style>
  <w:style w:type="numbering" w:customStyle="1" w:styleId="122230">
    <w:name w:val="無清單12223"/>
    <w:next w:val="NoList"/>
    <w:uiPriority w:val="99"/>
    <w:semiHidden/>
    <w:unhideWhenUsed/>
    <w:rsid w:val="00264FE1"/>
  </w:style>
  <w:style w:type="numbering" w:customStyle="1" w:styleId="1112230">
    <w:name w:val="無清單111223"/>
    <w:next w:val="NoList"/>
    <w:uiPriority w:val="99"/>
    <w:semiHidden/>
    <w:unhideWhenUsed/>
    <w:rsid w:val="00264FE1"/>
  </w:style>
  <w:style w:type="numbering" w:customStyle="1" w:styleId="NoList82">
    <w:name w:val="No List82"/>
    <w:next w:val="NoList"/>
    <w:uiPriority w:val="99"/>
    <w:semiHidden/>
    <w:unhideWhenUsed/>
    <w:rsid w:val="00264FE1"/>
  </w:style>
  <w:style w:type="numbering" w:customStyle="1" w:styleId="NoList162">
    <w:name w:val="No List162"/>
    <w:next w:val="NoList"/>
    <w:uiPriority w:val="99"/>
    <w:semiHidden/>
    <w:unhideWhenUsed/>
    <w:rsid w:val="00264FE1"/>
  </w:style>
  <w:style w:type="numbering" w:customStyle="1" w:styleId="1521">
    <w:name w:val="リストなし152"/>
    <w:next w:val="NoList"/>
    <w:uiPriority w:val="99"/>
    <w:semiHidden/>
    <w:unhideWhenUsed/>
    <w:rsid w:val="00264FE1"/>
  </w:style>
  <w:style w:type="numbering" w:customStyle="1" w:styleId="1522">
    <w:name w:val="无列表152"/>
    <w:next w:val="NoList"/>
    <w:semiHidden/>
    <w:rsid w:val="00264FE1"/>
  </w:style>
  <w:style w:type="numbering" w:customStyle="1" w:styleId="NoList252">
    <w:name w:val="No List252"/>
    <w:next w:val="NoList"/>
    <w:semiHidden/>
    <w:rsid w:val="00264FE1"/>
  </w:style>
  <w:style w:type="numbering" w:customStyle="1" w:styleId="NoList352">
    <w:name w:val="No List352"/>
    <w:next w:val="NoList"/>
    <w:uiPriority w:val="99"/>
    <w:semiHidden/>
    <w:rsid w:val="00264FE1"/>
  </w:style>
  <w:style w:type="numbering" w:customStyle="1" w:styleId="NoList1162">
    <w:name w:val="No List1162"/>
    <w:next w:val="NoList"/>
    <w:uiPriority w:val="99"/>
    <w:semiHidden/>
    <w:unhideWhenUsed/>
    <w:rsid w:val="00264FE1"/>
  </w:style>
  <w:style w:type="numbering" w:customStyle="1" w:styleId="1620">
    <w:name w:val="無清單162"/>
    <w:next w:val="NoList"/>
    <w:uiPriority w:val="99"/>
    <w:semiHidden/>
    <w:unhideWhenUsed/>
    <w:rsid w:val="00264FE1"/>
  </w:style>
  <w:style w:type="numbering" w:customStyle="1" w:styleId="11520">
    <w:name w:val="無清單1152"/>
    <w:next w:val="NoList"/>
    <w:uiPriority w:val="99"/>
    <w:semiHidden/>
    <w:unhideWhenUsed/>
    <w:rsid w:val="00264FE1"/>
  </w:style>
  <w:style w:type="numbering" w:customStyle="1" w:styleId="NoList442">
    <w:name w:val="No List442"/>
    <w:next w:val="NoList"/>
    <w:uiPriority w:val="99"/>
    <w:semiHidden/>
    <w:unhideWhenUsed/>
    <w:rsid w:val="00264FE1"/>
  </w:style>
  <w:style w:type="numbering" w:customStyle="1" w:styleId="NoList1252">
    <w:name w:val="No List1252"/>
    <w:next w:val="NoList"/>
    <w:uiPriority w:val="99"/>
    <w:semiHidden/>
    <w:unhideWhenUsed/>
    <w:rsid w:val="00264FE1"/>
  </w:style>
  <w:style w:type="numbering" w:customStyle="1" w:styleId="11521">
    <w:name w:val="リストなし1152"/>
    <w:next w:val="NoList"/>
    <w:uiPriority w:val="99"/>
    <w:semiHidden/>
    <w:unhideWhenUsed/>
    <w:rsid w:val="00264FE1"/>
  </w:style>
  <w:style w:type="numbering" w:customStyle="1" w:styleId="11522">
    <w:name w:val="无列表1152"/>
    <w:next w:val="NoList"/>
    <w:semiHidden/>
    <w:rsid w:val="00264FE1"/>
  </w:style>
  <w:style w:type="numbering" w:customStyle="1" w:styleId="NoList2152">
    <w:name w:val="No List2152"/>
    <w:next w:val="NoList"/>
    <w:semiHidden/>
    <w:rsid w:val="00264FE1"/>
  </w:style>
  <w:style w:type="numbering" w:customStyle="1" w:styleId="NoList3152">
    <w:name w:val="No List3152"/>
    <w:next w:val="NoList"/>
    <w:uiPriority w:val="99"/>
    <w:semiHidden/>
    <w:rsid w:val="00264FE1"/>
  </w:style>
  <w:style w:type="numbering" w:customStyle="1" w:styleId="NoList11152">
    <w:name w:val="No List11152"/>
    <w:next w:val="NoList"/>
    <w:uiPriority w:val="99"/>
    <w:semiHidden/>
    <w:unhideWhenUsed/>
    <w:rsid w:val="00264FE1"/>
  </w:style>
  <w:style w:type="numbering" w:customStyle="1" w:styleId="12520">
    <w:name w:val="無清單1252"/>
    <w:next w:val="NoList"/>
    <w:uiPriority w:val="99"/>
    <w:semiHidden/>
    <w:unhideWhenUsed/>
    <w:rsid w:val="00264FE1"/>
  </w:style>
  <w:style w:type="numbering" w:customStyle="1" w:styleId="111520">
    <w:name w:val="無清單11152"/>
    <w:next w:val="NoList"/>
    <w:uiPriority w:val="99"/>
    <w:semiHidden/>
    <w:unhideWhenUsed/>
    <w:rsid w:val="00264FE1"/>
  </w:style>
  <w:style w:type="numbering" w:customStyle="1" w:styleId="242">
    <w:name w:val="无列表242"/>
    <w:next w:val="NoList"/>
    <w:uiPriority w:val="99"/>
    <w:semiHidden/>
    <w:unhideWhenUsed/>
    <w:rsid w:val="00264FE1"/>
  </w:style>
  <w:style w:type="numbering" w:customStyle="1" w:styleId="NoList12142">
    <w:name w:val="No List12142"/>
    <w:next w:val="NoList"/>
    <w:uiPriority w:val="99"/>
    <w:semiHidden/>
    <w:unhideWhenUsed/>
    <w:rsid w:val="00264FE1"/>
  </w:style>
  <w:style w:type="numbering" w:customStyle="1" w:styleId="111421">
    <w:name w:val="リストなし11142"/>
    <w:next w:val="NoList"/>
    <w:uiPriority w:val="99"/>
    <w:semiHidden/>
    <w:unhideWhenUsed/>
    <w:rsid w:val="00264FE1"/>
  </w:style>
  <w:style w:type="numbering" w:customStyle="1" w:styleId="111422">
    <w:name w:val="无列表11142"/>
    <w:next w:val="NoList"/>
    <w:semiHidden/>
    <w:rsid w:val="00264FE1"/>
  </w:style>
  <w:style w:type="numbering" w:customStyle="1" w:styleId="NoList21142">
    <w:name w:val="No List21142"/>
    <w:next w:val="NoList"/>
    <w:semiHidden/>
    <w:rsid w:val="00264FE1"/>
  </w:style>
  <w:style w:type="numbering" w:customStyle="1" w:styleId="NoList31142">
    <w:name w:val="No List31142"/>
    <w:next w:val="NoList"/>
    <w:uiPriority w:val="99"/>
    <w:semiHidden/>
    <w:rsid w:val="00264FE1"/>
  </w:style>
  <w:style w:type="numbering" w:customStyle="1" w:styleId="NoList111142">
    <w:name w:val="No List111142"/>
    <w:next w:val="NoList"/>
    <w:uiPriority w:val="99"/>
    <w:semiHidden/>
    <w:unhideWhenUsed/>
    <w:rsid w:val="00264FE1"/>
  </w:style>
  <w:style w:type="numbering" w:customStyle="1" w:styleId="121420">
    <w:name w:val="無清單12142"/>
    <w:next w:val="NoList"/>
    <w:uiPriority w:val="99"/>
    <w:semiHidden/>
    <w:unhideWhenUsed/>
    <w:rsid w:val="00264FE1"/>
  </w:style>
  <w:style w:type="numbering" w:customStyle="1" w:styleId="1111420">
    <w:name w:val="無清單111142"/>
    <w:next w:val="NoList"/>
    <w:uiPriority w:val="99"/>
    <w:semiHidden/>
    <w:unhideWhenUsed/>
    <w:rsid w:val="00264FE1"/>
  </w:style>
  <w:style w:type="numbering" w:customStyle="1" w:styleId="NoList542">
    <w:name w:val="No List542"/>
    <w:next w:val="NoList"/>
    <w:uiPriority w:val="99"/>
    <w:semiHidden/>
    <w:unhideWhenUsed/>
    <w:rsid w:val="00264FE1"/>
  </w:style>
  <w:style w:type="numbering" w:customStyle="1" w:styleId="NoList1342">
    <w:name w:val="No List1342"/>
    <w:next w:val="NoList"/>
    <w:uiPriority w:val="99"/>
    <w:semiHidden/>
    <w:unhideWhenUsed/>
    <w:rsid w:val="00264FE1"/>
  </w:style>
  <w:style w:type="numbering" w:customStyle="1" w:styleId="12421">
    <w:name w:val="リストなし1242"/>
    <w:next w:val="NoList"/>
    <w:uiPriority w:val="99"/>
    <w:semiHidden/>
    <w:unhideWhenUsed/>
    <w:rsid w:val="00264FE1"/>
  </w:style>
  <w:style w:type="numbering" w:customStyle="1" w:styleId="12422">
    <w:name w:val="无列表1242"/>
    <w:next w:val="NoList"/>
    <w:semiHidden/>
    <w:rsid w:val="00264FE1"/>
  </w:style>
  <w:style w:type="numbering" w:customStyle="1" w:styleId="NoList2242">
    <w:name w:val="No List2242"/>
    <w:next w:val="NoList"/>
    <w:semiHidden/>
    <w:rsid w:val="00264FE1"/>
  </w:style>
  <w:style w:type="numbering" w:customStyle="1" w:styleId="NoList3242">
    <w:name w:val="No List3242"/>
    <w:next w:val="NoList"/>
    <w:uiPriority w:val="99"/>
    <w:semiHidden/>
    <w:rsid w:val="00264FE1"/>
  </w:style>
  <w:style w:type="numbering" w:customStyle="1" w:styleId="NoList11242">
    <w:name w:val="No List11242"/>
    <w:next w:val="NoList"/>
    <w:uiPriority w:val="99"/>
    <w:semiHidden/>
    <w:unhideWhenUsed/>
    <w:rsid w:val="00264FE1"/>
  </w:style>
  <w:style w:type="numbering" w:customStyle="1" w:styleId="13420">
    <w:name w:val="無清單1342"/>
    <w:next w:val="NoList"/>
    <w:uiPriority w:val="99"/>
    <w:semiHidden/>
    <w:unhideWhenUsed/>
    <w:rsid w:val="00264FE1"/>
  </w:style>
  <w:style w:type="numbering" w:customStyle="1" w:styleId="112420">
    <w:name w:val="無清單11242"/>
    <w:next w:val="NoList"/>
    <w:uiPriority w:val="99"/>
    <w:semiHidden/>
    <w:unhideWhenUsed/>
    <w:rsid w:val="00264FE1"/>
  </w:style>
  <w:style w:type="numbering" w:customStyle="1" w:styleId="2142">
    <w:name w:val="无列表2142"/>
    <w:next w:val="NoList"/>
    <w:uiPriority w:val="99"/>
    <w:semiHidden/>
    <w:unhideWhenUsed/>
    <w:rsid w:val="00264FE1"/>
  </w:style>
  <w:style w:type="numbering" w:customStyle="1" w:styleId="NoList12232">
    <w:name w:val="No List12232"/>
    <w:next w:val="NoList"/>
    <w:uiPriority w:val="99"/>
    <w:semiHidden/>
    <w:unhideWhenUsed/>
    <w:rsid w:val="00264FE1"/>
  </w:style>
  <w:style w:type="numbering" w:customStyle="1" w:styleId="112321">
    <w:name w:val="リストなし11232"/>
    <w:next w:val="NoList"/>
    <w:uiPriority w:val="99"/>
    <w:semiHidden/>
    <w:unhideWhenUsed/>
    <w:rsid w:val="00264FE1"/>
  </w:style>
  <w:style w:type="numbering" w:customStyle="1" w:styleId="112322">
    <w:name w:val="无列表11232"/>
    <w:next w:val="NoList"/>
    <w:semiHidden/>
    <w:rsid w:val="00264FE1"/>
  </w:style>
  <w:style w:type="numbering" w:customStyle="1" w:styleId="NoList21232">
    <w:name w:val="No List21232"/>
    <w:next w:val="NoList"/>
    <w:semiHidden/>
    <w:rsid w:val="00264FE1"/>
  </w:style>
  <w:style w:type="numbering" w:customStyle="1" w:styleId="NoList31232">
    <w:name w:val="No List31232"/>
    <w:next w:val="NoList"/>
    <w:uiPriority w:val="99"/>
    <w:semiHidden/>
    <w:rsid w:val="00264FE1"/>
  </w:style>
  <w:style w:type="numbering" w:customStyle="1" w:styleId="NoList111242">
    <w:name w:val="No List111242"/>
    <w:next w:val="NoList"/>
    <w:uiPriority w:val="99"/>
    <w:semiHidden/>
    <w:unhideWhenUsed/>
    <w:rsid w:val="00264FE1"/>
  </w:style>
  <w:style w:type="numbering" w:customStyle="1" w:styleId="122320">
    <w:name w:val="無清單12232"/>
    <w:next w:val="NoList"/>
    <w:uiPriority w:val="99"/>
    <w:semiHidden/>
    <w:unhideWhenUsed/>
    <w:rsid w:val="00264FE1"/>
  </w:style>
  <w:style w:type="numbering" w:customStyle="1" w:styleId="1112320">
    <w:name w:val="無清單111232"/>
    <w:next w:val="NoList"/>
    <w:uiPriority w:val="99"/>
    <w:semiHidden/>
    <w:unhideWhenUsed/>
    <w:rsid w:val="00264FE1"/>
  </w:style>
  <w:style w:type="numbering" w:customStyle="1" w:styleId="NoList621">
    <w:name w:val="No List621"/>
    <w:next w:val="NoList"/>
    <w:uiPriority w:val="99"/>
    <w:semiHidden/>
    <w:unhideWhenUsed/>
    <w:rsid w:val="00264FE1"/>
  </w:style>
  <w:style w:type="numbering" w:customStyle="1" w:styleId="NoList1421">
    <w:name w:val="No List1421"/>
    <w:next w:val="NoList"/>
    <w:uiPriority w:val="99"/>
    <w:semiHidden/>
    <w:unhideWhenUsed/>
    <w:rsid w:val="00264FE1"/>
  </w:style>
  <w:style w:type="numbering" w:customStyle="1" w:styleId="13212">
    <w:name w:val="リストなし1321"/>
    <w:next w:val="NoList"/>
    <w:uiPriority w:val="99"/>
    <w:semiHidden/>
    <w:unhideWhenUsed/>
    <w:rsid w:val="00264FE1"/>
  </w:style>
  <w:style w:type="numbering" w:customStyle="1" w:styleId="13221">
    <w:name w:val="无列表1322"/>
    <w:next w:val="NoList"/>
    <w:semiHidden/>
    <w:rsid w:val="00264FE1"/>
  </w:style>
  <w:style w:type="numbering" w:customStyle="1" w:styleId="NoList2321">
    <w:name w:val="No List2321"/>
    <w:next w:val="NoList"/>
    <w:semiHidden/>
    <w:rsid w:val="00264FE1"/>
  </w:style>
  <w:style w:type="numbering" w:customStyle="1" w:styleId="NoList3321">
    <w:name w:val="No List3321"/>
    <w:next w:val="NoList"/>
    <w:uiPriority w:val="99"/>
    <w:semiHidden/>
    <w:rsid w:val="00264FE1"/>
  </w:style>
  <w:style w:type="numbering" w:customStyle="1" w:styleId="NoList11322">
    <w:name w:val="No List11322"/>
    <w:next w:val="NoList"/>
    <w:uiPriority w:val="99"/>
    <w:semiHidden/>
    <w:unhideWhenUsed/>
    <w:rsid w:val="00264FE1"/>
  </w:style>
  <w:style w:type="numbering" w:customStyle="1" w:styleId="14210">
    <w:name w:val="無清單1421"/>
    <w:next w:val="NoList"/>
    <w:uiPriority w:val="99"/>
    <w:semiHidden/>
    <w:unhideWhenUsed/>
    <w:rsid w:val="00264FE1"/>
  </w:style>
  <w:style w:type="numbering" w:customStyle="1" w:styleId="113210">
    <w:name w:val="無清單11321"/>
    <w:next w:val="NoList"/>
    <w:uiPriority w:val="99"/>
    <w:semiHidden/>
    <w:unhideWhenUsed/>
    <w:rsid w:val="00264FE1"/>
  </w:style>
  <w:style w:type="numbering" w:customStyle="1" w:styleId="2222">
    <w:name w:val="无列表2222"/>
    <w:next w:val="NoList"/>
    <w:uiPriority w:val="99"/>
    <w:semiHidden/>
    <w:unhideWhenUsed/>
    <w:rsid w:val="00264FE1"/>
  </w:style>
  <w:style w:type="numbering" w:customStyle="1" w:styleId="NoList12321">
    <w:name w:val="No List12321"/>
    <w:next w:val="NoList"/>
    <w:uiPriority w:val="99"/>
    <w:semiHidden/>
    <w:unhideWhenUsed/>
    <w:rsid w:val="00264FE1"/>
  </w:style>
  <w:style w:type="numbering" w:customStyle="1" w:styleId="113211">
    <w:name w:val="リストなし11321"/>
    <w:next w:val="NoList"/>
    <w:uiPriority w:val="99"/>
    <w:semiHidden/>
    <w:unhideWhenUsed/>
    <w:rsid w:val="00264FE1"/>
  </w:style>
  <w:style w:type="numbering" w:customStyle="1" w:styleId="113212">
    <w:name w:val="无列表11321"/>
    <w:next w:val="NoList"/>
    <w:semiHidden/>
    <w:rsid w:val="00264FE1"/>
  </w:style>
  <w:style w:type="numbering" w:customStyle="1" w:styleId="NoList21321">
    <w:name w:val="No List21321"/>
    <w:next w:val="NoList"/>
    <w:semiHidden/>
    <w:rsid w:val="00264FE1"/>
  </w:style>
  <w:style w:type="numbering" w:customStyle="1" w:styleId="NoList31321">
    <w:name w:val="No List31321"/>
    <w:next w:val="NoList"/>
    <w:uiPriority w:val="99"/>
    <w:semiHidden/>
    <w:rsid w:val="00264FE1"/>
  </w:style>
  <w:style w:type="numbering" w:customStyle="1" w:styleId="NoList111321">
    <w:name w:val="No List111321"/>
    <w:next w:val="NoList"/>
    <w:uiPriority w:val="99"/>
    <w:semiHidden/>
    <w:unhideWhenUsed/>
    <w:rsid w:val="00264FE1"/>
  </w:style>
  <w:style w:type="numbering" w:customStyle="1" w:styleId="123210">
    <w:name w:val="無清單12321"/>
    <w:next w:val="NoList"/>
    <w:uiPriority w:val="99"/>
    <w:semiHidden/>
    <w:unhideWhenUsed/>
    <w:rsid w:val="00264FE1"/>
  </w:style>
  <w:style w:type="numbering" w:customStyle="1" w:styleId="1113210">
    <w:name w:val="無清單111321"/>
    <w:next w:val="NoList"/>
    <w:uiPriority w:val="99"/>
    <w:semiHidden/>
    <w:unhideWhenUsed/>
    <w:rsid w:val="00264FE1"/>
  </w:style>
  <w:style w:type="numbering" w:customStyle="1" w:styleId="NoList4122">
    <w:name w:val="No List4122"/>
    <w:next w:val="NoList"/>
    <w:uiPriority w:val="99"/>
    <w:semiHidden/>
    <w:unhideWhenUsed/>
    <w:rsid w:val="00264FE1"/>
  </w:style>
  <w:style w:type="numbering" w:customStyle="1" w:styleId="NoList121122">
    <w:name w:val="No List121122"/>
    <w:next w:val="NoList"/>
    <w:uiPriority w:val="99"/>
    <w:semiHidden/>
    <w:unhideWhenUsed/>
    <w:rsid w:val="00264FE1"/>
  </w:style>
  <w:style w:type="numbering" w:customStyle="1" w:styleId="1111221">
    <w:name w:val="リストなし111122"/>
    <w:next w:val="NoList"/>
    <w:uiPriority w:val="99"/>
    <w:semiHidden/>
    <w:unhideWhenUsed/>
    <w:rsid w:val="00264FE1"/>
  </w:style>
  <w:style w:type="numbering" w:customStyle="1" w:styleId="1111222">
    <w:name w:val="无列表111122"/>
    <w:next w:val="NoList"/>
    <w:semiHidden/>
    <w:rsid w:val="00264FE1"/>
  </w:style>
  <w:style w:type="numbering" w:customStyle="1" w:styleId="NoList211122">
    <w:name w:val="No List211122"/>
    <w:next w:val="NoList"/>
    <w:semiHidden/>
    <w:rsid w:val="00264FE1"/>
  </w:style>
  <w:style w:type="numbering" w:customStyle="1" w:styleId="NoList311122">
    <w:name w:val="No List311122"/>
    <w:next w:val="NoList"/>
    <w:uiPriority w:val="99"/>
    <w:semiHidden/>
    <w:rsid w:val="00264FE1"/>
  </w:style>
  <w:style w:type="numbering" w:customStyle="1" w:styleId="NoList1111122">
    <w:name w:val="No List1111122"/>
    <w:next w:val="NoList"/>
    <w:uiPriority w:val="99"/>
    <w:semiHidden/>
    <w:unhideWhenUsed/>
    <w:rsid w:val="00264FE1"/>
  </w:style>
  <w:style w:type="numbering" w:customStyle="1" w:styleId="1211220">
    <w:name w:val="無清單121122"/>
    <w:next w:val="NoList"/>
    <w:uiPriority w:val="99"/>
    <w:semiHidden/>
    <w:unhideWhenUsed/>
    <w:rsid w:val="00264FE1"/>
  </w:style>
  <w:style w:type="numbering" w:customStyle="1" w:styleId="11111220">
    <w:name w:val="無清單1111122"/>
    <w:next w:val="NoList"/>
    <w:uiPriority w:val="99"/>
    <w:semiHidden/>
    <w:unhideWhenUsed/>
    <w:rsid w:val="00264FE1"/>
  </w:style>
  <w:style w:type="numbering" w:customStyle="1" w:styleId="NoList5121">
    <w:name w:val="No List5121"/>
    <w:next w:val="NoList"/>
    <w:uiPriority w:val="99"/>
    <w:semiHidden/>
    <w:unhideWhenUsed/>
    <w:rsid w:val="00264FE1"/>
  </w:style>
  <w:style w:type="numbering" w:customStyle="1" w:styleId="NoList13122">
    <w:name w:val="No List13122"/>
    <w:next w:val="NoList"/>
    <w:uiPriority w:val="99"/>
    <w:semiHidden/>
    <w:unhideWhenUsed/>
    <w:rsid w:val="00264FE1"/>
  </w:style>
  <w:style w:type="numbering" w:customStyle="1" w:styleId="121221">
    <w:name w:val="リストなし12122"/>
    <w:next w:val="NoList"/>
    <w:uiPriority w:val="99"/>
    <w:semiHidden/>
    <w:unhideWhenUsed/>
    <w:rsid w:val="00264FE1"/>
  </w:style>
  <w:style w:type="numbering" w:customStyle="1" w:styleId="121222">
    <w:name w:val="无列表12122"/>
    <w:next w:val="NoList"/>
    <w:semiHidden/>
    <w:rsid w:val="00264FE1"/>
  </w:style>
  <w:style w:type="numbering" w:customStyle="1" w:styleId="NoList22122">
    <w:name w:val="No List22122"/>
    <w:next w:val="NoList"/>
    <w:semiHidden/>
    <w:rsid w:val="00264FE1"/>
  </w:style>
  <w:style w:type="numbering" w:customStyle="1" w:styleId="NoList32122">
    <w:name w:val="No List32122"/>
    <w:next w:val="NoList"/>
    <w:uiPriority w:val="99"/>
    <w:semiHidden/>
    <w:rsid w:val="00264FE1"/>
  </w:style>
  <w:style w:type="numbering" w:customStyle="1" w:styleId="NoList112122">
    <w:name w:val="No List112122"/>
    <w:next w:val="NoList"/>
    <w:uiPriority w:val="99"/>
    <w:semiHidden/>
    <w:unhideWhenUsed/>
    <w:rsid w:val="00264FE1"/>
  </w:style>
  <w:style w:type="numbering" w:customStyle="1" w:styleId="131220">
    <w:name w:val="無清單13122"/>
    <w:next w:val="NoList"/>
    <w:uiPriority w:val="99"/>
    <w:semiHidden/>
    <w:unhideWhenUsed/>
    <w:rsid w:val="00264FE1"/>
  </w:style>
  <w:style w:type="numbering" w:customStyle="1" w:styleId="1121220">
    <w:name w:val="無清單112122"/>
    <w:next w:val="NoList"/>
    <w:uiPriority w:val="99"/>
    <w:semiHidden/>
    <w:unhideWhenUsed/>
    <w:rsid w:val="00264FE1"/>
  </w:style>
  <w:style w:type="numbering" w:customStyle="1" w:styleId="21122">
    <w:name w:val="无列表21122"/>
    <w:next w:val="NoList"/>
    <w:uiPriority w:val="99"/>
    <w:semiHidden/>
    <w:unhideWhenUsed/>
    <w:rsid w:val="00264FE1"/>
  </w:style>
  <w:style w:type="numbering" w:customStyle="1" w:styleId="NoList122122">
    <w:name w:val="No List122122"/>
    <w:next w:val="NoList"/>
    <w:uiPriority w:val="99"/>
    <w:semiHidden/>
    <w:unhideWhenUsed/>
    <w:rsid w:val="00264FE1"/>
  </w:style>
  <w:style w:type="numbering" w:customStyle="1" w:styleId="1121221">
    <w:name w:val="リストなし112122"/>
    <w:next w:val="NoList"/>
    <w:uiPriority w:val="99"/>
    <w:semiHidden/>
    <w:unhideWhenUsed/>
    <w:rsid w:val="00264FE1"/>
  </w:style>
  <w:style w:type="numbering" w:customStyle="1" w:styleId="1121222">
    <w:name w:val="无列表112122"/>
    <w:next w:val="NoList"/>
    <w:semiHidden/>
    <w:rsid w:val="00264FE1"/>
  </w:style>
  <w:style w:type="numbering" w:customStyle="1" w:styleId="NoList212122">
    <w:name w:val="No List212122"/>
    <w:next w:val="NoList"/>
    <w:semiHidden/>
    <w:rsid w:val="00264FE1"/>
  </w:style>
  <w:style w:type="numbering" w:customStyle="1" w:styleId="NoList312122">
    <w:name w:val="No List312122"/>
    <w:next w:val="NoList"/>
    <w:uiPriority w:val="99"/>
    <w:semiHidden/>
    <w:rsid w:val="00264FE1"/>
  </w:style>
  <w:style w:type="numbering" w:customStyle="1" w:styleId="NoList1112122">
    <w:name w:val="No List1112122"/>
    <w:next w:val="NoList"/>
    <w:uiPriority w:val="99"/>
    <w:semiHidden/>
    <w:unhideWhenUsed/>
    <w:rsid w:val="00264FE1"/>
  </w:style>
  <w:style w:type="numbering" w:customStyle="1" w:styleId="122122">
    <w:name w:val="無清單122122"/>
    <w:next w:val="NoList"/>
    <w:uiPriority w:val="99"/>
    <w:semiHidden/>
    <w:unhideWhenUsed/>
    <w:rsid w:val="00264FE1"/>
  </w:style>
  <w:style w:type="numbering" w:customStyle="1" w:styleId="1112122">
    <w:name w:val="無清單1112122"/>
    <w:next w:val="NoList"/>
    <w:uiPriority w:val="99"/>
    <w:semiHidden/>
    <w:unhideWhenUsed/>
    <w:rsid w:val="00264FE1"/>
  </w:style>
  <w:style w:type="numbering" w:customStyle="1" w:styleId="3120">
    <w:name w:val="无列表312"/>
    <w:next w:val="NoList"/>
    <w:uiPriority w:val="99"/>
    <w:semiHidden/>
    <w:unhideWhenUsed/>
    <w:rsid w:val="00264FE1"/>
  </w:style>
  <w:style w:type="numbering" w:customStyle="1" w:styleId="131121">
    <w:name w:val="无列表13112"/>
    <w:next w:val="NoList"/>
    <w:semiHidden/>
    <w:rsid w:val="00264FE1"/>
  </w:style>
  <w:style w:type="numbering" w:customStyle="1" w:styleId="NoList113111">
    <w:name w:val="No List113111"/>
    <w:next w:val="NoList"/>
    <w:uiPriority w:val="99"/>
    <w:semiHidden/>
    <w:unhideWhenUsed/>
    <w:rsid w:val="00264FE1"/>
  </w:style>
  <w:style w:type="numbering" w:customStyle="1" w:styleId="NoList41112">
    <w:name w:val="No List41112"/>
    <w:next w:val="NoList"/>
    <w:uiPriority w:val="99"/>
    <w:semiHidden/>
    <w:unhideWhenUsed/>
    <w:rsid w:val="00264FE1"/>
  </w:style>
  <w:style w:type="numbering" w:customStyle="1" w:styleId="22112">
    <w:name w:val="无列表22112"/>
    <w:next w:val="NoList"/>
    <w:uiPriority w:val="99"/>
    <w:semiHidden/>
    <w:unhideWhenUsed/>
    <w:rsid w:val="00264FE1"/>
  </w:style>
  <w:style w:type="numbering" w:customStyle="1" w:styleId="NoList1211112">
    <w:name w:val="No List1211112"/>
    <w:next w:val="NoList"/>
    <w:uiPriority w:val="99"/>
    <w:semiHidden/>
    <w:unhideWhenUsed/>
    <w:rsid w:val="00264FE1"/>
  </w:style>
  <w:style w:type="numbering" w:customStyle="1" w:styleId="11111121">
    <w:name w:val="リストなし1111112"/>
    <w:next w:val="NoList"/>
    <w:uiPriority w:val="99"/>
    <w:semiHidden/>
    <w:unhideWhenUsed/>
    <w:rsid w:val="00264FE1"/>
  </w:style>
  <w:style w:type="numbering" w:customStyle="1" w:styleId="11111122">
    <w:name w:val="无列表1111112"/>
    <w:next w:val="NoList"/>
    <w:semiHidden/>
    <w:rsid w:val="00264FE1"/>
  </w:style>
  <w:style w:type="numbering" w:customStyle="1" w:styleId="NoList2111112">
    <w:name w:val="No List2111112"/>
    <w:next w:val="NoList"/>
    <w:semiHidden/>
    <w:rsid w:val="00264FE1"/>
  </w:style>
  <w:style w:type="numbering" w:customStyle="1" w:styleId="NoList3111112">
    <w:name w:val="No List3111112"/>
    <w:next w:val="NoList"/>
    <w:uiPriority w:val="99"/>
    <w:semiHidden/>
    <w:rsid w:val="00264FE1"/>
  </w:style>
  <w:style w:type="numbering" w:customStyle="1" w:styleId="NoList11111112">
    <w:name w:val="No List11111112"/>
    <w:next w:val="NoList"/>
    <w:uiPriority w:val="99"/>
    <w:semiHidden/>
    <w:unhideWhenUsed/>
    <w:rsid w:val="00264FE1"/>
  </w:style>
  <w:style w:type="numbering" w:customStyle="1" w:styleId="12111120">
    <w:name w:val="無清單1211112"/>
    <w:next w:val="NoList"/>
    <w:uiPriority w:val="99"/>
    <w:semiHidden/>
    <w:unhideWhenUsed/>
    <w:rsid w:val="00264FE1"/>
  </w:style>
  <w:style w:type="numbering" w:customStyle="1" w:styleId="111111120">
    <w:name w:val="無清單11111112"/>
    <w:next w:val="NoList"/>
    <w:uiPriority w:val="99"/>
    <w:semiHidden/>
    <w:unhideWhenUsed/>
    <w:rsid w:val="00264FE1"/>
  </w:style>
  <w:style w:type="numbering" w:customStyle="1" w:styleId="NoList131112">
    <w:name w:val="No List131112"/>
    <w:next w:val="NoList"/>
    <w:uiPriority w:val="99"/>
    <w:semiHidden/>
    <w:unhideWhenUsed/>
    <w:rsid w:val="00264FE1"/>
  </w:style>
  <w:style w:type="numbering" w:customStyle="1" w:styleId="1211121">
    <w:name w:val="リストなし121112"/>
    <w:next w:val="NoList"/>
    <w:uiPriority w:val="99"/>
    <w:semiHidden/>
    <w:unhideWhenUsed/>
    <w:rsid w:val="00264FE1"/>
  </w:style>
  <w:style w:type="numbering" w:customStyle="1" w:styleId="1211122">
    <w:name w:val="无列表121112"/>
    <w:next w:val="NoList"/>
    <w:semiHidden/>
    <w:rsid w:val="00264FE1"/>
  </w:style>
  <w:style w:type="numbering" w:customStyle="1" w:styleId="NoList221112">
    <w:name w:val="No List221112"/>
    <w:next w:val="NoList"/>
    <w:semiHidden/>
    <w:rsid w:val="00264FE1"/>
  </w:style>
  <w:style w:type="numbering" w:customStyle="1" w:styleId="NoList321112">
    <w:name w:val="No List321112"/>
    <w:next w:val="NoList"/>
    <w:uiPriority w:val="99"/>
    <w:semiHidden/>
    <w:rsid w:val="00264FE1"/>
  </w:style>
  <w:style w:type="numbering" w:customStyle="1" w:styleId="NoList1121112">
    <w:name w:val="No List1121112"/>
    <w:next w:val="NoList"/>
    <w:uiPriority w:val="99"/>
    <w:semiHidden/>
    <w:unhideWhenUsed/>
    <w:rsid w:val="00264FE1"/>
  </w:style>
  <w:style w:type="numbering" w:customStyle="1" w:styleId="131112">
    <w:name w:val="無清單131112"/>
    <w:next w:val="NoList"/>
    <w:uiPriority w:val="99"/>
    <w:semiHidden/>
    <w:unhideWhenUsed/>
    <w:rsid w:val="00264FE1"/>
  </w:style>
  <w:style w:type="numbering" w:customStyle="1" w:styleId="11211120">
    <w:name w:val="無清單1121112"/>
    <w:next w:val="NoList"/>
    <w:uiPriority w:val="99"/>
    <w:semiHidden/>
    <w:unhideWhenUsed/>
    <w:rsid w:val="00264FE1"/>
  </w:style>
  <w:style w:type="numbering" w:customStyle="1" w:styleId="211112">
    <w:name w:val="无列表211112"/>
    <w:next w:val="NoList"/>
    <w:uiPriority w:val="99"/>
    <w:semiHidden/>
    <w:unhideWhenUsed/>
    <w:rsid w:val="00264FE1"/>
  </w:style>
  <w:style w:type="numbering" w:customStyle="1" w:styleId="NoList1221112">
    <w:name w:val="No List1221112"/>
    <w:next w:val="NoList"/>
    <w:uiPriority w:val="99"/>
    <w:semiHidden/>
    <w:unhideWhenUsed/>
    <w:rsid w:val="00264FE1"/>
  </w:style>
  <w:style w:type="numbering" w:customStyle="1" w:styleId="11211121">
    <w:name w:val="リストなし1121112"/>
    <w:next w:val="NoList"/>
    <w:uiPriority w:val="99"/>
    <w:semiHidden/>
    <w:unhideWhenUsed/>
    <w:rsid w:val="00264FE1"/>
  </w:style>
  <w:style w:type="numbering" w:customStyle="1" w:styleId="11211122">
    <w:name w:val="无列表1121112"/>
    <w:next w:val="NoList"/>
    <w:semiHidden/>
    <w:rsid w:val="00264FE1"/>
  </w:style>
  <w:style w:type="numbering" w:customStyle="1" w:styleId="NoList2121112">
    <w:name w:val="No List2121112"/>
    <w:next w:val="NoList"/>
    <w:semiHidden/>
    <w:rsid w:val="00264FE1"/>
  </w:style>
  <w:style w:type="numbering" w:customStyle="1" w:styleId="NoList3121112">
    <w:name w:val="No List3121112"/>
    <w:next w:val="NoList"/>
    <w:uiPriority w:val="99"/>
    <w:semiHidden/>
    <w:rsid w:val="00264FE1"/>
  </w:style>
  <w:style w:type="numbering" w:customStyle="1" w:styleId="NoList11121112">
    <w:name w:val="No List11121112"/>
    <w:next w:val="NoList"/>
    <w:uiPriority w:val="99"/>
    <w:semiHidden/>
    <w:unhideWhenUsed/>
    <w:rsid w:val="00264FE1"/>
  </w:style>
  <w:style w:type="numbering" w:customStyle="1" w:styleId="1221112">
    <w:name w:val="無清單1221112"/>
    <w:next w:val="NoList"/>
    <w:uiPriority w:val="99"/>
    <w:semiHidden/>
    <w:unhideWhenUsed/>
    <w:rsid w:val="00264FE1"/>
  </w:style>
  <w:style w:type="numbering" w:customStyle="1" w:styleId="11121112">
    <w:name w:val="無清單11121112"/>
    <w:next w:val="NoList"/>
    <w:uiPriority w:val="99"/>
    <w:semiHidden/>
    <w:unhideWhenUsed/>
    <w:rsid w:val="00264FE1"/>
  </w:style>
  <w:style w:type="numbering" w:customStyle="1" w:styleId="NoList51111">
    <w:name w:val="No List51111"/>
    <w:next w:val="NoList"/>
    <w:uiPriority w:val="99"/>
    <w:semiHidden/>
    <w:unhideWhenUsed/>
    <w:rsid w:val="00264FE1"/>
  </w:style>
  <w:style w:type="numbering" w:customStyle="1" w:styleId="NoList6111">
    <w:name w:val="No List6111"/>
    <w:next w:val="NoList"/>
    <w:uiPriority w:val="99"/>
    <w:semiHidden/>
    <w:unhideWhenUsed/>
    <w:rsid w:val="00264FE1"/>
  </w:style>
  <w:style w:type="numbering" w:customStyle="1" w:styleId="NoList14111">
    <w:name w:val="No List14111"/>
    <w:next w:val="NoList"/>
    <w:uiPriority w:val="99"/>
    <w:semiHidden/>
    <w:unhideWhenUsed/>
    <w:rsid w:val="00264FE1"/>
  </w:style>
  <w:style w:type="numbering" w:customStyle="1" w:styleId="131113">
    <w:name w:val="リストなし13111"/>
    <w:next w:val="NoList"/>
    <w:uiPriority w:val="99"/>
    <w:semiHidden/>
    <w:unhideWhenUsed/>
    <w:rsid w:val="00264FE1"/>
  </w:style>
  <w:style w:type="numbering" w:customStyle="1" w:styleId="NoList23111">
    <w:name w:val="No List23111"/>
    <w:next w:val="NoList"/>
    <w:semiHidden/>
    <w:rsid w:val="00264FE1"/>
  </w:style>
  <w:style w:type="numbering" w:customStyle="1" w:styleId="NoList33111">
    <w:name w:val="No List33111"/>
    <w:next w:val="NoList"/>
    <w:uiPriority w:val="99"/>
    <w:semiHidden/>
    <w:rsid w:val="00264FE1"/>
  </w:style>
  <w:style w:type="numbering" w:customStyle="1" w:styleId="NoList11411">
    <w:name w:val="No List11411"/>
    <w:next w:val="NoList"/>
    <w:uiPriority w:val="99"/>
    <w:semiHidden/>
    <w:unhideWhenUsed/>
    <w:rsid w:val="00264FE1"/>
  </w:style>
  <w:style w:type="numbering" w:customStyle="1" w:styleId="14111">
    <w:name w:val="無清單14111"/>
    <w:next w:val="NoList"/>
    <w:uiPriority w:val="99"/>
    <w:semiHidden/>
    <w:unhideWhenUsed/>
    <w:rsid w:val="00264FE1"/>
  </w:style>
  <w:style w:type="numbering" w:customStyle="1" w:styleId="1131110">
    <w:name w:val="無清單113111"/>
    <w:next w:val="NoList"/>
    <w:uiPriority w:val="99"/>
    <w:semiHidden/>
    <w:unhideWhenUsed/>
    <w:rsid w:val="00264FE1"/>
  </w:style>
  <w:style w:type="numbering" w:customStyle="1" w:styleId="NoList4211">
    <w:name w:val="No List4211"/>
    <w:next w:val="NoList"/>
    <w:uiPriority w:val="99"/>
    <w:semiHidden/>
    <w:unhideWhenUsed/>
    <w:rsid w:val="00264FE1"/>
  </w:style>
  <w:style w:type="numbering" w:customStyle="1" w:styleId="NoList123111">
    <w:name w:val="No List123111"/>
    <w:next w:val="NoList"/>
    <w:uiPriority w:val="99"/>
    <w:semiHidden/>
    <w:unhideWhenUsed/>
    <w:rsid w:val="00264FE1"/>
  </w:style>
  <w:style w:type="numbering" w:customStyle="1" w:styleId="1131111">
    <w:name w:val="リストなし113111"/>
    <w:next w:val="NoList"/>
    <w:uiPriority w:val="99"/>
    <w:semiHidden/>
    <w:unhideWhenUsed/>
    <w:rsid w:val="00264FE1"/>
  </w:style>
  <w:style w:type="numbering" w:customStyle="1" w:styleId="1131112">
    <w:name w:val="无列表113111"/>
    <w:next w:val="NoList"/>
    <w:semiHidden/>
    <w:rsid w:val="00264FE1"/>
  </w:style>
  <w:style w:type="numbering" w:customStyle="1" w:styleId="NoList213111">
    <w:name w:val="No List213111"/>
    <w:next w:val="NoList"/>
    <w:semiHidden/>
    <w:rsid w:val="00264FE1"/>
  </w:style>
  <w:style w:type="numbering" w:customStyle="1" w:styleId="NoList313111">
    <w:name w:val="No List313111"/>
    <w:next w:val="NoList"/>
    <w:uiPriority w:val="99"/>
    <w:semiHidden/>
    <w:rsid w:val="00264FE1"/>
  </w:style>
  <w:style w:type="numbering" w:customStyle="1" w:styleId="NoList1113111">
    <w:name w:val="No List1113111"/>
    <w:next w:val="NoList"/>
    <w:uiPriority w:val="99"/>
    <w:semiHidden/>
    <w:unhideWhenUsed/>
    <w:rsid w:val="00264FE1"/>
  </w:style>
  <w:style w:type="numbering" w:customStyle="1" w:styleId="123111">
    <w:name w:val="無清單123111"/>
    <w:next w:val="NoList"/>
    <w:uiPriority w:val="99"/>
    <w:semiHidden/>
    <w:unhideWhenUsed/>
    <w:rsid w:val="00264FE1"/>
  </w:style>
  <w:style w:type="numbering" w:customStyle="1" w:styleId="1113111">
    <w:name w:val="無清單1113111"/>
    <w:next w:val="NoList"/>
    <w:uiPriority w:val="99"/>
    <w:semiHidden/>
    <w:unhideWhenUsed/>
    <w:rsid w:val="00264FE1"/>
  </w:style>
  <w:style w:type="numbering" w:customStyle="1" w:styleId="NoList1212111">
    <w:name w:val="No List1212111"/>
    <w:next w:val="NoList"/>
    <w:uiPriority w:val="99"/>
    <w:semiHidden/>
    <w:unhideWhenUsed/>
    <w:rsid w:val="00264FE1"/>
  </w:style>
  <w:style w:type="numbering" w:customStyle="1" w:styleId="11121110">
    <w:name w:val="リストなし1112111"/>
    <w:next w:val="NoList"/>
    <w:uiPriority w:val="99"/>
    <w:semiHidden/>
    <w:unhideWhenUsed/>
    <w:rsid w:val="00264FE1"/>
  </w:style>
  <w:style w:type="numbering" w:customStyle="1" w:styleId="11121113">
    <w:name w:val="无列表1112111"/>
    <w:next w:val="NoList"/>
    <w:semiHidden/>
    <w:rsid w:val="00264FE1"/>
  </w:style>
  <w:style w:type="numbering" w:customStyle="1" w:styleId="NoList2112111">
    <w:name w:val="No List2112111"/>
    <w:next w:val="NoList"/>
    <w:semiHidden/>
    <w:rsid w:val="00264FE1"/>
  </w:style>
  <w:style w:type="numbering" w:customStyle="1" w:styleId="NoList3112111">
    <w:name w:val="No List3112111"/>
    <w:next w:val="NoList"/>
    <w:uiPriority w:val="99"/>
    <w:semiHidden/>
    <w:rsid w:val="00264FE1"/>
  </w:style>
  <w:style w:type="numbering" w:customStyle="1" w:styleId="NoList11112111">
    <w:name w:val="No List11112111"/>
    <w:next w:val="NoList"/>
    <w:uiPriority w:val="99"/>
    <w:semiHidden/>
    <w:unhideWhenUsed/>
    <w:rsid w:val="00264FE1"/>
  </w:style>
  <w:style w:type="numbering" w:customStyle="1" w:styleId="12121110">
    <w:name w:val="無清單1212111"/>
    <w:next w:val="NoList"/>
    <w:uiPriority w:val="99"/>
    <w:semiHidden/>
    <w:unhideWhenUsed/>
    <w:rsid w:val="00264FE1"/>
  </w:style>
  <w:style w:type="numbering" w:customStyle="1" w:styleId="11112111">
    <w:name w:val="無清單11112111"/>
    <w:next w:val="NoList"/>
    <w:uiPriority w:val="99"/>
    <w:semiHidden/>
    <w:unhideWhenUsed/>
    <w:rsid w:val="00264FE1"/>
  </w:style>
  <w:style w:type="numbering" w:customStyle="1" w:styleId="NoList5211">
    <w:name w:val="No List5211"/>
    <w:next w:val="NoList"/>
    <w:uiPriority w:val="99"/>
    <w:semiHidden/>
    <w:unhideWhenUsed/>
    <w:rsid w:val="00264FE1"/>
  </w:style>
  <w:style w:type="numbering" w:customStyle="1" w:styleId="NoList13211">
    <w:name w:val="No List13211"/>
    <w:next w:val="NoList"/>
    <w:uiPriority w:val="99"/>
    <w:semiHidden/>
    <w:unhideWhenUsed/>
    <w:rsid w:val="00264FE1"/>
  </w:style>
  <w:style w:type="numbering" w:customStyle="1" w:styleId="122115">
    <w:name w:val="リストなし12211"/>
    <w:next w:val="NoList"/>
    <w:uiPriority w:val="99"/>
    <w:semiHidden/>
    <w:unhideWhenUsed/>
    <w:rsid w:val="00264FE1"/>
  </w:style>
  <w:style w:type="numbering" w:customStyle="1" w:styleId="122123">
    <w:name w:val="无列表12212"/>
    <w:next w:val="NoList"/>
    <w:semiHidden/>
    <w:rsid w:val="00264FE1"/>
  </w:style>
  <w:style w:type="numbering" w:customStyle="1" w:styleId="NoList22211">
    <w:name w:val="No List22211"/>
    <w:next w:val="NoList"/>
    <w:semiHidden/>
    <w:rsid w:val="00264FE1"/>
  </w:style>
  <w:style w:type="numbering" w:customStyle="1" w:styleId="NoList32211">
    <w:name w:val="No List32211"/>
    <w:next w:val="NoList"/>
    <w:uiPriority w:val="99"/>
    <w:semiHidden/>
    <w:rsid w:val="00264FE1"/>
  </w:style>
  <w:style w:type="numbering" w:customStyle="1" w:styleId="NoList112211">
    <w:name w:val="No List112211"/>
    <w:next w:val="NoList"/>
    <w:uiPriority w:val="99"/>
    <w:semiHidden/>
    <w:unhideWhenUsed/>
    <w:rsid w:val="00264FE1"/>
  </w:style>
  <w:style w:type="numbering" w:customStyle="1" w:styleId="132110">
    <w:name w:val="無清單13211"/>
    <w:next w:val="NoList"/>
    <w:uiPriority w:val="99"/>
    <w:semiHidden/>
    <w:unhideWhenUsed/>
    <w:rsid w:val="00264FE1"/>
  </w:style>
  <w:style w:type="numbering" w:customStyle="1" w:styleId="1122110">
    <w:name w:val="無清單112211"/>
    <w:next w:val="NoList"/>
    <w:uiPriority w:val="99"/>
    <w:semiHidden/>
    <w:unhideWhenUsed/>
    <w:rsid w:val="00264FE1"/>
  </w:style>
  <w:style w:type="numbering" w:customStyle="1" w:styleId="212111">
    <w:name w:val="无列表212111"/>
    <w:next w:val="NoList"/>
    <w:uiPriority w:val="99"/>
    <w:semiHidden/>
    <w:unhideWhenUsed/>
    <w:rsid w:val="00264FE1"/>
  </w:style>
  <w:style w:type="numbering" w:customStyle="1" w:styleId="NoList1112211">
    <w:name w:val="No List1112211"/>
    <w:next w:val="NoList"/>
    <w:uiPriority w:val="99"/>
    <w:semiHidden/>
    <w:unhideWhenUsed/>
    <w:rsid w:val="00264FE1"/>
  </w:style>
  <w:style w:type="numbering" w:customStyle="1" w:styleId="NoList711">
    <w:name w:val="No List711"/>
    <w:next w:val="NoList"/>
    <w:uiPriority w:val="99"/>
    <w:semiHidden/>
    <w:unhideWhenUsed/>
    <w:rsid w:val="00264FE1"/>
  </w:style>
  <w:style w:type="numbering" w:customStyle="1" w:styleId="NoList1511">
    <w:name w:val="No List1511"/>
    <w:next w:val="NoList"/>
    <w:uiPriority w:val="99"/>
    <w:semiHidden/>
    <w:unhideWhenUsed/>
    <w:rsid w:val="00264FE1"/>
  </w:style>
  <w:style w:type="numbering" w:customStyle="1" w:styleId="14112">
    <w:name w:val="リストなし1411"/>
    <w:next w:val="NoList"/>
    <w:uiPriority w:val="99"/>
    <w:semiHidden/>
    <w:unhideWhenUsed/>
    <w:rsid w:val="00264FE1"/>
  </w:style>
  <w:style w:type="numbering" w:customStyle="1" w:styleId="14113">
    <w:name w:val="无列表1411"/>
    <w:next w:val="NoList"/>
    <w:semiHidden/>
    <w:rsid w:val="00264FE1"/>
  </w:style>
  <w:style w:type="numbering" w:customStyle="1" w:styleId="NoList2411">
    <w:name w:val="No List2411"/>
    <w:next w:val="NoList"/>
    <w:semiHidden/>
    <w:rsid w:val="00264FE1"/>
  </w:style>
  <w:style w:type="numbering" w:customStyle="1" w:styleId="NoList3411">
    <w:name w:val="No List3411"/>
    <w:next w:val="NoList"/>
    <w:uiPriority w:val="99"/>
    <w:semiHidden/>
    <w:rsid w:val="00264FE1"/>
  </w:style>
  <w:style w:type="numbering" w:customStyle="1" w:styleId="NoList11511">
    <w:name w:val="No List11511"/>
    <w:next w:val="NoList"/>
    <w:uiPriority w:val="99"/>
    <w:semiHidden/>
    <w:unhideWhenUsed/>
    <w:rsid w:val="00264FE1"/>
  </w:style>
  <w:style w:type="numbering" w:customStyle="1" w:styleId="15110">
    <w:name w:val="無清單1511"/>
    <w:next w:val="NoList"/>
    <w:uiPriority w:val="99"/>
    <w:semiHidden/>
    <w:unhideWhenUsed/>
    <w:rsid w:val="00264FE1"/>
  </w:style>
  <w:style w:type="numbering" w:customStyle="1" w:styleId="114110">
    <w:name w:val="無清單11411"/>
    <w:next w:val="NoList"/>
    <w:uiPriority w:val="99"/>
    <w:semiHidden/>
    <w:unhideWhenUsed/>
    <w:rsid w:val="00264FE1"/>
  </w:style>
  <w:style w:type="numbering" w:customStyle="1" w:styleId="NoList4311">
    <w:name w:val="No List4311"/>
    <w:next w:val="NoList"/>
    <w:uiPriority w:val="99"/>
    <w:semiHidden/>
    <w:unhideWhenUsed/>
    <w:rsid w:val="00264FE1"/>
  </w:style>
  <w:style w:type="numbering" w:customStyle="1" w:styleId="NoList12411">
    <w:name w:val="No List12411"/>
    <w:next w:val="NoList"/>
    <w:uiPriority w:val="99"/>
    <w:semiHidden/>
    <w:unhideWhenUsed/>
    <w:rsid w:val="00264FE1"/>
  </w:style>
  <w:style w:type="numbering" w:customStyle="1" w:styleId="114111">
    <w:name w:val="リストなし11411"/>
    <w:next w:val="NoList"/>
    <w:uiPriority w:val="99"/>
    <w:semiHidden/>
    <w:unhideWhenUsed/>
    <w:rsid w:val="00264FE1"/>
  </w:style>
  <w:style w:type="numbering" w:customStyle="1" w:styleId="114112">
    <w:name w:val="无列表11411"/>
    <w:next w:val="NoList"/>
    <w:semiHidden/>
    <w:rsid w:val="00264FE1"/>
  </w:style>
  <w:style w:type="numbering" w:customStyle="1" w:styleId="NoList21411">
    <w:name w:val="No List21411"/>
    <w:next w:val="NoList"/>
    <w:semiHidden/>
    <w:rsid w:val="00264FE1"/>
  </w:style>
  <w:style w:type="numbering" w:customStyle="1" w:styleId="NoList31411">
    <w:name w:val="No List31411"/>
    <w:next w:val="NoList"/>
    <w:uiPriority w:val="99"/>
    <w:semiHidden/>
    <w:rsid w:val="00264FE1"/>
  </w:style>
  <w:style w:type="numbering" w:customStyle="1" w:styleId="NoList111411">
    <w:name w:val="No List111411"/>
    <w:next w:val="NoList"/>
    <w:uiPriority w:val="99"/>
    <w:semiHidden/>
    <w:unhideWhenUsed/>
    <w:rsid w:val="00264FE1"/>
  </w:style>
  <w:style w:type="numbering" w:customStyle="1" w:styleId="124110">
    <w:name w:val="無清單12411"/>
    <w:next w:val="NoList"/>
    <w:uiPriority w:val="99"/>
    <w:semiHidden/>
    <w:unhideWhenUsed/>
    <w:rsid w:val="00264FE1"/>
  </w:style>
  <w:style w:type="numbering" w:customStyle="1" w:styleId="1114110">
    <w:name w:val="無清單111411"/>
    <w:next w:val="NoList"/>
    <w:uiPriority w:val="99"/>
    <w:semiHidden/>
    <w:unhideWhenUsed/>
    <w:rsid w:val="00264FE1"/>
  </w:style>
  <w:style w:type="numbering" w:customStyle="1" w:styleId="2311">
    <w:name w:val="无列表2311"/>
    <w:next w:val="NoList"/>
    <w:uiPriority w:val="99"/>
    <w:semiHidden/>
    <w:unhideWhenUsed/>
    <w:rsid w:val="00264FE1"/>
  </w:style>
  <w:style w:type="numbering" w:customStyle="1" w:styleId="NoList121311">
    <w:name w:val="No List121311"/>
    <w:next w:val="NoList"/>
    <w:uiPriority w:val="99"/>
    <w:semiHidden/>
    <w:unhideWhenUsed/>
    <w:rsid w:val="00264FE1"/>
  </w:style>
  <w:style w:type="numbering" w:customStyle="1" w:styleId="1113110">
    <w:name w:val="リストなし111311"/>
    <w:next w:val="NoList"/>
    <w:uiPriority w:val="99"/>
    <w:semiHidden/>
    <w:unhideWhenUsed/>
    <w:rsid w:val="00264FE1"/>
  </w:style>
  <w:style w:type="numbering" w:customStyle="1" w:styleId="1113112">
    <w:name w:val="无列表111311"/>
    <w:next w:val="NoList"/>
    <w:semiHidden/>
    <w:rsid w:val="00264FE1"/>
  </w:style>
  <w:style w:type="numbering" w:customStyle="1" w:styleId="NoList211311">
    <w:name w:val="No List211311"/>
    <w:next w:val="NoList"/>
    <w:semiHidden/>
    <w:rsid w:val="00264FE1"/>
  </w:style>
  <w:style w:type="numbering" w:customStyle="1" w:styleId="NoList311311">
    <w:name w:val="No List311311"/>
    <w:next w:val="NoList"/>
    <w:uiPriority w:val="99"/>
    <w:semiHidden/>
    <w:rsid w:val="00264FE1"/>
  </w:style>
  <w:style w:type="numbering" w:customStyle="1" w:styleId="NoList1111311">
    <w:name w:val="No List1111311"/>
    <w:next w:val="NoList"/>
    <w:uiPriority w:val="99"/>
    <w:semiHidden/>
    <w:unhideWhenUsed/>
    <w:rsid w:val="00264FE1"/>
  </w:style>
  <w:style w:type="numbering" w:customStyle="1" w:styleId="121311">
    <w:name w:val="無清單121311"/>
    <w:next w:val="NoList"/>
    <w:uiPriority w:val="99"/>
    <w:semiHidden/>
    <w:unhideWhenUsed/>
    <w:rsid w:val="00264FE1"/>
  </w:style>
  <w:style w:type="numbering" w:customStyle="1" w:styleId="1111311">
    <w:name w:val="無清單1111311"/>
    <w:next w:val="NoList"/>
    <w:uiPriority w:val="99"/>
    <w:semiHidden/>
    <w:unhideWhenUsed/>
    <w:rsid w:val="00264FE1"/>
  </w:style>
  <w:style w:type="numbering" w:customStyle="1" w:styleId="NoList5311">
    <w:name w:val="No List5311"/>
    <w:next w:val="NoList"/>
    <w:uiPriority w:val="99"/>
    <w:semiHidden/>
    <w:unhideWhenUsed/>
    <w:rsid w:val="00264FE1"/>
  </w:style>
  <w:style w:type="numbering" w:customStyle="1" w:styleId="NoList13311">
    <w:name w:val="No List13311"/>
    <w:next w:val="NoList"/>
    <w:uiPriority w:val="99"/>
    <w:semiHidden/>
    <w:unhideWhenUsed/>
    <w:rsid w:val="00264FE1"/>
  </w:style>
  <w:style w:type="numbering" w:customStyle="1" w:styleId="123110">
    <w:name w:val="リストなし12311"/>
    <w:next w:val="NoList"/>
    <w:uiPriority w:val="99"/>
    <w:semiHidden/>
    <w:unhideWhenUsed/>
    <w:rsid w:val="00264FE1"/>
  </w:style>
  <w:style w:type="numbering" w:customStyle="1" w:styleId="123112">
    <w:name w:val="无列表12311"/>
    <w:next w:val="NoList"/>
    <w:semiHidden/>
    <w:rsid w:val="00264FE1"/>
  </w:style>
  <w:style w:type="numbering" w:customStyle="1" w:styleId="NoList22311">
    <w:name w:val="No List22311"/>
    <w:next w:val="NoList"/>
    <w:semiHidden/>
    <w:rsid w:val="00264FE1"/>
  </w:style>
  <w:style w:type="numbering" w:customStyle="1" w:styleId="NoList32311">
    <w:name w:val="No List32311"/>
    <w:next w:val="NoList"/>
    <w:uiPriority w:val="99"/>
    <w:semiHidden/>
    <w:rsid w:val="00264FE1"/>
  </w:style>
  <w:style w:type="numbering" w:customStyle="1" w:styleId="NoList112311">
    <w:name w:val="No List112311"/>
    <w:next w:val="NoList"/>
    <w:uiPriority w:val="99"/>
    <w:semiHidden/>
    <w:unhideWhenUsed/>
    <w:rsid w:val="00264FE1"/>
  </w:style>
  <w:style w:type="numbering" w:customStyle="1" w:styleId="13311">
    <w:name w:val="無清單13311"/>
    <w:next w:val="NoList"/>
    <w:uiPriority w:val="99"/>
    <w:semiHidden/>
    <w:unhideWhenUsed/>
    <w:rsid w:val="00264FE1"/>
  </w:style>
  <w:style w:type="numbering" w:customStyle="1" w:styleId="1123110">
    <w:name w:val="無清單112311"/>
    <w:next w:val="NoList"/>
    <w:uiPriority w:val="99"/>
    <w:semiHidden/>
    <w:unhideWhenUsed/>
    <w:rsid w:val="00264FE1"/>
  </w:style>
  <w:style w:type="numbering" w:customStyle="1" w:styleId="21311">
    <w:name w:val="无列表21311"/>
    <w:next w:val="NoList"/>
    <w:uiPriority w:val="99"/>
    <w:semiHidden/>
    <w:unhideWhenUsed/>
    <w:rsid w:val="00264FE1"/>
  </w:style>
  <w:style w:type="numbering" w:customStyle="1" w:styleId="NoList122211">
    <w:name w:val="No List122211"/>
    <w:next w:val="NoList"/>
    <w:uiPriority w:val="99"/>
    <w:semiHidden/>
    <w:unhideWhenUsed/>
    <w:rsid w:val="00264FE1"/>
  </w:style>
  <w:style w:type="numbering" w:customStyle="1" w:styleId="1122111">
    <w:name w:val="リストなし112211"/>
    <w:next w:val="NoList"/>
    <w:uiPriority w:val="99"/>
    <w:semiHidden/>
    <w:unhideWhenUsed/>
    <w:rsid w:val="00264FE1"/>
  </w:style>
  <w:style w:type="numbering" w:customStyle="1" w:styleId="1122112">
    <w:name w:val="无列表112211"/>
    <w:next w:val="NoList"/>
    <w:semiHidden/>
    <w:rsid w:val="00264FE1"/>
  </w:style>
  <w:style w:type="numbering" w:customStyle="1" w:styleId="NoList212211">
    <w:name w:val="No List212211"/>
    <w:next w:val="NoList"/>
    <w:semiHidden/>
    <w:rsid w:val="00264FE1"/>
  </w:style>
  <w:style w:type="numbering" w:customStyle="1" w:styleId="NoList312211">
    <w:name w:val="No List312211"/>
    <w:next w:val="NoList"/>
    <w:uiPriority w:val="99"/>
    <w:semiHidden/>
    <w:rsid w:val="00264FE1"/>
  </w:style>
  <w:style w:type="numbering" w:customStyle="1" w:styleId="NoList1112311">
    <w:name w:val="No List1112311"/>
    <w:next w:val="NoList"/>
    <w:uiPriority w:val="99"/>
    <w:semiHidden/>
    <w:unhideWhenUsed/>
    <w:rsid w:val="00264FE1"/>
  </w:style>
  <w:style w:type="numbering" w:customStyle="1" w:styleId="122211">
    <w:name w:val="無清單122211"/>
    <w:next w:val="NoList"/>
    <w:uiPriority w:val="99"/>
    <w:semiHidden/>
    <w:unhideWhenUsed/>
    <w:rsid w:val="00264FE1"/>
  </w:style>
  <w:style w:type="numbering" w:customStyle="1" w:styleId="1112211">
    <w:name w:val="無清單1112211"/>
    <w:next w:val="NoList"/>
    <w:uiPriority w:val="99"/>
    <w:semiHidden/>
    <w:unhideWhenUsed/>
    <w:rsid w:val="00264FE1"/>
  </w:style>
  <w:style w:type="numbering" w:customStyle="1" w:styleId="419">
    <w:name w:val="无列表41"/>
    <w:next w:val="NoList"/>
    <w:uiPriority w:val="99"/>
    <w:semiHidden/>
    <w:unhideWhenUsed/>
    <w:rsid w:val="00264FE1"/>
  </w:style>
  <w:style w:type="numbering" w:customStyle="1" w:styleId="3210">
    <w:name w:val="无列表321"/>
    <w:next w:val="NoList"/>
    <w:uiPriority w:val="99"/>
    <w:semiHidden/>
    <w:unhideWhenUsed/>
    <w:rsid w:val="00264FE1"/>
  </w:style>
  <w:style w:type="numbering" w:customStyle="1" w:styleId="131211">
    <w:name w:val="无列表13121"/>
    <w:next w:val="NoList"/>
    <w:semiHidden/>
    <w:rsid w:val="00264FE1"/>
  </w:style>
  <w:style w:type="numbering" w:customStyle="1" w:styleId="NoList41121">
    <w:name w:val="No List41121"/>
    <w:next w:val="NoList"/>
    <w:uiPriority w:val="99"/>
    <w:semiHidden/>
    <w:unhideWhenUsed/>
    <w:rsid w:val="00264FE1"/>
  </w:style>
  <w:style w:type="numbering" w:customStyle="1" w:styleId="22121">
    <w:name w:val="无列表22121"/>
    <w:next w:val="NoList"/>
    <w:uiPriority w:val="99"/>
    <w:semiHidden/>
    <w:unhideWhenUsed/>
    <w:rsid w:val="00264FE1"/>
  </w:style>
  <w:style w:type="numbering" w:customStyle="1" w:styleId="NoList1211121">
    <w:name w:val="No List1211121"/>
    <w:next w:val="NoList"/>
    <w:uiPriority w:val="99"/>
    <w:semiHidden/>
    <w:unhideWhenUsed/>
    <w:rsid w:val="00264FE1"/>
  </w:style>
  <w:style w:type="numbering" w:customStyle="1" w:styleId="11111211">
    <w:name w:val="リストなし1111121"/>
    <w:next w:val="NoList"/>
    <w:uiPriority w:val="99"/>
    <w:semiHidden/>
    <w:unhideWhenUsed/>
    <w:rsid w:val="00264FE1"/>
  </w:style>
  <w:style w:type="numbering" w:customStyle="1" w:styleId="11111212">
    <w:name w:val="无列表1111121"/>
    <w:next w:val="NoList"/>
    <w:semiHidden/>
    <w:rsid w:val="00264FE1"/>
  </w:style>
  <w:style w:type="numbering" w:customStyle="1" w:styleId="NoList2111121">
    <w:name w:val="No List2111121"/>
    <w:next w:val="NoList"/>
    <w:semiHidden/>
    <w:rsid w:val="00264FE1"/>
  </w:style>
  <w:style w:type="numbering" w:customStyle="1" w:styleId="NoList3111121">
    <w:name w:val="No List3111121"/>
    <w:next w:val="NoList"/>
    <w:uiPriority w:val="99"/>
    <w:semiHidden/>
    <w:rsid w:val="00264FE1"/>
  </w:style>
  <w:style w:type="numbering" w:customStyle="1" w:styleId="NoList11111121">
    <w:name w:val="No List11111121"/>
    <w:next w:val="NoList"/>
    <w:uiPriority w:val="99"/>
    <w:semiHidden/>
    <w:unhideWhenUsed/>
    <w:rsid w:val="00264FE1"/>
  </w:style>
  <w:style w:type="numbering" w:customStyle="1" w:styleId="12111210">
    <w:name w:val="無清單1211121"/>
    <w:next w:val="NoList"/>
    <w:uiPriority w:val="99"/>
    <w:semiHidden/>
    <w:unhideWhenUsed/>
    <w:rsid w:val="00264FE1"/>
  </w:style>
  <w:style w:type="numbering" w:customStyle="1" w:styleId="111111210">
    <w:name w:val="無清單11111121"/>
    <w:next w:val="NoList"/>
    <w:uiPriority w:val="99"/>
    <w:semiHidden/>
    <w:unhideWhenUsed/>
    <w:rsid w:val="00264FE1"/>
  </w:style>
  <w:style w:type="numbering" w:customStyle="1" w:styleId="NoList131121">
    <w:name w:val="No List131121"/>
    <w:next w:val="NoList"/>
    <w:uiPriority w:val="99"/>
    <w:semiHidden/>
    <w:unhideWhenUsed/>
    <w:rsid w:val="00264FE1"/>
  </w:style>
  <w:style w:type="numbering" w:customStyle="1" w:styleId="1211211">
    <w:name w:val="リストなし121121"/>
    <w:next w:val="NoList"/>
    <w:uiPriority w:val="99"/>
    <w:semiHidden/>
    <w:unhideWhenUsed/>
    <w:rsid w:val="00264FE1"/>
  </w:style>
  <w:style w:type="numbering" w:customStyle="1" w:styleId="1211212">
    <w:name w:val="无列表121121"/>
    <w:next w:val="NoList"/>
    <w:semiHidden/>
    <w:rsid w:val="00264FE1"/>
  </w:style>
  <w:style w:type="numbering" w:customStyle="1" w:styleId="NoList221121">
    <w:name w:val="No List221121"/>
    <w:next w:val="NoList"/>
    <w:semiHidden/>
    <w:rsid w:val="00264FE1"/>
  </w:style>
  <w:style w:type="numbering" w:customStyle="1" w:styleId="NoList321121">
    <w:name w:val="No List321121"/>
    <w:next w:val="NoList"/>
    <w:uiPriority w:val="99"/>
    <w:semiHidden/>
    <w:rsid w:val="00264FE1"/>
  </w:style>
  <w:style w:type="numbering" w:customStyle="1" w:styleId="NoList1121121">
    <w:name w:val="No List1121121"/>
    <w:next w:val="NoList"/>
    <w:uiPriority w:val="99"/>
    <w:semiHidden/>
    <w:unhideWhenUsed/>
    <w:rsid w:val="00264FE1"/>
  </w:style>
  <w:style w:type="numbering" w:customStyle="1" w:styleId="1311210">
    <w:name w:val="無清單131121"/>
    <w:next w:val="NoList"/>
    <w:uiPriority w:val="99"/>
    <w:semiHidden/>
    <w:unhideWhenUsed/>
    <w:rsid w:val="00264FE1"/>
  </w:style>
  <w:style w:type="numbering" w:customStyle="1" w:styleId="11211210">
    <w:name w:val="無清單1121121"/>
    <w:next w:val="NoList"/>
    <w:uiPriority w:val="99"/>
    <w:semiHidden/>
    <w:unhideWhenUsed/>
    <w:rsid w:val="00264FE1"/>
  </w:style>
  <w:style w:type="numbering" w:customStyle="1" w:styleId="211121">
    <w:name w:val="无列表211121"/>
    <w:next w:val="NoList"/>
    <w:uiPriority w:val="99"/>
    <w:semiHidden/>
    <w:unhideWhenUsed/>
    <w:rsid w:val="00264FE1"/>
  </w:style>
  <w:style w:type="numbering" w:customStyle="1" w:styleId="NoList1221121">
    <w:name w:val="No List1221121"/>
    <w:next w:val="NoList"/>
    <w:uiPriority w:val="99"/>
    <w:semiHidden/>
    <w:unhideWhenUsed/>
    <w:rsid w:val="00264FE1"/>
  </w:style>
  <w:style w:type="numbering" w:customStyle="1" w:styleId="11211211">
    <w:name w:val="リストなし1121121"/>
    <w:next w:val="NoList"/>
    <w:uiPriority w:val="99"/>
    <w:semiHidden/>
    <w:unhideWhenUsed/>
    <w:rsid w:val="00264FE1"/>
  </w:style>
  <w:style w:type="numbering" w:customStyle="1" w:styleId="11211212">
    <w:name w:val="无列表1121121"/>
    <w:next w:val="NoList"/>
    <w:semiHidden/>
    <w:rsid w:val="00264FE1"/>
  </w:style>
  <w:style w:type="numbering" w:customStyle="1" w:styleId="NoList2121121">
    <w:name w:val="No List2121121"/>
    <w:next w:val="NoList"/>
    <w:semiHidden/>
    <w:rsid w:val="00264FE1"/>
  </w:style>
  <w:style w:type="numbering" w:customStyle="1" w:styleId="NoList3121121">
    <w:name w:val="No List3121121"/>
    <w:next w:val="NoList"/>
    <w:uiPriority w:val="99"/>
    <w:semiHidden/>
    <w:rsid w:val="00264FE1"/>
  </w:style>
  <w:style w:type="numbering" w:customStyle="1" w:styleId="NoList11121121">
    <w:name w:val="No List11121121"/>
    <w:next w:val="NoList"/>
    <w:uiPriority w:val="99"/>
    <w:semiHidden/>
    <w:unhideWhenUsed/>
    <w:rsid w:val="00264FE1"/>
  </w:style>
  <w:style w:type="numbering" w:customStyle="1" w:styleId="1221121">
    <w:name w:val="無清單1221121"/>
    <w:next w:val="NoList"/>
    <w:uiPriority w:val="99"/>
    <w:semiHidden/>
    <w:unhideWhenUsed/>
    <w:rsid w:val="00264FE1"/>
  </w:style>
  <w:style w:type="numbering" w:customStyle="1" w:styleId="11121121">
    <w:name w:val="無清單11121121"/>
    <w:next w:val="NoList"/>
    <w:uiPriority w:val="99"/>
    <w:semiHidden/>
    <w:unhideWhenUsed/>
    <w:rsid w:val="00264FE1"/>
  </w:style>
  <w:style w:type="numbering" w:customStyle="1" w:styleId="122210">
    <w:name w:val="无列表12221"/>
    <w:next w:val="NoList"/>
    <w:semiHidden/>
    <w:rsid w:val="00264FE1"/>
  </w:style>
  <w:style w:type="numbering" w:customStyle="1" w:styleId="50">
    <w:name w:val="无列表5"/>
    <w:next w:val="NoList"/>
    <w:uiPriority w:val="99"/>
    <w:semiHidden/>
    <w:unhideWhenUsed/>
    <w:rsid w:val="00264FE1"/>
  </w:style>
  <w:style w:type="numbering" w:customStyle="1" w:styleId="NoList1211113">
    <w:name w:val="No List1211113"/>
    <w:next w:val="NoList"/>
    <w:uiPriority w:val="99"/>
    <w:semiHidden/>
    <w:unhideWhenUsed/>
    <w:rsid w:val="00264FE1"/>
  </w:style>
  <w:style w:type="numbering" w:customStyle="1" w:styleId="11111131">
    <w:name w:val="リストなし1111113"/>
    <w:next w:val="NoList"/>
    <w:uiPriority w:val="99"/>
    <w:semiHidden/>
    <w:unhideWhenUsed/>
    <w:rsid w:val="00264FE1"/>
  </w:style>
  <w:style w:type="numbering" w:customStyle="1" w:styleId="11111132">
    <w:name w:val="无列表1111113"/>
    <w:next w:val="NoList"/>
    <w:semiHidden/>
    <w:rsid w:val="00264FE1"/>
  </w:style>
  <w:style w:type="numbering" w:customStyle="1" w:styleId="NoList2111113">
    <w:name w:val="No List2111113"/>
    <w:next w:val="NoList"/>
    <w:semiHidden/>
    <w:rsid w:val="00264FE1"/>
  </w:style>
  <w:style w:type="numbering" w:customStyle="1" w:styleId="NoList3111113">
    <w:name w:val="No List3111113"/>
    <w:next w:val="NoList"/>
    <w:uiPriority w:val="99"/>
    <w:semiHidden/>
    <w:rsid w:val="00264FE1"/>
  </w:style>
  <w:style w:type="numbering" w:customStyle="1" w:styleId="NoList11111113">
    <w:name w:val="No List11111113"/>
    <w:next w:val="NoList"/>
    <w:uiPriority w:val="99"/>
    <w:semiHidden/>
    <w:unhideWhenUsed/>
    <w:rsid w:val="00264FE1"/>
  </w:style>
  <w:style w:type="numbering" w:customStyle="1" w:styleId="1211113">
    <w:name w:val="無清單1211113"/>
    <w:next w:val="NoList"/>
    <w:uiPriority w:val="99"/>
    <w:semiHidden/>
    <w:unhideWhenUsed/>
    <w:rsid w:val="00264FE1"/>
  </w:style>
  <w:style w:type="numbering" w:customStyle="1" w:styleId="11111113">
    <w:name w:val="無清單11111113"/>
    <w:next w:val="NoList"/>
    <w:uiPriority w:val="99"/>
    <w:semiHidden/>
    <w:unhideWhenUsed/>
    <w:rsid w:val="00264FE1"/>
  </w:style>
  <w:style w:type="numbering" w:customStyle="1" w:styleId="1211131">
    <w:name w:val="无列表121113"/>
    <w:next w:val="NoList"/>
    <w:semiHidden/>
    <w:rsid w:val="00264FE1"/>
  </w:style>
  <w:style w:type="numbering" w:customStyle="1" w:styleId="211113">
    <w:name w:val="无列表211113"/>
    <w:next w:val="NoList"/>
    <w:uiPriority w:val="99"/>
    <w:semiHidden/>
    <w:unhideWhenUsed/>
    <w:rsid w:val="00264FE1"/>
  </w:style>
  <w:style w:type="numbering" w:customStyle="1" w:styleId="NoList511111">
    <w:name w:val="No List511111"/>
    <w:next w:val="NoList"/>
    <w:uiPriority w:val="99"/>
    <w:semiHidden/>
    <w:unhideWhenUsed/>
    <w:rsid w:val="00264FE1"/>
  </w:style>
  <w:style w:type="numbering" w:customStyle="1" w:styleId="NoList19">
    <w:name w:val="No List19"/>
    <w:next w:val="NoList"/>
    <w:uiPriority w:val="99"/>
    <w:semiHidden/>
    <w:unhideWhenUsed/>
    <w:rsid w:val="00264FE1"/>
  </w:style>
  <w:style w:type="numbering" w:customStyle="1" w:styleId="NoList110">
    <w:name w:val="No List110"/>
    <w:next w:val="NoList"/>
    <w:uiPriority w:val="99"/>
    <w:semiHidden/>
    <w:unhideWhenUsed/>
    <w:rsid w:val="00264FE1"/>
  </w:style>
  <w:style w:type="numbering" w:customStyle="1" w:styleId="182">
    <w:name w:val="リストなし18"/>
    <w:next w:val="NoList"/>
    <w:uiPriority w:val="99"/>
    <w:semiHidden/>
    <w:unhideWhenUsed/>
    <w:rsid w:val="00264FE1"/>
  </w:style>
  <w:style w:type="numbering" w:customStyle="1" w:styleId="183">
    <w:name w:val="无列表18"/>
    <w:next w:val="NoList"/>
    <w:semiHidden/>
    <w:rsid w:val="00264FE1"/>
  </w:style>
  <w:style w:type="numbering" w:customStyle="1" w:styleId="NoList28">
    <w:name w:val="No List28"/>
    <w:next w:val="NoList"/>
    <w:semiHidden/>
    <w:rsid w:val="00264FE1"/>
  </w:style>
  <w:style w:type="numbering" w:customStyle="1" w:styleId="NoList38">
    <w:name w:val="No List38"/>
    <w:next w:val="NoList"/>
    <w:uiPriority w:val="99"/>
    <w:semiHidden/>
    <w:rsid w:val="00264FE1"/>
  </w:style>
  <w:style w:type="numbering" w:customStyle="1" w:styleId="NoList119">
    <w:name w:val="No List119"/>
    <w:next w:val="NoList"/>
    <w:uiPriority w:val="99"/>
    <w:semiHidden/>
    <w:unhideWhenUsed/>
    <w:rsid w:val="00264FE1"/>
  </w:style>
  <w:style w:type="numbering" w:customStyle="1" w:styleId="191">
    <w:name w:val="無清單19"/>
    <w:next w:val="NoList"/>
    <w:uiPriority w:val="99"/>
    <w:semiHidden/>
    <w:unhideWhenUsed/>
    <w:rsid w:val="00264FE1"/>
  </w:style>
  <w:style w:type="numbering" w:customStyle="1" w:styleId="1181">
    <w:name w:val="無清單118"/>
    <w:next w:val="NoList"/>
    <w:uiPriority w:val="99"/>
    <w:semiHidden/>
    <w:unhideWhenUsed/>
    <w:rsid w:val="00264FE1"/>
  </w:style>
  <w:style w:type="numbering" w:customStyle="1" w:styleId="NoList47">
    <w:name w:val="No List47"/>
    <w:next w:val="NoList"/>
    <w:uiPriority w:val="99"/>
    <w:semiHidden/>
    <w:unhideWhenUsed/>
    <w:rsid w:val="00264FE1"/>
  </w:style>
  <w:style w:type="numbering" w:customStyle="1" w:styleId="NoList128">
    <w:name w:val="No List128"/>
    <w:next w:val="NoList"/>
    <w:uiPriority w:val="99"/>
    <w:semiHidden/>
    <w:unhideWhenUsed/>
    <w:rsid w:val="00264FE1"/>
  </w:style>
  <w:style w:type="numbering" w:customStyle="1" w:styleId="1182">
    <w:name w:val="リストなし118"/>
    <w:next w:val="NoList"/>
    <w:uiPriority w:val="99"/>
    <w:semiHidden/>
    <w:unhideWhenUsed/>
    <w:rsid w:val="00264FE1"/>
  </w:style>
  <w:style w:type="numbering" w:customStyle="1" w:styleId="1183">
    <w:name w:val="无列表118"/>
    <w:next w:val="NoList"/>
    <w:semiHidden/>
    <w:rsid w:val="00264FE1"/>
  </w:style>
  <w:style w:type="numbering" w:customStyle="1" w:styleId="NoList218">
    <w:name w:val="No List218"/>
    <w:next w:val="NoList"/>
    <w:semiHidden/>
    <w:rsid w:val="00264FE1"/>
  </w:style>
  <w:style w:type="numbering" w:customStyle="1" w:styleId="NoList318">
    <w:name w:val="No List318"/>
    <w:next w:val="NoList"/>
    <w:uiPriority w:val="99"/>
    <w:semiHidden/>
    <w:rsid w:val="00264FE1"/>
  </w:style>
  <w:style w:type="numbering" w:customStyle="1" w:styleId="NoList1118">
    <w:name w:val="No List1118"/>
    <w:next w:val="NoList"/>
    <w:uiPriority w:val="99"/>
    <w:semiHidden/>
    <w:unhideWhenUsed/>
    <w:rsid w:val="00264FE1"/>
  </w:style>
  <w:style w:type="numbering" w:customStyle="1" w:styleId="1280">
    <w:name w:val="無清單128"/>
    <w:next w:val="NoList"/>
    <w:uiPriority w:val="99"/>
    <w:semiHidden/>
    <w:unhideWhenUsed/>
    <w:rsid w:val="00264FE1"/>
  </w:style>
  <w:style w:type="numbering" w:customStyle="1" w:styleId="11180">
    <w:name w:val="無清單1118"/>
    <w:next w:val="NoList"/>
    <w:uiPriority w:val="99"/>
    <w:semiHidden/>
    <w:unhideWhenUsed/>
    <w:rsid w:val="00264FE1"/>
  </w:style>
  <w:style w:type="numbering" w:customStyle="1" w:styleId="270">
    <w:name w:val="无列表27"/>
    <w:next w:val="NoList"/>
    <w:uiPriority w:val="99"/>
    <w:semiHidden/>
    <w:unhideWhenUsed/>
    <w:rsid w:val="00264FE1"/>
  </w:style>
  <w:style w:type="numbering" w:customStyle="1" w:styleId="NoList1217">
    <w:name w:val="No List1217"/>
    <w:next w:val="NoList"/>
    <w:uiPriority w:val="99"/>
    <w:semiHidden/>
    <w:unhideWhenUsed/>
    <w:rsid w:val="00264FE1"/>
  </w:style>
  <w:style w:type="numbering" w:customStyle="1" w:styleId="11171">
    <w:name w:val="リストなし1117"/>
    <w:next w:val="NoList"/>
    <w:uiPriority w:val="99"/>
    <w:semiHidden/>
    <w:unhideWhenUsed/>
    <w:rsid w:val="00264FE1"/>
  </w:style>
  <w:style w:type="numbering" w:customStyle="1" w:styleId="11172">
    <w:name w:val="无列表1117"/>
    <w:next w:val="NoList"/>
    <w:semiHidden/>
    <w:rsid w:val="00264FE1"/>
  </w:style>
  <w:style w:type="numbering" w:customStyle="1" w:styleId="NoList2117">
    <w:name w:val="No List2117"/>
    <w:next w:val="NoList"/>
    <w:semiHidden/>
    <w:rsid w:val="00264FE1"/>
  </w:style>
  <w:style w:type="numbering" w:customStyle="1" w:styleId="NoList3117">
    <w:name w:val="No List3117"/>
    <w:next w:val="NoList"/>
    <w:uiPriority w:val="99"/>
    <w:semiHidden/>
    <w:rsid w:val="00264FE1"/>
  </w:style>
  <w:style w:type="numbering" w:customStyle="1" w:styleId="NoList11117">
    <w:name w:val="No List11117"/>
    <w:next w:val="NoList"/>
    <w:uiPriority w:val="99"/>
    <w:semiHidden/>
    <w:unhideWhenUsed/>
    <w:rsid w:val="00264FE1"/>
  </w:style>
  <w:style w:type="numbering" w:customStyle="1" w:styleId="12170">
    <w:name w:val="無清單1217"/>
    <w:next w:val="NoList"/>
    <w:uiPriority w:val="99"/>
    <w:semiHidden/>
    <w:unhideWhenUsed/>
    <w:rsid w:val="00264FE1"/>
  </w:style>
  <w:style w:type="numbering" w:customStyle="1" w:styleId="111170">
    <w:name w:val="無清單11117"/>
    <w:next w:val="NoList"/>
    <w:uiPriority w:val="99"/>
    <w:semiHidden/>
    <w:unhideWhenUsed/>
    <w:rsid w:val="00264FE1"/>
  </w:style>
  <w:style w:type="numbering" w:customStyle="1" w:styleId="NoList57">
    <w:name w:val="No List57"/>
    <w:next w:val="NoList"/>
    <w:uiPriority w:val="99"/>
    <w:semiHidden/>
    <w:unhideWhenUsed/>
    <w:rsid w:val="00264FE1"/>
  </w:style>
  <w:style w:type="numbering" w:customStyle="1" w:styleId="NoList137">
    <w:name w:val="No List137"/>
    <w:next w:val="NoList"/>
    <w:uiPriority w:val="99"/>
    <w:semiHidden/>
    <w:unhideWhenUsed/>
    <w:rsid w:val="00264FE1"/>
  </w:style>
  <w:style w:type="numbering" w:customStyle="1" w:styleId="1271">
    <w:name w:val="リストなし127"/>
    <w:next w:val="NoList"/>
    <w:uiPriority w:val="99"/>
    <w:semiHidden/>
    <w:unhideWhenUsed/>
    <w:rsid w:val="00264FE1"/>
  </w:style>
  <w:style w:type="numbering" w:customStyle="1" w:styleId="1272">
    <w:name w:val="无列表127"/>
    <w:next w:val="NoList"/>
    <w:semiHidden/>
    <w:rsid w:val="00264FE1"/>
  </w:style>
  <w:style w:type="numbering" w:customStyle="1" w:styleId="NoList227">
    <w:name w:val="No List227"/>
    <w:next w:val="NoList"/>
    <w:semiHidden/>
    <w:rsid w:val="00264FE1"/>
  </w:style>
  <w:style w:type="numbering" w:customStyle="1" w:styleId="NoList327">
    <w:name w:val="No List327"/>
    <w:next w:val="NoList"/>
    <w:uiPriority w:val="99"/>
    <w:semiHidden/>
    <w:rsid w:val="00264FE1"/>
  </w:style>
  <w:style w:type="numbering" w:customStyle="1" w:styleId="NoList1127">
    <w:name w:val="No List1127"/>
    <w:next w:val="NoList"/>
    <w:uiPriority w:val="99"/>
    <w:semiHidden/>
    <w:unhideWhenUsed/>
    <w:rsid w:val="00264FE1"/>
  </w:style>
  <w:style w:type="numbering" w:customStyle="1" w:styleId="1370">
    <w:name w:val="無清單137"/>
    <w:next w:val="NoList"/>
    <w:uiPriority w:val="99"/>
    <w:semiHidden/>
    <w:unhideWhenUsed/>
    <w:rsid w:val="00264FE1"/>
  </w:style>
  <w:style w:type="numbering" w:customStyle="1" w:styleId="11270">
    <w:name w:val="無清單1127"/>
    <w:next w:val="NoList"/>
    <w:uiPriority w:val="99"/>
    <w:semiHidden/>
    <w:unhideWhenUsed/>
    <w:rsid w:val="00264FE1"/>
  </w:style>
  <w:style w:type="numbering" w:customStyle="1" w:styleId="217">
    <w:name w:val="无列表217"/>
    <w:next w:val="NoList"/>
    <w:uiPriority w:val="99"/>
    <w:semiHidden/>
    <w:unhideWhenUsed/>
    <w:rsid w:val="00264FE1"/>
  </w:style>
  <w:style w:type="numbering" w:customStyle="1" w:styleId="NoList1226">
    <w:name w:val="No List1226"/>
    <w:next w:val="NoList"/>
    <w:uiPriority w:val="99"/>
    <w:semiHidden/>
    <w:unhideWhenUsed/>
    <w:rsid w:val="00264FE1"/>
  </w:style>
  <w:style w:type="numbering" w:customStyle="1" w:styleId="11261">
    <w:name w:val="リストなし1126"/>
    <w:next w:val="NoList"/>
    <w:uiPriority w:val="99"/>
    <w:semiHidden/>
    <w:unhideWhenUsed/>
    <w:rsid w:val="00264FE1"/>
  </w:style>
  <w:style w:type="numbering" w:customStyle="1" w:styleId="11262">
    <w:name w:val="无列表1126"/>
    <w:next w:val="NoList"/>
    <w:semiHidden/>
    <w:rsid w:val="00264FE1"/>
  </w:style>
  <w:style w:type="numbering" w:customStyle="1" w:styleId="NoList2126">
    <w:name w:val="No List2126"/>
    <w:next w:val="NoList"/>
    <w:semiHidden/>
    <w:rsid w:val="00264FE1"/>
  </w:style>
  <w:style w:type="numbering" w:customStyle="1" w:styleId="NoList3126">
    <w:name w:val="No List3126"/>
    <w:next w:val="NoList"/>
    <w:uiPriority w:val="99"/>
    <w:semiHidden/>
    <w:rsid w:val="00264FE1"/>
  </w:style>
  <w:style w:type="numbering" w:customStyle="1" w:styleId="NoList11127">
    <w:name w:val="No List11127"/>
    <w:next w:val="NoList"/>
    <w:uiPriority w:val="99"/>
    <w:semiHidden/>
    <w:unhideWhenUsed/>
    <w:rsid w:val="00264FE1"/>
  </w:style>
  <w:style w:type="numbering" w:customStyle="1" w:styleId="12260">
    <w:name w:val="無清單1226"/>
    <w:next w:val="NoList"/>
    <w:uiPriority w:val="99"/>
    <w:semiHidden/>
    <w:unhideWhenUsed/>
    <w:rsid w:val="00264FE1"/>
  </w:style>
  <w:style w:type="numbering" w:customStyle="1" w:styleId="111260">
    <w:name w:val="無清單11126"/>
    <w:next w:val="NoList"/>
    <w:uiPriority w:val="99"/>
    <w:semiHidden/>
    <w:unhideWhenUsed/>
    <w:rsid w:val="00264FE1"/>
  </w:style>
  <w:style w:type="numbering" w:customStyle="1" w:styleId="NoList65">
    <w:name w:val="No List65"/>
    <w:next w:val="NoList"/>
    <w:uiPriority w:val="99"/>
    <w:semiHidden/>
    <w:unhideWhenUsed/>
    <w:rsid w:val="00264FE1"/>
  </w:style>
  <w:style w:type="numbering" w:customStyle="1" w:styleId="NoList145">
    <w:name w:val="No List145"/>
    <w:next w:val="NoList"/>
    <w:uiPriority w:val="99"/>
    <w:semiHidden/>
    <w:unhideWhenUsed/>
    <w:rsid w:val="00264FE1"/>
  </w:style>
  <w:style w:type="numbering" w:customStyle="1" w:styleId="1351">
    <w:name w:val="リストなし135"/>
    <w:next w:val="NoList"/>
    <w:uiPriority w:val="99"/>
    <w:semiHidden/>
    <w:unhideWhenUsed/>
    <w:rsid w:val="00264FE1"/>
  </w:style>
  <w:style w:type="numbering" w:customStyle="1" w:styleId="1352">
    <w:name w:val="无列表135"/>
    <w:next w:val="NoList"/>
    <w:semiHidden/>
    <w:rsid w:val="00264FE1"/>
  </w:style>
  <w:style w:type="numbering" w:customStyle="1" w:styleId="NoList235">
    <w:name w:val="No List235"/>
    <w:next w:val="NoList"/>
    <w:semiHidden/>
    <w:rsid w:val="00264FE1"/>
  </w:style>
  <w:style w:type="numbering" w:customStyle="1" w:styleId="NoList335">
    <w:name w:val="No List335"/>
    <w:next w:val="NoList"/>
    <w:uiPriority w:val="99"/>
    <w:semiHidden/>
    <w:rsid w:val="00264FE1"/>
  </w:style>
  <w:style w:type="numbering" w:customStyle="1" w:styleId="NoList1135">
    <w:name w:val="No List1135"/>
    <w:next w:val="NoList"/>
    <w:uiPriority w:val="99"/>
    <w:semiHidden/>
    <w:unhideWhenUsed/>
    <w:rsid w:val="00264FE1"/>
  </w:style>
  <w:style w:type="numbering" w:customStyle="1" w:styleId="1450">
    <w:name w:val="無清單145"/>
    <w:next w:val="NoList"/>
    <w:uiPriority w:val="99"/>
    <w:semiHidden/>
    <w:unhideWhenUsed/>
    <w:rsid w:val="00264FE1"/>
  </w:style>
  <w:style w:type="numbering" w:customStyle="1" w:styleId="11350">
    <w:name w:val="無清單1135"/>
    <w:next w:val="NoList"/>
    <w:uiPriority w:val="99"/>
    <w:semiHidden/>
    <w:unhideWhenUsed/>
    <w:rsid w:val="00264FE1"/>
  </w:style>
  <w:style w:type="numbering" w:customStyle="1" w:styleId="225">
    <w:name w:val="无列表225"/>
    <w:next w:val="NoList"/>
    <w:uiPriority w:val="99"/>
    <w:semiHidden/>
    <w:unhideWhenUsed/>
    <w:rsid w:val="00264FE1"/>
  </w:style>
  <w:style w:type="numbering" w:customStyle="1" w:styleId="NoList1235">
    <w:name w:val="No List1235"/>
    <w:next w:val="NoList"/>
    <w:uiPriority w:val="99"/>
    <w:semiHidden/>
    <w:unhideWhenUsed/>
    <w:rsid w:val="00264FE1"/>
  </w:style>
  <w:style w:type="numbering" w:customStyle="1" w:styleId="11351">
    <w:name w:val="リストなし1135"/>
    <w:next w:val="NoList"/>
    <w:uiPriority w:val="99"/>
    <w:semiHidden/>
    <w:unhideWhenUsed/>
    <w:rsid w:val="00264FE1"/>
  </w:style>
  <w:style w:type="numbering" w:customStyle="1" w:styleId="11352">
    <w:name w:val="无列表1135"/>
    <w:next w:val="NoList"/>
    <w:semiHidden/>
    <w:rsid w:val="00264FE1"/>
  </w:style>
  <w:style w:type="numbering" w:customStyle="1" w:styleId="NoList2135">
    <w:name w:val="No List2135"/>
    <w:next w:val="NoList"/>
    <w:semiHidden/>
    <w:rsid w:val="00264FE1"/>
  </w:style>
  <w:style w:type="numbering" w:customStyle="1" w:styleId="NoList3135">
    <w:name w:val="No List3135"/>
    <w:next w:val="NoList"/>
    <w:uiPriority w:val="99"/>
    <w:semiHidden/>
    <w:rsid w:val="00264FE1"/>
  </w:style>
  <w:style w:type="numbering" w:customStyle="1" w:styleId="NoList11135">
    <w:name w:val="No List11135"/>
    <w:next w:val="NoList"/>
    <w:uiPriority w:val="99"/>
    <w:semiHidden/>
    <w:unhideWhenUsed/>
    <w:rsid w:val="00264FE1"/>
  </w:style>
  <w:style w:type="numbering" w:customStyle="1" w:styleId="12350">
    <w:name w:val="無清單1235"/>
    <w:next w:val="NoList"/>
    <w:uiPriority w:val="99"/>
    <w:semiHidden/>
    <w:unhideWhenUsed/>
    <w:rsid w:val="00264FE1"/>
  </w:style>
  <w:style w:type="numbering" w:customStyle="1" w:styleId="11135">
    <w:name w:val="無清單11135"/>
    <w:next w:val="NoList"/>
    <w:uiPriority w:val="99"/>
    <w:semiHidden/>
    <w:unhideWhenUsed/>
    <w:rsid w:val="00264FE1"/>
  </w:style>
  <w:style w:type="numbering" w:customStyle="1" w:styleId="NoList415">
    <w:name w:val="No List415"/>
    <w:next w:val="NoList"/>
    <w:uiPriority w:val="99"/>
    <w:semiHidden/>
    <w:unhideWhenUsed/>
    <w:rsid w:val="00264FE1"/>
  </w:style>
  <w:style w:type="numbering" w:customStyle="1" w:styleId="NoList12115">
    <w:name w:val="No List12115"/>
    <w:next w:val="NoList"/>
    <w:uiPriority w:val="99"/>
    <w:semiHidden/>
    <w:unhideWhenUsed/>
    <w:rsid w:val="00264FE1"/>
  </w:style>
  <w:style w:type="numbering" w:customStyle="1" w:styleId="111151">
    <w:name w:val="リストなし11115"/>
    <w:next w:val="NoList"/>
    <w:uiPriority w:val="99"/>
    <w:semiHidden/>
    <w:unhideWhenUsed/>
    <w:rsid w:val="00264FE1"/>
  </w:style>
  <w:style w:type="numbering" w:customStyle="1" w:styleId="111152">
    <w:name w:val="无列表11115"/>
    <w:next w:val="NoList"/>
    <w:semiHidden/>
    <w:rsid w:val="00264FE1"/>
  </w:style>
  <w:style w:type="numbering" w:customStyle="1" w:styleId="NoList21115">
    <w:name w:val="No List21115"/>
    <w:next w:val="NoList"/>
    <w:semiHidden/>
    <w:rsid w:val="00264FE1"/>
  </w:style>
  <w:style w:type="numbering" w:customStyle="1" w:styleId="NoList31115">
    <w:name w:val="No List31115"/>
    <w:next w:val="NoList"/>
    <w:uiPriority w:val="99"/>
    <w:semiHidden/>
    <w:rsid w:val="00264FE1"/>
  </w:style>
  <w:style w:type="numbering" w:customStyle="1" w:styleId="NoList111115">
    <w:name w:val="No List111115"/>
    <w:next w:val="NoList"/>
    <w:uiPriority w:val="99"/>
    <w:semiHidden/>
    <w:unhideWhenUsed/>
    <w:rsid w:val="00264FE1"/>
  </w:style>
  <w:style w:type="numbering" w:customStyle="1" w:styleId="121150">
    <w:name w:val="無清單12115"/>
    <w:next w:val="NoList"/>
    <w:uiPriority w:val="99"/>
    <w:semiHidden/>
    <w:unhideWhenUsed/>
    <w:rsid w:val="00264FE1"/>
  </w:style>
  <w:style w:type="numbering" w:customStyle="1" w:styleId="111115">
    <w:name w:val="無清單111115"/>
    <w:next w:val="NoList"/>
    <w:uiPriority w:val="99"/>
    <w:semiHidden/>
    <w:unhideWhenUsed/>
    <w:rsid w:val="00264FE1"/>
  </w:style>
  <w:style w:type="numbering" w:customStyle="1" w:styleId="NoList515">
    <w:name w:val="No List515"/>
    <w:next w:val="NoList"/>
    <w:uiPriority w:val="99"/>
    <w:semiHidden/>
    <w:unhideWhenUsed/>
    <w:rsid w:val="00264FE1"/>
  </w:style>
  <w:style w:type="numbering" w:customStyle="1" w:styleId="NoList1315">
    <w:name w:val="No List1315"/>
    <w:next w:val="NoList"/>
    <w:uiPriority w:val="99"/>
    <w:semiHidden/>
    <w:unhideWhenUsed/>
    <w:rsid w:val="00264FE1"/>
  </w:style>
  <w:style w:type="numbering" w:customStyle="1" w:styleId="12151">
    <w:name w:val="リストなし1215"/>
    <w:next w:val="NoList"/>
    <w:uiPriority w:val="99"/>
    <w:semiHidden/>
    <w:unhideWhenUsed/>
    <w:rsid w:val="00264FE1"/>
  </w:style>
  <w:style w:type="numbering" w:customStyle="1" w:styleId="12152">
    <w:name w:val="无列表1215"/>
    <w:next w:val="NoList"/>
    <w:semiHidden/>
    <w:rsid w:val="00264FE1"/>
  </w:style>
  <w:style w:type="numbering" w:customStyle="1" w:styleId="NoList2215">
    <w:name w:val="No List2215"/>
    <w:next w:val="NoList"/>
    <w:semiHidden/>
    <w:rsid w:val="00264FE1"/>
  </w:style>
  <w:style w:type="numbering" w:customStyle="1" w:styleId="NoList3215">
    <w:name w:val="No List3215"/>
    <w:next w:val="NoList"/>
    <w:uiPriority w:val="99"/>
    <w:semiHidden/>
    <w:rsid w:val="00264FE1"/>
  </w:style>
  <w:style w:type="numbering" w:customStyle="1" w:styleId="NoList11215">
    <w:name w:val="No List11215"/>
    <w:next w:val="NoList"/>
    <w:uiPriority w:val="99"/>
    <w:semiHidden/>
    <w:unhideWhenUsed/>
    <w:rsid w:val="00264FE1"/>
  </w:style>
  <w:style w:type="numbering" w:customStyle="1" w:styleId="13150">
    <w:name w:val="無清單1315"/>
    <w:next w:val="NoList"/>
    <w:uiPriority w:val="99"/>
    <w:semiHidden/>
    <w:unhideWhenUsed/>
    <w:rsid w:val="00264FE1"/>
  </w:style>
  <w:style w:type="numbering" w:customStyle="1" w:styleId="112150">
    <w:name w:val="無清單11215"/>
    <w:next w:val="NoList"/>
    <w:uiPriority w:val="99"/>
    <w:semiHidden/>
    <w:unhideWhenUsed/>
    <w:rsid w:val="00264FE1"/>
  </w:style>
  <w:style w:type="numbering" w:customStyle="1" w:styleId="2115">
    <w:name w:val="无列表2115"/>
    <w:next w:val="NoList"/>
    <w:uiPriority w:val="99"/>
    <w:semiHidden/>
    <w:unhideWhenUsed/>
    <w:rsid w:val="00264FE1"/>
  </w:style>
  <w:style w:type="numbering" w:customStyle="1" w:styleId="NoList12215">
    <w:name w:val="No List12215"/>
    <w:next w:val="NoList"/>
    <w:uiPriority w:val="99"/>
    <w:semiHidden/>
    <w:unhideWhenUsed/>
    <w:rsid w:val="00264FE1"/>
  </w:style>
  <w:style w:type="numbering" w:customStyle="1" w:styleId="112151">
    <w:name w:val="リストなし11215"/>
    <w:next w:val="NoList"/>
    <w:uiPriority w:val="99"/>
    <w:semiHidden/>
    <w:unhideWhenUsed/>
    <w:rsid w:val="00264FE1"/>
  </w:style>
  <w:style w:type="numbering" w:customStyle="1" w:styleId="112152">
    <w:name w:val="无列表11215"/>
    <w:next w:val="NoList"/>
    <w:semiHidden/>
    <w:rsid w:val="00264FE1"/>
  </w:style>
  <w:style w:type="numbering" w:customStyle="1" w:styleId="NoList21215">
    <w:name w:val="No List21215"/>
    <w:next w:val="NoList"/>
    <w:semiHidden/>
    <w:rsid w:val="00264FE1"/>
  </w:style>
  <w:style w:type="numbering" w:customStyle="1" w:styleId="NoList31215">
    <w:name w:val="No List31215"/>
    <w:next w:val="NoList"/>
    <w:uiPriority w:val="99"/>
    <w:semiHidden/>
    <w:rsid w:val="00264FE1"/>
  </w:style>
  <w:style w:type="numbering" w:customStyle="1" w:styleId="NoList111215">
    <w:name w:val="No List111215"/>
    <w:next w:val="NoList"/>
    <w:uiPriority w:val="99"/>
    <w:semiHidden/>
    <w:unhideWhenUsed/>
    <w:rsid w:val="00264FE1"/>
  </w:style>
  <w:style w:type="numbering" w:customStyle="1" w:styleId="122150">
    <w:name w:val="無清單12215"/>
    <w:next w:val="NoList"/>
    <w:uiPriority w:val="99"/>
    <w:semiHidden/>
    <w:unhideWhenUsed/>
    <w:rsid w:val="00264FE1"/>
  </w:style>
  <w:style w:type="numbering" w:customStyle="1" w:styleId="111215">
    <w:name w:val="無清單111215"/>
    <w:next w:val="NoList"/>
    <w:uiPriority w:val="99"/>
    <w:semiHidden/>
    <w:unhideWhenUsed/>
    <w:rsid w:val="00264FE1"/>
  </w:style>
  <w:style w:type="numbering" w:customStyle="1" w:styleId="350">
    <w:name w:val="无列表35"/>
    <w:next w:val="NoList"/>
    <w:uiPriority w:val="99"/>
    <w:semiHidden/>
    <w:unhideWhenUsed/>
    <w:rsid w:val="00264FE1"/>
  </w:style>
  <w:style w:type="numbering" w:customStyle="1" w:styleId="13151">
    <w:name w:val="无列表1315"/>
    <w:next w:val="NoList"/>
    <w:semiHidden/>
    <w:rsid w:val="00264FE1"/>
  </w:style>
  <w:style w:type="numbering" w:customStyle="1" w:styleId="NoList11314">
    <w:name w:val="No List11314"/>
    <w:next w:val="NoList"/>
    <w:uiPriority w:val="99"/>
    <w:semiHidden/>
    <w:unhideWhenUsed/>
    <w:rsid w:val="00264FE1"/>
  </w:style>
  <w:style w:type="numbering" w:customStyle="1" w:styleId="NoList4115">
    <w:name w:val="No List4115"/>
    <w:next w:val="NoList"/>
    <w:uiPriority w:val="99"/>
    <w:semiHidden/>
    <w:unhideWhenUsed/>
    <w:rsid w:val="00264FE1"/>
  </w:style>
  <w:style w:type="numbering" w:customStyle="1" w:styleId="2215">
    <w:name w:val="无列表2215"/>
    <w:next w:val="NoList"/>
    <w:uiPriority w:val="99"/>
    <w:semiHidden/>
    <w:unhideWhenUsed/>
    <w:rsid w:val="00264FE1"/>
  </w:style>
  <w:style w:type="numbering" w:customStyle="1" w:styleId="NoList121115">
    <w:name w:val="No List121115"/>
    <w:next w:val="NoList"/>
    <w:uiPriority w:val="99"/>
    <w:semiHidden/>
    <w:unhideWhenUsed/>
    <w:rsid w:val="00264FE1"/>
  </w:style>
  <w:style w:type="numbering" w:customStyle="1" w:styleId="1111150">
    <w:name w:val="リストなし111115"/>
    <w:next w:val="NoList"/>
    <w:uiPriority w:val="99"/>
    <w:semiHidden/>
    <w:unhideWhenUsed/>
    <w:rsid w:val="00264FE1"/>
  </w:style>
  <w:style w:type="numbering" w:customStyle="1" w:styleId="1111151">
    <w:name w:val="无列表111115"/>
    <w:next w:val="NoList"/>
    <w:semiHidden/>
    <w:rsid w:val="00264FE1"/>
  </w:style>
  <w:style w:type="numbering" w:customStyle="1" w:styleId="NoList211115">
    <w:name w:val="No List211115"/>
    <w:next w:val="NoList"/>
    <w:semiHidden/>
    <w:rsid w:val="00264FE1"/>
  </w:style>
  <w:style w:type="numbering" w:customStyle="1" w:styleId="NoList311115">
    <w:name w:val="No List311115"/>
    <w:next w:val="NoList"/>
    <w:uiPriority w:val="99"/>
    <w:semiHidden/>
    <w:rsid w:val="00264FE1"/>
  </w:style>
  <w:style w:type="numbering" w:customStyle="1" w:styleId="NoList1111115">
    <w:name w:val="No List1111115"/>
    <w:next w:val="NoList"/>
    <w:uiPriority w:val="99"/>
    <w:semiHidden/>
    <w:unhideWhenUsed/>
    <w:rsid w:val="00264FE1"/>
  </w:style>
  <w:style w:type="numbering" w:customStyle="1" w:styleId="121115">
    <w:name w:val="無清單121115"/>
    <w:next w:val="NoList"/>
    <w:uiPriority w:val="99"/>
    <w:semiHidden/>
    <w:unhideWhenUsed/>
    <w:rsid w:val="00264FE1"/>
  </w:style>
  <w:style w:type="numbering" w:customStyle="1" w:styleId="1111115">
    <w:name w:val="無清單1111115"/>
    <w:next w:val="NoList"/>
    <w:uiPriority w:val="99"/>
    <w:semiHidden/>
    <w:unhideWhenUsed/>
    <w:rsid w:val="00264FE1"/>
  </w:style>
  <w:style w:type="numbering" w:customStyle="1" w:styleId="NoList13115">
    <w:name w:val="No List13115"/>
    <w:next w:val="NoList"/>
    <w:uiPriority w:val="99"/>
    <w:semiHidden/>
    <w:unhideWhenUsed/>
    <w:rsid w:val="00264FE1"/>
  </w:style>
  <w:style w:type="numbering" w:customStyle="1" w:styleId="121151">
    <w:name w:val="リストなし12115"/>
    <w:next w:val="NoList"/>
    <w:uiPriority w:val="99"/>
    <w:semiHidden/>
    <w:unhideWhenUsed/>
    <w:rsid w:val="00264FE1"/>
  </w:style>
  <w:style w:type="numbering" w:customStyle="1" w:styleId="121152">
    <w:name w:val="无列表12115"/>
    <w:next w:val="NoList"/>
    <w:semiHidden/>
    <w:rsid w:val="00264FE1"/>
  </w:style>
  <w:style w:type="numbering" w:customStyle="1" w:styleId="NoList22115">
    <w:name w:val="No List22115"/>
    <w:next w:val="NoList"/>
    <w:semiHidden/>
    <w:rsid w:val="00264FE1"/>
  </w:style>
  <w:style w:type="numbering" w:customStyle="1" w:styleId="NoList32115">
    <w:name w:val="No List32115"/>
    <w:next w:val="NoList"/>
    <w:uiPriority w:val="99"/>
    <w:semiHidden/>
    <w:rsid w:val="00264FE1"/>
  </w:style>
  <w:style w:type="numbering" w:customStyle="1" w:styleId="NoList112115">
    <w:name w:val="No List112115"/>
    <w:next w:val="NoList"/>
    <w:uiPriority w:val="99"/>
    <w:semiHidden/>
    <w:unhideWhenUsed/>
    <w:rsid w:val="00264FE1"/>
  </w:style>
  <w:style w:type="numbering" w:customStyle="1" w:styleId="13115">
    <w:name w:val="無清單13115"/>
    <w:next w:val="NoList"/>
    <w:uiPriority w:val="99"/>
    <w:semiHidden/>
    <w:unhideWhenUsed/>
    <w:rsid w:val="00264FE1"/>
  </w:style>
  <w:style w:type="numbering" w:customStyle="1" w:styleId="112115">
    <w:name w:val="無清單112115"/>
    <w:next w:val="NoList"/>
    <w:uiPriority w:val="99"/>
    <w:semiHidden/>
    <w:unhideWhenUsed/>
    <w:rsid w:val="00264FE1"/>
  </w:style>
  <w:style w:type="numbering" w:customStyle="1" w:styleId="21115">
    <w:name w:val="无列表21115"/>
    <w:next w:val="NoList"/>
    <w:uiPriority w:val="99"/>
    <w:semiHidden/>
    <w:unhideWhenUsed/>
    <w:rsid w:val="00264FE1"/>
  </w:style>
  <w:style w:type="numbering" w:customStyle="1" w:styleId="NoList122115">
    <w:name w:val="No List122115"/>
    <w:next w:val="NoList"/>
    <w:uiPriority w:val="99"/>
    <w:semiHidden/>
    <w:unhideWhenUsed/>
    <w:rsid w:val="00264FE1"/>
  </w:style>
  <w:style w:type="numbering" w:customStyle="1" w:styleId="1121150">
    <w:name w:val="リストなし112115"/>
    <w:next w:val="NoList"/>
    <w:uiPriority w:val="99"/>
    <w:semiHidden/>
    <w:unhideWhenUsed/>
    <w:rsid w:val="00264FE1"/>
  </w:style>
  <w:style w:type="numbering" w:customStyle="1" w:styleId="1121151">
    <w:name w:val="无列表112115"/>
    <w:next w:val="NoList"/>
    <w:semiHidden/>
    <w:rsid w:val="00264FE1"/>
  </w:style>
  <w:style w:type="numbering" w:customStyle="1" w:styleId="NoList212115">
    <w:name w:val="No List212115"/>
    <w:next w:val="NoList"/>
    <w:semiHidden/>
    <w:rsid w:val="00264FE1"/>
  </w:style>
  <w:style w:type="numbering" w:customStyle="1" w:styleId="NoList312115">
    <w:name w:val="No List312115"/>
    <w:next w:val="NoList"/>
    <w:uiPriority w:val="99"/>
    <w:semiHidden/>
    <w:rsid w:val="00264FE1"/>
  </w:style>
  <w:style w:type="numbering" w:customStyle="1" w:styleId="NoList1112115">
    <w:name w:val="No List1112115"/>
    <w:next w:val="NoList"/>
    <w:uiPriority w:val="99"/>
    <w:semiHidden/>
    <w:unhideWhenUsed/>
    <w:rsid w:val="00264FE1"/>
  </w:style>
  <w:style w:type="numbering" w:customStyle="1" w:styleId="1221150">
    <w:name w:val="無清單122115"/>
    <w:next w:val="NoList"/>
    <w:uiPriority w:val="99"/>
    <w:semiHidden/>
    <w:unhideWhenUsed/>
    <w:rsid w:val="00264FE1"/>
  </w:style>
  <w:style w:type="numbering" w:customStyle="1" w:styleId="1112115">
    <w:name w:val="無清單1112115"/>
    <w:next w:val="NoList"/>
    <w:uiPriority w:val="99"/>
    <w:semiHidden/>
    <w:unhideWhenUsed/>
    <w:rsid w:val="00264FE1"/>
  </w:style>
  <w:style w:type="numbering" w:customStyle="1" w:styleId="NoList5114">
    <w:name w:val="No List5114"/>
    <w:next w:val="NoList"/>
    <w:uiPriority w:val="99"/>
    <w:semiHidden/>
    <w:unhideWhenUsed/>
    <w:rsid w:val="00264FE1"/>
  </w:style>
  <w:style w:type="numbering" w:customStyle="1" w:styleId="NoList614">
    <w:name w:val="No List614"/>
    <w:next w:val="NoList"/>
    <w:uiPriority w:val="99"/>
    <w:semiHidden/>
    <w:unhideWhenUsed/>
    <w:rsid w:val="00264FE1"/>
  </w:style>
  <w:style w:type="numbering" w:customStyle="1" w:styleId="NoList1414">
    <w:name w:val="No List1414"/>
    <w:next w:val="NoList"/>
    <w:uiPriority w:val="99"/>
    <w:semiHidden/>
    <w:unhideWhenUsed/>
    <w:rsid w:val="00264FE1"/>
  </w:style>
  <w:style w:type="numbering" w:customStyle="1" w:styleId="13142">
    <w:name w:val="リストなし1314"/>
    <w:next w:val="NoList"/>
    <w:uiPriority w:val="99"/>
    <w:semiHidden/>
    <w:unhideWhenUsed/>
    <w:rsid w:val="00264FE1"/>
  </w:style>
  <w:style w:type="numbering" w:customStyle="1" w:styleId="NoList2314">
    <w:name w:val="No List2314"/>
    <w:next w:val="NoList"/>
    <w:semiHidden/>
    <w:rsid w:val="00264FE1"/>
  </w:style>
  <w:style w:type="numbering" w:customStyle="1" w:styleId="NoList3314">
    <w:name w:val="No List3314"/>
    <w:next w:val="NoList"/>
    <w:uiPriority w:val="99"/>
    <w:semiHidden/>
    <w:rsid w:val="00264FE1"/>
  </w:style>
  <w:style w:type="numbering" w:customStyle="1" w:styleId="NoList1144">
    <w:name w:val="No List1144"/>
    <w:next w:val="NoList"/>
    <w:uiPriority w:val="99"/>
    <w:semiHidden/>
    <w:unhideWhenUsed/>
    <w:rsid w:val="00264FE1"/>
  </w:style>
  <w:style w:type="numbering" w:customStyle="1" w:styleId="14140">
    <w:name w:val="無清單1414"/>
    <w:next w:val="NoList"/>
    <w:uiPriority w:val="99"/>
    <w:semiHidden/>
    <w:unhideWhenUsed/>
    <w:rsid w:val="00264FE1"/>
  </w:style>
  <w:style w:type="numbering" w:customStyle="1" w:styleId="11314">
    <w:name w:val="無清單11314"/>
    <w:next w:val="NoList"/>
    <w:uiPriority w:val="99"/>
    <w:semiHidden/>
    <w:unhideWhenUsed/>
    <w:rsid w:val="00264FE1"/>
  </w:style>
  <w:style w:type="numbering" w:customStyle="1" w:styleId="NoList424">
    <w:name w:val="No List424"/>
    <w:next w:val="NoList"/>
    <w:uiPriority w:val="99"/>
    <w:semiHidden/>
    <w:unhideWhenUsed/>
    <w:rsid w:val="00264FE1"/>
  </w:style>
  <w:style w:type="numbering" w:customStyle="1" w:styleId="NoList12314">
    <w:name w:val="No List12314"/>
    <w:next w:val="NoList"/>
    <w:uiPriority w:val="99"/>
    <w:semiHidden/>
    <w:unhideWhenUsed/>
    <w:rsid w:val="00264FE1"/>
  </w:style>
  <w:style w:type="numbering" w:customStyle="1" w:styleId="113140">
    <w:name w:val="リストなし11314"/>
    <w:next w:val="NoList"/>
    <w:uiPriority w:val="99"/>
    <w:semiHidden/>
    <w:unhideWhenUsed/>
    <w:rsid w:val="00264FE1"/>
  </w:style>
  <w:style w:type="numbering" w:customStyle="1" w:styleId="113141">
    <w:name w:val="无列表11314"/>
    <w:next w:val="NoList"/>
    <w:semiHidden/>
    <w:rsid w:val="00264FE1"/>
  </w:style>
  <w:style w:type="numbering" w:customStyle="1" w:styleId="NoList21314">
    <w:name w:val="No List21314"/>
    <w:next w:val="NoList"/>
    <w:semiHidden/>
    <w:rsid w:val="00264FE1"/>
  </w:style>
  <w:style w:type="numbering" w:customStyle="1" w:styleId="NoList31314">
    <w:name w:val="No List31314"/>
    <w:next w:val="NoList"/>
    <w:uiPriority w:val="99"/>
    <w:semiHidden/>
    <w:rsid w:val="00264FE1"/>
  </w:style>
  <w:style w:type="numbering" w:customStyle="1" w:styleId="NoList111314">
    <w:name w:val="No List111314"/>
    <w:next w:val="NoList"/>
    <w:uiPriority w:val="99"/>
    <w:semiHidden/>
    <w:unhideWhenUsed/>
    <w:rsid w:val="00264FE1"/>
  </w:style>
  <w:style w:type="numbering" w:customStyle="1" w:styleId="12314">
    <w:name w:val="無清單12314"/>
    <w:next w:val="NoList"/>
    <w:uiPriority w:val="99"/>
    <w:semiHidden/>
    <w:unhideWhenUsed/>
    <w:rsid w:val="00264FE1"/>
  </w:style>
  <w:style w:type="numbering" w:customStyle="1" w:styleId="111314">
    <w:name w:val="無清單111314"/>
    <w:next w:val="NoList"/>
    <w:uiPriority w:val="99"/>
    <w:semiHidden/>
    <w:unhideWhenUsed/>
    <w:rsid w:val="00264FE1"/>
  </w:style>
  <w:style w:type="numbering" w:customStyle="1" w:styleId="NoList12124">
    <w:name w:val="No List12124"/>
    <w:next w:val="NoList"/>
    <w:uiPriority w:val="99"/>
    <w:semiHidden/>
    <w:unhideWhenUsed/>
    <w:rsid w:val="00264FE1"/>
  </w:style>
  <w:style w:type="numbering" w:customStyle="1" w:styleId="111241">
    <w:name w:val="リストなし11124"/>
    <w:next w:val="NoList"/>
    <w:uiPriority w:val="99"/>
    <w:semiHidden/>
    <w:unhideWhenUsed/>
    <w:rsid w:val="00264FE1"/>
  </w:style>
  <w:style w:type="numbering" w:customStyle="1" w:styleId="111242">
    <w:name w:val="无列表11124"/>
    <w:next w:val="NoList"/>
    <w:semiHidden/>
    <w:rsid w:val="00264FE1"/>
  </w:style>
  <w:style w:type="numbering" w:customStyle="1" w:styleId="NoList21124">
    <w:name w:val="No List21124"/>
    <w:next w:val="NoList"/>
    <w:semiHidden/>
    <w:rsid w:val="00264FE1"/>
  </w:style>
  <w:style w:type="numbering" w:customStyle="1" w:styleId="NoList31124">
    <w:name w:val="No List31124"/>
    <w:next w:val="NoList"/>
    <w:uiPriority w:val="99"/>
    <w:semiHidden/>
    <w:rsid w:val="00264FE1"/>
  </w:style>
  <w:style w:type="numbering" w:customStyle="1" w:styleId="NoList111124">
    <w:name w:val="No List111124"/>
    <w:next w:val="NoList"/>
    <w:uiPriority w:val="99"/>
    <w:semiHidden/>
    <w:unhideWhenUsed/>
    <w:rsid w:val="00264FE1"/>
  </w:style>
  <w:style w:type="numbering" w:customStyle="1" w:styleId="12124">
    <w:name w:val="無清單12124"/>
    <w:next w:val="NoList"/>
    <w:uiPriority w:val="99"/>
    <w:semiHidden/>
    <w:unhideWhenUsed/>
    <w:rsid w:val="00264FE1"/>
  </w:style>
  <w:style w:type="numbering" w:customStyle="1" w:styleId="111124">
    <w:name w:val="無清單111124"/>
    <w:next w:val="NoList"/>
    <w:uiPriority w:val="99"/>
    <w:semiHidden/>
    <w:unhideWhenUsed/>
    <w:rsid w:val="00264FE1"/>
  </w:style>
  <w:style w:type="numbering" w:customStyle="1" w:styleId="NoList524">
    <w:name w:val="No List524"/>
    <w:next w:val="NoList"/>
    <w:uiPriority w:val="99"/>
    <w:semiHidden/>
    <w:unhideWhenUsed/>
    <w:rsid w:val="00264FE1"/>
  </w:style>
  <w:style w:type="numbering" w:customStyle="1" w:styleId="NoList1324">
    <w:name w:val="No List1324"/>
    <w:next w:val="NoList"/>
    <w:uiPriority w:val="99"/>
    <w:semiHidden/>
    <w:unhideWhenUsed/>
    <w:rsid w:val="00264FE1"/>
  </w:style>
  <w:style w:type="numbering" w:customStyle="1" w:styleId="12242">
    <w:name w:val="リストなし1224"/>
    <w:next w:val="NoList"/>
    <w:uiPriority w:val="99"/>
    <w:semiHidden/>
    <w:unhideWhenUsed/>
    <w:rsid w:val="00264FE1"/>
  </w:style>
  <w:style w:type="numbering" w:customStyle="1" w:styleId="12251">
    <w:name w:val="无列表1225"/>
    <w:next w:val="NoList"/>
    <w:semiHidden/>
    <w:rsid w:val="00264FE1"/>
  </w:style>
  <w:style w:type="numbering" w:customStyle="1" w:styleId="NoList2224">
    <w:name w:val="No List2224"/>
    <w:next w:val="NoList"/>
    <w:semiHidden/>
    <w:rsid w:val="00264FE1"/>
  </w:style>
  <w:style w:type="numbering" w:customStyle="1" w:styleId="NoList3224">
    <w:name w:val="No List3224"/>
    <w:next w:val="NoList"/>
    <w:uiPriority w:val="99"/>
    <w:semiHidden/>
    <w:rsid w:val="00264FE1"/>
  </w:style>
  <w:style w:type="numbering" w:customStyle="1" w:styleId="NoList11224">
    <w:name w:val="No List11224"/>
    <w:next w:val="NoList"/>
    <w:uiPriority w:val="99"/>
    <w:semiHidden/>
    <w:unhideWhenUsed/>
    <w:rsid w:val="00264FE1"/>
  </w:style>
  <w:style w:type="numbering" w:customStyle="1" w:styleId="1324">
    <w:name w:val="無清單1324"/>
    <w:next w:val="NoList"/>
    <w:uiPriority w:val="99"/>
    <w:semiHidden/>
    <w:unhideWhenUsed/>
    <w:rsid w:val="00264FE1"/>
  </w:style>
  <w:style w:type="numbering" w:customStyle="1" w:styleId="11224">
    <w:name w:val="無清單11224"/>
    <w:next w:val="NoList"/>
    <w:uiPriority w:val="99"/>
    <w:semiHidden/>
    <w:unhideWhenUsed/>
    <w:rsid w:val="00264FE1"/>
  </w:style>
  <w:style w:type="numbering" w:customStyle="1" w:styleId="2124">
    <w:name w:val="无列表2124"/>
    <w:next w:val="NoList"/>
    <w:uiPriority w:val="99"/>
    <w:semiHidden/>
    <w:unhideWhenUsed/>
    <w:rsid w:val="00264FE1"/>
  </w:style>
  <w:style w:type="numbering" w:customStyle="1" w:styleId="NoList111224">
    <w:name w:val="No List111224"/>
    <w:next w:val="NoList"/>
    <w:uiPriority w:val="99"/>
    <w:semiHidden/>
    <w:unhideWhenUsed/>
    <w:rsid w:val="00264FE1"/>
  </w:style>
  <w:style w:type="numbering" w:customStyle="1" w:styleId="NoList74">
    <w:name w:val="No List74"/>
    <w:next w:val="NoList"/>
    <w:uiPriority w:val="99"/>
    <w:semiHidden/>
    <w:unhideWhenUsed/>
    <w:rsid w:val="00264FE1"/>
  </w:style>
  <w:style w:type="numbering" w:customStyle="1" w:styleId="NoList154">
    <w:name w:val="No List154"/>
    <w:next w:val="NoList"/>
    <w:uiPriority w:val="99"/>
    <w:semiHidden/>
    <w:unhideWhenUsed/>
    <w:rsid w:val="00264FE1"/>
  </w:style>
  <w:style w:type="numbering" w:customStyle="1" w:styleId="1441">
    <w:name w:val="リストなし144"/>
    <w:next w:val="NoList"/>
    <w:uiPriority w:val="99"/>
    <w:semiHidden/>
    <w:unhideWhenUsed/>
    <w:rsid w:val="00264FE1"/>
  </w:style>
  <w:style w:type="numbering" w:customStyle="1" w:styleId="1442">
    <w:name w:val="无列表144"/>
    <w:next w:val="NoList"/>
    <w:semiHidden/>
    <w:rsid w:val="00264FE1"/>
  </w:style>
  <w:style w:type="numbering" w:customStyle="1" w:styleId="NoList244">
    <w:name w:val="No List244"/>
    <w:next w:val="NoList"/>
    <w:semiHidden/>
    <w:rsid w:val="00264FE1"/>
  </w:style>
  <w:style w:type="numbering" w:customStyle="1" w:styleId="NoList344">
    <w:name w:val="No List344"/>
    <w:next w:val="NoList"/>
    <w:uiPriority w:val="99"/>
    <w:semiHidden/>
    <w:rsid w:val="00264FE1"/>
  </w:style>
  <w:style w:type="numbering" w:customStyle="1" w:styleId="NoList1154">
    <w:name w:val="No List1154"/>
    <w:next w:val="NoList"/>
    <w:uiPriority w:val="99"/>
    <w:semiHidden/>
    <w:unhideWhenUsed/>
    <w:rsid w:val="00264FE1"/>
  </w:style>
  <w:style w:type="numbering" w:customStyle="1" w:styleId="1540">
    <w:name w:val="無清單154"/>
    <w:next w:val="NoList"/>
    <w:uiPriority w:val="99"/>
    <w:semiHidden/>
    <w:unhideWhenUsed/>
    <w:rsid w:val="00264FE1"/>
  </w:style>
  <w:style w:type="numbering" w:customStyle="1" w:styleId="11440">
    <w:name w:val="無清單1144"/>
    <w:next w:val="NoList"/>
    <w:uiPriority w:val="99"/>
    <w:semiHidden/>
    <w:unhideWhenUsed/>
    <w:rsid w:val="00264FE1"/>
  </w:style>
  <w:style w:type="numbering" w:customStyle="1" w:styleId="NoList434">
    <w:name w:val="No List434"/>
    <w:next w:val="NoList"/>
    <w:uiPriority w:val="99"/>
    <w:semiHidden/>
    <w:unhideWhenUsed/>
    <w:rsid w:val="00264FE1"/>
  </w:style>
  <w:style w:type="numbering" w:customStyle="1" w:styleId="NoList1244">
    <w:name w:val="No List1244"/>
    <w:next w:val="NoList"/>
    <w:uiPriority w:val="99"/>
    <w:semiHidden/>
    <w:unhideWhenUsed/>
    <w:rsid w:val="00264FE1"/>
  </w:style>
  <w:style w:type="numbering" w:customStyle="1" w:styleId="11441">
    <w:name w:val="リストなし1144"/>
    <w:next w:val="NoList"/>
    <w:uiPriority w:val="99"/>
    <w:semiHidden/>
    <w:unhideWhenUsed/>
    <w:rsid w:val="00264FE1"/>
  </w:style>
  <w:style w:type="numbering" w:customStyle="1" w:styleId="11442">
    <w:name w:val="无列表1144"/>
    <w:next w:val="NoList"/>
    <w:semiHidden/>
    <w:rsid w:val="00264FE1"/>
  </w:style>
  <w:style w:type="numbering" w:customStyle="1" w:styleId="NoList2144">
    <w:name w:val="No List2144"/>
    <w:next w:val="NoList"/>
    <w:semiHidden/>
    <w:rsid w:val="00264FE1"/>
  </w:style>
  <w:style w:type="numbering" w:customStyle="1" w:styleId="NoList3144">
    <w:name w:val="No List3144"/>
    <w:next w:val="NoList"/>
    <w:uiPriority w:val="99"/>
    <w:semiHidden/>
    <w:rsid w:val="00264FE1"/>
  </w:style>
  <w:style w:type="numbering" w:customStyle="1" w:styleId="NoList11144">
    <w:name w:val="No List11144"/>
    <w:next w:val="NoList"/>
    <w:uiPriority w:val="99"/>
    <w:semiHidden/>
    <w:unhideWhenUsed/>
    <w:rsid w:val="00264FE1"/>
  </w:style>
  <w:style w:type="numbering" w:customStyle="1" w:styleId="12440">
    <w:name w:val="無清單1244"/>
    <w:next w:val="NoList"/>
    <w:uiPriority w:val="99"/>
    <w:semiHidden/>
    <w:unhideWhenUsed/>
    <w:rsid w:val="00264FE1"/>
  </w:style>
  <w:style w:type="numbering" w:customStyle="1" w:styleId="11144">
    <w:name w:val="無清單11144"/>
    <w:next w:val="NoList"/>
    <w:uiPriority w:val="99"/>
    <w:semiHidden/>
    <w:unhideWhenUsed/>
    <w:rsid w:val="00264FE1"/>
  </w:style>
  <w:style w:type="numbering" w:customStyle="1" w:styleId="234">
    <w:name w:val="无列表234"/>
    <w:next w:val="NoList"/>
    <w:uiPriority w:val="99"/>
    <w:semiHidden/>
    <w:unhideWhenUsed/>
    <w:rsid w:val="00264FE1"/>
  </w:style>
  <w:style w:type="numbering" w:customStyle="1" w:styleId="NoList12134">
    <w:name w:val="No List12134"/>
    <w:next w:val="NoList"/>
    <w:uiPriority w:val="99"/>
    <w:semiHidden/>
    <w:unhideWhenUsed/>
    <w:rsid w:val="00264FE1"/>
  </w:style>
  <w:style w:type="numbering" w:customStyle="1" w:styleId="111340">
    <w:name w:val="リストなし11134"/>
    <w:next w:val="NoList"/>
    <w:uiPriority w:val="99"/>
    <w:semiHidden/>
    <w:unhideWhenUsed/>
    <w:rsid w:val="00264FE1"/>
  </w:style>
  <w:style w:type="numbering" w:customStyle="1" w:styleId="111341">
    <w:name w:val="无列表11134"/>
    <w:next w:val="NoList"/>
    <w:semiHidden/>
    <w:rsid w:val="00264FE1"/>
  </w:style>
  <w:style w:type="numbering" w:customStyle="1" w:styleId="NoList21134">
    <w:name w:val="No List21134"/>
    <w:next w:val="NoList"/>
    <w:semiHidden/>
    <w:rsid w:val="00264FE1"/>
  </w:style>
  <w:style w:type="numbering" w:customStyle="1" w:styleId="NoList31134">
    <w:name w:val="No List31134"/>
    <w:next w:val="NoList"/>
    <w:uiPriority w:val="99"/>
    <w:semiHidden/>
    <w:rsid w:val="00264FE1"/>
  </w:style>
  <w:style w:type="numbering" w:customStyle="1" w:styleId="NoList111134">
    <w:name w:val="No List111134"/>
    <w:next w:val="NoList"/>
    <w:uiPriority w:val="99"/>
    <w:semiHidden/>
    <w:unhideWhenUsed/>
    <w:rsid w:val="00264FE1"/>
  </w:style>
  <w:style w:type="numbering" w:customStyle="1" w:styleId="12134">
    <w:name w:val="無清單12134"/>
    <w:next w:val="NoList"/>
    <w:uiPriority w:val="99"/>
    <w:semiHidden/>
    <w:unhideWhenUsed/>
    <w:rsid w:val="00264FE1"/>
  </w:style>
  <w:style w:type="numbering" w:customStyle="1" w:styleId="111134">
    <w:name w:val="無清單111134"/>
    <w:next w:val="NoList"/>
    <w:uiPriority w:val="99"/>
    <w:semiHidden/>
    <w:unhideWhenUsed/>
    <w:rsid w:val="00264FE1"/>
  </w:style>
  <w:style w:type="numbering" w:customStyle="1" w:styleId="NoList534">
    <w:name w:val="No List534"/>
    <w:next w:val="NoList"/>
    <w:uiPriority w:val="99"/>
    <w:semiHidden/>
    <w:unhideWhenUsed/>
    <w:rsid w:val="00264FE1"/>
  </w:style>
  <w:style w:type="numbering" w:customStyle="1" w:styleId="NoList1334">
    <w:name w:val="No List1334"/>
    <w:next w:val="NoList"/>
    <w:uiPriority w:val="99"/>
    <w:semiHidden/>
    <w:unhideWhenUsed/>
    <w:rsid w:val="00264FE1"/>
  </w:style>
  <w:style w:type="numbering" w:customStyle="1" w:styleId="12341">
    <w:name w:val="リストなし1234"/>
    <w:next w:val="NoList"/>
    <w:uiPriority w:val="99"/>
    <w:semiHidden/>
    <w:unhideWhenUsed/>
    <w:rsid w:val="00264FE1"/>
  </w:style>
  <w:style w:type="numbering" w:customStyle="1" w:styleId="12342">
    <w:name w:val="无列表1234"/>
    <w:next w:val="NoList"/>
    <w:semiHidden/>
    <w:rsid w:val="00264FE1"/>
  </w:style>
  <w:style w:type="numbering" w:customStyle="1" w:styleId="NoList2234">
    <w:name w:val="No List2234"/>
    <w:next w:val="NoList"/>
    <w:semiHidden/>
    <w:rsid w:val="00264FE1"/>
  </w:style>
  <w:style w:type="numbering" w:customStyle="1" w:styleId="NoList3234">
    <w:name w:val="No List3234"/>
    <w:next w:val="NoList"/>
    <w:uiPriority w:val="99"/>
    <w:semiHidden/>
    <w:rsid w:val="00264FE1"/>
  </w:style>
  <w:style w:type="numbering" w:customStyle="1" w:styleId="NoList11234">
    <w:name w:val="No List11234"/>
    <w:next w:val="NoList"/>
    <w:uiPriority w:val="99"/>
    <w:semiHidden/>
    <w:unhideWhenUsed/>
    <w:rsid w:val="00264FE1"/>
  </w:style>
  <w:style w:type="numbering" w:customStyle="1" w:styleId="1334">
    <w:name w:val="無清單1334"/>
    <w:next w:val="NoList"/>
    <w:uiPriority w:val="99"/>
    <w:semiHidden/>
    <w:unhideWhenUsed/>
    <w:rsid w:val="00264FE1"/>
  </w:style>
  <w:style w:type="numbering" w:customStyle="1" w:styleId="11234">
    <w:name w:val="無清單11234"/>
    <w:next w:val="NoList"/>
    <w:uiPriority w:val="99"/>
    <w:semiHidden/>
    <w:unhideWhenUsed/>
    <w:rsid w:val="00264FE1"/>
  </w:style>
  <w:style w:type="numbering" w:customStyle="1" w:styleId="2134">
    <w:name w:val="无列表2134"/>
    <w:next w:val="NoList"/>
    <w:uiPriority w:val="99"/>
    <w:semiHidden/>
    <w:unhideWhenUsed/>
    <w:rsid w:val="00264FE1"/>
  </w:style>
  <w:style w:type="numbering" w:customStyle="1" w:styleId="NoList12224">
    <w:name w:val="No List12224"/>
    <w:next w:val="NoList"/>
    <w:uiPriority w:val="99"/>
    <w:semiHidden/>
    <w:unhideWhenUsed/>
    <w:rsid w:val="00264FE1"/>
  </w:style>
  <w:style w:type="numbering" w:customStyle="1" w:styleId="112240">
    <w:name w:val="リストなし11224"/>
    <w:next w:val="NoList"/>
    <w:uiPriority w:val="99"/>
    <w:semiHidden/>
    <w:unhideWhenUsed/>
    <w:rsid w:val="00264FE1"/>
  </w:style>
  <w:style w:type="numbering" w:customStyle="1" w:styleId="112241">
    <w:name w:val="无列表11224"/>
    <w:next w:val="NoList"/>
    <w:semiHidden/>
    <w:rsid w:val="00264FE1"/>
  </w:style>
  <w:style w:type="numbering" w:customStyle="1" w:styleId="NoList21224">
    <w:name w:val="No List21224"/>
    <w:next w:val="NoList"/>
    <w:semiHidden/>
    <w:rsid w:val="00264FE1"/>
  </w:style>
  <w:style w:type="numbering" w:customStyle="1" w:styleId="NoList31224">
    <w:name w:val="No List31224"/>
    <w:next w:val="NoList"/>
    <w:uiPriority w:val="99"/>
    <w:semiHidden/>
    <w:rsid w:val="00264FE1"/>
  </w:style>
  <w:style w:type="numbering" w:customStyle="1" w:styleId="NoList111234">
    <w:name w:val="No List111234"/>
    <w:next w:val="NoList"/>
    <w:uiPriority w:val="99"/>
    <w:semiHidden/>
    <w:unhideWhenUsed/>
    <w:rsid w:val="00264FE1"/>
  </w:style>
  <w:style w:type="numbering" w:customStyle="1" w:styleId="12224">
    <w:name w:val="無清單12224"/>
    <w:next w:val="NoList"/>
    <w:uiPriority w:val="99"/>
    <w:semiHidden/>
    <w:unhideWhenUsed/>
    <w:rsid w:val="00264FE1"/>
  </w:style>
  <w:style w:type="numbering" w:customStyle="1" w:styleId="111224">
    <w:name w:val="無清單111224"/>
    <w:next w:val="NoList"/>
    <w:uiPriority w:val="99"/>
    <w:semiHidden/>
    <w:unhideWhenUsed/>
    <w:rsid w:val="00264FE1"/>
  </w:style>
  <w:style w:type="numbering" w:customStyle="1" w:styleId="NoList83">
    <w:name w:val="No List83"/>
    <w:next w:val="NoList"/>
    <w:uiPriority w:val="99"/>
    <w:semiHidden/>
    <w:unhideWhenUsed/>
    <w:rsid w:val="00264FE1"/>
  </w:style>
  <w:style w:type="numbering" w:customStyle="1" w:styleId="NoList163">
    <w:name w:val="No List163"/>
    <w:next w:val="NoList"/>
    <w:uiPriority w:val="99"/>
    <w:semiHidden/>
    <w:unhideWhenUsed/>
    <w:rsid w:val="00264FE1"/>
  </w:style>
  <w:style w:type="numbering" w:customStyle="1" w:styleId="1532">
    <w:name w:val="リストなし153"/>
    <w:next w:val="NoList"/>
    <w:uiPriority w:val="99"/>
    <w:semiHidden/>
    <w:unhideWhenUsed/>
    <w:rsid w:val="00264FE1"/>
  </w:style>
  <w:style w:type="numbering" w:customStyle="1" w:styleId="1533">
    <w:name w:val="无列表153"/>
    <w:next w:val="NoList"/>
    <w:semiHidden/>
    <w:rsid w:val="00264FE1"/>
  </w:style>
  <w:style w:type="numbering" w:customStyle="1" w:styleId="NoList253">
    <w:name w:val="No List253"/>
    <w:next w:val="NoList"/>
    <w:semiHidden/>
    <w:rsid w:val="00264FE1"/>
  </w:style>
  <w:style w:type="numbering" w:customStyle="1" w:styleId="NoList353">
    <w:name w:val="No List353"/>
    <w:next w:val="NoList"/>
    <w:uiPriority w:val="99"/>
    <w:semiHidden/>
    <w:rsid w:val="00264FE1"/>
  </w:style>
  <w:style w:type="numbering" w:customStyle="1" w:styleId="NoList1163">
    <w:name w:val="No List1163"/>
    <w:next w:val="NoList"/>
    <w:uiPriority w:val="99"/>
    <w:semiHidden/>
    <w:unhideWhenUsed/>
    <w:rsid w:val="00264FE1"/>
  </w:style>
  <w:style w:type="numbering" w:customStyle="1" w:styleId="1630">
    <w:name w:val="無清單163"/>
    <w:next w:val="NoList"/>
    <w:uiPriority w:val="99"/>
    <w:semiHidden/>
    <w:unhideWhenUsed/>
    <w:rsid w:val="00264FE1"/>
  </w:style>
  <w:style w:type="numbering" w:customStyle="1" w:styleId="11530">
    <w:name w:val="無清單1153"/>
    <w:next w:val="NoList"/>
    <w:uiPriority w:val="99"/>
    <w:semiHidden/>
    <w:unhideWhenUsed/>
    <w:rsid w:val="00264FE1"/>
  </w:style>
  <w:style w:type="numbering" w:customStyle="1" w:styleId="NoList443">
    <w:name w:val="No List443"/>
    <w:next w:val="NoList"/>
    <w:uiPriority w:val="99"/>
    <w:semiHidden/>
    <w:unhideWhenUsed/>
    <w:rsid w:val="00264FE1"/>
  </w:style>
  <w:style w:type="numbering" w:customStyle="1" w:styleId="NoList1253">
    <w:name w:val="No List1253"/>
    <w:next w:val="NoList"/>
    <w:uiPriority w:val="99"/>
    <w:semiHidden/>
    <w:unhideWhenUsed/>
    <w:rsid w:val="00264FE1"/>
  </w:style>
  <w:style w:type="numbering" w:customStyle="1" w:styleId="11531">
    <w:name w:val="リストなし1153"/>
    <w:next w:val="NoList"/>
    <w:uiPriority w:val="99"/>
    <w:semiHidden/>
    <w:unhideWhenUsed/>
    <w:rsid w:val="00264FE1"/>
  </w:style>
  <w:style w:type="numbering" w:customStyle="1" w:styleId="11532">
    <w:name w:val="无列表1153"/>
    <w:next w:val="NoList"/>
    <w:semiHidden/>
    <w:rsid w:val="00264FE1"/>
  </w:style>
  <w:style w:type="numbering" w:customStyle="1" w:styleId="NoList2153">
    <w:name w:val="No List2153"/>
    <w:next w:val="NoList"/>
    <w:semiHidden/>
    <w:rsid w:val="00264FE1"/>
  </w:style>
  <w:style w:type="numbering" w:customStyle="1" w:styleId="NoList3153">
    <w:name w:val="No List3153"/>
    <w:next w:val="NoList"/>
    <w:uiPriority w:val="99"/>
    <w:semiHidden/>
    <w:rsid w:val="00264FE1"/>
  </w:style>
  <w:style w:type="numbering" w:customStyle="1" w:styleId="NoList11153">
    <w:name w:val="No List11153"/>
    <w:next w:val="NoList"/>
    <w:uiPriority w:val="99"/>
    <w:semiHidden/>
    <w:unhideWhenUsed/>
    <w:rsid w:val="00264FE1"/>
  </w:style>
  <w:style w:type="numbering" w:customStyle="1" w:styleId="1253">
    <w:name w:val="無清單1253"/>
    <w:next w:val="NoList"/>
    <w:uiPriority w:val="99"/>
    <w:semiHidden/>
    <w:unhideWhenUsed/>
    <w:rsid w:val="00264FE1"/>
  </w:style>
  <w:style w:type="numbering" w:customStyle="1" w:styleId="11153">
    <w:name w:val="無清單11153"/>
    <w:next w:val="NoList"/>
    <w:uiPriority w:val="99"/>
    <w:semiHidden/>
    <w:unhideWhenUsed/>
    <w:rsid w:val="00264FE1"/>
  </w:style>
  <w:style w:type="numbering" w:customStyle="1" w:styleId="243">
    <w:name w:val="无列表243"/>
    <w:next w:val="NoList"/>
    <w:uiPriority w:val="99"/>
    <w:semiHidden/>
    <w:unhideWhenUsed/>
    <w:rsid w:val="00264FE1"/>
  </w:style>
  <w:style w:type="numbering" w:customStyle="1" w:styleId="NoList12143">
    <w:name w:val="No List12143"/>
    <w:next w:val="NoList"/>
    <w:uiPriority w:val="99"/>
    <w:semiHidden/>
    <w:unhideWhenUsed/>
    <w:rsid w:val="00264FE1"/>
  </w:style>
  <w:style w:type="numbering" w:customStyle="1" w:styleId="111431">
    <w:name w:val="リストなし11143"/>
    <w:next w:val="NoList"/>
    <w:uiPriority w:val="99"/>
    <w:semiHidden/>
    <w:unhideWhenUsed/>
    <w:rsid w:val="00264FE1"/>
  </w:style>
  <w:style w:type="numbering" w:customStyle="1" w:styleId="111432">
    <w:name w:val="无列表11143"/>
    <w:next w:val="NoList"/>
    <w:semiHidden/>
    <w:rsid w:val="00264FE1"/>
  </w:style>
  <w:style w:type="numbering" w:customStyle="1" w:styleId="NoList21143">
    <w:name w:val="No List21143"/>
    <w:next w:val="NoList"/>
    <w:semiHidden/>
    <w:rsid w:val="00264FE1"/>
  </w:style>
  <w:style w:type="numbering" w:customStyle="1" w:styleId="NoList31143">
    <w:name w:val="No List31143"/>
    <w:next w:val="NoList"/>
    <w:uiPriority w:val="99"/>
    <w:semiHidden/>
    <w:rsid w:val="00264FE1"/>
  </w:style>
  <w:style w:type="numbering" w:customStyle="1" w:styleId="NoList111143">
    <w:name w:val="No List111143"/>
    <w:next w:val="NoList"/>
    <w:uiPriority w:val="99"/>
    <w:semiHidden/>
    <w:unhideWhenUsed/>
    <w:rsid w:val="00264FE1"/>
  </w:style>
  <w:style w:type="numbering" w:customStyle="1" w:styleId="121430">
    <w:name w:val="無清單12143"/>
    <w:next w:val="NoList"/>
    <w:uiPriority w:val="99"/>
    <w:semiHidden/>
    <w:unhideWhenUsed/>
    <w:rsid w:val="00264FE1"/>
  </w:style>
  <w:style w:type="numbering" w:customStyle="1" w:styleId="1111430">
    <w:name w:val="無清單111143"/>
    <w:next w:val="NoList"/>
    <w:uiPriority w:val="99"/>
    <w:semiHidden/>
    <w:unhideWhenUsed/>
    <w:rsid w:val="00264FE1"/>
  </w:style>
  <w:style w:type="numbering" w:customStyle="1" w:styleId="NoList543">
    <w:name w:val="No List543"/>
    <w:next w:val="NoList"/>
    <w:uiPriority w:val="99"/>
    <w:semiHidden/>
    <w:unhideWhenUsed/>
    <w:rsid w:val="00264FE1"/>
  </w:style>
  <w:style w:type="numbering" w:customStyle="1" w:styleId="NoList1343">
    <w:name w:val="No List1343"/>
    <w:next w:val="NoList"/>
    <w:uiPriority w:val="99"/>
    <w:semiHidden/>
    <w:unhideWhenUsed/>
    <w:rsid w:val="00264FE1"/>
  </w:style>
  <w:style w:type="numbering" w:customStyle="1" w:styleId="12431">
    <w:name w:val="リストなし1243"/>
    <w:next w:val="NoList"/>
    <w:uiPriority w:val="99"/>
    <w:semiHidden/>
    <w:unhideWhenUsed/>
    <w:rsid w:val="00264FE1"/>
  </w:style>
  <w:style w:type="numbering" w:customStyle="1" w:styleId="12432">
    <w:name w:val="无列表1243"/>
    <w:next w:val="NoList"/>
    <w:semiHidden/>
    <w:rsid w:val="00264FE1"/>
  </w:style>
  <w:style w:type="numbering" w:customStyle="1" w:styleId="NoList2243">
    <w:name w:val="No List2243"/>
    <w:next w:val="NoList"/>
    <w:semiHidden/>
    <w:rsid w:val="00264FE1"/>
  </w:style>
  <w:style w:type="numbering" w:customStyle="1" w:styleId="NoList3243">
    <w:name w:val="No List3243"/>
    <w:next w:val="NoList"/>
    <w:uiPriority w:val="99"/>
    <w:semiHidden/>
    <w:rsid w:val="00264FE1"/>
  </w:style>
  <w:style w:type="numbering" w:customStyle="1" w:styleId="NoList11243">
    <w:name w:val="No List11243"/>
    <w:next w:val="NoList"/>
    <w:uiPriority w:val="99"/>
    <w:semiHidden/>
    <w:unhideWhenUsed/>
    <w:rsid w:val="00264FE1"/>
  </w:style>
  <w:style w:type="numbering" w:customStyle="1" w:styleId="13430">
    <w:name w:val="無清單1343"/>
    <w:next w:val="NoList"/>
    <w:uiPriority w:val="99"/>
    <w:semiHidden/>
    <w:unhideWhenUsed/>
    <w:rsid w:val="00264FE1"/>
  </w:style>
  <w:style w:type="numbering" w:customStyle="1" w:styleId="11243">
    <w:name w:val="無清單11243"/>
    <w:next w:val="NoList"/>
    <w:uiPriority w:val="99"/>
    <w:semiHidden/>
    <w:unhideWhenUsed/>
    <w:rsid w:val="00264FE1"/>
  </w:style>
  <w:style w:type="numbering" w:customStyle="1" w:styleId="2143">
    <w:name w:val="无列表2143"/>
    <w:next w:val="NoList"/>
    <w:uiPriority w:val="99"/>
    <w:semiHidden/>
    <w:unhideWhenUsed/>
    <w:rsid w:val="00264FE1"/>
  </w:style>
  <w:style w:type="numbering" w:customStyle="1" w:styleId="NoList12233">
    <w:name w:val="No List12233"/>
    <w:next w:val="NoList"/>
    <w:uiPriority w:val="99"/>
    <w:semiHidden/>
    <w:unhideWhenUsed/>
    <w:rsid w:val="00264FE1"/>
  </w:style>
  <w:style w:type="numbering" w:customStyle="1" w:styleId="112330">
    <w:name w:val="リストなし11233"/>
    <w:next w:val="NoList"/>
    <w:uiPriority w:val="99"/>
    <w:semiHidden/>
    <w:unhideWhenUsed/>
    <w:rsid w:val="00264FE1"/>
  </w:style>
  <w:style w:type="numbering" w:customStyle="1" w:styleId="112331">
    <w:name w:val="无列表11233"/>
    <w:next w:val="NoList"/>
    <w:semiHidden/>
    <w:rsid w:val="00264FE1"/>
  </w:style>
  <w:style w:type="numbering" w:customStyle="1" w:styleId="NoList21233">
    <w:name w:val="No List21233"/>
    <w:next w:val="NoList"/>
    <w:semiHidden/>
    <w:rsid w:val="00264FE1"/>
  </w:style>
  <w:style w:type="numbering" w:customStyle="1" w:styleId="NoList31233">
    <w:name w:val="No List31233"/>
    <w:next w:val="NoList"/>
    <w:uiPriority w:val="99"/>
    <w:semiHidden/>
    <w:rsid w:val="00264FE1"/>
  </w:style>
  <w:style w:type="numbering" w:customStyle="1" w:styleId="NoList111243">
    <w:name w:val="No List111243"/>
    <w:next w:val="NoList"/>
    <w:uiPriority w:val="99"/>
    <w:semiHidden/>
    <w:unhideWhenUsed/>
    <w:rsid w:val="00264FE1"/>
  </w:style>
  <w:style w:type="numbering" w:customStyle="1" w:styleId="12233">
    <w:name w:val="無清單12233"/>
    <w:next w:val="NoList"/>
    <w:uiPriority w:val="99"/>
    <w:semiHidden/>
    <w:unhideWhenUsed/>
    <w:rsid w:val="00264FE1"/>
  </w:style>
  <w:style w:type="numbering" w:customStyle="1" w:styleId="1112330">
    <w:name w:val="無清單111233"/>
    <w:next w:val="NoList"/>
    <w:uiPriority w:val="99"/>
    <w:semiHidden/>
    <w:unhideWhenUsed/>
    <w:rsid w:val="00264FE1"/>
  </w:style>
  <w:style w:type="numbering" w:customStyle="1" w:styleId="NoList622">
    <w:name w:val="No List622"/>
    <w:next w:val="NoList"/>
    <w:uiPriority w:val="99"/>
    <w:semiHidden/>
    <w:unhideWhenUsed/>
    <w:rsid w:val="00264FE1"/>
  </w:style>
  <w:style w:type="numbering" w:customStyle="1" w:styleId="NoList1422">
    <w:name w:val="No List1422"/>
    <w:next w:val="NoList"/>
    <w:uiPriority w:val="99"/>
    <w:semiHidden/>
    <w:unhideWhenUsed/>
    <w:rsid w:val="00264FE1"/>
  </w:style>
  <w:style w:type="numbering" w:customStyle="1" w:styleId="13222">
    <w:name w:val="リストなし1322"/>
    <w:next w:val="NoList"/>
    <w:uiPriority w:val="99"/>
    <w:semiHidden/>
    <w:unhideWhenUsed/>
    <w:rsid w:val="00264FE1"/>
  </w:style>
  <w:style w:type="numbering" w:customStyle="1" w:styleId="13231">
    <w:name w:val="无列表1323"/>
    <w:next w:val="NoList"/>
    <w:semiHidden/>
    <w:rsid w:val="00264FE1"/>
  </w:style>
  <w:style w:type="numbering" w:customStyle="1" w:styleId="NoList2322">
    <w:name w:val="No List2322"/>
    <w:next w:val="NoList"/>
    <w:semiHidden/>
    <w:rsid w:val="00264FE1"/>
  </w:style>
  <w:style w:type="numbering" w:customStyle="1" w:styleId="NoList3322">
    <w:name w:val="No List3322"/>
    <w:next w:val="NoList"/>
    <w:uiPriority w:val="99"/>
    <w:semiHidden/>
    <w:rsid w:val="00264FE1"/>
  </w:style>
  <w:style w:type="numbering" w:customStyle="1" w:styleId="NoList11323">
    <w:name w:val="No List11323"/>
    <w:next w:val="NoList"/>
    <w:uiPriority w:val="99"/>
    <w:semiHidden/>
    <w:unhideWhenUsed/>
    <w:rsid w:val="00264FE1"/>
  </w:style>
  <w:style w:type="numbering" w:customStyle="1" w:styleId="14220">
    <w:name w:val="無清單1422"/>
    <w:next w:val="NoList"/>
    <w:uiPriority w:val="99"/>
    <w:semiHidden/>
    <w:unhideWhenUsed/>
    <w:rsid w:val="00264FE1"/>
  </w:style>
  <w:style w:type="numbering" w:customStyle="1" w:styleId="113220">
    <w:name w:val="無清單11322"/>
    <w:next w:val="NoList"/>
    <w:uiPriority w:val="99"/>
    <w:semiHidden/>
    <w:unhideWhenUsed/>
    <w:rsid w:val="00264FE1"/>
  </w:style>
  <w:style w:type="numbering" w:customStyle="1" w:styleId="2223">
    <w:name w:val="无列表2223"/>
    <w:next w:val="NoList"/>
    <w:uiPriority w:val="99"/>
    <w:semiHidden/>
    <w:unhideWhenUsed/>
    <w:rsid w:val="00264FE1"/>
  </w:style>
  <w:style w:type="numbering" w:customStyle="1" w:styleId="NoList12322">
    <w:name w:val="No List12322"/>
    <w:next w:val="NoList"/>
    <w:uiPriority w:val="99"/>
    <w:semiHidden/>
    <w:unhideWhenUsed/>
    <w:rsid w:val="00264FE1"/>
  </w:style>
  <w:style w:type="numbering" w:customStyle="1" w:styleId="113221">
    <w:name w:val="リストなし11322"/>
    <w:next w:val="NoList"/>
    <w:uiPriority w:val="99"/>
    <w:semiHidden/>
    <w:unhideWhenUsed/>
    <w:rsid w:val="00264FE1"/>
  </w:style>
  <w:style w:type="numbering" w:customStyle="1" w:styleId="113222">
    <w:name w:val="无列表11322"/>
    <w:next w:val="NoList"/>
    <w:semiHidden/>
    <w:rsid w:val="00264FE1"/>
  </w:style>
  <w:style w:type="numbering" w:customStyle="1" w:styleId="NoList21322">
    <w:name w:val="No List21322"/>
    <w:next w:val="NoList"/>
    <w:semiHidden/>
    <w:rsid w:val="00264FE1"/>
  </w:style>
  <w:style w:type="numbering" w:customStyle="1" w:styleId="NoList31322">
    <w:name w:val="No List31322"/>
    <w:next w:val="NoList"/>
    <w:uiPriority w:val="99"/>
    <w:semiHidden/>
    <w:rsid w:val="00264FE1"/>
  </w:style>
  <w:style w:type="numbering" w:customStyle="1" w:styleId="NoList111322">
    <w:name w:val="No List111322"/>
    <w:next w:val="NoList"/>
    <w:uiPriority w:val="99"/>
    <w:semiHidden/>
    <w:unhideWhenUsed/>
    <w:rsid w:val="00264FE1"/>
  </w:style>
  <w:style w:type="numbering" w:customStyle="1" w:styleId="123220">
    <w:name w:val="無清單12322"/>
    <w:next w:val="NoList"/>
    <w:uiPriority w:val="99"/>
    <w:semiHidden/>
    <w:unhideWhenUsed/>
    <w:rsid w:val="00264FE1"/>
  </w:style>
  <w:style w:type="numbering" w:customStyle="1" w:styleId="1113220">
    <w:name w:val="無清單111322"/>
    <w:next w:val="NoList"/>
    <w:uiPriority w:val="99"/>
    <w:semiHidden/>
    <w:unhideWhenUsed/>
    <w:rsid w:val="00264FE1"/>
  </w:style>
  <w:style w:type="numbering" w:customStyle="1" w:styleId="NoList4123">
    <w:name w:val="No List4123"/>
    <w:next w:val="NoList"/>
    <w:uiPriority w:val="99"/>
    <w:semiHidden/>
    <w:unhideWhenUsed/>
    <w:rsid w:val="00264FE1"/>
  </w:style>
  <w:style w:type="numbering" w:customStyle="1" w:styleId="NoList121123">
    <w:name w:val="No List121123"/>
    <w:next w:val="NoList"/>
    <w:uiPriority w:val="99"/>
    <w:semiHidden/>
    <w:unhideWhenUsed/>
    <w:rsid w:val="00264FE1"/>
  </w:style>
  <w:style w:type="numbering" w:customStyle="1" w:styleId="1111231">
    <w:name w:val="リストなし111123"/>
    <w:next w:val="NoList"/>
    <w:uiPriority w:val="99"/>
    <w:semiHidden/>
    <w:unhideWhenUsed/>
    <w:rsid w:val="00264FE1"/>
  </w:style>
  <w:style w:type="numbering" w:customStyle="1" w:styleId="1111232">
    <w:name w:val="无列表111123"/>
    <w:next w:val="NoList"/>
    <w:semiHidden/>
    <w:rsid w:val="00264FE1"/>
  </w:style>
  <w:style w:type="numbering" w:customStyle="1" w:styleId="NoList211123">
    <w:name w:val="No List211123"/>
    <w:next w:val="NoList"/>
    <w:semiHidden/>
    <w:rsid w:val="00264FE1"/>
  </w:style>
  <w:style w:type="numbering" w:customStyle="1" w:styleId="NoList311123">
    <w:name w:val="No List311123"/>
    <w:next w:val="NoList"/>
    <w:uiPriority w:val="99"/>
    <w:semiHidden/>
    <w:rsid w:val="00264FE1"/>
  </w:style>
  <w:style w:type="numbering" w:customStyle="1" w:styleId="NoList1111123">
    <w:name w:val="No List1111123"/>
    <w:next w:val="NoList"/>
    <w:uiPriority w:val="99"/>
    <w:semiHidden/>
    <w:unhideWhenUsed/>
    <w:rsid w:val="00264FE1"/>
  </w:style>
  <w:style w:type="numbering" w:customStyle="1" w:styleId="121123">
    <w:name w:val="無清單121123"/>
    <w:next w:val="NoList"/>
    <w:uiPriority w:val="99"/>
    <w:semiHidden/>
    <w:unhideWhenUsed/>
    <w:rsid w:val="00264FE1"/>
  </w:style>
  <w:style w:type="numbering" w:customStyle="1" w:styleId="1111123">
    <w:name w:val="無清單1111123"/>
    <w:next w:val="NoList"/>
    <w:uiPriority w:val="99"/>
    <w:semiHidden/>
    <w:unhideWhenUsed/>
    <w:rsid w:val="00264FE1"/>
  </w:style>
  <w:style w:type="numbering" w:customStyle="1" w:styleId="NoList5122">
    <w:name w:val="No List5122"/>
    <w:next w:val="NoList"/>
    <w:uiPriority w:val="99"/>
    <w:semiHidden/>
    <w:unhideWhenUsed/>
    <w:rsid w:val="00264FE1"/>
  </w:style>
  <w:style w:type="numbering" w:customStyle="1" w:styleId="NoList13123">
    <w:name w:val="No List13123"/>
    <w:next w:val="NoList"/>
    <w:uiPriority w:val="99"/>
    <w:semiHidden/>
    <w:unhideWhenUsed/>
    <w:rsid w:val="00264FE1"/>
  </w:style>
  <w:style w:type="numbering" w:customStyle="1" w:styleId="121230">
    <w:name w:val="リストなし12123"/>
    <w:next w:val="NoList"/>
    <w:uiPriority w:val="99"/>
    <w:semiHidden/>
    <w:unhideWhenUsed/>
    <w:rsid w:val="00264FE1"/>
  </w:style>
  <w:style w:type="numbering" w:customStyle="1" w:styleId="121231">
    <w:name w:val="无列表12123"/>
    <w:next w:val="NoList"/>
    <w:semiHidden/>
    <w:rsid w:val="00264FE1"/>
  </w:style>
  <w:style w:type="numbering" w:customStyle="1" w:styleId="NoList22123">
    <w:name w:val="No List22123"/>
    <w:next w:val="NoList"/>
    <w:semiHidden/>
    <w:rsid w:val="00264FE1"/>
  </w:style>
  <w:style w:type="numbering" w:customStyle="1" w:styleId="NoList32123">
    <w:name w:val="No List32123"/>
    <w:next w:val="NoList"/>
    <w:uiPriority w:val="99"/>
    <w:semiHidden/>
    <w:rsid w:val="00264FE1"/>
  </w:style>
  <w:style w:type="numbering" w:customStyle="1" w:styleId="NoList112123">
    <w:name w:val="No List112123"/>
    <w:next w:val="NoList"/>
    <w:uiPriority w:val="99"/>
    <w:semiHidden/>
    <w:unhideWhenUsed/>
    <w:rsid w:val="00264FE1"/>
  </w:style>
  <w:style w:type="numbering" w:customStyle="1" w:styleId="13123">
    <w:name w:val="無清單13123"/>
    <w:next w:val="NoList"/>
    <w:uiPriority w:val="99"/>
    <w:semiHidden/>
    <w:unhideWhenUsed/>
    <w:rsid w:val="00264FE1"/>
  </w:style>
  <w:style w:type="numbering" w:customStyle="1" w:styleId="112123">
    <w:name w:val="無清單112123"/>
    <w:next w:val="NoList"/>
    <w:uiPriority w:val="99"/>
    <w:semiHidden/>
    <w:unhideWhenUsed/>
    <w:rsid w:val="00264FE1"/>
  </w:style>
  <w:style w:type="numbering" w:customStyle="1" w:styleId="21123">
    <w:name w:val="无列表21123"/>
    <w:next w:val="NoList"/>
    <w:uiPriority w:val="99"/>
    <w:semiHidden/>
    <w:unhideWhenUsed/>
    <w:rsid w:val="00264FE1"/>
  </w:style>
  <w:style w:type="numbering" w:customStyle="1" w:styleId="NoList122123">
    <w:name w:val="No List122123"/>
    <w:next w:val="NoList"/>
    <w:uiPriority w:val="99"/>
    <w:semiHidden/>
    <w:unhideWhenUsed/>
    <w:rsid w:val="00264FE1"/>
  </w:style>
  <w:style w:type="numbering" w:customStyle="1" w:styleId="1121230">
    <w:name w:val="リストなし112123"/>
    <w:next w:val="NoList"/>
    <w:uiPriority w:val="99"/>
    <w:semiHidden/>
    <w:unhideWhenUsed/>
    <w:rsid w:val="00264FE1"/>
  </w:style>
  <w:style w:type="numbering" w:customStyle="1" w:styleId="1121231">
    <w:name w:val="无列表112123"/>
    <w:next w:val="NoList"/>
    <w:semiHidden/>
    <w:rsid w:val="00264FE1"/>
  </w:style>
  <w:style w:type="numbering" w:customStyle="1" w:styleId="NoList212123">
    <w:name w:val="No List212123"/>
    <w:next w:val="NoList"/>
    <w:semiHidden/>
    <w:rsid w:val="00264FE1"/>
  </w:style>
  <w:style w:type="numbering" w:customStyle="1" w:styleId="NoList312123">
    <w:name w:val="No List312123"/>
    <w:next w:val="NoList"/>
    <w:uiPriority w:val="99"/>
    <w:semiHidden/>
    <w:rsid w:val="00264FE1"/>
  </w:style>
  <w:style w:type="numbering" w:customStyle="1" w:styleId="NoList1112123">
    <w:name w:val="No List1112123"/>
    <w:next w:val="NoList"/>
    <w:uiPriority w:val="99"/>
    <w:semiHidden/>
    <w:unhideWhenUsed/>
    <w:rsid w:val="00264FE1"/>
  </w:style>
  <w:style w:type="numbering" w:customStyle="1" w:styleId="1221230">
    <w:name w:val="無清單122123"/>
    <w:next w:val="NoList"/>
    <w:uiPriority w:val="99"/>
    <w:semiHidden/>
    <w:unhideWhenUsed/>
    <w:rsid w:val="00264FE1"/>
  </w:style>
  <w:style w:type="numbering" w:customStyle="1" w:styleId="1112123">
    <w:name w:val="無清單1112123"/>
    <w:next w:val="NoList"/>
    <w:uiPriority w:val="99"/>
    <w:semiHidden/>
    <w:unhideWhenUsed/>
    <w:rsid w:val="00264FE1"/>
  </w:style>
  <w:style w:type="numbering" w:customStyle="1" w:styleId="3130">
    <w:name w:val="无列表313"/>
    <w:next w:val="NoList"/>
    <w:uiPriority w:val="99"/>
    <w:semiHidden/>
    <w:unhideWhenUsed/>
    <w:rsid w:val="00264FE1"/>
  </w:style>
  <w:style w:type="numbering" w:customStyle="1" w:styleId="131130">
    <w:name w:val="无列表13113"/>
    <w:next w:val="NoList"/>
    <w:semiHidden/>
    <w:rsid w:val="00264FE1"/>
  </w:style>
  <w:style w:type="numbering" w:customStyle="1" w:styleId="NoList113112">
    <w:name w:val="No List113112"/>
    <w:next w:val="NoList"/>
    <w:uiPriority w:val="99"/>
    <w:semiHidden/>
    <w:unhideWhenUsed/>
    <w:rsid w:val="00264FE1"/>
  </w:style>
  <w:style w:type="numbering" w:customStyle="1" w:styleId="NoList41113">
    <w:name w:val="No List41113"/>
    <w:next w:val="NoList"/>
    <w:uiPriority w:val="99"/>
    <w:semiHidden/>
    <w:unhideWhenUsed/>
    <w:rsid w:val="00264FE1"/>
  </w:style>
  <w:style w:type="numbering" w:customStyle="1" w:styleId="22113">
    <w:name w:val="无列表22113"/>
    <w:next w:val="NoList"/>
    <w:uiPriority w:val="99"/>
    <w:semiHidden/>
    <w:unhideWhenUsed/>
    <w:rsid w:val="00264FE1"/>
  </w:style>
  <w:style w:type="numbering" w:customStyle="1" w:styleId="NoList1211114">
    <w:name w:val="No List1211114"/>
    <w:next w:val="NoList"/>
    <w:uiPriority w:val="99"/>
    <w:semiHidden/>
    <w:unhideWhenUsed/>
    <w:rsid w:val="00264FE1"/>
  </w:style>
  <w:style w:type="numbering" w:customStyle="1" w:styleId="11111140">
    <w:name w:val="リストなし1111114"/>
    <w:next w:val="NoList"/>
    <w:uiPriority w:val="99"/>
    <w:semiHidden/>
    <w:unhideWhenUsed/>
    <w:rsid w:val="00264FE1"/>
  </w:style>
  <w:style w:type="numbering" w:customStyle="1" w:styleId="11111141">
    <w:name w:val="无列表1111114"/>
    <w:next w:val="NoList"/>
    <w:semiHidden/>
    <w:rsid w:val="00264FE1"/>
  </w:style>
  <w:style w:type="numbering" w:customStyle="1" w:styleId="NoList2111114">
    <w:name w:val="No List2111114"/>
    <w:next w:val="NoList"/>
    <w:semiHidden/>
    <w:rsid w:val="00264FE1"/>
  </w:style>
  <w:style w:type="numbering" w:customStyle="1" w:styleId="NoList3111114">
    <w:name w:val="No List3111114"/>
    <w:next w:val="NoList"/>
    <w:uiPriority w:val="99"/>
    <w:semiHidden/>
    <w:rsid w:val="00264FE1"/>
  </w:style>
  <w:style w:type="numbering" w:customStyle="1" w:styleId="NoList11111114">
    <w:name w:val="No List11111114"/>
    <w:next w:val="NoList"/>
    <w:uiPriority w:val="99"/>
    <w:semiHidden/>
    <w:unhideWhenUsed/>
    <w:rsid w:val="00264FE1"/>
  </w:style>
  <w:style w:type="numbering" w:customStyle="1" w:styleId="1211114">
    <w:name w:val="無清單1211114"/>
    <w:next w:val="NoList"/>
    <w:uiPriority w:val="99"/>
    <w:semiHidden/>
    <w:unhideWhenUsed/>
    <w:rsid w:val="00264FE1"/>
  </w:style>
  <w:style w:type="numbering" w:customStyle="1" w:styleId="11111114">
    <w:name w:val="無清單11111114"/>
    <w:next w:val="NoList"/>
    <w:uiPriority w:val="99"/>
    <w:semiHidden/>
    <w:unhideWhenUsed/>
    <w:rsid w:val="00264FE1"/>
  </w:style>
  <w:style w:type="numbering" w:customStyle="1" w:styleId="NoList131113">
    <w:name w:val="No List131113"/>
    <w:next w:val="NoList"/>
    <w:uiPriority w:val="99"/>
    <w:semiHidden/>
    <w:unhideWhenUsed/>
    <w:rsid w:val="00264FE1"/>
  </w:style>
  <w:style w:type="numbering" w:customStyle="1" w:styleId="1211132">
    <w:name w:val="リストなし121113"/>
    <w:next w:val="NoList"/>
    <w:uiPriority w:val="99"/>
    <w:semiHidden/>
    <w:unhideWhenUsed/>
    <w:rsid w:val="00264FE1"/>
  </w:style>
  <w:style w:type="numbering" w:customStyle="1" w:styleId="1211140">
    <w:name w:val="无列表121114"/>
    <w:next w:val="NoList"/>
    <w:semiHidden/>
    <w:rsid w:val="00264FE1"/>
  </w:style>
  <w:style w:type="numbering" w:customStyle="1" w:styleId="NoList221113">
    <w:name w:val="No List221113"/>
    <w:next w:val="NoList"/>
    <w:semiHidden/>
    <w:rsid w:val="00264FE1"/>
  </w:style>
  <w:style w:type="numbering" w:customStyle="1" w:styleId="NoList321113">
    <w:name w:val="No List321113"/>
    <w:next w:val="NoList"/>
    <w:uiPriority w:val="99"/>
    <w:semiHidden/>
    <w:rsid w:val="00264FE1"/>
  </w:style>
  <w:style w:type="numbering" w:customStyle="1" w:styleId="NoList1121113">
    <w:name w:val="No List1121113"/>
    <w:next w:val="NoList"/>
    <w:uiPriority w:val="99"/>
    <w:semiHidden/>
    <w:unhideWhenUsed/>
    <w:rsid w:val="00264FE1"/>
  </w:style>
  <w:style w:type="numbering" w:customStyle="1" w:styleId="1311130">
    <w:name w:val="無清單131113"/>
    <w:next w:val="NoList"/>
    <w:uiPriority w:val="99"/>
    <w:semiHidden/>
    <w:unhideWhenUsed/>
    <w:rsid w:val="00264FE1"/>
  </w:style>
  <w:style w:type="numbering" w:customStyle="1" w:styleId="1121113">
    <w:name w:val="無清單1121113"/>
    <w:next w:val="NoList"/>
    <w:uiPriority w:val="99"/>
    <w:semiHidden/>
    <w:unhideWhenUsed/>
    <w:rsid w:val="00264FE1"/>
  </w:style>
  <w:style w:type="numbering" w:customStyle="1" w:styleId="211114">
    <w:name w:val="无列表211114"/>
    <w:next w:val="NoList"/>
    <w:uiPriority w:val="99"/>
    <w:semiHidden/>
    <w:unhideWhenUsed/>
    <w:rsid w:val="00264FE1"/>
  </w:style>
  <w:style w:type="numbering" w:customStyle="1" w:styleId="NoList1221113">
    <w:name w:val="No List1221113"/>
    <w:next w:val="NoList"/>
    <w:uiPriority w:val="99"/>
    <w:semiHidden/>
    <w:unhideWhenUsed/>
    <w:rsid w:val="00264FE1"/>
  </w:style>
  <w:style w:type="numbering" w:customStyle="1" w:styleId="11211130">
    <w:name w:val="リストなし1121113"/>
    <w:next w:val="NoList"/>
    <w:uiPriority w:val="99"/>
    <w:semiHidden/>
    <w:unhideWhenUsed/>
    <w:rsid w:val="00264FE1"/>
  </w:style>
  <w:style w:type="numbering" w:customStyle="1" w:styleId="11211131">
    <w:name w:val="无列表1121113"/>
    <w:next w:val="NoList"/>
    <w:semiHidden/>
    <w:rsid w:val="00264FE1"/>
  </w:style>
  <w:style w:type="numbering" w:customStyle="1" w:styleId="NoList2121113">
    <w:name w:val="No List2121113"/>
    <w:next w:val="NoList"/>
    <w:semiHidden/>
    <w:rsid w:val="00264FE1"/>
  </w:style>
  <w:style w:type="numbering" w:customStyle="1" w:styleId="NoList3121113">
    <w:name w:val="No List3121113"/>
    <w:next w:val="NoList"/>
    <w:uiPriority w:val="99"/>
    <w:semiHidden/>
    <w:rsid w:val="00264FE1"/>
  </w:style>
  <w:style w:type="numbering" w:customStyle="1" w:styleId="NoList11121113">
    <w:name w:val="No List11121113"/>
    <w:next w:val="NoList"/>
    <w:uiPriority w:val="99"/>
    <w:semiHidden/>
    <w:unhideWhenUsed/>
    <w:rsid w:val="00264FE1"/>
  </w:style>
  <w:style w:type="numbering" w:customStyle="1" w:styleId="1221113">
    <w:name w:val="無清單1221113"/>
    <w:next w:val="NoList"/>
    <w:uiPriority w:val="99"/>
    <w:semiHidden/>
    <w:unhideWhenUsed/>
    <w:rsid w:val="00264FE1"/>
  </w:style>
  <w:style w:type="numbering" w:customStyle="1" w:styleId="111211130">
    <w:name w:val="無清單11121113"/>
    <w:next w:val="NoList"/>
    <w:uiPriority w:val="99"/>
    <w:semiHidden/>
    <w:unhideWhenUsed/>
    <w:rsid w:val="00264FE1"/>
  </w:style>
  <w:style w:type="numbering" w:customStyle="1" w:styleId="NoList51112">
    <w:name w:val="No List51112"/>
    <w:next w:val="NoList"/>
    <w:uiPriority w:val="99"/>
    <w:semiHidden/>
    <w:unhideWhenUsed/>
    <w:rsid w:val="00264FE1"/>
  </w:style>
  <w:style w:type="numbering" w:customStyle="1" w:styleId="NoList6112">
    <w:name w:val="No List6112"/>
    <w:next w:val="NoList"/>
    <w:uiPriority w:val="99"/>
    <w:semiHidden/>
    <w:unhideWhenUsed/>
    <w:rsid w:val="00264FE1"/>
  </w:style>
  <w:style w:type="numbering" w:customStyle="1" w:styleId="NoList14112">
    <w:name w:val="No List14112"/>
    <w:next w:val="NoList"/>
    <w:uiPriority w:val="99"/>
    <w:semiHidden/>
    <w:unhideWhenUsed/>
    <w:rsid w:val="00264FE1"/>
  </w:style>
  <w:style w:type="numbering" w:customStyle="1" w:styleId="131122">
    <w:name w:val="リストなし13112"/>
    <w:next w:val="NoList"/>
    <w:uiPriority w:val="99"/>
    <w:semiHidden/>
    <w:unhideWhenUsed/>
    <w:rsid w:val="00264FE1"/>
  </w:style>
  <w:style w:type="numbering" w:customStyle="1" w:styleId="NoList23112">
    <w:name w:val="No List23112"/>
    <w:next w:val="NoList"/>
    <w:semiHidden/>
    <w:rsid w:val="00264FE1"/>
  </w:style>
  <w:style w:type="numbering" w:customStyle="1" w:styleId="NoList33112">
    <w:name w:val="No List33112"/>
    <w:next w:val="NoList"/>
    <w:uiPriority w:val="99"/>
    <w:semiHidden/>
    <w:rsid w:val="00264FE1"/>
  </w:style>
  <w:style w:type="numbering" w:customStyle="1" w:styleId="NoList11412">
    <w:name w:val="No List11412"/>
    <w:next w:val="NoList"/>
    <w:uiPriority w:val="99"/>
    <w:semiHidden/>
    <w:unhideWhenUsed/>
    <w:rsid w:val="00264FE1"/>
  </w:style>
  <w:style w:type="numbering" w:customStyle="1" w:styleId="141120">
    <w:name w:val="無清單14112"/>
    <w:next w:val="NoList"/>
    <w:uiPriority w:val="99"/>
    <w:semiHidden/>
    <w:unhideWhenUsed/>
    <w:rsid w:val="00264FE1"/>
  </w:style>
  <w:style w:type="numbering" w:customStyle="1" w:styleId="1131120">
    <w:name w:val="無清單113112"/>
    <w:next w:val="NoList"/>
    <w:uiPriority w:val="99"/>
    <w:semiHidden/>
    <w:unhideWhenUsed/>
    <w:rsid w:val="00264FE1"/>
  </w:style>
  <w:style w:type="numbering" w:customStyle="1" w:styleId="NoList4212">
    <w:name w:val="No List4212"/>
    <w:next w:val="NoList"/>
    <w:uiPriority w:val="99"/>
    <w:semiHidden/>
    <w:unhideWhenUsed/>
    <w:rsid w:val="00264FE1"/>
  </w:style>
  <w:style w:type="numbering" w:customStyle="1" w:styleId="NoList123112">
    <w:name w:val="No List123112"/>
    <w:next w:val="NoList"/>
    <w:uiPriority w:val="99"/>
    <w:semiHidden/>
    <w:unhideWhenUsed/>
    <w:rsid w:val="00264FE1"/>
  </w:style>
  <w:style w:type="numbering" w:customStyle="1" w:styleId="1131121">
    <w:name w:val="リストなし113112"/>
    <w:next w:val="NoList"/>
    <w:uiPriority w:val="99"/>
    <w:semiHidden/>
    <w:unhideWhenUsed/>
    <w:rsid w:val="00264FE1"/>
  </w:style>
  <w:style w:type="numbering" w:customStyle="1" w:styleId="1131122">
    <w:name w:val="无列表113112"/>
    <w:next w:val="NoList"/>
    <w:semiHidden/>
    <w:rsid w:val="00264FE1"/>
  </w:style>
  <w:style w:type="numbering" w:customStyle="1" w:styleId="NoList213112">
    <w:name w:val="No List213112"/>
    <w:next w:val="NoList"/>
    <w:semiHidden/>
    <w:rsid w:val="00264FE1"/>
  </w:style>
  <w:style w:type="numbering" w:customStyle="1" w:styleId="NoList313112">
    <w:name w:val="No List313112"/>
    <w:next w:val="NoList"/>
    <w:uiPriority w:val="99"/>
    <w:semiHidden/>
    <w:rsid w:val="00264FE1"/>
  </w:style>
  <w:style w:type="numbering" w:customStyle="1" w:styleId="NoList1113112">
    <w:name w:val="No List1113112"/>
    <w:next w:val="NoList"/>
    <w:uiPriority w:val="99"/>
    <w:semiHidden/>
    <w:unhideWhenUsed/>
    <w:rsid w:val="00264FE1"/>
  </w:style>
  <w:style w:type="numbering" w:customStyle="1" w:styleId="1231120">
    <w:name w:val="無清單123112"/>
    <w:next w:val="NoList"/>
    <w:uiPriority w:val="99"/>
    <w:semiHidden/>
    <w:unhideWhenUsed/>
    <w:rsid w:val="00264FE1"/>
  </w:style>
  <w:style w:type="numbering" w:customStyle="1" w:styleId="11131120">
    <w:name w:val="無清單1113112"/>
    <w:next w:val="NoList"/>
    <w:uiPriority w:val="99"/>
    <w:semiHidden/>
    <w:unhideWhenUsed/>
    <w:rsid w:val="00264FE1"/>
  </w:style>
  <w:style w:type="numbering" w:customStyle="1" w:styleId="NoList121212">
    <w:name w:val="No List121212"/>
    <w:next w:val="NoList"/>
    <w:uiPriority w:val="99"/>
    <w:semiHidden/>
    <w:unhideWhenUsed/>
    <w:rsid w:val="00264FE1"/>
  </w:style>
  <w:style w:type="numbering" w:customStyle="1" w:styleId="1112124">
    <w:name w:val="リストなし111212"/>
    <w:next w:val="NoList"/>
    <w:uiPriority w:val="99"/>
    <w:semiHidden/>
    <w:unhideWhenUsed/>
    <w:rsid w:val="00264FE1"/>
  </w:style>
  <w:style w:type="numbering" w:customStyle="1" w:styleId="1112125">
    <w:name w:val="无列表111212"/>
    <w:next w:val="NoList"/>
    <w:semiHidden/>
    <w:rsid w:val="00264FE1"/>
  </w:style>
  <w:style w:type="numbering" w:customStyle="1" w:styleId="NoList211212">
    <w:name w:val="No List211212"/>
    <w:next w:val="NoList"/>
    <w:semiHidden/>
    <w:rsid w:val="00264FE1"/>
  </w:style>
  <w:style w:type="numbering" w:customStyle="1" w:styleId="NoList311212">
    <w:name w:val="No List311212"/>
    <w:next w:val="NoList"/>
    <w:uiPriority w:val="99"/>
    <w:semiHidden/>
    <w:rsid w:val="00264FE1"/>
  </w:style>
  <w:style w:type="numbering" w:customStyle="1" w:styleId="NoList1111212">
    <w:name w:val="No List1111212"/>
    <w:next w:val="NoList"/>
    <w:uiPriority w:val="99"/>
    <w:semiHidden/>
    <w:unhideWhenUsed/>
    <w:rsid w:val="00264FE1"/>
  </w:style>
  <w:style w:type="numbering" w:customStyle="1" w:styleId="1212120">
    <w:name w:val="無清單121212"/>
    <w:next w:val="NoList"/>
    <w:uiPriority w:val="99"/>
    <w:semiHidden/>
    <w:unhideWhenUsed/>
    <w:rsid w:val="00264FE1"/>
  </w:style>
  <w:style w:type="numbering" w:customStyle="1" w:styleId="11112120">
    <w:name w:val="無清單1111212"/>
    <w:next w:val="NoList"/>
    <w:uiPriority w:val="99"/>
    <w:semiHidden/>
    <w:unhideWhenUsed/>
    <w:rsid w:val="00264FE1"/>
  </w:style>
  <w:style w:type="numbering" w:customStyle="1" w:styleId="NoList5212">
    <w:name w:val="No List5212"/>
    <w:next w:val="NoList"/>
    <w:uiPriority w:val="99"/>
    <w:semiHidden/>
    <w:unhideWhenUsed/>
    <w:rsid w:val="00264FE1"/>
  </w:style>
  <w:style w:type="numbering" w:customStyle="1" w:styleId="NoList13212">
    <w:name w:val="No List13212"/>
    <w:next w:val="NoList"/>
    <w:uiPriority w:val="99"/>
    <w:semiHidden/>
    <w:unhideWhenUsed/>
    <w:rsid w:val="00264FE1"/>
  </w:style>
  <w:style w:type="numbering" w:customStyle="1" w:styleId="122124">
    <w:name w:val="リストなし12212"/>
    <w:next w:val="NoList"/>
    <w:uiPriority w:val="99"/>
    <w:semiHidden/>
    <w:unhideWhenUsed/>
    <w:rsid w:val="00264FE1"/>
  </w:style>
  <w:style w:type="numbering" w:customStyle="1" w:styleId="122131">
    <w:name w:val="无列表12213"/>
    <w:next w:val="NoList"/>
    <w:semiHidden/>
    <w:rsid w:val="00264FE1"/>
  </w:style>
  <w:style w:type="numbering" w:customStyle="1" w:styleId="NoList22212">
    <w:name w:val="No List22212"/>
    <w:next w:val="NoList"/>
    <w:semiHidden/>
    <w:rsid w:val="00264FE1"/>
  </w:style>
  <w:style w:type="numbering" w:customStyle="1" w:styleId="NoList32212">
    <w:name w:val="No List32212"/>
    <w:next w:val="NoList"/>
    <w:uiPriority w:val="99"/>
    <w:semiHidden/>
    <w:rsid w:val="00264FE1"/>
  </w:style>
  <w:style w:type="numbering" w:customStyle="1" w:styleId="NoList112212">
    <w:name w:val="No List112212"/>
    <w:next w:val="NoList"/>
    <w:uiPriority w:val="99"/>
    <w:semiHidden/>
    <w:unhideWhenUsed/>
    <w:rsid w:val="00264FE1"/>
  </w:style>
  <w:style w:type="numbering" w:customStyle="1" w:styleId="132120">
    <w:name w:val="無清單13212"/>
    <w:next w:val="NoList"/>
    <w:uiPriority w:val="99"/>
    <w:semiHidden/>
    <w:unhideWhenUsed/>
    <w:rsid w:val="00264FE1"/>
  </w:style>
  <w:style w:type="numbering" w:customStyle="1" w:styleId="1122120">
    <w:name w:val="無清單112212"/>
    <w:next w:val="NoList"/>
    <w:uiPriority w:val="99"/>
    <w:semiHidden/>
    <w:unhideWhenUsed/>
    <w:rsid w:val="00264FE1"/>
  </w:style>
  <w:style w:type="numbering" w:customStyle="1" w:styleId="21212">
    <w:name w:val="无列表21212"/>
    <w:next w:val="NoList"/>
    <w:uiPriority w:val="99"/>
    <w:semiHidden/>
    <w:unhideWhenUsed/>
    <w:rsid w:val="00264FE1"/>
  </w:style>
  <w:style w:type="numbering" w:customStyle="1" w:styleId="NoList1112212">
    <w:name w:val="No List1112212"/>
    <w:next w:val="NoList"/>
    <w:uiPriority w:val="99"/>
    <w:semiHidden/>
    <w:unhideWhenUsed/>
    <w:rsid w:val="00264FE1"/>
  </w:style>
  <w:style w:type="numbering" w:customStyle="1" w:styleId="NoList712">
    <w:name w:val="No List712"/>
    <w:next w:val="NoList"/>
    <w:uiPriority w:val="99"/>
    <w:semiHidden/>
    <w:unhideWhenUsed/>
    <w:rsid w:val="00264FE1"/>
  </w:style>
  <w:style w:type="numbering" w:customStyle="1" w:styleId="NoList1512">
    <w:name w:val="No List1512"/>
    <w:next w:val="NoList"/>
    <w:uiPriority w:val="99"/>
    <w:semiHidden/>
    <w:unhideWhenUsed/>
    <w:rsid w:val="00264FE1"/>
  </w:style>
  <w:style w:type="numbering" w:customStyle="1" w:styleId="14121">
    <w:name w:val="リストなし1412"/>
    <w:next w:val="NoList"/>
    <w:uiPriority w:val="99"/>
    <w:semiHidden/>
    <w:unhideWhenUsed/>
    <w:rsid w:val="00264FE1"/>
  </w:style>
  <w:style w:type="numbering" w:customStyle="1" w:styleId="14122">
    <w:name w:val="无列表1412"/>
    <w:next w:val="NoList"/>
    <w:semiHidden/>
    <w:rsid w:val="00264FE1"/>
  </w:style>
  <w:style w:type="numbering" w:customStyle="1" w:styleId="NoList2412">
    <w:name w:val="No List2412"/>
    <w:next w:val="NoList"/>
    <w:semiHidden/>
    <w:rsid w:val="00264FE1"/>
  </w:style>
  <w:style w:type="numbering" w:customStyle="1" w:styleId="NoList3412">
    <w:name w:val="No List3412"/>
    <w:next w:val="NoList"/>
    <w:uiPriority w:val="99"/>
    <w:semiHidden/>
    <w:rsid w:val="00264FE1"/>
  </w:style>
  <w:style w:type="numbering" w:customStyle="1" w:styleId="NoList11512">
    <w:name w:val="No List11512"/>
    <w:next w:val="NoList"/>
    <w:uiPriority w:val="99"/>
    <w:semiHidden/>
    <w:unhideWhenUsed/>
    <w:rsid w:val="00264FE1"/>
  </w:style>
  <w:style w:type="numbering" w:customStyle="1" w:styleId="15120">
    <w:name w:val="無清單1512"/>
    <w:next w:val="NoList"/>
    <w:uiPriority w:val="99"/>
    <w:semiHidden/>
    <w:unhideWhenUsed/>
    <w:rsid w:val="00264FE1"/>
  </w:style>
  <w:style w:type="numbering" w:customStyle="1" w:styleId="114120">
    <w:name w:val="無清單11412"/>
    <w:next w:val="NoList"/>
    <w:uiPriority w:val="99"/>
    <w:semiHidden/>
    <w:unhideWhenUsed/>
    <w:rsid w:val="00264FE1"/>
  </w:style>
  <w:style w:type="numbering" w:customStyle="1" w:styleId="NoList4312">
    <w:name w:val="No List4312"/>
    <w:next w:val="NoList"/>
    <w:uiPriority w:val="99"/>
    <w:semiHidden/>
    <w:unhideWhenUsed/>
    <w:rsid w:val="00264FE1"/>
  </w:style>
  <w:style w:type="numbering" w:customStyle="1" w:styleId="NoList12412">
    <w:name w:val="No List12412"/>
    <w:next w:val="NoList"/>
    <w:uiPriority w:val="99"/>
    <w:semiHidden/>
    <w:unhideWhenUsed/>
    <w:rsid w:val="00264FE1"/>
  </w:style>
  <w:style w:type="numbering" w:customStyle="1" w:styleId="114121">
    <w:name w:val="リストなし11412"/>
    <w:next w:val="NoList"/>
    <w:uiPriority w:val="99"/>
    <w:semiHidden/>
    <w:unhideWhenUsed/>
    <w:rsid w:val="00264FE1"/>
  </w:style>
  <w:style w:type="numbering" w:customStyle="1" w:styleId="114122">
    <w:name w:val="无列表11412"/>
    <w:next w:val="NoList"/>
    <w:semiHidden/>
    <w:rsid w:val="00264FE1"/>
  </w:style>
  <w:style w:type="numbering" w:customStyle="1" w:styleId="NoList21412">
    <w:name w:val="No List21412"/>
    <w:next w:val="NoList"/>
    <w:semiHidden/>
    <w:rsid w:val="00264FE1"/>
  </w:style>
  <w:style w:type="numbering" w:customStyle="1" w:styleId="NoList31412">
    <w:name w:val="No List31412"/>
    <w:next w:val="NoList"/>
    <w:uiPriority w:val="99"/>
    <w:semiHidden/>
    <w:rsid w:val="00264FE1"/>
  </w:style>
  <w:style w:type="numbering" w:customStyle="1" w:styleId="NoList111412">
    <w:name w:val="No List111412"/>
    <w:next w:val="NoList"/>
    <w:uiPriority w:val="99"/>
    <w:semiHidden/>
    <w:unhideWhenUsed/>
    <w:rsid w:val="00264FE1"/>
  </w:style>
  <w:style w:type="numbering" w:customStyle="1" w:styleId="124120">
    <w:name w:val="無清單12412"/>
    <w:next w:val="NoList"/>
    <w:uiPriority w:val="99"/>
    <w:semiHidden/>
    <w:unhideWhenUsed/>
    <w:rsid w:val="00264FE1"/>
  </w:style>
  <w:style w:type="numbering" w:customStyle="1" w:styleId="1114120">
    <w:name w:val="無清單111412"/>
    <w:next w:val="NoList"/>
    <w:uiPriority w:val="99"/>
    <w:semiHidden/>
    <w:unhideWhenUsed/>
    <w:rsid w:val="00264FE1"/>
  </w:style>
  <w:style w:type="numbering" w:customStyle="1" w:styleId="2312">
    <w:name w:val="无列表2312"/>
    <w:next w:val="NoList"/>
    <w:uiPriority w:val="99"/>
    <w:semiHidden/>
    <w:unhideWhenUsed/>
    <w:rsid w:val="00264FE1"/>
  </w:style>
  <w:style w:type="numbering" w:customStyle="1" w:styleId="NoList121312">
    <w:name w:val="No List121312"/>
    <w:next w:val="NoList"/>
    <w:uiPriority w:val="99"/>
    <w:semiHidden/>
    <w:unhideWhenUsed/>
    <w:rsid w:val="00264FE1"/>
  </w:style>
  <w:style w:type="numbering" w:customStyle="1" w:styleId="1113121">
    <w:name w:val="リストなし111312"/>
    <w:next w:val="NoList"/>
    <w:uiPriority w:val="99"/>
    <w:semiHidden/>
    <w:unhideWhenUsed/>
    <w:rsid w:val="00264FE1"/>
  </w:style>
  <w:style w:type="numbering" w:customStyle="1" w:styleId="1113122">
    <w:name w:val="无列表111312"/>
    <w:next w:val="NoList"/>
    <w:semiHidden/>
    <w:rsid w:val="00264FE1"/>
  </w:style>
  <w:style w:type="numbering" w:customStyle="1" w:styleId="NoList211312">
    <w:name w:val="No List211312"/>
    <w:next w:val="NoList"/>
    <w:semiHidden/>
    <w:rsid w:val="00264FE1"/>
  </w:style>
  <w:style w:type="numbering" w:customStyle="1" w:styleId="NoList311312">
    <w:name w:val="No List311312"/>
    <w:next w:val="NoList"/>
    <w:uiPriority w:val="99"/>
    <w:semiHidden/>
    <w:rsid w:val="00264FE1"/>
  </w:style>
  <w:style w:type="numbering" w:customStyle="1" w:styleId="NoList1111312">
    <w:name w:val="No List1111312"/>
    <w:next w:val="NoList"/>
    <w:uiPriority w:val="99"/>
    <w:semiHidden/>
    <w:unhideWhenUsed/>
    <w:rsid w:val="00264FE1"/>
  </w:style>
  <w:style w:type="numbering" w:customStyle="1" w:styleId="121312">
    <w:name w:val="無清單121312"/>
    <w:next w:val="NoList"/>
    <w:uiPriority w:val="99"/>
    <w:semiHidden/>
    <w:unhideWhenUsed/>
    <w:rsid w:val="00264FE1"/>
  </w:style>
  <w:style w:type="numbering" w:customStyle="1" w:styleId="1111312">
    <w:name w:val="無清單1111312"/>
    <w:next w:val="NoList"/>
    <w:uiPriority w:val="99"/>
    <w:semiHidden/>
    <w:unhideWhenUsed/>
    <w:rsid w:val="00264FE1"/>
  </w:style>
  <w:style w:type="numbering" w:customStyle="1" w:styleId="NoList5312">
    <w:name w:val="No List5312"/>
    <w:next w:val="NoList"/>
    <w:uiPriority w:val="99"/>
    <w:semiHidden/>
    <w:unhideWhenUsed/>
    <w:rsid w:val="00264FE1"/>
  </w:style>
  <w:style w:type="numbering" w:customStyle="1" w:styleId="NoList13312">
    <w:name w:val="No List13312"/>
    <w:next w:val="NoList"/>
    <w:uiPriority w:val="99"/>
    <w:semiHidden/>
    <w:unhideWhenUsed/>
    <w:rsid w:val="00264FE1"/>
  </w:style>
  <w:style w:type="numbering" w:customStyle="1" w:styleId="123121">
    <w:name w:val="リストなし12312"/>
    <w:next w:val="NoList"/>
    <w:uiPriority w:val="99"/>
    <w:semiHidden/>
    <w:unhideWhenUsed/>
    <w:rsid w:val="00264FE1"/>
  </w:style>
  <w:style w:type="numbering" w:customStyle="1" w:styleId="123122">
    <w:name w:val="无列表12312"/>
    <w:next w:val="NoList"/>
    <w:semiHidden/>
    <w:rsid w:val="00264FE1"/>
  </w:style>
  <w:style w:type="numbering" w:customStyle="1" w:styleId="NoList22312">
    <w:name w:val="No List22312"/>
    <w:next w:val="NoList"/>
    <w:semiHidden/>
    <w:rsid w:val="00264FE1"/>
  </w:style>
  <w:style w:type="numbering" w:customStyle="1" w:styleId="NoList32312">
    <w:name w:val="No List32312"/>
    <w:next w:val="NoList"/>
    <w:uiPriority w:val="99"/>
    <w:semiHidden/>
    <w:rsid w:val="00264FE1"/>
  </w:style>
  <w:style w:type="numbering" w:customStyle="1" w:styleId="NoList112312">
    <w:name w:val="No List112312"/>
    <w:next w:val="NoList"/>
    <w:uiPriority w:val="99"/>
    <w:semiHidden/>
    <w:unhideWhenUsed/>
    <w:rsid w:val="00264FE1"/>
  </w:style>
  <w:style w:type="numbering" w:customStyle="1" w:styleId="13312">
    <w:name w:val="無清單13312"/>
    <w:next w:val="NoList"/>
    <w:uiPriority w:val="99"/>
    <w:semiHidden/>
    <w:unhideWhenUsed/>
    <w:rsid w:val="00264FE1"/>
  </w:style>
  <w:style w:type="numbering" w:customStyle="1" w:styleId="1123120">
    <w:name w:val="無清單112312"/>
    <w:next w:val="NoList"/>
    <w:uiPriority w:val="99"/>
    <w:semiHidden/>
    <w:unhideWhenUsed/>
    <w:rsid w:val="00264FE1"/>
  </w:style>
  <w:style w:type="numbering" w:customStyle="1" w:styleId="21312">
    <w:name w:val="无列表21312"/>
    <w:next w:val="NoList"/>
    <w:uiPriority w:val="99"/>
    <w:semiHidden/>
    <w:unhideWhenUsed/>
    <w:rsid w:val="00264FE1"/>
  </w:style>
  <w:style w:type="numbering" w:customStyle="1" w:styleId="NoList122212">
    <w:name w:val="No List122212"/>
    <w:next w:val="NoList"/>
    <w:uiPriority w:val="99"/>
    <w:semiHidden/>
    <w:unhideWhenUsed/>
    <w:rsid w:val="00264FE1"/>
  </w:style>
  <w:style w:type="numbering" w:customStyle="1" w:styleId="1122121">
    <w:name w:val="リストなし112212"/>
    <w:next w:val="NoList"/>
    <w:uiPriority w:val="99"/>
    <w:semiHidden/>
    <w:unhideWhenUsed/>
    <w:rsid w:val="00264FE1"/>
  </w:style>
  <w:style w:type="numbering" w:customStyle="1" w:styleId="1122122">
    <w:name w:val="无列表112212"/>
    <w:next w:val="NoList"/>
    <w:semiHidden/>
    <w:rsid w:val="00264FE1"/>
  </w:style>
  <w:style w:type="numbering" w:customStyle="1" w:styleId="NoList212212">
    <w:name w:val="No List212212"/>
    <w:next w:val="NoList"/>
    <w:semiHidden/>
    <w:rsid w:val="00264FE1"/>
  </w:style>
  <w:style w:type="numbering" w:customStyle="1" w:styleId="NoList312212">
    <w:name w:val="No List312212"/>
    <w:next w:val="NoList"/>
    <w:uiPriority w:val="99"/>
    <w:semiHidden/>
    <w:rsid w:val="00264FE1"/>
  </w:style>
  <w:style w:type="numbering" w:customStyle="1" w:styleId="NoList1112312">
    <w:name w:val="No List1112312"/>
    <w:next w:val="NoList"/>
    <w:uiPriority w:val="99"/>
    <w:semiHidden/>
    <w:unhideWhenUsed/>
    <w:rsid w:val="00264FE1"/>
  </w:style>
  <w:style w:type="numbering" w:customStyle="1" w:styleId="122212">
    <w:name w:val="無清單122212"/>
    <w:next w:val="NoList"/>
    <w:uiPriority w:val="99"/>
    <w:semiHidden/>
    <w:unhideWhenUsed/>
    <w:rsid w:val="00264FE1"/>
  </w:style>
  <w:style w:type="numbering" w:customStyle="1" w:styleId="1112212">
    <w:name w:val="無清單1112212"/>
    <w:next w:val="NoList"/>
    <w:uiPriority w:val="99"/>
    <w:semiHidden/>
    <w:unhideWhenUsed/>
    <w:rsid w:val="00264FE1"/>
  </w:style>
  <w:style w:type="numbering" w:customStyle="1" w:styleId="420">
    <w:name w:val="无列表42"/>
    <w:next w:val="NoList"/>
    <w:uiPriority w:val="99"/>
    <w:semiHidden/>
    <w:unhideWhenUsed/>
    <w:rsid w:val="00264FE1"/>
  </w:style>
  <w:style w:type="numbering" w:customStyle="1" w:styleId="3220">
    <w:name w:val="无列表322"/>
    <w:next w:val="NoList"/>
    <w:uiPriority w:val="99"/>
    <w:semiHidden/>
    <w:unhideWhenUsed/>
    <w:rsid w:val="00264FE1"/>
  </w:style>
  <w:style w:type="numbering" w:customStyle="1" w:styleId="131221">
    <w:name w:val="无列表13122"/>
    <w:next w:val="NoList"/>
    <w:semiHidden/>
    <w:rsid w:val="00264FE1"/>
  </w:style>
  <w:style w:type="numbering" w:customStyle="1" w:styleId="NoList41122">
    <w:name w:val="No List41122"/>
    <w:next w:val="NoList"/>
    <w:uiPriority w:val="99"/>
    <w:semiHidden/>
    <w:unhideWhenUsed/>
    <w:rsid w:val="00264FE1"/>
  </w:style>
  <w:style w:type="numbering" w:customStyle="1" w:styleId="22122">
    <w:name w:val="无列表22122"/>
    <w:next w:val="NoList"/>
    <w:uiPriority w:val="99"/>
    <w:semiHidden/>
    <w:unhideWhenUsed/>
    <w:rsid w:val="00264FE1"/>
  </w:style>
  <w:style w:type="numbering" w:customStyle="1" w:styleId="NoList1211122">
    <w:name w:val="No List1211122"/>
    <w:next w:val="NoList"/>
    <w:uiPriority w:val="99"/>
    <w:semiHidden/>
    <w:unhideWhenUsed/>
    <w:rsid w:val="00264FE1"/>
  </w:style>
  <w:style w:type="numbering" w:customStyle="1" w:styleId="11111221">
    <w:name w:val="リストなし1111122"/>
    <w:next w:val="NoList"/>
    <w:uiPriority w:val="99"/>
    <w:semiHidden/>
    <w:unhideWhenUsed/>
    <w:rsid w:val="00264FE1"/>
  </w:style>
  <w:style w:type="numbering" w:customStyle="1" w:styleId="11111222">
    <w:name w:val="无列表1111122"/>
    <w:next w:val="NoList"/>
    <w:semiHidden/>
    <w:rsid w:val="00264FE1"/>
  </w:style>
  <w:style w:type="numbering" w:customStyle="1" w:styleId="NoList2111122">
    <w:name w:val="No List2111122"/>
    <w:next w:val="NoList"/>
    <w:semiHidden/>
    <w:rsid w:val="00264FE1"/>
  </w:style>
  <w:style w:type="numbering" w:customStyle="1" w:styleId="NoList3111122">
    <w:name w:val="No List3111122"/>
    <w:next w:val="NoList"/>
    <w:uiPriority w:val="99"/>
    <w:semiHidden/>
    <w:rsid w:val="00264FE1"/>
  </w:style>
  <w:style w:type="numbering" w:customStyle="1" w:styleId="NoList11111122">
    <w:name w:val="No List11111122"/>
    <w:next w:val="NoList"/>
    <w:uiPriority w:val="99"/>
    <w:semiHidden/>
    <w:unhideWhenUsed/>
    <w:rsid w:val="00264FE1"/>
  </w:style>
  <w:style w:type="numbering" w:customStyle="1" w:styleId="12111220">
    <w:name w:val="無清單1211122"/>
    <w:next w:val="NoList"/>
    <w:uiPriority w:val="99"/>
    <w:semiHidden/>
    <w:unhideWhenUsed/>
    <w:rsid w:val="00264FE1"/>
  </w:style>
  <w:style w:type="numbering" w:customStyle="1" w:styleId="111111220">
    <w:name w:val="無清單11111122"/>
    <w:next w:val="NoList"/>
    <w:uiPriority w:val="99"/>
    <w:semiHidden/>
    <w:unhideWhenUsed/>
    <w:rsid w:val="00264FE1"/>
  </w:style>
  <w:style w:type="numbering" w:customStyle="1" w:styleId="NoList131122">
    <w:name w:val="No List131122"/>
    <w:next w:val="NoList"/>
    <w:uiPriority w:val="99"/>
    <w:semiHidden/>
    <w:unhideWhenUsed/>
    <w:rsid w:val="00264FE1"/>
  </w:style>
  <w:style w:type="numbering" w:customStyle="1" w:styleId="1211221">
    <w:name w:val="リストなし121122"/>
    <w:next w:val="NoList"/>
    <w:uiPriority w:val="99"/>
    <w:semiHidden/>
    <w:unhideWhenUsed/>
    <w:rsid w:val="00264FE1"/>
  </w:style>
  <w:style w:type="numbering" w:customStyle="1" w:styleId="1211222">
    <w:name w:val="无列表121122"/>
    <w:next w:val="NoList"/>
    <w:semiHidden/>
    <w:rsid w:val="00264FE1"/>
  </w:style>
  <w:style w:type="numbering" w:customStyle="1" w:styleId="NoList221122">
    <w:name w:val="No List221122"/>
    <w:next w:val="NoList"/>
    <w:semiHidden/>
    <w:rsid w:val="00264FE1"/>
  </w:style>
  <w:style w:type="numbering" w:customStyle="1" w:styleId="NoList321122">
    <w:name w:val="No List321122"/>
    <w:next w:val="NoList"/>
    <w:uiPriority w:val="99"/>
    <w:semiHidden/>
    <w:rsid w:val="00264FE1"/>
  </w:style>
  <w:style w:type="numbering" w:customStyle="1" w:styleId="NoList1121122">
    <w:name w:val="No List1121122"/>
    <w:next w:val="NoList"/>
    <w:uiPriority w:val="99"/>
    <w:semiHidden/>
    <w:unhideWhenUsed/>
    <w:rsid w:val="00264FE1"/>
  </w:style>
  <w:style w:type="numbering" w:customStyle="1" w:styleId="1311220">
    <w:name w:val="無清單131122"/>
    <w:next w:val="NoList"/>
    <w:uiPriority w:val="99"/>
    <w:semiHidden/>
    <w:unhideWhenUsed/>
    <w:rsid w:val="00264FE1"/>
  </w:style>
  <w:style w:type="numbering" w:customStyle="1" w:styleId="11211220">
    <w:name w:val="無清單1121122"/>
    <w:next w:val="NoList"/>
    <w:uiPriority w:val="99"/>
    <w:semiHidden/>
    <w:unhideWhenUsed/>
    <w:rsid w:val="00264FE1"/>
  </w:style>
  <w:style w:type="numbering" w:customStyle="1" w:styleId="211122">
    <w:name w:val="无列表211122"/>
    <w:next w:val="NoList"/>
    <w:uiPriority w:val="99"/>
    <w:semiHidden/>
    <w:unhideWhenUsed/>
    <w:rsid w:val="00264FE1"/>
  </w:style>
  <w:style w:type="numbering" w:customStyle="1" w:styleId="NoList1221122">
    <w:name w:val="No List1221122"/>
    <w:next w:val="NoList"/>
    <w:uiPriority w:val="99"/>
    <w:semiHidden/>
    <w:unhideWhenUsed/>
    <w:rsid w:val="00264FE1"/>
  </w:style>
  <w:style w:type="numbering" w:customStyle="1" w:styleId="11211221">
    <w:name w:val="リストなし1121122"/>
    <w:next w:val="NoList"/>
    <w:uiPriority w:val="99"/>
    <w:semiHidden/>
    <w:unhideWhenUsed/>
    <w:rsid w:val="00264FE1"/>
  </w:style>
  <w:style w:type="numbering" w:customStyle="1" w:styleId="11211222">
    <w:name w:val="无列表1121122"/>
    <w:next w:val="NoList"/>
    <w:semiHidden/>
    <w:rsid w:val="00264FE1"/>
  </w:style>
  <w:style w:type="numbering" w:customStyle="1" w:styleId="NoList2121122">
    <w:name w:val="No List2121122"/>
    <w:next w:val="NoList"/>
    <w:semiHidden/>
    <w:rsid w:val="00264FE1"/>
  </w:style>
  <w:style w:type="numbering" w:customStyle="1" w:styleId="NoList3121122">
    <w:name w:val="No List3121122"/>
    <w:next w:val="NoList"/>
    <w:uiPriority w:val="99"/>
    <w:semiHidden/>
    <w:rsid w:val="00264FE1"/>
  </w:style>
  <w:style w:type="numbering" w:customStyle="1" w:styleId="NoList11121122">
    <w:name w:val="No List11121122"/>
    <w:next w:val="NoList"/>
    <w:uiPriority w:val="99"/>
    <w:semiHidden/>
    <w:unhideWhenUsed/>
    <w:rsid w:val="00264FE1"/>
  </w:style>
  <w:style w:type="numbering" w:customStyle="1" w:styleId="1221122">
    <w:name w:val="無清單1221122"/>
    <w:next w:val="NoList"/>
    <w:uiPriority w:val="99"/>
    <w:semiHidden/>
    <w:unhideWhenUsed/>
    <w:rsid w:val="00264FE1"/>
  </w:style>
  <w:style w:type="numbering" w:customStyle="1" w:styleId="11121122">
    <w:name w:val="無清單11121122"/>
    <w:next w:val="NoList"/>
    <w:uiPriority w:val="99"/>
    <w:semiHidden/>
    <w:unhideWhenUsed/>
    <w:rsid w:val="00264FE1"/>
  </w:style>
  <w:style w:type="numbering" w:customStyle="1" w:styleId="122221">
    <w:name w:val="无列表12222"/>
    <w:next w:val="NoList"/>
    <w:semiHidden/>
    <w:rsid w:val="00264FE1"/>
  </w:style>
  <w:style w:type="numbering" w:customStyle="1" w:styleId="NoList12111112">
    <w:name w:val="No List12111112"/>
    <w:next w:val="NoList"/>
    <w:uiPriority w:val="99"/>
    <w:semiHidden/>
    <w:unhideWhenUsed/>
    <w:rsid w:val="00264FE1"/>
  </w:style>
  <w:style w:type="numbering" w:customStyle="1" w:styleId="111111121">
    <w:name w:val="リストなし11111112"/>
    <w:next w:val="NoList"/>
    <w:uiPriority w:val="99"/>
    <w:semiHidden/>
    <w:unhideWhenUsed/>
    <w:rsid w:val="00264FE1"/>
  </w:style>
  <w:style w:type="numbering" w:customStyle="1" w:styleId="111111122">
    <w:name w:val="无列表11111112"/>
    <w:next w:val="NoList"/>
    <w:semiHidden/>
    <w:rsid w:val="00264FE1"/>
  </w:style>
  <w:style w:type="numbering" w:customStyle="1" w:styleId="NoList21111112">
    <w:name w:val="No List21111112"/>
    <w:next w:val="NoList"/>
    <w:semiHidden/>
    <w:rsid w:val="00264FE1"/>
  </w:style>
  <w:style w:type="numbering" w:customStyle="1" w:styleId="NoList31111112">
    <w:name w:val="No List31111112"/>
    <w:next w:val="NoList"/>
    <w:uiPriority w:val="99"/>
    <w:semiHidden/>
    <w:rsid w:val="00264FE1"/>
  </w:style>
  <w:style w:type="numbering" w:customStyle="1" w:styleId="NoList111111112">
    <w:name w:val="No List111111112"/>
    <w:next w:val="NoList"/>
    <w:uiPriority w:val="99"/>
    <w:semiHidden/>
    <w:unhideWhenUsed/>
    <w:rsid w:val="00264FE1"/>
  </w:style>
  <w:style w:type="numbering" w:customStyle="1" w:styleId="121111120">
    <w:name w:val="無清單12111112"/>
    <w:next w:val="NoList"/>
    <w:uiPriority w:val="99"/>
    <w:semiHidden/>
    <w:unhideWhenUsed/>
    <w:rsid w:val="00264FE1"/>
  </w:style>
  <w:style w:type="numbering" w:customStyle="1" w:styleId="1111111120">
    <w:name w:val="無清單111111112"/>
    <w:next w:val="NoList"/>
    <w:uiPriority w:val="99"/>
    <w:semiHidden/>
    <w:unhideWhenUsed/>
    <w:rsid w:val="00264FE1"/>
  </w:style>
  <w:style w:type="numbering" w:customStyle="1" w:styleId="12111121">
    <w:name w:val="无列表1211112"/>
    <w:next w:val="NoList"/>
    <w:semiHidden/>
    <w:rsid w:val="00264FE1"/>
  </w:style>
  <w:style w:type="numbering" w:customStyle="1" w:styleId="2111112">
    <w:name w:val="无列表2111112"/>
    <w:next w:val="NoList"/>
    <w:uiPriority w:val="99"/>
    <w:semiHidden/>
    <w:unhideWhenUsed/>
    <w:rsid w:val="00264FE1"/>
  </w:style>
  <w:style w:type="numbering" w:customStyle="1" w:styleId="NoList171">
    <w:name w:val="No List171"/>
    <w:next w:val="NoList"/>
    <w:uiPriority w:val="99"/>
    <w:semiHidden/>
    <w:unhideWhenUsed/>
    <w:rsid w:val="00264FE1"/>
  </w:style>
  <w:style w:type="numbering" w:customStyle="1" w:styleId="1612">
    <w:name w:val="リストなし161"/>
    <w:next w:val="NoList"/>
    <w:uiPriority w:val="99"/>
    <w:semiHidden/>
    <w:unhideWhenUsed/>
    <w:rsid w:val="00264FE1"/>
  </w:style>
  <w:style w:type="numbering" w:customStyle="1" w:styleId="1613">
    <w:name w:val="无列表161"/>
    <w:next w:val="NoList"/>
    <w:semiHidden/>
    <w:rsid w:val="00264FE1"/>
  </w:style>
  <w:style w:type="numbering" w:customStyle="1" w:styleId="NoList261">
    <w:name w:val="No List261"/>
    <w:next w:val="NoList"/>
    <w:semiHidden/>
    <w:rsid w:val="00264FE1"/>
  </w:style>
  <w:style w:type="numbering" w:customStyle="1" w:styleId="NoList361">
    <w:name w:val="No List361"/>
    <w:next w:val="NoList"/>
    <w:uiPriority w:val="99"/>
    <w:semiHidden/>
    <w:rsid w:val="00264FE1"/>
  </w:style>
  <w:style w:type="numbering" w:customStyle="1" w:styleId="NoList1171">
    <w:name w:val="No List1171"/>
    <w:next w:val="NoList"/>
    <w:uiPriority w:val="99"/>
    <w:semiHidden/>
    <w:unhideWhenUsed/>
    <w:rsid w:val="00264FE1"/>
  </w:style>
  <w:style w:type="numbering" w:customStyle="1" w:styleId="1710">
    <w:name w:val="無清單171"/>
    <w:next w:val="NoList"/>
    <w:uiPriority w:val="99"/>
    <w:semiHidden/>
    <w:unhideWhenUsed/>
    <w:rsid w:val="00264FE1"/>
  </w:style>
  <w:style w:type="numbering" w:customStyle="1" w:styleId="11610">
    <w:name w:val="無清單1161"/>
    <w:next w:val="NoList"/>
    <w:uiPriority w:val="99"/>
    <w:semiHidden/>
    <w:unhideWhenUsed/>
    <w:rsid w:val="00264FE1"/>
  </w:style>
  <w:style w:type="numbering" w:customStyle="1" w:styleId="NoList11161">
    <w:name w:val="No List11161"/>
    <w:next w:val="NoList"/>
    <w:uiPriority w:val="99"/>
    <w:semiHidden/>
    <w:unhideWhenUsed/>
    <w:rsid w:val="00264FE1"/>
  </w:style>
  <w:style w:type="numbering" w:customStyle="1" w:styleId="251">
    <w:name w:val="无列表251"/>
    <w:next w:val="NoList"/>
    <w:uiPriority w:val="99"/>
    <w:semiHidden/>
    <w:unhideWhenUsed/>
    <w:rsid w:val="00264FE1"/>
  </w:style>
  <w:style w:type="numbering" w:customStyle="1" w:styleId="NoList1261">
    <w:name w:val="No List1261"/>
    <w:next w:val="NoList"/>
    <w:uiPriority w:val="99"/>
    <w:semiHidden/>
    <w:unhideWhenUsed/>
    <w:rsid w:val="00264FE1"/>
  </w:style>
  <w:style w:type="numbering" w:customStyle="1" w:styleId="11611">
    <w:name w:val="リストなし1161"/>
    <w:next w:val="NoList"/>
    <w:uiPriority w:val="99"/>
    <w:semiHidden/>
    <w:unhideWhenUsed/>
    <w:rsid w:val="00264FE1"/>
  </w:style>
  <w:style w:type="numbering" w:customStyle="1" w:styleId="11612">
    <w:name w:val="无列表1161"/>
    <w:next w:val="NoList"/>
    <w:semiHidden/>
    <w:rsid w:val="00264FE1"/>
  </w:style>
  <w:style w:type="numbering" w:customStyle="1" w:styleId="NoList2161">
    <w:name w:val="No List2161"/>
    <w:next w:val="NoList"/>
    <w:semiHidden/>
    <w:rsid w:val="00264FE1"/>
  </w:style>
  <w:style w:type="numbering" w:customStyle="1" w:styleId="NoList3161">
    <w:name w:val="No List3161"/>
    <w:next w:val="NoList"/>
    <w:uiPriority w:val="99"/>
    <w:semiHidden/>
    <w:rsid w:val="00264FE1"/>
  </w:style>
  <w:style w:type="numbering" w:customStyle="1" w:styleId="12610">
    <w:name w:val="無清單1261"/>
    <w:next w:val="NoList"/>
    <w:uiPriority w:val="99"/>
    <w:semiHidden/>
    <w:unhideWhenUsed/>
    <w:rsid w:val="00264FE1"/>
  </w:style>
  <w:style w:type="numbering" w:customStyle="1" w:styleId="111610">
    <w:name w:val="無清單11161"/>
    <w:next w:val="NoList"/>
    <w:uiPriority w:val="99"/>
    <w:semiHidden/>
    <w:unhideWhenUsed/>
    <w:rsid w:val="00264FE1"/>
  </w:style>
  <w:style w:type="numbering" w:customStyle="1" w:styleId="NoList451">
    <w:name w:val="No List451"/>
    <w:next w:val="NoList"/>
    <w:uiPriority w:val="99"/>
    <w:semiHidden/>
    <w:unhideWhenUsed/>
    <w:rsid w:val="00264FE1"/>
  </w:style>
  <w:style w:type="numbering" w:customStyle="1" w:styleId="NoList11251">
    <w:name w:val="No List11251"/>
    <w:next w:val="NoList"/>
    <w:uiPriority w:val="99"/>
    <w:semiHidden/>
    <w:unhideWhenUsed/>
    <w:rsid w:val="00264FE1"/>
  </w:style>
  <w:style w:type="numbering" w:customStyle="1" w:styleId="NoList12151">
    <w:name w:val="No List12151"/>
    <w:next w:val="NoList"/>
    <w:uiPriority w:val="99"/>
    <w:semiHidden/>
    <w:unhideWhenUsed/>
    <w:rsid w:val="00264FE1"/>
  </w:style>
  <w:style w:type="numbering" w:customStyle="1" w:styleId="111511">
    <w:name w:val="リストなし11151"/>
    <w:next w:val="NoList"/>
    <w:uiPriority w:val="99"/>
    <w:semiHidden/>
    <w:unhideWhenUsed/>
    <w:rsid w:val="00264FE1"/>
  </w:style>
  <w:style w:type="numbering" w:customStyle="1" w:styleId="111512">
    <w:name w:val="无列表11151"/>
    <w:next w:val="NoList"/>
    <w:semiHidden/>
    <w:rsid w:val="00264FE1"/>
  </w:style>
  <w:style w:type="numbering" w:customStyle="1" w:styleId="NoList21151">
    <w:name w:val="No List21151"/>
    <w:next w:val="NoList"/>
    <w:semiHidden/>
    <w:rsid w:val="00264FE1"/>
  </w:style>
  <w:style w:type="numbering" w:customStyle="1" w:styleId="NoList31151">
    <w:name w:val="No List31151"/>
    <w:next w:val="NoList"/>
    <w:uiPriority w:val="99"/>
    <w:semiHidden/>
    <w:rsid w:val="00264FE1"/>
  </w:style>
  <w:style w:type="numbering" w:customStyle="1" w:styleId="NoList111151">
    <w:name w:val="No List111151"/>
    <w:next w:val="NoList"/>
    <w:uiPriority w:val="99"/>
    <w:semiHidden/>
    <w:unhideWhenUsed/>
    <w:rsid w:val="00264FE1"/>
  </w:style>
  <w:style w:type="numbering" w:customStyle="1" w:styleId="121510">
    <w:name w:val="無清單12151"/>
    <w:next w:val="NoList"/>
    <w:uiPriority w:val="99"/>
    <w:semiHidden/>
    <w:unhideWhenUsed/>
    <w:rsid w:val="00264FE1"/>
  </w:style>
  <w:style w:type="numbering" w:customStyle="1" w:styleId="1111510">
    <w:name w:val="無清單111151"/>
    <w:next w:val="NoList"/>
    <w:uiPriority w:val="99"/>
    <w:semiHidden/>
    <w:unhideWhenUsed/>
    <w:rsid w:val="00264FE1"/>
  </w:style>
  <w:style w:type="numbering" w:customStyle="1" w:styleId="NoList551">
    <w:name w:val="No List551"/>
    <w:next w:val="NoList"/>
    <w:uiPriority w:val="99"/>
    <w:semiHidden/>
    <w:unhideWhenUsed/>
    <w:rsid w:val="00264FE1"/>
  </w:style>
  <w:style w:type="numbering" w:customStyle="1" w:styleId="NoList1351">
    <w:name w:val="No List1351"/>
    <w:next w:val="NoList"/>
    <w:uiPriority w:val="99"/>
    <w:semiHidden/>
    <w:unhideWhenUsed/>
    <w:rsid w:val="00264FE1"/>
  </w:style>
  <w:style w:type="numbering" w:customStyle="1" w:styleId="12511">
    <w:name w:val="リストなし1251"/>
    <w:next w:val="NoList"/>
    <w:uiPriority w:val="99"/>
    <w:semiHidden/>
    <w:unhideWhenUsed/>
    <w:rsid w:val="00264FE1"/>
  </w:style>
  <w:style w:type="numbering" w:customStyle="1" w:styleId="12512">
    <w:name w:val="无列表1251"/>
    <w:next w:val="NoList"/>
    <w:semiHidden/>
    <w:rsid w:val="00264FE1"/>
  </w:style>
  <w:style w:type="numbering" w:customStyle="1" w:styleId="NoList2251">
    <w:name w:val="No List2251"/>
    <w:next w:val="NoList"/>
    <w:semiHidden/>
    <w:rsid w:val="00264FE1"/>
  </w:style>
  <w:style w:type="numbering" w:customStyle="1" w:styleId="NoList3251">
    <w:name w:val="No List3251"/>
    <w:next w:val="NoList"/>
    <w:uiPriority w:val="99"/>
    <w:semiHidden/>
    <w:rsid w:val="00264FE1"/>
  </w:style>
  <w:style w:type="numbering" w:customStyle="1" w:styleId="13510">
    <w:name w:val="無清單1351"/>
    <w:next w:val="NoList"/>
    <w:uiPriority w:val="99"/>
    <w:semiHidden/>
    <w:unhideWhenUsed/>
    <w:rsid w:val="00264FE1"/>
  </w:style>
  <w:style w:type="numbering" w:customStyle="1" w:styleId="112510">
    <w:name w:val="無清單11251"/>
    <w:next w:val="NoList"/>
    <w:uiPriority w:val="99"/>
    <w:semiHidden/>
    <w:unhideWhenUsed/>
    <w:rsid w:val="00264FE1"/>
  </w:style>
  <w:style w:type="numbering" w:customStyle="1" w:styleId="21510">
    <w:name w:val="无列表2151"/>
    <w:next w:val="NoList"/>
    <w:uiPriority w:val="99"/>
    <w:semiHidden/>
    <w:unhideWhenUsed/>
    <w:rsid w:val="00264FE1"/>
  </w:style>
  <w:style w:type="numbering" w:customStyle="1" w:styleId="NoList12241">
    <w:name w:val="No List12241"/>
    <w:next w:val="NoList"/>
    <w:uiPriority w:val="99"/>
    <w:semiHidden/>
    <w:unhideWhenUsed/>
    <w:rsid w:val="00264FE1"/>
  </w:style>
  <w:style w:type="numbering" w:customStyle="1" w:styleId="112411">
    <w:name w:val="リストなし11241"/>
    <w:next w:val="NoList"/>
    <w:uiPriority w:val="99"/>
    <w:semiHidden/>
    <w:unhideWhenUsed/>
    <w:rsid w:val="00264FE1"/>
  </w:style>
  <w:style w:type="numbering" w:customStyle="1" w:styleId="112412">
    <w:name w:val="无列表11241"/>
    <w:next w:val="NoList"/>
    <w:semiHidden/>
    <w:rsid w:val="00264FE1"/>
  </w:style>
  <w:style w:type="numbering" w:customStyle="1" w:styleId="NoList21241">
    <w:name w:val="No List21241"/>
    <w:next w:val="NoList"/>
    <w:semiHidden/>
    <w:rsid w:val="00264FE1"/>
  </w:style>
  <w:style w:type="numbering" w:customStyle="1" w:styleId="NoList31241">
    <w:name w:val="No List31241"/>
    <w:next w:val="NoList"/>
    <w:uiPriority w:val="99"/>
    <w:semiHidden/>
    <w:rsid w:val="00264FE1"/>
  </w:style>
  <w:style w:type="numbering" w:customStyle="1" w:styleId="NoList111251">
    <w:name w:val="No List111251"/>
    <w:next w:val="NoList"/>
    <w:uiPriority w:val="99"/>
    <w:semiHidden/>
    <w:unhideWhenUsed/>
    <w:rsid w:val="00264FE1"/>
  </w:style>
  <w:style w:type="numbering" w:customStyle="1" w:styleId="122410">
    <w:name w:val="無清單12241"/>
    <w:next w:val="NoList"/>
    <w:uiPriority w:val="99"/>
    <w:semiHidden/>
    <w:unhideWhenUsed/>
    <w:rsid w:val="00264FE1"/>
  </w:style>
  <w:style w:type="numbering" w:customStyle="1" w:styleId="1112410">
    <w:name w:val="無清單111241"/>
    <w:next w:val="NoList"/>
    <w:uiPriority w:val="99"/>
    <w:semiHidden/>
    <w:unhideWhenUsed/>
    <w:rsid w:val="00264FE1"/>
  </w:style>
  <w:style w:type="numbering" w:customStyle="1" w:styleId="13310">
    <w:name w:val="无列表1331"/>
    <w:next w:val="NoList"/>
    <w:semiHidden/>
    <w:rsid w:val="00264FE1"/>
  </w:style>
  <w:style w:type="numbering" w:customStyle="1" w:styleId="NoList11331">
    <w:name w:val="No List11331"/>
    <w:next w:val="NoList"/>
    <w:uiPriority w:val="99"/>
    <w:semiHidden/>
    <w:unhideWhenUsed/>
    <w:rsid w:val="00264FE1"/>
  </w:style>
  <w:style w:type="numbering" w:customStyle="1" w:styleId="NoList4131">
    <w:name w:val="No List4131"/>
    <w:next w:val="NoList"/>
    <w:uiPriority w:val="99"/>
    <w:semiHidden/>
    <w:unhideWhenUsed/>
    <w:rsid w:val="00264FE1"/>
  </w:style>
  <w:style w:type="numbering" w:customStyle="1" w:styleId="2231">
    <w:name w:val="无列表2231"/>
    <w:next w:val="NoList"/>
    <w:uiPriority w:val="99"/>
    <w:semiHidden/>
    <w:unhideWhenUsed/>
    <w:rsid w:val="00264FE1"/>
  </w:style>
  <w:style w:type="numbering" w:customStyle="1" w:styleId="NoList121131">
    <w:name w:val="No List121131"/>
    <w:next w:val="NoList"/>
    <w:uiPriority w:val="99"/>
    <w:semiHidden/>
    <w:unhideWhenUsed/>
    <w:rsid w:val="00264FE1"/>
  </w:style>
  <w:style w:type="numbering" w:customStyle="1" w:styleId="1111310">
    <w:name w:val="リストなし111131"/>
    <w:next w:val="NoList"/>
    <w:uiPriority w:val="99"/>
    <w:semiHidden/>
    <w:unhideWhenUsed/>
    <w:rsid w:val="00264FE1"/>
  </w:style>
  <w:style w:type="numbering" w:customStyle="1" w:styleId="1111313">
    <w:name w:val="无列表111131"/>
    <w:next w:val="NoList"/>
    <w:semiHidden/>
    <w:rsid w:val="00264FE1"/>
  </w:style>
  <w:style w:type="numbering" w:customStyle="1" w:styleId="NoList211131">
    <w:name w:val="No List211131"/>
    <w:next w:val="NoList"/>
    <w:semiHidden/>
    <w:rsid w:val="00264FE1"/>
  </w:style>
  <w:style w:type="numbering" w:customStyle="1" w:styleId="NoList311131">
    <w:name w:val="No List311131"/>
    <w:next w:val="NoList"/>
    <w:uiPriority w:val="99"/>
    <w:semiHidden/>
    <w:rsid w:val="00264FE1"/>
  </w:style>
  <w:style w:type="numbering" w:customStyle="1" w:styleId="NoList1111131">
    <w:name w:val="No List1111131"/>
    <w:next w:val="NoList"/>
    <w:uiPriority w:val="99"/>
    <w:semiHidden/>
    <w:unhideWhenUsed/>
    <w:rsid w:val="00264FE1"/>
  </w:style>
  <w:style w:type="numbering" w:customStyle="1" w:styleId="1211310">
    <w:name w:val="無清單121131"/>
    <w:next w:val="NoList"/>
    <w:uiPriority w:val="99"/>
    <w:semiHidden/>
    <w:unhideWhenUsed/>
    <w:rsid w:val="00264FE1"/>
  </w:style>
  <w:style w:type="numbering" w:customStyle="1" w:styleId="11111310">
    <w:name w:val="無清單1111131"/>
    <w:next w:val="NoList"/>
    <w:uiPriority w:val="99"/>
    <w:semiHidden/>
    <w:unhideWhenUsed/>
    <w:rsid w:val="00264FE1"/>
  </w:style>
  <w:style w:type="numbering" w:customStyle="1" w:styleId="NoList13131">
    <w:name w:val="No List13131"/>
    <w:next w:val="NoList"/>
    <w:uiPriority w:val="99"/>
    <w:semiHidden/>
    <w:unhideWhenUsed/>
    <w:rsid w:val="00264FE1"/>
  </w:style>
  <w:style w:type="numbering" w:customStyle="1" w:styleId="121310">
    <w:name w:val="リストなし12131"/>
    <w:next w:val="NoList"/>
    <w:uiPriority w:val="99"/>
    <w:semiHidden/>
    <w:unhideWhenUsed/>
    <w:rsid w:val="00264FE1"/>
  </w:style>
  <w:style w:type="numbering" w:customStyle="1" w:styleId="121313">
    <w:name w:val="无列表12131"/>
    <w:next w:val="NoList"/>
    <w:semiHidden/>
    <w:rsid w:val="00264FE1"/>
  </w:style>
  <w:style w:type="numbering" w:customStyle="1" w:styleId="NoList22131">
    <w:name w:val="No List22131"/>
    <w:next w:val="NoList"/>
    <w:semiHidden/>
    <w:rsid w:val="00264FE1"/>
  </w:style>
  <w:style w:type="numbering" w:customStyle="1" w:styleId="NoList32131">
    <w:name w:val="No List32131"/>
    <w:next w:val="NoList"/>
    <w:uiPriority w:val="99"/>
    <w:semiHidden/>
    <w:rsid w:val="00264FE1"/>
  </w:style>
  <w:style w:type="numbering" w:customStyle="1" w:styleId="NoList112131">
    <w:name w:val="No List112131"/>
    <w:next w:val="NoList"/>
    <w:uiPriority w:val="99"/>
    <w:semiHidden/>
    <w:unhideWhenUsed/>
    <w:rsid w:val="00264FE1"/>
  </w:style>
  <w:style w:type="numbering" w:customStyle="1" w:styleId="131310">
    <w:name w:val="無清單13131"/>
    <w:next w:val="NoList"/>
    <w:uiPriority w:val="99"/>
    <w:semiHidden/>
    <w:unhideWhenUsed/>
    <w:rsid w:val="00264FE1"/>
  </w:style>
  <w:style w:type="numbering" w:customStyle="1" w:styleId="1121310">
    <w:name w:val="無清單112131"/>
    <w:next w:val="NoList"/>
    <w:uiPriority w:val="99"/>
    <w:semiHidden/>
    <w:unhideWhenUsed/>
    <w:rsid w:val="00264FE1"/>
  </w:style>
  <w:style w:type="numbering" w:customStyle="1" w:styleId="21131">
    <w:name w:val="无列表21131"/>
    <w:next w:val="NoList"/>
    <w:uiPriority w:val="99"/>
    <w:semiHidden/>
    <w:unhideWhenUsed/>
    <w:rsid w:val="00264FE1"/>
  </w:style>
  <w:style w:type="numbering" w:customStyle="1" w:styleId="NoList122131">
    <w:name w:val="No List122131"/>
    <w:next w:val="NoList"/>
    <w:uiPriority w:val="99"/>
    <w:semiHidden/>
    <w:unhideWhenUsed/>
    <w:rsid w:val="00264FE1"/>
  </w:style>
  <w:style w:type="numbering" w:customStyle="1" w:styleId="1121311">
    <w:name w:val="リストなし112131"/>
    <w:next w:val="NoList"/>
    <w:uiPriority w:val="99"/>
    <w:semiHidden/>
    <w:unhideWhenUsed/>
    <w:rsid w:val="00264FE1"/>
  </w:style>
  <w:style w:type="numbering" w:customStyle="1" w:styleId="1121312">
    <w:name w:val="无列表112131"/>
    <w:next w:val="NoList"/>
    <w:semiHidden/>
    <w:rsid w:val="00264FE1"/>
  </w:style>
  <w:style w:type="numbering" w:customStyle="1" w:styleId="NoList212131">
    <w:name w:val="No List212131"/>
    <w:next w:val="NoList"/>
    <w:semiHidden/>
    <w:rsid w:val="00264FE1"/>
  </w:style>
  <w:style w:type="numbering" w:customStyle="1" w:styleId="NoList312131">
    <w:name w:val="No List312131"/>
    <w:next w:val="NoList"/>
    <w:uiPriority w:val="99"/>
    <w:semiHidden/>
    <w:rsid w:val="00264FE1"/>
  </w:style>
  <w:style w:type="numbering" w:customStyle="1" w:styleId="NoList1112131">
    <w:name w:val="No List1112131"/>
    <w:next w:val="NoList"/>
    <w:uiPriority w:val="99"/>
    <w:semiHidden/>
    <w:unhideWhenUsed/>
    <w:rsid w:val="00264FE1"/>
  </w:style>
  <w:style w:type="numbering" w:customStyle="1" w:styleId="1221310">
    <w:name w:val="無清單122131"/>
    <w:next w:val="NoList"/>
    <w:uiPriority w:val="99"/>
    <w:semiHidden/>
    <w:unhideWhenUsed/>
    <w:rsid w:val="00264FE1"/>
  </w:style>
  <w:style w:type="numbering" w:customStyle="1" w:styleId="1112131">
    <w:name w:val="無清單1112131"/>
    <w:next w:val="NoList"/>
    <w:uiPriority w:val="99"/>
    <w:semiHidden/>
    <w:unhideWhenUsed/>
    <w:rsid w:val="00264FE1"/>
  </w:style>
  <w:style w:type="numbering" w:customStyle="1" w:styleId="NoList811">
    <w:name w:val="No List811"/>
    <w:next w:val="NoList"/>
    <w:uiPriority w:val="99"/>
    <w:semiHidden/>
    <w:unhideWhenUsed/>
    <w:rsid w:val="00264FE1"/>
  </w:style>
  <w:style w:type="numbering" w:customStyle="1" w:styleId="NoList1611">
    <w:name w:val="No List1611"/>
    <w:next w:val="NoList"/>
    <w:uiPriority w:val="99"/>
    <w:semiHidden/>
    <w:unhideWhenUsed/>
    <w:rsid w:val="00264FE1"/>
  </w:style>
  <w:style w:type="numbering" w:customStyle="1" w:styleId="15111">
    <w:name w:val="リストなし1511"/>
    <w:next w:val="NoList"/>
    <w:uiPriority w:val="99"/>
    <w:semiHidden/>
    <w:unhideWhenUsed/>
    <w:rsid w:val="00264FE1"/>
  </w:style>
  <w:style w:type="table" w:customStyle="1" w:styleId="TableGrid2511">
    <w:name w:val="Table Grid2511"/>
    <w:basedOn w:val="TableNormal"/>
    <w:next w:val="TableGrid"/>
    <w:rsid w:val="00264FE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264FE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NoList"/>
    <w:semiHidden/>
    <w:rsid w:val="00264FE1"/>
  </w:style>
  <w:style w:type="table" w:customStyle="1" w:styleId="3511">
    <w:name w:val="网格型3511"/>
    <w:basedOn w:val="TableNormal"/>
    <w:next w:val="TableGrid"/>
    <w:rsid w:val="00264FE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264FE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semiHidden/>
    <w:rsid w:val="00264FE1"/>
  </w:style>
  <w:style w:type="numbering" w:customStyle="1" w:styleId="NoList3511">
    <w:name w:val="No List3511"/>
    <w:next w:val="NoList"/>
    <w:uiPriority w:val="99"/>
    <w:semiHidden/>
    <w:rsid w:val="00264FE1"/>
  </w:style>
  <w:style w:type="table" w:customStyle="1" w:styleId="TableGrid4511">
    <w:name w:val="Table Grid4511"/>
    <w:basedOn w:val="TableNormal"/>
    <w:next w:val="TableGrid"/>
    <w:rsid w:val="00264FE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NoList"/>
    <w:uiPriority w:val="99"/>
    <w:semiHidden/>
    <w:unhideWhenUsed/>
    <w:rsid w:val="00264FE1"/>
  </w:style>
  <w:style w:type="numbering" w:customStyle="1" w:styleId="16110">
    <w:name w:val="無清單1611"/>
    <w:next w:val="NoList"/>
    <w:uiPriority w:val="99"/>
    <w:semiHidden/>
    <w:unhideWhenUsed/>
    <w:rsid w:val="00264FE1"/>
  </w:style>
  <w:style w:type="numbering" w:customStyle="1" w:styleId="115110">
    <w:name w:val="無清單11511"/>
    <w:next w:val="NoList"/>
    <w:uiPriority w:val="99"/>
    <w:semiHidden/>
    <w:unhideWhenUsed/>
    <w:rsid w:val="00264FE1"/>
  </w:style>
  <w:style w:type="table" w:customStyle="1" w:styleId="15113">
    <w:name w:val="表格格線1511"/>
    <w:basedOn w:val="TableNormal"/>
    <w:next w:val="TableGrid"/>
    <w:rsid w:val="00264FE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NoList"/>
    <w:uiPriority w:val="99"/>
    <w:semiHidden/>
    <w:unhideWhenUsed/>
    <w:rsid w:val="00264FE1"/>
  </w:style>
  <w:style w:type="numbering" w:customStyle="1" w:styleId="2411">
    <w:name w:val="无列表2411"/>
    <w:next w:val="NoList"/>
    <w:uiPriority w:val="99"/>
    <w:semiHidden/>
    <w:unhideWhenUsed/>
    <w:rsid w:val="00264FE1"/>
  </w:style>
  <w:style w:type="numbering" w:customStyle="1" w:styleId="NoList12511">
    <w:name w:val="No List12511"/>
    <w:next w:val="NoList"/>
    <w:uiPriority w:val="99"/>
    <w:semiHidden/>
    <w:unhideWhenUsed/>
    <w:rsid w:val="00264FE1"/>
  </w:style>
  <w:style w:type="numbering" w:customStyle="1" w:styleId="115111">
    <w:name w:val="リストなし11511"/>
    <w:next w:val="NoList"/>
    <w:uiPriority w:val="99"/>
    <w:semiHidden/>
    <w:unhideWhenUsed/>
    <w:rsid w:val="00264FE1"/>
  </w:style>
  <w:style w:type="numbering" w:customStyle="1" w:styleId="115112">
    <w:name w:val="无列表11511"/>
    <w:next w:val="NoList"/>
    <w:semiHidden/>
    <w:rsid w:val="00264FE1"/>
  </w:style>
  <w:style w:type="numbering" w:customStyle="1" w:styleId="NoList21511">
    <w:name w:val="No List21511"/>
    <w:next w:val="NoList"/>
    <w:semiHidden/>
    <w:rsid w:val="00264FE1"/>
  </w:style>
  <w:style w:type="numbering" w:customStyle="1" w:styleId="NoList31511">
    <w:name w:val="No List31511"/>
    <w:next w:val="NoList"/>
    <w:uiPriority w:val="99"/>
    <w:semiHidden/>
    <w:rsid w:val="00264FE1"/>
  </w:style>
  <w:style w:type="numbering" w:customStyle="1" w:styleId="125110">
    <w:name w:val="無清單12511"/>
    <w:next w:val="NoList"/>
    <w:uiPriority w:val="99"/>
    <w:semiHidden/>
    <w:unhideWhenUsed/>
    <w:rsid w:val="00264FE1"/>
  </w:style>
  <w:style w:type="numbering" w:customStyle="1" w:styleId="1115110">
    <w:name w:val="無清單111511"/>
    <w:next w:val="NoList"/>
    <w:uiPriority w:val="99"/>
    <w:semiHidden/>
    <w:unhideWhenUsed/>
    <w:rsid w:val="00264FE1"/>
  </w:style>
  <w:style w:type="table" w:customStyle="1" w:styleId="TableGrid11411">
    <w:name w:val="Table Grid11411"/>
    <w:basedOn w:val="TableNormal"/>
    <w:next w:val="TableGrid"/>
    <w:uiPriority w:val="39"/>
    <w:rsid w:val="00264FE1"/>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264FE1"/>
  </w:style>
  <w:style w:type="numbering" w:customStyle="1" w:styleId="NoList112411">
    <w:name w:val="No List112411"/>
    <w:next w:val="NoList"/>
    <w:uiPriority w:val="99"/>
    <w:semiHidden/>
    <w:unhideWhenUsed/>
    <w:rsid w:val="00264FE1"/>
  </w:style>
  <w:style w:type="table" w:customStyle="1" w:styleId="TableGrid5311">
    <w:name w:val="Table Grid5311"/>
    <w:basedOn w:val="TableNormal"/>
    <w:next w:val="TableGrid"/>
    <w:rsid w:val="00264FE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264FE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264FE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264FE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264FE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264FE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264FE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264FE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264FE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264FE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264FE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264FE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264FE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264FE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264FE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96F5E-F462-4583-87EB-891E2CC1E05D}">
  <ds:schemaRefs>
    <ds:schemaRef ds:uri="http://schemas.microsoft.com/office/2006/metadata/properties"/>
    <ds:schemaRef ds:uri="http://schemas.microsoft.com/office/infopath/2007/PartnerControls"/>
    <ds:schemaRef ds:uri="http://schemas.microsoft.com/sharepoint/v3"/>
    <ds:schemaRef ds:uri="2f282d3b-eb4a-4b09-b61f-b9593442e286"/>
    <ds:schemaRef ds:uri="d8762117-8292-4133-b1c7-eab5c6487cfd"/>
  </ds:schemaRefs>
</ds:datastoreItem>
</file>

<file path=customXml/itemProps2.xml><?xml version="1.0" encoding="utf-8"?>
<ds:datastoreItem xmlns:ds="http://schemas.openxmlformats.org/officeDocument/2006/customXml" ds:itemID="{D369D243-4E1A-4552-AC31-7C07CB5A6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0F18E2-1ED0-4714-A8BB-D342571A36FB}">
  <ds:schemaRefs>
    <ds:schemaRef ds:uri="http://schemas.microsoft.com/sharepoint/v3/contenttype/forms"/>
  </ds:schemaRefs>
</ds:datastoreItem>
</file>

<file path=customXml/itemProps4.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25</Pages>
  <Words>11636</Words>
  <Characters>65002</Characters>
  <Application>Microsoft Office Word</Application>
  <DocSecurity>0</DocSecurity>
  <Lines>541</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76486</CharactersWithSpaces>
  <SharedDoc>false</SharedDoc>
  <HLinks>
    <vt:vector size="18" baseType="variant">
      <vt:variant>
        <vt:i4>2031686</vt:i4>
      </vt:variant>
      <vt:variant>
        <vt:i4>12</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7</cp:revision>
  <cp:lastPrinted>1900-01-02T07:00:00Z</cp:lastPrinted>
  <dcterms:created xsi:type="dcterms:W3CDTF">2022-08-23T04:48:00Z</dcterms:created>
  <dcterms:modified xsi:type="dcterms:W3CDTF">2022-08-23T08:38:00Z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MediaServiceImageTags">
    <vt:lpwstr/>
  </property>
</Properties>
</file>