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8605" w14:textId="565D0C8B" w:rsidR="0025179C" w:rsidRPr="006732E5" w:rsidRDefault="0025179C" w:rsidP="0025179C">
      <w:pPr>
        <w:spacing w:after="120"/>
        <w:ind w:left="1985" w:hanging="1985"/>
        <w:rPr>
          <w:rFonts w:ascii="Arial" w:eastAsia="新細明體" w:hAnsi="Arial" w:cs="Arial"/>
          <w:b/>
          <w:sz w:val="24"/>
          <w:szCs w:val="24"/>
          <w:lang w:eastAsia="zh-TW"/>
        </w:rPr>
      </w:pPr>
      <w:r w:rsidRPr="006732E5"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 104-e</w:t>
      </w:r>
      <w:r w:rsidRPr="006732E5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6732E5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6732E5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6732E5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6732E5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6732E5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6732E5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6732E5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6732E5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6732E5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6732E5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6732E5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="002A227F" w:rsidRPr="006732E5">
        <w:rPr>
          <w:rFonts w:ascii="Arial" w:eastAsiaTheme="minorEastAsia" w:hAnsi="Arial" w:cs="Arial"/>
          <w:b/>
          <w:sz w:val="24"/>
          <w:szCs w:val="24"/>
          <w:lang w:eastAsia="zh-CN"/>
        </w:rPr>
        <w:t>R4-2214474</w:t>
      </w:r>
    </w:p>
    <w:p w14:paraId="17BB3527" w14:textId="77777777" w:rsidR="0025179C" w:rsidRPr="006732E5" w:rsidRDefault="0025179C" w:rsidP="0025179C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6732E5"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Electronic Meeting, </w:t>
      </w:r>
      <w:r w:rsidRPr="006732E5">
        <w:rPr>
          <w:rFonts w:ascii="Arial" w:hAnsi="Arial" w:cs="Arial"/>
          <w:b/>
          <w:bCs/>
          <w:sz w:val="24"/>
          <w:szCs w:val="24"/>
        </w:rPr>
        <w:t>15– 26 August 2022</w:t>
      </w:r>
    </w:p>
    <w:p w14:paraId="03F2C9A7" w14:textId="77777777" w:rsidR="0025179C" w:rsidRPr="006732E5" w:rsidRDefault="0025179C" w:rsidP="0025179C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142EACCA" w14:textId="77777777" w:rsidR="0025179C" w:rsidRPr="006732E5" w:rsidRDefault="0025179C" w:rsidP="0025179C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="新細明體" w:hAnsi="Arial" w:cs="Arial"/>
          <w:bCs/>
          <w:color w:val="000000"/>
          <w:sz w:val="22"/>
          <w:lang w:val="pt-BR" w:eastAsia="zh-TW"/>
        </w:rPr>
      </w:pPr>
      <w:r w:rsidRPr="006732E5"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 w:rsidRPr="006732E5"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 w:rsidRPr="006732E5"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Pr="006732E5"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Pr="006732E5">
        <w:rPr>
          <w:rFonts w:ascii="Arial" w:eastAsia="新細明體" w:hAnsi="Arial" w:cs="Arial" w:hint="eastAsia"/>
          <w:color w:val="000000"/>
          <w:sz w:val="22"/>
          <w:lang w:eastAsia="zh-TW"/>
        </w:rPr>
        <w:t>9</w:t>
      </w:r>
      <w:r w:rsidRPr="006732E5">
        <w:rPr>
          <w:rFonts w:ascii="Arial" w:eastAsia="新細明體" w:hAnsi="Arial" w:cs="Arial"/>
          <w:color w:val="000000"/>
          <w:sz w:val="22"/>
          <w:lang w:eastAsia="zh-TW"/>
        </w:rPr>
        <w:t>.12</w:t>
      </w:r>
      <w:r w:rsidRPr="006732E5">
        <w:rPr>
          <w:rFonts w:ascii="Arial" w:eastAsia="新細明體" w:hAnsi="Arial" w:cs="Arial" w:hint="eastAsia"/>
          <w:color w:val="000000"/>
          <w:sz w:val="22"/>
          <w:lang w:eastAsia="zh-TW"/>
        </w:rPr>
        <w:t>.4</w:t>
      </w:r>
    </w:p>
    <w:p w14:paraId="35F8570F" w14:textId="77777777" w:rsidR="00D26994" w:rsidRPr="006732E5" w:rsidRDefault="00D26994" w:rsidP="00D26994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 w:rsidRPr="006732E5">
        <w:rPr>
          <w:rFonts w:ascii="Arial" w:eastAsia="MS Mincho" w:hAnsi="Arial" w:cs="Arial"/>
          <w:b/>
          <w:sz w:val="22"/>
        </w:rPr>
        <w:t>Source:</w:t>
      </w:r>
      <w:r w:rsidRPr="006732E5">
        <w:rPr>
          <w:rFonts w:ascii="Arial" w:eastAsia="MS Mincho" w:hAnsi="Arial" w:cs="Arial"/>
          <w:b/>
          <w:sz w:val="22"/>
        </w:rPr>
        <w:tab/>
      </w:r>
      <w:r w:rsidRPr="006732E5">
        <w:rPr>
          <w:rFonts w:ascii="Arial" w:hAnsi="Arial" w:cs="Arial"/>
          <w:color w:val="000000"/>
          <w:sz w:val="22"/>
          <w:lang w:eastAsia="zh-CN"/>
        </w:rPr>
        <w:t>Moderator (MediaTek inc.)</w:t>
      </w:r>
    </w:p>
    <w:p w14:paraId="5719D0DB" w14:textId="47845A9B" w:rsidR="00AB2D34" w:rsidRPr="006732E5" w:rsidRDefault="008F001B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 w:rsidRPr="006732E5">
        <w:rPr>
          <w:rFonts w:ascii="Arial" w:eastAsia="MS Mincho" w:hAnsi="Arial" w:cs="Arial"/>
          <w:b/>
          <w:color w:val="000000"/>
          <w:sz w:val="22"/>
        </w:rPr>
        <w:t>Title:</w:t>
      </w:r>
      <w:r w:rsidRPr="006732E5">
        <w:rPr>
          <w:rFonts w:ascii="Arial" w:eastAsia="MS Mincho" w:hAnsi="Arial" w:cs="Arial"/>
          <w:b/>
          <w:color w:val="000000"/>
          <w:sz w:val="22"/>
        </w:rPr>
        <w:tab/>
      </w:r>
      <w:r w:rsidR="00FB76A2" w:rsidRPr="006732E5">
        <w:rPr>
          <w:rFonts w:ascii="Arial" w:hAnsi="Arial" w:cs="Arial"/>
          <w:color w:val="000000"/>
          <w:sz w:val="22"/>
          <w:lang w:eastAsia="zh-CN"/>
        </w:rPr>
        <w:t>WF on RLM/BFD relaxation for UE Power Saving enhancements</w:t>
      </w:r>
      <w:r w:rsidR="00FB76A2" w:rsidRPr="006732E5" w:rsidDel="00FB76A2">
        <w:rPr>
          <w:rFonts w:ascii="Arial" w:hAnsi="Arial" w:cs="Arial" w:hint="eastAsia"/>
          <w:color w:val="000000"/>
          <w:sz w:val="22"/>
          <w:lang w:eastAsia="zh-CN"/>
        </w:rPr>
        <w:t xml:space="preserve"> </w:t>
      </w:r>
    </w:p>
    <w:p w14:paraId="4314A4C9" w14:textId="54319BD5" w:rsidR="00446068" w:rsidRPr="006732E5" w:rsidRDefault="008F001B" w:rsidP="005F4853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 w:rsidRPr="006732E5">
        <w:rPr>
          <w:rFonts w:ascii="Arial" w:eastAsia="MS Mincho" w:hAnsi="Arial" w:cs="Arial"/>
          <w:b/>
          <w:color w:val="000000"/>
          <w:sz w:val="22"/>
        </w:rPr>
        <w:t>Document for:</w:t>
      </w:r>
      <w:r w:rsidRPr="006732E5">
        <w:rPr>
          <w:rFonts w:ascii="Arial" w:eastAsia="MS Mincho" w:hAnsi="Arial" w:cs="Arial"/>
          <w:b/>
          <w:color w:val="000000"/>
          <w:sz w:val="22"/>
        </w:rPr>
        <w:tab/>
      </w:r>
      <w:r w:rsidRPr="006732E5"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1C226548" w14:textId="77777777" w:rsidR="00446068" w:rsidRPr="006732E5" w:rsidRDefault="00446068" w:rsidP="00837894">
      <w:pPr>
        <w:pStyle w:val="Heading1"/>
        <w:numPr>
          <w:ilvl w:val="0"/>
          <w:numId w:val="5"/>
        </w:numPr>
        <w:spacing w:after="0" w:line="240" w:lineRule="auto"/>
        <w:ind w:left="0" w:firstLine="0"/>
        <w:rPr>
          <w:rFonts w:eastAsiaTheme="minorEastAsia"/>
          <w:lang w:eastAsia="zh-CN"/>
        </w:rPr>
      </w:pPr>
      <w:r w:rsidRPr="006732E5">
        <w:rPr>
          <w:rFonts w:eastAsia="Times New Roman"/>
        </w:rPr>
        <w:t>Introduction</w:t>
      </w:r>
    </w:p>
    <w:p w14:paraId="0A027A81" w14:textId="3BE2CDB2" w:rsidR="00446068" w:rsidRPr="006732E5" w:rsidRDefault="00446068" w:rsidP="00446068">
      <w:r w:rsidRPr="006732E5">
        <w:rPr>
          <w:rFonts w:hint="eastAsia"/>
        </w:rPr>
        <w:t>T</w:t>
      </w:r>
      <w:r w:rsidRPr="006732E5">
        <w:t xml:space="preserve">his document is to capture the </w:t>
      </w:r>
      <w:r w:rsidR="000F614C" w:rsidRPr="006732E5">
        <w:t>all agreements in</w:t>
      </w:r>
      <w:r w:rsidR="005872F7" w:rsidRPr="006732E5">
        <w:t xml:space="preserve"> RAN4#10</w:t>
      </w:r>
      <w:r w:rsidR="0025179C" w:rsidRPr="006732E5">
        <w:t>4</w:t>
      </w:r>
      <w:r w:rsidR="005872F7" w:rsidRPr="006732E5">
        <w:t>-e in email thread #2</w:t>
      </w:r>
      <w:r w:rsidR="0025179C" w:rsidRPr="006732E5">
        <w:t>16</w:t>
      </w:r>
      <w:r w:rsidRPr="006732E5">
        <w:t xml:space="preserve"> on RLM/BFD relaxation for UE Power Saving enhancements.</w:t>
      </w:r>
    </w:p>
    <w:p w14:paraId="7C8394EF" w14:textId="4AB1D373" w:rsidR="00F5198D" w:rsidRPr="006732E5" w:rsidRDefault="00437CBC" w:rsidP="00446068">
      <w:pPr>
        <w:rPr>
          <w:i/>
          <w:color w:val="0070C0"/>
        </w:rPr>
      </w:pPr>
      <w:r w:rsidRPr="006732E5">
        <w:rPr>
          <w:i/>
          <w:color w:val="0070C0"/>
        </w:rPr>
        <w:t xml:space="preserve">Tentative </w:t>
      </w:r>
      <w:r w:rsidR="00F5198D" w:rsidRPr="006732E5">
        <w:rPr>
          <w:i/>
          <w:color w:val="0070C0"/>
        </w:rPr>
        <w:t>Agreement in the 1</w:t>
      </w:r>
      <w:r w:rsidR="00F5198D" w:rsidRPr="006732E5">
        <w:rPr>
          <w:i/>
          <w:color w:val="0070C0"/>
          <w:vertAlign w:val="superscript"/>
        </w:rPr>
        <w:t>st</w:t>
      </w:r>
      <w:r w:rsidR="00F5198D" w:rsidRPr="006732E5">
        <w:rPr>
          <w:i/>
          <w:color w:val="0070C0"/>
        </w:rPr>
        <w:t xml:space="preserve"> round</w:t>
      </w:r>
    </w:p>
    <w:p w14:paraId="3A7F4E87" w14:textId="78BC8E1E" w:rsidR="00446068" w:rsidRPr="006732E5" w:rsidRDefault="002731CE" w:rsidP="00446068">
      <w:pPr>
        <w:rPr>
          <w:i/>
          <w:iCs/>
          <w:color w:val="00B050"/>
          <w:lang w:eastAsia="zh-CN"/>
        </w:rPr>
      </w:pPr>
      <w:r w:rsidRPr="006732E5">
        <w:rPr>
          <w:i/>
          <w:iCs/>
          <w:color w:val="00B050"/>
          <w:lang w:eastAsia="zh-CN"/>
        </w:rPr>
        <w:t xml:space="preserve">Agreements </w:t>
      </w:r>
      <w:r w:rsidR="00603D1A" w:rsidRPr="006732E5">
        <w:rPr>
          <w:i/>
          <w:iCs/>
          <w:color w:val="00B050"/>
          <w:lang w:eastAsia="zh-CN"/>
        </w:rPr>
        <w:t>in</w:t>
      </w:r>
      <w:r w:rsidRPr="006732E5">
        <w:rPr>
          <w:i/>
          <w:iCs/>
          <w:color w:val="00B050"/>
          <w:lang w:eastAsia="zh-CN"/>
        </w:rPr>
        <w:t xml:space="preserve"> the </w:t>
      </w:r>
      <w:r w:rsidR="000F614C" w:rsidRPr="006732E5">
        <w:rPr>
          <w:rFonts w:hint="eastAsia"/>
          <w:i/>
          <w:iCs/>
          <w:color w:val="00B050"/>
          <w:lang w:eastAsia="zh-CN"/>
        </w:rPr>
        <w:t>GTW</w:t>
      </w:r>
    </w:p>
    <w:p w14:paraId="7FEBA3A2" w14:textId="0DF18C72" w:rsidR="00A43608" w:rsidRPr="006732E5" w:rsidRDefault="00A519A2" w:rsidP="00446068">
      <w:pPr>
        <w:rPr>
          <w:i/>
        </w:rPr>
      </w:pPr>
      <w:r w:rsidRPr="006732E5">
        <w:rPr>
          <w:i/>
        </w:rPr>
        <w:t>Agreement in the</w:t>
      </w:r>
      <w:r w:rsidR="00F23657" w:rsidRPr="006732E5">
        <w:rPr>
          <w:i/>
        </w:rPr>
        <w:t xml:space="preserve"> </w:t>
      </w:r>
      <w:r w:rsidRPr="006732E5">
        <w:rPr>
          <w:i/>
        </w:rPr>
        <w:t>2</w:t>
      </w:r>
      <w:r w:rsidRPr="006732E5">
        <w:rPr>
          <w:i/>
          <w:vertAlign w:val="superscript"/>
        </w:rPr>
        <w:t>nd</w:t>
      </w:r>
      <w:r w:rsidRPr="006732E5">
        <w:rPr>
          <w:i/>
        </w:rPr>
        <w:t xml:space="preserve"> round</w:t>
      </w:r>
    </w:p>
    <w:p w14:paraId="090A9025" w14:textId="3F3A86E0" w:rsidR="00F768EC" w:rsidRPr="006732E5" w:rsidRDefault="00420C5C" w:rsidP="00F768EC">
      <w:pPr>
        <w:pStyle w:val="Heading1"/>
      </w:pPr>
      <w:r w:rsidRPr="006732E5">
        <w:t>WF</w:t>
      </w:r>
      <w:r w:rsidR="00446068" w:rsidRPr="006732E5">
        <w:rPr>
          <w:rFonts w:hint="eastAsia"/>
        </w:rPr>
        <w:t xml:space="preserve"> </w:t>
      </w:r>
      <w:r w:rsidR="00454FF7" w:rsidRPr="006732E5">
        <w:t>on the Core Part</w:t>
      </w:r>
    </w:p>
    <w:p w14:paraId="4E3D9702" w14:textId="733E5F84" w:rsidR="00812BCA" w:rsidRPr="006732E5" w:rsidRDefault="00812BCA" w:rsidP="00C73F48">
      <w:pPr>
        <w:spacing w:after="120" w:line="276" w:lineRule="auto"/>
        <w:rPr>
          <w:i/>
          <w:color w:val="0070C0"/>
        </w:rPr>
      </w:pPr>
      <w:r w:rsidRPr="006732E5">
        <w:rPr>
          <w:b/>
          <w:u w:val="single"/>
          <w:lang w:val="en-US"/>
        </w:rPr>
        <w:t>Issue 1-4: Multiple RS Requirement Correction</w:t>
      </w:r>
    </w:p>
    <w:p w14:paraId="78097E28" w14:textId="77777777" w:rsidR="00812BCA" w:rsidRPr="006732E5" w:rsidRDefault="00812BCA" w:rsidP="00837894">
      <w:pPr>
        <w:pStyle w:val="ListParagraph"/>
        <w:numPr>
          <w:ilvl w:val="0"/>
          <w:numId w:val="7"/>
        </w:numPr>
        <w:spacing w:line="276" w:lineRule="auto"/>
        <w:ind w:firstLineChars="0"/>
        <w:rPr>
          <w:rFonts w:eastAsia="新細明體"/>
          <w:iCs/>
          <w:lang w:val="en-US" w:eastAsia="zh-TW"/>
        </w:rPr>
      </w:pPr>
      <w:r w:rsidRPr="006732E5">
        <w:rPr>
          <w:rFonts w:eastAsia="新細明體"/>
          <w:iCs/>
          <w:lang w:val="en-US" w:eastAsia="zh-TW"/>
        </w:rPr>
        <w:t xml:space="preserve">Option 1a: </w:t>
      </w:r>
    </w:p>
    <w:p w14:paraId="1F39B527" w14:textId="77777777" w:rsidR="00812BCA" w:rsidRPr="006732E5" w:rsidRDefault="00812BCA" w:rsidP="00812BCA">
      <w:pPr>
        <w:ind w:leftChars="100" w:left="200"/>
        <w:rPr>
          <w:lang w:val="en-US"/>
        </w:rPr>
      </w:pPr>
      <w:r w:rsidRPr="006732E5">
        <w:rPr>
          <w:lang w:val="en-US"/>
        </w:rPr>
        <w:t xml:space="preserve">For exiting condition, </w:t>
      </w:r>
      <w:r w:rsidRPr="006732E5">
        <w:rPr>
          <w:rFonts w:eastAsia="新細明體"/>
          <w:color w:val="0070C0"/>
          <w:lang w:val="en-US" w:eastAsia="zh-TW"/>
        </w:rPr>
        <w:br/>
      </w:r>
    </w:p>
    <w:p w14:paraId="03E7587D" w14:textId="77777777" w:rsidR="00812BCA" w:rsidRPr="006732E5" w:rsidRDefault="00812BCA" w:rsidP="00C73F48">
      <w:pPr>
        <w:ind w:leftChars="100" w:left="200"/>
        <w:rPr>
          <w:lang w:val="en-US"/>
        </w:rPr>
      </w:pPr>
      <w:r w:rsidRPr="006732E5">
        <w:rPr>
          <w:lang w:val="en-US"/>
        </w:rPr>
        <w:t xml:space="preserve">The UE is no longer allowed to relax RLM measurements and apply the relaxed radio link monitoring provided that at least one of the following conditions is met: </w:t>
      </w:r>
    </w:p>
    <w:p w14:paraId="5D3A532E" w14:textId="77777777" w:rsidR="00812BCA" w:rsidRPr="006732E5" w:rsidRDefault="00812BCA" w:rsidP="00C73F48">
      <w:pPr>
        <w:pStyle w:val="B1"/>
        <w:ind w:leftChars="100" w:left="484" w:rightChars="100" w:right="200"/>
        <w:rPr>
          <w:lang w:val="en-US"/>
        </w:rPr>
      </w:pPr>
      <w:r w:rsidRPr="006732E5">
        <w:rPr>
          <w:lang w:val="en-US"/>
        </w:rPr>
        <w:t>-</w:t>
      </w:r>
      <w:r w:rsidRPr="006732E5">
        <w:rPr>
          <w:lang w:val="en-US"/>
        </w:rPr>
        <w:tab/>
        <w:t xml:space="preserve">The UE sends </w:t>
      </w:r>
      <w:proofErr w:type="spellStart"/>
      <w:r w:rsidRPr="006732E5">
        <w:rPr>
          <w:lang w:val="en-US"/>
        </w:rPr>
        <w:t>out-of</w:t>
      </w:r>
      <w:proofErr w:type="spellEnd"/>
      <w:r w:rsidRPr="006732E5">
        <w:rPr>
          <w:lang w:val="en-US"/>
        </w:rPr>
        <w:t xml:space="preserve"> sync indications to the higher layers,</w:t>
      </w:r>
    </w:p>
    <w:p w14:paraId="2195E627" w14:textId="77777777" w:rsidR="00812BCA" w:rsidRPr="006732E5" w:rsidRDefault="00812BCA" w:rsidP="00C73F48">
      <w:pPr>
        <w:pStyle w:val="B1"/>
        <w:ind w:leftChars="100" w:left="484" w:rightChars="100" w:right="200"/>
        <w:rPr>
          <w:lang w:val="en-US"/>
        </w:rPr>
      </w:pPr>
      <w:r w:rsidRPr="006732E5">
        <w:rPr>
          <w:lang w:val="en-US"/>
        </w:rPr>
        <w:t>-</w:t>
      </w:r>
      <w:r w:rsidRPr="006732E5">
        <w:rPr>
          <w:lang w:val="en-US"/>
        </w:rPr>
        <w:tab/>
        <w:t>The timer T310 is running.</w:t>
      </w:r>
    </w:p>
    <w:p w14:paraId="0EAB22DD" w14:textId="77777777" w:rsidR="00812BCA" w:rsidRPr="006732E5" w:rsidRDefault="00812BCA" w:rsidP="00C73F48">
      <w:pPr>
        <w:pStyle w:val="B1"/>
        <w:ind w:leftChars="100" w:left="484" w:rightChars="100" w:right="200"/>
        <w:rPr>
          <w:lang w:val="en-US"/>
        </w:rPr>
      </w:pPr>
      <w:r w:rsidRPr="006732E5">
        <w:rPr>
          <w:lang w:val="en-US"/>
        </w:rPr>
        <w:t>-</w:t>
      </w:r>
      <w:r w:rsidRPr="006732E5">
        <w:rPr>
          <w:lang w:val="en-US"/>
        </w:rPr>
        <w:tab/>
        <w:t>No DRX is used</w:t>
      </w:r>
    </w:p>
    <w:p w14:paraId="566530B5" w14:textId="77777777" w:rsidR="00812BCA" w:rsidRPr="006732E5" w:rsidRDefault="00812BCA" w:rsidP="00C73F48">
      <w:pPr>
        <w:ind w:leftChars="100" w:left="200" w:rightChars="100" w:right="200"/>
        <w:rPr>
          <w:lang w:val="en-US"/>
        </w:rPr>
      </w:pPr>
      <w:r w:rsidRPr="006732E5">
        <w:rPr>
          <w:lang w:val="en-US"/>
        </w:rPr>
        <w:t xml:space="preserve">The UE is no longer allowed to relax BFD measurements and apply the relaxed link recovery procedures provided that at least one of the following conditions is met: </w:t>
      </w:r>
    </w:p>
    <w:p w14:paraId="030A60FB" w14:textId="77777777" w:rsidR="00812BCA" w:rsidRPr="006732E5" w:rsidRDefault="00812BCA" w:rsidP="00C73F48">
      <w:pPr>
        <w:pStyle w:val="B1"/>
        <w:ind w:leftChars="100" w:left="484" w:rightChars="100" w:right="200"/>
        <w:rPr>
          <w:lang w:val="en-US"/>
        </w:rPr>
      </w:pPr>
      <w:r w:rsidRPr="006732E5">
        <w:rPr>
          <w:lang w:val="en-US"/>
        </w:rPr>
        <w:t>-</w:t>
      </w:r>
      <w:r w:rsidRPr="006732E5">
        <w:rPr>
          <w:lang w:val="en-US"/>
        </w:rPr>
        <w:tab/>
        <w:t xml:space="preserve">The timer </w:t>
      </w:r>
      <w:proofErr w:type="spellStart"/>
      <w:r w:rsidRPr="006732E5">
        <w:rPr>
          <w:i/>
          <w:iCs/>
          <w:lang w:val="en-US"/>
        </w:rPr>
        <w:t>beamFailureDetectionTimer</w:t>
      </w:r>
      <w:proofErr w:type="spellEnd"/>
      <w:r w:rsidRPr="006732E5">
        <w:rPr>
          <w:lang w:val="en-US"/>
        </w:rPr>
        <w:t xml:space="preserve"> is running.</w:t>
      </w:r>
    </w:p>
    <w:p w14:paraId="40372CC3" w14:textId="77777777" w:rsidR="00812BCA" w:rsidRPr="006732E5" w:rsidRDefault="00812BCA" w:rsidP="00C73F48">
      <w:pPr>
        <w:ind w:firstLineChars="100" w:firstLine="200"/>
        <w:rPr>
          <w:rFonts w:eastAsia="Yu Mincho"/>
          <w:lang w:val="en-US"/>
        </w:rPr>
      </w:pPr>
      <w:r w:rsidRPr="006732E5">
        <w:rPr>
          <w:lang w:val="en-US"/>
        </w:rPr>
        <w:t>-</w:t>
      </w:r>
      <w:r w:rsidRPr="006732E5">
        <w:rPr>
          <w:lang w:val="en-US"/>
        </w:rPr>
        <w:tab/>
        <w:t xml:space="preserve">    No DRX is used</w:t>
      </w:r>
    </w:p>
    <w:p w14:paraId="6D6F9FF2" w14:textId="0191DC12" w:rsidR="00696ECA" w:rsidRPr="006732E5" w:rsidRDefault="00696ECA" w:rsidP="00812BCA">
      <w:pPr>
        <w:spacing w:after="120" w:line="276" w:lineRule="auto"/>
        <w:rPr>
          <w:rFonts w:eastAsia="新細明體" w:hint="eastAsia"/>
          <w:szCs w:val="24"/>
          <w:lang w:eastAsia="zh-TW"/>
        </w:rPr>
      </w:pPr>
    </w:p>
    <w:p w14:paraId="7DB2A002" w14:textId="77777777" w:rsidR="00696ECA" w:rsidRPr="006732E5" w:rsidRDefault="00696ECA" w:rsidP="00696ECA">
      <w:pPr>
        <w:pStyle w:val="Heading4"/>
        <w:numPr>
          <w:ilvl w:val="0"/>
          <w:numId w:val="0"/>
        </w:numPr>
        <w:rPr>
          <w:rFonts w:eastAsia="新細明體"/>
          <w:b/>
          <w:u w:val="single"/>
          <w:lang w:val="en-US" w:eastAsia="zh-TW"/>
        </w:rPr>
      </w:pPr>
      <w:r w:rsidRPr="006732E5">
        <w:rPr>
          <w:rFonts w:ascii="Times New Roman" w:eastAsia="新細明體" w:hAnsi="Times New Roman"/>
          <w:b/>
          <w:sz w:val="20"/>
          <w:szCs w:val="20"/>
          <w:u w:val="single"/>
          <w:lang w:val="en-US" w:eastAsia="zh-TW"/>
        </w:rPr>
        <w:t xml:space="preserve">Issue 1-7: Reply LS on how to </w:t>
      </w:r>
      <w:proofErr w:type="gramStart"/>
      <w:r w:rsidRPr="006732E5">
        <w:rPr>
          <w:rFonts w:ascii="Times New Roman" w:eastAsia="新細明體" w:hAnsi="Times New Roman"/>
          <w:b/>
          <w:sz w:val="20"/>
          <w:szCs w:val="20"/>
          <w:u w:val="single"/>
          <w:lang w:val="en-US" w:eastAsia="zh-TW"/>
        </w:rPr>
        <w:t xml:space="preserve">capture  </w:t>
      </w:r>
      <w:proofErr w:type="spellStart"/>
      <w:r w:rsidRPr="006732E5">
        <w:rPr>
          <w:rFonts w:ascii="Times New Roman" w:eastAsia="新細明體" w:hAnsi="Times New Roman"/>
          <w:b/>
          <w:sz w:val="20"/>
          <w:szCs w:val="20"/>
          <w:u w:val="single"/>
          <w:lang w:val="en-US" w:eastAsia="zh-TW"/>
        </w:rPr>
        <w:t>T</w:t>
      </w:r>
      <w:r w:rsidRPr="006732E5">
        <w:rPr>
          <w:rFonts w:ascii="Times New Roman" w:eastAsia="新細明體" w:hAnsi="Times New Roman"/>
          <w:b/>
          <w:sz w:val="20"/>
          <w:szCs w:val="20"/>
          <w:u w:val="single"/>
          <w:vertAlign w:val="subscript"/>
          <w:lang w:val="en-US" w:eastAsia="zh-TW"/>
        </w:rPr>
        <w:t>SearchDeltaP</w:t>
      </w:r>
      <w:proofErr w:type="spellEnd"/>
      <w:proofErr w:type="gramEnd"/>
      <w:r w:rsidRPr="006732E5">
        <w:rPr>
          <w:rFonts w:ascii="Times New Roman" w:eastAsia="新細明體" w:hAnsi="Times New Roman"/>
          <w:b/>
          <w:sz w:val="20"/>
          <w:szCs w:val="20"/>
          <w:u w:val="single"/>
          <w:vertAlign w:val="subscript"/>
          <w:lang w:val="en-US" w:eastAsia="zh-TW"/>
        </w:rPr>
        <w:t>-Connected</w:t>
      </w:r>
    </w:p>
    <w:p w14:paraId="4A0764AA" w14:textId="35364FB0" w:rsidR="00437CBC" w:rsidRPr="006732E5" w:rsidRDefault="009E7EB1" w:rsidP="00454FF7">
      <w:pPr>
        <w:pStyle w:val="ListParagraph"/>
        <w:numPr>
          <w:ilvl w:val="0"/>
          <w:numId w:val="11"/>
        </w:numPr>
        <w:spacing w:line="276" w:lineRule="auto"/>
        <w:ind w:firstLineChars="0"/>
        <w:rPr>
          <w:rFonts w:eastAsia="SimSun"/>
          <w:lang w:val="en-US"/>
        </w:rPr>
      </w:pPr>
      <w:r w:rsidRPr="006732E5">
        <w:rPr>
          <w:rFonts w:eastAsia="SimSun"/>
          <w:lang w:val="en-US"/>
        </w:rPr>
        <w:t xml:space="preserve">RAN4 has already captured in the spec TS38.133 that UE shall consider the low mobility criterion is fulfilled only when the defined criterion formula is fulfilled for a period of </w:t>
      </w:r>
      <w:proofErr w:type="spellStart"/>
      <w:r w:rsidRPr="006732E5">
        <w:rPr>
          <w:rFonts w:eastAsia="SimSun"/>
          <w:lang w:val="en-US"/>
        </w:rPr>
        <w:t>TSearchDeltaP</w:t>
      </w:r>
      <w:proofErr w:type="spellEnd"/>
      <w:r w:rsidRPr="006732E5">
        <w:rPr>
          <w:rFonts w:eastAsia="SimSun"/>
          <w:lang w:val="en-US"/>
        </w:rPr>
        <w:t>-Connected. There is no need to further modify the RAN2 spec.</w:t>
      </w:r>
    </w:p>
    <w:p w14:paraId="4CEB0C67" w14:textId="205F0A4C" w:rsidR="00696ECA" w:rsidRPr="006732E5" w:rsidRDefault="00454FF7" w:rsidP="00C73F48">
      <w:pPr>
        <w:pStyle w:val="Heading1"/>
      </w:pPr>
      <w:r w:rsidRPr="006732E5">
        <w:lastRenderedPageBreak/>
        <w:t>WF</w:t>
      </w:r>
      <w:r w:rsidRPr="006732E5">
        <w:rPr>
          <w:rFonts w:hint="eastAsia"/>
        </w:rPr>
        <w:t xml:space="preserve"> </w:t>
      </w:r>
      <w:r w:rsidRPr="006732E5">
        <w:t>on the Performance Part</w:t>
      </w:r>
    </w:p>
    <w:p w14:paraId="41A5CFEB" w14:textId="77777777" w:rsidR="00696ECA" w:rsidRPr="006732E5" w:rsidRDefault="00696ECA" w:rsidP="00C73F48">
      <w:pPr>
        <w:pStyle w:val="Heading4"/>
        <w:numPr>
          <w:ilvl w:val="0"/>
          <w:numId w:val="0"/>
        </w:numPr>
        <w:rPr>
          <w:b/>
          <w:u w:val="single"/>
          <w:lang w:val="en-US"/>
        </w:rPr>
      </w:pPr>
      <w:r w:rsidRPr="006732E5">
        <w:rPr>
          <w:rFonts w:ascii="Times New Roman" w:hAnsi="Times New Roman"/>
          <w:b/>
          <w:sz w:val="20"/>
          <w:szCs w:val="20"/>
          <w:u w:val="single"/>
          <w:lang w:val="en-US"/>
        </w:rPr>
        <w:t>Issue 2-1-1: Test set up on relaxation criterion</w:t>
      </w:r>
    </w:p>
    <w:p w14:paraId="24984D4E" w14:textId="77777777" w:rsidR="00696ECA" w:rsidRPr="006732E5" w:rsidRDefault="00696ECA" w:rsidP="00696ECA">
      <w:pPr>
        <w:rPr>
          <w:b/>
          <w:color w:val="00B050"/>
        </w:rPr>
      </w:pPr>
      <w:r w:rsidRPr="006732E5">
        <w:rPr>
          <w:b/>
          <w:color w:val="00B050"/>
        </w:rPr>
        <w:t>Agreement:</w:t>
      </w:r>
    </w:p>
    <w:p w14:paraId="01DA6AFA" w14:textId="77777777" w:rsidR="00696ECA" w:rsidRPr="006732E5" w:rsidRDefault="00696ECA" w:rsidP="00837894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color w:val="00B050"/>
        </w:rPr>
      </w:pPr>
      <w:r w:rsidRPr="006732E5">
        <w:rPr>
          <w:color w:val="00B050"/>
        </w:rPr>
        <w:t>Configure low mobility criterion and good cell quality criterion for limited number of test cases</w:t>
      </w:r>
    </w:p>
    <w:p w14:paraId="3346B0CB" w14:textId="77777777" w:rsidR="00696ECA" w:rsidRPr="006732E5" w:rsidRDefault="00696ECA" w:rsidP="00837894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color w:val="00B050"/>
        </w:rPr>
      </w:pPr>
      <w:proofErr w:type="spellStart"/>
      <w:r w:rsidRPr="006732E5">
        <w:rPr>
          <w:color w:val="00B050"/>
        </w:rPr>
        <w:t>Futher</w:t>
      </w:r>
      <w:proofErr w:type="spellEnd"/>
      <w:r w:rsidRPr="006732E5">
        <w:rPr>
          <w:color w:val="00B050"/>
        </w:rPr>
        <w:t xml:space="preserve"> discussion on candidate test cases considering the following options:</w:t>
      </w:r>
    </w:p>
    <w:p w14:paraId="39F92986" w14:textId="77777777" w:rsidR="00696ECA" w:rsidRPr="006732E5" w:rsidRDefault="00696ECA" w:rsidP="00837894">
      <w:pPr>
        <w:pStyle w:val="ListParagraph"/>
        <w:numPr>
          <w:ilvl w:val="2"/>
          <w:numId w:val="8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color w:val="00B050"/>
        </w:rPr>
      </w:pPr>
      <w:r w:rsidRPr="006732E5">
        <w:rPr>
          <w:color w:val="00B050"/>
        </w:rPr>
        <w:t xml:space="preserve">Option 1: one FR1 SSB-based RLM test case (test case #1) and one FR2 BFD test case (test case #16). </w:t>
      </w:r>
    </w:p>
    <w:p w14:paraId="26BAD8FE" w14:textId="77777777" w:rsidR="00696ECA" w:rsidRPr="006732E5" w:rsidRDefault="00696ECA" w:rsidP="00837894">
      <w:pPr>
        <w:pStyle w:val="ListParagraph"/>
        <w:numPr>
          <w:ilvl w:val="2"/>
          <w:numId w:val="8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color w:val="00B050"/>
        </w:rPr>
      </w:pPr>
      <w:r w:rsidRPr="006732E5">
        <w:rPr>
          <w:color w:val="00B050"/>
        </w:rPr>
        <w:t>Option 2: Test case(s) where low mobility criterion is evaluated based on SSB,</w:t>
      </w:r>
      <w:r w:rsidRPr="006732E5">
        <w:rPr>
          <w:rFonts w:eastAsia="DengXian" w:hint="eastAsia"/>
          <w:color w:val="00B050"/>
        </w:rPr>
        <w:t xml:space="preserve"> and </w:t>
      </w:r>
      <w:r w:rsidRPr="006732E5">
        <w:rPr>
          <w:color w:val="00B050"/>
        </w:rPr>
        <w:t>RLM or BFD are evaluated based on CSI-RS</w:t>
      </w:r>
    </w:p>
    <w:p w14:paraId="69233D8C" w14:textId="77777777" w:rsidR="00696ECA" w:rsidRPr="006732E5" w:rsidRDefault="00696ECA" w:rsidP="002D1AF2">
      <w:pPr>
        <w:pStyle w:val="ListParagraph"/>
        <w:numPr>
          <w:ilvl w:val="0"/>
          <w:numId w:val="8"/>
        </w:numPr>
        <w:ind w:firstLineChars="0"/>
        <w:rPr>
          <w:rFonts w:eastAsia="Yu Mincho"/>
          <w:color w:val="00B050"/>
        </w:rPr>
      </w:pPr>
      <w:r w:rsidRPr="006732E5">
        <w:rPr>
          <w:color w:val="00B050"/>
        </w:rPr>
        <w:t>Configure only good cell quality criterion for the rest of test cases</w:t>
      </w:r>
    </w:p>
    <w:p w14:paraId="0AE300E4" w14:textId="02C7D373" w:rsidR="00696ECA" w:rsidRPr="006732E5" w:rsidRDefault="00696ECA" w:rsidP="00696ECA"/>
    <w:p w14:paraId="470782C6" w14:textId="7D342FDE" w:rsidR="002D1AF2" w:rsidRPr="006732E5" w:rsidRDefault="002D1AF2" w:rsidP="002D1AF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rFonts w:eastAsia="SimSun"/>
          <w:szCs w:val="24"/>
          <w:lang w:eastAsia="zh-CN"/>
        </w:rPr>
      </w:pPr>
      <w:r w:rsidRPr="006732E5">
        <w:rPr>
          <w:rFonts w:eastAsia="SimSun"/>
          <w:szCs w:val="24"/>
          <w:lang w:eastAsia="zh-CN"/>
        </w:rPr>
        <w:t>Configure low mobility criterion and good cell quality criterion for</w:t>
      </w:r>
    </w:p>
    <w:p w14:paraId="561D4737" w14:textId="6AD08E59" w:rsidR="002D1AF2" w:rsidRPr="006732E5" w:rsidRDefault="002D1AF2" w:rsidP="002D1AF2">
      <w:pPr>
        <w:pStyle w:val="ListParagraph"/>
        <w:numPr>
          <w:ilvl w:val="1"/>
          <w:numId w:val="4"/>
        </w:numPr>
        <w:ind w:firstLineChars="0"/>
        <w:rPr>
          <w:rFonts w:eastAsia="SimSun"/>
          <w:szCs w:val="24"/>
          <w:lang w:eastAsia="zh-CN"/>
        </w:rPr>
      </w:pPr>
      <w:r w:rsidRPr="006732E5">
        <w:rPr>
          <w:rFonts w:eastAsia="SimSun"/>
          <w:szCs w:val="24"/>
          <w:lang w:eastAsia="zh-CN"/>
        </w:rPr>
        <w:t xml:space="preserve">one FR1 SSB-based RLM test case (test case #1) and one FR2 BFD test case (test case #16). </w:t>
      </w:r>
    </w:p>
    <w:p w14:paraId="1339A2B8" w14:textId="77777777" w:rsidR="002D1AF2" w:rsidRPr="006732E5" w:rsidRDefault="002D1AF2" w:rsidP="00696ECA"/>
    <w:p w14:paraId="189748A8" w14:textId="77777777" w:rsidR="00696ECA" w:rsidRPr="006732E5" w:rsidRDefault="00696ECA" w:rsidP="00C73F48">
      <w:pPr>
        <w:pStyle w:val="Heading4"/>
        <w:numPr>
          <w:ilvl w:val="0"/>
          <w:numId w:val="0"/>
        </w:numPr>
        <w:ind w:left="864" w:hanging="864"/>
        <w:rPr>
          <w:b/>
          <w:u w:val="single"/>
          <w:lang w:val="en-US"/>
        </w:rPr>
      </w:pPr>
      <w:r w:rsidRPr="006732E5">
        <w:rPr>
          <w:rFonts w:ascii="Times New Roman" w:hAnsi="Times New Roman"/>
          <w:b/>
          <w:sz w:val="20"/>
          <w:szCs w:val="20"/>
          <w:u w:val="single"/>
          <w:lang w:val="en-US"/>
        </w:rPr>
        <w:t>Issue 2-1-2: Test set up on the number of RSs</w:t>
      </w:r>
    </w:p>
    <w:p w14:paraId="7AE607C0" w14:textId="77777777" w:rsidR="00696ECA" w:rsidRPr="006732E5" w:rsidRDefault="00696ECA" w:rsidP="00696ECA">
      <w:pPr>
        <w:rPr>
          <w:b/>
          <w:color w:val="00B050"/>
        </w:rPr>
      </w:pPr>
      <w:r w:rsidRPr="006732E5">
        <w:rPr>
          <w:b/>
          <w:color w:val="00B050"/>
        </w:rPr>
        <w:t>Agreement:</w:t>
      </w:r>
    </w:p>
    <w:p w14:paraId="65C45A9E" w14:textId="77777777" w:rsidR="00696ECA" w:rsidRPr="006732E5" w:rsidRDefault="00696ECA" w:rsidP="00837894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color w:val="00B050"/>
        </w:rPr>
      </w:pPr>
      <w:r w:rsidRPr="006732E5">
        <w:rPr>
          <w:color w:val="00B050"/>
        </w:rPr>
        <w:t>Choose one test case with multiple RS configured</w:t>
      </w:r>
    </w:p>
    <w:p w14:paraId="38D541A1" w14:textId="77777777" w:rsidR="00696ECA" w:rsidRPr="006732E5" w:rsidRDefault="00696ECA" w:rsidP="00837894">
      <w:pPr>
        <w:pStyle w:val="ListParagraph"/>
        <w:numPr>
          <w:ilvl w:val="1"/>
          <w:numId w:val="9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color w:val="00B050"/>
        </w:rPr>
      </w:pPr>
      <w:r w:rsidRPr="006732E5">
        <w:rPr>
          <w:color w:val="00B050"/>
        </w:rPr>
        <w:t>Revisit the above agreement if needed when the maintenance part for multiple RS is concluded.</w:t>
      </w:r>
    </w:p>
    <w:p w14:paraId="68439C58" w14:textId="77777777" w:rsidR="00696ECA" w:rsidRPr="006732E5" w:rsidRDefault="00696ECA" w:rsidP="002D1AF2">
      <w:pPr>
        <w:pStyle w:val="ListParagraph"/>
        <w:numPr>
          <w:ilvl w:val="0"/>
          <w:numId w:val="9"/>
        </w:numPr>
        <w:ind w:firstLineChars="0"/>
        <w:rPr>
          <w:rFonts w:eastAsiaTheme="minorEastAsia"/>
          <w:i/>
          <w:color w:val="00B050"/>
          <w:lang w:val="en-US" w:eastAsia="zh-CN"/>
        </w:rPr>
      </w:pPr>
      <w:r w:rsidRPr="006732E5">
        <w:rPr>
          <w:color w:val="00B050"/>
        </w:rPr>
        <w:t>For the rest test cases, configure the single RS.</w:t>
      </w:r>
    </w:p>
    <w:p w14:paraId="1D672230" w14:textId="433FA674" w:rsidR="00696ECA" w:rsidRPr="006732E5" w:rsidRDefault="00696ECA" w:rsidP="00696ECA"/>
    <w:p w14:paraId="373EDE58" w14:textId="28143FD2" w:rsidR="002D1AF2" w:rsidRPr="006732E5" w:rsidRDefault="002D1AF2" w:rsidP="002D1AF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rFonts w:eastAsia="SimSun"/>
          <w:szCs w:val="24"/>
          <w:highlight w:val="yellow"/>
          <w:lang w:eastAsia="zh-CN"/>
        </w:rPr>
      </w:pPr>
      <w:r w:rsidRPr="006732E5">
        <w:rPr>
          <w:rFonts w:eastAsia="SimSun"/>
          <w:szCs w:val="24"/>
          <w:highlight w:val="yellow"/>
          <w:lang w:eastAsia="zh-CN"/>
        </w:rPr>
        <w:t>Configure multiple RS for</w:t>
      </w:r>
      <w:ins w:id="0" w:author="烜立 林" w:date="2022-08-24T22:37:00Z">
        <w:r w:rsidR="007C0211" w:rsidRPr="006732E5">
          <w:rPr>
            <w:rFonts w:eastAsia="SimSun"/>
            <w:szCs w:val="24"/>
            <w:highlight w:val="yellow"/>
            <w:lang w:eastAsia="zh-CN"/>
          </w:rPr>
          <w:t xml:space="preserve"> either TC 13 or TC 16. The conclusion will be made in RAN4#104b meeting.</w:t>
        </w:r>
      </w:ins>
    </w:p>
    <w:p w14:paraId="1A464E01" w14:textId="7E1DEC73" w:rsidR="00545488" w:rsidRPr="006732E5" w:rsidDel="007C0211" w:rsidRDefault="00545488" w:rsidP="00545488">
      <w:pPr>
        <w:pStyle w:val="ListParagraph"/>
        <w:numPr>
          <w:ilvl w:val="1"/>
          <w:numId w:val="4"/>
        </w:numPr>
        <w:spacing w:line="276" w:lineRule="auto"/>
        <w:ind w:firstLineChars="0"/>
        <w:rPr>
          <w:del w:id="1" w:author="烜立 林" w:date="2022-08-24T22:37:00Z"/>
          <w:rFonts w:eastAsiaTheme="minorEastAsia"/>
          <w:iCs/>
          <w:color w:val="0070C0"/>
          <w:lang w:val="en-US" w:eastAsia="zh-CN"/>
        </w:rPr>
      </w:pPr>
      <w:del w:id="2" w:author="烜立 林" w:date="2022-08-24T22:37:00Z">
        <w:r w:rsidRPr="006732E5" w:rsidDel="007C0211">
          <w:rPr>
            <w:rFonts w:eastAsiaTheme="minorEastAsia" w:hint="eastAsia"/>
            <w:iCs/>
            <w:lang w:val="en-US" w:eastAsia="zh-CN"/>
          </w:rPr>
          <w:delText>TC f</w:delText>
        </w:r>
        <w:r w:rsidRPr="006732E5" w:rsidDel="007C0211">
          <w:rPr>
            <w:rFonts w:eastAsiaTheme="minorEastAsia"/>
            <w:iCs/>
            <w:lang w:val="en-US" w:eastAsia="zh-CN"/>
          </w:rPr>
          <w:delText>or BFD SSB in FR2 EN-DC (TC13)</w:delText>
        </w:r>
      </w:del>
    </w:p>
    <w:p w14:paraId="7BE18196" w14:textId="77777777" w:rsidR="002D1AF2" w:rsidRPr="006732E5" w:rsidRDefault="002D1AF2" w:rsidP="00696ECA"/>
    <w:p w14:paraId="4056BEA7" w14:textId="77777777" w:rsidR="00696ECA" w:rsidRPr="006732E5" w:rsidRDefault="00696ECA" w:rsidP="00C73F48">
      <w:pPr>
        <w:pStyle w:val="Heading4"/>
        <w:numPr>
          <w:ilvl w:val="0"/>
          <w:numId w:val="0"/>
        </w:numPr>
        <w:ind w:left="864" w:hanging="864"/>
        <w:rPr>
          <w:b/>
          <w:u w:val="single"/>
          <w:lang w:val="en-US"/>
        </w:rPr>
      </w:pPr>
      <w:r w:rsidRPr="006732E5">
        <w:rPr>
          <w:rFonts w:ascii="Times New Roman" w:hAnsi="Times New Roman"/>
          <w:b/>
          <w:sz w:val="20"/>
          <w:szCs w:val="20"/>
          <w:u w:val="single"/>
          <w:lang w:val="en-US"/>
        </w:rPr>
        <w:t xml:space="preserve">Issue </w:t>
      </w:r>
      <w:r w:rsidRPr="006732E5">
        <w:rPr>
          <w:rFonts w:ascii="Times New Roman" w:hAnsi="Times New Roman" w:hint="eastAsia"/>
          <w:b/>
          <w:sz w:val="20"/>
          <w:szCs w:val="20"/>
          <w:u w:val="single"/>
          <w:lang w:val="en-US"/>
        </w:rPr>
        <w:t>2-</w:t>
      </w:r>
      <w:r w:rsidRPr="006732E5">
        <w:rPr>
          <w:rFonts w:ascii="Times New Roman" w:hAnsi="Times New Roman"/>
          <w:b/>
          <w:sz w:val="20"/>
          <w:szCs w:val="20"/>
          <w:u w:val="single"/>
          <w:lang w:val="en-US"/>
        </w:rPr>
        <w:t>1-3: DRX period setting</w:t>
      </w:r>
    </w:p>
    <w:p w14:paraId="136E3A44" w14:textId="77777777" w:rsidR="00696ECA" w:rsidRPr="006732E5" w:rsidRDefault="00696ECA" w:rsidP="00696ECA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 w:line="276" w:lineRule="auto"/>
        <w:ind w:left="1440" w:firstLineChars="0"/>
        <w:textAlignment w:val="auto"/>
        <w:rPr>
          <w:rFonts w:eastAsia="SimSun"/>
          <w:color w:val="4472C4" w:themeColor="accent1"/>
          <w:szCs w:val="24"/>
          <w:lang w:eastAsia="zh-CN"/>
        </w:rPr>
      </w:pPr>
      <w:r w:rsidRPr="006732E5">
        <w:rPr>
          <w:rFonts w:eastAsia="SimSun"/>
          <w:color w:val="4472C4" w:themeColor="accent1"/>
          <w:szCs w:val="24"/>
          <w:lang w:eastAsia="zh-CN"/>
        </w:rPr>
        <w:t xml:space="preserve">Set DRX cycle length of 80 </w:t>
      </w:r>
      <w:proofErr w:type="spellStart"/>
      <w:r w:rsidRPr="006732E5">
        <w:rPr>
          <w:rFonts w:eastAsia="SimSun"/>
          <w:color w:val="4472C4" w:themeColor="accent1"/>
          <w:szCs w:val="24"/>
          <w:lang w:eastAsia="zh-CN"/>
        </w:rPr>
        <w:t>ms</w:t>
      </w:r>
      <w:proofErr w:type="spellEnd"/>
      <w:r w:rsidRPr="006732E5">
        <w:rPr>
          <w:rFonts w:eastAsia="SimSun"/>
          <w:color w:val="4472C4" w:themeColor="accent1"/>
          <w:szCs w:val="24"/>
          <w:lang w:eastAsia="zh-CN"/>
        </w:rPr>
        <w:t xml:space="preserve"> for TC4 and DRX cycle length of 40 </w:t>
      </w:r>
      <w:proofErr w:type="spellStart"/>
      <w:r w:rsidRPr="006732E5">
        <w:rPr>
          <w:rFonts w:eastAsia="SimSun"/>
          <w:color w:val="4472C4" w:themeColor="accent1"/>
          <w:szCs w:val="24"/>
          <w:lang w:eastAsia="zh-CN"/>
        </w:rPr>
        <w:t>ms</w:t>
      </w:r>
      <w:proofErr w:type="spellEnd"/>
      <w:r w:rsidRPr="006732E5">
        <w:rPr>
          <w:rFonts w:eastAsia="SimSun"/>
          <w:color w:val="4472C4" w:themeColor="accent1"/>
          <w:szCs w:val="24"/>
          <w:lang w:eastAsia="zh-CN"/>
        </w:rPr>
        <w:t xml:space="preserve"> for other TCs. </w:t>
      </w:r>
    </w:p>
    <w:p w14:paraId="06BE0219" w14:textId="77777777" w:rsidR="00696ECA" w:rsidRPr="006732E5" w:rsidRDefault="00696ECA" w:rsidP="00696ECA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 w:line="276" w:lineRule="auto"/>
        <w:ind w:left="1440" w:firstLineChars="0"/>
        <w:textAlignment w:val="auto"/>
        <w:rPr>
          <w:rFonts w:eastAsia="SimSun"/>
          <w:color w:val="4472C4" w:themeColor="accent1"/>
          <w:szCs w:val="24"/>
          <w:lang w:eastAsia="zh-CN"/>
        </w:rPr>
      </w:pPr>
      <w:r w:rsidRPr="006732E5">
        <w:rPr>
          <w:rFonts w:eastAsia="SimSun"/>
          <w:color w:val="4472C4" w:themeColor="accent1"/>
          <w:szCs w:val="24"/>
          <w:lang w:eastAsia="zh-CN"/>
        </w:rPr>
        <w:t xml:space="preserve">Introduce a new </w:t>
      </w:r>
      <w:r w:rsidRPr="006732E5">
        <w:rPr>
          <w:rFonts w:eastAsia="新細明體"/>
          <w:color w:val="4472C4" w:themeColor="accent1"/>
          <w:szCs w:val="24"/>
          <w:lang w:eastAsia="zh-TW"/>
        </w:rPr>
        <w:t xml:space="preserve">DRX configuration of </w:t>
      </w:r>
      <w:r w:rsidRPr="006732E5">
        <w:rPr>
          <w:rFonts w:eastAsia="SimSun"/>
          <w:color w:val="4472C4" w:themeColor="accent1"/>
          <w:szCs w:val="24"/>
          <w:lang w:eastAsia="zh-CN"/>
        </w:rPr>
        <w:t xml:space="preserve">DRX cycle length of 80 </w:t>
      </w:r>
      <w:proofErr w:type="spellStart"/>
      <w:r w:rsidRPr="006732E5">
        <w:rPr>
          <w:rFonts w:eastAsia="SimSun"/>
          <w:color w:val="4472C4" w:themeColor="accent1"/>
          <w:szCs w:val="24"/>
          <w:lang w:eastAsia="zh-CN"/>
        </w:rPr>
        <w:t>ms</w:t>
      </w:r>
      <w:proofErr w:type="spellEnd"/>
      <w:r w:rsidRPr="006732E5">
        <w:rPr>
          <w:rFonts w:eastAsia="SimSun"/>
          <w:color w:val="4472C4" w:themeColor="accent1"/>
          <w:szCs w:val="24"/>
          <w:lang w:eastAsia="zh-CN"/>
        </w:rPr>
        <w:t xml:space="preserve"> in </w:t>
      </w:r>
      <w:r w:rsidRPr="006732E5">
        <w:rPr>
          <w:rFonts w:eastAsia="新細明體"/>
          <w:color w:val="4472C4" w:themeColor="accent1"/>
          <w:szCs w:val="24"/>
          <w:lang w:eastAsia="zh-TW"/>
        </w:rPr>
        <w:t>TS38.133 Section A.3.3.</w:t>
      </w:r>
    </w:p>
    <w:p w14:paraId="2E811F62" w14:textId="77777777" w:rsidR="00696ECA" w:rsidRPr="006732E5" w:rsidRDefault="00696ECA" w:rsidP="00C73F48">
      <w:pPr>
        <w:pStyle w:val="Heading4"/>
        <w:numPr>
          <w:ilvl w:val="0"/>
          <w:numId w:val="0"/>
        </w:numPr>
        <w:rPr>
          <w:b/>
          <w:u w:val="single"/>
          <w:lang w:val="en-US"/>
        </w:rPr>
      </w:pPr>
      <w:r w:rsidRPr="006732E5">
        <w:rPr>
          <w:rFonts w:ascii="Times New Roman" w:hAnsi="Times New Roman"/>
          <w:b/>
          <w:sz w:val="20"/>
          <w:szCs w:val="20"/>
          <w:u w:val="single"/>
          <w:lang w:val="en-US"/>
        </w:rPr>
        <w:t>Issue 2-2-</w:t>
      </w:r>
      <w:r w:rsidRPr="006732E5">
        <w:rPr>
          <w:rFonts w:ascii="Times New Roman" w:eastAsia="新細明體" w:hAnsi="Times New Roman"/>
          <w:b/>
          <w:sz w:val="20"/>
          <w:szCs w:val="20"/>
          <w:u w:val="single"/>
          <w:lang w:val="en-US" w:eastAsia="zh-TW"/>
        </w:rPr>
        <w:t>1</w:t>
      </w:r>
      <w:r w:rsidRPr="006732E5">
        <w:rPr>
          <w:rFonts w:ascii="Times New Roman" w:hAnsi="Times New Roman"/>
          <w:b/>
          <w:sz w:val="20"/>
          <w:szCs w:val="20"/>
          <w:u w:val="single"/>
          <w:lang w:val="en-US"/>
        </w:rPr>
        <w:t>: RLM OOS test – exit relaxation mode during T2 or T3</w:t>
      </w:r>
    </w:p>
    <w:p w14:paraId="465C0CF3" w14:textId="77777777" w:rsidR="00696ECA" w:rsidRPr="006732E5" w:rsidRDefault="00696ECA" w:rsidP="00696ECA">
      <w:pPr>
        <w:rPr>
          <w:b/>
          <w:color w:val="00B050"/>
          <w:lang w:val="en-US" w:eastAsia="zh-CN"/>
        </w:rPr>
      </w:pPr>
      <w:r w:rsidRPr="006732E5">
        <w:rPr>
          <w:b/>
          <w:color w:val="00B050"/>
          <w:lang w:val="en-US" w:eastAsia="zh-CN"/>
        </w:rPr>
        <w:t>Agreement:</w:t>
      </w:r>
    </w:p>
    <w:p w14:paraId="54699AF2" w14:textId="77777777" w:rsidR="00696ECA" w:rsidRPr="006732E5" w:rsidRDefault="00696ECA" w:rsidP="00696ECA">
      <w:pPr>
        <w:pStyle w:val="ListParagraph"/>
        <w:numPr>
          <w:ilvl w:val="0"/>
          <w:numId w:val="4"/>
        </w:numPr>
        <w:overflowPunct/>
        <w:autoSpaceDE/>
        <w:autoSpaceDN/>
        <w:spacing w:line="276" w:lineRule="auto"/>
        <w:ind w:left="541" w:firstLineChars="0"/>
        <w:textAlignment w:val="auto"/>
        <w:rPr>
          <w:color w:val="00B050"/>
        </w:rPr>
      </w:pPr>
      <w:r w:rsidRPr="006732E5">
        <w:rPr>
          <w:color w:val="00B050"/>
        </w:rPr>
        <w:t>Option 2: UE is expected to exit relaxation mode during T3</w:t>
      </w:r>
    </w:p>
    <w:p w14:paraId="726A197E" w14:textId="77777777" w:rsidR="00696ECA" w:rsidRPr="006732E5" w:rsidRDefault="00696ECA" w:rsidP="00696ECA">
      <w:pPr>
        <w:pStyle w:val="ListParagraph"/>
        <w:numPr>
          <w:ilvl w:val="1"/>
          <w:numId w:val="4"/>
        </w:numPr>
        <w:overflowPunct/>
        <w:autoSpaceDE/>
        <w:autoSpaceDN/>
        <w:spacing w:line="276" w:lineRule="auto"/>
        <w:ind w:left="1261" w:firstLineChars="0"/>
        <w:textAlignment w:val="auto"/>
        <w:rPr>
          <w:color w:val="00B050"/>
        </w:rPr>
      </w:pPr>
      <w:r w:rsidRPr="006732E5">
        <w:rPr>
          <w:color w:val="00B050"/>
        </w:rPr>
        <w:t>SNR2 is set as same as SNR1 which is higher than the entering threshold</w:t>
      </w:r>
      <w:r w:rsidRPr="006732E5">
        <w:rPr>
          <w:strike/>
          <w:color w:val="00B050"/>
        </w:rPr>
        <w:t>.</w:t>
      </w:r>
    </w:p>
    <w:p w14:paraId="6B60DFF8" w14:textId="77777777" w:rsidR="00696ECA" w:rsidRPr="006732E5" w:rsidRDefault="00696ECA" w:rsidP="00696ECA">
      <w:pPr>
        <w:pStyle w:val="ListParagraph"/>
        <w:numPr>
          <w:ilvl w:val="1"/>
          <w:numId w:val="4"/>
        </w:numPr>
        <w:overflowPunct/>
        <w:autoSpaceDE/>
        <w:autoSpaceDN/>
        <w:spacing w:line="276" w:lineRule="auto"/>
        <w:ind w:left="1261" w:firstLineChars="0"/>
        <w:textAlignment w:val="auto"/>
        <w:rPr>
          <w:color w:val="00B050"/>
        </w:rPr>
      </w:pPr>
      <w:r w:rsidRPr="006732E5">
        <w:rPr>
          <w:color w:val="00B050"/>
        </w:rPr>
        <w:t>UE is allowed to send OOS indication based relaxed RLM evaluation during T3.</w:t>
      </w:r>
    </w:p>
    <w:p w14:paraId="7E7D2E31" w14:textId="77777777" w:rsidR="00696ECA" w:rsidRPr="006732E5" w:rsidRDefault="00696ECA" w:rsidP="00696ECA">
      <w:pPr>
        <w:pStyle w:val="ListParagraph"/>
        <w:numPr>
          <w:ilvl w:val="1"/>
          <w:numId w:val="4"/>
        </w:numPr>
        <w:overflowPunct/>
        <w:autoSpaceDE/>
        <w:autoSpaceDN/>
        <w:spacing w:line="276" w:lineRule="auto"/>
        <w:ind w:left="1261" w:firstLineChars="0"/>
        <w:textAlignment w:val="auto"/>
        <w:rPr>
          <w:color w:val="00B050"/>
        </w:rPr>
      </w:pPr>
      <w:r w:rsidRPr="006732E5">
        <w:rPr>
          <w:color w:val="00B050"/>
          <w:u w:val="single"/>
        </w:rPr>
        <w:t>The length of D1 is calculated based on relaxed RLM evaluation period</w:t>
      </w:r>
      <w:r w:rsidRPr="006732E5">
        <w:rPr>
          <w:color w:val="00B050"/>
        </w:rPr>
        <w:t>.</w:t>
      </w:r>
    </w:p>
    <w:p w14:paraId="23620CCE" w14:textId="77777777" w:rsidR="00696ECA" w:rsidRPr="006732E5" w:rsidRDefault="00696ECA" w:rsidP="00C73F48">
      <w:pPr>
        <w:pStyle w:val="ListParagraph"/>
        <w:numPr>
          <w:ilvl w:val="0"/>
          <w:numId w:val="4"/>
        </w:numPr>
        <w:spacing w:line="276" w:lineRule="auto"/>
        <w:ind w:firstLineChars="0"/>
        <w:rPr>
          <w:color w:val="00B050"/>
        </w:rPr>
      </w:pPr>
      <w:r w:rsidRPr="006732E5">
        <w:rPr>
          <w:rFonts w:eastAsia="Yu Mincho"/>
          <w:color w:val="00B050"/>
        </w:rPr>
        <w:t>Option 2 does not preclude multiple RS configurations. Option 2 is only applied the first configured RS.</w:t>
      </w:r>
    </w:p>
    <w:p w14:paraId="76F56CAA" w14:textId="7373677D" w:rsidR="00696ECA" w:rsidRPr="006732E5" w:rsidRDefault="00696ECA" w:rsidP="00696ECA"/>
    <w:p w14:paraId="16E613CC" w14:textId="77777777" w:rsidR="005B7FA3" w:rsidRPr="006732E5" w:rsidRDefault="005B7FA3" w:rsidP="00C73F48">
      <w:pPr>
        <w:pStyle w:val="Heading4"/>
        <w:numPr>
          <w:ilvl w:val="0"/>
          <w:numId w:val="0"/>
        </w:numPr>
        <w:rPr>
          <w:b/>
          <w:u w:val="single"/>
          <w:lang w:val="en-US"/>
        </w:rPr>
      </w:pPr>
      <w:r w:rsidRPr="006732E5">
        <w:rPr>
          <w:rFonts w:ascii="Times New Roman" w:hAnsi="Times New Roman"/>
          <w:b/>
          <w:sz w:val="20"/>
          <w:szCs w:val="20"/>
          <w:u w:val="single"/>
          <w:lang w:val="en-US"/>
        </w:rPr>
        <w:lastRenderedPageBreak/>
        <w:t>Issue 2-2-2: RLM OOS test – N310</w:t>
      </w:r>
    </w:p>
    <w:p w14:paraId="366BD2A4" w14:textId="77777777" w:rsidR="005B7FA3" w:rsidRPr="006732E5" w:rsidRDefault="005B7FA3" w:rsidP="00C73F48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 w:line="276" w:lineRule="auto"/>
        <w:ind w:left="1440" w:firstLineChars="0"/>
        <w:textAlignment w:val="auto"/>
        <w:rPr>
          <w:rFonts w:eastAsia="SimSun"/>
          <w:szCs w:val="24"/>
          <w:lang w:eastAsia="zh-CN"/>
        </w:rPr>
      </w:pPr>
      <w:r w:rsidRPr="006732E5">
        <w:rPr>
          <w:rFonts w:eastAsia="SimSun"/>
          <w:szCs w:val="24"/>
          <w:lang w:eastAsia="zh-CN"/>
        </w:rPr>
        <w:t xml:space="preserve">N310 = 1 </w:t>
      </w:r>
    </w:p>
    <w:p w14:paraId="2D5629C3" w14:textId="1E22AF39" w:rsidR="00696ECA" w:rsidRPr="006732E5" w:rsidRDefault="00696ECA" w:rsidP="00696ECA"/>
    <w:p w14:paraId="0A9629F9" w14:textId="77777777" w:rsidR="005B7FA3" w:rsidRPr="006732E5" w:rsidRDefault="005B7FA3" w:rsidP="00C73F48">
      <w:pPr>
        <w:pStyle w:val="Heading4"/>
        <w:numPr>
          <w:ilvl w:val="0"/>
          <w:numId w:val="0"/>
        </w:numPr>
        <w:rPr>
          <w:b/>
          <w:u w:val="single"/>
          <w:lang w:val="en-US"/>
        </w:rPr>
      </w:pPr>
      <w:r w:rsidRPr="006732E5">
        <w:rPr>
          <w:rFonts w:ascii="Times New Roman" w:hAnsi="Times New Roman"/>
          <w:b/>
          <w:sz w:val="20"/>
          <w:szCs w:val="20"/>
          <w:u w:val="single"/>
          <w:lang w:val="en-US"/>
        </w:rPr>
        <w:t>Issue 2-2-3: RLM OOS test requirement – D1</w:t>
      </w:r>
    </w:p>
    <w:p w14:paraId="7F14A252" w14:textId="77777777" w:rsidR="005B7FA3" w:rsidRPr="006732E5" w:rsidRDefault="005B7FA3" w:rsidP="00837894">
      <w:pPr>
        <w:pStyle w:val="ListParagraph"/>
        <w:numPr>
          <w:ilvl w:val="0"/>
          <w:numId w:val="6"/>
        </w:numPr>
        <w:ind w:firstLineChars="0"/>
        <w:rPr>
          <w:rFonts w:eastAsia="新細明體"/>
          <w:bCs/>
          <w:i/>
          <w:color w:val="0070C0"/>
          <w:lang w:val="en-US" w:eastAsia="zh-TW"/>
        </w:rPr>
      </w:pPr>
      <w:r w:rsidRPr="006732E5">
        <w:rPr>
          <w:rFonts w:eastAsia="SimSun"/>
          <w:bCs/>
          <w:sz w:val="18"/>
        </w:rPr>
        <w:t xml:space="preserve">D1= </w:t>
      </w:r>
      <w:proofErr w:type="spellStart"/>
      <w:r w:rsidRPr="006732E5">
        <w:rPr>
          <w:rFonts w:eastAsia="SimSun"/>
          <w:bCs/>
          <w:sz w:val="18"/>
        </w:rPr>
        <w:t>T</w:t>
      </w:r>
      <w:r w:rsidRPr="006732E5">
        <w:rPr>
          <w:rFonts w:eastAsia="SimSun"/>
          <w:bCs/>
          <w:sz w:val="18"/>
          <w:vertAlign w:val="subscript"/>
        </w:rPr>
        <w:t>Evaluate_out_</w:t>
      </w:r>
      <w:proofErr w:type="gramStart"/>
      <w:r w:rsidRPr="006732E5">
        <w:rPr>
          <w:rFonts w:eastAsia="SimSun"/>
          <w:bCs/>
          <w:sz w:val="18"/>
          <w:vertAlign w:val="subscript"/>
        </w:rPr>
        <w:t>Relax</w:t>
      </w:r>
      <w:proofErr w:type="spellEnd"/>
      <w:r w:rsidRPr="006732E5">
        <w:rPr>
          <w:rFonts w:eastAsia="SimSun"/>
          <w:bCs/>
          <w:sz w:val="18"/>
          <w:vertAlign w:val="subscript"/>
        </w:rPr>
        <w:t xml:space="preserve"> </w:t>
      </w:r>
      <w:r w:rsidRPr="006732E5">
        <w:rPr>
          <w:rFonts w:eastAsia="SimSun"/>
          <w:bCs/>
          <w:sz w:val="18"/>
        </w:rPr>
        <w:t xml:space="preserve"> +</w:t>
      </w:r>
      <w:proofErr w:type="gramEnd"/>
      <w:r w:rsidRPr="006732E5">
        <w:rPr>
          <w:rFonts w:eastAsia="SimSun"/>
          <w:bCs/>
          <w:sz w:val="18"/>
        </w:rPr>
        <w:t xml:space="preserve"> 40 </w:t>
      </w:r>
      <w:proofErr w:type="spellStart"/>
      <w:r w:rsidRPr="006732E5">
        <w:rPr>
          <w:rFonts w:eastAsia="SimSun"/>
          <w:bCs/>
          <w:sz w:val="18"/>
        </w:rPr>
        <w:t>ms</w:t>
      </w:r>
      <w:proofErr w:type="spellEnd"/>
      <w:r w:rsidRPr="006732E5">
        <w:rPr>
          <w:rFonts w:eastAsia="SimSun"/>
          <w:bCs/>
          <w:sz w:val="18"/>
        </w:rPr>
        <w:t xml:space="preserve"> (the legacy margin) </w:t>
      </w:r>
    </w:p>
    <w:p w14:paraId="55A43021" w14:textId="77777777" w:rsidR="005B7FA3" w:rsidRPr="006732E5" w:rsidRDefault="005B7FA3" w:rsidP="00837894">
      <w:pPr>
        <w:pStyle w:val="ListParagraph"/>
        <w:numPr>
          <w:ilvl w:val="1"/>
          <w:numId w:val="6"/>
        </w:numPr>
        <w:ind w:firstLineChars="0"/>
        <w:rPr>
          <w:rFonts w:eastAsia="SimSun"/>
          <w:bCs/>
          <w:sz w:val="18"/>
        </w:rPr>
      </w:pPr>
      <w:r w:rsidRPr="006732E5">
        <w:t>where</w:t>
      </w:r>
      <w:r w:rsidRPr="006732E5">
        <w:rPr>
          <w:rFonts w:eastAsia="SimSun"/>
          <w:bCs/>
          <w:sz w:val="18"/>
        </w:rPr>
        <w:t xml:space="preserve"> </w:t>
      </w:r>
      <w:proofErr w:type="spellStart"/>
      <w:r w:rsidRPr="006732E5">
        <w:rPr>
          <w:rFonts w:eastAsia="SimSun"/>
          <w:bCs/>
          <w:sz w:val="18"/>
        </w:rPr>
        <w:t>T</w:t>
      </w:r>
      <w:r w:rsidRPr="006732E5">
        <w:rPr>
          <w:rFonts w:eastAsia="SimSun"/>
          <w:bCs/>
          <w:sz w:val="18"/>
          <w:vertAlign w:val="subscript"/>
        </w:rPr>
        <w:t>Evaluate_out_Relax</w:t>
      </w:r>
      <w:proofErr w:type="spellEnd"/>
      <w:r w:rsidRPr="006732E5">
        <w:t xml:space="preserve"> </w:t>
      </w:r>
      <w:proofErr w:type="gramStart"/>
      <w:r w:rsidRPr="006732E5">
        <w:t xml:space="preserve">is  </w:t>
      </w:r>
      <w:proofErr w:type="spellStart"/>
      <w:r w:rsidRPr="006732E5">
        <w:rPr>
          <w:rFonts w:eastAsia="SimSun"/>
          <w:bCs/>
          <w:sz w:val="18"/>
        </w:rPr>
        <w:t>T</w:t>
      </w:r>
      <w:r w:rsidRPr="006732E5">
        <w:rPr>
          <w:rFonts w:eastAsia="SimSun"/>
          <w:bCs/>
          <w:sz w:val="18"/>
          <w:vertAlign w:val="subscript"/>
        </w:rPr>
        <w:t>Evaluate</w:t>
      </w:r>
      <w:proofErr w:type="gramEnd"/>
      <w:r w:rsidRPr="006732E5">
        <w:rPr>
          <w:rFonts w:eastAsia="SimSun"/>
          <w:bCs/>
          <w:sz w:val="18"/>
          <w:vertAlign w:val="subscript"/>
        </w:rPr>
        <w:t>_out_SSB_Relax</w:t>
      </w:r>
      <w:proofErr w:type="spellEnd"/>
      <w:r w:rsidRPr="006732E5">
        <w:t xml:space="preserve"> or </w:t>
      </w:r>
      <w:proofErr w:type="spellStart"/>
      <w:r w:rsidRPr="006732E5">
        <w:t>T</w:t>
      </w:r>
      <w:r w:rsidRPr="006732E5">
        <w:rPr>
          <w:vertAlign w:val="subscript"/>
        </w:rPr>
        <w:t>Evaluate_out_CSI-RS</w:t>
      </w:r>
      <w:r w:rsidRPr="006732E5">
        <w:rPr>
          <w:rFonts w:eastAsia="SimSun"/>
          <w:vertAlign w:val="subscript"/>
        </w:rPr>
        <w:t>_Relax</w:t>
      </w:r>
      <w:proofErr w:type="spellEnd"/>
    </w:p>
    <w:p w14:paraId="33A8D947" w14:textId="6031FA0F" w:rsidR="005B7FA3" w:rsidRPr="006732E5" w:rsidRDefault="005B7FA3" w:rsidP="00696ECA"/>
    <w:p w14:paraId="7852F21B" w14:textId="478B47E6" w:rsidR="00207315" w:rsidRPr="006732E5" w:rsidRDefault="00207315" w:rsidP="00696ECA">
      <w:pPr>
        <w:rPr>
          <w:b/>
          <w:u w:val="single"/>
          <w:lang w:val="en-US"/>
        </w:rPr>
      </w:pPr>
      <w:r w:rsidRPr="006732E5">
        <w:rPr>
          <w:b/>
          <w:u w:val="single"/>
          <w:lang w:val="en-US"/>
        </w:rPr>
        <w:t>Issue 2-3-1: BFD test set up on good serving cell criterion</w:t>
      </w:r>
    </w:p>
    <w:p w14:paraId="79B384E3" w14:textId="77777777" w:rsidR="00207315" w:rsidRPr="006732E5" w:rsidRDefault="00207315" w:rsidP="00837894">
      <w:pPr>
        <w:pStyle w:val="ListParagraph"/>
        <w:numPr>
          <w:ilvl w:val="0"/>
          <w:numId w:val="10"/>
        </w:numPr>
        <w:spacing w:line="276" w:lineRule="auto"/>
        <w:ind w:firstLineChars="0"/>
        <w:rPr>
          <w:rFonts w:eastAsiaTheme="minorEastAsia"/>
          <w:i/>
          <w:color w:val="4472C4" w:themeColor="accent1"/>
          <w:lang w:val="en-US" w:eastAsia="zh-CN"/>
        </w:rPr>
      </w:pPr>
      <w:r w:rsidRPr="006732E5">
        <w:rPr>
          <w:rFonts w:eastAsia="新細明體"/>
          <w:color w:val="4472C4" w:themeColor="accent1"/>
          <w:lang w:val="en-US" w:eastAsia="zh-TW"/>
        </w:rPr>
        <w:t>For BFD, use offset = 4dB for good serving cell criterion</w:t>
      </w:r>
      <w:r w:rsidRPr="006732E5">
        <w:rPr>
          <w:rFonts w:eastAsia="SimSun"/>
          <w:color w:val="4472C4" w:themeColor="accent1"/>
          <w:szCs w:val="24"/>
          <w:lang w:eastAsia="zh-CN"/>
        </w:rPr>
        <w:t>.</w:t>
      </w:r>
    </w:p>
    <w:p w14:paraId="455219C5" w14:textId="00A1B297" w:rsidR="00207315" w:rsidRPr="006732E5" w:rsidRDefault="00207315" w:rsidP="00696ECA"/>
    <w:p w14:paraId="357B511E" w14:textId="77777777" w:rsidR="00207315" w:rsidRPr="006732E5" w:rsidRDefault="00207315" w:rsidP="00C73F48">
      <w:pPr>
        <w:pStyle w:val="Heading4"/>
        <w:numPr>
          <w:ilvl w:val="0"/>
          <w:numId w:val="0"/>
        </w:numPr>
        <w:ind w:left="864" w:hanging="864"/>
        <w:rPr>
          <w:b/>
          <w:u w:val="single"/>
          <w:lang w:val="en-US"/>
        </w:rPr>
      </w:pPr>
      <w:r w:rsidRPr="006732E5">
        <w:rPr>
          <w:rFonts w:ascii="Times New Roman" w:hAnsi="Times New Roman"/>
          <w:b/>
          <w:sz w:val="20"/>
          <w:szCs w:val="20"/>
          <w:u w:val="single"/>
          <w:lang w:val="en-US"/>
        </w:rPr>
        <w:t>Issue 2-3-2: BFD test setting – whether to include link recovery</w:t>
      </w:r>
    </w:p>
    <w:p w14:paraId="62B6C2C8" w14:textId="77777777" w:rsidR="00207315" w:rsidRPr="006732E5" w:rsidRDefault="00207315" w:rsidP="00837894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rFonts w:eastAsia="SimSun"/>
          <w:color w:val="4472C4" w:themeColor="accent1"/>
          <w:szCs w:val="24"/>
          <w:lang w:eastAsia="zh-CN"/>
        </w:rPr>
      </w:pPr>
      <w:r w:rsidRPr="006732E5">
        <w:rPr>
          <w:rFonts w:eastAsia="SimSun"/>
          <w:color w:val="4472C4" w:themeColor="accent1"/>
          <w:szCs w:val="24"/>
          <w:lang w:eastAsia="zh-CN"/>
        </w:rPr>
        <w:t xml:space="preserve">include link recovery in BFD test. </w:t>
      </w:r>
    </w:p>
    <w:p w14:paraId="564CED2C" w14:textId="220382D6" w:rsidR="00207315" w:rsidRPr="006732E5" w:rsidRDefault="00207315" w:rsidP="00696ECA"/>
    <w:p w14:paraId="7BBF1EE9" w14:textId="4C4E542F" w:rsidR="00207315" w:rsidRPr="006732E5" w:rsidRDefault="00466850" w:rsidP="00C73F48">
      <w:pPr>
        <w:pStyle w:val="Heading4"/>
        <w:numPr>
          <w:ilvl w:val="0"/>
          <w:numId w:val="0"/>
        </w:numPr>
        <w:ind w:left="864" w:hanging="864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6732E5">
        <w:rPr>
          <w:rFonts w:ascii="Times New Roman" w:hAnsi="Times New Roman"/>
          <w:b/>
          <w:sz w:val="20"/>
          <w:szCs w:val="20"/>
          <w:u w:val="single"/>
          <w:lang w:val="en-US"/>
        </w:rPr>
        <w:t>Issue 2-3-3: BFD test – exit relaxation mode during T2 or T3</w:t>
      </w:r>
    </w:p>
    <w:p w14:paraId="4CD1812F" w14:textId="77777777" w:rsidR="00466850" w:rsidRPr="006732E5" w:rsidRDefault="00466850" w:rsidP="00837894">
      <w:pPr>
        <w:pStyle w:val="ListParagraph"/>
        <w:numPr>
          <w:ilvl w:val="0"/>
          <w:numId w:val="10"/>
        </w:numPr>
        <w:spacing w:line="276" w:lineRule="auto"/>
        <w:ind w:firstLineChars="0"/>
        <w:rPr>
          <w:rFonts w:eastAsiaTheme="minorEastAsia"/>
          <w:iCs/>
          <w:color w:val="4472C4" w:themeColor="accent1"/>
          <w:lang w:val="en-US" w:eastAsia="zh-CN"/>
        </w:rPr>
      </w:pPr>
      <w:r w:rsidRPr="006732E5">
        <w:rPr>
          <w:rFonts w:eastAsiaTheme="minorEastAsia"/>
          <w:iCs/>
          <w:color w:val="4472C4" w:themeColor="accent1"/>
          <w:lang w:val="en-US" w:eastAsia="zh-CN"/>
        </w:rPr>
        <w:t>Follow the same approached in RLM test</w:t>
      </w:r>
    </w:p>
    <w:p w14:paraId="74005BDF" w14:textId="41FD4C51" w:rsidR="00466850" w:rsidRPr="006732E5" w:rsidRDefault="00466850" w:rsidP="00696ECA"/>
    <w:p w14:paraId="2FD1FF10" w14:textId="77777777" w:rsidR="00C73F48" w:rsidRPr="006732E5" w:rsidRDefault="00C73F48" w:rsidP="00C73F48">
      <w:pPr>
        <w:pStyle w:val="Heading4"/>
        <w:numPr>
          <w:ilvl w:val="0"/>
          <w:numId w:val="0"/>
        </w:numPr>
        <w:ind w:left="864" w:hanging="864"/>
        <w:rPr>
          <w:b/>
          <w:u w:val="single"/>
          <w:lang w:val="en-US"/>
        </w:rPr>
      </w:pPr>
      <w:r w:rsidRPr="006732E5">
        <w:rPr>
          <w:rFonts w:ascii="Times New Roman" w:hAnsi="Times New Roman"/>
          <w:b/>
          <w:sz w:val="20"/>
          <w:szCs w:val="20"/>
          <w:u w:val="single"/>
          <w:lang w:val="en-US"/>
        </w:rPr>
        <w:t>Issue 2-3-4: BFD test requirement –T3</w:t>
      </w:r>
    </w:p>
    <w:p w14:paraId="1C49EB5F" w14:textId="77777777" w:rsidR="00C73F48" w:rsidRPr="006732E5" w:rsidRDefault="00C73F48" w:rsidP="00837894">
      <w:pPr>
        <w:pStyle w:val="ListParagraph"/>
        <w:numPr>
          <w:ilvl w:val="0"/>
          <w:numId w:val="10"/>
        </w:numPr>
        <w:spacing w:line="276" w:lineRule="auto"/>
        <w:ind w:firstLineChars="0"/>
        <w:rPr>
          <w:rFonts w:eastAsiaTheme="minorEastAsia"/>
          <w:i/>
          <w:color w:val="0070C0"/>
          <w:lang w:val="en-US" w:eastAsia="zh-CN"/>
        </w:rPr>
      </w:pPr>
      <w:proofErr w:type="spellStart"/>
      <w:r w:rsidRPr="006732E5">
        <w:rPr>
          <w:rFonts w:eastAsiaTheme="minorEastAsia"/>
          <w:i/>
          <w:lang w:val="en-US" w:eastAsia="zh-CN"/>
        </w:rPr>
        <w:t>beamFailureInstanceMaxCount</w:t>
      </w:r>
      <w:proofErr w:type="spellEnd"/>
      <w:r w:rsidRPr="006732E5">
        <w:rPr>
          <w:rFonts w:eastAsiaTheme="minorEastAsia"/>
          <w:i/>
          <w:lang w:val="en-US" w:eastAsia="zh-CN"/>
        </w:rPr>
        <w:t xml:space="preserve"> = n1</w:t>
      </w:r>
    </w:p>
    <w:p w14:paraId="2D65A75A" w14:textId="77777777" w:rsidR="00C73F48" w:rsidRDefault="00C73F48" w:rsidP="00696ECA"/>
    <w:p w14:paraId="67DB1A46" w14:textId="77777777" w:rsidR="00466850" w:rsidRPr="00C73F48" w:rsidRDefault="00466850" w:rsidP="00C73F48"/>
    <w:sectPr w:rsidR="00466850" w:rsidRPr="00C73F48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E712" w14:textId="77777777" w:rsidR="002B7263" w:rsidRDefault="002B7263" w:rsidP="00717B44">
      <w:pPr>
        <w:spacing w:after="0" w:line="240" w:lineRule="auto"/>
      </w:pPr>
      <w:r>
        <w:separator/>
      </w:r>
    </w:p>
  </w:endnote>
  <w:endnote w:type="continuationSeparator" w:id="0">
    <w:p w14:paraId="722BACAB" w14:textId="77777777" w:rsidR="002B7263" w:rsidRDefault="002B7263" w:rsidP="0071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CC81D" w14:textId="77777777" w:rsidR="002B7263" w:rsidRDefault="002B7263" w:rsidP="00717B44">
      <w:pPr>
        <w:spacing w:after="0" w:line="240" w:lineRule="auto"/>
      </w:pPr>
      <w:r>
        <w:separator/>
      </w:r>
    </w:p>
  </w:footnote>
  <w:footnote w:type="continuationSeparator" w:id="0">
    <w:p w14:paraId="67A21EEE" w14:textId="77777777" w:rsidR="002B7263" w:rsidRDefault="002B7263" w:rsidP="0071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FE6"/>
    <w:multiLevelType w:val="multilevel"/>
    <w:tmpl w:val="077F4FE6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D37A3D"/>
    <w:multiLevelType w:val="multilevel"/>
    <w:tmpl w:val="87B236BE"/>
    <w:lvl w:ilvl="0">
      <w:start w:val="2"/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eastAsia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 w15:restartNumberingAfterBreak="0">
    <w:nsid w:val="46127049"/>
    <w:multiLevelType w:val="hybridMultilevel"/>
    <w:tmpl w:val="F3280382"/>
    <w:lvl w:ilvl="0" w:tplc="76FE8F06">
      <w:start w:val="1"/>
      <w:numFmt w:val="bullet"/>
      <w:lvlText w:val="•"/>
      <w:lvlJc w:val="left"/>
      <w:pPr>
        <w:ind w:left="480" w:hanging="480"/>
      </w:pPr>
      <w:rPr>
        <w:rFonts w:ascii="Arial" w:hAnsi="Arial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6B43B9D"/>
    <w:multiLevelType w:val="multilevel"/>
    <w:tmpl w:val="46B43B9D"/>
    <w:lvl w:ilvl="0">
      <w:start w:val="1"/>
      <w:numFmt w:val="decimal"/>
      <w:pStyle w:val="RAN4Observation"/>
      <w:suff w:val="space"/>
      <w:lvlText w:val="Observation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6E3167"/>
    <w:multiLevelType w:val="multilevel"/>
    <w:tmpl w:val="4D6E3167"/>
    <w:lvl w:ilvl="0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1E16BE"/>
    <w:multiLevelType w:val="multilevel"/>
    <w:tmpl w:val="58B734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B73482"/>
    <w:multiLevelType w:val="multilevel"/>
    <w:tmpl w:val="6D8E3F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lang w:val="en-GB"/>
      </w:rPr>
    </w:lvl>
    <w:lvl w:ilvl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 w15:restartNumberingAfterBreak="0">
    <w:nsid w:val="5EF11A60"/>
    <w:multiLevelType w:val="hybridMultilevel"/>
    <w:tmpl w:val="133077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52806FA"/>
    <w:multiLevelType w:val="multilevel"/>
    <w:tmpl w:val="652806FA"/>
    <w:lvl w:ilvl="0">
      <w:start w:val="1"/>
      <w:numFmt w:val="bullet"/>
      <w:lvlText w:val="•"/>
      <w:lvlJc w:val="left"/>
      <w:pPr>
        <w:ind w:left="720" w:hanging="48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6B27086F"/>
    <w:multiLevelType w:val="hybridMultilevel"/>
    <w:tmpl w:val="671E5A5A"/>
    <w:lvl w:ilvl="0" w:tplc="5838AE6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B15DB"/>
    <w:multiLevelType w:val="multilevel"/>
    <w:tmpl w:val="6BCB15DB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9B1AC0"/>
    <w:multiLevelType w:val="multilevel"/>
    <w:tmpl w:val="652806FA"/>
    <w:lvl w:ilvl="0">
      <w:start w:val="1"/>
      <w:numFmt w:val="bullet"/>
      <w:lvlText w:val="•"/>
      <w:lvlJc w:val="left"/>
      <w:pPr>
        <w:ind w:left="720" w:hanging="48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烜立 林">
    <w15:presenceInfo w15:providerId="AD" w15:userId="S::Hsuanli.Lin@mediatek.com::47b6ae72-c1b8-4788-bf13-8ac971a4bc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2NLcwMrUwMjcyNzNU0lEKTi0uzszPAymwrAUA+UmERSwAAAA="/>
  </w:docVars>
  <w:rsids>
    <w:rsidRoot w:val="00282213"/>
    <w:rsid w:val="00000265"/>
    <w:rsid w:val="0000037A"/>
    <w:rsid w:val="0000072B"/>
    <w:rsid w:val="0000102C"/>
    <w:rsid w:val="0000131E"/>
    <w:rsid w:val="00001E9A"/>
    <w:rsid w:val="00001F2C"/>
    <w:rsid w:val="000021A9"/>
    <w:rsid w:val="00002DA0"/>
    <w:rsid w:val="00003510"/>
    <w:rsid w:val="00003A9A"/>
    <w:rsid w:val="000040F2"/>
    <w:rsid w:val="00004165"/>
    <w:rsid w:val="0000431B"/>
    <w:rsid w:val="00004880"/>
    <w:rsid w:val="00004964"/>
    <w:rsid w:val="00004AA4"/>
    <w:rsid w:val="00004AF0"/>
    <w:rsid w:val="00005D0A"/>
    <w:rsid w:val="00006517"/>
    <w:rsid w:val="00007391"/>
    <w:rsid w:val="000077B6"/>
    <w:rsid w:val="0000780D"/>
    <w:rsid w:val="000103D3"/>
    <w:rsid w:val="0001066A"/>
    <w:rsid w:val="00010B53"/>
    <w:rsid w:val="00010CFE"/>
    <w:rsid w:val="0001216E"/>
    <w:rsid w:val="00012D10"/>
    <w:rsid w:val="000130D6"/>
    <w:rsid w:val="0001328D"/>
    <w:rsid w:val="00013974"/>
    <w:rsid w:val="0001408B"/>
    <w:rsid w:val="00014745"/>
    <w:rsid w:val="0001476B"/>
    <w:rsid w:val="0001487D"/>
    <w:rsid w:val="00015DB7"/>
    <w:rsid w:val="000161DE"/>
    <w:rsid w:val="00016697"/>
    <w:rsid w:val="000171DD"/>
    <w:rsid w:val="000203A3"/>
    <w:rsid w:val="00020C56"/>
    <w:rsid w:val="00021434"/>
    <w:rsid w:val="00021B61"/>
    <w:rsid w:val="00021C9A"/>
    <w:rsid w:val="00022E1A"/>
    <w:rsid w:val="000236B8"/>
    <w:rsid w:val="000236C6"/>
    <w:rsid w:val="00023ADF"/>
    <w:rsid w:val="00023E95"/>
    <w:rsid w:val="00024CAE"/>
    <w:rsid w:val="000253F3"/>
    <w:rsid w:val="00025C13"/>
    <w:rsid w:val="00026ACC"/>
    <w:rsid w:val="00026CFE"/>
    <w:rsid w:val="00026FAD"/>
    <w:rsid w:val="00027B7A"/>
    <w:rsid w:val="0003041A"/>
    <w:rsid w:val="00030E9B"/>
    <w:rsid w:val="00031534"/>
    <w:rsid w:val="000316DE"/>
    <w:rsid w:val="0003171D"/>
    <w:rsid w:val="00031C1D"/>
    <w:rsid w:val="00031ED4"/>
    <w:rsid w:val="0003203F"/>
    <w:rsid w:val="000328C1"/>
    <w:rsid w:val="00032E48"/>
    <w:rsid w:val="00033C24"/>
    <w:rsid w:val="00033F0E"/>
    <w:rsid w:val="000341E5"/>
    <w:rsid w:val="00035C50"/>
    <w:rsid w:val="00036B61"/>
    <w:rsid w:val="00036E85"/>
    <w:rsid w:val="00036FFE"/>
    <w:rsid w:val="00037391"/>
    <w:rsid w:val="000373D8"/>
    <w:rsid w:val="000373FA"/>
    <w:rsid w:val="00041090"/>
    <w:rsid w:val="00041552"/>
    <w:rsid w:val="00042EBD"/>
    <w:rsid w:val="00043EBC"/>
    <w:rsid w:val="00044AF7"/>
    <w:rsid w:val="00044E08"/>
    <w:rsid w:val="000457A1"/>
    <w:rsid w:val="00050001"/>
    <w:rsid w:val="000502E5"/>
    <w:rsid w:val="00050E64"/>
    <w:rsid w:val="00051F8F"/>
    <w:rsid w:val="00052041"/>
    <w:rsid w:val="000520CA"/>
    <w:rsid w:val="0005231B"/>
    <w:rsid w:val="00052376"/>
    <w:rsid w:val="00052F5C"/>
    <w:rsid w:val="0005326A"/>
    <w:rsid w:val="000539F8"/>
    <w:rsid w:val="00053A6B"/>
    <w:rsid w:val="00054458"/>
    <w:rsid w:val="00054516"/>
    <w:rsid w:val="000547C9"/>
    <w:rsid w:val="000554D1"/>
    <w:rsid w:val="000566F5"/>
    <w:rsid w:val="000575E2"/>
    <w:rsid w:val="0005764D"/>
    <w:rsid w:val="00060180"/>
    <w:rsid w:val="000604F1"/>
    <w:rsid w:val="00061082"/>
    <w:rsid w:val="00061BED"/>
    <w:rsid w:val="0006254D"/>
    <w:rsid w:val="0006266D"/>
    <w:rsid w:val="000639FD"/>
    <w:rsid w:val="000640CB"/>
    <w:rsid w:val="00064252"/>
    <w:rsid w:val="00064469"/>
    <w:rsid w:val="0006521D"/>
    <w:rsid w:val="00065380"/>
    <w:rsid w:val="00065506"/>
    <w:rsid w:val="000656D4"/>
    <w:rsid w:val="000658E5"/>
    <w:rsid w:val="000672F1"/>
    <w:rsid w:val="000677C3"/>
    <w:rsid w:val="000679B1"/>
    <w:rsid w:val="00067C1E"/>
    <w:rsid w:val="00067C32"/>
    <w:rsid w:val="00070BF9"/>
    <w:rsid w:val="00072330"/>
    <w:rsid w:val="000727A9"/>
    <w:rsid w:val="00072CDA"/>
    <w:rsid w:val="00073394"/>
    <w:rsid w:val="0007382E"/>
    <w:rsid w:val="00074B38"/>
    <w:rsid w:val="0007621D"/>
    <w:rsid w:val="000766E1"/>
    <w:rsid w:val="00077D8B"/>
    <w:rsid w:val="00077FF6"/>
    <w:rsid w:val="00080671"/>
    <w:rsid w:val="00080D82"/>
    <w:rsid w:val="00081692"/>
    <w:rsid w:val="00081791"/>
    <w:rsid w:val="00082C46"/>
    <w:rsid w:val="000834A0"/>
    <w:rsid w:val="00084053"/>
    <w:rsid w:val="00084E95"/>
    <w:rsid w:val="00085A0E"/>
    <w:rsid w:val="00085B6C"/>
    <w:rsid w:val="00086987"/>
    <w:rsid w:val="00087548"/>
    <w:rsid w:val="00087676"/>
    <w:rsid w:val="000916CC"/>
    <w:rsid w:val="00092355"/>
    <w:rsid w:val="0009244B"/>
    <w:rsid w:val="00092919"/>
    <w:rsid w:val="00092CDE"/>
    <w:rsid w:val="00093CFA"/>
    <w:rsid w:val="00093E7E"/>
    <w:rsid w:val="0009441E"/>
    <w:rsid w:val="000952DC"/>
    <w:rsid w:val="000973ED"/>
    <w:rsid w:val="000977EC"/>
    <w:rsid w:val="00097E9F"/>
    <w:rsid w:val="000A1830"/>
    <w:rsid w:val="000A1F8F"/>
    <w:rsid w:val="000A2C53"/>
    <w:rsid w:val="000A3118"/>
    <w:rsid w:val="000A3170"/>
    <w:rsid w:val="000A4065"/>
    <w:rsid w:val="000A4121"/>
    <w:rsid w:val="000A419F"/>
    <w:rsid w:val="000A431D"/>
    <w:rsid w:val="000A4AA3"/>
    <w:rsid w:val="000A4E58"/>
    <w:rsid w:val="000A550E"/>
    <w:rsid w:val="000A7080"/>
    <w:rsid w:val="000A75FC"/>
    <w:rsid w:val="000A7703"/>
    <w:rsid w:val="000A7C3C"/>
    <w:rsid w:val="000B0960"/>
    <w:rsid w:val="000B11A0"/>
    <w:rsid w:val="000B13CB"/>
    <w:rsid w:val="000B13F1"/>
    <w:rsid w:val="000B1A55"/>
    <w:rsid w:val="000B20BB"/>
    <w:rsid w:val="000B2EF6"/>
    <w:rsid w:val="000B2FA6"/>
    <w:rsid w:val="000B42CD"/>
    <w:rsid w:val="000B4550"/>
    <w:rsid w:val="000B4AA0"/>
    <w:rsid w:val="000B4E17"/>
    <w:rsid w:val="000B677A"/>
    <w:rsid w:val="000B71CD"/>
    <w:rsid w:val="000B7355"/>
    <w:rsid w:val="000B778E"/>
    <w:rsid w:val="000C0FC5"/>
    <w:rsid w:val="000C0FE4"/>
    <w:rsid w:val="000C1F4C"/>
    <w:rsid w:val="000C226E"/>
    <w:rsid w:val="000C2553"/>
    <w:rsid w:val="000C2809"/>
    <w:rsid w:val="000C2BC8"/>
    <w:rsid w:val="000C3176"/>
    <w:rsid w:val="000C38C3"/>
    <w:rsid w:val="000C3AE6"/>
    <w:rsid w:val="000C3E7F"/>
    <w:rsid w:val="000C479E"/>
    <w:rsid w:val="000C6012"/>
    <w:rsid w:val="000C6F0A"/>
    <w:rsid w:val="000C70B5"/>
    <w:rsid w:val="000C7131"/>
    <w:rsid w:val="000C717F"/>
    <w:rsid w:val="000C7423"/>
    <w:rsid w:val="000D09FD"/>
    <w:rsid w:val="000D0D95"/>
    <w:rsid w:val="000D44FB"/>
    <w:rsid w:val="000D4958"/>
    <w:rsid w:val="000D4AEF"/>
    <w:rsid w:val="000D547C"/>
    <w:rsid w:val="000D5667"/>
    <w:rsid w:val="000D574B"/>
    <w:rsid w:val="000D59EF"/>
    <w:rsid w:val="000D6913"/>
    <w:rsid w:val="000D6CFC"/>
    <w:rsid w:val="000D77B7"/>
    <w:rsid w:val="000D7900"/>
    <w:rsid w:val="000E0071"/>
    <w:rsid w:val="000E01B6"/>
    <w:rsid w:val="000E0775"/>
    <w:rsid w:val="000E08F8"/>
    <w:rsid w:val="000E1806"/>
    <w:rsid w:val="000E180B"/>
    <w:rsid w:val="000E1F2D"/>
    <w:rsid w:val="000E20D9"/>
    <w:rsid w:val="000E25F2"/>
    <w:rsid w:val="000E2ABB"/>
    <w:rsid w:val="000E537B"/>
    <w:rsid w:val="000E57D0"/>
    <w:rsid w:val="000E7858"/>
    <w:rsid w:val="000E7F3B"/>
    <w:rsid w:val="000F1277"/>
    <w:rsid w:val="000F1893"/>
    <w:rsid w:val="000F1EA1"/>
    <w:rsid w:val="000F389A"/>
    <w:rsid w:val="000F39CA"/>
    <w:rsid w:val="000F614C"/>
    <w:rsid w:val="000F693E"/>
    <w:rsid w:val="000F6F24"/>
    <w:rsid w:val="00100CD2"/>
    <w:rsid w:val="00100EE9"/>
    <w:rsid w:val="00100EF5"/>
    <w:rsid w:val="001022F5"/>
    <w:rsid w:val="00102EE2"/>
    <w:rsid w:val="001056B2"/>
    <w:rsid w:val="001057FA"/>
    <w:rsid w:val="00105935"/>
    <w:rsid w:val="00106648"/>
    <w:rsid w:val="00107200"/>
    <w:rsid w:val="00107927"/>
    <w:rsid w:val="00110E26"/>
    <w:rsid w:val="00111114"/>
    <w:rsid w:val="00111321"/>
    <w:rsid w:val="00113565"/>
    <w:rsid w:val="00113E13"/>
    <w:rsid w:val="00115344"/>
    <w:rsid w:val="001165E7"/>
    <w:rsid w:val="00117ADA"/>
    <w:rsid w:val="00117BD6"/>
    <w:rsid w:val="00117D30"/>
    <w:rsid w:val="00117F3C"/>
    <w:rsid w:val="00120689"/>
    <w:rsid w:val="001206C2"/>
    <w:rsid w:val="00120B50"/>
    <w:rsid w:val="001212A9"/>
    <w:rsid w:val="00121978"/>
    <w:rsid w:val="00122BCA"/>
    <w:rsid w:val="0012312D"/>
    <w:rsid w:val="00123422"/>
    <w:rsid w:val="0012375D"/>
    <w:rsid w:val="0012392D"/>
    <w:rsid w:val="00124014"/>
    <w:rsid w:val="001246D4"/>
    <w:rsid w:val="00124B6A"/>
    <w:rsid w:val="00126767"/>
    <w:rsid w:val="001274E9"/>
    <w:rsid w:val="001316C5"/>
    <w:rsid w:val="0013175A"/>
    <w:rsid w:val="00133965"/>
    <w:rsid w:val="00133A16"/>
    <w:rsid w:val="00133CF5"/>
    <w:rsid w:val="00134839"/>
    <w:rsid w:val="00135245"/>
    <w:rsid w:val="00135941"/>
    <w:rsid w:val="00136D4C"/>
    <w:rsid w:val="00140A72"/>
    <w:rsid w:val="00141270"/>
    <w:rsid w:val="00141399"/>
    <w:rsid w:val="001424F1"/>
    <w:rsid w:val="00142538"/>
    <w:rsid w:val="0014277D"/>
    <w:rsid w:val="00142BB9"/>
    <w:rsid w:val="00142CD8"/>
    <w:rsid w:val="00143234"/>
    <w:rsid w:val="00143944"/>
    <w:rsid w:val="00143B02"/>
    <w:rsid w:val="00143CB6"/>
    <w:rsid w:val="001441B0"/>
    <w:rsid w:val="00144F96"/>
    <w:rsid w:val="0014526D"/>
    <w:rsid w:val="00146093"/>
    <w:rsid w:val="001460B8"/>
    <w:rsid w:val="00147080"/>
    <w:rsid w:val="00147093"/>
    <w:rsid w:val="00151B9D"/>
    <w:rsid w:val="00151EAC"/>
    <w:rsid w:val="0015210A"/>
    <w:rsid w:val="00152562"/>
    <w:rsid w:val="001530BF"/>
    <w:rsid w:val="00153141"/>
    <w:rsid w:val="00153528"/>
    <w:rsid w:val="00153731"/>
    <w:rsid w:val="001543B5"/>
    <w:rsid w:val="00154E68"/>
    <w:rsid w:val="00155495"/>
    <w:rsid w:val="0015752E"/>
    <w:rsid w:val="001575F1"/>
    <w:rsid w:val="001606E0"/>
    <w:rsid w:val="00160B92"/>
    <w:rsid w:val="001612C0"/>
    <w:rsid w:val="0016178D"/>
    <w:rsid w:val="001620F6"/>
    <w:rsid w:val="00162394"/>
    <w:rsid w:val="00162548"/>
    <w:rsid w:val="0016327E"/>
    <w:rsid w:val="001632B3"/>
    <w:rsid w:val="001632D7"/>
    <w:rsid w:val="001634DD"/>
    <w:rsid w:val="00163E64"/>
    <w:rsid w:val="0016432E"/>
    <w:rsid w:val="00165F29"/>
    <w:rsid w:val="00166B0F"/>
    <w:rsid w:val="00166DB2"/>
    <w:rsid w:val="0017017F"/>
    <w:rsid w:val="00170F3B"/>
    <w:rsid w:val="001712DE"/>
    <w:rsid w:val="00172183"/>
    <w:rsid w:val="00173354"/>
    <w:rsid w:val="00173607"/>
    <w:rsid w:val="001744EB"/>
    <w:rsid w:val="00174528"/>
    <w:rsid w:val="00174603"/>
    <w:rsid w:val="00174770"/>
    <w:rsid w:val="00174D60"/>
    <w:rsid w:val="001751AB"/>
    <w:rsid w:val="0017579D"/>
    <w:rsid w:val="00175A3F"/>
    <w:rsid w:val="001766AA"/>
    <w:rsid w:val="0017787C"/>
    <w:rsid w:val="00177E09"/>
    <w:rsid w:val="00180057"/>
    <w:rsid w:val="00180E09"/>
    <w:rsid w:val="00182ACA"/>
    <w:rsid w:val="00182E32"/>
    <w:rsid w:val="00183D4C"/>
    <w:rsid w:val="00183F6D"/>
    <w:rsid w:val="00184051"/>
    <w:rsid w:val="00185776"/>
    <w:rsid w:val="00186299"/>
    <w:rsid w:val="0018670E"/>
    <w:rsid w:val="00186D59"/>
    <w:rsid w:val="00187CF5"/>
    <w:rsid w:val="00190383"/>
    <w:rsid w:val="00190E51"/>
    <w:rsid w:val="0019104F"/>
    <w:rsid w:val="0019168E"/>
    <w:rsid w:val="00191D4D"/>
    <w:rsid w:val="00191DD8"/>
    <w:rsid w:val="0019219A"/>
    <w:rsid w:val="00193861"/>
    <w:rsid w:val="001939C6"/>
    <w:rsid w:val="00194BCB"/>
    <w:rsid w:val="00195077"/>
    <w:rsid w:val="00195991"/>
    <w:rsid w:val="00195A44"/>
    <w:rsid w:val="00195F0B"/>
    <w:rsid w:val="00196062"/>
    <w:rsid w:val="00196C0F"/>
    <w:rsid w:val="00197CED"/>
    <w:rsid w:val="001A033F"/>
    <w:rsid w:val="001A08AA"/>
    <w:rsid w:val="001A0BF7"/>
    <w:rsid w:val="001A0E78"/>
    <w:rsid w:val="001A16DE"/>
    <w:rsid w:val="001A1C77"/>
    <w:rsid w:val="001A1D59"/>
    <w:rsid w:val="001A22B3"/>
    <w:rsid w:val="001A2E04"/>
    <w:rsid w:val="001A47BC"/>
    <w:rsid w:val="001A4E21"/>
    <w:rsid w:val="001A4FF0"/>
    <w:rsid w:val="001A52FE"/>
    <w:rsid w:val="001A53F1"/>
    <w:rsid w:val="001A54B4"/>
    <w:rsid w:val="001A5683"/>
    <w:rsid w:val="001A5968"/>
    <w:rsid w:val="001A59CB"/>
    <w:rsid w:val="001A5DEF"/>
    <w:rsid w:val="001A6032"/>
    <w:rsid w:val="001A69AB"/>
    <w:rsid w:val="001A7118"/>
    <w:rsid w:val="001A762E"/>
    <w:rsid w:val="001B01C2"/>
    <w:rsid w:val="001B13E4"/>
    <w:rsid w:val="001B1C5B"/>
    <w:rsid w:val="001B250E"/>
    <w:rsid w:val="001B3199"/>
    <w:rsid w:val="001B3762"/>
    <w:rsid w:val="001B445A"/>
    <w:rsid w:val="001B518C"/>
    <w:rsid w:val="001B682B"/>
    <w:rsid w:val="001B6EE5"/>
    <w:rsid w:val="001B7700"/>
    <w:rsid w:val="001B7991"/>
    <w:rsid w:val="001B7D12"/>
    <w:rsid w:val="001C046F"/>
    <w:rsid w:val="001C0567"/>
    <w:rsid w:val="001C07CF"/>
    <w:rsid w:val="001C1382"/>
    <w:rsid w:val="001C1409"/>
    <w:rsid w:val="001C25B1"/>
    <w:rsid w:val="001C2AE6"/>
    <w:rsid w:val="001C4947"/>
    <w:rsid w:val="001C4A89"/>
    <w:rsid w:val="001C5BDD"/>
    <w:rsid w:val="001C615F"/>
    <w:rsid w:val="001C6177"/>
    <w:rsid w:val="001C656B"/>
    <w:rsid w:val="001C692B"/>
    <w:rsid w:val="001C6D83"/>
    <w:rsid w:val="001D0363"/>
    <w:rsid w:val="001D0418"/>
    <w:rsid w:val="001D12B4"/>
    <w:rsid w:val="001D330F"/>
    <w:rsid w:val="001D3724"/>
    <w:rsid w:val="001D445C"/>
    <w:rsid w:val="001D55BB"/>
    <w:rsid w:val="001D5C7C"/>
    <w:rsid w:val="001D5FCD"/>
    <w:rsid w:val="001D7D94"/>
    <w:rsid w:val="001D7EC6"/>
    <w:rsid w:val="001E0278"/>
    <w:rsid w:val="001E0A28"/>
    <w:rsid w:val="001E0D45"/>
    <w:rsid w:val="001E1C9F"/>
    <w:rsid w:val="001E23B2"/>
    <w:rsid w:val="001E349F"/>
    <w:rsid w:val="001E3F9F"/>
    <w:rsid w:val="001E4218"/>
    <w:rsid w:val="001E4EF4"/>
    <w:rsid w:val="001E5E25"/>
    <w:rsid w:val="001E5EED"/>
    <w:rsid w:val="001E6119"/>
    <w:rsid w:val="001E6386"/>
    <w:rsid w:val="001E68E1"/>
    <w:rsid w:val="001E6F84"/>
    <w:rsid w:val="001F0B20"/>
    <w:rsid w:val="001F0F81"/>
    <w:rsid w:val="001F1162"/>
    <w:rsid w:val="001F15EC"/>
    <w:rsid w:val="001F222D"/>
    <w:rsid w:val="001F2D2B"/>
    <w:rsid w:val="001F3782"/>
    <w:rsid w:val="001F3DC8"/>
    <w:rsid w:val="001F4BBC"/>
    <w:rsid w:val="001F5C00"/>
    <w:rsid w:val="001F5C36"/>
    <w:rsid w:val="001F63D7"/>
    <w:rsid w:val="001F65E7"/>
    <w:rsid w:val="001F696F"/>
    <w:rsid w:val="001F6E4A"/>
    <w:rsid w:val="001F73CD"/>
    <w:rsid w:val="001F772E"/>
    <w:rsid w:val="001F784A"/>
    <w:rsid w:val="00200A62"/>
    <w:rsid w:val="00201730"/>
    <w:rsid w:val="002021DD"/>
    <w:rsid w:val="00203740"/>
    <w:rsid w:val="002052FF"/>
    <w:rsid w:val="002053AE"/>
    <w:rsid w:val="00205662"/>
    <w:rsid w:val="00205901"/>
    <w:rsid w:val="0020591F"/>
    <w:rsid w:val="002059DD"/>
    <w:rsid w:val="00206E6D"/>
    <w:rsid w:val="00207315"/>
    <w:rsid w:val="00207537"/>
    <w:rsid w:val="00210AE6"/>
    <w:rsid w:val="00210E4D"/>
    <w:rsid w:val="00211B8F"/>
    <w:rsid w:val="0021250A"/>
    <w:rsid w:val="00212B8F"/>
    <w:rsid w:val="002130E1"/>
    <w:rsid w:val="002138EA"/>
    <w:rsid w:val="00213F84"/>
    <w:rsid w:val="0021491B"/>
    <w:rsid w:val="00214D4A"/>
    <w:rsid w:val="00214DCF"/>
    <w:rsid w:val="00214FBD"/>
    <w:rsid w:val="00215611"/>
    <w:rsid w:val="0021585A"/>
    <w:rsid w:val="002165B7"/>
    <w:rsid w:val="002170B0"/>
    <w:rsid w:val="00217A9B"/>
    <w:rsid w:val="00217AB5"/>
    <w:rsid w:val="00217AB7"/>
    <w:rsid w:val="002200DA"/>
    <w:rsid w:val="002205AE"/>
    <w:rsid w:val="00220D27"/>
    <w:rsid w:val="00220DBA"/>
    <w:rsid w:val="00221047"/>
    <w:rsid w:val="002218BD"/>
    <w:rsid w:val="00222297"/>
    <w:rsid w:val="00222897"/>
    <w:rsid w:val="00222B0C"/>
    <w:rsid w:val="00222EDB"/>
    <w:rsid w:val="0022333C"/>
    <w:rsid w:val="00223FC5"/>
    <w:rsid w:val="002242F4"/>
    <w:rsid w:val="00224360"/>
    <w:rsid w:val="002243BB"/>
    <w:rsid w:val="00226F14"/>
    <w:rsid w:val="00227B62"/>
    <w:rsid w:val="00231D09"/>
    <w:rsid w:val="00231D6B"/>
    <w:rsid w:val="00232185"/>
    <w:rsid w:val="00233217"/>
    <w:rsid w:val="002336BB"/>
    <w:rsid w:val="00233D6F"/>
    <w:rsid w:val="002341E5"/>
    <w:rsid w:val="002344D6"/>
    <w:rsid w:val="00235394"/>
    <w:rsid w:val="00235577"/>
    <w:rsid w:val="00235C8A"/>
    <w:rsid w:val="002371B2"/>
    <w:rsid w:val="00237288"/>
    <w:rsid w:val="00237AD8"/>
    <w:rsid w:val="00237EC9"/>
    <w:rsid w:val="00240306"/>
    <w:rsid w:val="002406A9"/>
    <w:rsid w:val="00241E8F"/>
    <w:rsid w:val="00242156"/>
    <w:rsid w:val="00242A3D"/>
    <w:rsid w:val="002435CA"/>
    <w:rsid w:val="0024469F"/>
    <w:rsid w:val="00245048"/>
    <w:rsid w:val="0024539C"/>
    <w:rsid w:val="00245B22"/>
    <w:rsid w:val="00247B4F"/>
    <w:rsid w:val="0025023A"/>
    <w:rsid w:val="002503BC"/>
    <w:rsid w:val="00250475"/>
    <w:rsid w:val="00250B5B"/>
    <w:rsid w:val="0025179C"/>
    <w:rsid w:val="002523AA"/>
    <w:rsid w:val="00252DB8"/>
    <w:rsid w:val="00252E2B"/>
    <w:rsid w:val="002537BC"/>
    <w:rsid w:val="00253897"/>
    <w:rsid w:val="002539F2"/>
    <w:rsid w:val="002541DE"/>
    <w:rsid w:val="00255C58"/>
    <w:rsid w:val="002560AA"/>
    <w:rsid w:val="002563F5"/>
    <w:rsid w:val="00256A8C"/>
    <w:rsid w:val="00256B3C"/>
    <w:rsid w:val="0025709F"/>
    <w:rsid w:val="002573CE"/>
    <w:rsid w:val="0025773D"/>
    <w:rsid w:val="00260EC7"/>
    <w:rsid w:val="0026152F"/>
    <w:rsid w:val="00261539"/>
    <w:rsid w:val="0026179F"/>
    <w:rsid w:val="002666AE"/>
    <w:rsid w:val="00266D9C"/>
    <w:rsid w:val="00267245"/>
    <w:rsid w:val="0026788F"/>
    <w:rsid w:val="00270FFB"/>
    <w:rsid w:val="002731CE"/>
    <w:rsid w:val="00274E1A"/>
    <w:rsid w:val="00275E26"/>
    <w:rsid w:val="002775B1"/>
    <w:rsid w:val="002775B9"/>
    <w:rsid w:val="00277603"/>
    <w:rsid w:val="00277D97"/>
    <w:rsid w:val="002811C4"/>
    <w:rsid w:val="00281564"/>
    <w:rsid w:val="002821B3"/>
    <w:rsid w:val="00282213"/>
    <w:rsid w:val="00282483"/>
    <w:rsid w:val="00282B55"/>
    <w:rsid w:val="00282D58"/>
    <w:rsid w:val="00284016"/>
    <w:rsid w:val="00284882"/>
    <w:rsid w:val="002849E7"/>
    <w:rsid w:val="00284DF8"/>
    <w:rsid w:val="002852E9"/>
    <w:rsid w:val="002858BF"/>
    <w:rsid w:val="00285C2B"/>
    <w:rsid w:val="002863DF"/>
    <w:rsid w:val="002865DD"/>
    <w:rsid w:val="00286958"/>
    <w:rsid w:val="00286B6C"/>
    <w:rsid w:val="00287AA4"/>
    <w:rsid w:val="00287D3B"/>
    <w:rsid w:val="00290085"/>
    <w:rsid w:val="0029042E"/>
    <w:rsid w:val="00290A4C"/>
    <w:rsid w:val="00292ACD"/>
    <w:rsid w:val="002939AF"/>
    <w:rsid w:val="00293A83"/>
    <w:rsid w:val="00294491"/>
    <w:rsid w:val="00294B1D"/>
    <w:rsid w:val="00294BDE"/>
    <w:rsid w:val="00294D02"/>
    <w:rsid w:val="00295862"/>
    <w:rsid w:val="0029682D"/>
    <w:rsid w:val="0029745C"/>
    <w:rsid w:val="00297662"/>
    <w:rsid w:val="002A03CC"/>
    <w:rsid w:val="002A0C68"/>
    <w:rsid w:val="002A0CED"/>
    <w:rsid w:val="002A0F3A"/>
    <w:rsid w:val="002A1012"/>
    <w:rsid w:val="002A1135"/>
    <w:rsid w:val="002A1970"/>
    <w:rsid w:val="002A227F"/>
    <w:rsid w:val="002A28F8"/>
    <w:rsid w:val="002A34E8"/>
    <w:rsid w:val="002A3FD1"/>
    <w:rsid w:val="002A40C5"/>
    <w:rsid w:val="002A4CD0"/>
    <w:rsid w:val="002A5A2E"/>
    <w:rsid w:val="002A5E7E"/>
    <w:rsid w:val="002A652B"/>
    <w:rsid w:val="002A6722"/>
    <w:rsid w:val="002A68B6"/>
    <w:rsid w:val="002A694B"/>
    <w:rsid w:val="002A71CE"/>
    <w:rsid w:val="002A7DA6"/>
    <w:rsid w:val="002B07D9"/>
    <w:rsid w:val="002B101F"/>
    <w:rsid w:val="002B4EFD"/>
    <w:rsid w:val="002B4F1A"/>
    <w:rsid w:val="002B516C"/>
    <w:rsid w:val="002B5386"/>
    <w:rsid w:val="002B5E1D"/>
    <w:rsid w:val="002B60C1"/>
    <w:rsid w:val="002B7263"/>
    <w:rsid w:val="002C0124"/>
    <w:rsid w:val="002C0C37"/>
    <w:rsid w:val="002C1138"/>
    <w:rsid w:val="002C1528"/>
    <w:rsid w:val="002C1D54"/>
    <w:rsid w:val="002C338C"/>
    <w:rsid w:val="002C4A63"/>
    <w:rsid w:val="002C4B0D"/>
    <w:rsid w:val="002C4B52"/>
    <w:rsid w:val="002C511C"/>
    <w:rsid w:val="002D00D1"/>
    <w:rsid w:val="002D03E5"/>
    <w:rsid w:val="002D093D"/>
    <w:rsid w:val="002D1AF2"/>
    <w:rsid w:val="002D2C8C"/>
    <w:rsid w:val="002D33EF"/>
    <w:rsid w:val="002D3419"/>
    <w:rsid w:val="002D369B"/>
    <w:rsid w:val="002D36EB"/>
    <w:rsid w:val="002D4A10"/>
    <w:rsid w:val="002D4C17"/>
    <w:rsid w:val="002D553E"/>
    <w:rsid w:val="002D6018"/>
    <w:rsid w:val="002D64A4"/>
    <w:rsid w:val="002D6BDF"/>
    <w:rsid w:val="002D6C8B"/>
    <w:rsid w:val="002D7D7C"/>
    <w:rsid w:val="002E195C"/>
    <w:rsid w:val="002E1AFD"/>
    <w:rsid w:val="002E241D"/>
    <w:rsid w:val="002E2CE9"/>
    <w:rsid w:val="002E31F1"/>
    <w:rsid w:val="002E3BF7"/>
    <w:rsid w:val="002E3D46"/>
    <w:rsid w:val="002E3EE8"/>
    <w:rsid w:val="002E403E"/>
    <w:rsid w:val="002E48C8"/>
    <w:rsid w:val="002E4C74"/>
    <w:rsid w:val="002E4E3F"/>
    <w:rsid w:val="002E61A6"/>
    <w:rsid w:val="002E7262"/>
    <w:rsid w:val="002E77EE"/>
    <w:rsid w:val="002E7840"/>
    <w:rsid w:val="002E7D30"/>
    <w:rsid w:val="002F08C8"/>
    <w:rsid w:val="002F0F45"/>
    <w:rsid w:val="002F1530"/>
    <w:rsid w:val="002F158C"/>
    <w:rsid w:val="002F245A"/>
    <w:rsid w:val="002F28E7"/>
    <w:rsid w:val="002F4075"/>
    <w:rsid w:val="002F4093"/>
    <w:rsid w:val="002F42D8"/>
    <w:rsid w:val="002F4E97"/>
    <w:rsid w:val="002F5636"/>
    <w:rsid w:val="002F5FEC"/>
    <w:rsid w:val="002F6495"/>
    <w:rsid w:val="002F7F75"/>
    <w:rsid w:val="003005D2"/>
    <w:rsid w:val="00301804"/>
    <w:rsid w:val="003022A5"/>
    <w:rsid w:val="0030417D"/>
    <w:rsid w:val="0030524C"/>
    <w:rsid w:val="00305362"/>
    <w:rsid w:val="00306102"/>
    <w:rsid w:val="00306602"/>
    <w:rsid w:val="00306B8A"/>
    <w:rsid w:val="00306FFA"/>
    <w:rsid w:val="00307282"/>
    <w:rsid w:val="00307E51"/>
    <w:rsid w:val="00310863"/>
    <w:rsid w:val="00310FC9"/>
    <w:rsid w:val="003111D7"/>
    <w:rsid w:val="00311363"/>
    <w:rsid w:val="00312808"/>
    <w:rsid w:val="00313D94"/>
    <w:rsid w:val="00314079"/>
    <w:rsid w:val="00314F94"/>
    <w:rsid w:val="00315867"/>
    <w:rsid w:val="00315B14"/>
    <w:rsid w:val="00316AEA"/>
    <w:rsid w:val="00316F13"/>
    <w:rsid w:val="0031762C"/>
    <w:rsid w:val="00321150"/>
    <w:rsid w:val="00321AAB"/>
    <w:rsid w:val="00322CFB"/>
    <w:rsid w:val="003241B2"/>
    <w:rsid w:val="00324D58"/>
    <w:rsid w:val="00325777"/>
    <w:rsid w:val="003260D7"/>
    <w:rsid w:val="003271BF"/>
    <w:rsid w:val="00327243"/>
    <w:rsid w:val="0033227B"/>
    <w:rsid w:val="0033314D"/>
    <w:rsid w:val="00333A99"/>
    <w:rsid w:val="00333D7F"/>
    <w:rsid w:val="0033490D"/>
    <w:rsid w:val="00334AD3"/>
    <w:rsid w:val="0033518D"/>
    <w:rsid w:val="00335E73"/>
    <w:rsid w:val="00335F57"/>
    <w:rsid w:val="00336697"/>
    <w:rsid w:val="00337142"/>
    <w:rsid w:val="0033742F"/>
    <w:rsid w:val="003418CB"/>
    <w:rsid w:val="00341A49"/>
    <w:rsid w:val="00342FC5"/>
    <w:rsid w:val="003437D5"/>
    <w:rsid w:val="00344804"/>
    <w:rsid w:val="00345C98"/>
    <w:rsid w:val="00345F3E"/>
    <w:rsid w:val="00345F45"/>
    <w:rsid w:val="00346FBB"/>
    <w:rsid w:val="00347658"/>
    <w:rsid w:val="003502CB"/>
    <w:rsid w:val="003502D8"/>
    <w:rsid w:val="003504D8"/>
    <w:rsid w:val="00350DD9"/>
    <w:rsid w:val="00351D03"/>
    <w:rsid w:val="00352D5A"/>
    <w:rsid w:val="00353517"/>
    <w:rsid w:val="00353C73"/>
    <w:rsid w:val="00353DE8"/>
    <w:rsid w:val="00355873"/>
    <w:rsid w:val="003563B7"/>
    <w:rsid w:val="0035660F"/>
    <w:rsid w:val="00361CD7"/>
    <w:rsid w:val="00362285"/>
    <w:rsid w:val="003628B9"/>
    <w:rsid w:val="00362D8F"/>
    <w:rsid w:val="0036335A"/>
    <w:rsid w:val="003640A3"/>
    <w:rsid w:val="00364BD2"/>
    <w:rsid w:val="003653D4"/>
    <w:rsid w:val="0036599B"/>
    <w:rsid w:val="00365A76"/>
    <w:rsid w:val="00367709"/>
    <w:rsid w:val="00367724"/>
    <w:rsid w:val="003708D8"/>
    <w:rsid w:val="00370B95"/>
    <w:rsid w:val="00370ED2"/>
    <w:rsid w:val="003710BA"/>
    <w:rsid w:val="003729D0"/>
    <w:rsid w:val="00374289"/>
    <w:rsid w:val="003749ED"/>
    <w:rsid w:val="003760FE"/>
    <w:rsid w:val="003762A7"/>
    <w:rsid w:val="003764DE"/>
    <w:rsid w:val="00377084"/>
    <w:rsid w:val="003770F6"/>
    <w:rsid w:val="003771A0"/>
    <w:rsid w:val="0038036D"/>
    <w:rsid w:val="00383E37"/>
    <w:rsid w:val="0038491D"/>
    <w:rsid w:val="0038503F"/>
    <w:rsid w:val="00385070"/>
    <w:rsid w:val="003857B4"/>
    <w:rsid w:val="003865EE"/>
    <w:rsid w:val="00386C15"/>
    <w:rsid w:val="00386FDD"/>
    <w:rsid w:val="00387426"/>
    <w:rsid w:val="00387564"/>
    <w:rsid w:val="003875FB"/>
    <w:rsid w:val="00387A3B"/>
    <w:rsid w:val="003906AE"/>
    <w:rsid w:val="00391485"/>
    <w:rsid w:val="003918CE"/>
    <w:rsid w:val="003926E6"/>
    <w:rsid w:val="00393042"/>
    <w:rsid w:val="00393327"/>
    <w:rsid w:val="00393A89"/>
    <w:rsid w:val="00394AD5"/>
    <w:rsid w:val="0039642D"/>
    <w:rsid w:val="003972AE"/>
    <w:rsid w:val="0039754B"/>
    <w:rsid w:val="003A095E"/>
    <w:rsid w:val="003A151E"/>
    <w:rsid w:val="003A1FC4"/>
    <w:rsid w:val="003A2BE3"/>
    <w:rsid w:val="003A2E40"/>
    <w:rsid w:val="003A3511"/>
    <w:rsid w:val="003A3C25"/>
    <w:rsid w:val="003A3FB5"/>
    <w:rsid w:val="003A49A6"/>
    <w:rsid w:val="003A6E71"/>
    <w:rsid w:val="003A73AD"/>
    <w:rsid w:val="003A7493"/>
    <w:rsid w:val="003A78C0"/>
    <w:rsid w:val="003B0158"/>
    <w:rsid w:val="003B07EB"/>
    <w:rsid w:val="003B100D"/>
    <w:rsid w:val="003B2F1C"/>
    <w:rsid w:val="003B3F89"/>
    <w:rsid w:val="003B40B6"/>
    <w:rsid w:val="003B4840"/>
    <w:rsid w:val="003B52D2"/>
    <w:rsid w:val="003B56DB"/>
    <w:rsid w:val="003B6A66"/>
    <w:rsid w:val="003B6C7E"/>
    <w:rsid w:val="003B755E"/>
    <w:rsid w:val="003B7FA7"/>
    <w:rsid w:val="003C06CF"/>
    <w:rsid w:val="003C11E3"/>
    <w:rsid w:val="003C1B55"/>
    <w:rsid w:val="003C228E"/>
    <w:rsid w:val="003C2317"/>
    <w:rsid w:val="003C279F"/>
    <w:rsid w:val="003C2D03"/>
    <w:rsid w:val="003C51E7"/>
    <w:rsid w:val="003C6484"/>
    <w:rsid w:val="003C6773"/>
    <w:rsid w:val="003C6893"/>
    <w:rsid w:val="003C6DE2"/>
    <w:rsid w:val="003C713B"/>
    <w:rsid w:val="003C7A5E"/>
    <w:rsid w:val="003D10F2"/>
    <w:rsid w:val="003D1EFD"/>
    <w:rsid w:val="003D2380"/>
    <w:rsid w:val="003D269C"/>
    <w:rsid w:val="003D28BF"/>
    <w:rsid w:val="003D33F9"/>
    <w:rsid w:val="003D3591"/>
    <w:rsid w:val="003D4215"/>
    <w:rsid w:val="003D4348"/>
    <w:rsid w:val="003D4C47"/>
    <w:rsid w:val="003D4E2D"/>
    <w:rsid w:val="003D50C4"/>
    <w:rsid w:val="003D5B5B"/>
    <w:rsid w:val="003D767E"/>
    <w:rsid w:val="003D7719"/>
    <w:rsid w:val="003E09A4"/>
    <w:rsid w:val="003E18F6"/>
    <w:rsid w:val="003E1C4A"/>
    <w:rsid w:val="003E3A6C"/>
    <w:rsid w:val="003E40EE"/>
    <w:rsid w:val="003E473D"/>
    <w:rsid w:val="003E4FD0"/>
    <w:rsid w:val="003E576C"/>
    <w:rsid w:val="003E5C29"/>
    <w:rsid w:val="003E67EB"/>
    <w:rsid w:val="003E6C4C"/>
    <w:rsid w:val="003E7856"/>
    <w:rsid w:val="003F1C1B"/>
    <w:rsid w:val="003F1D08"/>
    <w:rsid w:val="003F1ECF"/>
    <w:rsid w:val="003F1FC7"/>
    <w:rsid w:val="003F248D"/>
    <w:rsid w:val="003F3867"/>
    <w:rsid w:val="003F3A2F"/>
    <w:rsid w:val="003F3E48"/>
    <w:rsid w:val="003F470E"/>
    <w:rsid w:val="003F4B39"/>
    <w:rsid w:val="003F53BB"/>
    <w:rsid w:val="003F5E84"/>
    <w:rsid w:val="003F7479"/>
    <w:rsid w:val="003F74CE"/>
    <w:rsid w:val="003F79FA"/>
    <w:rsid w:val="003F7CDC"/>
    <w:rsid w:val="003F7E63"/>
    <w:rsid w:val="004006DB"/>
    <w:rsid w:val="00401144"/>
    <w:rsid w:val="0040231F"/>
    <w:rsid w:val="00403BFF"/>
    <w:rsid w:val="00404831"/>
    <w:rsid w:val="00405384"/>
    <w:rsid w:val="0040678D"/>
    <w:rsid w:val="004070DA"/>
    <w:rsid w:val="004070F7"/>
    <w:rsid w:val="0040727F"/>
    <w:rsid w:val="00407661"/>
    <w:rsid w:val="004077A0"/>
    <w:rsid w:val="00410314"/>
    <w:rsid w:val="0041072C"/>
    <w:rsid w:val="00410B1B"/>
    <w:rsid w:val="00411B3F"/>
    <w:rsid w:val="00412063"/>
    <w:rsid w:val="00412129"/>
    <w:rsid w:val="00412327"/>
    <w:rsid w:val="00412CB9"/>
    <w:rsid w:val="00412CCC"/>
    <w:rsid w:val="00412EB1"/>
    <w:rsid w:val="00413097"/>
    <w:rsid w:val="0041336E"/>
    <w:rsid w:val="00413DDE"/>
    <w:rsid w:val="00414118"/>
    <w:rsid w:val="00414765"/>
    <w:rsid w:val="004147F6"/>
    <w:rsid w:val="0041501E"/>
    <w:rsid w:val="00416084"/>
    <w:rsid w:val="00416BCC"/>
    <w:rsid w:val="00417CB0"/>
    <w:rsid w:val="00417DBE"/>
    <w:rsid w:val="00420179"/>
    <w:rsid w:val="004202EA"/>
    <w:rsid w:val="00420776"/>
    <w:rsid w:val="00420B5C"/>
    <w:rsid w:val="00420C5C"/>
    <w:rsid w:val="00421FD5"/>
    <w:rsid w:val="00423191"/>
    <w:rsid w:val="00424F1B"/>
    <w:rsid w:val="00424F8C"/>
    <w:rsid w:val="00425170"/>
    <w:rsid w:val="00425813"/>
    <w:rsid w:val="00426789"/>
    <w:rsid w:val="004271BA"/>
    <w:rsid w:val="00427E74"/>
    <w:rsid w:val="00430288"/>
    <w:rsid w:val="00430497"/>
    <w:rsid w:val="00430EA5"/>
    <w:rsid w:val="00431382"/>
    <w:rsid w:val="004329AC"/>
    <w:rsid w:val="00433C8C"/>
    <w:rsid w:val="004348A8"/>
    <w:rsid w:val="00434DB3"/>
    <w:rsid w:val="00434DC1"/>
    <w:rsid w:val="00435015"/>
    <w:rsid w:val="004350F4"/>
    <w:rsid w:val="004357B7"/>
    <w:rsid w:val="004359D4"/>
    <w:rsid w:val="00436230"/>
    <w:rsid w:val="004379BE"/>
    <w:rsid w:val="00437CBC"/>
    <w:rsid w:val="004400AB"/>
    <w:rsid w:val="004412A0"/>
    <w:rsid w:val="00441A72"/>
    <w:rsid w:val="00441B30"/>
    <w:rsid w:val="00442337"/>
    <w:rsid w:val="004425C2"/>
    <w:rsid w:val="00442E8B"/>
    <w:rsid w:val="004440F3"/>
    <w:rsid w:val="00444E5B"/>
    <w:rsid w:val="00445196"/>
    <w:rsid w:val="0044580A"/>
    <w:rsid w:val="0044595F"/>
    <w:rsid w:val="00446068"/>
    <w:rsid w:val="00446408"/>
    <w:rsid w:val="00446EE3"/>
    <w:rsid w:val="004475AA"/>
    <w:rsid w:val="00447B69"/>
    <w:rsid w:val="00450CE3"/>
    <w:rsid w:val="00450CFF"/>
    <w:rsid w:val="00450D8E"/>
    <w:rsid w:val="00450F27"/>
    <w:rsid w:val="004510E5"/>
    <w:rsid w:val="00451CD2"/>
    <w:rsid w:val="004541BD"/>
    <w:rsid w:val="00454FF7"/>
    <w:rsid w:val="004555AB"/>
    <w:rsid w:val="00455B82"/>
    <w:rsid w:val="00456356"/>
    <w:rsid w:val="00456A75"/>
    <w:rsid w:val="00456E8D"/>
    <w:rsid w:val="00456F55"/>
    <w:rsid w:val="004579D8"/>
    <w:rsid w:val="004601AE"/>
    <w:rsid w:val="00460586"/>
    <w:rsid w:val="0046178C"/>
    <w:rsid w:val="0046188D"/>
    <w:rsid w:val="004619A7"/>
    <w:rsid w:val="00461E39"/>
    <w:rsid w:val="004620F9"/>
    <w:rsid w:val="00462378"/>
    <w:rsid w:val="00462D3A"/>
    <w:rsid w:val="00462E5E"/>
    <w:rsid w:val="00462F36"/>
    <w:rsid w:val="00463521"/>
    <w:rsid w:val="0046359A"/>
    <w:rsid w:val="004637C3"/>
    <w:rsid w:val="00463C91"/>
    <w:rsid w:val="00464D76"/>
    <w:rsid w:val="00465A2E"/>
    <w:rsid w:val="0046643D"/>
    <w:rsid w:val="00466850"/>
    <w:rsid w:val="00470004"/>
    <w:rsid w:val="00470797"/>
    <w:rsid w:val="00470B9D"/>
    <w:rsid w:val="00471125"/>
    <w:rsid w:val="004735E2"/>
    <w:rsid w:val="0047384B"/>
    <w:rsid w:val="00474245"/>
    <w:rsid w:val="0047437A"/>
    <w:rsid w:val="004749D4"/>
    <w:rsid w:val="00474EB5"/>
    <w:rsid w:val="004757B0"/>
    <w:rsid w:val="00475B13"/>
    <w:rsid w:val="00475DCD"/>
    <w:rsid w:val="00476A20"/>
    <w:rsid w:val="00477B49"/>
    <w:rsid w:val="00477EF3"/>
    <w:rsid w:val="00480079"/>
    <w:rsid w:val="00480350"/>
    <w:rsid w:val="0048041B"/>
    <w:rsid w:val="004804EC"/>
    <w:rsid w:val="00480E42"/>
    <w:rsid w:val="00481796"/>
    <w:rsid w:val="004820D9"/>
    <w:rsid w:val="00482149"/>
    <w:rsid w:val="00482AED"/>
    <w:rsid w:val="004831EF"/>
    <w:rsid w:val="004837F2"/>
    <w:rsid w:val="0048380D"/>
    <w:rsid w:val="00484C5D"/>
    <w:rsid w:val="0048522E"/>
    <w:rsid w:val="0048543E"/>
    <w:rsid w:val="004868C1"/>
    <w:rsid w:val="00486A9B"/>
    <w:rsid w:val="0048750F"/>
    <w:rsid w:val="00487C0C"/>
    <w:rsid w:val="00490646"/>
    <w:rsid w:val="00491B87"/>
    <w:rsid w:val="00491D9D"/>
    <w:rsid w:val="00492565"/>
    <w:rsid w:val="004928E3"/>
    <w:rsid w:val="00494108"/>
    <w:rsid w:val="00494737"/>
    <w:rsid w:val="00496172"/>
    <w:rsid w:val="0049637C"/>
    <w:rsid w:val="00496A82"/>
    <w:rsid w:val="004971AB"/>
    <w:rsid w:val="0049754D"/>
    <w:rsid w:val="004A123E"/>
    <w:rsid w:val="004A13F1"/>
    <w:rsid w:val="004A1424"/>
    <w:rsid w:val="004A189C"/>
    <w:rsid w:val="004A1A76"/>
    <w:rsid w:val="004A1D4B"/>
    <w:rsid w:val="004A23F5"/>
    <w:rsid w:val="004A39E8"/>
    <w:rsid w:val="004A43C9"/>
    <w:rsid w:val="004A495F"/>
    <w:rsid w:val="004A5054"/>
    <w:rsid w:val="004A5DB9"/>
    <w:rsid w:val="004A6253"/>
    <w:rsid w:val="004A6335"/>
    <w:rsid w:val="004A64BC"/>
    <w:rsid w:val="004A6801"/>
    <w:rsid w:val="004A73DE"/>
    <w:rsid w:val="004A7544"/>
    <w:rsid w:val="004A7812"/>
    <w:rsid w:val="004A7D05"/>
    <w:rsid w:val="004B0EB1"/>
    <w:rsid w:val="004B23B6"/>
    <w:rsid w:val="004B443A"/>
    <w:rsid w:val="004B479C"/>
    <w:rsid w:val="004B4F2A"/>
    <w:rsid w:val="004B611F"/>
    <w:rsid w:val="004B6B0F"/>
    <w:rsid w:val="004B6EA8"/>
    <w:rsid w:val="004B72F1"/>
    <w:rsid w:val="004B737B"/>
    <w:rsid w:val="004C2C4E"/>
    <w:rsid w:val="004C342D"/>
    <w:rsid w:val="004C43DA"/>
    <w:rsid w:val="004C4E90"/>
    <w:rsid w:val="004C54E5"/>
    <w:rsid w:val="004C66DD"/>
    <w:rsid w:val="004C714A"/>
    <w:rsid w:val="004C7DC8"/>
    <w:rsid w:val="004D21B0"/>
    <w:rsid w:val="004D3462"/>
    <w:rsid w:val="004D39E0"/>
    <w:rsid w:val="004D3D7B"/>
    <w:rsid w:val="004D3DE4"/>
    <w:rsid w:val="004D42FC"/>
    <w:rsid w:val="004D4856"/>
    <w:rsid w:val="004D6A3C"/>
    <w:rsid w:val="004D6A6B"/>
    <w:rsid w:val="004D737D"/>
    <w:rsid w:val="004E07CD"/>
    <w:rsid w:val="004E13FC"/>
    <w:rsid w:val="004E1782"/>
    <w:rsid w:val="004E19C2"/>
    <w:rsid w:val="004E1B2B"/>
    <w:rsid w:val="004E25D2"/>
    <w:rsid w:val="004E2659"/>
    <w:rsid w:val="004E2C85"/>
    <w:rsid w:val="004E3553"/>
    <w:rsid w:val="004E39EE"/>
    <w:rsid w:val="004E4031"/>
    <w:rsid w:val="004E475C"/>
    <w:rsid w:val="004E5404"/>
    <w:rsid w:val="004E56E0"/>
    <w:rsid w:val="004E5C4B"/>
    <w:rsid w:val="004E6A6E"/>
    <w:rsid w:val="004E7329"/>
    <w:rsid w:val="004F0279"/>
    <w:rsid w:val="004F0564"/>
    <w:rsid w:val="004F1409"/>
    <w:rsid w:val="004F1540"/>
    <w:rsid w:val="004F2CB0"/>
    <w:rsid w:val="004F4753"/>
    <w:rsid w:val="004F4D58"/>
    <w:rsid w:val="004F5CE1"/>
    <w:rsid w:val="004F671B"/>
    <w:rsid w:val="004F68F7"/>
    <w:rsid w:val="004F6C5B"/>
    <w:rsid w:val="004F7A12"/>
    <w:rsid w:val="004F7CF5"/>
    <w:rsid w:val="0050076A"/>
    <w:rsid w:val="00501274"/>
    <w:rsid w:val="005017F7"/>
    <w:rsid w:val="00501BBD"/>
    <w:rsid w:val="00501FA7"/>
    <w:rsid w:val="00502EE2"/>
    <w:rsid w:val="00502F0D"/>
    <w:rsid w:val="005034DC"/>
    <w:rsid w:val="00505BFA"/>
    <w:rsid w:val="005071B4"/>
    <w:rsid w:val="00507687"/>
    <w:rsid w:val="00507F6B"/>
    <w:rsid w:val="0051044C"/>
    <w:rsid w:val="00510C96"/>
    <w:rsid w:val="005117A9"/>
    <w:rsid w:val="005118ED"/>
    <w:rsid w:val="00511F57"/>
    <w:rsid w:val="0051249F"/>
    <w:rsid w:val="00512C36"/>
    <w:rsid w:val="00512E80"/>
    <w:rsid w:val="00513288"/>
    <w:rsid w:val="005132A5"/>
    <w:rsid w:val="00515704"/>
    <w:rsid w:val="00515CBE"/>
    <w:rsid w:val="00515E2B"/>
    <w:rsid w:val="0051618A"/>
    <w:rsid w:val="005174FE"/>
    <w:rsid w:val="00517D41"/>
    <w:rsid w:val="00517EB2"/>
    <w:rsid w:val="0052005E"/>
    <w:rsid w:val="0052266C"/>
    <w:rsid w:val="00522A7E"/>
    <w:rsid w:val="00522F20"/>
    <w:rsid w:val="00523ABD"/>
    <w:rsid w:val="00524ECA"/>
    <w:rsid w:val="00525EA4"/>
    <w:rsid w:val="00526DB9"/>
    <w:rsid w:val="0052727D"/>
    <w:rsid w:val="00527D52"/>
    <w:rsid w:val="005308DB"/>
    <w:rsid w:val="00530A2E"/>
    <w:rsid w:val="00530FBE"/>
    <w:rsid w:val="0053200D"/>
    <w:rsid w:val="005323F8"/>
    <w:rsid w:val="005325D9"/>
    <w:rsid w:val="00532EC2"/>
    <w:rsid w:val="00533159"/>
    <w:rsid w:val="00533412"/>
    <w:rsid w:val="005336E9"/>
    <w:rsid w:val="005339DB"/>
    <w:rsid w:val="005340F6"/>
    <w:rsid w:val="00534C89"/>
    <w:rsid w:val="00534D80"/>
    <w:rsid w:val="00534F6E"/>
    <w:rsid w:val="00534FFB"/>
    <w:rsid w:val="00535FF1"/>
    <w:rsid w:val="0053649B"/>
    <w:rsid w:val="00537230"/>
    <w:rsid w:val="00537830"/>
    <w:rsid w:val="00541573"/>
    <w:rsid w:val="005419B7"/>
    <w:rsid w:val="005424F0"/>
    <w:rsid w:val="0054348A"/>
    <w:rsid w:val="00544840"/>
    <w:rsid w:val="0054491B"/>
    <w:rsid w:val="00544A01"/>
    <w:rsid w:val="00545488"/>
    <w:rsid w:val="00545A15"/>
    <w:rsid w:val="005469EE"/>
    <w:rsid w:val="00546AF2"/>
    <w:rsid w:val="00547609"/>
    <w:rsid w:val="00550CCB"/>
    <w:rsid w:val="00551B8A"/>
    <w:rsid w:val="005520AB"/>
    <w:rsid w:val="00554DE3"/>
    <w:rsid w:val="00555817"/>
    <w:rsid w:val="00555CD2"/>
    <w:rsid w:val="00556477"/>
    <w:rsid w:val="00556E6A"/>
    <w:rsid w:val="00560497"/>
    <w:rsid w:val="005606F2"/>
    <w:rsid w:val="00560CB5"/>
    <w:rsid w:val="00561161"/>
    <w:rsid w:val="0056291F"/>
    <w:rsid w:val="0056308C"/>
    <w:rsid w:val="0056313E"/>
    <w:rsid w:val="00563159"/>
    <w:rsid w:val="005639EE"/>
    <w:rsid w:val="00564094"/>
    <w:rsid w:val="00564B3E"/>
    <w:rsid w:val="00566114"/>
    <w:rsid w:val="005669B9"/>
    <w:rsid w:val="00566AFE"/>
    <w:rsid w:val="00567E48"/>
    <w:rsid w:val="00570437"/>
    <w:rsid w:val="00570C12"/>
    <w:rsid w:val="00570C78"/>
    <w:rsid w:val="00571777"/>
    <w:rsid w:val="00572B51"/>
    <w:rsid w:val="005732D2"/>
    <w:rsid w:val="005733B3"/>
    <w:rsid w:val="005735B7"/>
    <w:rsid w:val="00575126"/>
    <w:rsid w:val="005762A5"/>
    <w:rsid w:val="00576355"/>
    <w:rsid w:val="00576DBC"/>
    <w:rsid w:val="005771BE"/>
    <w:rsid w:val="005777C0"/>
    <w:rsid w:val="00580FF5"/>
    <w:rsid w:val="005819E7"/>
    <w:rsid w:val="005819ED"/>
    <w:rsid w:val="00582377"/>
    <w:rsid w:val="005827FA"/>
    <w:rsid w:val="005828D8"/>
    <w:rsid w:val="00583FF7"/>
    <w:rsid w:val="0058407A"/>
    <w:rsid w:val="00584528"/>
    <w:rsid w:val="00584A19"/>
    <w:rsid w:val="0058519C"/>
    <w:rsid w:val="005853E0"/>
    <w:rsid w:val="005854A1"/>
    <w:rsid w:val="005864E4"/>
    <w:rsid w:val="00586E13"/>
    <w:rsid w:val="005872F7"/>
    <w:rsid w:val="00587E62"/>
    <w:rsid w:val="0059149A"/>
    <w:rsid w:val="00592621"/>
    <w:rsid w:val="00592BF9"/>
    <w:rsid w:val="0059324A"/>
    <w:rsid w:val="00593B76"/>
    <w:rsid w:val="005956EE"/>
    <w:rsid w:val="00595DAA"/>
    <w:rsid w:val="005969A4"/>
    <w:rsid w:val="00596B9D"/>
    <w:rsid w:val="00596C41"/>
    <w:rsid w:val="00596FE6"/>
    <w:rsid w:val="005A083E"/>
    <w:rsid w:val="005A0895"/>
    <w:rsid w:val="005A0F44"/>
    <w:rsid w:val="005A1276"/>
    <w:rsid w:val="005A136A"/>
    <w:rsid w:val="005A1517"/>
    <w:rsid w:val="005A1FFC"/>
    <w:rsid w:val="005A3F8A"/>
    <w:rsid w:val="005A4264"/>
    <w:rsid w:val="005A55E5"/>
    <w:rsid w:val="005A566E"/>
    <w:rsid w:val="005A744B"/>
    <w:rsid w:val="005A79AF"/>
    <w:rsid w:val="005B1561"/>
    <w:rsid w:val="005B329A"/>
    <w:rsid w:val="005B3E13"/>
    <w:rsid w:val="005B431D"/>
    <w:rsid w:val="005B4802"/>
    <w:rsid w:val="005B5068"/>
    <w:rsid w:val="005B55D2"/>
    <w:rsid w:val="005B726A"/>
    <w:rsid w:val="005B7FA3"/>
    <w:rsid w:val="005C01A2"/>
    <w:rsid w:val="005C03C5"/>
    <w:rsid w:val="005C061F"/>
    <w:rsid w:val="005C0CE7"/>
    <w:rsid w:val="005C151C"/>
    <w:rsid w:val="005C1796"/>
    <w:rsid w:val="005C18B9"/>
    <w:rsid w:val="005C1A92"/>
    <w:rsid w:val="005C1EA6"/>
    <w:rsid w:val="005C2DE7"/>
    <w:rsid w:val="005C3343"/>
    <w:rsid w:val="005C3AAE"/>
    <w:rsid w:val="005C3CC8"/>
    <w:rsid w:val="005C5F8C"/>
    <w:rsid w:val="005C7C3C"/>
    <w:rsid w:val="005D0467"/>
    <w:rsid w:val="005D0506"/>
    <w:rsid w:val="005D0B99"/>
    <w:rsid w:val="005D103D"/>
    <w:rsid w:val="005D104D"/>
    <w:rsid w:val="005D2F60"/>
    <w:rsid w:val="005D308E"/>
    <w:rsid w:val="005D38EC"/>
    <w:rsid w:val="005D3A48"/>
    <w:rsid w:val="005D3D71"/>
    <w:rsid w:val="005D4917"/>
    <w:rsid w:val="005D4CA1"/>
    <w:rsid w:val="005D5C4F"/>
    <w:rsid w:val="005D7AF8"/>
    <w:rsid w:val="005D7EA9"/>
    <w:rsid w:val="005E0BD2"/>
    <w:rsid w:val="005E1703"/>
    <w:rsid w:val="005E17BF"/>
    <w:rsid w:val="005E3549"/>
    <w:rsid w:val="005E366A"/>
    <w:rsid w:val="005E4DB6"/>
    <w:rsid w:val="005E58D9"/>
    <w:rsid w:val="005E626B"/>
    <w:rsid w:val="005E77F3"/>
    <w:rsid w:val="005F05B8"/>
    <w:rsid w:val="005F0718"/>
    <w:rsid w:val="005F2145"/>
    <w:rsid w:val="005F2F88"/>
    <w:rsid w:val="005F394A"/>
    <w:rsid w:val="005F421C"/>
    <w:rsid w:val="005F4853"/>
    <w:rsid w:val="005F4B2C"/>
    <w:rsid w:val="005F5554"/>
    <w:rsid w:val="005F5A6B"/>
    <w:rsid w:val="005F603A"/>
    <w:rsid w:val="005F648C"/>
    <w:rsid w:val="005F68C7"/>
    <w:rsid w:val="005F6ACD"/>
    <w:rsid w:val="005F6F11"/>
    <w:rsid w:val="005F73A9"/>
    <w:rsid w:val="005F7850"/>
    <w:rsid w:val="00600169"/>
    <w:rsid w:val="006006E9"/>
    <w:rsid w:val="006016E1"/>
    <w:rsid w:val="00601847"/>
    <w:rsid w:val="00602D27"/>
    <w:rsid w:val="00603245"/>
    <w:rsid w:val="00603657"/>
    <w:rsid w:val="006036DC"/>
    <w:rsid w:val="00603D1A"/>
    <w:rsid w:val="0060408B"/>
    <w:rsid w:val="00605F39"/>
    <w:rsid w:val="006067E2"/>
    <w:rsid w:val="006072E2"/>
    <w:rsid w:val="0061008E"/>
    <w:rsid w:val="00610BE9"/>
    <w:rsid w:val="00612F41"/>
    <w:rsid w:val="00613E6F"/>
    <w:rsid w:val="00613F68"/>
    <w:rsid w:val="006144A1"/>
    <w:rsid w:val="00615EBB"/>
    <w:rsid w:val="00616096"/>
    <w:rsid w:val="006160A2"/>
    <w:rsid w:val="0061710D"/>
    <w:rsid w:val="00617D66"/>
    <w:rsid w:val="00617DC2"/>
    <w:rsid w:val="00621059"/>
    <w:rsid w:val="006212C9"/>
    <w:rsid w:val="00621683"/>
    <w:rsid w:val="00621829"/>
    <w:rsid w:val="0062216C"/>
    <w:rsid w:val="006225BF"/>
    <w:rsid w:val="00623C29"/>
    <w:rsid w:val="00623FA3"/>
    <w:rsid w:val="00624EE3"/>
    <w:rsid w:val="006278CB"/>
    <w:rsid w:val="006302AA"/>
    <w:rsid w:val="006304FC"/>
    <w:rsid w:val="0063116E"/>
    <w:rsid w:val="00632496"/>
    <w:rsid w:val="0063284A"/>
    <w:rsid w:val="006334E3"/>
    <w:rsid w:val="006352B1"/>
    <w:rsid w:val="0063573A"/>
    <w:rsid w:val="006363BD"/>
    <w:rsid w:val="006379D8"/>
    <w:rsid w:val="00637CBC"/>
    <w:rsid w:val="00640BDB"/>
    <w:rsid w:val="006412DC"/>
    <w:rsid w:val="00641561"/>
    <w:rsid w:val="00641E92"/>
    <w:rsid w:val="00642BC6"/>
    <w:rsid w:val="00642EB6"/>
    <w:rsid w:val="00643711"/>
    <w:rsid w:val="006437CD"/>
    <w:rsid w:val="0064381D"/>
    <w:rsid w:val="0064414F"/>
    <w:rsid w:val="00644369"/>
    <w:rsid w:val="006445F9"/>
    <w:rsid w:val="00644790"/>
    <w:rsid w:val="00645596"/>
    <w:rsid w:val="00646249"/>
    <w:rsid w:val="006464F2"/>
    <w:rsid w:val="00646B19"/>
    <w:rsid w:val="00646B77"/>
    <w:rsid w:val="00646DE4"/>
    <w:rsid w:val="0064729A"/>
    <w:rsid w:val="00647536"/>
    <w:rsid w:val="006479A3"/>
    <w:rsid w:val="006501AF"/>
    <w:rsid w:val="00650633"/>
    <w:rsid w:val="00650DDE"/>
    <w:rsid w:val="00651F4E"/>
    <w:rsid w:val="00652845"/>
    <w:rsid w:val="00652EB4"/>
    <w:rsid w:val="0065505B"/>
    <w:rsid w:val="006558FD"/>
    <w:rsid w:val="00655E3E"/>
    <w:rsid w:val="00655F74"/>
    <w:rsid w:val="00657220"/>
    <w:rsid w:val="006575B6"/>
    <w:rsid w:val="00657998"/>
    <w:rsid w:val="00660018"/>
    <w:rsid w:val="00660ED9"/>
    <w:rsid w:val="006611D0"/>
    <w:rsid w:val="00661414"/>
    <w:rsid w:val="00661461"/>
    <w:rsid w:val="0066176C"/>
    <w:rsid w:val="00661821"/>
    <w:rsid w:val="00661DE1"/>
    <w:rsid w:val="00662A32"/>
    <w:rsid w:val="00663CBD"/>
    <w:rsid w:val="0066437E"/>
    <w:rsid w:val="0066449E"/>
    <w:rsid w:val="00664891"/>
    <w:rsid w:val="00664E1D"/>
    <w:rsid w:val="006654FA"/>
    <w:rsid w:val="006655B7"/>
    <w:rsid w:val="0066620C"/>
    <w:rsid w:val="0066694D"/>
    <w:rsid w:val="00666CC2"/>
    <w:rsid w:val="006670AC"/>
    <w:rsid w:val="006702F5"/>
    <w:rsid w:val="00672307"/>
    <w:rsid w:val="006732E5"/>
    <w:rsid w:val="00673A1F"/>
    <w:rsid w:val="00674668"/>
    <w:rsid w:val="0067629D"/>
    <w:rsid w:val="0067732A"/>
    <w:rsid w:val="006774FC"/>
    <w:rsid w:val="00677EB4"/>
    <w:rsid w:val="006808C6"/>
    <w:rsid w:val="00681272"/>
    <w:rsid w:val="00681318"/>
    <w:rsid w:val="00682668"/>
    <w:rsid w:val="0068400D"/>
    <w:rsid w:val="0068440E"/>
    <w:rsid w:val="0068448E"/>
    <w:rsid w:val="0068599A"/>
    <w:rsid w:val="0068632A"/>
    <w:rsid w:val="006871A8"/>
    <w:rsid w:val="00692A68"/>
    <w:rsid w:val="00694A61"/>
    <w:rsid w:val="00695B65"/>
    <w:rsid w:val="00695D85"/>
    <w:rsid w:val="006965BD"/>
    <w:rsid w:val="006967C5"/>
    <w:rsid w:val="006968AB"/>
    <w:rsid w:val="00696BEC"/>
    <w:rsid w:val="00696ECA"/>
    <w:rsid w:val="006A085E"/>
    <w:rsid w:val="006A25FC"/>
    <w:rsid w:val="006A30A2"/>
    <w:rsid w:val="006A328E"/>
    <w:rsid w:val="006A3A30"/>
    <w:rsid w:val="006A6D06"/>
    <w:rsid w:val="006A6D23"/>
    <w:rsid w:val="006A7080"/>
    <w:rsid w:val="006A7B72"/>
    <w:rsid w:val="006B1018"/>
    <w:rsid w:val="006B203F"/>
    <w:rsid w:val="006B2069"/>
    <w:rsid w:val="006B2178"/>
    <w:rsid w:val="006B218F"/>
    <w:rsid w:val="006B25DE"/>
    <w:rsid w:val="006B36EA"/>
    <w:rsid w:val="006B3A16"/>
    <w:rsid w:val="006B3DCA"/>
    <w:rsid w:val="006B43DB"/>
    <w:rsid w:val="006B5C46"/>
    <w:rsid w:val="006B6CCB"/>
    <w:rsid w:val="006B6E7E"/>
    <w:rsid w:val="006B7949"/>
    <w:rsid w:val="006C0921"/>
    <w:rsid w:val="006C1C3B"/>
    <w:rsid w:val="006C1F12"/>
    <w:rsid w:val="006C4E43"/>
    <w:rsid w:val="006C5DA8"/>
    <w:rsid w:val="006C643E"/>
    <w:rsid w:val="006C6BCD"/>
    <w:rsid w:val="006C6C0B"/>
    <w:rsid w:val="006C7311"/>
    <w:rsid w:val="006C768F"/>
    <w:rsid w:val="006C7DD7"/>
    <w:rsid w:val="006D0F17"/>
    <w:rsid w:val="006D138D"/>
    <w:rsid w:val="006D139E"/>
    <w:rsid w:val="006D2932"/>
    <w:rsid w:val="006D2E47"/>
    <w:rsid w:val="006D3256"/>
    <w:rsid w:val="006D33A4"/>
    <w:rsid w:val="006D3671"/>
    <w:rsid w:val="006D3867"/>
    <w:rsid w:val="006D3AF3"/>
    <w:rsid w:val="006D4176"/>
    <w:rsid w:val="006D5542"/>
    <w:rsid w:val="006D55D5"/>
    <w:rsid w:val="006D6B26"/>
    <w:rsid w:val="006D72ED"/>
    <w:rsid w:val="006D7554"/>
    <w:rsid w:val="006D76F1"/>
    <w:rsid w:val="006E04F0"/>
    <w:rsid w:val="006E0A73"/>
    <w:rsid w:val="006E0FEE"/>
    <w:rsid w:val="006E1437"/>
    <w:rsid w:val="006E6081"/>
    <w:rsid w:val="006E6C11"/>
    <w:rsid w:val="006F0960"/>
    <w:rsid w:val="006F0A2A"/>
    <w:rsid w:val="006F1AA3"/>
    <w:rsid w:val="006F299C"/>
    <w:rsid w:val="006F2C40"/>
    <w:rsid w:val="006F2CEC"/>
    <w:rsid w:val="006F2F24"/>
    <w:rsid w:val="006F4633"/>
    <w:rsid w:val="006F4ABA"/>
    <w:rsid w:val="006F4E73"/>
    <w:rsid w:val="006F553E"/>
    <w:rsid w:val="006F5A0A"/>
    <w:rsid w:val="006F625B"/>
    <w:rsid w:val="006F630F"/>
    <w:rsid w:val="006F6BD1"/>
    <w:rsid w:val="006F6EBF"/>
    <w:rsid w:val="006F7C0C"/>
    <w:rsid w:val="00700755"/>
    <w:rsid w:val="00701758"/>
    <w:rsid w:val="00701A2D"/>
    <w:rsid w:val="00702243"/>
    <w:rsid w:val="007035EC"/>
    <w:rsid w:val="0070399C"/>
    <w:rsid w:val="00704173"/>
    <w:rsid w:val="007042B6"/>
    <w:rsid w:val="00704844"/>
    <w:rsid w:val="007058C5"/>
    <w:rsid w:val="00706039"/>
    <w:rsid w:val="0070646B"/>
    <w:rsid w:val="0071078D"/>
    <w:rsid w:val="00710C46"/>
    <w:rsid w:val="00710DCB"/>
    <w:rsid w:val="00711932"/>
    <w:rsid w:val="007127B1"/>
    <w:rsid w:val="007130A2"/>
    <w:rsid w:val="00714634"/>
    <w:rsid w:val="00714D5E"/>
    <w:rsid w:val="00715463"/>
    <w:rsid w:val="007155D6"/>
    <w:rsid w:val="00715DB0"/>
    <w:rsid w:val="00715F37"/>
    <w:rsid w:val="00715FB3"/>
    <w:rsid w:val="00716728"/>
    <w:rsid w:val="0071761E"/>
    <w:rsid w:val="007176FD"/>
    <w:rsid w:val="00717B44"/>
    <w:rsid w:val="00717BE5"/>
    <w:rsid w:val="007216F6"/>
    <w:rsid w:val="00722499"/>
    <w:rsid w:val="00723009"/>
    <w:rsid w:val="0072359B"/>
    <w:rsid w:val="00723767"/>
    <w:rsid w:val="00723DB4"/>
    <w:rsid w:val="007243CC"/>
    <w:rsid w:val="00725D59"/>
    <w:rsid w:val="007266A4"/>
    <w:rsid w:val="00727F04"/>
    <w:rsid w:val="00730655"/>
    <w:rsid w:val="007316F5"/>
    <w:rsid w:val="007318AD"/>
    <w:rsid w:val="00731D77"/>
    <w:rsid w:val="00732081"/>
    <w:rsid w:val="00732360"/>
    <w:rsid w:val="00732376"/>
    <w:rsid w:val="0073390A"/>
    <w:rsid w:val="00734955"/>
    <w:rsid w:val="00734E64"/>
    <w:rsid w:val="00735122"/>
    <w:rsid w:val="00736B37"/>
    <w:rsid w:val="00740533"/>
    <w:rsid w:val="007407DD"/>
    <w:rsid w:val="00740A35"/>
    <w:rsid w:val="00740ABD"/>
    <w:rsid w:val="007414CA"/>
    <w:rsid w:val="007422D5"/>
    <w:rsid w:val="00742F86"/>
    <w:rsid w:val="00744E04"/>
    <w:rsid w:val="00745901"/>
    <w:rsid w:val="00745A04"/>
    <w:rsid w:val="007462CB"/>
    <w:rsid w:val="00747CA2"/>
    <w:rsid w:val="00747D02"/>
    <w:rsid w:val="0075010A"/>
    <w:rsid w:val="00750551"/>
    <w:rsid w:val="00750604"/>
    <w:rsid w:val="00751195"/>
    <w:rsid w:val="007520B4"/>
    <w:rsid w:val="007553E5"/>
    <w:rsid w:val="00756F5B"/>
    <w:rsid w:val="007570F9"/>
    <w:rsid w:val="007574D7"/>
    <w:rsid w:val="007576F7"/>
    <w:rsid w:val="00762A37"/>
    <w:rsid w:val="00762DD4"/>
    <w:rsid w:val="00764E56"/>
    <w:rsid w:val="00765057"/>
    <w:rsid w:val="00765482"/>
    <w:rsid w:val="007655D5"/>
    <w:rsid w:val="00765942"/>
    <w:rsid w:val="007662E8"/>
    <w:rsid w:val="00767271"/>
    <w:rsid w:val="007677BA"/>
    <w:rsid w:val="00767882"/>
    <w:rsid w:val="00767E6C"/>
    <w:rsid w:val="007707A9"/>
    <w:rsid w:val="007709FD"/>
    <w:rsid w:val="00770EAC"/>
    <w:rsid w:val="007728BC"/>
    <w:rsid w:val="00773F4D"/>
    <w:rsid w:val="00774623"/>
    <w:rsid w:val="007763C1"/>
    <w:rsid w:val="00776D74"/>
    <w:rsid w:val="00777544"/>
    <w:rsid w:val="00777E82"/>
    <w:rsid w:val="00780A3E"/>
    <w:rsid w:val="00781359"/>
    <w:rsid w:val="007833D6"/>
    <w:rsid w:val="00783A60"/>
    <w:rsid w:val="00783E6D"/>
    <w:rsid w:val="007840F1"/>
    <w:rsid w:val="0078455F"/>
    <w:rsid w:val="00785017"/>
    <w:rsid w:val="007859A2"/>
    <w:rsid w:val="007861BB"/>
    <w:rsid w:val="00786921"/>
    <w:rsid w:val="007911AC"/>
    <w:rsid w:val="00791987"/>
    <w:rsid w:val="007923C5"/>
    <w:rsid w:val="007925BC"/>
    <w:rsid w:val="007928EF"/>
    <w:rsid w:val="00792952"/>
    <w:rsid w:val="00792F93"/>
    <w:rsid w:val="00793BCF"/>
    <w:rsid w:val="00795A8A"/>
    <w:rsid w:val="007967D5"/>
    <w:rsid w:val="007968BF"/>
    <w:rsid w:val="00796A17"/>
    <w:rsid w:val="0079749D"/>
    <w:rsid w:val="007A1EAA"/>
    <w:rsid w:val="007A204D"/>
    <w:rsid w:val="007A2611"/>
    <w:rsid w:val="007A4D03"/>
    <w:rsid w:val="007A52E9"/>
    <w:rsid w:val="007A60D0"/>
    <w:rsid w:val="007A6CB7"/>
    <w:rsid w:val="007A6D8F"/>
    <w:rsid w:val="007A79FD"/>
    <w:rsid w:val="007B0B9D"/>
    <w:rsid w:val="007B161C"/>
    <w:rsid w:val="007B16C7"/>
    <w:rsid w:val="007B26E3"/>
    <w:rsid w:val="007B3799"/>
    <w:rsid w:val="007B5A43"/>
    <w:rsid w:val="007B614B"/>
    <w:rsid w:val="007B6260"/>
    <w:rsid w:val="007B709B"/>
    <w:rsid w:val="007B7BB8"/>
    <w:rsid w:val="007C0211"/>
    <w:rsid w:val="007C1343"/>
    <w:rsid w:val="007C1EE5"/>
    <w:rsid w:val="007C228C"/>
    <w:rsid w:val="007C3004"/>
    <w:rsid w:val="007C37B9"/>
    <w:rsid w:val="007C4B20"/>
    <w:rsid w:val="007C5B09"/>
    <w:rsid w:val="007C5EF1"/>
    <w:rsid w:val="007C6483"/>
    <w:rsid w:val="007C6B81"/>
    <w:rsid w:val="007C70FF"/>
    <w:rsid w:val="007C7BF5"/>
    <w:rsid w:val="007D19B7"/>
    <w:rsid w:val="007D41A5"/>
    <w:rsid w:val="007D649C"/>
    <w:rsid w:val="007D6851"/>
    <w:rsid w:val="007D755B"/>
    <w:rsid w:val="007D75E5"/>
    <w:rsid w:val="007D773E"/>
    <w:rsid w:val="007D7823"/>
    <w:rsid w:val="007D7DC3"/>
    <w:rsid w:val="007E02AA"/>
    <w:rsid w:val="007E02BB"/>
    <w:rsid w:val="007E066E"/>
    <w:rsid w:val="007E06FD"/>
    <w:rsid w:val="007E0A1B"/>
    <w:rsid w:val="007E0E70"/>
    <w:rsid w:val="007E112C"/>
    <w:rsid w:val="007E1356"/>
    <w:rsid w:val="007E1B92"/>
    <w:rsid w:val="007E1C0A"/>
    <w:rsid w:val="007E20FC"/>
    <w:rsid w:val="007E2114"/>
    <w:rsid w:val="007E3AB2"/>
    <w:rsid w:val="007E3CB2"/>
    <w:rsid w:val="007E3CF7"/>
    <w:rsid w:val="007E42AE"/>
    <w:rsid w:val="007E7062"/>
    <w:rsid w:val="007F09D7"/>
    <w:rsid w:val="007F0E1E"/>
    <w:rsid w:val="007F2366"/>
    <w:rsid w:val="007F23AD"/>
    <w:rsid w:val="007F29A7"/>
    <w:rsid w:val="007F2A4F"/>
    <w:rsid w:val="007F4CAA"/>
    <w:rsid w:val="007F5364"/>
    <w:rsid w:val="007F5D60"/>
    <w:rsid w:val="007F7227"/>
    <w:rsid w:val="007F78EE"/>
    <w:rsid w:val="007F7E67"/>
    <w:rsid w:val="00800398"/>
    <w:rsid w:val="008004B4"/>
    <w:rsid w:val="0080056B"/>
    <w:rsid w:val="008007FF"/>
    <w:rsid w:val="008021A7"/>
    <w:rsid w:val="00802371"/>
    <w:rsid w:val="008026B9"/>
    <w:rsid w:val="00802F6F"/>
    <w:rsid w:val="00803010"/>
    <w:rsid w:val="008037C0"/>
    <w:rsid w:val="00805173"/>
    <w:rsid w:val="00805BE8"/>
    <w:rsid w:val="00805E91"/>
    <w:rsid w:val="00806201"/>
    <w:rsid w:val="008066F4"/>
    <w:rsid w:val="008075F5"/>
    <w:rsid w:val="00807CC6"/>
    <w:rsid w:val="0081010D"/>
    <w:rsid w:val="00810EB5"/>
    <w:rsid w:val="00811EDA"/>
    <w:rsid w:val="00811F87"/>
    <w:rsid w:val="008121BF"/>
    <w:rsid w:val="00812BCA"/>
    <w:rsid w:val="00812FD3"/>
    <w:rsid w:val="008130BF"/>
    <w:rsid w:val="008141B7"/>
    <w:rsid w:val="00814F65"/>
    <w:rsid w:val="00815000"/>
    <w:rsid w:val="00815D2D"/>
    <w:rsid w:val="00816078"/>
    <w:rsid w:val="00816317"/>
    <w:rsid w:val="0081668D"/>
    <w:rsid w:val="008177E3"/>
    <w:rsid w:val="008178F5"/>
    <w:rsid w:val="00817DF7"/>
    <w:rsid w:val="008201EB"/>
    <w:rsid w:val="00821169"/>
    <w:rsid w:val="00821FC5"/>
    <w:rsid w:val="00822416"/>
    <w:rsid w:val="00823AA9"/>
    <w:rsid w:val="008245B9"/>
    <w:rsid w:val="0082472C"/>
    <w:rsid w:val="008254B8"/>
    <w:rsid w:val="008255B9"/>
    <w:rsid w:val="00825CD8"/>
    <w:rsid w:val="008270AA"/>
    <w:rsid w:val="00827324"/>
    <w:rsid w:val="0082788F"/>
    <w:rsid w:val="008279DD"/>
    <w:rsid w:val="008301E0"/>
    <w:rsid w:val="00831F7B"/>
    <w:rsid w:val="00833741"/>
    <w:rsid w:val="00834480"/>
    <w:rsid w:val="0083480A"/>
    <w:rsid w:val="0083559C"/>
    <w:rsid w:val="008355C4"/>
    <w:rsid w:val="00835693"/>
    <w:rsid w:val="00835A28"/>
    <w:rsid w:val="008360E7"/>
    <w:rsid w:val="00836357"/>
    <w:rsid w:val="00836CF6"/>
    <w:rsid w:val="00837458"/>
    <w:rsid w:val="00837844"/>
    <w:rsid w:val="00837894"/>
    <w:rsid w:val="00837AAE"/>
    <w:rsid w:val="0084195B"/>
    <w:rsid w:val="008426F5"/>
    <w:rsid w:val="008429AD"/>
    <w:rsid w:val="008429DB"/>
    <w:rsid w:val="00844407"/>
    <w:rsid w:val="00844B39"/>
    <w:rsid w:val="00844BD9"/>
    <w:rsid w:val="00844D27"/>
    <w:rsid w:val="00844E61"/>
    <w:rsid w:val="0084629E"/>
    <w:rsid w:val="00846E91"/>
    <w:rsid w:val="00847861"/>
    <w:rsid w:val="0084789F"/>
    <w:rsid w:val="00847C66"/>
    <w:rsid w:val="00850C75"/>
    <w:rsid w:val="00850CDB"/>
    <w:rsid w:val="00850E39"/>
    <w:rsid w:val="0085150C"/>
    <w:rsid w:val="0085265D"/>
    <w:rsid w:val="00852918"/>
    <w:rsid w:val="008536BD"/>
    <w:rsid w:val="00853835"/>
    <w:rsid w:val="00853BD2"/>
    <w:rsid w:val="00854540"/>
    <w:rsid w:val="0085477A"/>
    <w:rsid w:val="00855107"/>
    <w:rsid w:val="00855173"/>
    <w:rsid w:val="00855423"/>
    <w:rsid w:val="008557D9"/>
    <w:rsid w:val="00855BF7"/>
    <w:rsid w:val="00856214"/>
    <w:rsid w:val="008564E5"/>
    <w:rsid w:val="00856900"/>
    <w:rsid w:val="00856F2D"/>
    <w:rsid w:val="00857270"/>
    <w:rsid w:val="008577FB"/>
    <w:rsid w:val="00861CA0"/>
    <w:rsid w:val="00862089"/>
    <w:rsid w:val="00863528"/>
    <w:rsid w:val="00863A0E"/>
    <w:rsid w:val="00864A10"/>
    <w:rsid w:val="00864B7F"/>
    <w:rsid w:val="00865575"/>
    <w:rsid w:val="008659D3"/>
    <w:rsid w:val="0086684E"/>
    <w:rsid w:val="00866D5B"/>
    <w:rsid w:val="00866FF5"/>
    <w:rsid w:val="00866FF6"/>
    <w:rsid w:val="00867E1D"/>
    <w:rsid w:val="008702AE"/>
    <w:rsid w:val="00871529"/>
    <w:rsid w:val="008718E7"/>
    <w:rsid w:val="00871E31"/>
    <w:rsid w:val="008728D4"/>
    <w:rsid w:val="00872EB1"/>
    <w:rsid w:val="0087332D"/>
    <w:rsid w:val="00873788"/>
    <w:rsid w:val="00873ADB"/>
    <w:rsid w:val="00873E1F"/>
    <w:rsid w:val="00874C16"/>
    <w:rsid w:val="00874D33"/>
    <w:rsid w:val="008767FA"/>
    <w:rsid w:val="00876BBA"/>
    <w:rsid w:val="0087749E"/>
    <w:rsid w:val="0087787D"/>
    <w:rsid w:val="00880890"/>
    <w:rsid w:val="008815B2"/>
    <w:rsid w:val="00882178"/>
    <w:rsid w:val="008835FC"/>
    <w:rsid w:val="00883B12"/>
    <w:rsid w:val="00884689"/>
    <w:rsid w:val="008852C6"/>
    <w:rsid w:val="008859E0"/>
    <w:rsid w:val="00886A53"/>
    <w:rsid w:val="00886D1F"/>
    <w:rsid w:val="00886EEC"/>
    <w:rsid w:val="00887CE3"/>
    <w:rsid w:val="0089022A"/>
    <w:rsid w:val="00890E22"/>
    <w:rsid w:val="008914E6"/>
    <w:rsid w:val="008915A8"/>
    <w:rsid w:val="00891EE1"/>
    <w:rsid w:val="00892288"/>
    <w:rsid w:val="00893987"/>
    <w:rsid w:val="00894A8C"/>
    <w:rsid w:val="00894CF8"/>
    <w:rsid w:val="00895FDD"/>
    <w:rsid w:val="008963EF"/>
    <w:rsid w:val="0089688E"/>
    <w:rsid w:val="0089768C"/>
    <w:rsid w:val="008A0D45"/>
    <w:rsid w:val="008A1224"/>
    <w:rsid w:val="008A1FBE"/>
    <w:rsid w:val="008A240E"/>
    <w:rsid w:val="008A261B"/>
    <w:rsid w:val="008A33E6"/>
    <w:rsid w:val="008A420E"/>
    <w:rsid w:val="008A45A0"/>
    <w:rsid w:val="008A4E1A"/>
    <w:rsid w:val="008A57C3"/>
    <w:rsid w:val="008A5857"/>
    <w:rsid w:val="008A689F"/>
    <w:rsid w:val="008A6F7B"/>
    <w:rsid w:val="008A7D69"/>
    <w:rsid w:val="008B0618"/>
    <w:rsid w:val="008B0811"/>
    <w:rsid w:val="008B2BD9"/>
    <w:rsid w:val="008B3194"/>
    <w:rsid w:val="008B4E19"/>
    <w:rsid w:val="008B5AE7"/>
    <w:rsid w:val="008B5BE0"/>
    <w:rsid w:val="008B691F"/>
    <w:rsid w:val="008B6AF2"/>
    <w:rsid w:val="008B6CA6"/>
    <w:rsid w:val="008C01BC"/>
    <w:rsid w:val="008C044E"/>
    <w:rsid w:val="008C0708"/>
    <w:rsid w:val="008C1AA6"/>
    <w:rsid w:val="008C339F"/>
    <w:rsid w:val="008C3915"/>
    <w:rsid w:val="008C41BE"/>
    <w:rsid w:val="008C4CA0"/>
    <w:rsid w:val="008C54D4"/>
    <w:rsid w:val="008C5ACC"/>
    <w:rsid w:val="008C60E9"/>
    <w:rsid w:val="008C6ACB"/>
    <w:rsid w:val="008C6EC3"/>
    <w:rsid w:val="008C7CA5"/>
    <w:rsid w:val="008D0137"/>
    <w:rsid w:val="008D135B"/>
    <w:rsid w:val="008D1827"/>
    <w:rsid w:val="008D193A"/>
    <w:rsid w:val="008D1A8D"/>
    <w:rsid w:val="008D1B7C"/>
    <w:rsid w:val="008D20A9"/>
    <w:rsid w:val="008D39BD"/>
    <w:rsid w:val="008D3D9D"/>
    <w:rsid w:val="008D5F64"/>
    <w:rsid w:val="008D6657"/>
    <w:rsid w:val="008D6CCE"/>
    <w:rsid w:val="008D7B5F"/>
    <w:rsid w:val="008E19D5"/>
    <w:rsid w:val="008E1F60"/>
    <w:rsid w:val="008E2004"/>
    <w:rsid w:val="008E307E"/>
    <w:rsid w:val="008E3C97"/>
    <w:rsid w:val="008E485C"/>
    <w:rsid w:val="008E5596"/>
    <w:rsid w:val="008E67C3"/>
    <w:rsid w:val="008E6C05"/>
    <w:rsid w:val="008E708A"/>
    <w:rsid w:val="008E7255"/>
    <w:rsid w:val="008E72A4"/>
    <w:rsid w:val="008F001B"/>
    <w:rsid w:val="008F0AEF"/>
    <w:rsid w:val="008F116F"/>
    <w:rsid w:val="008F173F"/>
    <w:rsid w:val="008F21D9"/>
    <w:rsid w:val="008F28D9"/>
    <w:rsid w:val="008F39CB"/>
    <w:rsid w:val="008F3ECE"/>
    <w:rsid w:val="008F40FD"/>
    <w:rsid w:val="008F4DB7"/>
    <w:rsid w:val="008F4DD1"/>
    <w:rsid w:val="008F56B2"/>
    <w:rsid w:val="008F5A49"/>
    <w:rsid w:val="008F6056"/>
    <w:rsid w:val="008F63E0"/>
    <w:rsid w:val="008F7877"/>
    <w:rsid w:val="0090004E"/>
    <w:rsid w:val="009008FD"/>
    <w:rsid w:val="00900E47"/>
    <w:rsid w:val="00901EA1"/>
    <w:rsid w:val="0090206C"/>
    <w:rsid w:val="00902C07"/>
    <w:rsid w:val="00904E9C"/>
    <w:rsid w:val="00905804"/>
    <w:rsid w:val="00906139"/>
    <w:rsid w:val="00906645"/>
    <w:rsid w:val="0090702A"/>
    <w:rsid w:val="00907556"/>
    <w:rsid w:val="00907D6F"/>
    <w:rsid w:val="0091015A"/>
    <w:rsid w:val="009101E2"/>
    <w:rsid w:val="00910C40"/>
    <w:rsid w:val="00911965"/>
    <w:rsid w:val="00911F74"/>
    <w:rsid w:val="009121D5"/>
    <w:rsid w:val="00913A09"/>
    <w:rsid w:val="0091455C"/>
    <w:rsid w:val="0091460C"/>
    <w:rsid w:val="00914C0D"/>
    <w:rsid w:val="00915B3C"/>
    <w:rsid w:val="00915D73"/>
    <w:rsid w:val="00916077"/>
    <w:rsid w:val="009170A2"/>
    <w:rsid w:val="009207EE"/>
    <w:rsid w:val="009208A6"/>
    <w:rsid w:val="00921949"/>
    <w:rsid w:val="00922287"/>
    <w:rsid w:val="00923512"/>
    <w:rsid w:val="00924514"/>
    <w:rsid w:val="00925491"/>
    <w:rsid w:val="00927316"/>
    <w:rsid w:val="009306ED"/>
    <w:rsid w:val="009312CB"/>
    <w:rsid w:val="0093133D"/>
    <w:rsid w:val="00931E0B"/>
    <w:rsid w:val="0093233A"/>
    <w:rsid w:val="00932766"/>
    <w:rsid w:val="0093276D"/>
    <w:rsid w:val="00932899"/>
    <w:rsid w:val="00932E04"/>
    <w:rsid w:val="0093367F"/>
    <w:rsid w:val="00933D12"/>
    <w:rsid w:val="009342C1"/>
    <w:rsid w:val="009349FD"/>
    <w:rsid w:val="0093534A"/>
    <w:rsid w:val="0093544F"/>
    <w:rsid w:val="0093627C"/>
    <w:rsid w:val="009362AA"/>
    <w:rsid w:val="00936335"/>
    <w:rsid w:val="0093657D"/>
    <w:rsid w:val="00936C8D"/>
    <w:rsid w:val="00937065"/>
    <w:rsid w:val="0093786C"/>
    <w:rsid w:val="0094017B"/>
    <w:rsid w:val="00940285"/>
    <w:rsid w:val="009415B0"/>
    <w:rsid w:val="0094351A"/>
    <w:rsid w:val="00943960"/>
    <w:rsid w:val="00943B57"/>
    <w:rsid w:val="009446A7"/>
    <w:rsid w:val="00944EC9"/>
    <w:rsid w:val="00944FD9"/>
    <w:rsid w:val="0094502B"/>
    <w:rsid w:val="00945243"/>
    <w:rsid w:val="0094577B"/>
    <w:rsid w:val="00945AAD"/>
    <w:rsid w:val="00945FF1"/>
    <w:rsid w:val="009460A8"/>
    <w:rsid w:val="00946764"/>
    <w:rsid w:val="00947E7E"/>
    <w:rsid w:val="00947EA2"/>
    <w:rsid w:val="009508C1"/>
    <w:rsid w:val="009509CA"/>
    <w:rsid w:val="00950BB5"/>
    <w:rsid w:val="0095139A"/>
    <w:rsid w:val="00952323"/>
    <w:rsid w:val="00952B76"/>
    <w:rsid w:val="00952E15"/>
    <w:rsid w:val="00953E16"/>
    <w:rsid w:val="009542AC"/>
    <w:rsid w:val="00954FB4"/>
    <w:rsid w:val="00955D71"/>
    <w:rsid w:val="0095654E"/>
    <w:rsid w:val="00957DD7"/>
    <w:rsid w:val="0096024B"/>
    <w:rsid w:val="00960507"/>
    <w:rsid w:val="009609CD"/>
    <w:rsid w:val="00960C42"/>
    <w:rsid w:val="0096153C"/>
    <w:rsid w:val="00961BB2"/>
    <w:rsid w:val="00962108"/>
    <w:rsid w:val="00962AB5"/>
    <w:rsid w:val="0096341C"/>
    <w:rsid w:val="00963756"/>
    <w:rsid w:val="009638D6"/>
    <w:rsid w:val="00965E82"/>
    <w:rsid w:val="0097180C"/>
    <w:rsid w:val="00971CF9"/>
    <w:rsid w:val="009726EA"/>
    <w:rsid w:val="0097276A"/>
    <w:rsid w:val="00972F56"/>
    <w:rsid w:val="009734F3"/>
    <w:rsid w:val="00973CA8"/>
    <w:rsid w:val="0097408E"/>
    <w:rsid w:val="009748A6"/>
    <w:rsid w:val="00974BB2"/>
    <w:rsid w:val="00974D82"/>
    <w:rsid w:val="00974FA7"/>
    <w:rsid w:val="009756E5"/>
    <w:rsid w:val="00975DCB"/>
    <w:rsid w:val="00977A8C"/>
    <w:rsid w:val="0098083C"/>
    <w:rsid w:val="00980F8D"/>
    <w:rsid w:val="0098194E"/>
    <w:rsid w:val="00981986"/>
    <w:rsid w:val="0098271B"/>
    <w:rsid w:val="0098300D"/>
    <w:rsid w:val="009833A8"/>
    <w:rsid w:val="00983910"/>
    <w:rsid w:val="00984382"/>
    <w:rsid w:val="0099180E"/>
    <w:rsid w:val="00991E21"/>
    <w:rsid w:val="009932AC"/>
    <w:rsid w:val="00994351"/>
    <w:rsid w:val="00995456"/>
    <w:rsid w:val="00995B18"/>
    <w:rsid w:val="00996150"/>
    <w:rsid w:val="00996794"/>
    <w:rsid w:val="009967A6"/>
    <w:rsid w:val="00996A8F"/>
    <w:rsid w:val="00996B53"/>
    <w:rsid w:val="00996D76"/>
    <w:rsid w:val="00997CBA"/>
    <w:rsid w:val="009A0BF3"/>
    <w:rsid w:val="009A0D2C"/>
    <w:rsid w:val="009A1D26"/>
    <w:rsid w:val="009A1DBF"/>
    <w:rsid w:val="009A205E"/>
    <w:rsid w:val="009A45EC"/>
    <w:rsid w:val="009A578C"/>
    <w:rsid w:val="009A57EF"/>
    <w:rsid w:val="009A5B98"/>
    <w:rsid w:val="009A6248"/>
    <w:rsid w:val="009A68E6"/>
    <w:rsid w:val="009A7162"/>
    <w:rsid w:val="009A7598"/>
    <w:rsid w:val="009B0271"/>
    <w:rsid w:val="009B1558"/>
    <w:rsid w:val="009B1DF8"/>
    <w:rsid w:val="009B2DD1"/>
    <w:rsid w:val="009B3A3F"/>
    <w:rsid w:val="009B3D20"/>
    <w:rsid w:val="009B4256"/>
    <w:rsid w:val="009B4347"/>
    <w:rsid w:val="009B4481"/>
    <w:rsid w:val="009B462D"/>
    <w:rsid w:val="009B498E"/>
    <w:rsid w:val="009B4DA2"/>
    <w:rsid w:val="009B5418"/>
    <w:rsid w:val="009B5F2D"/>
    <w:rsid w:val="009B60E8"/>
    <w:rsid w:val="009B633B"/>
    <w:rsid w:val="009B6980"/>
    <w:rsid w:val="009C0727"/>
    <w:rsid w:val="009C17A5"/>
    <w:rsid w:val="009C2088"/>
    <w:rsid w:val="009C2D70"/>
    <w:rsid w:val="009C3C80"/>
    <w:rsid w:val="009C4791"/>
    <w:rsid w:val="009C492F"/>
    <w:rsid w:val="009C51CC"/>
    <w:rsid w:val="009C5F8C"/>
    <w:rsid w:val="009C7B52"/>
    <w:rsid w:val="009D0EB7"/>
    <w:rsid w:val="009D1052"/>
    <w:rsid w:val="009D19F6"/>
    <w:rsid w:val="009D1B17"/>
    <w:rsid w:val="009D1E1A"/>
    <w:rsid w:val="009D24C5"/>
    <w:rsid w:val="009D2DAC"/>
    <w:rsid w:val="009D2FF2"/>
    <w:rsid w:val="009D3045"/>
    <w:rsid w:val="009D3226"/>
    <w:rsid w:val="009D3385"/>
    <w:rsid w:val="009D44E6"/>
    <w:rsid w:val="009D5803"/>
    <w:rsid w:val="009D5ACC"/>
    <w:rsid w:val="009D793C"/>
    <w:rsid w:val="009D7B01"/>
    <w:rsid w:val="009E079F"/>
    <w:rsid w:val="009E1409"/>
    <w:rsid w:val="009E16A9"/>
    <w:rsid w:val="009E1D36"/>
    <w:rsid w:val="009E25AF"/>
    <w:rsid w:val="009E2798"/>
    <w:rsid w:val="009E289E"/>
    <w:rsid w:val="009E34F3"/>
    <w:rsid w:val="009E36C8"/>
    <w:rsid w:val="009E375F"/>
    <w:rsid w:val="009E39D4"/>
    <w:rsid w:val="009E433B"/>
    <w:rsid w:val="009E44B9"/>
    <w:rsid w:val="009E5397"/>
    <w:rsid w:val="009E5401"/>
    <w:rsid w:val="009E60D6"/>
    <w:rsid w:val="009E6D1A"/>
    <w:rsid w:val="009E7EB1"/>
    <w:rsid w:val="009F03AE"/>
    <w:rsid w:val="009F03F7"/>
    <w:rsid w:val="009F29AE"/>
    <w:rsid w:val="009F2C6D"/>
    <w:rsid w:val="009F3DFD"/>
    <w:rsid w:val="009F3EB4"/>
    <w:rsid w:val="009F3FE8"/>
    <w:rsid w:val="009F4892"/>
    <w:rsid w:val="009F5F8D"/>
    <w:rsid w:val="009F68FB"/>
    <w:rsid w:val="00A003F5"/>
    <w:rsid w:val="00A00C4C"/>
    <w:rsid w:val="00A029FB"/>
    <w:rsid w:val="00A02AD2"/>
    <w:rsid w:val="00A02DEA"/>
    <w:rsid w:val="00A03A6F"/>
    <w:rsid w:val="00A03E45"/>
    <w:rsid w:val="00A047A6"/>
    <w:rsid w:val="00A056EB"/>
    <w:rsid w:val="00A05F59"/>
    <w:rsid w:val="00A06889"/>
    <w:rsid w:val="00A068EB"/>
    <w:rsid w:val="00A0758F"/>
    <w:rsid w:val="00A07E0D"/>
    <w:rsid w:val="00A10E51"/>
    <w:rsid w:val="00A11ADE"/>
    <w:rsid w:val="00A11F90"/>
    <w:rsid w:val="00A125E9"/>
    <w:rsid w:val="00A1269E"/>
    <w:rsid w:val="00A12A3F"/>
    <w:rsid w:val="00A131CC"/>
    <w:rsid w:val="00A1338F"/>
    <w:rsid w:val="00A1421E"/>
    <w:rsid w:val="00A14464"/>
    <w:rsid w:val="00A14857"/>
    <w:rsid w:val="00A14C7E"/>
    <w:rsid w:val="00A15124"/>
    <w:rsid w:val="00A1524D"/>
    <w:rsid w:val="00A154AF"/>
    <w:rsid w:val="00A1570A"/>
    <w:rsid w:val="00A16C96"/>
    <w:rsid w:val="00A211B4"/>
    <w:rsid w:val="00A21B33"/>
    <w:rsid w:val="00A222C1"/>
    <w:rsid w:val="00A24328"/>
    <w:rsid w:val="00A24977"/>
    <w:rsid w:val="00A25237"/>
    <w:rsid w:val="00A25705"/>
    <w:rsid w:val="00A258D0"/>
    <w:rsid w:val="00A311A8"/>
    <w:rsid w:val="00A31EF4"/>
    <w:rsid w:val="00A321EB"/>
    <w:rsid w:val="00A324CA"/>
    <w:rsid w:val="00A338AB"/>
    <w:rsid w:val="00A33DDF"/>
    <w:rsid w:val="00A341D3"/>
    <w:rsid w:val="00A3427C"/>
    <w:rsid w:val="00A34547"/>
    <w:rsid w:val="00A34DF7"/>
    <w:rsid w:val="00A36249"/>
    <w:rsid w:val="00A36C75"/>
    <w:rsid w:val="00A374E7"/>
    <w:rsid w:val="00A376B7"/>
    <w:rsid w:val="00A37A94"/>
    <w:rsid w:val="00A40119"/>
    <w:rsid w:val="00A413F5"/>
    <w:rsid w:val="00A41BF5"/>
    <w:rsid w:val="00A41F71"/>
    <w:rsid w:val="00A43608"/>
    <w:rsid w:val="00A44778"/>
    <w:rsid w:val="00A456AB"/>
    <w:rsid w:val="00A459F3"/>
    <w:rsid w:val="00A466AF"/>
    <w:rsid w:val="00A469E7"/>
    <w:rsid w:val="00A46BAC"/>
    <w:rsid w:val="00A46BEE"/>
    <w:rsid w:val="00A47253"/>
    <w:rsid w:val="00A50001"/>
    <w:rsid w:val="00A50E8C"/>
    <w:rsid w:val="00A51189"/>
    <w:rsid w:val="00A514DF"/>
    <w:rsid w:val="00A519A2"/>
    <w:rsid w:val="00A51B08"/>
    <w:rsid w:val="00A51F20"/>
    <w:rsid w:val="00A52227"/>
    <w:rsid w:val="00A52800"/>
    <w:rsid w:val="00A52B26"/>
    <w:rsid w:val="00A5398B"/>
    <w:rsid w:val="00A541AD"/>
    <w:rsid w:val="00A604A4"/>
    <w:rsid w:val="00A61455"/>
    <w:rsid w:val="00A6171E"/>
    <w:rsid w:val="00A61B7D"/>
    <w:rsid w:val="00A62269"/>
    <w:rsid w:val="00A63E26"/>
    <w:rsid w:val="00A64288"/>
    <w:rsid w:val="00A64C2F"/>
    <w:rsid w:val="00A65147"/>
    <w:rsid w:val="00A65F94"/>
    <w:rsid w:val="00A6605B"/>
    <w:rsid w:val="00A66ADC"/>
    <w:rsid w:val="00A6702E"/>
    <w:rsid w:val="00A6784B"/>
    <w:rsid w:val="00A67DDD"/>
    <w:rsid w:val="00A7147D"/>
    <w:rsid w:val="00A728D2"/>
    <w:rsid w:val="00A72C8F"/>
    <w:rsid w:val="00A744BE"/>
    <w:rsid w:val="00A74671"/>
    <w:rsid w:val="00A75EBA"/>
    <w:rsid w:val="00A769A5"/>
    <w:rsid w:val="00A7794B"/>
    <w:rsid w:val="00A77E1B"/>
    <w:rsid w:val="00A80059"/>
    <w:rsid w:val="00A8171A"/>
    <w:rsid w:val="00A81B15"/>
    <w:rsid w:val="00A820D8"/>
    <w:rsid w:val="00A82166"/>
    <w:rsid w:val="00A834C3"/>
    <w:rsid w:val="00A837FF"/>
    <w:rsid w:val="00A83AC0"/>
    <w:rsid w:val="00A84DC8"/>
    <w:rsid w:val="00A85DBC"/>
    <w:rsid w:val="00A86512"/>
    <w:rsid w:val="00A86F9C"/>
    <w:rsid w:val="00A87DD6"/>
    <w:rsid w:val="00A87FEB"/>
    <w:rsid w:val="00A90889"/>
    <w:rsid w:val="00A9102D"/>
    <w:rsid w:val="00A91FF7"/>
    <w:rsid w:val="00A92006"/>
    <w:rsid w:val="00A92B94"/>
    <w:rsid w:val="00A92BC3"/>
    <w:rsid w:val="00A93217"/>
    <w:rsid w:val="00A933EB"/>
    <w:rsid w:val="00A93491"/>
    <w:rsid w:val="00A93BDE"/>
    <w:rsid w:val="00A93F9F"/>
    <w:rsid w:val="00A9420E"/>
    <w:rsid w:val="00A943A8"/>
    <w:rsid w:val="00A9544E"/>
    <w:rsid w:val="00A95A27"/>
    <w:rsid w:val="00A9633A"/>
    <w:rsid w:val="00A96AD4"/>
    <w:rsid w:val="00A96DF8"/>
    <w:rsid w:val="00A97270"/>
    <w:rsid w:val="00A97648"/>
    <w:rsid w:val="00AA1CFD"/>
    <w:rsid w:val="00AA21D1"/>
    <w:rsid w:val="00AA2239"/>
    <w:rsid w:val="00AA33D2"/>
    <w:rsid w:val="00AA3C53"/>
    <w:rsid w:val="00AA4151"/>
    <w:rsid w:val="00AA469F"/>
    <w:rsid w:val="00AA49A6"/>
    <w:rsid w:val="00AA4A98"/>
    <w:rsid w:val="00AA5222"/>
    <w:rsid w:val="00AA5C56"/>
    <w:rsid w:val="00AA6374"/>
    <w:rsid w:val="00AA7BE2"/>
    <w:rsid w:val="00AB0C57"/>
    <w:rsid w:val="00AB1195"/>
    <w:rsid w:val="00AB1256"/>
    <w:rsid w:val="00AB229B"/>
    <w:rsid w:val="00AB2D34"/>
    <w:rsid w:val="00AB4182"/>
    <w:rsid w:val="00AB46CB"/>
    <w:rsid w:val="00AB78BC"/>
    <w:rsid w:val="00AB7B60"/>
    <w:rsid w:val="00AC0FD4"/>
    <w:rsid w:val="00AC1447"/>
    <w:rsid w:val="00AC1CE0"/>
    <w:rsid w:val="00AC1F77"/>
    <w:rsid w:val="00AC2448"/>
    <w:rsid w:val="00AC27DB"/>
    <w:rsid w:val="00AC31CC"/>
    <w:rsid w:val="00AC3889"/>
    <w:rsid w:val="00AC3B78"/>
    <w:rsid w:val="00AC4E2A"/>
    <w:rsid w:val="00AC4F08"/>
    <w:rsid w:val="00AC53C5"/>
    <w:rsid w:val="00AC646E"/>
    <w:rsid w:val="00AC69C6"/>
    <w:rsid w:val="00AC6D6B"/>
    <w:rsid w:val="00AC6EDB"/>
    <w:rsid w:val="00AC791C"/>
    <w:rsid w:val="00AC7B38"/>
    <w:rsid w:val="00AC7D88"/>
    <w:rsid w:val="00AD00AF"/>
    <w:rsid w:val="00AD0B64"/>
    <w:rsid w:val="00AD0DB1"/>
    <w:rsid w:val="00AD100C"/>
    <w:rsid w:val="00AD13D6"/>
    <w:rsid w:val="00AD211C"/>
    <w:rsid w:val="00AD3F38"/>
    <w:rsid w:val="00AD4947"/>
    <w:rsid w:val="00AD5940"/>
    <w:rsid w:val="00AD6EBD"/>
    <w:rsid w:val="00AD70FB"/>
    <w:rsid w:val="00AD76B2"/>
    <w:rsid w:val="00AD7736"/>
    <w:rsid w:val="00AD7B74"/>
    <w:rsid w:val="00AD7DFE"/>
    <w:rsid w:val="00AE0E15"/>
    <w:rsid w:val="00AE10CE"/>
    <w:rsid w:val="00AE4AF9"/>
    <w:rsid w:val="00AE67B7"/>
    <w:rsid w:val="00AE70D4"/>
    <w:rsid w:val="00AE72E0"/>
    <w:rsid w:val="00AE7868"/>
    <w:rsid w:val="00AF0407"/>
    <w:rsid w:val="00AF366A"/>
    <w:rsid w:val="00AF439B"/>
    <w:rsid w:val="00AF4528"/>
    <w:rsid w:val="00AF4D0B"/>
    <w:rsid w:val="00AF4D8B"/>
    <w:rsid w:val="00AF5F03"/>
    <w:rsid w:val="00AF6614"/>
    <w:rsid w:val="00B0197C"/>
    <w:rsid w:val="00B02254"/>
    <w:rsid w:val="00B0244F"/>
    <w:rsid w:val="00B0293F"/>
    <w:rsid w:val="00B02CC3"/>
    <w:rsid w:val="00B03AB8"/>
    <w:rsid w:val="00B03C78"/>
    <w:rsid w:val="00B04123"/>
    <w:rsid w:val="00B045DE"/>
    <w:rsid w:val="00B05592"/>
    <w:rsid w:val="00B05D25"/>
    <w:rsid w:val="00B062AC"/>
    <w:rsid w:val="00B067CA"/>
    <w:rsid w:val="00B06F0A"/>
    <w:rsid w:val="00B07775"/>
    <w:rsid w:val="00B07CD4"/>
    <w:rsid w:val="00B10C4D"/>
    <w:rsid w:val="00B1207E"/>
    <w:rsid w:val="00B129C5"/>
    <w:rsid w:val="00B12A36"/>
    <w:rsid w:val="00B12B26"/>
    <w:rsid w:val="00B12BE0"/>
    <w:rsid w:val="00B12E57"/>
    <w:rsid w:val="00B13901"/>
    <w:rsid w:val="00B13C67"/>
    <w:rsid w:val="00B13DF3"/>
    <w:rsid w:val="00B14655"/>
    <w:rsid w:val="00B15019"/>
    <w:rsid w:val="00B163F8"/>
    <w:rsid w:val="00B20D88"/>
    <w:rsid w:val="00B23643"/>
    <w:rsid w:val="00B23F2A"/>
    <w:rsid w:val="00B2425D"/>
    <w:rsid w:val="00B2472D"/>
    <w:rsid w:val="00B24C1E"/>
    <w:rsid w:val="00B24CA0"/>
    <w:rsid w:val="00B2540B"/>
    <w:rsid w:val="00B2549F"/>
    <w:rsid w:val="00B25A32"/>
    <w:rsid w:val="00B26DDE"/>
    <w:rsid w:val="00B3080E"/>
    <w:rsid w:val="00B315BA"/>
    <w:rsid w:val="00B31827"/>
    <w:rsid w:val="00B31F49"/>
    <w:rsid w:val="00B32A31"/>
    <w:rsid w:val="00B32D5C"/>
    <w:rsid w:val="00B34485"/>
    <w:rsid w:val="00B35D75"/>
    <w:rsid w:val="00B36001"/>
    <w:rsid w:val="00B37944"/>
    <w:rsid w:val="00B37A13"/>
    <w:rsid w:val="00B4108D"/>
    <w:rsid w:val="00B41254"/>
    <w:rsid w:val="00B41708"/>
    <w:rsid w:val="00B42C3F"/>
    <w:rsid w:val="00B43ABD"/>
    <w:rsid w:val="00B43DBE"/>
    <w:rsid w:val="00B446B0"/>
    <w:rsid w:val="00B45113"/>
    <w:rsid w:val="00B458DD"/>
    <w:rsid w:val="00B45B21"/>
    <w:rsid w:val="00B45CF8"/>
    <w:rsid w:val="00B472B1"/>
    <w:rsid w:val="00B47D20"/>
    <w:rsid w:val="00B50113"/>
    <w:rsid w:val="00B50763"/>
    <w:rsid w:val="00B50BEA"/>
    <w:rsid w:val="00B5212C"/>
    <w:rsid w:val="00B527E0"/>
    <w:rsid w:val="00B529A8"/>
    <w:rsid w:val="00B530DD"/>
    <w:rsid w:val="00B55007"/>
    <w:rsid w:val="00B55721"/>
    <w:rsid w:val="00B57265"/>
    <w:rsid w:val="00B6100D"/>
    <w:rsid w:val="00B61695"/>
    <w:rsid w:val="00B616C3"/>
    <w:rsid w:val="00B633AE"/>
    <w:rsid w:val="00B639AA"/>
    <w:rsid w:val="00B643D5"/>
    <w:rsid w:val="00B659AF"/>
    <w:rsid w:val="00B665D2"/>
    <w:rsid w:val="00B6737C"/>
    <w:rsid w:val="00B674EB"/>
    <w:rsid w:val="00B703C4"/>
    <w:rsid w:val="00B70534"/>
    <w:rsid w:val="00B705E1"/>
    <w:rsid w:val="00B707DA"/>
    <w:rsid w:val="00B71781"/>
    <w:rsid w:val="00B71AB3"/>
    <w:rsid w:val="00B72001"/>
    <w:rsid w:val="00B7214D"/>
    <w:rsid w:val="00B72EAB"/>
    <w:rsid w:val="00B74372"/>
    <w:rsid w:val="00B74AD8"/>
    <w:rsid w:val="00B74D92"/>
    <w:rsid w:val="00B74ED6"/>
    <w:rsid w:val="00B75032"/>
    <w:rsid w:val="00B75525"/>
    <w:rsid w:val="00B80283"/>
    <w:rsid w:val="00B8095F"/>
    <w:rsid w:val="00B80B0C"/>
    <w:rsid w:val="00B80B11"/>
    <w:rsid w:val="00B82A55"/>
    <w:rsid w:val="00B82BE8"/>
    <w:rsid w:val="00B82E42"/>
    <w:rsid w:val="00B831AE"/>
    <w:rsid w:val="00B83314"/>
    <w:rsid w:val="00B8377B"/>
    <w:rsid w:val="00B839B3"/>
    <w:rsid w:val="00B84086"/>
    <w:rsid w:val="00B8446C"/>
    <w:rsid w:val="00B8509A"/>
    <w:rsid w:val="00B85114"/>
    <w:rsid w:val="00B85431"/>
    <w:rsid w:val="00B85ADD"/>
    <w:rsid w:val="00B86425"/>
    <w:rsid w:val="00B86448"/>
    <w:rsid w:val="00B86CA5"/>
    <w:rsid w:val="00B87725"/>
    <w:rsid w:val="00B90698"/>
    <w:rsid w:val="00B90AC4"/>
    <w:rsid w:val="00B90E04"/>
    <w:rsid w:val="00B90FA4"/>
    <w:rsid w:val="00B915AE"/>
    <w:rsid w:val="00B916EA"/>
    <w:rsid w:val="00B91BC3"/>
    <w:rsid w:val="00B91C9D"/>
    <w:rsid w:val="00B93132"/>
    <w:rsid w:val="00B93B3A"/>
    <w:rsid w:val="00B93DEF"/>
    <w:rsid w:val="00B94165"/>
    <w:rsid w:val="00B94FE0"/>
    <w:rsid w:val="00B9529B"/>
    <w:rsid w:val="00B95790"/>
    <w:rsid w:val="00B9657E"/>
    <w:rsid w:val="00BA100E"/>
    <w:rsid w:val="00BA122E"/>
    <w:rsid w:val="00BA1AF3"/>
    <w:rsid w:val="00BA259A"/>
    <w:rsid w:val="00BA259C"/>
    <w:rsid w:val="00BA29D3"/>
    <w:rsid w:val="00BA307F"/>
    <w:rsid w:val="00BA3AAB"/>
    <w:rsid w:val="00BA3C26"/>
    <w:rsid w:val="00BA5280"/>
    <w:rsid w:val="00BA6757"/>
    <w:rsid w:val="00BA6C78"/>
    <w:rsid w:val="00BA750D"/>
    <w:rsid w:val="00BA7715"/>
    <w:rsid w:val="00BB0D45"/>
    <w:rsid w:val="00BB1118"/>
    <w:rsid w:val="00BB1431"/>
    <w:rsid w:val="00BB14F1"/>
    <w:rsid w:val="00BB1B44"/>
    <w:rsid w:val="00BB1DFD"/>
    <w:rsid w:val="00BB22D8"/>
    <w:rsid w:val="00BB31DE"/>
    <w:rsid w:val="00BB457F"/>
    <w:rsid w:val="00BB572E"/>
    <w:rsid w:val="00BB5BB5"/>
    <w:rsid w:val="00BB5D85"/>
    <w:rsid w:val="00BB67DD"/>
    <w:rsid w:val="00BB74FD"/>
    <w:rsid w:val="00BB77EC"/>
    <w:rsid w:val="00BC2029"/>
    <w:rsid w:val="00BC2795"/>
    <w:rsid w:val="00BC4DC4"/>
    <w:rsid w:val="00BC5982"/>
    <w:rsid w:val="00BC5EA0"/>
    <w:rsid w:val="00BC60BF"/>
    <w:rsid w:val="00BC66F5"/>
    <w:rsid w:val="00BC68AB"/>
    <w:rsid w:val="00BC7E7F"/>
    <w:rsid w:val="00BD2705"/>
    <w:rsid w:val="00BD27BD"/>
    <w:rsid w:val="00BD28BF"/>
    <w:rsid w:val="00BD4F18"/>
    <w:rsid w:val="00BD57CA"/>
    <w:rsid w:val="00BD5B65"/>
    <w:rsid w:val="00BD5D00"/>
    <w:rsid w:val="00BD6404"/>
    <w:rsid w:val="00BD6D4A"/>
    <w:rsid w:val="00BD72D3"/>
    <w:rsid w:val="00BD76F0"/>
    <w:rsid w:val="00BE0329"/>
    <w:rsid w:val="00BE05BF"/>
    <w:rsid w:val="00BE09AC"/>
    <w:rsid w:val="00BE2427"/>
    <w:rsid w:val="00BE3110"/>
    <w:rsid w:val="00BE3213"/>
    <w:rsid w:val="00BE33AE"/>
    <w:rsid w:val="00BE3EE5"/>
    <w:rsid w:val="00BE414A"/>
    <w:rsid w:val="00BE45B4"/>
    <w:rsid w:val="00BE5F61"/>
    <w:rsid w:val="00BE6558"/>
    <w:rsid w:val="00BE7B25"/>
    <w:rsid w:val="00BF046F"/>
    <w:rsid w:val="00BF0AC6"/>
    <w:rsid w:val="00BF0CB4"/>
    <w:rsid w:val="00BF16DA"/>
    <w:rsid w:val="00BF17F8"/>
    <w:rsid w:val="00BF1C5B"/>
    <w:rsid w:val="00BF2D94"/>
    <w:rsid w:val="00BF2DF8"/>
    <w:rsid w:val="00BF2E30"/>
    <w:rsid w:val="00BF4257"/>
    <w:rsid w:val="00BF4296"/>
    <w:rsid w:val="00BF5242"/>
    <w:rsid w:val="00BF742D"/>
    <w:rsid w:val="00C007B7"/>
    <w:rsid w:val="00C00BB1"/>
    <w:rsid w:val="00C01453"/>
    <w:rsid w:val="00C01A12"/>
    <w:rsid w:val="00C01D50"/>
    <w:rsid w:val="00C034F8"/>
    <w:rsid w:val="00C03A1D"/>
    <w:rsid w:val="00C056DC"/>
    <w:rsid w:val="00C0599C"/>
    <w:rsid w:val="00C0770B"/>
    <w:rsid w:val="00C12952"/>
    <w:rsid w:val="00C12EF2"/>
    <w:rsid w:val="00C1329B"/>
    <w:rsid w:val="00C14684"/>
    <w:rsid w:val="00C1572F"/>
    <w:rsid w:val="00C15C03"/>
    <w:rsid w:val="00C17D42"/>
    <w:rsid w:val="00C17F46"/>
    <w:rsid w:val="00C20DE4"/>
    <w:rsid w:val="00C20FD8"/>
    <w:rsid w:val="00C21C2F"/>
    <w:rsid w:val="00C2278A"/>
    <w:rsid w:val="00C23A33"/>
    <w:rsid w:val="00C243CB"/>
    <w:rsid w:val="00C24C05"/>
    <w:rsid w:val="00C24D2F"/>
    <w:rsid w:val="00C258B7"/>
    <w:rsid w:val="00C25B8B"/>
    <w:rsid w:val="00C26222"/>
    <w:rsid w:val="00C275FE"/>
    <w:rsid w:val="00C31283"/>
    <w:rsid w:val="00C317B7"/>
    <w:rsid w:val="00C31A0F"/>
    <w:rsid w:val="00C31F6C"/>
    <w:rsid w:val="00C320A1"/>
    <w:rsid w:val="00C32673"/>
    <w:rsid w:val="00C33218"/>
    <w:rsid w:val="00C33C48"/>
    <w:rsid w:val="00C340E5"/>
    <w:rsid w:val="00C353D4"/>
    <w:rsid w:val="00C357B2"/>
    <w:rsid w:val="00C35AA7"/>
    <w:rsid w:val="00C40AB0"/>
    <w:rsid w:val="00C416D2"/>
    <w:rsid w:val="00C434C6"/>
    <w:rsid w:val="00C43BA1"/>
    <w:rsid w:val="00C43C8B"/>
    <w:rsid w:val="00C43DAB"/>
    <w:rsid w:val="00C441AF"/>
    <w:rsid w:val="00C4551D"/>
    <w:rsid w:val="00C45ED6"/>
    <w:rsid w:val="00C463E4"/>
    <w:rsid w:val="00C46E02"/>
    <w:rsid w:val="00C46FEB"/>
    <w:rsid w:val="00C47F08"/>
    <w:rsid w:val="00C501B7"/>
    <w:rsid w:val="00C514A6"/>
    <w:rsid w:val="00C51E31"/>
    <w:rsid w:val="00C52CF1"/>
    <w:rsid w:val="00C54065"/>
    <w:rsid w:val="00C5408F"/>
    <w:rsid w:val="00C56C7F"/>
    <w:rsid w:val="00C5739F"/>
    <w:rsid w:val="00C57CF0"/>
    <w:rsid w:val="00C600EF"/>
    <w:rsid w:val="00C605F1"/>
    <w:rsid w:val="00C611BE"/>
    <w:rsid w:val="00C620C8"/>
    <w:rsid w:val="00C634D6"/>
    <w:rsid w:val="00C63557"/>
    <w:rsid w:val="00C64085"/>
    <w:rsid w:val="00C649BD"/>
    <w:rsid w:val="00C64F4F"/>
    <w:rsid w:val="00C65891"/>
    <w:rsid w:val="00C65F9D"/>
    <w:rsid w:val="00C66202"/>
    <w:rsid w:val="00C6640E"/>
    <w:rsid w:val="00C6658C"/>
    <w:rsid w:val="00C669B1"/>
    <w:rsid w:val="00C66AC9"/>
    <w:rsid w:val="00C70A27"/>
    <w:rsid w:val="00C70C9B"/>
    <w:rsid w:val="00C71851"/>
    <w:rsid w:val="00C724B7"/>
    <w:rsid w:val="00C724D3"/>
    <w:rsid w:val="00C7274E"/>
    <w:rsid w:val="00C7342B"/>
    <w:rsid w:val="00C73D5E"/>
    <w:rsid w:val="00C73F48"/>
    <w:rsid w:val="00C7465F"/>
    <w:rsid w:val="00C75E21"/>
    <w:rsid w:val="00C779E2"/>
    <w:rsid w:val="00C77DD9"/>
    <w:rsid w:val="00C77FE1"/>
    <w:rsid w:val="00C80595"/>
    <w:rsid w:val="00C805C8"/>
    <w:rsid w:val="00C80D50"/>
    <w:rsid w:val="00C81C07"/>
    <w:rsid w:val="00C81F24"/>
    <w:rsid w:val="00C822B6"/>
    <w:rsid w:val="00C82746"/>
    <w:rsid w:val="00C828B3"/>
    <w:rsid w:val="00C82D8C"/>
    <w:rsid w:val="00C83284"/>
    <w:rsid w:val="00C832B5"/>
    <w:rsid w:val="00C83BE6"/>
    <w:rsid w:val="00C85354"/>
    <w:rsid w:val="00C8558C"/>
    <w:rsid w:val="00C85E1B"/>
    <w:rsid w:val="00C85E63"/>
    <w:rsid w:val="00C86ABA"/>
    <w:rsid w:val="00C86BC4"/>
    <w:rsid w:val="00C871BA"/>
    <w:rsid w:val="00C87936"/>
    <w:rsid w:val="00C907E9"/>
    <w:rsid w:val="00C909C2"/>
    <w:rsid w:val="00C91D55"/>
    <w:rsid w:val="00C930BE"/>
    <w:rsid w:val="00C935FC"/>
    <w:rsid w:val="00C943F3"/>
    <w:rsid w:val="00C9631B"/>
    <w:rsid w:val="00C976B9"/>
    <w:rsid w:val="00CA079D"/>
    <w:rsid w:val="00CA08C6"/>
    <w:rsid w:val="00CA0A77"/>
    <w:rsid w:val="00CA1679"/>
    <w:rsid w:val="00CA188C"/>
    <w:rsid w:val="00CA1A38"/>
    <w:rsid w:val="00CA2258"/>
    <w:rsid w:val="00CA2729"/>
    <w:rsid w:val="00CA3057"/>
    <w:rsid w:val="00CA34E8"/>
    <w:rsid w:val="00CA393B"/>
    <w:rsid w:val="00CA3A7D"/>
    <w:rsid w:val="00CA3A85"/>
    <w:rsid w:val="00CA45F8"/>
    <w:rsid w:val="00CA59EF"/>
    <w:rsid w:val="00CA7DAB"/>
    <w:rsid w:val="00CB0305"/>
    <w:rsid w:val="00CB15B4"/>
    <w:rsid w:val="00CB1CC4"/>
    <w:rsid w:val="00CB33C7"/>
    <w:rsid w:val="00CB432A"/>
    <w:rsid w:val="00CB4A61"/>
    <w:rsid w:val="00CB57AF"/>
    <w:rsid w:val="00CB5EC8"/>
    <w:rsid w:val="00CB6DA7"/>
    <w:rsid w:val="00CB7E4C"/>
    <w:rsid w:val="00CC025D"/>
    <w:rsid w:val="00CC25B4"/>
    <w:rsid w:val="00CC27EF"/>
    <w:rsid w:val="00CC369E"/>
    <w:rsid w:val="00CC37F3"/>
    <w:rsid w:val="00CC42D0"/>
    <w:rsid w:val="00CC4870"/>
    <w:rsid w:val="00CC5ABD"/>
    <w:rsid w:val="00CC5F88"/>
    <w:rsid w:val="00CC689D"/>
    <w:rsid w:val="00CC69C8"/>
    <w:rsid w:val="00CC720E"/>
    <w:rsid w:val="00CC77A2"/>
    <w:rsid w:val="00CD1ED8"/>
    <w:rsid w:val="00CD2931"/>
    <w:rsid w:val="00CD307E"/>
    <w:rsid w:val="00CD37D9"/>
    <w:rsid w:val="00CD46FE"/>
    <w:rsid w:val="00CD629F"/>
    <w:rsid w:val="00CD6A1B"/>
    <w:rsid w:val="00CD6BB9"/>
    <w:rsid w:val="00CE07F4"/>
    <w:rsid w:val="00CE0A7F"/>
    <w:rsid w:val="00CE105B"/>
    <w:rsid w:val="00CE1718"/>
    <w:rsid w:val="00CE2556"/>
    <w:rsid w:val="00CE2C94"/>
    <w:rsid w:val="00CE2CAE"/>
    <w:rsid w:val="00CE3ABC"/>
    <w:rsid w:val="00CE5705"/>
    <w:rsid w:val="00CE6446"/>
    <w:rsid w:val="00CF075A"/>
    <w:rsid w:val="00CF0EC4"/>
    <w:rsid w:val="00CF1620"/>
    <w:rsid w:val="00CF2A31"/>
    <w:rsid w:val="00CF3464"/>
    <w:rsid w:val="00CF4050"/>
    <w:rsid w:val="00CF4156"/>
    <w:rsid w:val="00CF5A23"/>
    <w:rsid w:val="00D0036C"/>
    <w:rsid w:val="00D004A2"/>
    <w:rsid w:val="00D039B3"/>
    <w:rsid w:val="00D03D00"/>
    <w:rsid w:val="00D04035"/>
    <w:rsid w:val="00D04C41"/>
    <w:rsid w:val="00D050EF"/>
    <w:rsid w:val="00D05C30"/>
    <w:rsid w:val="00D05C91"/>
    <w:rsid w:val="00D05DEE"/>
    <w:rsid w:val="00D068AB"/>
    <w:rsid w:val="00D07A01"/>
    <w:rsid w:val="00D07A6D"/>
    <w:rsid w:val="00D07DA2"/>
    <w:rsid w:val="00D10052"/>
    <w:rsid w:val="00D101D7"/>
    <w:rsid w:val="00D11359"/>
    <w:rsid w:val="00D11E55"/>
    <w:rsid w:val="00D1236A"/>
    <w:rsid w:val="00D129F9"/>
    <w:rsid w:val="00D134B5"/>
    <w:rsid w:val="00D136FA"/>
    <w:rsid w:val="00D1492C"/>
    <w:rsid w:val="00D151A9"/>
    <w:rsid w:val="00D15B51"/>
    <w:rsid w:val="00D15D80"/>
    <w:rsid w:val="00D15DCA"/>
    <w:rsid w:val="00D15F69"/>
    <w:rsid w:val="00D1747E"/>
    <w:rsid w:val="00D209DA"/>
    <w:rsid w:val="00D2232B"/>
    <w:rsid w:val="00D226E2"/>
    <w:rsid w:val="00D23143"/>
    <w:rsid w:val="00D23A6D"/>
    <w:rsid w:val="00D24048"/>
    <w:rsid w:val="00D26968"/>
    <w:rsid w:val="00D26994"/>
    <w:rsid w:val="00D3188C"/>
    <w:rsid w:val="00D31F93"/>
    <w:rsid w:val="00D32326"/>
    <w:rsid w:val="00D32533"/>
    <w:rsid w:val="00D32FCA"/>
    <w:rsid w:val="00D34BF1"/>
    <w:rsid w:val="00D35E50"/>
    <w:rsid w:val="00D35F9B"/>
    <w:rsid w:val="00D36522"/>
    <w:rsid w:val="00D3676F"/>
    <w:rsid w:val="00D36B69"/>
    <w:rsid w:val="00D40185"/>
    <w:rsid w:val="00D40686"/>
    <w:rsid w:val="00D407D3"/>
    <w:rsid w:val="00D408DD"/>
    <w:rsid w:val="00D4098F"/>
    <w:rsid w:val="00D40DCA"/>
    <w:rsid w:val="00D4188D"/>
    <w:rsid w:val="00D424C9"/>
    <w:rsid w:val="00D4354B"/>
    <w:rsid w:val="00D44020"/>
    <w:rsid w:val="00D44626"/>
    <w:rsid w:val="00D452DE"/>
    <w:rsid w:val="00D45D72"/>
    <w:rsid w:val="00D472E4"/>
    <w:rsid w:val="00D50A8F"/>
    <w:rsid w:val="00D51660"/>
    <w:rsid w:val="00D520E4"/>
    <w:rsid w:val="00D5244D"/>
    <w:rsid w:val="00D52CE8"/>
    <w:rsid w:val="00D532DD"/>
    <w:rsid w:val="00D53A38"/>
    <w:rsid w:val="00D5446D"/>
    <w:rsid w:val="00D566F9"/>
    <w:rsid w:val="00D57220"/>
    <w:rsid w:val="00D575DD"/>
    <w:rsid w:val="00D57B7C"/>
    <w:rsid w:val="00D57DFA"/>
    <w:rsid w:val="00D61461"/>
    <w:rsid w:val="00D615BB"/>
    <w:rsid w:val="00D62F9B"/>
    <w:rsid w:val="00D6389A"/>
    <w:rsid w:val="00D655F3"/>
    <w:rsid w:val="00D65940"/>
    <w:rsid w:val="00D659F1"/>
    <w:rsid w:val="00D6691F"/>
    <w:rsid w:val="00D66C27"/>
    <w:rsid w:val="00D67332"/>
    <w:rsid w:val="00D67FCF"/>
    <w:rsid w:val="00D700F9"/>
    <w:rsid w:val="00D70106"/>
    <w:rsid w:val="00D7053B"/>
    <w:rsid w:val="00D709CE"/>
    <w:rsid w:val="00D70FA0"/>
    <w:rsid w:val="00D71873"/>
    <w:rsid w:val="00D71E05"/>
    <w:rsid w:val="00D71F73"/>
    <w:rsid w:val="00D72D05"/>
    <w:rsid w:val="00D74F24"/>
    <w:rsid w:val="00D75373"/>
    <w:rsid w:val="00D75493"/>
    <w:rsid w:val="00D76016"/>
    <w:rsid w:val="00D77224"/>
    <w:rsid w:val="00D80786"/>
    <w:rsid w:val="00D80F3C"/>
    <w:rsid w:val="00D81B46"/>
    <w:rsid w:val="00D81CAB"/>
    <w:rsid w:val="00D824E9"/>
    <w:rsid w:val="00D8294A"/>
    <w:rsid w:val="00D833B2"/>
    <w:rsid w:val="00D83FF6"/>
    <w:rsid w:val="00D84019"/>
    <w:rsid w:val="00D8430E"/>
    <w:rsid w:val="00D84B80"/>
    <w:rsid w:val="00D84C2F"/>
    <w:rsid w:val="00D84CEB"/>
    <w:rsid w:val="00D8576F"/>
    <w:rsid w:val="00D8623D"/>
    <w:rsid w:val="00D86401"/>
    <w:rsid w:val="00D8677F"/>
    <w:rsid w:val="00D86A4B"/>
    <w:rsid w:val="00D87BD6"/>
    <w:rsid w:val="00D93C90"/>
    <w:rsid w:val="00D96A45"/>
    <w:rsid w:val="00D9742C"/>
    <w:rsid w:val="00D97EC7"/>
    <w:rsid w:val="00D97F0C"/>
    <w:rsid w:val="00DA07A5"/>
    <w:rsid w:val="00DA08E3"/>
    <w:rsid w:val="00DA0AC3"/>
    <w:rsid w:val="00DA0DAB"/>
    <w:rsid w:val="00DA0FC0"/>
    <w:rsid w:val="00DA20A9"/>
    <w:rsid w:val="00DA2ED9"/>
    <w:rsid w:val="00DA3077"/>
    <w:rsid w:val="00DA3627"/>
    <w:rsid w:val="00DA3A86"/>
    <w:rsid w:val="00DA3EDE"/>
    <w:rsid w:val="00DA4D71"/>
    <w:rsid w:val="00DA52B5"/>
    <w:rsid w:val="00DA6D26"/>
    <w:rsid w:val="00DB00AC"/>
    <w:rsid w:val="00DB01BD"/>
    <w:rsid w:val="00DB3190"/>
    <w:rsid w:val="00DB3DA2"/>
    <w:rsid w:val="00DB4797"/>
    <w:rsid w:val="00DB49FE"/>
    <w:rsid w:val="00DC10FA"/>
    <w:rsid w:val="00DC120F"/>
    <w:rsid w:val="00DC193D"/>
    <w:rsid w:val="00DC1E3A"/>
    <w:rsid w:val="00DC2500"/>
    <w:rsid w:val="00DC2537"/>
    <w:rsid w:val="00DC2974"/>
    <w:rsid w:val="00DC3647"/>
    <w:rsid w:val="00DC3CF5"/>
    <w:rsid w:val="00DC42A5"/>
    <w:rsid w:val="00DC48FD"/>
    <w:rsid w:val="00DC4AD0"/>
    <w:rsid w:val="00DC4F72"/>
    <w:rsid w:val="00DC61F9"/>
    <w:rsid w:val="00DC77DC"/>
    <w:rsid w:val="00DC783B"/>
    <w:rsid w:val="00DD0331"/>
    <w:rsid w:val="00DD0453"/>
    <w:rsid w:val="00DD0C2C"/>
    <w:rsid w:val="00DD18D6"/>
    <w:rsid w:val="00DD19DE"/>
    <w:rsid w:val="00DD1C55"/>
    <w:rsid w:val="00DD28BC"/>
    <w:rsid w:val="00DD3451"/>
    <w:rsid w:val="00DD3AE4"/>
    <w:rsid w:val="00DD3BBA"/>
    <w:rsid w:val="00DD58B0"/>
    <w:rsid w:val="00DD5E41"/>
    <w:rsid w:val="00DD66BE"/>
    <w:rsid w:val="00DD73C3"/>
    <w:rsid w:val="00DE247C"/>
    <w:rsid w:val="00DE31F0"/>
    <w:rsid w:val="00DE3372"/>
    <w:rsid w:val="00DE3D1C"/>
    <w:rsid w:val="00DE4029"/>
    <w:rsid w:val="00DE4249"/>
    <w:rsid w:val="00DE42C4"/>
    <w:rsid w:val="00DE436E"/>
    <w:rsid w:val="00DE4918"/>
    <w:rsid w:val="00DE4934"/>
    <w:rsid w:val="00DE4A1F"/>
    <w:rsid w:val="00DE60A2"/>
    <w:rsid w:val="00DE6191"/>
    <w:rsid w:val="00DE6238"/>
    <w:rsid w:val="00DE6A92"/>
    <w:rsid w:val="00DE7136"/>
    <w:rsid w:val="00DF02FE"/>
    <w:rsid w:val="00DF0D1A"/>
    <w:rsid w:val="00DF0EBC"/>
    <w:rsid w:val="00DF2212"/>
    <w:rsid w:val="00DF29F4"/>
    <w:rsid w:val="00DF37E8"/>
    <w:rsid w:val="00DF46FE"/>
    <w:rsid w:val="00DF48A0"/>
    <w:rsid w:val="00DF4E93"/>
    <w:rsid w:val="00DF5206"/>
    <w:rsid w:val="00DF644B"/>
    <w:rsid w:val="00DF700C"/>
    <w:rsid w:val="00E00E92"/>
    <w:rsid w:val="00E0116F"/>
    <w:rsid w:val="00E015DC"/>
    <w:rsid w:val="00E02094"/>
    <w:rsid w:val="00E0227D"/>
    <w:rsid w:val="00E03CB7"/>
    <w:rsid w:val="00E04B84"/>
    <w:rsid w:val="00E05394"/>
    <w:rsid w:val="00E05D4A"/>
    <w:rsid w:val="00E05E43"/>
    <w:rsid w:val="00E060AA"/>
    <w:rsid w:val="00E06466"/>
    <w:rsid w:val="00E067E9"/>
    <w:rsid w:val="00E06835"/>
    <w:rsid w:val="00E06FDA"/>
    <w:rsid w:val="00E07858"/>
    <w:rsid w:val="00E1000F"/>
    <w:rsid w:val="00E10AB3"/>
    <w:rsid w:val="00E11DDA"/>
    <w:rsid w:val="00E1227F"/>
    <w:rsid w:val="00E12C30"/>
    <w:rsid w:val="00E1315B"/>
    <w:rsid w:val="00E147DA"/>
    <w:rsid w:val="00E150D5"/>
    <w:rsid w:val="00E15916"/>
    <w:rsid w:val="00E15AC7"/>
    <w:rsid w:val="00E15C23"/>
    <w:rsid w:val="00E15E79"/>
    <w:rsid w:val="00E160A5"/>
    <w:rsid w:val="00E16AC9"/>
    <w:rsid w:val="00E16E40"/>
    <w:rsid w:val="00E1713D"/>
    <w:rsid w:val="00E17218"/>
    <w:rsid w:val="00E17504"/>
    <w:rsid w:val="00E17970"/>
    <w:rsid w:val="00E20436"/>
    <w:rsid w:val="00E206F4"/>
    <w:rsid w:val="00E20A43"/>
    <w:rsid w:val="00E23565"/>
    <w:rsid w:val="00E23898"/>
    <w:rsid w:val="00E2406D"/>
    <w:rsid w:val="00E241B2"/>
    <w:rsid w:val="00E24A69"/>
    <w:rsid w:val="00E26C7B"/>
    <w:rsid w:val="00E30A12"/>
    <w:rsid w:val="00E3108B"/>
    <w:rsid w:val="00E319F1"/>
    <w:rsid w:val="00E31B8C"/>
    <w:rsid w:val="00E336D7"/>
    <w:rsid w:val="00E339B4"/>
    <w:rsid w:val="00E33AC3"/>
    <w:rsid w:val="00E33B48"/>
    <w:rsid w:val="00E33CD2"/>
    <w:rsid w:val="00E348B5"/>
    <w:rsid w:val="00E34CBD"/>
    <w:rsid w:val="00E35E09"/>
    <w:rsid w:val="00E36CB8"/>
    <w:rsid w:val="00E36F99"/>
    <w:rsid w:val="00E401F8"/>
    <w:rsid w:val="00E40340"/>
    <w:rsid w:val="00E404E6"/>
    <w:rsid w:val="00E40E90"/>
    <w:rsid w:val="00E42674"/>
    <w:rsid w:val="00E42A5A"/>
    <w:rsid w:val="00E42B5A"/>
    <w:rsid w:val="00E43F33"/>
    <w:rsid w:val="00E4506D"/>
    <w:rsid w:val="00E4529E"/>
    <w:rsid w:val="00E45C7E"/>
    <w:rsid w:val="00E473D5"/>
    <w:rsid w:val="00E475C9"/>
    <w:rsid w:val="00E531EB"/>
    <w:rsid w:val="00E54874"/>
    <w:rsid w:val="00E54B6F"/>
    <w:rsid w:val="00E54F34"/>
    <w:rsid w:val="00E55ACA"/>
    <w:rsid w:val="00E56C99"/>
    <w:rsid w:val="00E57B74"/>
    <w:rsid w:val="00E60223"/>
    <w:rsid w:val="00E6024B"/>
    <w:rsid w:val="00E60505"/>
    <w:rsid w:val="00E61AC3"/>
    <w:rsid w:val="00E61B03"/>
    <w:rsid w:val="00E637FC"/>
    <w:rsid w:val="00E6389D"/>
    <w:rsid w:val="00E65264"/>
    <w:rsid w:val="00E657C0"/>
    <w:rsid w:val="00E659B3"/>
    <w:rsid w:val="00E65BC6"/>
    <w:rsid w:val="00E661F0"/>
    <w:rsid w:val="00E661FF"/>
    <w:rsid w:val="00E668A3"/>
    <w:rsid w:val="00E67A13"/>
    <w:rsid w:val="00E706A7"/>
    <w:rsid w:val="00E708AD"/>
    <w:rsid w:val="00E726EB"/>
    <w:rsid w:val="00E72CF1"/>
    <w:rsid w:val="00E73B13"/>
    <w:rsid w:val="00E73D4E"/>
    <w:rsid w:val="00E73DD6"/>
    <w:rsid w:val="00E73E79"/>
    <w:rsid w:val="00E7472E"/>
    <w:rsid w:val="00E75D4E"/>
    <w:rsid w:val="00E76C62"/>
    <w:rsid w:val="00E80605"/>
    <w:rsid w:val="00E80B52"/>
    <w:rsid w:val="00E81AD5"/>
    <w:rsid w:val="00E824C3"/>
    <w:rsid w:val="00E828F6"/>
    <w:rsid w:val="00E82DD2"/>
    <w:rsid w:val="00E83E5A"/>
    <w:rsid w:val="00E840B3"/>
    <w:rsid w:val="00E8415A"/>
    <w:rsid w:val="00E84A34"/>
    <w:rsid w:val="00E84D10"/>
    <w:rsid w:val="00E85729"/>
    <w:rsid w:val="00E8629F"/>
    <w:rsid w:val="00E91008"/>
    <w:rsid w:val="00E911CC"/>
    <w:rsid w:val="00E91FCF"/>
    <w:rsid w:val="00E926DB"/>
    <w:rsid w:val="00E92851"/>
    <w:rsid w:val="00E9374E"/>
    <w:rsid w:val="00E941B9"/>
    <w:rsid w:val="00E94F54"/>
    <w:rsid w:val="00E9539C"/>
    <w:rsid w:val="00E957C0"/>
    <w:rsid w:val="00E95F80"/>
    <w:rsid w:val="00E96033"/>
    <w:rsid w:val="00E96521"/>
    <w:rsid w:val="00E97AD5"/>
    <w:rsid w:val="00EA01F8"/>
    <w:rsid w:val="00EA1111"/>
    <w:rsid w:val="00EA12E5"/>
    <w:rsid w:val="00EA1CEA"/>
    <w:rsid w:val="00EA3924"/>
    <w:rsid w:val="00EA3B4F"/>
    <w:rsid w:val="00EA3C24"/>
    <w:rsid w:val="00EA4941"/>
    <w:rsid w:val="00EA6359"/>
    <w:rsid w:val="00EA6BA8"/>
    <w:rsid w:val="00EA71C0"/>
    <w:rsid w:val="00EA71C5"/>
    <w:rsid w:val="00EA73DF"/>
    <w:rsid w:val="00EA74F6"/>
    <w:rsid w:val="00EA781D"/>
    <w:rsid w:val="00EA7EB2"/>
    <w:rsid w:val="00EB15E5"/>
    <w:rsid w:val="00EB1D78"/>
    <w:rsid w:val="00EB3360"/>
    <w:rsid w:val="00EB4C9D"/>
    <w:rsid w:val="00EB4CB9"/>
    <w:rsid w:val="00EB5123"/>
    <w:rsid w:val="00EB5770"/>
    <w:rsid w:val="00EB61AE"/>
    <w:rsid w:val="00EB72FA"/>
    <w:rsid w:val="00EC1668"/>
    <w:rsid w:val="00EC1C8F"/>
    <w:rsid w:val="00EC1C9C"/>
    <w:rsid w:val="00EC25B4"/>
    <w:rsid w:val="00EC322D"/>
    <w:rsid w:val="00EC4E4A"/>
    <w:rsid w:val="00EC6F94"/>
    <w:rsid w:val="00EC7AF7"/>
    <w:rsid w:val="00ED0798"/>
    <w:rsid w:val="00ED0CB6"/>
    <w:rsid w:val="00ED12BF"/>
    <w:rsid w:val="00ED2208"/>
    <w:rsid w:val="00ED2588"/>
    <w:rsid w:val="00ED2C5C"/>
    <w:rsid w:val="00ED2FB5"/>
    <w:rsid w:val="00ED383A"/>
    <w:rsid w:val="00ED6A93"/>
    <w:rsid w:val="00ED7FAB"/>
    <w:rsid w:val="00EE0805"/>
    <w:rsid w:val="00EE1080"/>
    <w:rsid w:val="00EE2A25"/>
    <w:rsid w:val="00EE3EF7"/>
    <w:rsid w:val="00EE4774"/>
    <w:rsid w:val="00EE53DD"/>
    <w:rsid w:val="00EE55A1"/>
    <w:rsid w:val="00EE621D"/>
    <w:rsid w:val="00EE6DFC"/>
    <w:rsid w:val="00EE71D0"/>
    <w:rsid w:val="00EE79F6"/>
    <w:rsid w:val="00EF1173"/>
    <w:rsid w:val="00EF1658"/>
    <w:rsid w:val="00EF1B58"/>
    <w:rsid w:val="00EF1EC5"/>
    <w:rsid w:val="00EF215C"/>
    <w:rsid w:val="00EF28E1"/>
    <w:rsid w:val="00EF2B18"/>
    <w:rsid w:val="00EF2B84"/>
    <w:rsid w:val="00EF3EE6"/>
    <w:rsid w:val="00EF440E"/>
    <w:rsid w:val="00EF4C88"/>
    <w:rsid w:val="00EF4FF8"/>
    <w:rsid w:val="00EF55EB"/>
    <w:rsid w:val="00EF76BE"/>
    <w:rsid w:val="00F00DCC"/>
    <w:rsid w:val="00F0156F"/>
    <w:rsid w:val="00F01AC3"/>
    <w:rsid w:val="00F02DC6"/>
    <w:rsid w:val="00F033FF"/>
    <w:rsid w:val="00F035C4"/>
    <w:rsid w:val="00F03FB0"/>
    <w:rsid w:val="00F04E64"/>
    <w:rsid w:val="00F04F82"/>
    <w:rsid w:val="00F053B7"/>
    <w:rsid w:val="00F05AC8"/>
    <w:rsid w:val="00F06389"/>
    <w:rsid w:val="00F06515"/>
    <w:rsid w:val="00F06786"/>
    <w:rsid w:val="00F06B2B"/>
    <w:rsid w:val="00F07167"/>
    <w:rsid w:val="00F072D8"/>
    <w:rsid w:val="00F07CE0"/>
    <w:rsid w:val="00F10142"/>
    <w:rsid w:val="00F108A3"/>
    <w:rsid w:val="00F10A5D"/>
    <w:rsid w:val="00F10A95"/>
    <w:rsid w:val="00F10BFF"/>
    <w:rsid w:val="00F10EA0"/>
    <w:rsid w:val="00F115F5"/>
    <w:rsid w:val="00F119EB"/>
    <w:rsid w:val="00F1269B"/>
    <w:rsid w:val="00F12FF5"/>
    <w:rsid w:val="00F13042"/>
    <w:rsid w:val="00F138BE"/>
    <w:rsid w:val="00F13ACA"/>
    <w:rsid w:val="00F13D05"/>
    <w:rsid w:val="00F14082"/>
    <w:rsid w:val="00F14F4D"/>
    <w:rsid w:val="00F1679D"/>
    <w:rsid w:val="00F1682C"/>
    <w:rsid w:val="00F16C7C"/>
    <w:rsid w:val="00F20B91"/>
    <w:rsid w:val="00F21139"/>
    <w:rsid w:val="00F21184"/>
    <w:rsid w:val="00F23657"/>
    <w:rsid w:val="00F24971"/>
    <w:rsid w:val="00F24B8B"/>
    <w:rsid w:val="00F25631"/>
    <w:rsid w:val="00F25F6B"/>
    <w:rsid w:val="00F268B2"/>
    <w:rsid w:val="00F26B93"/>
    <w:rsid w:val="00F30869"/>
    <w:rsid w:val="00F308B2"/>
    <w:rsid w:val="00F30D2E"/>
    <w:rsid w:val="00F30FEA"/>
    <w:rsid w:val="00F31B85"/>
    <w:rsid w:val="00F32178"/>
    <w:rsid w:val="00F3243E"/>
    <w:rsid w:val="00F32836"/>
    <w:rsid w:val="00F32BE8"/>
    <w:rsid w:val="00F34834"/>
    <w:rsid w:val="00F35516"/>
    <w:rsid w:val="00F35790"/>
    <w:rsid w:val="00F368F9"/>
    <w:rsid w:val="00F4081A"/>
    <w:rsid w:val="00F4136D"/>
    <w:rsid w:val="00F414C8"/>
    <w:rsid w:val="00F4212E"/>
    <w:rsid w:val="00F42C20"/>
    <w:rsid w:val="00F433F5"/>
    <w:rsid w:val="00F43D1C"/>
    <w:rsid w:val="00F43D71"/>
    <w:rsid w:val="00F43E34"/>
    <w:rsid w:val="00F4427D"/>
    <w:rsid w:val="00F457D3"/>
    <w:rsid w:val="00F50143"/>
    <w:rsid w:val="00F51070"/>
    <w:rsid w:val="00F5198D"/>
    <w:rsid w:val="00F53053"/>
    <w:rsid w:val="00F53FE2"/>
    <w:rsid w:val="00F543AD"/>
    <w:rsid w:val="00F54FFE"/>
    <w:rsid w:val="00F55578"/>
    <w:rsid w:val="00F572E7"/>
    <w:rsid w:val="00F575FF"/>
    <w:rsid w:val="00F604D2"/>
    <w:rsid w:val="00F60759"/>
    <w:rsid w:val="00F60BC9"/>
    <w:rsid w:val="00F60E9B"/>
    <w:rsid w:val="00F61033"/>
    <w:rsid w:val="00F618EF"/>
    <w:rsid w:val="00F61A42"/>
    <w:rsid w:val="00F642C2"/>
    <w:rsid w:val="00F64B1C"/>
    <w:rsid w:val="00F6517B"/>
    <w:rsid w:val="00F654A3"/>
    <w:rsid w:val="00F65582"/>
    <w:rsid w:val="00F66943"/>
    <w:rsid w:val="00F66E75"/>
    <w:rsid w:val="00F67098"/>
    <w:rsid w:val="00F6789A"/>
    <w:rsid w:val="00F67A96"/>
    <w:rsid w:val="00F67FC5"/>
    <w:rsid w:val="00F72C2A"/>
    <w:rsid w:val="00F733FD"/>
    <w:rsid w:val="00F73E2F"/>
    <w:rsid w:val="00F74FFE"/>
    <w:rsid w:val="00F768EC"/>
    <w:rsid w:val="00F77EB0"/>
    <w:rsid w:val="00F81AF0"/>
    <w:rsid w:val="00F82987"/>
    <w:rsid w:val="00F82F84"/>
    <w:rsid w:val="00F84B3A"/>
    <w:rsid w:val="00F868F2"/>
    <w:rsid w:val="00F87CDD"/>
    <w:rsid w:val="00F91091"/>
    <w:rsid w:val="00F92220"/>
    <w:rsid w:val="00F92670"/>
    <w:rsid w:val="00F9305B"/>
    <w:rsid w:val="00F933F0"/>
    <w:rsid w:val="00F937A3"/>
    <w:rsid w:val="00F93B20"/>
    <w:rsid w:val="00F94070"/>
    <w:rsid w:val="00F94715"/>
    <w:rsid w:val="00F96A3D"/>
    <w:rsid w:val="00F97D9A"/>
    <w:rsid w:val="00F97EA3"/>
    <w:rsid w:val="00FA06DA"/>
    <w:rsid w:val="00FA0F29"/>
    <w:rsid w:val="00FA158E"/>
    <w:rsid w:val="00FA2650"/>
    <w:rsid w:val="00FA39C3"/>
    <w:rsid w:val="00FA39E5"/>
    <w:rsid w:val="00FA4477"/>
    <w:rsid w:val="00FA4718"/>
    <w:rsid w:val="00FA526E"/>
    <w:rsid w:val="00FA5848"/>
    <w:rsid w:val="00FA6899"/>
    <w:rsid w:val="00FA7BD6"/>
    <w:rsid w:val="00FA7F3D"/>
    <w:rsid w:val="00FB0A68"/>
    <w:rsid w:val="00FB21B3"/>
    <w:rsid w:val="00FB2F42"/>
    <w:rsid w:val="00FB38D8"/>
    <w:rsid w:val="00FB3B32"/>
    <w:rsid w:val="00FB4342"/>
    <w:rsid w:val="00FB49BE"/>
    <w:rsid w:val="00FB63B5"/>
    <w:rsid w:val="00FB68B8"/>
    <w:rsid w:val="00FB76A2"/>
    <w:rsid w:val="00FB7C07"/>
    <w:rsid w:val="00FC051F"/>
    <w:rsid w:val="00FC06FF"/>
    <w:rsid w:val="00FC0734"/>
    <w:rsid w:val="00FC0954"/>
    <w:rsid w:val="00FC2D48"/>
    <w:rsid w:val="00FC3522"/>
    <w:rsid w:val="00FC4376"/>
    <w:rsid w:val="00FC4E80"/>
    <w:rsid w:val="00FC53EC"/>
    <w:rsid w:val="00FC69B4"/>
    <w:rsid w:val="00FC7401"/>
    <w:rsid w:val="00FD0694"/>
    <w:rsid w:val="00FD0F1A"/>
    <w:rsid w:val="00FD1111"/>
    <w:rsid w:val="00FD11F0"/>
    <w:rsid w:val="00FD1E60"/>
    <w:rsid w:val="00FD25BE"/>
    <w:rsid w:val="00FD283D"/>
    <w:rsid w:val="00FD2AB3"/>
    <w:rsid w:val="00FD2B65"/>
    <w:rsid w:val="00FD2E70"/>
    <w:rsid w:val="00FD2EC8"/>
    <w:rsid w:val="00FD3645"/>
    <w:rsid w:val="00FD36A2"/>
    <w:rsid w:val="00FD42DE"/>
    <w:rsid w:val="00FD5D89"/>
    <w:rsid w:val="00FD7AA7"/>
    <w:rsid w:val="00FE05DC"/>
    <w:rsid w:val="00FE1D08"/>
    <w:rsid w:val="00FE223A"/>
    <w:rsid w:val="00FE25B1"/>
    <w:rsid w:val="00FE2CD8"/>
    <w:rsid w:val="00FE358A"/>
    <w:rsid w:val="00FE6DD7"/>
    <w:rsid w:val="00FF108E"/>
    <w:rsid w:val="00FF1FCB"/>
    <w:rsid w:val="00FF52D4"/>
    <w:rsid w:val="00FF63FC"/>
    <w:rsid w:val="00FF6AA4"/>
    <w:rsid w:val="00FF6B09"/>
    <w:rsid w:val="00FF6ECF"/>
    <w:rsid w:val="00FF72EE"/>
    <w:rsid w:val="0FD903E0"/>
    <w:rsid w:val="26910E16"/>
    <w:rsid w:val="27D97F0A"/>
    <w:rsid w:val="304A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BD01FEE"/>
  <w15:docId w15:val="{895C38DA-6F15-478A-AD02-8186CC66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iPriority="99" w:unhideWhenUsed="1"/>
    <w:lsdException w:name="List 3" w:semiHidden="1" w:unhideWhenUsed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0D45"/>
    <w:pPr>
      <w:spacing w:after="180"/>
    </w:pPr>
    <w:rPr>
      <w:lang w:val="en-GB" w:eastAsia="en-US"/>
    </w:rPr>
  </w:style>
  <w:style w:type="paragraph" w:styleId="Heading1">
    <w:name w:val="heading 1"/>
    <w:aliases w:val="H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aliases w:val="Underrubrik2,H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,Memo,5,3,no,break,4H,Head4,41,42,43,411,421,44,412,422,45,413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ilvl w:val="0"/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uiPriority w:val="99"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pPr>
      <w:ind w:left="2268" w:hanging="2268"/>
    </w:pPr>
  </w:style>
  <w:style w:type="paragraph" w:styleId="TOC6">
    <w:name w:val="toc 6"/>
    <w:basedOn w:val="TOC5"/>
    <w:next w:val="Normal"/>
    <w:pPr>
      <w:ind w:left="1985" w:hanging="1985"/>
    </w:pPr>
  </w:style>
  <w:style w:type="paragraph" w:styleId="TOC5">
    <w:name w:val="toc 5"/>
    <w:basedOn w:val="TOC4"/>
    <w:next w:val="Normal"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pPr>
      <w:ind w:left="1134" w:hanging="1134"/>
    </w:pPr>
  </w:style>
  <w:style w:type="paragraph" w:styleId="TOC2">
    <w:name w:val="toc 2"/>
    <w:basedOn w:val="TOC1"/>
    <w:next w:val="Normal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uiPriority w:val="99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aliases w:val="H1 Char"/>
    <w:link w:val="Heading1"/>
    <w:qFormat/>
    <w:rPr>
      <w:rFonts w:ascii="Arial" w:hAnsi="Arial"/>
      <w:sz w:val="36"/>
      <w:lang w:eastAsia="en-US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Pr>
      <w:rFonts w:ascii="Arial" w:hAnsi="Arial"/>
      <w:sz w:val="36"/>
      <w:lang w:eastAsia="en-US"/>
    </w:rPr>
  </w:style>
  <w:style w:type="character" w:customStyle="1" w:styleId="CRCoverPageChar">
    <w:name w:val="CR Cover Page Char"/>
    <w:link w:val="CRCoverPage"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aliases w:val="Underrubrik2 Char,H3 Char"/>
    <w:link w:val="Heading3"/>
    <w:rPr>
      <w:rFonts w:ascii="Arial" w:hAnsi="Arial"/>
      <w:sz w:val="28"/>
      <w:szCs w:val="18"/>
      <w:lang w:eastAsia="zh-CN"/>
    </w:rPr>
  </w:style>
  <w:style w:type="character" w:customStyle="1" w:styleId="BodyTextChar">
    <w:name w:val="Body Text Char"/>
    <w:link w:val="BodyText"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qFormat/>
    <w:rPr>
      <w:rFonts w:ascii="Arial" w:hAnsi="Arial"/>
      <w:sz w:val="24"/>
      <w:szCs w:val="18"/>
      <w:lang w:eastAsia="zh-CN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szCs w:val="18"/>
      <w:lang w:eastAsia="zh-CN"/>
    </w:rPr>
  </w:style>
  <w:style w:type="character" w:customStyle="1" w:styleId="Heading6Char">
    <w:name w:val="Heading 6 Char"/>
    <w:basedOn w:val="DefaultParagraphFont"/>
    <w:link w:val="Heading6"/>
    <w:rPr>
      <w:rFonts w:ascii="Arial" w:hAnsi="Arial"/>
      <w:szCs w:val="18"/>
      <w:lang w:eastAsia="zh-CN"/>
    </w:rPr>
  </w:style>
  <w:style w:type="character" w:customStyle="1" w:styleId="Heading7Char">
    <w:name w:val="Heading 7 Char"/>
    <w:basedOn w:val="DefaultParagraphFont"/>
    <w:link w:val="Heading7"/>
    <w:rPr>
      <w:rFonts w:ascii="Arial" w:hAnsi="Arial"/>
      <w:szCs w:val="18"/>
      <w:lang w:eastAsia="zh-CN"/>
    </w:rPr>
  </w:style>
  <w:style w:type="character" w:customStyle="1" w:styleId="Heading9Char">
    <w:name w:val="Heading 9 Char"/>
    <w:basedOn w:val="DefaultParagraphFont"/>
    <w:link w:val="Heading9"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16"/>
      <w:lang w:val="en-GB" w:eastAsia="en-US"/>
    </w:rPr>
  </w:style>
  <w:style w:type="paragraph" w:customStyle="1" w:styleId="tah0">
    <w:name w:val="tah"/>
    <w:basedOn w:val="Normal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ListParagraph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Bullet list,목록 단락,清單段落1"/>
    <w:basedOn w:val="Normal"/>
    <w:link w:val="ListParagraphChar1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1">
    <w:name w:val="List Paragraph Char1"/>
    <w:aliases w:val="- Bullets Char1,?? ?? Char1,????? Char1,???? Char1,リスト段落 Char1,Lista1 Char1,列出段落1 Char1,中等深浅网格 1 - 着色 21 Char1,R4_bullets Char1,列表段落1 Char1,—ño’i—Ž Char1,¥¡¡¡¡ì¬º¥¹¥È¶ÎÂä Char1,ÁÐ³ö¶ÎÂä Char1,¥ê¥¹¥È¶ÎÂä Char1,Paragrafo elenco Char"/>
    <w:link w:val="ListParagraph"/>
    <w:uiPriority w:val="34"/>
    <w:qFormat/>
    <w:locked/>
    <w:rPr>
      <w:rFonts w:eastAsia="MS Mincho"/>
      <w:lang w:val="en-GB" w:eastAsia="en-US"/>
    </w:rPr>
  </w:style>
  <w:style w:type="paragraph" w:customStyle="1" w:styleId="RAN4observation0">
    <w:name w:val="RAN4 observation"/>
    <w:basedOn w:val="Normal"/>
    <w:link w:val="RAN4observationChar"/>
    <w:qFormat/>
    <w:pPr>
      <w:spacing w:after="160"/>
      <w:ind w:hanging="360"/>
      <w:contextualSpacing/>
    </w:pPr>
    <w:rPr>
      <w:rFonts w:eastAsia="Calibri"/>
    </w:rPr>
  </w:style>
  <w:style w:type="paragraph" w:customStyle="1" w:styleId="RAN4Observation">
    <w:name w:val="RAN4 Observation"/>
    <w:basedOn w:val="ListParagraph"/>
    <w:next w:val="Normal"/>
    <w:link w:val="RAN4ObservationChar0"/>
    <w:pPr>
      <w:numPr>
        <w:numId w:val="2"/>
      </w:numPr>
      <w:overflowPunct/>
      <w:autoSpaceDE/>
      <w:autoSpaceDN/>
      <w:adjustRightInd/>
      <w:spacing w:after="160"/>
      <w:ind w:firstLineChars="0" w:firstLine="0"/>
      <w:contextualSpacing/>
      <w:textAlignment w:val="auto"/>
    </w:pPr>
    <w:rPr>
      <w:rFonts w:eastAsia="Calibri"/>
    </w:rPr>
  </w:style>
  <w:style w:type="character" w:customStyle="1" w:styleId="RAN4ObservationChar0">
    <w:name w:val="RAN4 Observation Char"/>
    <w:basedOn w:val="DefaultParagraphFont"/>
    <w:link w:val="RAN4Observation"/>
    <w:rPr>
      <w:rFonts w:eastAsia="Calibri"/>
      <w:lang w:val="en-GB" w:eastAsia="en-US"/>
    </w:rPr>
  </w:style>
  <w:style w:type="paragraph" w:customStyle="1" w:styleId="RAN4proposal">
    <w:name w:val="RAN4 proposal"/>
    <w:basedOn w:val="Caption"/>
    <w:next w:val="Normal"/>
    <w:link w:val="RAN4proposalChar"/>
    <w:qFormat/>
    <w:pPr>
      <w:numPr>
        <w:numId w:val="3"/>
      </w:numPr>
      <w:spacing w:before="0" w:after="200"/>
    </w:pPr>
    <w:rPr>
      <w:rFonts w:eastAsia="新細明體" w:cstheme="minorBidi"/>
      <w:iCs/>
      <w:szCs w:val="18"/>
      <w:lang w:val="en-US"/>
    </w:rPr>
  </w:style>
  <w:style w:type="character" w:customStyle="1" w:styleId="RAN4proposalChar">
    <w:name w:val="RAN4 proposal Char"/>
    <w:basedOn w:val="CaptionChar"/>
    <w:link w:val="RAN4proposal"/>
    <w:qFormat/>
    <w:rPr>
      <w:rFonts w:eastAsia="新細明體" w:cstheme="minorBidi"/>
      <w:b/>
      <w:iCs/>
      <w:szCs w:val="18"/>
      <w:lang w:val="en-US" w:eastAsia="en-US"/>
    </w:rPr>
  </w:style>
  <w:style w:type="character" w:customStyle="1" w:styleId="RAN4observationChar">
    <w:name w:val="RAN4 observation Char"/>
    <w:basedOn w:val="RAN4ObservationChar0"/>
    <w:link w:val="RAN4observation0"/>
    <w:rPr>
      <w:rFonts w:eastAsia="Calibri"/>
      <w:lang w:val="en-GB" w:eastAsia="en-US"/>
    </w:rPr>
  </w:style>
  <w:style w:type="character" w:customStyle="1" w:styleId="B2Char">
    <w:name w:val="B2 Char"/>
    <w:basedOn w:val="DefaultParagraphFont"/>
    <w:link w:val="B2"/>
    <w:locked/>
    <w:rPr>
      <w:lang w:val="en-GB" w:eastAsia="en-US"/>
    </w:rPr>
  </w:style>
  <w:style w:type="table" w:customStyle="1" w:styleId="12">
    <w:name w:val="表格格線12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Theme="minorHAnsi" w:eastAsia="Yu Mincho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Lettre d'introduction Char,목록 단락 Char"/>
    <w:basedOn w:val="DefaultParagraphFont"/>
    <w:uiPriority w:val="34"/>
    <w:qFormat/>
    <w:locked/>
    <w:rsid w:val="00182E32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D101D7"/>
    <w:pPr>
      <w:spacing w:after="0" w:line="240" w:lineRule="auto"/>
    </w:pPr>
    <w:rPr>
      <w:lang w:val="en-GB" w:eastAsia="en-US"/>
    </w:rPr>
  </w:style>
  <w:style w:type="character" w:styleId="Strong">
    <w:name w:val="Strong"/>
    <w:basedOn w:val="DefaultParagraphFont"/>
    <w:uiPriority w:val="22"/>
    <w:qFormat/>
    <w:rsid w:val="0091015A"/>
    <w:rPr>
      <w:b/>
      <w:bCs/>
    </w:rPr>
  </w:style>
  <w:style w:type="table" w:customStyle="1" w:styleId="1">
    <w:name w:val="网格型1"/>
    <w:basedOn w:val="TableNormal"/>
    <w:rsid w:val="00AC2448"/>
    <w:pPr>
      <w:spacing w:after="180" w:line="240" w:lineRule="auto"/>
    </w:pPr>
    <w:rPr>
      <w:rFonts w:ascii="Tms Rmn" w:eastAsia="MS Mincho" w:hAnsi="Tms Rm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6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9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03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7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4EE618-0BDC-4198-8EDD-ADA7F7489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17FE64-E733-4E3C-967A-9105AB3831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B5123CDB-FB48-4495-A210-1780144EBFA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9AF9BAB-6ED8-41B8-B755-79492A259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양윤오/책임연구원/미래기술센터 C&amp;M표준(연)5G무선통신표준Task(yoonoh.yang@lge.com)</dc:creator>
  <cp:lastModifiedBy>烜立 林</cp:lastModifiedBy>
  <cp:revision>3</cp:revision>
  <cp:lastPrinted>2019-04-25T01:09:00Z</cp:lastPrinted>
  <dcterms:created xsi:type="dcterms:W3CDTF">2022-08-24T17:07:00Z</dcterms:created>
  <dcterms:modified xsi:type="dcterms:W3CDTF">2022-08-24T17:08:00Z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2052-11.8.2.9022</vt:lpwstr>
  </property>
  <property fmtid="{D5CDD505-2E9C-101B-9397-08002B2CF9AE}" pid="14" name="ContentTypeId">
    <vt:lpwstr>0x010100F3E9551B3FDDA24EBF0A209BAAD637CA</vt:lpwstr>
  </property>
  <property fmtid="{D5CDD505-2E9C-101B-9397-08002B2CF9AE}" pid="15" name="CWMb65f035c5cc6403798644d3b0ae09336">
    <vt:lpwstr>CWM0Gkwoi7Lid3TSHqD6o2AFpSDlsbcfwgNE/gl4xAm040k4EONG1QyBhi1UMxDPShWaeRE5PGuVbJVpQ3YMVw5Lw==</vt:lpwstr>
  </property>
  <property fmtid="{D5CDD505-2E9C-101B-9397-08002B2CF9AE}" pid="16" name="_dlc_DocIdItemGuid">
    <vt:lpwstr>8444c917-dd25-423f-aa64-f3c7e19af890</vt:lpwstr>
  </property>
  <property fmtid="{D5CDD505-2E9C-101B-9397-08002B2CF9AE}" pid="17" name="_2015_ms_pID_725343">
    <vt:lpwstr>(2)jC4av6py00iPD5o3ILLzs5AYN1mkPF7LfxfTXTOLL/DD3HNxcY/7n/Us4IohWRuBjLVyDdj+
iJziU2F9ToNhMvBZgDRtRZO6O/HjEwTHcXAR/RJejGt5/+NVn/OlT0Z3fKztU2Hwz2yfE5FG
Rm+0XzuzGqqV2U//0u/TEvps5q9cjBIDS9g+tlQvhL+nHq3e2uhykTEs+EQ0ooFicLOriuxV
64/FXxkP/WDi+z4JNm</vt:lpwstr>
  </property>
  <property fmtid="{D5CDD505-2E9C-101B-9397-08002B2CF9AE}" pid="18" name="_2015_ms_pID_7253431">
    <vt:lpwstr>3Q96Qds/D7bVWPmzuJHMKtLoEfGt5wzhVv7t5ZdHJBwyehIVGNnchp
YYYXPc/+i9A8AX0oLZZRequXczYqYvldJ9sWcOmsVaCmtNMC7kUXW6w+HdKZtDmL58ogRvo/
xwiQumTyXfMy9SncZbm0fY3MLRyCS9Cfc0fkl57UwWAUWisH93ms9TPlKmHIYzME5VkJNmyt
JwsmoVWvMHlstkWo</vt:lpwstr>
  </property>
</Properties>
</file>