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20D7E8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9E6F76">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0C94145"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E6F76">
        <w:rPr>
          <w:rFonts w:ascii="Arial" w:hAnsi="Arial" w:cs="Arial"/>
          <w:b/>
          <w:bCs/>
          <w:noProof/>
          <w:sz w:val="24"/>
          <w:szCs w:val="24"/>
        </w:rPr>
        <w:t>15</w:t>
      </w:r>
      <w:r w:rsidR="001D1B07" w:rsidRPr="007C1955">
        <w:rPr>
          <w:rFonts w:ascii="Arial" w:hAnsi="Arial" w:cs="Arial"/>
          <w:b/>
          <w:bCs/>
          <w:noProof/>
          <w:sz w:val="24"/>
          <w:szCs w:val="24"/>
        </w:rPr>
        <w:t xml:space="preserve"> – 2</w:t>
      </w:r>
      <w:r w:rsidR="009E6F76">
        <w:rPr>
          <w:rFonts w:ascii="Arial" w:hAnsi="Arial" w:cs="Arial"/>
          <w:b/>
          <w:bCs/>
          <w:noProof/>
          <w:sz w:val="24"/>
          <w:szCs w:val="24"/>
        </w:rPr>
        <w:t>6</w:t>
      </w:r>
      <w:r w:rsidR="001D1B07" w:rsidRPr="007C1955">
        <w:rPr>
          <w:rFonts w:ascii="Arial" w:hAnsi="Arial" w:cs="Arial"/>
          <w:b/>
          <w:bCs/>
          <w:noProof/>
          <w:sz w:val="24"/>
          <w:szCs w:val="24"/>
        </w:rPr>
        <w:t xml:space="preserve"> </w:t>
      </w:r>
      <w:r w:rsidR="009E6F76">
        <w:rPr>
          <w:rFonts w:ascii="Arial" w:hAnsi="Arial" w:cs="Arial"/>
          <w:b/>
          <w:bCs/>
          <w:noProof/>
          <w:sz w:val="24"/>
          <w:szCs w:val="24"/>
        </w:rPr>
        <w:t>August</w:t>
      </w:r>
      <w:r w:rsidR="00527956">
        <w:rPr>
          <w:rFonts w:ascii="Arial" w:hAnsi="Arial" w:cs="Arial"/>
          <w:b/>
          <w:bCs/>
          <w:noProof/>
          <w:sz w:val="24"/>
          <w:szCs w:val="24"/>
        </w:rPr>
        <w: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5C49C4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2420D">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2420D">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C2420D">
        <w:rPr>
          <w:rFonts w:ascii="Arial" w:eastAsiaTheme="minorEastAsia" w:hAnsi="Arial" w:cs="Arial"/>
          <w:color w:val="000000"/>
          <w:sz w:val="22"/>
          <w:lang w:eastAsia="zh-CN"/>
        </w:rPr>
        <w:t>3</w:t>
      </w:r>
    </w:p>
    <w:p w14:paraId="50D5329D" w14:textId="7494BD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2420D">
        <w:rPr>
          <w:rFonts w:ascii="Arial" w:hAnsi="Arial" w:cs="Arial"/>
          <w:color w:val="000000"/>
          <w:sz w:val="22"/>
          <w:lang w:eastAsia="zh-CN"/>
        </w:rPr>
        <w:t>Moderator (vivo)</w:t>
      </w:r>
    </w:p>
    <w:p w14:paraId="1E0389E7" w14:textId="011BBC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2420D" w:rsidRPr="00C2420D">
        <w:rPr>
          <w:rFonts w:ascii="Arial" w:eastAsiaTheme="minorEastAsia" w:hAnsi="Arial" w:cs="Arial"/>
          <w:color w:val="000000"/>
          <w:sz w:val="22"/>
          <w:lang w:eastAsia="zh-CN"/>
        </w:rPr>
        <w:t>[104-e][209] NR_RRM_enh2_2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E5E3990" w14:textId="210484F8" w:rsidR="00370744" w:rsidRDefault="00370744" w:rsidP="00370744">
      <w:pPr>
        <w:rPr>
          <w:rFonts w:eastAsia="Yu Mincho"/>
        </w:rPr>
      </w:pPr>
      <w:r>
        <w:rPr>
          <w:rFonts w:eastAsia="Yu Mincho"/>
        </w:rPr>
        <w:t>This email discussion summary covers agendas 9.</w:t>
      </w:r>
      <w:r w:rsidR="003E56F6">
        <w:rPr>
          <w:rFonts w:eastAsia="Yu Mincho"/>
        </w:rPr>
        <w:t>8</w:t>
      </w:r>
      <w:r>
        <w:rPr>
          <w:rFonts w:eastAsia="Yu Mincho"/>
        </w:rPr>
        <w:t>.1.2</w:t>
      </w:r>
      <w:r w:rsidR="003E56F6" w:rsidRPr="003E56F6">
        <w:rPr>
          <w:rFonts w:eastAsia="Yu Mincho"/>
        </w:rPr>
        <w:t xml:space="preserve"> </w:t>
      </w:r>
      <w:r w:rsidR="003E56F6">
        <w:rPr>
          <w:rFonts w:eastAsia="Yu Mincho"/>
        </w:rPr>
        <w:t>for core requirement maintenance</w:t>
      </w:r>
      <w:r>
        <w:rPr>
          <w:rFonts w:eastAsia="Yu Mincho"/>
        </w:rPr>
        <w:t xml:space="preserve"> and 9.</w:t>
      </w:r>
      <w:r w:rsidR="003E56F6">
        <w:rPr>
          <w:rFonts w:eastAsia="Yu Mincho"/>
        </w:rPr>
        <w:t>8</w:t>
      </w:r>
      <w:r>
        <w:rPr>
          <w:rFonts w:eastAsia="Yu Mincho"/>
        </w:rPr>
        <w:t xml:space="preserve">.2.2 </w:t>
      </w:r>
      <w:r w:rsidR="003E56F6">
        <w:rPr>
          <w:rFonts w:eastAsia="Yu Mincho"/>
        </w:rPr>
        <w:t>for</w:t>
      </w:r>
      <w:r>
        <w:rPr>
          <w:rFonts w:eastAsia="Yu Mincho"/>
        </w:rPr>
        <w:t xml:space="preserve"> performance requirements for</w:t>
      </w:r>
      <w:r w:rsidRPr="00670155">
        <w:rPr>
          <w:rFonts w:eastAsia="Yu Mincho"/>
        </w:rPr>
        <w:t xml:space="preserve"> </w:t>
      </w:r>
      <w:r>
        <w:rPr>
          <w:rFonts w:eastAsia="Yu Mincho"/>
        </w:rPr>
        <w:t>topic HO with PSCell</w:t>
      </w:r>
      <w:r w:rsidR="003E56F6">
        <w:rPr>
          <w:rFonts w:eastAsia="Yu Mincho"/>
        </w:rPr>
        <w:t xml:space="preserve"> under FeRRM WI</w:t>
      </w:r>
      <w:r>
        <w:rPr>
          <w:rFonts w:eastAsia="Yu Mincho"/>
        </w:rPr>
        <w:t>.</w:t>
      </w:r>
    </w:p>
    <w:p w14:paraId="456DD77D" w14:textId="77777777" w:rsidR="008B1EAE" w:rsidRDefault="008B1EAE" w:rsidP="00370744">
      <w:pPr>
        <w:rPr>
          <w:rFonts w:eastAsia="Yu Mincho"/>
        </w:rPr>
      </w:pPr>
    </w:p>
    <w:p w14:paraId="0EE06B6A" w14:textId="32DBB555" w:rsidR="00004165" w:rsidRDefault="00C72951" w:rsidP="00805BE8">
      <w:pPr>
        <w:rPr>
          <w:color w:val="0070C0"/>
          <w:lang w:eastAsia="zh-CN"/>
        </w:rPr>
      </w:pPr>
      <w:r w:rsidRPr="00FA1D83">
        <w:rPr>
          <w:color w:val="0070C0"/>
          <w:highlight w:val="yellow"/>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156"/>
        <w:gridCol w:w="3153"/>
        <w:gridCol w:w="3322"/>
      </w:tblGrid>
      <w:tr w:rsidR="00C404C3" w:rsidRPr="00A84052" w14:paraId="3153E20C" w14:textId="77777777" w:rsidTr="00A62B1F">
        <w:tc>
          <w:tcPr>
            <w:tcW w:w="3156" w:type="dxa"/>
          </w:tcPr>
          <w:p w14:paraId="0B7D9AE5"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153" w:type="dxa"/>
          </w:tcPr>
          <w:p w14:paraId="6CAC0739"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322" w:type="dxa"/>
          </w:tcPr>
          <w:p w14:paraId="1E9E1337"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435A6D" w:rsidRPr="00A84052" w14:paraId="336DA852" w14:textId="77777777" w:rsidTr="00A62B1F">
        <w:tc>
          <w:tcPr>
            <w:tcW w:w="3156" w:type="dxa"/>
          </w:tcPr>
          <w:p w14:paraId="7A13C19E" w14:textId="6357A9B9" w:rsidR="00435A6D" w:rsidRPr="00A84052" w:rsidRDefault="00435A6D" w:rsidP="00435A6D">
            <w:pPr>
              <w:spacing w:after="120"/>
              <w:rPr>
                <w:rFonts w:eastAsiaTheme="minorEastAsia"/>
                <w:color w:val="0070C0"/>
                <w:lang w:val="en-US" w:eastAsia="zh-CN"/>
              </w:rPr>
            </w:pPr>
            <w:ins w:id="0" w:author="Jerry Cui" w:date="2022-08-15T10:23:00Z">
              <w:r>
                <w:rPr>
                  <w:rFonts w:eastAsiaTheme="minorEastAsia"/>
                  <w:color w:val="0070C0"/>
                  <w:lang w:val="en-US" w:eastAsia="zh-CN"/>
                </w:rPr>
                <w:t>Apple</w:t>
              </w:r>
            </w:ins>
          </w:p>
        </w:tc>
        <w:tc>
          <w:tcPr>
            <w:tcW w:w="3153" w:type="dxa"/>
          </w:tcPr>
          <w:p w14:paraId="62F7D3BD" w14:textId="35171292" w:rsidR="00435A6D" w:rsidRPr="00A84052" w:rsidRDefault="00435A6D" w:rsidP="00435A6D">
            <w:pPr>
              <w:spacing w:after="120"/>
              <w:rPr>
                <w:rFonts w:eastAsiaTheme="minorEastAsia"/>
                <w:color w:val="0070C0"/>
                <w:lang w:val="en-US" w:eastAsia="zh-CN"/>
              </w:rPr>
            </w:pPr>
            <w:ins w:id="1" w:author="Jerry Cui" w:date="2022-08-15T10:23:00Z">
              <w:r>
                <w:rPr>
                  <w:rFonts w:eastAsiaTheme="minorEastAsia"/>
                  <w:color w:val="0070C0"/>
                  <w:lang w:val="en-US" w:eastAsia="zh-CN"/>
                </w:rPr>
                <w:t>Jie Cui</w:t>
              </w:r>
            </w:ins>
          </w:p>
        </w:tc>
        <w:tc>
          <w:tcPr>
            <w:tcW w:w="3322" w:type="dxa"/>
          </w:tcPr>
          <w:p w14:paraId="5882F7EA" w14:textId="51304840" w:rsidR="00435A6D" w:rsidRPr="00A84052" w:rsidRDefault="00435A6D" w:rsidP="00435A6D">
            <w:pPr>
              <w:spacing w:after="120"/>
              <w:rPr>
                <w:rFonts w:eastAsiaTheme="minorEastAsia"/>
                <w:color w:val="0070C0"/>
                <w:lang w:val="en-US" w:eastAsia="zh-CN"/>
              </w:rPr>
            </w:pPr>
            <w:ins w:id="2" w:author="Jerry Cui" w:date="2022-08-15T10:23:00Z">
              <w:r>
                <w:rPr>
                  <w:rFonts w:eastAsiaTheme="minorEastAsia"/>
                  <w:color w:val="0070C0"/>
                  <w:lang w:val="en-US" w:eastAsia="zh-CN"/>
                </w:rPr>
                <w:t>Jie_cui@apple.com</w:t>
              </w:r>
            </w:ins>
          </w:p>
        </w:tc>
      </w:tr>
      <w:tr w:rsidR="00FA1D83" w:rsidRPr="00A84052" w14:paraId="2375A34A" w14:textId="77777777" w:rsidTr="00A62B1F">
        <w:tc>
          <w:tcPr>
            <w:tcW w:w="3156" w:type="dxa"/>
          </w:tcPr>
          <w:p w14:paraId="70C10CB6" w14:textId="5B7F426C" w:rsidR="00FA1D83" w:rsidRPr="00A84052" w:rsidRDefault="00E4162D" w:rsidP="00D36EE4">
            <w:pPr>
              <w:spacing w:after="120"/>
              <w:rPr>
                <w:rFonts w:eastAsiaTheme="minorEastAsia"/>
                <w:color w:val="0070C0"/>
                <w:lang w:val="en-US" w:eastAsia="zh-CN"/>
              </w:rPr>
            </w:pPr>
            <w:ins w:id="3" w:author="Huawei" w:date="2022-08-16T14:58:00Z">
              <w:r>
                <w:rPr>
                  <w:rFonts w:eastAsiaTheme="minorEastAsia"/>
                  <w:color w:val="0070C0"/>
                  <w:lang w:val="en-US" w:eastAsia="zh-CN"/>
                </w:rPr>
                <w:t>Huawei</w:t>
              </w:r>
            </w:ins>
          </w:p>
        </w:tc>
        <w:tc>
          <w:tcPr>
            <w:tcW w:w="3153" w:type="dxa"/>
          </w:tcPr>
          <w:p w14:paraId="3911A910" w14:textId="3C241EF3" w:rsidR="00FA1D83" w:rsidRPr="00A84052" w:rsidRDefault="00E4162D" w:rsidP="00D36EE4">
            <w:pPr>
              <w:spacing w:after="120"/>
              <w:rPr>
                <w:rFonts w:eastAsiaTheme="minorEastAsia"/>
                <w:color w:val="0070C0"/>
                <w:lang w:val="en-US" w:eastAsia="zh-CN"/>
              </w:rPr>
            </w:pPr>
            <w:proofErr w:type="spellStart"/>
            <w:ins w:id="4" w:author="Huawei" w:date="2022-08-16T14:58:00Z">
              <w:r>
                <w:rPr>
                  <w:rFonts w:eastAsiaTheme="minorEastAsia"/>
                  <w:color w:val="0070C0"/>
                  <w:lang w:val="en-US" w:eastAsia="zh-CN"/>
                </w:rPr>
                <w:t>Zhongyi</w:t>
              </w:r>
              <w:proofErr w:type="spellEnd"/>
              <w:r>
                <w:rPr>
                  <w:rFonts w:eastAsiaTheme="minorEastAsia"/>
                  <w:color w:val="0070C0"/>
                  <w:lang w:val="en-US" w:eastAsia="zh-CN"/>
                </w:rPr>
                <w:t xml:space="preserve"> Shen</w:t>
              </w:r>
            </w:ins>
          </w:p>
        </w:tc>
        <w:tc>
          <w:tcPr>
            <w:tcW w:w="3322" w:type="dxa"/>
          </w:tcPr>
          <w:p w14:paraId="758FA9E5" w14:textId="64DCFE8F" w:rsidR="00FA1D83" w:rsidRPr="00A84052" w:rsidRDefault="00E4162D" w:rsidP="00D36EE4">
            <w:pPr>
              <w:spacing w:after="120"/>
              <w:rPr>
                <w:rFonts w:eastAsiaTheme="minorEastAsia"/>
                <w:color w:val="0070C0"/>
                <w:lang w:val="en-US" w:eastAsia="zh-CN"/>
              </w:rPr>
            </w:pPr>
            <w:ins w:id="5" w:author="Huawei" w:date="2022-08-16T14:58:00Z">
              <w:r>
                <w:rPr>
                  <w:rFonts w:eastAsiaTheme="minorEastAsia"/>
                  <w:color w:val="0070C0"/>
                  <w:lang w:val="en-US" w:eastAsia="zh-CN"/>
                </w:rPr>
                <w:t>shenzhongyi3@huawei.com</w:t>
              </w:r>
            </w:ins>
          </w:p>
        </w:tc>
      </w:tr>
      <w:tr w:rsidR="00461F47" w:rsidRPr="00A84052" w14:paraId="3E05BE0A" w14:textId="77777777" w:rsidTr="00A62B1F">
        <w:tc>
          <w:tcPr>
            <w:tcW w:w="3156" w:type="dxa"/>
          </w:tcPr>
          <w:p w14:paraId="4CC012CD" w14:textId="6776399E" w:rsidR="00461F47" w:rsidRPr="00A84052" w:rsidRDefault="00461F47" w:rsidP="00D36EE4">
            <w:pPr>
              <w:spacing w:after="120"/>
              <w:rPr>
                <w:rFonts w:eastAsiaTheme="minorEastAsia"/>
                <w:color w:val="0070C0"/>
                <w:lang w:val="en-US" w:eastAsia="zh-CN"/>
              </w:rPr>
            </w:pPr>
            <w:ins w:id="6" w:author="CATT" w:date="2022-08-16T15:17:00Z">
              <w:r>
                <w:rPr>
                  <w:rFonts w:eastAsiaTheme="minorEastAsia" w:hint="eastAsia"/>
                  <w:color w:val="0070C0"/>
                  <w:lang w:val="en-US" w:eastAsia="zh-CN"/>
                </w:rPr>
                <w:t>CATT</w:t>
              </w:r>
            </w:ins>
          </w:p>
        </w:tc>
        <w:tc>
          <w:tcPr>
            <w:tcW w:w="3153" w:type="dxa"/>
          </w:tcPr>
          <w:p w14:paraId="7F9E2B25" w14:textId="3D8D5FE7" w:rsidR="00461F47" w:rsidRPr="00A84052" w:rsidRDefault="00461F47" w:rsidP="00D36EE4">
            <w:pPr>
              <w:spacing w:after="120"/>
              <w:rPr>
                <w:rFonts w:eastAsiaTheme="minorEastAsia"/>
                <w:color w:val="0070C0"/>
                <w:lang w:val="en-US" w:eastAsia="zh-CN"/>
              </w:rPr>
            </w:pPr>
            <w:ins w:id="7" w:author="CATT" w:date="2022-08-16T15:17:00Z">
              <w:r>
                <w:rPr>
                  <w:rFonts w:eastAsiaTheme="minorEastAsia" w:hint="eastAsia"/>
                  <w:color w:val="0070C0"/>
                  <w:lang w:val="en-US" w:eastAsia="zh-CN"/>
                </w:rPr>
                <w:t>Qiuge Guo</w:t>
              </w:r>
            </w:ins>
          </w:p>
        </w:tc>
        <w:tc>
          <w:tcPr>
            <w:tcW w:w="3322" w:type="dxa"/>
          </w:tcPr>
          <w:p w14:paraId="71EA2120" w14:textId="73A50445" w:rsidR="00461F47" w:rsidRPr="00A84052" w:rsidRDefault="00461F47" w:rsidP="00D36EE4">
            <w:pPr>
              <w:spacing w:after="120"/>
              <w:rPr>
                <w:rFonts w:eastAsiaTheme="minorEastAsia"/>
                <w:color w:val="0070C0"/>
                <w:lang w:val="en-US" w:eastAsia="zh-CN"/>
              </w:rPr>
            </w:pPr>
            <w:ins w:id="8" w:author="CATT" w:date="2022-08-16T15:17:00Z">
              <w:r>
                <w:rPr>
                  <w:rFonts w:eastAsiaTheme="minorEastAsia" w:hint="eastAsia"/>
                  <w:color w:val="0070C0"/>
                  <w:lang w:val="en-US" w:eastAsia="zh-CN"/>
                </w:rPr>
                <w:t>guoqiuge@catt.cn</w:t>
              </w:r>
            </w:ins>
          </w:p>
        </w:tc>
      </w:tr>
      <w:tr w:rsidR="00461F47" w:rsidRPr="00A84052" w14:paraId="2EC06FF7" w14:textId="77777777" w:rsidTr="00A62B1F">
        <w:tc>
          <w:tcPr>
            <w:tcW w:w="3156" w:type="dxa"/>
          </w:tcPr>
          <w:p w14:paraId="445E6E63" w14:textId="636157EE" w:rsidR="00461F47" w:rsidRPr="00A84052" w:rsidRDefault="00DF6753" w:rsidP="00D36EE4">
            <w:pPr>
              <w:spacing w:after="120"/>
              <w:rPr>
                <w:rFonts w:eastAsiaTheme="minorEastAsia"/>
                <w:color w:val="0070C0"/>
                <w:lang w:val="en-US" w:eastAsia="zh-CN"/>
              </w:rPr>
            </w:pPr>
            <w:ins w:id="9" w:author="OPPO" w:date="2022-08-16T22:57:00Z">
              <w:r>
                <w:rPr>
                  <w:rFonts w:eastAsiaTheme="minorEastAsia" w:hint="eastAsia"/>
                  <w:color w:val="0070C0"/>
                  <w:lang w:val="en-US" w:eastAsia="zh-CN"/>
                </w:rPr>
                <w:t>O</w:t>
              </w:r>
              <w:r>
                <w:rPr>
                  <w:rFonts w:eastAsiaTheme="minorEastAsia"/>
                  <w:color w:val="0070C0"/>
                  <w:lang w:val="en-US" w:eastAsia="zh-CN"/>
                </w:rPr>
                <w:t>PPO</w:t>
              </w:r>
            </w:ins>
          </w:p>
        </w:tc>
        <w:tc>
          <w:tcPr>
            <w:tcW w:w="3153" w:type="dxa"/>
          </w:tcPr>
          <w:p w14:paraId="75BDB77C" w14:textId="06AA594F" w:rsidR="00461F47" w:rsidRPr="00A84052" w:rsidRDefault="00DF6753" w:rsidP="00D36EE4">
            <w:pPr>
              <w:spacing w:after="120"/>
              <w:rPr>
                <w:rFonts w:eastAsiaTheme="minorEastAsia"/>
                <w:color w:val="0070C0"/>
                <w:lang w:val="en-US" w:eastAsia="zh-CN"/>
              </w:rPr>
            </w:pPr>
            <w:ins w:id="10" w:author="OPPO" w:date="2022-08-16T22:57:00Z">
              <w:r>
                <w:rPr>
                  <w:rFonts w:eastAsiaTheme="minorEastAsia" w:hint="eastAsia"/>
                  <w:color w:val="0070C0"/>
                  <w:lang w:val="en-US" w:eastAsia="zh-CN"/>
                </w:rPr>
                <w:t>R</w:t>
              </w:r>
              <w:r>
                <w:rPr>
                  <w:rFonts w:eastAsiaTheme="minorEastAsia"/>
                  <w:color w:val="0070C0"/>
                  <w:lang w:val="en-US" w:eastAsia="zh-CN"/>
                </w:rPr>
                <w:t>oy Hu</w:t>
              </w:r>
            </w:ins>
          </w:p>
        </w:tc>
        <w:tc>
          <w:tcPr>
            <w:tcW w:w="3322" w:type="dxa"/>
          </w:tcPr>
          <w:p w14:paraId="0A3502FE" w14:textId="11BA709E" w:rsidR="00461F47" w:rsidRPr="00A84052" w:rsidRDefault="001050B5" w:rsidP="00D36EE4">
            <w:pPr>
              <w:spacing w:after="120"/>
              <w:rPr>
                <w:rFonts w:eastAsiaTheme="minorEastAsia"/>
                <w:color w:val="0070C0"/>
                <w:lang w:val="en-US" w:eastAsia="zh-CN"/>
              </w:rPr>
            </w:pPr>
            <w:ins w:id="11" w:author="Ericsson, Venkat" w:date="2022-08-17T15:07: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2" w:author="OPPO" w:date="2022-08-16T22:58:00Z">
              <w:r>
                <w:rPr>
                  <w:rFonts w:eastAsiaTheme="minorEastAsia"/>
                  <w:color w:val="0070C0"/>
                  <w:lang w:val="en-US" w:eastAsia="zh-CN"/>
                </w:rPr>
                <w:instrText>h</w:instrText>
              </w:r>
            </w:ins>
            <w:ins w:id="13" w:author="OPPO" w:date="2022-08-16T22:57:00Z">
              <w:r>
                <w:rPr>
                  <w:rFonts w:eastAsiaTheme="minorEastAsia" w:hint="eastAsia"/>
                  <w:color w:val="0070C0"/>
                  <w:lang w:val="en-US" w:eastAsia="zh-CN"/>
                </w:rPr>
                <w:instrText>urongyi</w:instrText>
              </w:r>
              <w:r>
                <w:rPr>
                  <w:rFonts w:eastAsiaTheme="minorEastAsia"/>
                  <w:color w:val="0070C0"/>
                  <w:lang w:val="en-US" w:eastAsia="zh-CN"/>
                </w:rPr>
                <w:instrText>@oppo.com</w:instrText>
              </w:r>
            </w:ins>
            <w:ins w:id="14" w:author="Ericsson, Venkat" w:date="2022-08-17T15:07: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5" w:author="OPPO" w:date="2022-08-16T22:58:00Z">
              <w:r w:rsidRPr="00B210A5">
                <w:rPr>
                  <w:rStyle w:val="Hyperlink"/>
                  <w:rFonts w:eastAsiaTheme="minorEastAsia"/>
                  <w:lang w:val="en-US" w:eastAsia="zh-CN"/>
                </w:rPr>
                <w:t>h</w:t>
              </w:r>
            </w:ins>
            <w:ins w:id="16" w:author="OPPO" w:date="2022-08-16T22:57:00Z">
              <w:r w:rsidRPr="00B210A5">
                <w:rPr>
                  <w:rStyle w:val="Hyperlink"/>
                  <w:rFonts w:eastAsiaTheme="minorEastAsia" w:hint="eastAsia"/>
                  <w:lang w:val="en-US" w:eastAsia="zh-CN"/>
                </w:rPr>
                <w:t>urongyi</w:t>
              </w:r>
              <w:r w:rsidRPr="00B210A5">
                <w:rPr>
                  <w:rStyle w:val="Hyperlink"/>
                  <w:rFonts w:eastAsiaTheme="minorEastAsia"/>
                  <w:lang w:val="en-US" w:eastAsia="zh-CN"/>
                </w:rPr>
                <w:t>@oppo.com</w:t>
              </w:r>
            </w:ins>
            <w:ins w:id="17" w:author="Ericsson, Venkat" w:date="2022-08-17T15:07:00Z">
              <w:r>
                <w:rPr>
                  <w:rFonts w:eastAsiaTheme="minorEastAsia"/>
                  <w:color w:val="0070C0"/>
                  <w:lang w:val="en-US" w:eastAsia="zh-CN"/>
                </w:rPr>
                <w:fldChar w:fldCharType="end"/>
              </w:r>
            </w:ins>
          </w:p>
        </w:tc>
      </w:tr>
      <w:tr w:rsidR="00461F47" w:rsidRPr="00A84052" w14:paraId="185BFAF3" w14:textId="77777777" w:rsidTr="00A62B1F">
        <w:tc>
          <w:tcPr>
            <w:tcW w:w="3156" w:type="dxa"/>
          </w:tcPr>
          <w:p w14:paraId="767692CD" w14:textId="0FD0D023" w:rsidR="00461F47" w:rsidRPr="00A84052" w:rsidRDefault="001050B5" w:rsidP="00D36EE4">
            <w:pPr>
              <w:spacing w:after="120"/>
              <w:rPr>
                <w:rFonts w:eastAsiaTheme="minorEastAsia"/>
                <w:color w:val="0070C0"/>
                <w:lang w:val="en-US" w:eastAsia="zh-CN"/>
              </w:rPr>
            </w:pPr>
            <w:ins w:id="18" w:author="Ericsson, Venkat" w:date="2022-08-17T15:07:00Z">
              <w:r>
                <w:rPr>
                  <w:rFonts w:eastAsiaTheme="minorEastAsia"/>
                  <w:color w:val="0070C0"/>
                  <w:lang w:val="en-US" w:eastAsia="zh-CN"/>
                </w:rPr>
                <w:t>Ericsson</w:t>
              </w:r>
            </w:ins>
          </w:p>
        </w:tc>
        <w:tc>
          <w:tcPr>
            <w:tcW w:w="3153" w:type="dxa"/>
          </w:tcPr>
          <w:p w14:paraId="3DEABAE2" w14:textId="3F260FBD" w:rsidR="00461F47" w:rsidRPr="00A84052" w:rsidRDefault="001050B5" w:rsidP="00D36EE4">
            <w:pPr>
              <w:spacing w:after="120"/>
              <w:rPr>
                <w:rFonts w:eastAsiaTheme="minorEastAsia"/>
                <w:color w:val="0070C0"/>
                <w:lang w:val="en-US" w:eastAsia="zh-CN"/>
              </w:rPr>
            </w:pPr>
            <w:ins w:id="19" w:author="Ericsson, Venkat" w:date="2022-08-17T15:07:00Z">
              <w:r>
                <w:rPr>
                  <w:rFonts w:eastAsiaTheme="minorEastAsia"/>
                  <w:color w:val="0070C0"/>
                  <w:lang w:val="en-US" w:eastAsia="zh-CN"/>
                </w:rPr>
                <w:t>Venkat</w:t>
              </w:r>
            </w:ins>
          </w:p>
        </w:tc>
        <w:tc>
          <w:tcPr>
            <w:tcW w:w="3322" w:type="dxa"/>
          </w:tcPr>
          <w:p w14:paraId="7110460B" w14:textId="47E499C5" w:rsidR="00461F47" w:rsidRPr="00A84052" w:rsidRDefault="001050B5" w:rsidP="00D36EE4">
            <w:pPr>
              <w:spacing w:after="120"/>
              <w:rPr>
                <w:rFonts w:eastAsiaTheme="minorEastAsia"/>
                <w:color w:val="0070C0"/>
                <w:lang w:val="en-US" w:eastAsia="zh-CN"/>
              </w:rPr>
            </w:pPr>
            <w:ins w:id="20" w:author="Ericsson, Venkat" w:date="2022-08-17T15:07:00Z">
              <w:r>
                <w:rPr>
                  <w:rFonts w:eastAsiaTheme="minorEastAsia"/>
                  <w:color w:val="0070C0"/>
                  <w:lang w:val="en-US" w:eastAsia="zh-CN"/>
                </w:rPr>
                <w:t>Venkatarao.gonuguntla@ericsson.com</w:t>
              </w:r>
            </w:ins>
          </w:p>
        </w:tc>
      </w:tr>
      <w:tr w:rsidR="00461F47" w:rsidRPr="00A84052" w14:paraId="4344744E" w14:textId="77777777" w:rsidTr="00A62B1F">
        <w:tc>
          <w:tcPr>
            <w:tcW w:w="3156" w:type="dxa"/>
          </w:tcPr>
          <w:p w14:paraId="12786C8E" w14:textId="7E57A448" w:rsidR="00461F47" w:rsidRPr="00A84052" w:rsidRDefault="00D45CF7" w:rsidP="00D36EE4">
            <w:pPr>
              <w:spacing w:after="120"/>
              <w:rPr>
                <w:rFonts w:eastAsiaTheme="minorEastAsia"/>
                <w:color w:val="0070C0"/>
                <w:lang w:val="en-US" w:eastAsia="zh-CN"/>
              </w:rPr>
            </w:pPr>
            <w:ins w:id="21" w:author="Hyunwoo Cho" w:date="2022-08-17T10:09:00Z">
              <w:r>
                <w:rPr>
                  <w:rFonts w:eastAsiaTheme="minorEastAsia"/>
                  <w:color w:val="0070C0"/>
                  <w:lang w:val="en-US" w:eastAsia="zh-CN"/>
                </w:rPr>
                <w:t>Qualcomm</w:t>
              </w:r>
            </w:ins>
          </w:p>
        </w:tc>
        <w:tc>
          <w:tcPr>
            <w:tcW w:w="3153" w:type="dxa"/>
          </w:tcPr>
          <w:p w14:paraId="30E948F9" w14:textId="4BCDCCA4" w:rsidR="00461F47" w:rsidRPr="00A84052" w:rsidRDefault="00D45CF7" w:rsidP="00D36EE4">
            <w:pPr>
              <w:spacing w:after="120"/>
              <w:rPr>
                <w:rFonts w:eastAsiaTheme="minorEastAsia"/>
                <w:color w:val="0070C0"/>
                <w:lang w:val="en-US" w:eastAsia="zh-CN"/>
              </w:rPr>
            </w:pPr>
            <w:ins w:id="22" w:author="Hyunwoo Cho" w:date="2022-08-17T10:09:00Z">
              <w:r>
                <w:rPr>
                  <w:rFonts w:eastAsiaTheme="minorEastAsia"/>
                  <w:color w:val="0070C0"/>
                  <w:lang w:val="en-US" w:eastAsia="zh-CN"/>
                </w:rPr>
                <w:t>Hyunwoo Cho</w:t>
              </w:r>
            </w:ins>
          </w:p>
        </w:tc>
        <w:tc>
          <w:tcPr>
            <w:tcW w:w="3322" w:type="dxa"/>
          </w:tcPr>
          <w:p w14:paraId="00A13394" w14:textId="05267B3C" w:rsidR="00461F47" w:rsidRPr="00A84052" w:rsidRDefault="00A62B1F" w:rsidP="00D36EE4">
            <w:pPr>
              <w:spacing w:after="120"/>
              <w:rPr>
                <w:rFonts w:eastAsiaTheme="minorEastAsia"/>
                <w:color w:val="0070C0"/>
                <w:lang w:val="en-US" w:eastAsia="zh-CN"/>
              </w:rPr>
            </w:pPr>
            <w:ins w:id="23" w:author="Nokia" w:date="2022-08-18T01:3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4" w:author="Hyunwoo Cho" w:date="2022-08-17T10:09:00Z">
              <w:r>
                <w:rPr>
                  <w:rFonts w:eastAsiaTheme="minorEastAsia"/>
                  <w:color w:val="0070C0"/>
                  <w:lang w:val="en-US" w:eastAsia="zh-CN"/>
                </w:rPr>
                <w:instrText>hyuncho@qti.qualcomm.com</w:instrText>
              </w:r>
            </w:ins>
            <w:ins w:id="25" w:author="Nokia" w:date="2022-08-18T01:3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6" w:author="Hyunwoo Cho" w:date="2022-08-17T10:09:00Z">
              <w:r w:rsidRPr="00842F90">
                <w:rPr>
                  <w:rStyle w:val="Hyperlink"/>
                  <w:rFonts w:eastAsiaTheme="minorEastAsia"/>
                  <w:lang w:val="en-US" w:eastAsia="zh-CN"/>
                </w:rPr>
                <w:t>hyuncho@qti.qualcomm.com</w:t>
              </w:r>
            </w:ins>
            <w:ins w:id="27" w:author="Nokia" w:date="2022-08-18T01:33:00Z">
              <w:r>
                <w:rPr>
                  <w:rFonts w:eastAsiaTheme="minorEastAsia"/>
                  <w:color w:val="0070C0"/>
                  <w:lang w:val="en-US" w:eastAsia="zh-CN"/>
                </w:rPr>
                <w:fldChar w:fldCharType="end"/>
              </w:r>
            </w:ins>
          </w:p>
        </w:tc>
      </w:tr>
      <w:tr w:rsidR="00A62B1F" w:rsidRPr="00A84052" w14:paraId="37E9AE70" w14:textId="77777777" w:rsidTr="00A62B1F">
        <w:trPr>
          <w:ins w:id="28" w:author="Nokia" w:date="2022-08-18T01:33:00Z"/>
        </w:trPr>
        <w:tc>
          <w:tcPr>
            <w:tcW w:w="3156" w:type="dxa"/>
          </w:tcPr>
          <w:p w14:paraId="62356621" w14:textId="1C05A02A" w:rsidR="00A62B1F" w:rsidRPr="00A62B1F" w:rsidRDefault="00A62B1F" w:rsidP="00A62B1F">
            <w:pPr>
              <w:spacing w:after="120"/>
              <w:rPr>
                <w:ins w:id="29" w:author="Nokia" w:date="2022-08-18T01:33:00Z"/>
                <w:rFonts w:eastAsiaTheme="minorEastAsia"/>
                <w:color w:val="0070C0"/>
                <w:lang w:eastAsia="zh-CN"/>
              </w:rPr>
            </w:pPr>
            <w:ins w:id="30" w:author="Nokia" w:date="2022-08-18T01:33:00Z">
              <w:r>
                <w:rPr>
                  <w:rFonts w:eastAsiaTheme="minorEastAsia"/>
                  <w:color w:val="0070C0"/>
                  <w:lang w:val="en-US" w:eastAsia="zh-CN"/>
                </w:rPr>
                <w:t>Nokia</w:t>
              </w:r>
            </w:ins>
          </w:p>
        </w:tc>
        <w:tc>
          <w:tcPr>
            <w:tcW w:w="3153" w:type="dxa"/>
          </w:tcPr>
          <w:p w14:paraId="359BD9C1" w14:textId="1EDE1DB0" w:rsidR="00A62B1F" w:rsidRDefault="00A62B1F" w:rsidP="00A62B1F">
            <w:pPr>
              <w:spacing w:after="120"/>
              <w:rPr>
                <w:ins w:id="31" w:author="Nokia" w:date="2022-08-18T01:33:00Z"/>
                <w:rFonts w:eastAsiaTheme="minorEastAsia"/>
                <w:color w:val="0070C0"/>
                <w:lang w:val="en-US" w:eastAsia="zh-CN"/>
              </w:rPr>
            </w:pPr>
            <w:ins w:id="32" w:author="Nokia" w:date="2022-08-18T01:33:00Z">
              <w:r>
                <w:rPr>
                  <w:rFonts w:eastAsiaTheme="minorEastAsia"/>
                  <w:color w:val="0070C0"/>
                  <w:lang w:val="en-US" w:eastAsia="zh-CN"/>
                </w:rPr>
                <w:t>Delia Chen</w:t>
              </w:r>
            </w:ins>
          </w:p>
        </w:tc>
        <w:tc>
          <w:tcPr>
            <w:tcW w:w="3322" w:type="dxa"/>
          </w:tcPr>
          <w:p w14:paraId="36FD8BD1" w14:textId="4A25A5C7" w:rsidR="00A62B1F" w:rsidRDefault="00A62B1F" w:rsidP="00A62B1F">
            <w:pPr>
              <w:spacing w:after="120"/>
              <w:rPr>
                <w:ins w:id="33" w:author="Nokia" w:date="2022-08-18T01:33:00Z"/>
                <w:rFonts w:eastAsiaTheme="minorEastAsia"/>
                <w:color w:val="0070C0"/>
                <w:lang w:val="en-US" w:eastAsia="zh-CN"/>
              </w:rPr>
            </w:pPr>
            <w:ins w:id="34" w:author="Nokia" w:date="2022-08-18T01:33:00Z">
              <w:r>
                <w:rPr>
                  <w:rFonts w:eastAsiaTheme="minorEastAsia"/>
                  <w:color w:val="0070C0"/>
                  <w:lang w:val="en-US" w:eastAsia="zh-CN"/>
                </w:rPr>
                <w:t>delia.chen@nokia-sbell.com</w:t>
              </w:r>
            </w:ins>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344267B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A1D83">
        <w:rPr>
          <w:rFonts w:eastAsia="Yu Mincho"/>
        </w:rPr>
        <w:t>HO with PSCell core requirement maintenance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E535EC">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535EC" w14:paraId="72C6171C" w14:textId="77777777" w:rsidTr="00E535EC">
        <w:trPr>
          <w:trHeight w:val="468"/>
        </w:trPr>
        <w:tc>
          <w:tcPr>
            <w:tcW w:w="1622" w:type="dxa"/>
          </w:tcPr>
          <w:p w14:paraId="7D46CAAC" w14:textId="0E05F922" w:rsidR="00E535EC" w:rsidRDefault="00E535EC" w:rsidP="00E535EC">
            <w:pPr>
              <w:spacing w:before="120" w:after="120"/>
            </w:pPr>
            <w:r w:rsidRPr="00A4291D">
              <w:t>R4-2213948</w:t>
            </w:r>
          </w:p>
        </w:tc>
        <w:tc>
          <w:tcPr>
            <w:tcW w:w="1424" w:type="dxa"/>
          </w:tcPr>
          <w:p w14:paraId="1FDA1D99" w14:textId="7BD66830" w:rsidR="00E535EC" w:rsidRDefault="00E535EC" w:rsidP="00E535EC">
            <w:pPr>
              <w:spacing w:before="120" w:after="120"/>
            </w:pPr>
            <w:r w:rsidRPr="007D7F6C">
              <w:t>Ericsson</w:t>
            </w:r>
          </w:p>
        </w:tc>
        <w:tc>
          <w:tcPr>
            <w:tcW w:w="6585" w:type="dxa"/>
          </w:tcPr>
          <w:p w14:paraId="0DAE4CD4" w14:textId="4A57AFBD" w:rsidR="00E535EC" w:rsidRDefault="00E535EC" w:rsidP="00E535EC">
            <w:pPr>
              <w:spacing w:before="120" w:after="120"/>
            </w:pPr>
            <w:r w:rsidRPr="002D731C">
              <w:t>In this CR, we provide correction for fine timing for HO with PSCell when PSCell is on CCA in EN-DC to EN-DC scenario</w:t>
            </w:r>
          </w:p>
        </w:tc>
      </w:tr>
      <w:tr w:rsidR="00E535EC" w14:paraId="0BC0E89D" w14:textId="77777777" w:rsidTr="00E535EC">
        <w:trPr>
          <w:trHeight w:val="468"/>
        </w:trPr>
        <w:tc>
          <w:tcPr>
            <w:tcW w:w="1622" w:type="dxa"/>
          </w:tcPr>
          <w:p w14:paraId="42E873F4" w14:textId="163345ED" w:rsidR="00E535EC" w:rsidRDefault="00E535EC" w:rsidP="00E535EC">
            <w:pPr>
              <w:spacing w:before="120" w:after="120"/>
            </w:pPr>
            <w:r w:rsidRPr="00A4291D">
              <w:t>R4-2213949</w:t>
            </w:r>
          </w:p>
        </w:tc>
        <w:tc>
          <w:tcPr>
            <w:tcW w:w="1424" w:type="dxa"/>
          </w:tcPr>
          <w:p w14:paraId="6AB53D04" w14:textId="6B67FFB5" w:rsidR="00E535EC" w:rsidRDefault="00E535EC" w:rsidP="00E535EC">
            <w:pPr>
              <w:spacing w:before="120" w:after="120"/>
            </w:pPr>
            <w:r w:rsidRPr="007D7F6C">
              <w:t>Ericsson</w:t>
            </w:r>
          </w:p>
        </w:tc>
        <w:tc>
          <w:tcPr>
            <w:tcW w:w="6585" w:type="dxa"/>
          </w:tcPr>
          <w:p w14:paraId="45F2B970" w14:textId="20FDD4DB" w:rsidR="00E535EC" w:rsidRDefault="00E535EC" w:rsidP="00E535EC">
            <w:pPr>
              <w:spacing w:before="120" w:after="120"/>
            </w:pPr>
            <w:r w:rsidRPr="002D731C">
              <w:t>In this CR, we provide correction for fine timing for HO with PSCell when PSCell is on CCA in NR SA to EN-DC scenario</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3D7B6E82" w14:textId="466A4E53" w:rsidR="003418CB" w:rsidRDefault="00D3774A" w:rsidP="005B4802">
      <w:pPr>
        <w:rPr>
          <w:color w:val="0070C0"/>
          <w:lang w:val="en-US" w:eastAsia="zh-CN"/>
        </w:rPr>
      </w:pPr>
      <w:r>
        <w:rPr>
          <w:rFonts w:hint="eastAsia"/>
          <w:color w:val="0070C0"/>
          <w:lang w:val="en-US" w:eastAsia="zh-CN"/>
        </w:rPr>
        <w:t>C</w:t>
      </w:r>
      <w:r>
        <w:rPr>
          <w:color w:val="0070C0"/>
          <w:lang w:val="en-US" w:eastAsia="zh-CN"/>
        </w:rPr>
        <w:t>omments are provided to CRs directly. No specific open issue to be discussed.</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1170AA7D" w:rsidR="009C3C80" w:rsidRDefault="00AD2E68" w:rsidP="005B4802">
      <w:pPr>
        <w:rPr>
          <w:color w:val="0070C0"/>
          <w:lang w:val="en-US" w:eastAsia="zh-CN"/>
        </w:rPr>
      </w:pPr>
      <w:r>
        <w:rPr>
          <w:rFonts w:hint="eastAsia"/>
          <w:color w:val="0070C0"/>
          <w:lang w:val="en-US" w:eastAsia="zh-CN"/>
        </w:rPr>
        <w:t>N</w:t>
      </w:r>
      <w:r>
        <w:rPr>
          <w:color w:val="0070C0"/>
          <w:lang w:val="en-US" w:eastAsia="zh-CN"/>
        </w:rPr>
        <w:t>o open issues</w:t>
      </w:r>
      <w:r w:rsidR="00D24A34">
        <w:rPr>
          <w:color w:val="0070C0"/>
          <w:lang w:val="en-US" w:eastAsia="zh-CN"/>
        </w:rPr>
        <w:t xml:space="preserve"> in the 1</w:t>
      </w:r>
      <w:r w:rsidR="00D24A34" w:rsidRPr="00D24A34">
        <w:rPr>
          <w:color w:val="0070C0"/>
          <w:vertAlign w:val="superscript"/>
          <w:lang w:val="en-US" w:eastAsia="zh-CN"/>
        </w:rPr>
        <w:t>st</w:t>
      </w:r>
      <w:r w:rsidR="00D24A34">
        <w:rPr>
          <w:color w:val="0070C0"/>
          <w:lang w:val="en-US" w:eastAsia="zh-CN"/>
        </w:rPr>
        <w:t xml:space="preserve"> round</w:t>
      </w:r>
      <w:r>
        <w:rPr>
          <w:color w:val="0070C0"/>
          <w:lang w:val="en-US" w:eastAsia="zh-CN"/>
        </w:rPr>
        <w:t>.</w:t>
      </w:r>
    </w:p>
    <w:p w14:paraId="604ADB89" w14:textId="77777777" w:rsidR="00AD2E68" w:rsidRDefault="00AD2E68"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FA1D83">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A1D83">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A1D83">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A1D83">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435A6D" w:rsidRPr="00571777" w14:paraId="5EF0FAF0" w14:textId="77777777" w:rsidTr="00FA1D83">
        <w:tc>
          <w:tcPr>
            <w:tcW w:w="1232" w:type="dxa"/>
            <w:vMerge w:val="restart"/>
          </w:tcPr>
          <w:p w14:paraId="731E1D40" w14:textId="77777777" w:rsidR="00435A6D" w:rsidRDefault="00435A6D" w:rsidP="00435A6D">
            <w:pPr>
              <w:spacing w:after="120"/>
            </w:pPr>
            <w:r w:rsidRPr="00A4291D">
              <w:t>R4-2213948</w:t>
            </w:r>
          </w:p>
          <w:p w14:paraId="68F6E76E" w14:textId="12D74A08" w:rsidR="00435A6D" w:rsidRDefault="00435A6D" w:rsidP="00435A6D">
            <w:pPr>
              <w:spacing w:after="120"/>
              <w:rPr>
                <w:rFonts w:eastAsiaTheme="minorEastAsia"/>
                <w:color w:val="0070C0"/>
                <w:lang w:val="en-US" w:eastAsia="zh-CN"/>
              </w:rPr>
            </w:pPr>
            <w:r w:rsidRPr="007D7F6C">
              <w:t>Ericsson</w:t>
            </w:r>
          </w:p>
        </w:tc>
        <w:tc>
          <w:tcPr>
            <w:tcW w:w="8399" w:type="dxa"/>
          </w:tcPr>
          <w:p w14:paraId="63195C26" w14:textId="34F0D599" w:rsidR="00435A6D" w:rsidRDefault="00435A6D" w:rsidP="00435A6D">
            <w:pPr>
              <w:spacing w:after="120"/>
              <w:rPr>
                <w:rFonts w:eastAsiaTheme="minorEastAsia"/>
                <w:color w:val="0070C0"/>
                <w:lang w:val="en-US" w:eastAsia="zh-CN"/>
              </w:rPr>
            </w:pPr>
            <w:ins w:id="35" w:author="Jerry Cui" w:date="2022-08-15T10:23:00Z">
              <w:r>
                <w:rPr>
                  <w:rFonts w:eastAsiaTheme="minorEastAsia" w:hint="eastAsia"/>
                  <w:color w:val="0070C0"/>
                  <w:lang w:val="en-US" w:eastAsia="zh-CN"/>
                </w:rPr>
                <w:t>Apple</w:t>
              </w:r>
              <w:r>
                <w:rPr>
                  <w:rFonts w:eastAsiaTheme="minorEastAsia"/>
                  <w:color w:val="0070C0"/>
                  <w:lang w:val="en-US" w:eastAsia="zh-CN"/>
                </w:rPr>
                <w:t>: fine with CR</w:t>
              </w:r>
            </w:ins>
          </w:p>
        </w:tc>
      </w:tr>
      <w:tr w:rsidR="00435A6D" w:rsidRPr="00571777" w14:paraId="4B45F1D3" w14:textId="77777777" w:rsidTr="00FA1D83">
        <w:tc>
          <w:tcPr>
            <w:tcW w:w="1232" w:type="dxa"/>
            <w:vMerge/>
          </w:tcPr>
          <w:p w14:paraId="5E0ED97A" w14:textId="77777777" w:rsidR="00435A6D" w:rsidRDefault="00435A6D" w:rsidP="00435A6D">
            <w:pPr>
              <w:spacing w:after="120"/>
              <w:rPr>
                <w:rFonts w:eastAsiaTheme="minorEastAsia"/>
                <w:color w:val="0070C0"/>
                <w:lang w:val="en-US" w:eastAsia="zh-CN"/>
              </w:rPr>
            </w:pPr>
          </w:p>
        </w:tc>
        <w:tc>
          <w:tcPr>
            <w:tcW w:w="8399" w:type="dxa"/>
          </w:tcPr>
          <w:p w14:paraId="7AB9F702" w14:textId="5751530D" w:rsidR="00435A6D" w:rsidRDefault="003045C8" w:rsidP="00435A6D">
            <w:pPr>
              <w:spacing w:after="120"/>
              <w:rPr>
                <w:rFonts w:eastAsiaTheme="minorEastAsia"/>
                <w:color w:val="0070C0"/>
                <w:lang w:val="en-US" w:eastAsia="zh-CN"/>
              </w:rPr>
            </w:pPr>
            <w:ins w:id="36" w:author="Hyunwoo Cho" w:date="2022-08-17T10:09:00Z">
              <w:r>
                <w:rPr>
                  <w:rFonts w:eastAsiaTheme="minorEastAsia"/>
                  <w:color w:val="0070C0"/>
                  <w:lang w:val="en-US" w:eastAsia="zh-CN"/>
                </w:rPr>
                <w:t>QC : We agree with the idea to handle LBT failure of SSB. However, we think the upper limit of the number for unavailable SMTC occasion should be defined. And the upper limit value is FFS.</w:t>
              </w:r>
            </w:ins>
          </w:p>
        </w:tc>
      </w:tr>
      <w:tr w:rsidR="00435A6D" w:rsidRPr="00571777" w14:paraId="22C5F25F" w14:textId="77777777" w:rsidTr="00FA1D83">
        <w:tc>
          <w:tcPr>
            <w:tcW w:w="1232" w:type="dxa"/>
            <w:vMerge/>
          </w:tcPr>
          <w:p w14:paraId="03201438" w14:textId="77777777" w:rsidR="00435A6D" w:rsidRDefault="00435A6D" w:rsidP="00435A6D">
            <w:pPr>
              <w:spacing w:after="120"/>
              <w:rPr>
                <w:rFonts w:eastAsiaTheme="minorEastAsia"/>
                <w:color w:val="0070C0"/>
                <w:lang w:val="en-US" w:eastAsia="zh-CN"/>
              </w:rPr>
            </w:pPr>
          </w:p>
        </w:tc>
        <w:tc>
          <w:tcPr>
            <w:tcW w:w="8399" w:type="dxa"/>
          </w:tcPr>
          <w:p w14:paraId="00B45FA5" w14:textId="6F4E526E" w:rsidR="00435A6D" w:rsidRDefault="00A62B1F" w:rsidP="00435A6D">
            <w:pPr>
              <w:spacing w:after="120"/>
              <w:rPr>
                <w:rFonts w:eastAsiaTheme="minorEastAsia"/>
                <w:color w:val="0070C0"/>
                <w:lang w:val="en-US" w:eastAsia="zh-CN"/>
              </w:rPr>
            </w:pPr>
            <w:ins w:id="37" w:author="Nokia" w:date="2022-08-18T01:33:00Z">
              <w:r>
                <w:rPr>
                  <w:rFonts w:eastAsiaTheme="minorEastAsia"/>
                  <w:color w:val="0070C0"/>
                  <w:lang w:val="en-US" w:eastAsia="zh-CN"/>
                </w:rPr>
                <w:t xml:space="preserve">Nokia: In generally the change is fine. </w:t>
              </w:r>
              <w:r w:rsidRPr="00296C09">
                <w:rPr>
                  <w:rFonts w:eastAsiaTheme="minorEastAsia"/>
                  <w:color w:val="0070C0"/>
                  <w:lang w:val="en-US" w:eastAsia="zh-CN"/>
                </w:rPr>
                <w:t xml:space="preserve">The </w:t>
              </w:r>
              <w:r>
                <w:rPr>
                  <w:rFonts w:eastAsiaTheme="minorEastAsia"/>
                  <w:color w:val="0070C0"/>
                  <w:lang w:val="en-US" w:eastAsia="zh-CN"/>
                </w:rPr>
                <w:t>requirement for fine timing</w:t>
              </w:r>
              <w:r w:rsidRPr="00296C09">
                <w:rPr>
                  <w:rFonts w:eastAsiaTheme="minorEastAsia"/>
                  <w:color w:val="0070C0"/>
                  <w:lang w:val="en-US" w:eastAsia="zh-CN"/>
                </w:rPr>
                <w:t xml:space="preserve"> is same as 7.31A.2.  </w:t>
              </w:r>
              <w:r>
                <w:rPr>
                  <w:rFonts w:eastAsiaTheme="minorEastAsia"/>
                  <w:color w:val="0070C0"/>
                  <w:lang w:val="en-US" w:eastAsia="zh-CN"/>
                </w:rPr>
                <w:t xml:space="preserve">we </w:t>
              </w:r>
              <w:r w:rsidRPr="00296C09">
                <w:rPr>
                  <w:rFonts w:eastAsiaTheme="minorEastAsia"/>
                  <w:color w:val="0070C0"/>
                  <w:lang w:val="en-US" w:eastAsia="zh-CN"/>
                </w:rPr>
                <w:t xml:space="preserve">would suggest to just refer the existing </w:t>
              </w:r>
              <w:r>
                <w:rPr>
                  <w:rFonts w:eastAsiaTheme="minorEastAsia"/>
                  <w:color w:val="0070C0"/>
                  <w:lang w:val="en-US" w:eastAsia="zh-CN"/>
                </w:rPr>
                <w:t>requirement to keep one definition which would be easy for tracing and maintenance in future</w:t>
              </w:r>
              <w:r w:rsidRPr="00296C09">
                <w:rPr>
                  <w:rFonts w:eastAsiaTheme="minorEastAsia"/>
                  <w:color w:val="0070C0"/>
                  <w:lang w:val="en-US" w:eastAsia="zh-CN"/>
                </w:rPr>
                <w:t>.</w:t>
              </w:r>
            </w:ins>
          </w:p>
        </w:tc>
      </w:tr>
      <w:tr w:rsidR="00435A6D" w:rsidRPr="00571777" w14:paraId="626FBC0B" w14:textId="77777777" w:rsidTr="00FA1D83">
        <w:tc>
          <w:tcPr>
            <w:tcW w:w="1232" w:type="dxa"/>
            <w:vMerge w:val="restart"/>
          </w:tcPr>
          <w:p w14:paraId="0D7497C5" w14:textId="77777777" w:rsidR="00435A6D" w:rsidRDefault="00435A6D" w:rsidP="00435A6D">
            <w:pPr>
              <w:spacing w:after="120"/>
            </w:pPr>
            <w:r w:rsidRPr="00A4291D">
              <w:t>R4-2213949</w:t>
            </w:r>
          </w:p>
          <w:p w14:paraId="55EB5260" w14:textId="63F2E703" w:rsidR="00435A6D" w:rsidRDefault="00435A6D" w:rsidP="00435A6D">
            <w:pPr>
              <w:spacing w:after="120"/>
              <w:rPr>
                <w:rFonts w:eastAsiaTheme="minorEastAsia"/>
                <w:color w:val="0070C0"/>
                <w:lang w:val="en-US" w:eastAsia="zh-CN"/>
              </w:rPr>
            </w:pPr>
            <w:r w:rsidRPr="007D7F6C">
              <w:t>Ericsson</w:t>
            </w:r>
          </w:p>
        </w:tc>
        <w:tc>
          <w:tcPr>
            <w:tcW w:w="8399" w:type="dxa"/>
          </w:tcPr>
          <w:p w14:paraId="3FC42296" w14:textId="163F0DAD" w:rsidR="00435A6D" w:rsidRDefault="00435A6D" w:rsidP="00435A6D">
            <w:pPr>
              <w:spacing w:after="120"/>
              <w:rPr>
                <w:rFonts w:eastAsiaTheme="minorEastAsia"/>
                <w:color w:val="0070C0"/>
                <w:lang w:val="en-US" w:eastAsia="zh-CN"/>
              </w:rPr>
            </w:pPr>
            <w:ins w:id="38" w:author="Jerry Cui" w:date="2022-08-15T10:23:00Z">
              <w:r>
                <w:rPr>
                  <w:rFonts w:eastAsiaTheme="minorEastAsia" w:hint="eastAsia"/>
                  <w:color w:val="0070C0"/>
                  <w:lang w:val="en-US" w:eastAsia="zh-CN"/>
                </w:rPr>
                <w:t>Apple</w:t>
              </w:r>
              <w:r>
                <w:rPr>
                  <w:rFonts w:eastAsiaTheme="minorEastAsia"/>
                  <w:color w:val="0070C0"/>
                  <w:lang w:val="en-US" w:eastAsia="zh-CN"/>
                </w:rPr>
                <w:t>: fine with CR</w:t>
              </w:r>
            </w:ins>
          </w:p>
        </w:tc>
      </w:tr>
      <w:tr w:rsidR="00FA1D83" w:rsidRPr="00571777" w14:paraId="0A2A605F" w14:textId="77777777" w:rsidTr="00FA1D83">
        <w:tc>
          <w:tcPr>
            <w:tcW w:w="1232" w:type="dxa"/>
            <w:vMerge/>
          </w:tcPr>
          <w:p w14:paraId="738DCCE2" w14:textId="77777777" w:rsidR="00FA1D83" w:rsidRDefault="00FA1D83" w:rsidP="007C73C9">
            <w:pPr>
              <w:spacing w:after="120"/>
              <w:rPr>
                <w:rFonts w:eastAsiaTheme="minorEastAsia"/>
                <w:color w:val="0070C0"/>
                <w:lang w:val="en-US" w:eastAsia="zh-CN"/>
              </w:rPr>
            </w:pPr>
          </w:p>
        </w:tc>
        <w:tc>
          <w:tcPr>
            <w:tcW w:w="8399" w:type="dxa"/>
          </w:tcPr>
          <w:p w14:paraId="21F9E09B" w14:textId="5C9AF2AF" w:rsidR="00FA1D83" w:rsidRDefault="003045C8" w:rsidP="007C73C9">
            <w:pPr>
              <w:spacing w:after="120"/>
              <w:rPr>
                <w:rFonts w:eastAsiaTheme="minorEastAsia"/>
                <w:color w:val="0070C0"/>
                <w:lang w:val="en-US" w:eastAsia="zh-CN"/>
              </w:rPr>
            </w:pPr>
            <w:ins w:id="39" w:author="Hyunwoo Cho" w:date="2022-08-17T10:09:00Z">
              <w:r>
                <w:rPr>
                  <w:rFonts w:eastAsiaTheme="minorEastAsia"/>
                  <w:color w:val="0070C0"/>
                  <w:lang w:val="en-US" w:eastAsia="zh-CN"/>
                </w:rPr>
                <w:t xml:space="preserve">Same comment for R4-2213948. </w:t>
              </w:r>
            </w:ins>
          </w:p>
        </w:tc>
      </w:tr>
      <w:tr w:rsidR="00FA1D83" w:rsidRPr="00571777" w14:paraId="505E7AD0" w14:textId="77777777" w:rsidTr="00FA1D83">
        <w:tc>
          <w:tcPr>
            <w:tcW w:w="1232" w:type="dxa"/>
            <w:vMerge/>
          </w:tcPr>
          <w:p w14:paraId="16BFC99F" w14:textId="77777777" w:rsidR="00FA1D83" w:rsidRDefault="00FA1D83" w:rsidP="007C73C9">
            <w:pPr>
              <w:spacing w:after="120"/>
              <w:rPr>
                <w:rFonts w:eastAsiaTheme="minorEastAsia"/>
                <w:color w:val="0070C0"/>
                <w:lang w:val="en-US" w:eastAsia="zh-CN"/>
              </w:rPr>
            </w:pPr>
          </w:p>
        </w:tc>
        <w:tc>
          <w:tcPr>
            <w:tcW w:w="8399" w:type="dxa"/>
          </w:tcPr>
          <w:p w14:paraId="56A69993" w14:textId="633E77B1" w:rsidR="00FA1D83" w:rsidRDefault="00A62B1F" w:rsidP="007C73C9">
            <w:pPr>
              <w:spacing w:after="120"/>
              <w:rPr>
                <w:rFonts w:eastAsiaTheme="minorEastAsia"/>
                <w:color w:val="0070C0"/>
                <w:lang w:val="en-US" w:eastAsia="zh-CN"/>
              </w:rPr>
            </w:pPr>
            <w:ins w:id="40" w:author="Nokia" w:date="2022-08-18T01:33:00Z">
              <w:r>
                <w:rPr>
                  <w:rFonts w:eastAsiaTheme="minorEastAsia"/>
                  <w:color w:val="0070C0"/>
                  <w:lang w:val="en-US" w:eastAsia="zh-CN"/>
                </w:rPr>
                <w:t>Nokia: Same comments as R4-2213948</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1660B57" w14:textId="20D952F5" w:rsidR="00D24A34" w:rsidRDefault="00D24A34" w:rsidP="00D24A34">
      <w:pPr>
        <w:rPr>
          <w:color w:val="0070C0"/>
          <w:lang w:val="en-US" w:eastAsia="zh-CN"/>
        </w:rPr>
      </w:pPr>
      <w:r>
        <w:rPr>
          <w:rFonts w:hint="eastAsia"/>
          <w:color w:val="0070C0"/>
          <w:lang w:val="en-US" w:eastAsia="zh-CN"/>
        </w:rPr>
        <w:t>N</w:t>
      </w:r>
      <w:r>
        <w:rPr>
          <w:color w:val="0070C0"/>
          <w:lang w:val="en-US" w:eastAsia="zh-CN"/>
        </w:rPr>
        <w:t>o open issues in the 1</w:t>
      </w:r>
      <w:r w:rsidRPr="00D24A34">
        <w:rPr>
          <w:color w:val="0070C0"/>
          <w:vertAlign w:val="superscript"/>
          <w:lang w:val="en-US" w:eastAsia="zh-CN"/>
        </w:rPr>
        <w:t>st</w:t>
      </w:r>
      <w:r>
        <w:rPr>
          <w:color w:val="0070C0"/>
          <w:lang w:val="en-US" w:eastAsia="zh-CN"/>
        </w:rPr>
        <w:t xml:space="preserve"> round.</w:t>
      </w: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3269D">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3269D">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53269D" w14:paraId="1C7998BD" w14:textId="77777777" w:rsidTr="0053269D">
        <w:tc>
          <w:tcPr>
            <w:tcW w:w="1231" w:type="dxa"/>
          </w:tcPr>
          <w:p w14:paraId="229D4A39" w14:textId="08621110" w:rsidR="0053269D" w:rsidRDefault="0053269D" w:rsidP="0053269D">
            <w:pPr>
              <w:rPr>
                <w:rFonts w:eastAsiaTheme="minorEastAsia"/>
                <w:color w:val="0070C0"/>
                <w:lang w:val="en-US" w:eastAsia="zh-CN"/>
              </w:rPr>
            </w:pPr>
            <w:r w:rsidRPr="00A4291D">
              <w:t>R4-2213948</w:t>
            </w:r>
          </w:p>
        </w:tc>
        <w:tc>
          <w:tcPr>
            <w:tcW w:w="8400" w:type="dxa"/>
          </w:tcPr>
          <w:p w14:paraId="07352282" w14:textId="77777777" w:rsidR="0053269D" w:rsidRPr="00404831" w:rsidRDefault="0053269D" w:rsidP="0053269D">
            <w:pPr>
              <w:rPr>
                <w:rFonts w:eastAsiaTheme="minorEastAsia"/>
                <w:i/>
                <w:color w:val="0070C0"/>
                <w:lang w:val="en-US" w:eastAsia="zh-CN"/>
              </w:rPr>
            </w:pPr>
          </w:p>
        </w:tc>
      </w:tr>
      <w:tr w:rsidR="0053269D" w14:paraId="08F9B348" w14:textId="77777777" w:rsidTr="0053269D">
        <w:tc>
          <w:tcPr>
            <w:tcW w:w="1231" w:type="dxa"/>
          </w:tcPr>
          <w:p w14:paraId="27B2C146" w14:textId="35354FCE" w:rsidR="0053269D" w:rsidRDefault="0053269D" w:rsidP="0053269D">
            <w:pPr>
              <w:rPr>
                <w:rFonts w:eastAsiaTheme="minorEastAsia"/>
                <w:color w:val="0070C0"/>
                <w:lang w:val="en-US" w:eastAsia="zh-CN"/>
              </w:rPr>
            </w:pPr>
            <w:r w:rsidRPr="00A4291D">
              <w:lastRenderedPageBreak/>
              <w:t>R4-2213949</w:t>
            </w:r>
          </w:p>
        </w:tc>
        <w:tc>
          <w:tcPr>
            <w:tcW w:w="8400" w:type="dxa"/>
          </w:tcPr>
          <w:p w14:paraId="0FAD5DF1" w14:textId="77777777" w:rsidR="0053269D" w:rsidRPr="00404831" w:rsidRDefault="0053269D" w:rsidP="0053269D">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BA3388F"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5ABA">
        <w:rPr>
          <w:rFonts w:eastAsia="Yu Mincho"/>
        </w:rPr>
        <w:t>HO with PSCell test cases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9640" w:type="dxa"/>
        <w:tblLook w:val="04A0" w:firstRow="1" w:lastRow="0" w:firstColumn="1" w:lastColumn="0" w:noHBand="0" w:noVBand="1"/>
      </w:tblPr>
      <w:tblGrid>
        <w:gridCol w:w="1510"/>
        <w:gridCol w:w="1365"/>
        <w:gridCol w:w="6765"/>
      </w:tblGrid>
      <w:tr w:rsidR="00E535EC" w:rsidRPr="00F53FE2" w14:paraId="72531688" w14:textId="77777777" w:rsidTr="006B3EC9">
        <w:trPr>
          <w:trHeight w:val="468"/>
        </w:trPr>
        <w:tc>
          <w:tcPr>
            <w:tcW w:w="1510" w:type="dxa"/>
            <w:vAlign w:val="center"/>
          </w:tcPr>
          <w:p w14:paraId="21683612" w14:textId="77777777" w:rsidR="00E535EC" w:rsidRPr="00805BE8" w:rsidRDefault="00E535EC" w:rsidP="007C73C9">
            <w:pPr>
              <w:spacing w:before="120" w:after="120"/>
              <w:rPr>
                <w:b/>
                <w:bCs/>
              </w:rPr>
            </w:pPr>
            <w:r w:rsidRPr="00805BE8">
              <w:rPr>
                <w:b/>
                <w:bCs/>
              </w:rPr>
              <w:t>T-doc number</w:t>
            </w:r>
          </w:p>
        </w:tc>
        <w:tc>
          <w:tcPr>
            <w:tcW w:w="1365" w:type="dxa"/>
            <w:vAlign w:val="center"/>
          </w:tcPr>
          <w:p w14:paraId="35EF0BE2" w14:textId="77777777" w:rsidR="00E535EC" w:rsidRPr="00805BE8" w:rsidRDefault="00E535EC" w:rsidP="007C73C9">
            <w:pPr>
              <w:spacing w:before="120" w:after="120"/>
              <w:rPr>
                <w:b/>
                <w:bCs/>
              </w:rPr>
            </w:pPr>
            <w:r w:rsidRPr="00805BE8">
              <w:rPr>
                <w:b/>
                <w:bCs/>
              </w:rPr>
              <w:t>Company</w:t>
            </w:r>
          </w:p>
        </w:tc>
        <w:tc>
          <w:tcPr>
            <w:tcW w:w="6765" w:type="dxa"/>
            <w:vAlign w:val="center"/>
          </w:tcPr>
          <w:p w14:paraId="2EA7B18C" w14:textId="77777777" w:rsidR="00E535EC" w:rsidRPr="00805BE8" w:rsidRDefault="00E535EC" w:rsidP="007C73C9">
            <w:pPr>
              <w:spacing w:before="120" w:after="120"/>
              <w:rPr>
                <w:b/>
                <w:bCs/>
              </w:rPr>
            </w:pPr>
            <w:r w:rsidRPr="00805BE8">
              <w:rPr>
                <w:b/>
                <w:bCs/>
              </w:rPr>
              <w:t>Proposals</w:t>
            </w:r>
            <w:r>
              <w:rPr>
                <w:b/>
                <w:bCs/>
              </w:rPr>
              <w:t xml:space="preserve"> / Observations</w:t>
            </w:r>
          </w:p>
        </w:tc>
      </w:tr>
      <w:tr w:rsidR="00E535EC" w14:paraId="2045BE3A" w14:textId="77777777" w:rsidTr="006B3EC9">
        <w:trPr>
          <w:trHeight w:val="468"/>
        </w:trPr>
        <w:tc>
          <w:tcPr>
            <w:tcW w:w="1510" w:type="dxa"/>
          </w:tcPr>
          <w:p w14:paraId="5C717D2C" w14:textId="26C93F75" w:rsidR="00E535EC" w:rsidRDefault="00E535EC" w:rsidP="00E535EC">
            <w:pPr>
              <w:spacing w:before="120" w:after="120"/>
            </w:pPr>
            <w:r w:rsidRPr="000D2533">
              <w:t>R4-2211619</w:t>
            </w:r>
          </w:p>
        </w:tc>
        <w:tc>
          <w:tcPr>
            <w:tcW w:w="1365" w:type="dxa"/>
          </w:tcPr>
          <w:p w14:paraId="08DBF307" w14:textId="40B4CA20" w:rsidR="00E535EC" w:rsidRDefault="00E535EC" w:rsidP="00E535EC">
            <w:pPr>
              <w:spacing w:before="120" w:after="120"/>
            </w:pPr>
            <w:r w:rsidRPr="005D20E0">
              <w:t>Qualcomm Incorporated</w:t>
            </w:r>
          </w:p>
        </w:tc>
        <w:tc>
          <w:tcPr>
            <w:tcW w:w="6765" w:type="dxa"/>
          </w:tcPr>
          <w:p w14:paraId="3AFB3433" w14:textId="77777777" w:rsidR="006C3A63" w:rsidRDefault="006C3A63" w:rsidP="006C3A63">
            <w:pPr>
              <w:spacing w:before="120" w:after="120"/>
            </w:pPr>
            <w:r>
              <w:t xml:space="preserve">Observation: FR2 testability issue is understood. However, it does not mean test case cannot be introduced in R17. It is much beneficial for UE and infra vender to define test case and maintain it in the future release when testability issue is resolved. If RAN4 do not introduce FR1+FR2 testcase in R17, it will require more efforts to define R17 test case in future release. </w:t>
            </w:r>
          </w:p>
          <w:p w14:paraId="7907188C" w14:textId="520E5FBE" w:rsidR="00E535EC" w:rsidRDefault="006C3A63" w:rsidP="006C3A63">
            <w:pPr>
              <w:spacing w:before="120" w:after="120"/>
            </w:pPr>
            <w:r>
              <w:t>Proposal: Introduce the test case and define the applicability.</w:t>
            </w:r>
          </w:p>
        </w:tc>
      </w:tr>
      <w:tr w:rsidR="00E535EC" w14:paraId="49E448BE" w14:textId="77777777" w:rsidTr="006B3EC9">
        <w:trPr>
          <w:trHeight w:val="468"/>
        </w:trPr>
        <w:tc>
          <w:tcPr>
            <w:tcW w:w="1510" w:type="dxa"/>
          </w:tcPr>
          <w:p w14:paraId="2E9F8B37" w14:textId="11943A2F" w:rsidR="00E535EC" w:rsidRDefault="00E535EC" w:rsidP="00E535EC">
            <w:pPr>
              <w:spacing w:before="120" w:after="120"/>
            </w:pPr>
            <w:r w:rsidRPr="000D2533">
              <w:t>R4-2211633</w:t>
            </w:r>
          </w:p>
        </w:tc>
        <w:tc>
          <w:tcPr>
            <w:tcW w:w="1365" w:type="dxa"/>
          </w:tcPr>
          <w:p w14:paraId="39AC9625" w14:textId="0CE92898" w:rsidR="00E535EC" w:rsidRDefault="00E535EC" w:rsidP="00E535EC">
            <w:pPr>
              <w:spacing w:before="120" w:after="120"/>
            </w:pPr>
            <w:r w:rsidRPr="005D20E0">
              <w:t>CATT</w:t>
            </w:r>
          </w:p>
        </w:tc>
        <w:tc>
          <w:tcPr>
            <w:tcW w:w="6765" w:type="dxa"/>
          </w:tcPr>
          <w:p w14:paraId="2D08E920" w14:textId="2A49525C" w:rsidR="00E535EC" w:rsidRDefault="00D5232D" w:rsidP="00E535EC">
            <w:pPr>
              <w:spacing w:before="120" w:after="120"/>
            </w:pPr>
            <w:r w:rsidRPr="00D5232D">
              <w:t>Proposal 1: The design for FR1+FR2 test cases should be delayed until testability issues are solved.</w:t>
            </w:r>
          </w:p>
        </w:tc>
      </w:tr>
      <w:tr w:rsidR="00E535EC" w14:paraId="6797A15C" w14:textId="77777777" w:rsidTr="006B3EC9">
        <w:trPr>
          <w:trHeight w:val="468"/>
        </w:trPr>
        <w:tc>
          <w:tcPr>
            <w:tcW w:w="1510" w:type="dxa"/>
          </w:tcPr>
          <w:p w14:paraId="55C76BE0" w14:textId="7E88C5E8" w:rsidR="00E535EC" w:rsidRDefault="00E535EC" w:rsidP="00E535EC">
            <w:pPr>
              <w:spacing w:before="120" w:after="120"/>
            </w:pPr>
            <w:r w:rsidRPr="000D2533">
              <w:t>R4-2211634</w:t>
            </w:r>
          </w:p>
        </w:tc>
        <w:tc>
          <w:tcPr>
            <w:tcW w:w="1365" w:type="dxa"/>
          </w:tcPr>
          <w:p w14:paraId="5E825BD2" w14:textId="67C70C95" w:rsidR="00E535EC" w:rsidRDefault="00E535EC" w:rsidP="00E535EC">
            <w:pPr>
              <w:spacing w:before="120" w:after="120"/>
            </w:pPr>
            <w:r w:rsidRPr="005D20E0">
              <w:t>CATT</w:t>
            </w:r>
          </w:p>
        </w:tc>
        <w:tc>
          <w:tcPr>
            <w:tcW w:w="6765" w:type="dxa"/>
          </w:tcPr>
          <w:p w14:paraId="4A097343" w14:textId="2F866A22" w:rsidR="00E535EC" w:rsidRPr="00D5232D" w:rsidRDefault="00F05CD7" w:rsidP="00E535EC">
            <w:pPr>
              <w:spacing w:before="120" w:after="120"/>
            </w:pPr>
            <w:r>
              <w:t xml:space="preserve">Draft CR: </w:t>
            </w:r>
            <w:r w:rsidRPr="00F05CD7">
              <w:t>Test case of handover with PSCell from EN-DC to EN-DC with known target PSCell in FR1</w:t>
            </w:r>
          </w:p>
        </w:tc>
      </w:tr>
      <w:tr w:rsidR="00E535EC" w14:paraId="21785BEB" w14:textId="77777777" w:rsidTr="006B3EC9">
        <w:trPr>
          <w:trHeight w:val="468"/>
        </w:trPr>
        <w:tc>
          <w:tcPr>
            <w:tcW w:w="1510" w:type="dxa"/>
          </w:tcPr>
          <w:p w14:paraId="3F164653" w14:textId="601D5542" w:rsidR="00E535EC" w:rsidRDefault="00E535EC" w:rsidP="00E535EC">
            <w:pPr>
              <w:spacing w:before="120" w:after="120"/>
            </w:pPr>
            <w:r w:rsidRPr="000D2533">
              <w:t>R4-2211842</w:t>
            </w:r>
          </w:p>
        </w:tc>
        <w:tc>
          <w:tcPr>
            <w:tcW w:w="1365" w:type="dxa"/>
          </w:tcPr>
          <w:p w14:paraId="5494BA50" w14:textId="5A3AA743" w:rsidR="00E535EC" w:rsidRDefault="00E535EC" w:rsidP="00E535EC">
            <w:pPr>
              <w:spacing w:before="120" w:after="120"/>
            </w:pPr>
            <w:r w:rsidRPr="005D20E0">
              <w:t>Apple</w:t>
            </w:r>
          </w:p>
        </w:tc>
        <w:tc>
          <w:tcPr>
            <w:tcW w:w="6765" w:type="dxa"/>
          </w:tcPr>
          <w:p w14:paraId="23CB8C61" w14:textId="77777777" w:rsidR="00686EF9" w:rsidRDefault="00686EF9" w:rsidP="00686EF9">
            <w:pPr>
              <w:spacing w:before="120" w:after="120"/>
            </w:pPr>
            <w:r>
              <w:t>Proposal 1:</w:t>
            </w:r>
          </w:p>
          <w:p w14:paraId="52D51D49" w14:textId="77777777" w:rsidR="00686EF9" w:rsidRDefault="00686EF9" w:rsidP="00686EF9">
            <w:pPr>
              <w:spacing w:before="120" w:after="120"/>
            </w:pPr>
            <w:r>
              <w:t>FR1+FR2 test cases for HO with PSCell shall be delayed until testability issues are solved, including:</w:t>
            </w:r>
          </w:p>
          <w:p w14:paraId="7CB44AE2" w14:textId="77777777" w:rsidR="00686EF9" w:rsidRDefault="00686EF9" w:rsidP="00686EF9">
            <w:pPr>
              <w:spacing w:after="120"/>
            </w:pPr>
            <w:r>
              <w:rPr>
                <w:rFonts w:hint="eastAsia"/>
              </w:rPr>
              <w:t>•</w:t>
            </w:r>
            <w:r>
              <w:tab/>
              <w:t>FR1+FR2 NR-DC to FR1+FR2 NR-DC</w:t>
            </w:r>
          </w:p>
          <w:p w14:paraId="2BA9CB8B" w14:textId="77777777" w:rsidR="00686EF9" w:rsidRDefault="00686EF9" w:rsidP="00686EF9">
            <w:pPr>
              <w:spacing w:after="120"/>
            </w:pPr>
            <w:r>
              <w:rPr>
                <w:rFonts w:hint="eastAsia"/>
              </w:rPr>
              <w:t>•</w:t>
            </w:r>
            <w:r>
              <w:tab/>
              <w:t>EN-DC with FR1 PSCell to EN-DC with FR2 PSCell</w:t>
            </w:r>
          </w:p>
          <w:p w14:paraId="2BF26EAF" w14:textId="77777777" w:rsidR="00686EF9" w:rsidRDefault="00686EF9" w:rsidP="00686EF9">
            <w:pPr>
              <w:spacing w:after="120"/>
            </w:pPr>
            <w:r>
              <w:rPr>
                <w:rFonts w:hint="eastAsia"/>
              </w:rPr>
              <w:t>•</w:t>
            </w:r>
            <w:r>
              <w:tab/>
              <w:t>EN-DC with FR2 PSCell to EN-DC with FR1 PSCell</w:t>
            </w:r>
          </w:p>
          <w:p w14:paraId="0E8D0B97" w14:textId="77777777" w:rsidR="00686EF9" w:rsidRDefault="00686EF9" w:rsidP="00686EF9">
            <w:pPr>
              <w:spacing w:after="120"/>
            </w:pPr>
            <w:r>
              <w:rPr>
                <w:rFonts w:hint="eastAsia"/>
              </w:rPr>
              <w:t>•</w:t>
            </w:r>
            <w:r>
              <w:tab/>
              <w:t>EN-DC with FR2 PSCell to EN-DC with FR2 PSCell</w:t>
            </w:r>
          </w:p>
          <w:p w14:paraId="5402556E" w14:textId="77777777" w:rsidR="00686EF9" w:rsidRDefault="00686EF9" w:rsidP="00686EF9">
            <w:pPr>
              <w:spacing w:after="120"/>
            </w:pPr>
            <w:r>
              <w:rPr>
                <w:rFonts w:hint="eastAsia"/>
              </w:rPr>
              <w:t>•</w:t>
            </w:r>
            <w:r>
              <w:tab/>
              <w:t xml:space="preserve">NR-SA FR2 to EN-DC with FR1 PSCell </w:t>
            </w:r>
          </w:p>
          <w:p w14:paraId="789431ED" w14:textId="77777777" w:rsidR="00686EF9" w:rsidRDefault="00686EF9" w:rsidP="00686EF9">
            <w:pPr>
              <w:spacing w:after="120"/>
            </w:pPr>
            <w:r>
              <w:rPr>
                <w:rFonts w:hint="eastAsia"/>
              </w:rPr>
              <w:t>•</w:t>
            </w:r>
            <w:r>
              <w:tab/>
              <w:t xml:space="preserve">NR-SA FR2 to EN-DC with FR2 PSCell </w:t>
            </w:r>
          </w:p>
          <w:p w14:paraId="68BC78EF" w14:textId="684C508C" w:rsidR="00E535EC" w:rsidRDefault="00686EF9" w:rsidP="00686EF9">
            <w:pPr>
              <w:spacing w:after="120"/>
            </w:pPr>
            <w:r>
              <w:rPr>
                <w:rFonts w:hint="eastAsia"/>
              </w:rPr>
              <w:t>•</w:t>
            </w:r>
            <w:r>
              <w:tab/>
              <w:t>NR-SA FR1 to EN-DC with FR2 PSCell</w:t>
            </w:r>
          </w:p>
        </w:tc>
      </w:tr>
      <w:tr w:rsidR="00E535EC" w14:paraId="2A50A4D7" w14:textId="77777777" w:rsidTr="006B3EC9">
        <w:trPr>
          <w:trHeight w:val="468"/>
        </w:trPr>
        <w:tc>
          <w:tcPr>
            <w:tcW w:w="1510" w:type="dxa"/>
          </w:tcPr>
          <w:p w14:paraId="216AF9D9" w14:textId="605CA81B" w:rsidR="00E535EC" w:rsidRDefault="00E535EC" w:rsidP="00E535EC">
            <w:pPr>
              <w:spacing w:before="120" w:after="120"/>
            </w:pPr>
            <w:r w:rsidRPr="000D2533">
              <w:t>R4-2211843</w:t>
            </w:r>
          </w:p>
        </w:tc>
        <w:tc>
          <w:tcPr>
            <w:tcW w:w="1365" w:type="dxa"/>
          </w:tcPr>
          <w:p w14:paraId="1FFFCB82" w14:textId="172FAE34" w:rsidR="00E535EC" w:rsidRDefault="00E535EC" w:rsidP="00E535EC">
            <w:pPr>
              <w:spacing w:before="120" w:after="120"/>
            </w:pPr>
            <w:r w:rsidRPr="005D20E0">
              <w:t>Apple</w:t>
            </w:r>
          </w:p>
        </w:tc>
        <w:tc>
          <w:tcPr>
            <w:tcW w:w="6765" w:type="dxa"/>
          </w:tcPr>
          <w:p w14:paraId="332EED41" w14:textId="1B731EAB" w:rsidR="00E535EC" w:rsidRDefault="00962726" w:rsidP="00E535EC">
            <w:pPr>
              <w:spacing w:before="120" w:after="120"/>
            </w:pPr>
            <w:r w:rsidRPr="00962726">
              <w:t>Draft CR on TC for HO with PSCell from NR-SA to EN-DC with parallel processing and known FR2 PSCell in TS38.133 R17</w:t>
            </w:r>
          </w:p>
        </w:tc>
      </w:tr>
      <w:tr w:rsidR="00E535EC" w14:paraId="485662F3" w14:textId="77777777" w:rsidTr="006B3EC9">
        <w:trPr>
          <w:trHeight w:val="468"/>
        </w:trPr>
        <w:tc>
          <w:tcPr>
            <w:tcW w:w="1510" w:type="dxa"/>
          </w:tcPr>
          <w:p w14:paraId="72D097DB" w14:textId="5DA9F98F" w:rsidR="00E535EC" w:rsidRDefault="00E535EC" w:rsidP="00E535EC">
            <w:pPr>
              <w:spacing w:before="120" w:after="120"/>
            </w:pPr>
            <w:r w:rsidRPr="000D2533">
              <w:t>R4-2211956</w:t>
            </w:r>
          </w:p>
        </w:tc>
        <w:tc>
          <w:tcPr>
            <w:tcW w:w="1365" w:type="dxa"/>
          </w:tcPr>
          <w:p w14:paraId="475E9EE6" w14:textId="1B3AB3D8" w:rsidR="00E535EC" w:rsidRDefault="00E535EC" w:rsidP="00E535EC">
            <w:pPr>
              <w:spacing w:before="120" w:after="120"/>
            </w:pPr>
            <w:r w:rsidRPr="005D20E0">
              <w:t>Xiaomi</w:t>
            </w:r>
          </w:p>
        </w:tc>
        <w:tc>
          <w:tcPr>
            <w:tcW w:w="6765" w:type="dxa"/>
          </w:tcPr>
          <w:p w14:paraId="1402BE97" w14:textId="4FE09303" w:rsidR="00E535EC" w:rsidRDefault="00F85FB2" w:rsidP="00E535EC">
            <w:pPr>
              <w:spacing w:before="120" w:after="120"/>
            </w:pPr>
            <w:r w:rsidRPr="00F85FB2">
              <w:t>CR on test case for handover with PSCell from NR SA to EN-DC with sequential processing</w:t>
            </w:r>
          </w:p>
        </w:tc>
      </w:tr>
      <w:tr w:rsidR="00E535EC" w14:paraId="548D009A" w14:textId="77777777" w:rsidTr="006B3EC9">
        <w:trPr>
          <w:trHeight w:val="468"/>
        </w:trPr>
        <w:tc>
          <w:tcPr>
            <w:tcW w:w="1510" w:type="dxa"/>
          </w:tcPr>
          <w:p w14:paraId="351ED1AE" w14:textId="5CD7D66A" w:rsidR="00E535EC" w:rsidRDefault="00E535EC" w:rsidP="00E535EC">
            <w:pPr>
              <w:spacing w:before="120" w:after="120"/>
            </w:pPr>
            <w:r w:rsidRPr="000D2533">
              <w:lastRenderedPageBreak/>
              <w:t>R4-2212033</w:t>
            </w:r>
          </w:p>
        </w:tc>
        <w:tc>
          <w:tcPr>
            <w:tcW w:w="1365" w:type="dxa"/>
          </w:tcPr>
          <w:p w14:paraId="7A5ECC09" w14:textId="36122CBA" w:rsidR="00E535EC" w:rsidRDefault="00E535EC" w:rsidP="00E535EC">
            <w:pPr>
              <w:spacing w:before="120" w:after="120"/>
            </w:pPr>
            <w:r w:rsidRPr="005D20E0">
              <w:t>OPPO</w:t>
            </w:r>
          </w:p>
        </w:tc>
        <w:tc>
          <w:tcPr>
            <w:tcW w:w="6765" w:type="dxa"/>
          </w:tcPr>
          <w:p w14:paraId="21C66E95" w14:textId="0F0C4794" w:rsidR="00E535EC" w:rsidRDefault="00F85FB2" w:rsidP="00E535EC">
            <w:pPr>
              <w:spacing w:before="120" w:after="120"/>
            </w:pPr>
            <w:r w:rsidRPr="00F85FB2">
              <w:t>draft CR on TC2 for HO with PSCell from NR SA to EN-DC with parallel processing</w:t>
            </w:r>
          </w:p>
        </w:tc>
      </w:tr>
      <w:tr w:rsidR="00E535EC" w14:paraId="737A5DFF" w14:textId="77777777" w:rsidTr="006B3EC9">
        <w:trPr>
          <w:trHeight w:val="468"/>
        </w:trPr>
        <w:tc>
          <w:tcPr>
            <w:tcW w:w="1510" w:type="dxa"/>
          </w:tcPr>
          <w:p w14:paraId="405CEFCF" w14:textId="5F4976D3" w:rsidR="00E535EC" w:rsidRDefault="00E535EC" w:rsidP="00E535EC">
            <w:pPr>
              <w:spacing w:before="120" w:after="120"/>
            </w:pPr>
            <w:r w:rsidRPr="000D2533">
              <w:t>R4-2212129</w:t>
            </w:r>
          </w:p>
        </w:tc>
        <w:tc>
          <w:tcPr>
            <w:tcW w:w="1365" w:type="dxa"/>
          </w:tcPr>
          <w:p w14:paraId="4868A633" w14:textId="724AAB71" w:rsidR="00E535EC" w:rsidRDefault="00E535EC" w:rsidP="00E535EC">
            <w:pPr>
              <w:spacing w:before="120" w:after="120"/>
            </w:pPr>
            <w:r w:rsidRPr="005D20E0">
              <w:t>Intel Corporation</w:t>
            </w:r>
          </w:p>
        </w:tc>
        <w:tc>
          <w:tcPr>
            <w:tcW w:w="6765" w:type="dxa"/>
          </w:tcPr>
          <w:p w14:paraId="71BCCFBC" w14:textId="30889EEC" w:rsidR="00E535EC" w:rsidRDefault="00F85FB2" w:rsidP="00E535EC">
            <w:pPr>
              <w:spacing w:before="120" w:after="120"/>
            </w:pPr>
            <w:proofErr w:type="spellStart"/>
            <w:r w:rsidRPr="00F85FB2">
              <w:t>DraftCR</w:t>
            </w:r>
            <w:proofErr w:type="spellEnd"/>
            <w:r w:rsidRPr="00F85FB2">
              <w:t xml:space="preserve"> to TS 38.133: Handover with PSCell from NR-DC to NR-DC with sequential processing</w:t>
            </w:r>
          </w:p>
        </w:tc>
      </w:tr>
      <w:tr w:rsidR="00E535EC" w14:paraId="40AAAD10" w14:textId="77777777" w:rsidTr="006B3EC9">
        <w:trPr>
          <w:trHeight w:val="468"/>
        </w:trPr>
        <w:tc>
          <w:tcPr>
            <w:tcW w:w="1510" w:type="dxa"/>
          </w:tcPr>
          <w:p w14:paraId="387505D6" w14:textId="20606016" w:rsidR="00E535EC" w:rsidRDefault="00E535EC" w:rsidP="00E535EC">
            <w:pPr>
              <w:spacing w:before="120" w:after="120"/>
            </w:pPr>
            <w:r w:rsidRPr="000D2533">
              <w:t>R4-2212660</w:t>
            </w:r>
          </w:p>
        </w:tc>
        <w:tc>
          <w:tcPr>
            <w:tcW w:w="1365" w:type="dxa"/>
          </w:tcPr>
          <w:p w14:paraId="7C6DA281" w14:textId="35A00005" w:rsidR="00E535EC" w:rsidRDefault="00E535EC" w:rsidP="00E535EC">
            <w:pPr>
              <w:spacing w:before="120" w:after="120"/>
            </w:pPr>
            <w:r w:rsidRPr="005D20E0">
              <w:t>vivo</w:t>
            </w:r>
          </w:p>
        </w:tc>
        <w:tc>
          <w:tcPr>
            <w:tcW w:w="6765" w:type="dxa"/>
          </w:tcPr>
          <w:p w14:paraId="15001ECF" w14:textId="09162F93" w:rsidR="00E535EC" w:rsidRDefault="00F85FB2" w:rsidP="00E535EC">
            <w:pPr>
              <w:spacing w:before="120" w:after="120"/>
            </w:pPr>
            <w:r w:rsidRPr="00F85FB2">
              <w:t>draft CR on test cases for Handover with PSCell from NE-DC to NE-DC with known target PSCell</w:t>
            </w:r>
          </w:p>
        </w:tc>
      </w:tr>
      <w:tr w:rsidR="00E535EC" w14:paraId="6E3BDBA7" w14:textId="77777777" w:rsidTr="006B3EC9">
        <w:trPr>
          <w:trHeight w:val="468"/>
        </w:trPr>
        <w:tc>
          <w:tcPr>
            <w:tcW w:w="1510" w:type="dxa"/>
          </w:tcPr>
          <w:p w14:paraId="6EBE0BB0" w14:textId="2C52E0E5" w:rsidR="00E535EC" w:rsidRDefault="00E535EC" w:rsidP="00E535EC">
            <w:pPr>
              <w:spacing w:before="120" w:after="120"/>
            </w:pPr>
            <w:r w:rsidRPr="000D2533">
              <w:t>R4-2212860</w:t>
            </w:r>
          </w:p>
        </w:tc>
        <w:tc>
          <w:tcPr>
            <w:tcW w:w="1365" w:type="dxa"/>
          </w:tcPr>
          <w:p w14:paraId="0BD346B7" w14:textId="562D7DEE" w:rsidR="00E535EC" w:rsidRDefault="00E535EC" w:rsidP="00E535EC">
            <w:pPr>
              <w:spacing w:before="120" w:after="120"/>
            </w:pPr>
            <w:r w:rsidRPr="005D20E0">
              <w:t>Nokia, Nokia Shanghai Bell</w:t>
            </w:r>
          </w:p>
        </w:tc>
        <w:tc>
          <w:tcPr>
            <w:tcW w:w="6765" w:type="dxa"/>
          </w:tcPr>
          <w:p w14:paraId="434CA3FC" w14:textId="6EC47298" w:rsidR="00E535EC" w:rsidRPr="00F85FB2" w:rsidRDefault="00F85FB2" w:rsidP="00F85FB2">
            <w:proofErr w:type="spellStart"/>
            <w:r w:rsidRPr="00F85FB2">
              <w:t>DraftCR</w:t>
            </w:r>
            <w:proofErr w:type="spellEnd"/>
            <w:r w:rsidRPr="00F85FB2">
              <w:t xml:space="preserve"> for Correction on test cases for Handover with PSCell from NE-DC to NE-DC </w:t>
            </w:r>
          </w:p>
        </w:tc>
      </w:tr>
      <w:tr w:rsidR="00E535EC" w14:paraId="28B88D35" w14:textId="77777777" w:rsidTr="006B3EC9">
        <w:trPr>
          <w:trHeight w:val="468"/>
        </w:trPr>
        <w:tc>
          <w:tcPr>
            <w:tcW w:w="1510" w:type="dxa"/>
          </w:tcPr>
          <w:p w14:paraId="09667F19" w14:textId="028A6DD0" w:rsidR="00E535EC" w:rsidRDefault="00E535EC" w:rsidP="00E535EC">
            <w:pPr>
              <w:spacing w:before="120" w:after="120"/>
            </w:pPr>
            <w:r w:rsidRPr="000D2533">
              <w:t>R4-2212953</w:t>
            </w:r>
          </w:p>
        </w:tc>
        <w:tc>
          <w:tcPr>
            <w:tcW w:w="1365" w:type="dxa"/>
          </w:tcPr>
          <w:p w14:paraId="3C268513" w14:textId="2A45038E" w:rsidR="00E535EC" w:rsidRDefault="00E535EC" w:rsidP="00E535EC">
            <w:pPr>
              <w:spacing w:before="120" w:after="120"/>
            </w:pPr>
            <w:r w:rsidRPr="005D20E0">
              <w:t xml:space="preserve">Huawei, </w:t>
            </w:r>
            <w:proofErr w:type="spellStart"/>
            <w:r w:rsidRPr="005D20E0">
              <w:t>HiSilicon</w:t>
            </w:r>
            <w:proofErr w:type="spellEnd"/>
          </w:p>
        </w:tc>
        <w:tc>
          <w:tcPr>
            <w:tcW w:w="6765" w:type="dxa"/>
          </w:tcPr>
          <w:p w14:paraId="2CCBFD13" w14:textId="73E40EF1" w:rsidR="00E535EC" w:rsidRDefault="00F85FB2" w:rsidP="00E535EC">
            <w:pPr>
              <w:spacing w:before="120" w:after="120"/>
            </w:pPr>
            <w:r>
              <w:rPr>
                <w:lang w:val="en-US" w:eastAsia="zh-CN"/>
              </w:rPr>
              <w:t xml:space="preserve">Draft </w:t>
            </w:r>
            <w:r w:rsidRPr="00395D63">
              <w:rPr>
                <w:lang w:val="en-US" w:eastAsia="zh-CN"/>
              </w:rPr>
              <w:t>CR on TC for HO with PSCell from NR SA to EN-DC</w:t>
            </w:r>
          </w:p>
        </w:tc>
      </w:tr>
      <w:tr w:rsidR="00E535EC" w14:paraId="4691B161" w14:textId="77777777" w:rsidTr="006B3EC9">
        <w:trPr>
          <w:trHeight w:val="468"/>
        </w:trPr>
        <w:tc>
          <w:tcPr>
            <w:tcW w:w="1510" w:type="dxa"/>
          </w:tcPr>
          <w:p w14:paraId="4B0DF2C9" w14:textId="13A37605" w:rsidR="00E535EC" w:rsidRDefault="00E535EC" w:rsidP="00E535EC">
            <w:pPr>
              <w:spacing w:before="120" w:after="120"/>
            </w:pPr>
            <w:r w:rsidRPr="000D2533">
              <w:t>R4-2213747</w:t>
            </w:r>
          </w:p>
        </w:tc>
        <w:tc>
          <w:tcPr>
            <w:tcW w:w="1365" w:type="dxa"/>
          </w:tcPr>
          <w:p w14:paraId="7127DC43" w14:textId="34A62E3C" w:rsidR="00E535EC" w:rsidRDefault="00E535EC" w:rsidP="00E535EC">
            <w:pPr>
              <w:spacing w:before="120" w:after="120"/>
            </w:pPr>
            <w:r w:rsidRPr="005D20E0">
              <w:t>MediaTek inc.</w:t>
            </w:r>
          </w:p>
        </w:tc>
        <w:tc>
          <w:tcPr>
            <w:tcW w:w="6765" w:type="dxa"/>
          </w:tcPr>
          <w:p w14:paraId="2139EEFA" w14:textId="08D770C7" w:rsidR="00E535EC" w:rsidRDefault="00F85FB2" w:rsidP="00E535EC">
            <w:pPr>
              <w:spacing w:before="120" w:after="120"/>
            </w:pPr>
            <w:r w:rsidRPr="00F85FB2">
              <w:t>Proposal 1: For FR1+FR2 test cases, the test case design is delayed until testability issues are solved.</w:t>
            </w:r>
          </w:p>
        </w:tc>
      </w:tr>
      <w:tr w:rsidR="00E535EC" w14:paraId="0B7690E1" w14:textId="77777777" w:rsidTr="006B3EC9">
        <w:trPr>
          <w:trHeight w:val="468"/>
        </w:trPr>
        <w:tc>
          <w:tcPr>
            <w:tcW w:w="1510" w:type="dxa"/>
          </w:tcPr>
          <w:p w14:paraId="5E4EB7CB" w14:textId="00F34CCE" w:rsidR="00E535EC" w:rsidRDefault="00E535EC" w:rsidP="00E535EC">
            <w:pPr>
              <w:spacing w:before="120" w:after="120"/>
            </w:pPr>
            <w:r w:rsidRPr="000D2533">
              <w:t>R4-2213952</w:t>
            </w:r>
          </w:p>
        </w:tc>
        <w:tc>
          <w:tcPr>
            <w:tcW w:w="1365" w:type="dxa"/>
          </w:tcPr>
          <w:p w14:paraId="0CEDD39F" w14:textId="664890DB" w:rsidR="00E535EC" w:rsidRDefault="00E535EC" w:rsidP="00E535EC">
            <w:pPr>
              <w:spacing w:before="120" w:after="120"/>
            </w:pPr>
            <w:r w:rsidRPr="005D20E0">
              <w:t>Ericsson</w:t>
            </w:r>
          </w:p>
        </w:tc>
        <w:tc>
          <w:tcPr>
            <w:tcW w:w="6765" w:type="dxa"/>
          </w:tcPr>
          <w:p w14:paraId="1ADC2B51" w14:textId="1E4FFD37" w:rsidR="00E535EC" w:rsidRPr="00446423" w:rsidRDefault="00446423" w:rsidP="00E535EC">
            <w:pPr>
              <w:spacing w:before="120" w:after="120"/>
              <w:rPr>
                <w:rFonts w:eastAsiaTheme="minorEastAsia"/>
                <w:lang w:eastAsia="zh-CN"/>
              </w:rPr>
            </w:pPr>
            <w:r>
              <w:rPr>
                <w:rFonts w:eastAsiaTheme="minorEastAsia" w:hint="eastAsia"/>
                <w:lang w:eastAsia="zh-CN"/>
              </w:rPr>
              <w:t>D</w:t>
            </w:r>
            <w:r>
              <w:rPr>
                <w:rFonts w:eastAsiaTheme="minorEastAsia"/>
                <w:lang w:eastAsia="zh-CN"/>
              </w:rPr>
              <w:t xml:space="preserve">raft CR: </w:t>
            </w:r>
            <w:r w:rsidRPr="00446423">
              <w:rPr>
                <w:rFonts w:eastAsiaTheme="minorEastAsia"/>
                <w:lang w:eastAsia="zh-CN"/>
              </w:rPr>
              <w:t>TC for EN-DC to EN-DC Handover with PSCell using CCA with known target PSCell</w:t>
            </w:r>
          </w:p>
        </w:tc>
      </w:tr>
      <w:tr w:rsidR="00E535EC" w14:paraId="50095E20" w14:textId="77777777" w:rsidTr="006B3EC9">
        <w:trPr>
          <w:trHeight w:val="468"/>
        </w:trPr>
        <w:tc>
          <w:tcPr>
            <w:tcW w:w="1510" w:type="dxa"/>
          </w:tcPr>
          <w:p w14:paraId="5EA0C208" w14:textId="10D61AAF" w:rsidR="00E535EC" w:rsidRDefault="00E535EC" w:rsidP="00E535EC">
            <w:pPr>
              <w:spacing w:before="120" w:after="120"/>
            </w:pPr>
            <w:r w:rsidRPr="000D2533">
              <w:t>R4-2213953</w:t>
            </w:r>
          </w:p>
        </w:tc>
        <w:tc>
          <w:tcPr>
            <w:tcW w:w="1365" w:type="dxa"/>
          </w:tcPr>
          <w:p w14:paraId="584092E2" w14:textId="08EA1254" w:rsidR="00E535EC" w:rsidRDefault="00E535EC" w:rsidP="00E535EC">
            <w:pPr>
              <w:spacing w:before="120" w:after="120"/>
            </w:pPr>
            <w:r w:rsidRPr="005D20E0">
              <w:t>Ericsson</w:t>
            </w:r>
          </w:p>
        </w:tc>
        <w:tc>
          <w:tcPr>
            <w:tcW w:w="6765" w:type="dxa"/>
          </w:tcPr>
          <w:p w14:paraId="404FCA1C" w14:textId="5E75A9DA" w:rsidR="00E535EC" w:rsidRDefault="00446423" w:rsidP="00E535EC">
            <w:pPr>
              <w:spacing w:before="120" w:after="120"/>
            </w:pPr>
            <w:r>
              <w:rPr>
                <w:rFonts w:eastAsiaTheme="minorEastAsia" w:hint="eastAsia"/>
                <w:lang w:eastAsia="zh-CN"/>
              </w:rPr>
              <w:t>D</w:t>
            </w:r>
            <w:r>
              <w:rPr>
                <w:rFonts w:eastAsiaTheme="minorEastAsia"/>
                <w:lang w:eastAsia="zh-CN"/>
              </w:rPr>
              <w:t xml:space="preserve">raft CR: </w:t>
            </w:r>
            <w:r w:rsidRPr="00446423">
              <w:t>TC for NR SA to EN-DC Handover with PSCell using CCA with known target PSCell</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2543F3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0E0029">
        <w:rPr>
          <w:sz w:val="24"/>
          <w:szCs w:val="16"/>
        </w:rPr>
        <w:t>: FR1+FR2 test cases</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52CD218" w14:textId="396B4CD7" w:rsidR="00E62E8E" w:rsidRPr="00E62E8E" w:rsidRDefault="00E62E8E" w:rsidP="00E62E8E">
      <w:pPr>
        <w:rPr>
          <w:b/>
          <w:u w:val="single"/>
          <w:lang w:eastAsia="ko-KR"/>
        </w:rPr>
      </w:pPr>
      <w:r w:rsidRPr="00E62E8E">
        <w:rPr>
          <w:b/>
          <w:u w:val="single"/>
          <w:lang w:eastAsia="ko-KR"/>
        </w:rPr>
        <w:t>Issue 2-1</w:t>
      </w:r>
      <w:r>
        <w:rPr>
          <w:rFonts w:hint="eastAsia"/>
          <w:b/>
          <w:u w:val="single"/>
          <w:lang w:eastAsia="zh-CN"/>
        </w:rPr>
        <w:t>-</w:t>
      </w:r>
      <w:r>
        <w:rPr>
          <w:b/>
          <w:u w:val="single"/>
          <w:lang w:eastAsia="ko-KR"/>
        </w:rPr>
        <w:t>1</w:t>
      </w:r>
      <w:r w:rsidRPr="00E62E8E">
        <w:rPr>
          <w:b/>
          <w:u w:val="single"/>
          <w:lang w:eastAsia="ko-KR"/>
        </w:rPr>
        <w:t xml:space="preserve">: </w:t>
      </w:r>
      <w:r w:rsidRPr="007C6939">
        <w:rPr>
          <w:b/>
          <w:color w:val="000000"/>
          <w:u w:val="single"/>
          <w:lang w:eastAsia="ko-KR"/>
        </w:rPr>
        <w:t>Test cases design principle - FR1+FR2 test cases</w:t>
      </w:r>
    </w:p>
    <w:p w14:paraId="4384B1EB" w14:textId="77777777" w:rsidR="00E62E8E" w:rsidRPr="00E62E8E" w:rsidRDefault="00E62E8E" w:rsidP="00E62E8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62E8E">
        <w:rPr>
          <w:rFonts w:eastAsia="宋体"/>
          <w:szCs w:val="24"/>
          <w:lang w:eastAsia="zh-CN"/>
        </w:rPr>
        <w:t>Proposals</w:t>
      </w:r>
    </w:p>
    <w:p w14:paraId="44AD0EE0" w14:textId="61204BE6" w:rsidR="00E62E8E" w:rsidRDefault="00E62E8E" w:rsidP="00E62E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62E8E">
        <w:rPr>
          <w:rFonts w:eastAsia="宋体"/>
          <w:szCs w:val="24"/>
          <w:lang w:eastAsia="zh-CN"/>
        </w:rPr>
        <w:t>Option 1</w:t>
      </w:r>
      <w:r w:rsidR="00F6302B">
        <w:rPr>
          <w:rFonts w:eastAsia="宋体"/>
          <w:szCs w:val="24"/>
          <w:lang w:eastAsia="zh-CN"/>
        </w:rPr>
        <w:t xml:space="preserve"> (CATT</w:t>
      </w:r>
      <w:r w:rsidR="00356A68">
        <w:rPr>
          <w:rFonts w:eastAsia="宋体"/>
          <w:szCs w:val="24"/>
          <w:lang w:eastAsia="zh-CN"/>
        </w:rPr>
        <w:t>, Apple</w:t>
      </w:r>
      <w:r w:rsidR="00446423">
        <w:rPr>
          <w:rFonts w:eastAsia="宋体"/>
          <w:szCs w:val="24"/>
          <w:lang w:eastAsia="zh-CN"/>
        </w:rPr>
        <w:t>, M</w:t>
      </w:r>
      <w:r w:rsidR="00446423">
        <w:rPr>
          <w:rFonts w:eastAsia="宋体" w:hint="eastAsia"/>
          <w:szCs w:val="24"/>
          <w:lang w:eastAsia="zh-CN"/>
        </w:rPr>
        <w:t>TK</w:t>
      </w:r>
      <w:r w:rsidR="00F6302B">
        <w:rPr>
          <w:rFonts w:eastAsia="宋体"/>
          <w:szCs w:val="24"/>
          <w:lang w:eastAsia="zh-CN"/>
        </w:rPr>
        <w:t>)</w:t>
      </w:r>
      <w:r w:rsidRPr="00E62E8E">
        <w:rPr>
          <w:rFonts w:eastAsia="宋体"/>
          <w:szCs w:val="24"/>
          <w:lang w:eastAsia="zh-CN"/>
        </w:rPr>
        <w:t>: Test case design is delayed until testability issues are solved</w:t>
      </w:r>
      <w:r>
        <w:rPr>
          <w:rFonts w:eastAsia="宋体"/>
          <w:szCs w:val="24"/>
          <w:lang w:eastAsia="zh-CN"/>
        </w:rPr>
        <w:t xml:space="preserve"> </w:t>
      </w:r>
    </w:p>
    <w:p w14:paraId="4594F6AA" w14:textId="1CECBD5A" w:rsidR="00E62E8E" w:rsidRDefault="00E62E8E" w:rsidP="00E62E8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62E8E">
        <w:rPr>
          <w:rFonts w:eastAsia="宋体"/>
          <w:szCs w:val="24"/>
          <w:lang w:eastAsia="zh-CN"/>
        </w:rPr>
        <w:t>Option 2</w:t>
      </w:r>
      <w:r w:rsidR="00D674B3">
        <w:rPr>
          <w:rFonts w:eastAsia="宋体"/>
          <w:szCs w:val="24"/>
          <w:lang w:eastAsia="zh-CN"/>
        </w:rPr>
        <w:t xml:space="preserve"> (Qualcomm)</w:t>
      </w:r>
      <w:r w:rsidRPr="00E62E8E">
        <w:rPr>
          <w:rFonts w:eastAsia="宋体"/>
          <w:szCs w:val="24"/>
          <w:lang w:eastAsia="zh-CN"/>
        </w:rPr>
        <w:t xml:space="preserve">: Introduce the test case </w:t>
      </w:r>
      <w:r w:rsidR="00F6302B">
        <w:rPr>
          <w:rFonts w:eastAsia="宋体"/>
          <w:szCs w:val="24"/>
          <w:lang w:eastAsia="zh-CN"/>
        </w:rPr>
        <w:t xml:space="preserve">in R17 </w:t>
      </w:r>
      <w:r w:rsidRPr="00E62E8E">
        <w:rPr>
          <w:rFonts w:eastAsia="宋体"/>
          <w:szCs w:val="24"/>
          <w:lang w:eastAsia="zh-CN"/>
        </w:rPr>
        <w:t>and define applicability</w:t>
      </w:r>
      <w:r w:rsidR="00D674B3">
        <w:rPr>
          <w:rFonts w:eastAsia="宋体"/>
          <w:szCs w:val="24"/>
          <w:lang w:eastAsia="zh-CN"/>
        </w:rPr>
        <w:t xml:space="preserve"> </w:t>
      </w:r>
    </w:p>
    <w:p w14:paraId="3BB8520C" w14:textId="77777777" w:rsidR="00E62E8E" w:rsidRPr="001C5C68" w:rsidRDefault="00E62E8E" w:rsidP="00E62E8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1C5C68">
        <w:rPr>
          <w:rFonts w:eastAsia="宋体"/>
          <w:color w:val="0070C0"/>
          <w:szCs w:val="24"/>
          <w:lang w:eastAsia="zh-CN"/>
        </w:rPr>
        <w:t>Recommended WF</w:t>
      </w:r>
    </w:p>
    <w:p w14:paraId="29306CAE" w14:textId="1ADBD355" w:rsidR="00E62E8E" w:rsidRPr="001C5C68" w:rsidRDefault="001C5C68" w:rsidP="00E62E8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views on the two options for FR1+FR2 test cases design. Other options are not precluded in the 1</w:t>
      </w:r>
      <w:r w:rsidRPr="001C5C68">
        <w:rPr>
          <w:rFonts w:eastAsia="宋体"/>
          <w:color w:val="0070C0"/>
          <w:szCs w:val="24"/>
          <w:vertAlign w:val="superscript"/>
          <w:lang w:eastAsia="zh-CN"/>
        </w:rPr>
        <w:t>st</w:t>
      </w:r>
      <w:r>
        <w:rPr>
          <w:rFonts w:eastAsia="宋体"/>
          <w:color w:val="0070C0"/>
          <w:szCs w:val="24"/>
          <w:lang w:eastAsia="zh-CN"/>
        </w:rPr>
        <w:t xml:space="preserve"> round.</w:t>
      </w:r>
    </w:p>
    <w:p w14:paraId="6D81F2A5" w14:textId="03CB0DE2" w:rsidR="00E62E8E" w:rsidRDefault="00E62E8E" w:rsidP="006428AF">
      <w:pPr>
        <w:rPr>
          <w:rFonts w:eastAsia="Malgun Gothic"/>
          <w:b/>
          <w:color w:val="000000" w:themeColor="text1"/>
          <w:u w:val="single"/>
          <w:lang w:eastAsia="ko-KR"/>
        </w:rPr>
      </w:pPr>
    </w:p>
    <w:p w14:paraId="7BA14424" w14:textId="69C116D1" w:rsidR="001C5C68" w:rsidRPr="001C5C68" w:rsidRDefault="001C5C68" w:rsidP="001C5C68">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1C5C68">
        <w:rPr>
          <w:rFonts w:eastAsia="宋体"/>
          <w:color w:val="0070C0"/>
          <w:szCs w:val="24"/>
          <w:lang w:eastAsia="zh-CN"/>
        </w:rPr>
        <w:t>1</w:t>
      </w:r>
      <w:r w:rsidRPr="001C5C68">
        <w:rPr>
          <w:rFonts w:eastAsia="宋体"/>
          <w:color w:val="0070C0"/>
          <w:szCs w:val="24"/>
          <w:vertAlign w:val="superscript"/>
          <w:lang w:eastAsia="zh-CN"/>
        </w:rPr>
        <w:t>st</w:t>
      </w:r>
      <w:r>
        <w:rPr>
          <w:rFonts w:eastAsia="宋体"/>
          <w:color w:val="0070C0"/>
          <w:szCs w:val="24"/>
          <w:lang w:eastAsia="zh-CN"/>
        </w:rPr>
        <w:t xml:space="preserve"> </w:t>
      </w:r>
      <w:r w:rsidRPr="001C5C68">
        <w:rPr>
          <w:rFonts w:eastAsia="宋体"/>
          <w:color w:val="0070C0"/>
          <w:szCs w:val="24"/>
          <w:lang w:eastAsia="zh-CN"/>
        </w:rPr>
        <w:t>round Comment collection:</w:t>
      </w:r>
    </w:p>
    <w:tbl>
      <w:tblPr>
        <w:tblStyle w:val="TableGrid"/>
        <w:tblW w:w="0" w:type="auto"/>
        <w:tblLook w:val="04A0" w:firstRow="1" w:lastRow="0" w:firstColumn="1" w:lastColumn="0" w:noHBand="0" w:noVBand="1"/>
      </w:tblPr>
      <w:tblGrid>
        <w:gridCol w:w="1239"/>
        <w:gridCol w:w="8392"/>
      </w:tblGrid>
      <w:tr w:rsidR="000E0029" w14:paraId="2A309445" w14:textId="77777777" w:rsidTr="007C73C9">
        <w:tc>
          <w:tcPr>
            <w:tcW w:w="1239" w:type="dxa"/>
          </w:tcPr>
          <w:p w14:paraId="59F695B1" w14:textId="77777777" w:rsidR="000E0029" w:rsidRDefault="000E0029" w:rsidP="007C73C9">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3D980D7" w14:textId="77777777" w:rsidR="000E0029" w:rsidRDefault="000E0029" w:rsidP="007C73C9">
            <w:pPr>
              <w:spacing w:after="120"/>
              <w:rPr>
                <w:rFonts w:eastAsiaTheme="minorEastAsia"/>
                <w:b/>
                <w:bCs/>
                <w:color w:val="0070C0"/>
                <w:lang w:val="en-US" w:eastAsia="zh-CN"/>
              </w:rPr>
            </w:pPr>
            <w:r>
              <w:rPr>
                <w:rFonts w:eastAsiaTheme="minorEastAsia"/>
                <w:b/>
                <w:bCs/>
                <w:color w:val="0070C0"/>
                <w:lang w:val="en-US" w:eastAsia="zh-CN"/>
              </w:rPr>
              <w:t>Comments</w:t>
            </w:r>
          </w:p>
        </w:tc>
      </w:tr>
      <w:tr w:rsidR="00435A6D" w14:paraId="23D8DB9D" w14:textId="77777777" w:rsidTr="007C73C9">
        <w:tc>
          <w:tcPr>
            <w:tcW w:w="1239" w:type="dxa"/>
          </w:tcPr>
          <w:p w14:paraId="24B4DE94" w14:textId="3EA1C4DD" w:rsidR="00435A6D" w:rsidRDefault="00435A6D" w:rsidP="00435A6D">
            <w:pPr>
              <w:spacing w:after="120"/>
              <w:rPr>
                <w:rFonts w:eastAsiaTheme="minorEastAsia"/>
                <w:color w:val="0070C0"/>
                <w:lang w:val="en-US" w:eastAsia="zh-CN"/>
              </w:rPr>
            </w:pPr>
            <w:ins w:id="41" w:author="Jerry Cui" w:date="2022-08-15T10:23:00Z">
              <w:r>
                <w:rPr>
                  <w:rFonts w:eastAsiaTheme="minorEastAsia"/>
                  <w:color w:val="0070C0"/>
                  <w:lang w:val="en-US" w:eastAsia="zh-CN"/>
                </w:rPr>
                <w:t>Apple</w:t>
              </w:r>
            </w:ins>
          </w:p>
        </w:tc>
        <w:tc>
          <w:tcPr>
            <w:tcW w:w="8392" w:type="dxa"/>
          </w:tcPr>
          <w:p w14:paraId="49CBA07E" w14:textId="5F0A2289" w:rsidR="00435A6D" w:rsidRDefault="00435A6D" w:rsidP="00435A6D">
            <w:pPr>
              <w:spacing w:after="120"/>
              <w:rPr>
                <w:rFonts w:eastAsiaTheme="minorEastAsia"/>
                <w:color w:val="0070C0"/>
                <w:lang w:val="en-US" w:eastAsia="zh-CN"/>
              </w:rPr>
            </w:pPr>
            <w:ins w:id="42" w:author="Jerry Cui" w:date="2022-08-15T10:23:00Z">
              <w:r>
                <w:rPr>
                  <w:rFonts w:eastAsiaTheme="minorEastAsia"/>
                  <w:color w:val="0070C0"/>
                  <w:lang w:val="en-US" w:eastAsia="zh-CN"/>
                </w:rPr>
                <w:t xml:space="preserve">Support option 1 based on the previous agreed WF </w:t>
              </w:r>
              <w:r w:rsidRPr="006F4FB0">
                <w:rPr>
                  <w:rFonts w:eastAsiaTheme="minorEastAsia"/>
                  <w:color w:val="0070C0"/>
                  <w:lang w:val="en-US" w:eastAsia="zh-CN"/>
                </w:rPr>
                <w:t>R4-2115240</w:t>
              </w:r>
              <w:r>
                <w:rPr>
                  <w:rFonts w:eastAsiaTheme="minorEastAsia"/>
                  <w:color w:val="0070C0"/>
                  <w:lang w:val="en-US" w:eastAsia="zh-CN"/>
                </w:rPr>
                <w:t>.</w:t>
              </w:r>
            </w:ins>
          </w:p>
        </w:tc>
      </w:tr>
      <w:tr w:rsidR="000E0029" w14:paraId="53632DAA" w14:textId="77777777" w:rsidTr="007C73C9">
        <w:tc>
          <w:tcPr>
            <w:tcW w:w="1239" w:type="dxa"/>
          </w:tcPr>
          <w:p w14:paraId="516DE7B5" w14:textId="07D9A991" w:rsidR="000E0029" w:rsidRDefault="00172545" w:rsidP="007C73C9">
            <w:pPr>
              <w:spacing w:after="120"/>
              <w:rPr>
                <w:rFonts w:eastAsiaTheme="minorEastAsia"/>
                <w:color w:val="0070C0"/>
                <w:lang w:val="en-US" w:eastAsia="zh-CN"/>
              </w:rPr>
            </w:pPr>
            <w:ins w:id="43" w:author="Li, Hua" w:date="2022-08-16T11:11:00Z">
              <w:r>
                <w:rPr>
                  <w:rFonts w:eastAsiaTheme="minorEastAsia"/>
                  <w:color w:val="0070C0"/>
                  <w:lang w:val="en-US" w:eastAsia="zh-CN"/>
                </w:rPr>
                <w:t>Intel</w:t>
              </w:r>
            </w:ins>
          </w:p>
        </w:tc>
        <w:tc>
          <w:tcPr>
            <w:tcW w:w="8392" w:type="dxa"/>
          </w:tcPr>
          <w:p w14:paraId="005EE426" w14:textId="067BF147" w:rsidR="000E0029" w:rsidRDefault="00172545" w:rsidP="007C73C9">
            <w:pPr>
              <w:spacing w:after="120"/>
              <w:rPr>
                <w:rFonts w:eastAsiaTheme="minorEastAsia"/>
                <w:color w:val="0070C0"/>
                <w:lang w:val="en-US" w:eastAsia="zh-CN"/>
              </w:rPr>
            </w:pPr>
            <w:ins w:id="44" w:author="Li, Hua" w:date="2022-08-16T11:11:00Z">
              <w:r>
                <w:rPr>
                  <w:rFonts w:eastAsiaTheme="minorEastAsia"/>
                  <w:color w:val="0070C0"/>
                  <w:lang w:val="en-US" w:eastAsia="zh-CN"/>
                </w:rPr>
                <w:t>Support option 1.</w:t>
              </w:r>
            </w:ins>
          </w:p>
        </w:tc>
      </w:tr>
      <w:tr w:rsidR="00E4162D" w14:paraId="1528F1C0" w14:textId="77777777" w:rsidTr="007C73C9">
        <w:tc>
          <w:tcPr>
            <w:tcW w:w="1239" w:type="dxa"/>
          </w:tcPr>
          <w:p w14:paraId="1EDBC4E1" w14:textId="73CE4FE6" w:rsidR="00E4162D" w:rsidRDefault="00E4162D" w:rsidP="00E4162D">
            <w:pPr>
              <w:spacing w:after="120"/>
              <w:rPr>
                <w:rFonts w:eastAsiaTheme="minorEastAsia"/>
                <w:color w:val="0070C0"/>
                <w:lang w:val="en-US" w:eastAsia="zh-CN"/>
              </w:rPr>
            </w:pPr>
            <w:ins w:id="45" w:author="Huawei" w:date="2022-08-16T14:59:00Z">
              <w:r>
                <w:rPr>
                  <w:rFonts w:eastAsiaTheme="minorEastAsia"/>
                  <w:color w:val="0070C0"/>
                  <w:lang w:val="en-US" w:eastAsia="zh-CN"/>
                </w:rPr>
                <w:t>Huawei</w:t>
              </w:r>
            </w:ins>
          </w:p>
        </w:tc>
        <w:tc>
          <w:tcPr>
            <w:tcW w:w="8392" w:type="dxa"/>
          </w:tcPr>
          <w:p w14:paraId="4CDC0D76" w14:textId="77777777" w:rsidR="00E4162D" w:rsidRDefault="00E4162D" w:rsidP="00E4162D">
            <w:pPr>
              <w:spacing w:after="120"/>
              <w:rPr>
                <w:ins w:id="46" w:author="Huawei" w:date="2022-08-16T14:59:00Z"/>
              </w:rPr>
            </w:pPr>
            <w:ins w:id="47" w:author="Huawei" w:date="2022-08-16T14:59:00Z">
              <w:r>
                <w:rPr>
                  <w:rFonts w:eastAsiaTheme="minorEastAsia"/>
                  <w:color w:val="0070C0"/>
                  <w:lang w:val="en-US" w:eastAsia="zh-CN"/>
                </w:rPr>
                <w:t xml:space="preserve">First, we don’t think a test case has testability issue as long as the test including FR1/LTE and FR2 cells. Whether there is testability issue shall be based on principles as agreed in WF </w:t>
              </w:r>
              <w:r>
                <w:t>R4-2115240.</w:t>
              </w:r>
            </w:ins>
          </w:p>
          <w:p w14:paraId="30FD38B7" w14:textId="77777777" w:rsidR="00E4162D" w:rsidRDefault="00E4162D" w:rsidP="00E4162D">
            <w:pPr>
              <w:spacing w:after="120"/>
              <w:rPr>
                <w:ins w:id="48" w:author="Huawei" w:date="2022-08-16T14:59:00Z"/>
              </w:rPr>
            </w:pPr>
            <w:ins w:id="49" w:author="Huawei" w:date="2022-08-16T14:59:00Z">
              <w:r>
                <w:t xml:space="preserve">For HO with PSCell involving FR1+FR2, some of them may not be able to be tested (e.g. based on </w:t>
              </w:r>
              <w:proofErr w:type="spellStart"/>
              <w:r>
                <w:t>PCell’s</w:t>
              </w:r>
              <w:proofErr w:type="spellEnd"/>
              <w:r>
                <w:t xml:space="preserve"> timing for sequential processing case). Other can be tested only the performance in FR1 cannot be verified.</w:t>
              </w:r>
            </w:ins>
          </w:p>
          <w:p w14:paraId="701C9FBC" w14:textId="7D759DF1" w:rsidR="00E4162D" w:rsidRDefault="00E4162D" w:rsidP="00E4162D">
            <w:pPr>
              <w:spacing w:after="120"/>
              <w:rPr>
                <w:rFonts w:eastAsiaTheme="minorEastAsia"/>
                <w:color w:val="0070C0"/>
                <w:lang w:val="en-US" w:eastAsia="zh-CN"/>
              </w:rPr>
            </w:pPr>
            <w:ins w:id="50" w:author="Huawei" w:date="2022-08-16T14:59:00Z">
              <w:r>
                <w:lastRenderedPageBreak/>
                <w:t>For above options on how to treat FR1+FR2 test cases, we prefer option 2.</w:t>
              </w:r>
            </w:ins>
          </w:p>
        </w:tc>
      </w:tr>
      <w:tr w:rsidR="00461F47" w14:paraId="72CDB912" w14:textId="77777777" w:rsidTr="007C73C9">
        <w:tc>
          <w:tcPr>
            <w:tcW w:w="1239" w:type="dxa"/>
          </w:tcPr>
          <w:p w14:paraId="5ECF0F5E" w14:textId="398012B4" w:rsidR="00461F47" w:rsidRDefault="00461F47" w:rsidP="00E4162D">
            <w:pPr>
              <w:spacing w:after="120"/>
              <w:rPr>
                <w:rFonts w:eastAsiaTheme="minorEastAsia"/>
                <w:color w:val="0070C0"/>
                <w:lang w:val="en-US" w:eastAsia="zh-CN"/>
              </w:rPr>
            </w:pPr>
            <w:ins w:id="51" w:author="CATT" w:date="2022-08-16T15:18:00Z">
              <w:r>
                <w:rPr>
                  <w:rFonts w:eastAsiaTheme="minorEastAsia" w:hint="eastAsia"/>
                  <w:color w:val="0070C0"/>
                  <w:lang w:val="en-US" w:eastAsia="zh-CN"/>
                </w:rPr>
                <w:lastRenderedPageBreak/>
                <w:t>CATT</w:t>
              </w:r>
            </w:ins>
          </w:p>
        </w:tc>
        <w:tc>
          <w:tcPr>
            <w:tcW w:w="8392" w:type="dxa"/>
          </w:tcPr>
          <w:p w14:paraId="488D60F7" w14:textId="015A57FD" w:rsidR="00461F47" w:rsidRDefault="00461F47" w:rsidP="00E4162D">
            <w:pPr>
              <w:spacing w:after="120"/>
              <w:rPr>
                <w:rFonts w:eastAsiaTheme="minorEastAsia"/>
                <w:color w:val="0070C0"/>
                <w:lang w:val="en-US" w:eastAsia="zh-CN"/>
              </w:rPr>
            </w:pPr>
            <w:ins w:id="52" w:author="CATT" w:date="2022-08-16T15:18: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461F47" w14:paraId="21C4F307" w14:textId="77777777" w:rsidTr="007C73C9">
        <w:tc>
          <w:tcPr>
            <w:tcW w:w="1239" w:type="dxa"/>
          </w:tcPr>
          <w:p w14:paraId="5941E378" w14:textId="081EB810" w:rsidR="00461F47" w:rsidRDefault="00E66403" w:rsidP="00E4162D">
            <w:pPr>
              <w:spacing w:after="120"/>
              <w:rPr>
                <w:rFonts w:eastAsiaTheme="minorEastAsia"/>
                <w:color w:val="0070C0"/>
                <w:lang w:val="en-US" w:eastAsia="zh-CN"/>
              </w:rPr>
            </w:pPr>
            <w:ins w:id="53" w:author="OPPO" w:date="2022-08-16T22:59: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4FC05D37" w14:textId="172E5A84" w:rsidR="00461F47" w:rsidRDefault="00E66403" w:rsidP="00E4162D">
            <w:pPr>
              <w:spacing w:after="120"/>
              <w:rPr>
                <w:rFonts w:eastAsiaTheme="minorEastAsia"/>
                <w:color w:val="0070C0"/>
                <w:lang w:val="en-US" w:eastAsia="zh-CN"/>
              </w:rPr>
            </w:pPr>
            <w:ins w:id="54" w:author="OPPO" w:date="2022-08-16T22:59:00Z">
              <w:r>
                <w:rPr>
                  <w:rFonts w:eastAsiaTheme="minorEastAsia"/>
                  <w:color w:val="0070C0"/>
                  <w:lang w:val="en-US" w:eastAsia="zh-CN"/>
                </w:rPr>
                <w:t>S</w:t>
              </w:r>
              <w:r>
                <w:rPr>
                  <w:rFonts w:eastAsiaTheme="minorEastAsia" w:hint="eastAsia"/>
                  <w:color w:val="0070C0"/>
                  <w:lang w:val="en-US" w:eastAsia="zh-CN"/>
                </w:rPr>
                <w:t>upport option 1.</w:t>
              </w:r>
            </w:ins>
          </w:p>
        </w:tc>
      </w:tr>
      <w:tr w:rsidR="00461F47" w14:paraId="152FD0FA" w14:textId="77777777" w:rsidTr="007C73C9">
        <w:tc>
          <w:tcPr>
            <w:tcW w:w="1239" w:type="dxa"/>
          </w:tcPr>
          <w:p w14:paraId="1BAC2A8A" w14:textId="7CCEDB36" w:rsidR="00461F47" w:rsidRDefault="009A6FE5" w:rsidP="00E4162D">
            <w:pPr>
              <w:spacing w:after="120"/>
              <w:rPr>
                <w:rFonts w:eastAsiaTheme="minorEastAsia"/>
                <w:color w:val="0070C0"/>
                <w:lang w:val="en-US" w:eastAsia="zh-CN"/>
              </w:rPr>
            </w:pPr>
            <w:ins w:id="55" w:author="Ericsson, Venkat" w:date="2022-08-17T15:08:00Z">
              <w:r>
                <w:rPr>
                  <w:rFonts w:eastAsiaTheme="minorEastAsia"/>
                  <w:color w:val="0070C0"/>
                  <w:lang w:val="en-US" w:eastAsia="zh-CN"/>
                </w:rPr>
                <w:t>Ericsson</w:t>
              </w:r>
            </w:ins>
          </w:p>
        </w:tc>
        <w:tc>
          <w:tcPr>
            <w:tcW w:w="8392" w:type="dxa"/>
          </w:tcPr>
          <w:p w14:paraId="02D1D1E4" w14:textId="77777777" w:rsidR="00BD1094" w:rsidRDefault="009A6FE5" w:rsidP="00E4162D">
            <w:pPr>
              <w:spacing w:after="120"/>
              <w:rPr>
                <w:ins w:id="56" w:author="Ericsson, Venkat" w:date="2022-08-17T15:09:00Z"/>
                <w:rFonts w:eastAsiaTheme="minorEastAsia"/>
                <w:color w:val="0070C0"/>
                <w:lang w:val="en-US" w:eastAsia="zh-CN"/>
              </w:rPr>
            </w:pPr>
            <w:ins w:id="57" w:author="Ericsson, Venkat" w:date="2022-08-17T15:08:00Z">
              <w:r>
                <w:rPr>
                  <w:rFonts w:eastAsiaTheme="minorEastAsia"/>
                  <w:color w:val="0070C0"/>
                  <w:lang w:val="en-US" w:eastAsia="zh-CN"/>
                </w:rPr>
                <w:t xml:space="preserve">We support option 2. </w:t>
              </w:r>
            </w:ins>
          </w:p>
          <w:p w14:paraId="36E89F30" w14:textId="54CD3B11" w:rsidR="00461F47" w:rsidRDefault="009A6FE5" w:rsidP="00E4162D">
            <w:pPr>
              <w:spacing w:after="120"/>
              <w:rPr>
                <w:rFonts w:eastAsiaTheme="minorEastAsia"/>
                <w:color w:val="0070C0"/>
                <w:lang w:val="en-US" w:eastAsia="zh-CN"/>
              </w:rPr>
            </w:pPr>
            <w:ins w:id="58" w:author="Ericsson, Venkat" w:date="2022-08-17T15:08:00Z">
              <w:r>
                <w:rPr>
                  <w:rFonts w:eastAsiaTheme="minorEastAsia"/>
                  <w:color w:val="0070C0"/>
                  <w:lang w:val="en-US" w:eastAsia="zh-CN"/>
                </w:rPr>
                <w:t>It may be easy to define the test cases when the WI is ongoing</w:t>
              </w:r>
              <w:r w:rsidR="00763C54">
                <w:rPr>
                  <w:rFonts w:eastAsiaTheme="minorEastAsia"/>
                  <w:color w:val="0070C0"/>
                  <w:lang w:val="en-US" w:eastAsia="zh-CN"/>
                </w:rPr>
                <w:t xml:space="preserve"> rather than comeback and define the test cases at a later stage when the </w:t>
              </w:r>
            </w:ins>
            <w:ins w:id="59" w:author="Ericsson, Venkat" w:date="2022-08-17T15:09:00Z">
              <w:r w:rsidR="00D04A97">
                <w:rPr>
                  <w:rFonts w:eastAsiaTheme="minorEastAsia"/>
                  <w:color w:val="0070C0"/>
                  <w:lang w:val="en-US" w:eastAsia="zh-CN"/>
                </w:rPr>
                <w:t>testability issue is resolved.</w:t>
              </w:r>
            </w:ins>
            <w:ins w:id="60" w:author="Ericsson, Venkat" w:date="2022-08-17T15:10:00Z">
              <w:r w:rsidR="00712038">
                <w:rPr>
                  <w:rFonts w:eastAsiaTheme="minorEastAsia"/>
                  <w:color w:val="0070C0"/>
                  <w:lang w:val="en-US" w:eastAsia="zh-CN"/>
                </w:rPr>
                <w:t xml:space="preserve"> </w:t>
              </w:r>
            </w:ins>
          </w:p>
        </w:tc>
      </w:tr>
      <w:tr w:rsidR="00461F47" w14:paraId="68840249" w14:textId="77777777" w:rsidTr="007C73C9">
        <w:tc>
          <w:tcPr>
            <w:tcW w:w="1239" w:type="dxa"/>
          </w:tcPr>
          <w:p w14:paraId="6670C6CF" w14:textId="26D8EE53" w:rsidR="00461F47" w:rsidRDefault="003045C8" w:rsidP="00E4162D">
            <w:pPr>
              <w:spacing w:after="120"/>
              <w:rPr>
                <w:rFonts w:eastAsiaTheme="minorEastAsia"/>
                <w:color w:val="0070C0"/>
                <w:lang w:val="en-US" w:eastAsia="zh-CN"/>
              </w:rPr>
            </w:pPr>
            <w:ins w:id="61" w:author="Hyunwoo Cho" w:date="2022-08-17T10:10:00Z">
              <w:r>
                <w:rPr>
                  <w:rFonts w:eastAsiaTheme="minorEastAsia"/>
                  <w:color w:val="0070C0"/>
                  <w:lang w:val="en-US" w:eastAsia="zh-CN"/>
                </w:rPr>
                <w:t>Qualcomm</w:t>
              </w:r>
            </w:ins>
          </w:p>
        </w:tc>
        <w:tc>
          <w:tcPr>
            <w:tcW w:w="8392" w:type="dxa"/>
          </w:tcPr>
          <w:p w14:paraId="0F87D1B0" w14:textId="1838B04C" w:rsidR="00461F47" w:rsidRDefault="003045C8" w:rsidP="00E4162D">
            <w:pPr>
              <w:spacing w:after="120"/>
              <w:rPr>
                <w:rFonts w:eastAsiaTheme="minorEastAsia"/>
                <w:color w:val="0070C0"/>
                <w:lang w:val="en-US" w:eastAsia="zh-CN"/>
              </w:rPr>
            </w:pPr>
            <w:ins w:id="62" w:author="Hyunwoo Cho" w:date="2022-08-17T10:10:00Z">
              <w:r>
                <w:rPr>
                  <w:rFonts w:eastAsiaTheme="minorEastAsia"/>
                  <w:color w:val="0070C0"/>
                  <w:lang w:val="en-US" w:eastAsia="zh-CN"/>
                </w:rPr>
                <w:t>We support option 2. We understand the testability issue for FR2. However, it is much beneficial to UE and NW to define the test case in R17 and maintain it in future release. It will require much effort to define entire R17 FR2 related test requirements in the future release</w:t>
              </w:r>
            </w:ins>
          </w:p>
        </w:tc>
      </w:tr>
      <w:tr w:rsidR="00A62B1F" w14:paraId="22E5E2BE" w14:textId="77777777" w:rsidTr="007C73C9">
        <w:tc>
          <w:tcPr>
            <w:tcW w:w="1239" w:type="dxa"/>
          </w:tcPr>
          <w:p w14:paraId="2B5890F3" w14:textId="7B22C151" w:rsidR="00A62B1F" w:rsidRDefault="00A62B1F" w:rsidP="00A62B1F">
            <w:pPr>
              <w:spacing w:after="120"/>
              <w:rPr>
                <w:color w:val="0070C0"/>
                <w:lang w:eastAsia="zh-CN"/>
              </w:rPr>
            </w:pPr>
            <w:ins w:id="63" w:author="Nokia" w:date="2022-08-18T01:34:00Z">
              <w:r>
                <w:rPr>
                  <w:rFonts w:eastAsiaTheme="minorEastAsia"/>
                  <w:color w:val="0070C0"/>
                  <w:lang w:val="en-US" w:eastAsia="zh-CN"/>
                </w:rPr>
                <w:t>Nokia</w:t>
              </w:r>
            </w:ins>
          </w:p>
        </w:tc>
        <w:tc>
          <w:tcPr>
            <w:tcW w:w="8392" w:type="dxa"/>
          </w:tcPr>
          <w:p w14:paraId="7F5F2C3E" w14:textId="77777777" w:rsidR="00A62B1F" w:rsidRDefault="00A62B1F" w:rsidP="00A62B1F">
            <w:pPr>
              <w:spacing w:after="120"/>
              <w:rPr>
                <w:ins w:id="64" w:author="Nokia" w:date="2022-08-18T01:34:00Z"/>
                <w:rFonts w:eastAsiaTheme="minorEastAsia"/>
                <w:color w:val="0070C0"/>
                <w:lang w:val="en-US" w:eastAsia="zh-CN"/>
              </w:rPr>
            </w:pPr>
            <w:ins w:id="65" w:author="Nokia" w:date="2022-08-18T01:34:00Z">
              <w:r>
                <w:rPr>
                  <w:rFonts w:eastAsiaTheme="minorEastAsia"/>
                  <w:color w:val="0070C0"/>
                  <w:lang w:val="en-US" w:eastAsia="zh-CN"/>
                </w:rPr>
                <w:t>We would prefer option 2. If RAN4 apply option 1 we believe RAN4 will introduce a kind of a chicken and egg problem. Hence, RAN4 does not introduce these tests until testability issue is solved while there is no real reason to address the testability because there are no RAN4 tests.</w:t>
              </w:r>
            </w:ins>
          </w:p>
          <w:p w14:paraId="0131556A" w14:textId="77777777" w:rsidR="00A62B1F" w:rsidRDefault="00A62B1F" w:rsidP="00A62B1F">
            <w:pPr>
              <w:spacing w:after="120"/>
              <w:rPr>
                <w:ins w:id="66" w:author="Nokia" w:date="2022-08-18T01:34:00Z"/>
                <w:rFonts w:eastAsiaTheme="minorEastAsia"/>
                <w:color w:val="0070C0"/>
                <w:lang w:val="en-US" w:eastAsia="zh-CN"/>
              </w:rPr>
            </w:pPr>
            <w:ins w:id="67" w:author="Nokia" w:date="2022-08-18T01:34:00Z">
              <w:r>
                <w:rPr>
                  <w:rFonts w:eastAsiaTheme="minorEastAsia"/>
                  <w:color w:val="0070C0"/>
                  <w:lang w:val="en-US" w:eastAsia="zh-CN"/>
                </w:rPr>
                <w:t>In that sense we can support option 2.</w:t>
              </w:r>
            </w:ins>
          </w:p>
          <w:p w14:paraId="5CA685F8" w14:textId="77777777" w:rsidR="00A62B1F" w:rsidRDefault="00A62B1F" w:rsidP="00A62B1F">
            <w:pPr>
              <w:spacing w:after="120"/>
              <w:rPr>
                <w:ins w:id="68" w:author="Nokia" w:date="2022-08-18T01:34:00Z"/>
                <w:rFonts w:eastAsiaTheme="minorEastAsia"/>
                <w:color w:val="0070C0"/>
                <w:lang w:val="en-US" w:eastAsia="zh-CN"/>
              </w:rPr>
            </w:pPr>
            <w:ins w:id="69" w:author="Nokia" w:date="2022-08-18T01:34:00Z">
              <w:r>
                <w:rPr>
                  <w:rFonts w:eastAsiaTheme="minorEastAsia"/>
                  <w:color w:val="0070C0"/>
                  <w:lang w:val="en-US" w:eastAsia="zh-CN"/>
                </w:rPr>
                <w:t xml:space="preserve">This issue is also happened in some WIs’ performance part. RAN4 should have a general rule for the principle for FR1+FR2 test cases. </w:t>
              </w:r>
            </w:ins>
          </w:p>
          <w:p w14:paraId="7FBD795D" w14:textId="7B6E595A" w:rsidR="00A62B1F" w:rsidRDefault="00A62B1F" w:rsidP="00A62B1F">
            <w:pPr>
              <w:spacing w:after="120"/>
              <w:rPr>
                <w:rFonts w:eastAsiaTheme="minorEastAsia"/>
                <w:color w:val="0070C0"/>
                <w:lang w:val="en-US" w:eastAsia="zh-CN"/>
              </w:rPr>
            </w:pPr>
            <w:ins w:id="70" w:author="Nokia" w:date="2022-08-18T01:34:00Z">
              <w:r>
                <w:rPr>
                  <w:rFonts w:eastAsiaTheme="minorEastAsia"/>
                  <w:color w:val="0070C0"/>
                  <w:lang w:val="en-US" w:eastAsia="zh-CN"/>
                </w:rPr>
                <w:t xml:space="preserve">Ericsson paper </w:t>
              </w:r>
              <w:r w:rsidRPr="0030314E">
                <w:rPr>
                  <w:rFonts w:eastAsiaTheme="minorEastAsia"/>
                  <w:color w:val="0070C0"/>
                  <w:lang w:val="en-US" w:eastAsia="zh-CN"/>
                </w:rPr>
                <w:fldChar w:fldCharType="begin"/>
              </w:r>
              <w:r w:rsidRPr="0030314E">
                <w:rPr>
                  <w:rFonts w:eastAsiaTheme="minorEastAsia"/>
                  <w:color w:val="0070C0"/>
                  <w:lang w:val="en-US" w:eastAsia="zh-CN"/>
                </w:rPr>
                <w:instrText xml:space="preserve"> HYPERLINK "https://www.3gpp.org/ftp/TSG_RAN/WG4_Radio/TSGR4_104-e/Docs/R4-2213937.zip" </w:instrText>
              </w:r>
              <w:r w:rsidRPr="0030314E">
                <w:rPr>
                  <w:rFonts w:eastAsiaTheme="minorEastAsia"/>
                  <w:color w:val="0070C0"/>
                  <w:lang w:val="en-US" w:eastAsia="zh-CN"/>
                </w:rPr>
                <w:fldChar w:fldCharType="separate"/>
              </w:r>
              <w:r w:rsidRPr="0030314E">
                <w:rPr>
                  <w:rFonts w:eastAsiaTheme="minorEastAsia"/>
                  <w:color w:val="0070C0"/>
                  <w:lang w:val="en-US" w:eastAsia="zh-CN"/>
                </w:rPr>
                <w:t>R4-2213937</w:t>
              </w:r>
              <w:r w:rsidRPr="0030314E">
                <w:rPr>
                  <w:rFonts w:eastAsiaTheme="minorEastAsia"/>
                  <w:color w:val="0070C0"/>
                  <w:lang w:val="en-US" w:eastAsia="zh-CN"/>
                </w:rPr>
                <w:fldChar w:fldCharType="end"/>
              </w:r>
              <w:r w:rsidRPr="0030314E">
                <w:rPr>
                  <w:rFonts w:eastAsiaTheme="minorEastAsia"/>
                  <w:color w:val="0070C0"/>
                  <w:lang w:val="en-US" w:eastAsia="zh-CN"/>
                </w:rPr>
                <w:t xml:space="preserve"> in TEI17</w:t>
              </w:r>
              <w:r>
                <w:rPr>
                  <w:rFonts w:eastAsiaTheme="minorEastAsia"/>
                  <w:color w:val="0070C0"/>
                  <w:lang w:val="en-US" w:eastAsia="zh-CN"/>
                </w:rPr>
                <w:t xml:space="preserve"> raised this issue and it is discussed in sub-topic 3-1 in 202 email thread. We can follow the conclusion of the discussion in 202 email thread.</w:t>
              </w:r>
            </w:ins>
          </w:p>
        </w:tc>
      </w:tr>
      <w:tr w:rsidR="00A62B1F" w14:paraId="436C6059" w14:textId="77777777" w:rsidTr="007C73C9">
        <w:tc>
          <w:tcPr>
            <w:tcW w:w="1239" w:type="dxa"/>
          </w:tcPr>
          <w:p w14:paraId="68385389" w14:textId="77777777" w:rsidR="00A62B1F" w:rsidRDefault="00A62B1F" w:rsidP="00A62B1F">
            <w:pPr>
              <w:spacing w:after="120"/>
              <w:rPr>
                <w:rFonts w:eastAsiaTheme="minorEastAsia"/>
                <w:color w:val="0070C0"/>
                <w:lang w:val="en-US" w:eastAsia="zh-CN"/>
              </w:rPr>
            </w:pPr>
          </w:p>
        </w:tc>
        <w:tc>
          <w:tcPr>
            <w:tcW w:w="8392" w:type="dxa"/>
          </w:tcPr>
          <w:p w14:paraId="53E997AB" w14:textId="77777777" w:rsidR="00A62B1F" w:rsidRDefault="00A62B1F" w:rsidP="00A62B1F">
            <w:pPr>
              <w:spacing w:after="120"/>
              <w:rPr>
                <w:rFonts w:eastAsiaTheme="minorEastAsia"/>
                <w:color w:val="0070C0"/>
                <w:lang w:val="en-US" w:eastAsia="zh-CN"/>
              </w:rPr>
            </w:pPr>
          </w:p>
        </w:tc>
      </w:tr>
      <w:tr w:rsidR="00A62B1F" w14:paraId="4DBCB33A" w14:textId="77777777" w:rsidTr="007C73C9">
        <w:tc>
          <w:tcPr>
            <w:tcW w:w="1239" w:type="dxa"/>
          </w:tcPr>
          <w:p w14:paraId="2FB91F62" w14:textId="77777777" w:rsidR="00A62B1F" w:rsidRDefault="00A62B1F" w:rsidP="00A62B1F">
            <w:pPr>
              <w:spacing w:after="120"/>
              <w:rPr>
                <w:color w:val="0070C0"/>
                <w:lang w:val="en-US" w:eastAsia="zh-CN"/>
              </w:rPr>
            </w:pPr>
          </w:p>
        </w:tc>
        <w:tc>
          <w:tcPr>
            <w:tcW w:w="8392" w:type="dxa"/>
          </w:tcPr>
          <w:p w14:paraId="6BF5BF67" w14:textId="77777777" w:rsidR="00A62B1F" w:rsidRDefault="00A62B1F" w:rsidP="00A62B1F">
            <w:pPr>
              <w:spacing w:after="120"/>
              <w:rPr>
                <w:color w:val="0070C0"/>
                <w:lang w:val="en-US" w:eastAsia="ja-JP"/>
              </w:rPr>
            </w:pPr>
          </w:p>
        </w:tc>
      </w:tr>
    </w:tbl>
    <w:p w14:paraId="5B34859F" w14:textId="77777777" w:rsidR="000E0029" w:rsidRDefault="000E0029" w:rsidP="000E0029">
      <w:pPr>
        <w:rPr>
          <w:color w:val="000000" w:themeColor="text1"/>
          <w:lang w:eastAsia="zh-CN"/>
        </w:rPr>
      </w:pPr>
    </w:p>
    <w:p w14:paraId="68B6030D" w14:textId="079E6629" w:rsidR="00686EF9" w:rsidRPr="00E62E8E" w:rsidRDefault="00686EF9" w:rsidP="00686EF9">
      <w:pPr>
        <w:rPr>
          <w:b/>
          <w:u w:val="single"/>
          <w:lang w:eastAsia="ko-KR"/>
        </w:rPr>
      </w:pPr>
      <w:r w:rsidRPr="00E62E8E">
        <w:rPr>
          <w:b/>
          <w:u w:val="single"/>
          <w:lang w:eastAsia="ko-KR"/>
        </w:rPr>
        <w:t>Issue 2-1</w:t>
      </w:r>
      <w:r>
        <w:rPr>
          <w:rFonts w:hint="eastAsia"/>
          <w:b/>
          <w:u w:val="single"/>
          <w:lang w:eastAsia="zh-CN"/>
        </w:rPr>
        <w:t>-</w:t>
      </w:r>
      <w:r w:rsidR="00651D12">
        <w:rPr>
          <w:b/>
          <w:u w:val="single"/>
          <w:lang w:eastAsia="ko-KR"/>
        </w:rPr>
        <w:t>2</w:t>
      </w:r>
      <w:r w:rsidRPr="00E62E8E">
        <w:rPr>
          <w:b/>
          <w:u w:val="single"/>
          <w:lang w:eastAsia="ko-KR"/>
        </w:rPr>
        <w:t xml:space="preserve">: </w:t>
      </w:r>
      <w:r w:rsidRPr="007C6939">
        <w:rPr>
          <w:b/>
          <w:color w:val="000000"/>
          <w:u w:val="single"/>
          <w:lang w:eastAsia="ko-KR"/>
        </w:rPr>
        <w:t xml:space="preserve">Test cases </w:t>
      </w:r>
      <w:r>
        <w:rPr>
          <w:b/>
          <w:color w:val="000000"/>
          <w:u w:val="single"/>
          <w:lang w:eastAsia="ko-KR"/>
        </w:rPr>
        <w:t xml:space="preserve">list for </w:t>
      </w:r>
      <w:r w:rsidRPr="007C6939">
        <w:rPr>
          <w:b/>
          <w:color w:val="000000"/>
          <w:u w:val="single"/>
          <w:lang w:eastAsia="ko-KR"/>
        </w:rPr>
        <w:t>FR1+FR2 test cases</w:t>
      </w:r>
    </w:p>
    <w:p w14:paraId="29A005F5" w14:textId="77777777" w:rsidR="00686EF9" w:rsidRPr="00E62E8E" w:rsidRDefault="00686EF9" w:rsidP="00686EF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62E8E">
        <w:rPr>
          <w:rFonts w:eastAsia="宋体"/>
          <w:szCs w:val="24"/>
          <w:lang w:eastAsia="zh-CN"/>
        </w:rPr>
        <w:t>Proposals</w:t>
      </w:r>
    </w:p>
    <w:p w14:paraId="23150519" w14:textId="69DC4295"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FR1+FR2 NR-DC to FR1+FR2 NR-DC</w:t>
      </w:r>
    </w:p>
    <w:p w14:paraId="78716738" w14:textId="41F3408B"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EN-DC with FR1 PSCell to EN-DC with FR2 PSCell</w:t>
      </w:r>
    </w:p>
    <w:p w14:paraId="3191D910" w14:textId="2BFFFC59"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EN-DC with FR2 PSCell to EN-DC with FR1 PSCell</w:t>
      </w:r>
    </w:p>
    <w:p w14:paraId="43410F42" w14:textId="1680B2BC"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EN-DC with FR2 PSCell to EN-DC with FR2 PSCell</w:t>
      </w:r>
    </w:p>
    <w:p w14:paraId="31F325A7" w14:textId="625585F3"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 xml:space="preserve">NR-SA FR2 to EN-DC with FR1 PSCell </w:t>
      </w:r>
    </w:p>
    <w:p w14:paraId="57F846DE" w14:textId="0600A933"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 xml:space="preserve">NR-SA FR2 to EN-DC with FR2 PSCell </w:t>
      </w:r>
    </w:p>
    <w:p w14:paraId="6F62D972" w14:textId="6267CEE9"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86EF9">
        <w:rPr>
          <w:rFonts w:eastAsia="宋体"/>
          <w:szCs w:val="24"/>
          <w:lang w:eastAsia="zh-CN"/>
        </w:rPr>
        <w:t>NR-SA FR1 to EN-DC with FR2 PSCell</w:t>
      </w:r>
    </w:p>
    <w:p w14:paraId="38B6EF80" w14:textId="77777777" w:rsidR="00DF4F3E" w:rsidRPr="001C5C68" w:rsidRDefault="00DF4F3E" w:rsidP="00DF4F3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1C5C68">
        <w:rPr>
          <w:rFonts w:eastAsia="宋体"/>
          <w:color w:val="0070C0"/>
          <w:szCs w:val="24"/>
          <w:lang w:eastAsia="zh-CN"/>
        </w:rPr>
        <w:t>Recommended WF</w:t>
      </w:r>
    </w:p>
    <w:p w14:paraId="5D0EC2B0" w14:textId="395E4AC8" w:rsidR="00DF4F3E" w:rsidRPr="001C5C68" w:rsidRDefault="00DF4F3E" w:rsidP="00DF4F3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Interested companies are encouraged to share views on potential FR1+FR2 test cases</w:t>
      </w:r>
      <w:r w:rsidR="00651D12">
        <w:rPr>
          <w:rFonts w:eastAsia="宋体"/>
          <w:color w:val="0070C0"/>
          <w:szCs w:val="24"/>
          <w:lang w:eastAsia="zh-CN"/>
        </w:rPr>
        <w:t>, regardless of whether it will be introduced in Rel-17</w:t>
      </w:r>
      <w:r>
        <w:rPr>
          <w:rFonts w:eastAsia="宋体"/>
          <w:color w:val="0070C0"/>
          <w:szCs w:val="24"/>
          <w:lang w:eastAsia="zh-CN"/>
        </w:rPr>
        <w:t>.</w:t>
      </w:r>
    </w:p>
    <w:p w14:paraId="05A1A468" w14:textId="08F6FE88" w:rsidR="00E62E8E" w:rsidRPr="00651D12" w:rsidRDefault="00E62E8E" w:rsidP="006428AF">
      <w:pPr>
        <w:rPr>
          <w:rFonts w:eastAsia="Malgun Gothic"/>
          <w:b/>
          <w:color w:val="000000" w:themeColor="text1"/>
          <w:u w:val="single"/>
          <w:lang w:eastAsia="ko-KR"/>
        </w:rPr>
      </w:pPr>
    </w:p>
    <w:p w14:paraId="01C8A9DF" w14:textId="77777777" w:rsidR="001C5C68" w:rsidRPr="001C5C68" w:rsidRDefault="001C5C68" w:rsidP="001C5C68">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1C5C68">
        <w:rPr>
          <w:rFonts w:eastAsia="宋体"/>
          <w:color w:val="0070C0"/>
          <w:szCs w:val="24"/>
          <w:lang w:eastAsia="zh-CN"/>
        </w:rPr>
        <w:t>1</w:t>
      </w:r>
      <w:r w:rsidRPr="001C5C68">
        <w:rPr>
          <w:rFonts w:eastAsia="宋体"/>
          <w:color w:val="0070C0"/>
          <w:szCs w:val="24"/>
          <w:vertAlign w:val="superscript"/>
          <w:lang w:eastAsia="zh-CN"/>
        </w:rPr>
        <w:t>st</w:t>
      </w:r>
      <w:r>
        <w:rPr>
          <w:rFonts w:eastAsia="宋体"/>
          <w:color w:val="0070C0"/>
          <w:szCs w:val="24"/>
          <w:lang w:eastAsia="zh-CN"/>
        </w:rPr>
        <w:t xml:space="preserve"> </w:t>
      </w:r>
      <w:r w:rsidRPr="001C5C68">
        <w:rPr>
          <w:rFonts w:eastAsia="宋体"/>
          <w:color w:val="0070C0"/>
          <w:szCs w:val="24"/>
          <w:lang w:eastAsia="zh-CN"/>
        </w:rPr>
        <w:t>round Comment collection:</w:t>
      </w:r>
    </w:p>
    <w:tbl>
      <w:tblPr>
        <w:tblStyle w:val="TableGrid"/>
        <w:tblW w:w="0" w:type="auto"/>
        <w:tblLook w:val="04A0" w:firstRow="1" w:lastRow="0" w:firstColumn="1" w:lastColumn="0" w:noHBand="0" w:noVBand="1"/>
      </w:tblPr>
      <w:tblGrid>
        <w:gridCol w:w="1239"/>
        <w:gridCol w:w="8392"/>
      </w:tblGrid>
      <w:tr w:rsidR="000E0029" w14:paraId="4026498C" w14:textId="77777777" w:rsidTr="007C73C9">
        <w:tc>
          <w:tcPr>
            <w:tcW w:w="1239" w:type="dxa"/>
          </w:tcPr>
          <w:p w14:paraId="7AB4E91D" w14:textId="77777777" w:rsidR="000E0029" w:rsidRDefault="000E0029" w:rsidP="007C73C9">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95FED7B" w14:textId="77777777" w:rsidR="000E0029" w:rsidRDefault="000E0029" w:rsidP="007C73C9">
            <w:pPr>
              <w:spacing w:after="120"/>
              <w:rPr>
                <w:rFonts w:eastAsiaTheme="minorEastAsia"/>
                <w:b/>
                <w:bCs/>
                <w:color w:val="0070C0"/>
                <w:lang w:val="en-US" w:eastAsia="zh-CN"/>
              </w:rPr>
            </w:pPr>
            <w:r>
              <w:rPr>
                <w:rFonts w:eastAsiaTheme="minorEastAsia"/>
                <w:b/>
                <w:bCs/>
                <w:color w:val="0070C0"/>
                <w:lang w:val="en-US" w:eastAsia="zh-CN"/>
              </w:rPr>
              <w:t>Comments</w:t>
            </w:r>
          </w:p>
        </w:tc>
      </w:tr>
      <w:tr w:rsidR="00435A6D" w14:paraId="1D2B9256" w14:textId="77777777" w:rsidTr="007C73C9">
        <w:tc>
          <w:tcPr>
            <w:tcW w:w="1239" w:type="dxa"/>
          </w:tcPr>
          <w:p w14:paraId="17E04CBD" w14:textId="52EEDA04" w:rsidR="00435A6D" w:rsidRDefault="00435A6D" w:rsidP="00435A6D">
            <w:pPr>
              <w:spacing w:after="120"/>
              <w:rPr>
                <w:rFonts w:eastAsiaTheme="minorEastAsia"/>
                <w:color w:val="0070C0"/>
                <w:lang w:val="en-US" w:eastAsia="zh-CN"/>
              </w:rPr>
            </w:pPr>
            <w:ins w:id="71" w:author="Jerry Cui" w:date="2022-08-15T10:23:00Z">
              <w:r>
                <w:rPr>
                  <w:rFonts w:eastAsiaTheme="minorEastAsia"/>
                  <w:color w:val="0070C0"/>
                  <w:lang w:val="en-US" w:eastAsia="zh-CN"/>
                </w:rPr>
                <w:t>Apple</w:t>
              </w:r>
            </w:ins>
          </w:p>
        </w:tc>
        <w:tc>
          <w:tcPr>
            <w:tcW w:w="8392" w:type="dxa"/>
          </w:tcPr>
          <w:p w14:paraId="12ECB013" w14:textId="302EB148" w:rsidR="00435A6D" w:rsidRDefault="00435A6D" w:rsidP="00435A6D">
            <w:pPr>
              <w:spacing w:after="120"/>
              <w:rPr>
                <w:rFonts w:eastAsiaTheme="minorEastAsia"/>
                <w:color w:val="0070C0"/>
                <w:lang w:val="en-US" w:eastAsia="zh-CN"/>
              </w:rPr>
            </w:pPr>
            <w:ins w:id="72" w:author="Jerry Cui" w:date="2022-08-15T10:23:00Z">
              <w:r>
                <w:rPr>
                  <w:rFonts w:eastAsiaTheme="minorEastAsia"/>
                  <w:color w:val="0070C0"/>
                  <w:lang w:val="en-US" w:eastAsia="zh-CN"/>
                </w:rPr>
                <w:t>We think all of them are not needed at this stage for testing, but those scenarios in requirement are valid.</w:t>
              </w:r>
            </w:ins>
          </w:p>
        </w:tc>
      </w:tr>
      <w:tr w:rsidR="000E0029" w14:paraId="377D3CE8" w14:textId="77777777" w:rsidTr="007C73C9">
        <w:tc>
          <w:tcPr>
            <w:tcW w:w="1239" w:type="dxa"/>
          </w:tcPr>
          <w:p w14:paraId="2B99A105" w14:textId="01C781FB" w:rsidR="000E0029" w:rsidRDefault="009A3B71" w:rsidP="007C73C9">
            <w:pPr>
              <w:spacing w:after="120"/>
              <w:rPr>
                <w:rFonts w:eastAsiaTheme="minorEastAsia"/>
                <w:color w:val="0070C0"/>
                <w:lang w:val="en-US" w:eastAsia="zh-CN"/>
              </w:rPr>
            </w:pPr>
            <w:ins w:id="73" w:author="Li, Hua" w:date="2022-08-16T11:11:00Z">
              <w:r>
                <w:rPr>
                  <w:rFonts w:eastAsiaTheme="minorEastAsia"/>
                  <w:color w:val="0070C0"/>
                  <w:lang w:val="en-US" w:eastAsia="zh-CN"/>
                </w:rPr>
                <w:t>Intel</w:t>
              </w:r>
            </w:ins>
          </w:p>
        </w:tc>
        <w:tc>
          <w:tcPr>
            <w:tcW w:w="8392" w:type="dxa"/>
          </w:tcPr>
          <w:p w14:paraId="3FC30400" w14:textId="0A146587" w:rsidR="000E0029" w:rsidRDefault="00640E59" w:rsidP="007C73C9">
            <w:pPr>
              <w:spacing w:after="120"/>
              <w:rPr>
                <w:rFonts w:eastAsiaTheme="minorEastAsia"/>
                <w:color w:val="0070C0"/>
                <w:lang w:val="en-US" w:eastAsia="zh-CN"/>
              </w:rPr>
            </w:pPr>
            <w:ins w:id="74" w:author="Li, Hua" w:date="2022-08-16T11:13:00Z">
              <w:r>
                <w:rPr>
                  <w:rFonts w:eastAsiaTheme="minorEastAsia"/>
                  <w:color w:val="0070C0"/>
                  <w:lang w:val="en-US" w:eastAsia="zh-CN"/>
                </w:rPr>
                <w:t>S</w:t>
              </w:r>
            </w:ins>
            <w:ins w:id="75" w:author="Li, Hua" w:date="2022-08-16T11:11:00Z">
              <w:r w:rsidR="009A3B71">
                <w:rPr>
                  <w:rFonts w:eastAsiaTheme="minorEastAsia"/>
                  <w:color w:val="0070C0"/>
                  <w:lang w:val="en-US" w:eastAsia="zh-CN"/>
                </w:rPr>
                <w:t>am</w:t>
              </w:r>
            </w:ins>
            <w:ins w:id="76" w:author="Li, Hua" w:date="2022-08-16T11:12:00Z">
              <w:r w:rsidR="009A3B71">
                <w:rPr>
                  <w:rFonts w:eastAsiaTheme="minorEastAsia"/>
                  <w:color w:val="0070C0"/>
                  <w:lang w:val="en-US" w:eastAsia="zh-CN"/>
                </w:rPr>
                <w:t xml:space="preserve">e view as Apple. Don’t need to consider the testcase until the </w:t>
              </w:r>
              <w:r w:rsidR="009A3B71" w:rsidRPr="00640E59">
                <w:rPr>
                  <w:rFonts w:eastAsiaTheme="minorEastAsia"/>
                  <w:color w:val="0070C0"/>
                  <w:lang w:val="en-US" w:eastAsia="zh-CN"/>
                  <w:rPrChange w:id="77" w:author="Li, Hua" w:date="2022-08-16T11:12:00Z">
                    <w:rPr>
                      <w:szCs w:val="24"/>
                      <w:lang w:eastAsia="zh-CN"/>
                    </w:rPr>
                  </w:rPrChange>
                </w:rPr>
                <w:t>testability issue</w:t>
              </w:r>
              <w:r w:rsidRPr="00640E59">
                <w:rPr>
                  <w:rFonts w:eastAsiaTheme="minorEastAsia"/>
                  <w:color w:val="0070C0"/>
                  <w:lang w:val="en-US" w:eastAsia="zh-CN"/>
                  <w:rPrChange w:id="78" w:author="Li, Hua" w:date="2022-08-16T11:12:00Z">
                    <w:rPr>
                      <w:szCs w:val="24"/>
                      <w:lang w:eastAsia="zh-CN"/>
                    </w:rPr>
                  </w:rPrChange>
                </w:rPr>
                <w:t xml:space="preserve"> is solved.</w:t>
              </w:r>
            </w:ins>
          </w:p>
        </w:tc>
      </w:tr>
      <w:tr w:rsidR="0004055B" w14:paraId="2345EAFA" w14:textId="77777777" w:rsidTr="007C73C9">
        <w:tc>
          <w:tcPr>
            <w:tcW w:w="1239" w:type="dxa"/>
          </w:tcPr>
          <w:p w14:paraId="5A966001" w14:textId="2D8FA53F" w:rsidR="0004055B" w:rsidRDefault="0004055B" w:rsidP="007C73C9">
            <w:pPr>
              <w:spacing w:after="120"/>
              <w:rPr>
                <w:rFonts w:eastAsiaTheme="minorEastAsia"/>
                <w:color w:val="0070C0"/>
                <w:lang w:val="en-US" w:eastAsia="zh-CN"/>
              </w:rPr>
            </w:pPr>
            <w:ins w:id="79" w:author="CATT" w:date="2022-08-16T15:18:00Z">
              <w:r>
                <w:rPr>
                  <w:rFonts w:eastAsiaTheme="minorEastAsia" w:hint="eastAsia"/>
                  <w:color w:val="0070C0"/>
                  <w:lang w:val="en-US" w:eastAsia="zh-CN"/>
                </w:rPr>
                <w:t>CATT</w:t>
              </w:r>
            </w:ins>
          </w:p>
        </w:tc>
        <w:tc>
          <w:tcPr>
            <w:tcW w:w="8392" w:type="dxa"/>
          </w:tcPr>
          <w:p w14:paraId="55EDEA64" w14:textId="7AC33ECB" w:rsidR="0004055B" w:rsidRDefault="0004055B" w:rsidP="007C73C9">
            <w:pPr>
              <w:spacing w:after="120"/>
              <w:rPr>
                <w:rFonts w:eastAsiaTheme="minorEastAsia"/>
                <w:color w:val="0070C0"/>
                <w:lang w:val="en-US" w:eastAsia="zh-CN"/>
              </w:rPr>
            </w:pPr>
            <w:ins w:id="80" w:author="CATT" w:date="2022-08-16T15:18:00Z">
              <w:r>
                <w:rPr>
                  <w:rFonts w:eastAsiaTheme="minorEastAsia"/>
                  <w:color w:val="0070C0"/>
                  <w:lang w:val="en-US" w:eastAsia="zh-CN"/>
                </w:rPr>
                <w:t>T</w:t>
              </w:r>
              <w:r>
                <w:rPr>
                  <w:rFonts w:eastAsiaTheme="minorEastAsia" w:hint="eastAsia"/>
                  <w:color w:val="0070C0"/>
                  <w:lang w:val="en-US" w:eastAsia="zh-CN"/>
                </w:rPr>
                <w:t xml:space="preserve">he list is OK if FR1+FR2 tests are considered. </w:t>
              </w:r>
              <w:r>
                <w:rPr>
                  <w:rFonts w:eastAsiaTheme="minorEastAsia"/>
                  <w:color w:val="0070C0"/>
                  <w:lang w:val="en-US" w:eastAsia="zh-CN"/>
                </w:rPr>
                <w:t>B</w:t>
              </w:r>
              <w:r>
                <w:rPr>
                  <w:rFonts w:eastAsiaTheme="minorEastAsia" w:hint="eastAsia"/>
                  <w:color w:val="0070C0"/>
                  <w:lang w:val="en-US" w:eastAsia="zh-CN"/>
                </w:rPr>
                <w:t xml:space="preserve">ut as commented in issue 2-1-1, we think these tests </w:t>
              </w:r>
              <w:r>
                <w:rPr>
                  <w:rFonts w:eastAsiaTheme="minorEastAsia"/>
                  <w:color w:val="0070C0"/>
                  <w:lang w:val="en-US" w:eastAsia="zh-CN"/>
                </w:rPr>
                <w:t>are not needed at this stage</w:t>
              </w:r>
              <w:r>
                <w:rPr>
                  <w:rFonts w:eastAsiaTheme="minorEastAsia" w:hint="eastAsia"/>
                  <w:color w:val="0070C0"/>
                  <w:lang w:val="en-US" w:eastAsia="zh-CN"/>
                </w:rPr>
                <w:t xml:space="preserve">. </w:t>
              </w:r>
            </w:ins>
          </w:p>
        </w:tc>
      </w:tr>
      <w:tr w:rsidR="0004055B" w14:paraId="02AFAF57" w14:textId="77777777" w:rsidTr="007C73C9">
        <w:tc>
          <w:tcPr>
            <w:tcW w:w="1239" w:type="dxa"/>
          </w:tcPr>
          <w:p w14:paraId="4C543AD5" w14:textId="535E36FB" w:rsidR="0004055B" w:rsidRDefault="002372CB" w:rsidP="007C73C9">
            <w:pPr>
              <w:spacing w:after="120"/>
              <w:rPr>
                <w:rFonts w:eastAsiaTheme="minorEastAsia"/>
                <w:color w:val="0070C0"/>
                <w:lang w:val="en-US" w:eastAsia="zh-CN"/>
              </w:rPr>
            </w:pPr>
            <w:ins w:id="81" w:author="Ericsson, Venkat" w:date="2022-08-17T15:10:00Z">
              <w:r>
                <w:rPr>
                  <w:rFonts w:eastAsiaTheme="minorEastAsia"/>
                  <w:color w:val="0070C0"/>
                  <w:lang w:val="en-US" w:eastAsia="zh-CN"/>
                </w:rPr>
                <w:t>Ericsson</w:t>
              </w:r>
            </w:ins>
          </w:p>
        </w:tc>
        <w:tc>
          <w:tcPr>
            <w:tcW w:w="8392" w:type="dxa"/>
          </w:tcPr>
          <w:p w14:paraId="5661D831" w14:textId="220523C7" w:rsidR="0004055B" w:rsidRDefault="002372CB" w:rsidP="007C73C9">
            <w:pPr>
              <w:spacing w:after="120"/>
              <w:rPr>
                <w:rFonts w:eastAsiaTheme="minorEastAsia"/>
                <w:color w:val="0070C0"/>
                <w:lang w:val="en-US" w:eastAsia="zh-CN"/>
              </w:rPr>
            </w:pPr>
            <w:ins w:id="82" w:author="Ericsson, Venkat" w:date="2022-08-17T15:10:00Z">
              <w:r>
                <w:rPr>
                  <w:rFonts w:eastAsiaTheme="minorEastAsia"/>
                  <w:color w:val="0070C0"/>
                  <w:lang w:val="en-US" w:eastAsia="zh-CN"/>
                </w:rPr>
                <w:t xml:space="preserve">We are </w:t>
              </w:r>
            </w:ins>
            <w:ins w:id="83" w:author="Ericsson, Venkat" w:date="2022-08-17T15:11:00Z">
              <w:r w:rsidR="000859AF">
                <w:rPr>
                  <w:rFonts w:eastAsiaTheme="minorEastAsia"/>
                  <w:color w:val="0070C0"/>
                  <w:lang w:val="en-US" w:eastAsia="zh-CN"/>
                </w:rPr>
                <w:t>fine with the above</w:t>
              </w:r>
            </w:ins>
            <w:ins w:id="84" w:author="Ericsson, Venkat" w:date="2022-08-17T16:23:00Z">
              <w:r w:rsidR="00FB0328">
                <w:rPr>
                  <w:rFonts w:eastAsiaTheme="minorEastAsia"/>
                  <w:color w:val="0070C0"/>
                  <w:lang w:val="en-US" w:eastAsia="zh-CN"/>
                </w:rPr>
                <w:t xml:space="preserve"> </w:t>
              </w:r>
            </w:ins>
            <w:ins w:id="85" w:author="Ericsson, Venkat" w:date="2022-08-17T15:11:00Z">
              <w:r w:rsidR="000859AF">
                <w:rPr>
                  <w:rFonts w:eastAsiaTheme="minorEastAsia"/>
                  <w:color w:val="0070C0"/>
                  <w:lang w:val="en-US" w:eastAsia="zh-CN"/>
                </w:rPr>
                <w:t>mentioned test cases.</w:t>
              </w:r>
            </w:ins>
          </w:p>
        </w:tc>
      </w:tr>
      <w:tr w:rsidR="0004055B" w14:paraId="1CF79238" w14:textId="77777777" w:rsidTr="007C73C9">
        <w:tc>
          <w:tcPr>
            <w:tcW w:w="1239" w:type="dxa"/>
          </w:tcPr>
          <w:p w14:paraId="28E6406C" w14:textId="6C62D879" w:rsidR="0004055B" w:rsidRDefault="003045C8" w:rsidP="007C73C9">
            <w:pPr>
              <w:spacing w:after="120"/>
              <w:rPr>
                <w:rFonts w:eastAsiaTheme="minorEastAsia"/>
                <w:color w:val="0070C0"/>
                <w:lang w:val="en-US" w:eastAsia="zh-CN"/>
              </w:rPr>
            </w:pPr>
            <w:ins w:id="86" w:author="Hyunwoo Cho" w:date="2022-08-17T10:12:00Z">
              <w:r>
                <w:rPr>
                  <w:rFonts w:eastAsiaTheme="minorEastAsia"/>
                  <w:color w:val="0070C0"/>
                  <w:lang w:val="en-US" w:eastAsia="zh-CN"/>
                </w:rPr>
                <w:t>Qualcomm</w:t>
              </w:r>
            </w:ins>
          </w:p>
        </w:tc>
        <w:tc>
          <w:tcPr>
            <w:tcW w:w="8392" w:type="dxa"/>
          </w:tcPr>
          <w:p w14:paraId="24424256" w14:textId="1087C888" w:rsidR="0004055B" w:rsidRDefault="003045C8" w:rsidP="007C73C9">
            <w:pPr>
              <w:spacing w:after="120"/>
              <w:rPr>
                <w:rFonts w:eastAsiaTheme="minorEastAsia"/>
                <w:color w:val="0070C0"/>
                <w:lang w:val="en-US" w:eastAsia="zh-CN"/>
              </w:rPr>
            </w:pPr>
            <w:ins w:id="87" w:author="Hyunwoo Cho" w:date="2022-08-17T10:12:00Z">
              <w:r>
                <w:rPr>
                  <w:rFonts w:eastAsiaTheme="minorEastAsia"/>
                  <w:color w:val="0070C0"/>
                  <w:lang w:val="en-US" w:eastAsia="zh-CN"/>
                </w:rPr>
                <w:t>We are fine with proposal and we have similar view as Apple</w:t>
              </w:r>
            </w:ins>
            <w:ins w:id="88" w:author="Hyunwoo Cho" w:date="2022-08-17T10:13:00Z">
              <w:r>
                <w:rPr>
                  <w:rFonts w:eastAsiaTheme="minorEastAsia"/>
                  <w:color w:val="0070C0"/>
                  <w:lang w:val="en-US" w:eastAsia="zh-CN"/>
                </w:rPr>
                <w:t xml:space="preserve"> comments. </w:t>
              </w:r>
            </w:ins>
          </w:p>
        </w:tc>
      </w:tr>
      <w:tr w:rsidR="00A62B1F" w14:paraId="79B1133F" w14:textId="77777777" w:rsidTr="007C73C9">
        <w:tc>
          <w:tcPr>
            <w:tcW w:w="1239" w:type="dxa"/>
          </w:tcPr>
          <w:p w14:paraId="60B131ED" w14:textId="6B8E21BB" w:rsidR="00A62B1F" w:rsidRDefault="00A62B1F" w:rsidP="00A62B1F">
            <w:pPr>
              <w:spacing w:after="120"/>
              <w:rPr>
                <w:rFonts w:eastAsiaTheme="minorEastAsia"/>
                <w:color w:val="0070C0"/>
                <w:lang w:val="en-US" w:eastAsia="zh-CN"/>
              </w:rPr>
            </w:pPr>
            <w:ins w:id="89" w:author="Nokia" w:date="2022-08-18T01:34:00Z">
              <w:r>
                <w:rPr>
                  <w:rFonts w:eastAsiaTheme="minorEastAsia"/>
                  <w:color w:val="0070C0"/>
                  <w:lang w:val="en-US" w:eastAsia="zh-CN"/>
                </w:rPr>
                <w:lastRenderedPageBreak/>
                <w:t>Nokia</w:t>
              </w:r>
            </w:ins>
          </w:p>
        </w:tc>
        <w:tc>
          <w:tcPr>
            <w:tcW w:w="8392" w:type="dxa"/>
          </w:tcPr>
          <w:p w14:paraId="46B0E0BF" w14:textId="77777777" w:rsidR="00A62B1F" w:rsidRDefault="00A62B1F" w:rsidP="00A62B1F">
            <w:pPr>
              <w:spacing w:after="120"/>
              <w:rPr>
                <w:ins w:id="90" w:author="Nokia" w:date="2022-08-18T01:34:00Z"/>
                <w:rFonts w:eastAsiaTheme="minorEastAsia"/>
                <w:color w:val="0070C0"/>
                <w:lang w:val="en-US" w:eastAsia="zh-CN"/>
              </w:rPr>
            </w:pPr>
            <w:ins w:id="91" w:author="Nokia" w:date="2022-08-18T01:34:00Z">
              <w:r>
                <w:rPr>
                  <w:rFonts w:eastAsiaTheme="minorEastAsia"/>
                  <w:color w:val="0070C0"/>
                  <w:lang w:val="en-US" w:eastAsia="zh-CN"/>
                </w:rPr>
                <w:t xml:space="preserve">This issue will depend on the conclusion of issue 2-1-1. According to the test cases for FR1+FR2, since the agreed test cases list and the existing HO test cases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addition/change test cases already covered some part of the requirements, we do not need to introduce all the cases, hence we would suggest to minimize the test cases to cover the requirements as below:</w:t>
              </w:r>
            </w:ins>
          </w:p>
          <w:p w14:paraId="0AAAD9D4" w14:textId="77777777" w:rsidR="00A62B1F" w:rsidRPr="00686EF9" w:rsidRDefault="00A62B1F" w:rsidP="00A62B1F">
            <w:pPr>
              <w:pStyle w:val="ListParagraph"/>
              <w:numPr>
                <w:ilvl w:val="1"/>
                <w:numId w:val="4"/>
              </w:numPr>
              <w:overflowPunct/>
              <w:autoSpaceDE/>
              <w:autoSpaceDN/>
              <w:adjustRightInd/>
              <w:spacing w:after="120"/>
              <w:ind w:left="1440" w:firstLineChars="0"/>
              <w:textAlignment w:val="auto"/>
              <w:rPr>
                <w:ins w:id="92" w:author="Nokia" w:date="2022-08-18T01:34:00Z"/>
                <w:rFonts w:eastAsia="宋体"/>
                <w:szCs w:val="24"/>
                <w:lang w:eastAsia="zh-CN"/>
              </w:rPr>
            </w:pPr>
            <w:ins w:id="93" w:author="Nokia" w:date="2022-08-18T01:34:00Z">
              <w:r w:rsidRPr="00686EF9">
                <w:rPr>
                  <w:rFonts w:eastAsia="宋体"/>
                  <w:szCs w:val="24"/>
                  <w:lang w:eastAsia="zh-CN"/>
                </w:rPr>
                <w:t>FR1+FR2 NR-DC to FR1+FR2 NR-DC</w:t>
              </w:r>
            </w:ins>
          </w:p>
          <w:p w14:paraId="577356B5" w14:textId="77777777" w:rsidR="00A62B1F" w:rsidRPr="00686EF9" w:rsidRDefault="00A62B1F" w:rsidP="00A62B1F">
            <w:pPr>
              <w:pStyle w:val="ListParagraph"/>
              <w:numPr>
                <w:ilvl w:val="1"/>
                <w:numId w:val="4"/>
              </w:numPr>
              <w:overflowPunct/>
              <w:autoSpaceDE/>
              <w:autoSpaceDN/>
              <w:adjustRightInd/>
              <w:spacing w:after="120"/>
              <w:ind w:left="1440" w:firstLineChars="0"/>
              <w:textAlignment w:val="auto"/>
              <w:rPr>
                <w:ins w:id="94" w:author="Nokia" w:date="2022-08-18T01:34:00Z"/>
                <w:rFonts w:eastAsia="宋体"/>
                <w:szCs w:val="24"/>
                <w:lang w:eastAsia="zh-CN"/>
              </w:rPr>
            </w:pPr>
            <w:ins w:id="95" w:author="Nokia" w:date="2022-08-18T01:34:00Z">
              <w:r w:rsidRPr="00686EF9">
                <w:rPr>
                  <w:rFonts w:eastAsia="宋体"/>
                  <w:szCs w:val="24"/>
                  <w:lang w:eastAsia="zh-CN"/>
                </w:rPr>
                <w:t xml:space="preserve">EN-DC with FR1 </w:t>
              </w:r>
              <w:proofErr w:type="spellStart"/>
              <w:r w:rsidRPr="00686EF9">
                <w:rPr>
                  <w:rFonts w:eastAsia="宋体"/>
                  <w:szCs w:val="24"/>
                  <w:lang w:eastAsia="zh-CN"/>
                </w:rPr>
                <w:t>PSCell</w:t>
              </w:r>
              <w:proofErr w:type="spellEnd"/>
              <w:r w:rsidRPr="00686EF9">
                <w:rPr>
                  <w:rFonts w:eastAsia="宋体"/>
                  <w:szCs w:val="24"/>
                  <w:lang w:eastAsia="zh-CN"/>
                </w:rPr>
                <w:t xml:space="preserve"> to EN-DC with FR2 </w:t>
              </w:r>
              <w:proofErr w:type="spellStart"/>
              <w:r w:rsidRPr="00686EF9">
                <w:rPr>
                  <w:rFonts w:eastAsia="宋体"/>
                  <w:szCs w:val="24"/>
                  <w:lang w:eastAsia="zh-CN"/>
                </w:rPr>
                <w:t>PSCell</w:t>
              </w:r>
              <w:proofErr w:type="spellEnd"/>
            </w:ins>
          </w:p>
          <w:p w14:paraId="7ED23C89" w14:textId="77777777" w:rsidR="00A62B1F" w:rsidRPr="00686EF9" w:rsidRDefault="00A62B1F" w:rsidP="00A62B1F">
            <w:pPr>
              <w:pStyle w:val="ListParagraph"/>
              <w:numPr>
                <w:ilvl w:val="1"/>
                <w:numId w:val="4"/>
              </w:numPr>
              <w:overflowPunct/>
              <w:autoSpaceDE/>
              <w:autoSpaceDN/>
              <w:adjustRightInd/>
              <w:spacing w:after="120"/>
              <w:ind w:left="1440" w:firstLineChars="0"/>
              <w:textAlignment w:val="auto"/>
              <w:rPr>
                <w:ins w:id="96" w:author="Nokia" w:date="2022-08-18T01:34:00Z"/>
                <w:rFonts w:eastAsia="宋体"/>
                <w:szCs w:val="24"/>
                <w:lang w:eastAsia="zh-CN"/>
              </w:rPr>
            </w:pPr>
            <w:ins w:id="97" w:author="Nokia" w:date="2022-08-18T01:34:00Z">
              <w:r w:rsidRPr="00686EF9">
                <w:rPr>
                  <w:rFonts w:eastAsia="宋体"/>
                  <w:szCs w:val="24"/>
                  <w:lang w:eastAsia="zh-CN"/>
                </w:rPr>
                <w:t xml:space="preserve">NR-SA FR1 to EN-DC with FR2 </w:t>
              </w:r>
              <w:proofErr w:type="spellStart"/>
              <w:r w:rsidRPr="00686EF9">
                <w:rPr>
                  <w:rFonts w:eastAsia="宋体"/>
                  <w:szCs w:val="24"/>
                  <w:lang w:eastAsia="zh-CN"/>
                </w:rPr>
                <w:t>PSCell</w:t>
              </w:r>
              <w:proofErr w:type="spellEnd"/>
            </w:ins>
          </w:p>
          <w:p w14:paraId="08D54B29" w14:textId="77777777" w:rsidR="00A62B1F" w:rsidRDefault="00A62B1F" w:rsidP="00A62B1F">
            <w:pPr>
              <w:spacing w:after="120"/>
              <w:rPr>
                <w:rFonts w:eastAsiaTheme="minorEastAsia"/>
                <w:color w:val="0070C0"/>
                <w:lang w:val="en-US" w:eastAsia="zh-CN"/>
              </w:rPr>
            </w:pPr>
          </w:p>
        </w:tc>
      </w:tr>
      <w:tr w:rsidR="00A62B1F" w14:paraId="12CF8D2D" w14:textId="77777777" w:rsidTr="007C73C9">
        <w:tc>
          <w:tcPr>
            <w:tcW w:w="1239" w:type="dxa"/>
          </w:tcPr>
          <w:p w14:paraId="193C504D" w14:textId="77777777" w:rsidR="00A62B1F" w:rsidRDefault="00A62B1F" w:rsidP="00A62B1F">
            <w:pPr>
              <w:spacing w:after="120"/>
              <w:rPr>
                <w:rFonts w:eastAsiaTheme="minorEastAsia"/>
                <w:color w:val="0070C0"/>
                <w:lang w:val="en-US" w:eastAsia="zh-CN"/>
              </w:rPr>
            </w:pPr>
          </w:p>
        </w:tc>
        <w:tc>
          <w:tcPr>
            <w:tcW w:w="8392" w:type="dxa"/>
          </w:tcPr>
          <w:p w14:paraId="39E1498E" w14:textId="77777777" w:rsidR="00A62B1F" w:rsidRDefault="00A62B1F" w:rsidP="00A62B1F">
            <w:pPr>
              <w:spacing w:after="120"/>
              <w:rPr>
                <w:rFonts w:eastAsiaTheme="minorEastAsia"/>
                <w:color w:val="0070C0"/>
                <w:lang w:val="en-US" w:eastAsia="zh-CN"/>
              </w:rPr>
            </w:pPr>
          </w:p>
        </w:tc>
      </w:tr>
      <w:tr w:rsidR="00A62B1F" w14:paraId="5EA20F65" w14:textId="77777777" w:rsidTr="007C73C9">
        <w:tc>
          <w:tcPr>
            <w:tcW w:w="1239" w:type="dxa"/>
          </w:tcPr>
          <w:p w14:paraId="3F67C0DA" w14:textId="77777777" w:rsidR="00A62B1F" w:rsidRDefault="00A62B1F" w:rsidP="00A62B1F">
            <w:pPr>
              <w:spacing w:after="120"/>
              <w:rPr>
                <w:color w:val="0070C0"/>
                <w:lang w:eastAsia="zh-CN"/>
              </w:rPr>
            </w:pPr>
          </w:p>
        </w:tc>
        <w:tc>
          <w:tcPr>
            <w:tcW w:w="8392" w:type="dxa"/>
          </w:tcPr>
          <w:p w14:paraId="0A5E4C4E" w14:textId="77777777" w:rsidR="00A62B1F" w:rsidRDefault="00A62B1F" w:rsidP="00A62B1F">
            <w:pPr>
              <w:spacing w:after="120"/>
              <w:rPr>
                <w:rFonts w:eastAsiaTheme="minorEastAsia"/>
                <w:color w:val="0070C0"/>
                <w:lang w:val="en-US" w:eastAsia="zh-CN"/>
              </w:rPr>
            </w:pPr>
          </w:p>
        </w:tc>
      </w:tr>
      <w:tr w:rsidR="00A62B1F" w14:paraId="05A2E4D8" w14:textId="77777777" w:rsidTr="007C73C9">
        <w:tc>
          <w:tcPr>
            <w:tcW w:w="1239" w:type="dxa"/>
          </w:tcPr>
          <w:p w14:paraId="0A358557" w14:textId="77777777" w:rsidR="00A62B1F" w:rsidRDefault="00A62B1F" w:rsidP="00A62B1F">
            <w:pPr>
              <w:spacing w:after="120"/>
              <w:rPr>
                <w:rFonts w:eastAsiaTheme="minorEastAsia"/>
                <w:color w:val="0070C0"/>
                <w:lang w:val="en-US" w:eastAsia="zh-CN"/>
              </w:rPr>
            </w:pPr>
          </w:p>
        </w:tc>
        <w:tc>
          <w:tcPr>
            <w:tcW w:w="8392" w:type="dxa"/>
          </w:tcPr>
          <w:p w14:paraId="42490072" w14:textId="77777777" w:rsidR="00A62B1F" w:rsidRDefault="00A62B1F" w:rsidP="00A62B1F">
            <w:pPr>
              <w:spacing w:after="120"/>
              <w:rPr>
                <w:rFonts w:eastAsiaTheme="minorEastAsia"/>
                <w:color w:val="0070C0"/>
                <w:lang w:val="en-US" w:eastAsia="zh-CN"/>
              </w:rPr>
            </w:pPr>
          </w:p>
        </w:tc>
      </w:tr>
      <w:tr w:rsidR="00A62B1F" w14:paraId="316A23B0" w14:textId="77777777" w:rsidTr="007C73C9">
        <w:tc>
          <w:tcPr>
            <w:tcW w:w="1239" w:type="dxa"/>
          </w:tcPr>
          <w:p w14:paraId="5531D443" w14:textId="77777777" w:rsidR="00A62B1F" w:rsidRDefault="00A62B1F" w:rsidP="00A62B1F">
            <w:pPr>
              <w:spacing w:after="120"/>
              <w:rPr>
                <w:color w:val="0070C0"/>
                <w:lang w:val="en-US" w:eastAsia="zh-CN"/>
              </w:rPr>
            </w:pPr>
          </w:p>
        </w:tc>
        <w:tc>
          <w:tcPr>
            <w:tcW w:w="8392" w:type="dxa"/>
          </w:tcPr>
          <w:p w14:paraId="73A8E51B" w14:textId="77777777" w:rsidR="00A62B1F" w:rsidRDefault="00A62B1F" w:rsidP="00A62B1F">
            <w:pPr>
              <w:spacing w:after="120"/>
              <w:rPr>
                <w:color w:val="0070C0"/>
                <w:lang w:val="en-US" w:eastAsia="ja-JP"/>
              </w:rPr>
            </w:pPr>
          </w:p>
        </w:tc>
      </w:tr>
    </w:tbl>
    <w:p w14:paraId="4FE7D98C" w14:textId="77777777" w:rsidR="000E0029" w:rsidRDefault="000E0029" w:rsidP="000E0029">
      <w:pPr>
        <w:rPr>
          <w:color w:val="000000" w:themeColor="text1"/>
          <w:lang w:eastAsia="zh-CN"/>
        </w:rPr>
      </w:pPr>
    </w:p>
    <w:p w14:paraId="068F4BC0" w14:textId="4259BBE6" w:rsidR="000E0029" w:rsidRDefault="000E0029" w:rsidP="006428AF">
      <w:pPr>
        <w:rPr>
          <w:rFonts w:eastAsia="Malgun Gothic"/>
          <w:b/>
          <w:color w:val="000000" w:themeColor="text1"/>
          <w:u w:val="single"/>
          <w:lang w:eastAsia="ko-KR"/>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29AD8F91" w14:textId="1CEC86E5" w:rsidR="00B5146C" w:rsidRDefault="00B5146C" w:rsidP="00B5146C">
      <w:pPr>
        <w:rPr>
          <w:color w:val="0070C0"/>
          <w:szCs w:val="24"/>
          <w:lang w:eastAsia="zh-CN"/>
        </w:rPr>
      </w:pPr>
      <w:r>
        <w:rPr>
          <w:color w:val="0070C0"/>
          <w:szCs w:val="24"/>
          <w:lang w:eastAsia="zh-CN"/>
        </w:rPr>
        <w:t>Comments are collected in section 2.2.1</w:t>
      </w:r>
    </w:p>
    <w:p w14:paraId="4E90C212" w14:textId="77777777" w:rsidR="00B5146C" w:rsidRDefault="00B5146C"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14AD595B" w:rsidR="00DD19DE" w:rsidRPr="00855107" w:rsidRDefault="00D1268C" w:rsidP="00DD19DE">
      <w:pPr>
        <w:rPr>
          <w:i/>
          <w:color w:val="0070C0"/>
          <w:lang w:val="en-US" w:eastAsia="zh-CN"/>
        </w:rPr>
      </w:pPr>
      <w:r>
        <w:rPr>
          <w:i/>
          <w:color w:val="0070C0"/>
          <w:lang w:val="en-US" w:eastAsia="zh-CN"/>
        </w:rPr>
        <w:t> </w:t>
      </w:r>
      <w:r>
        <w:rPr>
          <w:rFonts w:hint="eastAsia"/>
          <w:i/>
          <w:color w:val="0070C0"/>
          <w:lang w:val="en-US" w:eastAsia="zh-CN"/>
        </w:rPr>
        <w:t>Companies</w:t>
      </w:r>
      <w:r>
        <w:rPr>
          <w:i/>
          <w:color w:val="0070C0"/>
          <w:lang w:val="en-US" w:eastAsia="zh-CN"/>
        </w:rPr>
        <w:t xml:space="preserve"> </w:t>
      </w:r>
      <w:r>
        <w:rPr>
          <w:rFonts w:hint="eastAsia"/>
          <w:i/>
          <w:color w:val="0070C0"/>
          <w:lang w:val="en-US" w:eastAsia="zh-CN"/>
        </w:rPr>
        <w:t>a</w:t>
      </w:r>
      <w:r>
        <w:rPr>
          <w:i/>
          <w:color w:val="0070C0"/>
          <w:lang w:val="en-US" w:eastAsia="zh-CN"/>
        </w:rPr>
        <w:t>re encouraged to provide comments in the 1</w:t>
      </w:r>
      <w:r w:rsidRPr="00D1268C">
        <w:rPr>
          <w:i/>
          <w:color w:val="0070C0"/>
          <w:vertAlign w:val="superscript"/>
          <w:lang w:val="en-US" w:eastAsia="zh-CN"/>
        </w:rPr>
        <w:t>st</w:t>
      </w:r>
      <w:r>
        <w:rPr>
          <w:i/>
          <w:color w:val="0070C0"/>
          <w:lang w:val="en-US" w:eastAsia="zh-CN"/>
        </w:rPr>
        <w:t xml:space="preserve"> round since the draft CRs will be endorsed in the meeting for finalization of performance work of FeRRM WI</w:t>
      </w:r>
      <w:r w:rsidR="00DD19DE">
        <w:rPr>
          <w:rFonts w:hint="eastAsia"/>
          <w:i/>
          <w:color w:val="0070C0"/>
          <w:lang w:val="en-US" w:eastAsia="zh-CN"/>
        </w:rPr>
        <w:t>.</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85C00">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85C00">
        <w:tc>
          <w:tcPr>
            <w:tcW w:w="123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85C00">
        <w:tc>
          <w:tcPr>
            <w:tcW w:w="1232" w:type="dxa"/>
            <w:vMerge/>
          </w:tcPr>
          <w:p w14:paraId="72451545" w14:textId="77777777" w:rsidR="00DD19DE" w:rsidRDefault="00DD19DE" w:rsidP="00045592">
            <w:pPr>
              <w:spacing w:after="120"/>
              <w:rPr>
                <w:rFonts w:eastAsiaTheme="minorEastAsia"/>
                <w:color w:val="0070C0"/>
                <w:lang w:val="en-US" w:eastAsia="zh-CN"/>
              </w:rPr>
            </w:pPr>
          </w:p>
        </w:tc>
        <w:tc>
          <w:tcPr>
            <w:tcW w:w="8399"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85C00">
        <w:tc>
          <w:tcPr>
            <w:tcW w:w="1232" w:type="dxa"/>
            <w:vMerge/>
          </w:tcPr>
          <w:p w14:paraId="165A15C4" w14:textId="77777777" w:rsidR="00DD19DE" w:rsidRDefault="00DD19DE" w:rsidP="00045592">
            <w:pPr>
              <w:spacing w:after="120"/>
              <w:rPr>
                <w:rFonts w:eastAsiaTheme="minorEastAsia"/>
                <w:color w:val="0070C0"/>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85C00">
        <w:tc>
          <w:tcPr>
            <w:tcW w:w="1232" w:type="dxa"/>
            <w:vMerge w:val="restart"/>
          </w:tcPr>
          <w:p w14:paraId="0D0303B1" w14:textId="74A6B983" w:rsidR="00DD19DE" w:rsidRDefault="00085C00" w:rsidP="00045592">
            <w:pPr>
              <w:spacing w:after="120"/>
            </w:pPr>
            <w:r w:rsidRPr="000D2533">
              <w:t>R4-2211634</w:t>
            </w:r>
          </w:p>
          <w:p w14:paraId="20992B68" w14:textId="1BEC5716" w:rsidR="00085C00" w:rsidRDefault="00085C00" w:rsidP="00045592">
            <w:pPr>
              <w:spacing w:after="120"/>
              <w:rPr>
                <w:rFonts w:eastAsiaTheme="minorEastAsia"/>
                <w:color w:val="0070C0"/>
                <w:lang w:val="en-US" w:eastAsia="zh-CN"/>
              </w:rPr>
            </w:pPr>
            <w:r w:rsidRPr="005D20E0">
              <w:t>CATT</w:t>
            </w:r>
          </w:p>
        </w:tc>
        <w:tc>
          <w:tcPr>
            <w:tcW w:w="8399" w:type="dxa"/>
          </w:tcPr>
          <w:p w14:paraId="2F22EA0E" w14:textId="11165591" w:rsidR="00DD19DE" w:rsidRDefault="00A62B1F" w:rsidP="00045592">
            <w:pPr>
              <w:spacing w:after="120"/>
              <w:rPr>
                <w:rFonts w:eastAsiaTheme="minorEastAsia"/>
                <w:color w:val="0070C0"/>
                <w:lang w:val="en-US" w:eastAsia="zh-CN"/>
              </w:rPr>
            </w:pPr>
            <w:ins w:id="98" w:author="Nokia" w:date="2022-08-18T01:34:00Z">
              <w:r>
                <w:rPr>
                  <w:rFonts w:eastAsiaTheme="minorEastAsia"/>
                  <w:color w:val="0070C0"/>
                  <w:lang w:val="en-US" w:eastAsia="zh-CN"/>
                </w:rPr>
                <w:t>Nokia: CR is agreeable.</w:t>
              </w:r>
            </w:ins>
          </w:p>
        </w:tc>
      </w:tr>
      <w:tr w:rsidR="00DD19DE" w:rsidRPr="00571777" w14:paraId="1F9AAB70" w14:textId="77777777" w:rsidTr="00085C00">
        <w:tc>
          <w:tcPr>
            <w:tcW w:w="1232" w:type="dxa"/>
            <w:vMerge/>
          </w:tcPr>
          <w:p w14:paraId="078D9013" w14:textId="77777777" w:rsidR="00DD19DE" w:rsidRDefault="00DD19DE" w:rsidP="00045592">
            <w:pPr>
              <w:spacing w:after="120"/>
              <w:rPr>
                <w:rFonts w:eastAsiaTheme="minorEastAsia"/>
                <w:color w:val="0070C0"/>
                <w:lang w:val="en-US" w:eastAsia="zh-CN"/>
              </w:rPr>
            </w:pPr>
          </w:p>
        </w:tc>
        <w:tc>
          <w:tcPr>
            <w:tcW w:w="8399" w:type="dxa"/>
          </w:tcPr>
          <w:p w14:paraId="5CDCD9C1" w14:textId="715D595E" w:rsidR="00DD19DE" w:rsidRDefault="00DD19DE" w:rsidP="00045592">
            <w:pPr>
              <w:spacing w:after="120"/>
              <w:rPr>
                <w:rFonts w:eastAsiaTheme="minorEastAsia"/>
                <w:color w:val="0070C0"/>
                <w:lang w:val="en-US" w:eastAsia="zh-CN"/>
              </w:rPr>
            </w:pPr>
          </w:p>
        </w:tc>
      </w:tr>
      <w:tr w:rsidR="00DD19DE" w:rsidRPr="00571777" w14:paraId="39F1CEFA" w14:textId="77777777" w:rsidTr="00085C00">
        <w:tc>
          <w:tcPr>
            <w:tcW w:w="1232" w:type="dxa"/>
            <w:vMerge/>
          </w:tcPr>
          <w:p w14:paraId="0BAFB7DD" w14:textId="77777777" w:rsidR="00DD19DE" w:rsidRDefault="00DD19DE" w:rsidP="00045592">
            <w:pPr>
              <w:spacing w:after="120"/>
              <w:rPr>
                <w:rFonts w:eastAsiaTheme="minorEastAsia"/>
                <w:color w:val="0070C0"/>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085C00" w:rsidRPr="00571777" w14:paraId="6CBCC44B" w14:textId="77777777" w:rsidTr="00085C00">
        <w:tc>
          <w:tcPr>
            <w:tcW w:w="1232" w:type="dxa"/>
            <w:vMerge w:val="restart"/>
          </w:tcPr>
          <w:p w14:paraId="4E9C40DF" w14:textId="77777777" w:rsidR="00085C00" w:rsidRDefault="00085C00" w:rsidP="007C73C9">
            <w:pPr>
              <w:spacing w:after="120"/>
            </w:pPr>
            <w:r w:rsidRPr="000D2533">
              <w:t>R4-2211843</w:t>
            </w:r>
          </w:p>
          <w:p w14:paraId="1B9861CB" w14:textId="257490C8" w:rsidR="00085C00" w:rsidRPr="003418CB" w:rsidRDefault="00085C00" w:rsidP="007C73C9">
            <w:pPr>
              <w:spacing w:after="120"/>
              <w:rPr>
                <w:rFonts w:eastAsiaTheme="minorEastAsia"/>
                <w:color w:val="0070C0"/>
                <w:lang w:val="en-US" w:eastAsia="zh-CN"/>
              </w:rPr>
            </w:pPr>
            <w:r w:rsidRPr="005D20E0">
              <w:t>Apple</w:t>
            </w:r>
          </w:p>
        </w:tc>
        <w:tc>
          <w:tcPr>
            <w:tcW w:w="8399" w:type="dxa"/>
          </w:tcPr>
          <w:p w14:paraId="6416F750" w14:textId="77777777" w:rsidR="00B37AA9" w:rsidRDefault="00B37AA9" w:rsidP="00B37AA9">
            <w:pPr>
              <w:spacing w:after="120"/>
              <w:rPr>
                <w:ins w:id="99" w:author="CATT" w:date="2022-08-16T15:18:00Z"/>
                <w:rFonts w:eastAsiaTheme="minorEastAsia"/>
                <w:color w:val="0070C0"/>
                <w:lang w:val="en-US" w:eastAsia="zh-CN"/>
              </w:rPr>
            </w:pPr>
            <w:ins w:id="100" w:author="CATT" w:date="2022-08-16T15:18:00Z">
              <w:r>
                <w:rPr>
                  <w:rFonts w:eastAsiaTheme="minorEastAsia" w:hint="eastAsia"/>
                  <w:color w:val="0070C0"/>
                  <w:lang w:val="en-US" w:eastAsia="zh-CN"/>
                </w:rPr>
                <w:t xml:space="preserve">CATT: 1) The test is included in issue 2-1-2, whether to introduce is under discussion.  </w:t>
              </w:r>
            </w:ins>
          </w:p>
          <w:p w14:paraId="601AADEC" w14:textId="77777777" w:rsidR="00B37AA9" w:rsidRDefault="00B37AA9" w:rsidP="00B37AA9">
            <w:pPr>
              <w:spacing w:after="120"/>
              <w:rPr>
                <w:ins w:id="101" w:author="CATT" w:date="2022-08-16T15:18:00Z"/>
                <w:rFonts w:eastAsiaTheme="minorEastAsia"/>
                <w:lang w:eastAsia="zh-CN"/>
              </w:rPr>
            </w:pPr>
            <w:ins w:id="102" w:author="CATT" w:date="2022-08-16T15:18:00Z">
              <w:r>
                <w:rPr>
                  <w:rFonts w:eastAsiaTheme="minorEastAsia" w:hint="eastAsia"/>
                  <w:color w:val="0070C0"/>
                  <w:lang w:val="en-US" w:eastAsia="zh-CN"/>
                </w:rPr>
                <w:t xml:space="preserve">2) </w:t>
              </w:r>
              <w:r>
                <w:rPr>
                  <w:rFonts w:eastAsiaTheme="minorEastAsia"/>
                  <w:color w:val="0070C0"/>
                  <w:lang w:val="en-US" w:eastAsia="zh-CN"/>
                </w:rPr>
                <w:t>“</w:t>
              </w:r>
              <w:r w:rsidRPr="006F4D85">
                <w:t xml:space="preserve">The test consists of </w:t>
              </w:r>
              <w:r w:rsidRPr="00842AA6">
                <w:rPr>
                  <w:highlight w:val="yellow"/>
                </w:rPr>
                <w:t>four successive time periods with duration of T1, T2, and T3</w:t>
              </w:r>
              <w:r w:rsidRPr="006F4D85">
                <w:t>.</w:t>
              </w:r>
              <w:r>
                <w:rPr>
                  <w:rFonts w:eastAsiaTheme="minorEastAsia"/>
                  <w:lang w:eastAsia="zh-CN"/>
                </w:rPr>
                <w:t>”</w:t>
              </w:r>
              <w:r>
                <w:rPr>
                  <w:rFonts w:eastAsiaTheme="minorEastAsia" w:hint="eastAsia"/>
                  <w:lang w:eastAsia="zh-CN"/>
                </w:rPr>
                <w:t xml:space="preserve"> </w:t>
              </w:r>
            </w:ins>
          </w:p>
          <w:p w14:paraId="3FEC7121" w14:textId="7A8F2C38" w:rsidR="00085C00" w:rsidRPr="003418CB" w:rsidRDefault="00B37AA9" w:rsidP="00B37AA9">
            <w:pPr>
              <w:spacing w:after="120"/>
              <w:rPr>
                <w:rFonts w:eastAsiaTheme="minorEastAsia"/>
                <w:color w:val="0070C0"/>
                <w:lang w:val="en-US" w:eastAsia="zh-CN"/>
              </w:rPr>
            </w:pPr>
            <w:ins w:id="103" w:author="CATT" w:date="2022-08-16T15:18:00Z">
              <w:r>
                <w:rPr>
                  <w:rFonts w:eastAsiaTheme="minorEastAsia" w:hint="eastAsia"/>
                  <w:lang w:eastAsia="zh-CN"/>
                </w:rPr>
                <w:t xml:space="preserve">3) Target PSCell is missing in configuration 2 in </w:t>
              </w:r>
              <w:r w:rsidRPr="006F4D85">
                <w:t>Table A.</w:t>
              </w:r>
              <w:r w:rsidRPr="00E037F8">
                <w:rPr>
                  <w:noProof/>
                </w:rPr>
                <w:t>7.3.1.x2</w:t>
              </w:r>
              <w:r w:rsidRPr="006F4D85">
                <w:t>.1-1</w:t>
              </w:r>
            </w:ins>
          </w:p>
        </w:tc>
      </w:tr>
      <w:tr w:rsidR="00085C00" w:rsidRPr="00571777" w14:paraId="1E51402F" w14:textId="77777777" w:rsidTr="00085C00">
        <w:tc>
          <w:tcPr>
            <w:tcW w:w="1232" w:type="dxa"/>
            <w:vMerge/>
          </w:tcPr>
          <w:p w14:paraId="20C37220" w14:textId="77777777" w:rsidR="00085C00" w:rsidRDefault="00085C00" w:rsidP="007C73C9">
            <w:pPr>
              <w:spacing w:after="120"/>
              <w:rPr>
                <w:rFonts w:eastAsiaTheme="minorEastAsia"/>
                <w:color w:val="0070C0"/>
                <w:lang w:val="en-US" w:eastAsia="zh-CN"/>
              </w:rPr>
            </w:pPr>
          </w:p>
        </w:tc>
        <w:tc>
          <w:tcPr>
            <w:tcW w:w="8399" w:type="dxa"/>
          </w:tcPr>
          <w:p w14:paraId="04FDF94A" w14:textId="3E206235" w:rsidR="00085C00" w:rsidRDefault="00A62B1F" w:rsidP="007C73C9">
            <w:pPr>
              <w:spacing w:after="120"/>
              <w:rPr>
                <w:rFonts w:eastAsiaTheme="minorEastAsia"/>
                <w:color w:val="0070C0"/>
                <w:lang w:val="en-US" w:eastAsia="zh-CN"/>
              </w:rPr>
            </w:pPr>
            <w:ins w:id="104" w:author="Nokia" w:date="2022-08-18T01:34:00Z">
              <w:r>
                <w:rPr>
                  <w:rFonts w:eastAsiaTheme="minorEastAsia"/>
                  <w:color w:val="0070C0"/>
                  <w:lang w:val="en-US" w:eastAsia="zh-CN"/>
                </w:rPr>
                <w:t>Nokia: T</w:t>
              </w:r>
              <w:r w:rsidRPr="00E100A8">
                <w:rPr>
                  <w:rFonts w:eastAsiaTheme="minorEastAsia"/>
                  <w:color w:val="0070C0"/>
                  <w:lang w:val="en-US" w:eastAsia="zh-CN"/>
                </w:rPr>
                <w:t>his test case</w:t>
              </w:r>
              <w:r>
                <w:rPr>
                  <w:rFonts w:eastAsiaTheme="minorEastAsia"/>
                  <w:color w:val="0070C0"/>
                  <w:lang w:val="en-US" w:eastAsia="zh-CN"/>
                </w:rPr>
                <w:t xml:space="preserve"> is </w:t>
              </w:r>
              <w:r w:rsidRPr="00E100A8">
                <w:rPr>
                  <w:rFonts w:eastAsiaTheme="minorEastAsia"/>
                  <w:color w:val="0070C0"/>
                  <w:lang w:val="en-US" w:eastAsia="zh-CN"/>
                </w:rPr>
                <w:t xml:space="preserve">not in the agreed list in 103e meeting. For NR SA to EN-DC, only TC#1 &amp; TC#2 is agreed and the </w:t>
              </w:r>
              <w:proofErr w:type="spellStart"/>
              <w:r w:rsidRPr="00E100A8">
                <w:rPr>
                  <w:rFonts w:eastAsiaTheme="minorEastAsia"/>
                  <w:color w:val="0070C0"/>
                  <w:lang w:val="en-US" w:eastAsia="zh-CN"/>
                </w:rPr>
                <w:t>draftCR</w:t>
              </w:r>
              <w:proofErr w:type="spellEnd"/>
              <w:r w:rsidRPr="00E100A8">
                <w:rPr>
                  <w:rFonts w:eastAsiaTheme="minorEastAsia"/>
                  <w:color w:val="0070C0"/>
                  <w:lang w:val="en-US" w:eastAsia="zh-CN"/>
                </w:rPr>
                <w:t xml:space="preserve"> </w:t>
              </w:r>
              <w:r>
                <w:rPr>
                  <w:rFonts w:eastAsiaTheme="minorEastAsia"/>
                  <w:color w:val="0070C0"/>
                  <w:lang w:val="en-US" w:eastAsia="zh-CN"/>
                </w:rPr>
                <w:t xml:space="preserve">were </w:t>
              </w:r>
              <w:r w:rsidRPr="00E100A8">
                <w:rPr>
                  <w:rFonts w:eastAsiaTheme="minorEastAsia"/>
                  <w:color w:val="0070C0"/>
                  <w:lang w:val="en-US" w:eastAsia="zh-CN"/>
                </w:rPr>
                <w:t>endorsed in last meeting (R4-2211007 &amp; R4-2211009)</w:t>
              </w:r>
              <w:r>
                <w:rPr>
                  <w:rFonts w:eastAsiaTheme="minorEastAsia"/>
                  <w:color w:val="0070C0"/>
                  <w:lang w:val="en-US" w:eastAsia="zh-CN"/>
                </w:rPr>
                <w:t>. Need more discussion, it will depend on the discussion on issue 2-1-1 and issue 2-1-2.</w:t>
              </w:r>
            </w:ins>
          </w:p>
        </w:tc>
      </w:tr>
      <w:tr w:rsidR="00085C00" w:rsidRPr="00571777" w14:paraId="145ECAA1" w14:textId="77777777" w:rsidTr="00085C00">
        <w:tc>
          <w:tcPr>
            <w:tcW w:w="1232" w:type="dxa"/>
            <w:vMerge/>
          </w:tcPr>
          <w:p w14:paraId="2E181CAC" w14:textId="77777777" w:rsidR="00085C00" w:rsidRDefault="00085C00" w:rsidP="007C73C9">
            <w:pPr>
              <w:spacing w:after="120"/>
              <w:rPr>
                <w:rFonts w:eastAsiaTheme="minorEastAsia"/>
                <w:color w:val="0070C0"/>
                <w:lang w:val="en-US" w:eastAsia="zh-CN"/>
              </w:rPr>
            </w:pPr>
          </w:p>
        </w:tc>
        <w:tc>
          <w:tcPr>
            <w:tcW w:w="8399" w:type="dxa"/>
          </w:tcPr>
          <w:p w14:paraId="6E10C4E7" w14:textId="77777777" w:rsidR="00085C00" w:rsidRDefault="00085C00" w:rsidP="007C73C9">
            <w:pPr>
              <w:spacing w:after="120"/>
              <w:rPr>
                <w:rFonts w:eastAsiaTheme="minorEastAsia"/>
                <w:color w:val="0070C0"/>
                <w:lang w:val="en-US" w:eastAsia="zh-CN"/>
              </w:rPr>
            </w:pPr>
          </w:p>
        </w:tc>
      </w:tr>
      <w:tr w:rsidR="00085C00" w:rsidRPr="00571777" w14:paraId="1833A3D3" w14:textId="77777777" w:rsidTr="00085C00">
        <w:tc>
          <w:tcPr>
            <w:tcW w:w="1232" w:type="dxa"/>
            <w:vMerge w:val="restart"/>
          </w:tcPr>
          <w:p w14:paraId="260655B9" w14:textId="77777777" w:rsidR="00085C00" w:rsidRDefault="00085C00" w:rsidP="007C73C9">
            <w:pPr>
              <w:spacing w:after="120"/>
            </w:pPr>
            <w:r w:rsidRPr="000D2533">
              <w:t>R4-2211956</w:t>
            </w:r>
          </w:p>
          <w:p w14:paraId="13904DF2" w14:textId="5C1370F9" w:rsidR="00085C00" w:rsidRDefault="00085C00" w:rsidP="007C73C9">
            <w:pPr>
              <w:spacing w:after="120"/>
              <w:rPr>
                <w:rFonts w:eastAsiaTheme="minorEastAsia"/>
                <w:color w:val="0070C0"/>
                <w:lang w:val="en-US" w:eastAsia="zh-CN"/>
              </w:rPr>
            </w:pPr>
            <w:r w:rsidRPr="005D20E0">
              <w:t>Xiaomi</w:t>
            </w:r>
          </w:p>
        </w:tc>
        <w:tc>
          <w:tcPr>
            <w:tcW w:w="8399" w:type="dxa"/>
          </w:tcPr>
          <w:p w14:paraId="599701C6" w14:textId="77777777" w:rsidR="00B37AA9" w:rsidRDefault="00B37AA9" w:rsidP="00B37AA9">
            <w:pPr>
              <w:spacing w:after="120"/>
              <w:rPr>
                <w:ins w:id="105" w:author="CATT" w:date="2022-08-16T15:19:00Z"/>
                <w:rFonts w:eastAsiaTheme="minorEastAsia"/>
                <w:color w:val="0070C0"/>
                <w:lang w:val="en-US" w:eastAsia="zh-CN"/>
              </w:rPr>
            </w:pPr>
            <w:ins w:id="106" w:author="CATT" w:date="2022-08-16T15:19:00Z">
              <w:r>
                <w:rPr>
                  <w:rFonts w:eastAsiaTheme="minorEastAsia" w:hint="eastAsia"/>
                  <w:color w:val="0070C0"/>
                  <w:lang w:val="en-US" w:eastAsia="zh-CN"/>
                </w:rPr>
                <w:t xml:space="preserve">CATT: 1) The test is included in issue 2-1-2, whether to introduce is under discussion.  </w:t>
              </w:r>
            </w:ins>
          </w:p>
          <w:p w14:paraId="112BE6F8" w14:textId="77777777" w:rsidR="00B37AA9" w:rsidRDefault="00B37AA9" w:rsidP="00B37AA9">
            <w:pPr>
              <w:spacing w:after="120"/>
              <w:rPr>
                <w:ins w:id="107" w:author="CATT" w:date="2022-08-16T15:19:00Z"/>
                <w:rFonts w:eastAsiaTheme="minorEastAsia"/>
                <w:lang w:eastAsia="zh-CN"/>
              </w:rPr>
            </w:pPr>
            <w:ins w:id="108" w:author="CATT" w:date="2022-08-16T15:19:00Z">
              <w:r>
                <w:rPr>
                  <w:rFonts w:eastAsiaTheme="minorEastAsia" w:hint="eastAsia"/>
                  <w:color w:val="0070C0"/>
                  <w:lang w:val="en-US" w:eastAsia="zh-CN"/>
                </w:rPr>
                <w:t>2) There should be three carriers in the test.</w:t>
              </w:r>
              <w:r>
                <w:rPr>
                  <w:rFonts w:eastAsiaTheme="minorEastAsia" w:hint="eastAsia"/>
                  <w:lang w:eastAsia="zh-CN"/>
                </w:rPr>
                <w:t xml:space="preserve"> </w:t>
              </w:r>
            </w:ins>
          </w:p>
          <w:p w14:paraId="220AED05" w14:textId="5C4869FF" w:rsidR="00085C00" w:rsidRDefault="00B37AA9" w:rsidP="00B37AA9">
            <w:pPr>
              <w:spacing w:after="120"/>
              <w:rPr>
                <w:rFonts w:eastAsiaTheme="minorEastAsia"/>
                <w:color w:val="0070C0"/>
                <w:lang w:val="en-US" w:eastAsia="zh-CN"/>
              </w:rPr>
            </w:pPr>
            <w:ins w:id="109" w:author="CATT" w:date="2022-08-16T15:19:00Z">
              <w:r>
                <w:rPr>
                  <w:rFonts w:eastAsiaTheme="minorEastAsia" w:hint="eastAsia"/>
                  <w:lang w:eastAsia="zh-CN"/>
                </w:rPr>
                <w:lastRenderedPageBreak/>
                <w:t>3) The delay requirements for PRACH transmission on LTE Cell should also be included in test requirements.</w:t>
              </w:r>
            </w:ins>
          </w:p>
        </w:tc>
      </w:tr>
      <w:tr w:rsidR="00085C00" w:rsidRPr="00571777" w14:paraId="4634F0BC" w14:textId="77777777" w:rsidTr="00085C00">
        <w:tc>
          <w:tcPr>
            <w:tcW w:w="1232" w:type="dxa"/>
            <w:vMerge/>
          </w:tcPr>
          <w:p w14:paraId="10208250" w14:textId="77777777" w:rsidR="00085C00" w:rsidRDefault="00085C00" w:rsidP="007C73C9">
            <w:pPr>
              <w:spacing w:after="120"/>
              <w:rPr>
                <w:rFonts w:eastAsiaTheme="minorEastAsia"/>
                <w:color w:val="0070C0"/>
                <w:lang w:val="en-US" w:eastAsia="zh-CN"/>
              </w:rPr>
            </w:pPr>
          </w:p>
        </w:tc>
        <w:tc>
          <w:tcPr>
            <w:tcW w:w="8399" w:type="dxa"/>
          </w:tcPr>
          <w:p w14:paraId="4A33F46E" w14:textId="436CA4D4" w:rsidR="00085C00" w:rsidRDefault="00A62B1F" w:rsidP="007C73C9">
            <w:pPr>
              <w:spacing w:after="120"/>
              <w:rPr>
                <w:rFonts w:eastAsiaTheme="minorEastAsia"/>
                <w:color w:val="0070C0"/>
                <w:lang w:val="en-US" w:eastAsia="zh-CN"/>
              </w:rPr>
            </w:pPr>
            <w:ins w:id="110" w:author="Nokia" w:date="2022-08-18T01:34:00Z">
              <w:r>
                <w:rPr>
                  <w:rFonts w:eastAsiaTheme="minorEastAsia"/>
                  <w:color w:val="0070C0"/>
                  <w:lang w:val="en-US" w:eastAsia="zh-CN"/>
                </w:rPr>
                <w:t>Nokia: T</w:t>
              </w:r>
              <w:r w:rsidRPr="00E100A8">
                <w:rPr>
                  <w:rFonts w:eastAsiaTheme="minorEastAsia"/>
                  <w:color w:val="0070C0"/>
                  <w:lang w:val="en-US" w:eastAsia="zh-CN"/>
                </w:rPr>
                <w:t>his test case</w:t>
              </w:r>
              <w:r>
                <w:rPr>
                  <w:rFonts w:eastAsiaTheme="minorEastAsia"/>
                  <w:color w:val="0070C0"/>
                  <w:lang w:val="en-US" w:eastAsia="zh-CN"/>
                </w:rPr>
                <w:t xml:space="preserve"> is </w:t>
              </w:r>
              <w:r w:rsidRPr="00E100A8">
                <w:rPr>
                  <w:rFonts w:eastAsiaTheme="minorEastAsia"/>
                  <w:color w:val="0070C0"/>
                  <w:lang w:val="en-US" w:eastAsia="zh-CN"/>
                </w:rPr>
                <w:t xml:space="preserve">not in the agreed list in 103e meeting. For NR SA to EN-DC, only TC#1 &amp; TC#2 is agreed and the </w:t>
              </w:r>
              <w:proofErr w:type="spellStart"/>
              <w:r w:rsidRPr="00E100A8">
                <w:rPr>
                  <w:rFonts w:eastAsiaTheme="minorEastAsia"/>
                  <w:color w:val="0070C0"/>
                  <w:lang w:val="en-US" w:eastAsia="zh-CN"/>
                </w:rPr>
                <w:t>draftCR</w:t>
              </w:r>
              <w:proofErr w:type="spellEnd"/>
              <w:r w:rsidRPr="00E100A8">
                <w:rPr>
                  <w:rFonts w:eastAsiaTheme="minorEastAsia"/>
                  <w:color w:val="0070C0"/>
                  <w:lang w:val="en-US" w:eastAsia="zh-CN"/>
                </w:rPr>
                <w:t xml:space="preserve"> </w:t>
              </w:r>
              <w:r>
                <w:rPr>
                  <w:rFonts w:eastAsiaTheme="minorEastAsia"/>
                  <w:color w:val="0070C0"/>
                  <w:lang w:val="en-US" w:eastAsia="zh-CN"/>
                </w:rPr>
                <w:t xml:space="preserve">were </w:t>
              </w:r>
              <w:r w:rsidRPr="00E100A8">
                <w:rPr>
                  <w:rFonts w:eastAsiaTheme="minorEastAsia"/>
                  <w:color w:val="0070C0"/>
                  <w:lang w:val="en-US" w:eastAsia="zh-CN"/>
                </w:rPr>
                <w:t>endorsed in last meeting (R4-2211007 &amp; R4-2211009)</w:t>
              </w:r>
              <w:r>
                <w:rPr>
                  <w:rFonts w:eastAsiaTheme="minorEastAsia"/>
                  <w:color w:val="0070C0"/>
                  <w:lang w:val="en-US" w:eastAsia="zh-CN"/>
                </w:rPr>
                <w:t>. Need more discussion, it will depend on the discussion on issue 2-1-1 and issue 2-1-2.</w:t>
              </w:r>
            </w:ins>
          </w:p>
        </w:tc>
      </w:tr>
      <w:tr w:rsidR="00085C00" w:rsidRPr="00571777" w14:paraId="09435C13" w14:textId="77777777" w:rsidTr="00085C00">
        <w:tc>
          <w:tcPr>
            <w:tcW w:w="1232" w:type="dxa"/>
            <w:vMerge/>
          </w:tcPr>
          <w:p w14:paraId="78042ECA" w14:textId="77777777" w:rsidR="00085C00" w:rsidRDefault="00085C00" w:rsidP="007C73C9">
            <w:pPr>
              <w:spacing w:after="120"/>
              <w:rPr>
                <w:rFonts w:eastAsiaTheme="minorEastAsia"/>
                <w:color w:val="0070C0"/>
                <w:lang w:val="en-US" w:eastAsia="zh-CN"/>
              </w:rPr>
            </w:pPr>
          </w:p>
        </w:tc>
        <w:tc>
          <w:tcPr>
            <w:tcW w:w="8399" w:type="dxa"/>
          </w:tcPr>
          <w:p w14:paraId="5383FB0F" w14:textId="77777777" w:rsidR="00085C00" w:rsidRDefault="00085C00" w:rsidP="007C73C9">
            <w:pPr>
              <w:spacing w:after="120"/>
              <w:rPr>
                <w:rFonts w:eastAsiaTheme="minorEastAsia"/>
                <w:color w:val="0070C0"/>
                <w:lang w:val="en-US" w:eastAsia="zh-CN"/>
              </w:rPr>
            </w:pPr>
          </w:p>
        </w:tc>
      </w:tr>
      <w:tr w:rsidR="00085C00" w:rsidRPr="00571777" w14:paraId="1ADDED6F" w14:textId="77777777" w:rsidTr="00085C00">
        <w:tc>
          <w:tcPr>
            <w:tcW w:w="1232" w:type="dxa"/>
            <w:vMerge w:val="restart"/>
          </w:tcPr>
          <w:p w14:paraId="32BDD3B7" w14:textId="77777777" w:rsidR="00085C00" w:rsidRDefault="00085C00" w:rsidP="007C73C9">
            <w:pPr>
              <w:spacing w:after="120"/>
            </w:pPr>
            <w:r w:rsidRPr="000D2533">
              <w:t>R4-2212033</w:t>
            </w:r>
          </w:p>
          <w:p w14:paraId="2FB2231F" w14:textId="376FF27E" w:rsidR="00085C00" w:rsidRPr="003418CB" w:rsidRDefault="00085C00" w:rsidP="007C73C9">
            <w:pPr>
              <w:spacing w:after="120"/>
              <w:rPr>
                <w:rFonts w:eastAsiaTheme="minorEastAsia"/>
                <w:color w:val="0070C0"/>
                <w:lang w:val="en-US" w:eastAsia="zh-CN"/>
              </w:rPr>
            </w:pPr>
            <w:r w:rsidRPr="005D20E0">
              <w:t>OPPO</w:t>
            </w:r>
          </w:p>
        </w:tc>
        <w:tc>
          <w:tcPr>
            <w:tcW w:w="8399" w:type="dxa"/>
          </w:tcPr>
          <w:p w14:paraId="47CCBEDE" w14:textId="50F26CB2" w:rsidR="00B37AA9" w:rsidRPr="003A79B3" w:rsidRDefault="00B37AA9" w:rsidP="00B37AA9">
            <w:pPr>
              <w:spacing w:after="120"/>
              <w:rPr>
                <w:ins w:id="111" w:author="CATT" w:date="2022-08-16T15:19:00Z"/>
                <w:rFonts w:eastAsiaTheme="minorEastAsia"/>
                <w:color w:val="0070C0"/>
                <w:lang w:val="en-US" w:eastAsia="zh-CN"/>
              </w:rPr>
            </w:pPr>
            <w:ins w:id="112" w:author="CATT" w:date="2022-08-16T15:19:00Z">
              <w:r>
                <w:rPr>
                  <w:rFonts w:eastAsiaTheme="minorEastAsia" w:hint="eastAsia"/>
                  <w:color w:val="0070C0"/>
                  <w:lang w:val="en-US" w:eastAsia="zh-CN"/>
                </w:rPr>
                <w:t xml:space="preserve">CATT: 1) </w:t>
              </w:r>
              <w:r>
                <w:rPr>
                  <w:rFonts w:eastAsiaTheme="minorEastAsia"/>
                  <w:color w:val="0070C0"/>
                  <w:lang w:val="en-US" w:eastAsia="zh-CN"/>
                </w:rPr>
                <w:t>“</w:t>
              </w:r>
              <w:r w:rsidRPr="003A79B3">
                <w:rPr>
                  <w:rFonts w:eastAsiaTheme="minorEastAsia" w:hint="eastAsia"/>
                  <w:color w:val="0070C0"/>
                  <w:lang w:val="en-US" w:eastAsia="zh-CN"/>
                </w:rPr>
                <w:t>duration T1, the UE does not have any timing information of Cell 2</w:t>
              </w:r>
              <w:r>
                <w:rPr>
                  <w:rFonts w:eastAsiaTheme="minorEastAsia" w:hint="eastAsia"/>
                  <w:color w:val="0070C0"/>
                  <w:lang w:val="en-US" w:eastAsia="zh-CN"/>
                </w:rPr>
                <w:t xml:space="preserve"> </w:t>
              </w:r>
              <w:r w:rsidRPr="00842AA6">
                <w:rPr>
                  <w:rFonts w:eastAsiaTheme="minorEastAsia" w:hint="eastAsia"/>
                  <w:color w:val="0070C0"/>
                  <w:highlight w:val="yellow"/>
                  <w:lang w:val="en-US" w:eastAsia="zh-CN"/>
                </w:rPr>
                <w:t>and Cell 3</w:t>
              </w:r>
              <w:r>
                <w:rPr>
                  <w:rFonts w:eastAsiaTheme="minorEastAsia"/>
                  <w:color w:val="0070C0"/>
                  <w:lang w:val="en-US" w:eastAsia="zh-CN"/>
                </w:rPr>
                <w:t>”</w:t>
              </w:r>
              <w:r>
                <w:rPr>
                  <w:rFonts w:eastAsiaTheme="minorEastAsia" w:hint="eastAsia"/>
                  <w:color w:val="0070C0"/>
                  <w:lang w:val="en-US" w:eastAsia="zh-CN"/>
                </w:rPr>
                <w:t xml:space="preserve">. Cell 3 is missing. </w:t>
              </w:r>
            </w:ins>
          </w:p>
          <w:p w14:paraId="14C32B62" w14:textId="77777777" w:rsidR="00B37AA9" w:rsidRPr="003A79B3" w:rsidRDefault="00B37AA9" w:rsidP="00B37AA9">
            <w:pPr>
              <w:spacing w:after="120"/>
              <w:rPr>
                <w:ins w:id="113" w:author="CATT" w:date="2022-08-16T15:19:00Z"/>
                <w:rFonts w:eastAsiaTheme="minorEastAsia"/>
                <w:color w:val="0070C0"/>
                <w:lang w:val="en-US" w:eastAsia="zh-CN"/>
              </w:rPr>
            </w:pPr>
            <w:ins w:id="114" w:author="CATT" w:date="2022-08-16T15:19:00Z">
              <w:r>
                <w:rPr>
                  <w:rFonts w:eastAsiaTheme="minorEastAsia" w:hint="eastAsia"/>
                  <w:color w:val="0070C0"/>
                  <w:lang w:val="en-US" w:eastAsia="zh-CN"/>
                </w:rPr>
                <w:t xml:space="preserve">2) the command for </w:t>
              </w:r>
              <w:r w:rsidRPr="003A79B3">
                <w:rPr>
                  <w:rFonts w:eastAsiaTheme="minorEastAsia" w:hint="eastAsia"/>
                  <w:color w:val="0070C0"/>
                  <w:lang w:val="en-US" w:eastAsia="zh-CN"/>
                </w:rPr>
                <w:t>Handover with PSCell</w:t>
              </w:r>
              <w:r>
                <w:rPr>
                  <w:rFonts w:eastAsiaTheme="minorEastAsia" w:hint="eastAsia"/>
                  <w:color w:val="0070C0"/>
                  <w:lang w:val="en-US" w:eastAsia="zh-CN"/>
                </w:rPr>
                <w:t xml:space="preserve"> is one RRC message, and should not be separated to </w:t>
              </w:r>
              <w:r w:rsidRPr="003A79B3">
                <w:rPr>
                  <w:rFonts w:eastAsiaTheme="minorEastAsia" w:hint="eastAsia"/>
                  <w:color w:val="0070C0"/>
                  <w:lang w:val="en-US" w:eastAsia="zh-CN"/>
                </w:rPr>
                <w:t>Handover</w:t>
              </w:r>
              <w:r>
                <w:rPr>
                  <w:rFonts w:eastAsiaTheme="minorEastAsia" w:hint="eastAsia"/>
                  <w:color w:val="0070C0"/>
                  <w:lang w:val="en-US" w:eastAsia="zh-CN"/>
                </w:rPr>
                <w:t xml:space="preserve"> command and </w:t>
              </w:r>
              <w:r w:rsidRPr="003A79B3">
                <w:rPr>
                  <w:rFonts w:eastAsiaTheme="minorEastAsia" w:hint="eastAsia"/>
                  <w:color w:val="0070C0"/>
                  <w:lang w:val="en-US" w:eastAsia="zh-CN"/>
                </w:rPr>
                <w:t>PSCell Addition</w:t>
              </w:r>
              <w:r>
                <w:rPr>
                  <w:rFonts w:eastAsiaTheme="minorEastAsia" w:hint="eastAsia"/>
                  <w:color w:val="0070C0"/>
                  <w:lang w:val="en-US" w:eastAsia="zh-CN"/>
                </w:rPr>
                <w:t xml:space="preserve"> command. </w:t>
              </w:r>
            </w:ins>
          </w:p>
          <w:p w14:paraId="5FFA2803" w14:textId="1E641530" w:rsidR="00085C00" w:rsidRPr="003418CB" w:rsidRDefault="00B37AA9" w:rsidP="00B37AA9">
            <w:pPr>
              <w:spacing w:after="120"/>
              <w:rPr>
                <w:rFonts w:eastAsiaTheme="minorEastAsia"/>
                <w:color w:val="0070C0"/>
                <w:lang w:val="en-US" w:eastAsia="zh-CN"/>
              </w:rPr>
            </w:pPr>
            <w:ins w:id="115" w:author="CATT" w:date="2022-08-16T15:19:00Z">
              <w:r>
                <w:rPr>
                  <w:rFonts w:eastAsiaTheme="minorEastAsia" w:hint="eastAsia"/>
                  <w:color w:val="0070C0"/>
                  <w:lang w:val="en-US" w:eastAsia="zh-CN"/>
                </w:rPr>
                <w:t xml:space="preserve">3) there is no need to differentiate </w:t>
              </w:r>
              <w:r w:rsidRPr="003A79B3">
                <w:rPr>
                  <w:rFonts w:eastAsiaTheme="minorEastAsia" w:hint="eastAsia"/>
                  <w:color w:val="0070C0"/>
                  <w:lang w:val="en-US" w:eastAsia="zh-CN"/>
                </w:rPr>
                <w:t>T1, T2, T3</w:t>
              </w:r>
              <w:r>
                <w:rPr>
                  <w:rFonts w:eastAsiaTheme="minorEastAsia" w:hint="eastAsia"/>
                  <w:color w:val="0070C0"/>
                  <w:lang w:val="en-US" w:eastAsia="zh-CN"/>
                </w:rPr>
                <w:t xml:space="preserve"> and </w:t>
              </w:r>
              <w:r w:rsidRPr="003A79B3">
                <w:rPr>
                  <w:rFonts w:eastAsiaTheme="minorEastAsia" w:hint="eastAsia"/>
                  <w:color w:val="0070C0"/>
                  <w:lang w:val="en-US" w:eastAsia="zh-CN"/>
                </w:rPr>
                <w:t>T1', T2', T3', T4'</w:t>
              </w:r>
              <w:r>
                <w:rPr>
                  <w:rFonts w:eastAsiaTheme="minorEastAsia" w:hint="eastAsia"/>
                  <w:color w:val="0070C0"/>
                  <w:lang w:val="en-US" w:eastAsia="zh-CN"/>
                </w:rPr>
                <w:t xml:space="preserve">, and should be unified as </w:t>
              </w:r>
              <w:r w:rsidRPr="003A79B3">
                <w:rPr>
                  <w:rFonts w:eastAsiaTheme="minorEastAsia" w:hint="eastAsia"/>
                  <w:color w:val="0070C0"/>
                  <w:lang w:val="en-US" w:eastAsia="zh-CN"/>
                </w:rPr>
                <w:t>T1, T2, T3</w:t>
              </w:r>
              <w:r>
                <w:rPr>
                  <w:rFonts w:eastAsiaTheme="minorEastAsia" w:hint="eastAsia"/>
                  <w:color w:val="0070C0"/>
                  <w:lang w:val="en-US" w:eastAsia="zh-CN"/>
                </w:rPr>
                <w:t xml:space="preserve"> in which </w:t>
              </w:r>
              <w:r w:rsidRPr="003A79B3">
                <w:rPr>
                  <w:rFonts w:eastAsiaTheme="minorEastAsia" w:hint="eastAsia"/>
                  <w:color w:val="0070C0"/>
                  <w:lang w:val="en-US" w:eastAsia="zh-CN"/>
                </w:rPr>
                <w:t>T3&gt;T3'+T4'</w:t>
              </w:r>
              <w:r>
                <w:rPr>
                  <w:rFonts w:eastAsiaTheme="minorEastAsia" w:hint="eastAsia"/>
                  <w:color w:val="0070C0"/>
                  <w:lang w:val="en-US" w:eastAsia="zh-CN"/>
                </w:rPr>
                <w:t>.</w:t>
              </w:r>
            </w:ins>
          </w:p>
        </w:tc>
      </w:tr>
      <w:tr w:rsidR="00085C00" w:rsidRPr="00571777" w14:paraId="0980C68F" w14:textId="77777777" w:rsidTr="00085C00">
        <w:tc>
          <w:tcPr>
            <w:tcW w:w="1232" w:type="dxa"/>
            <w:vMerge/>
          </w:tcPr>
          <w:p w14:paraId="4EEA75D8" w14:textId="77777777" w:rsidR="00085C00" w:rsidRDefault="00085C00" w:rsidP="007C73C9">
            <w:pPr>
              <w:spacing w:after="120"/>
              <w:rPr>
                <w:rFonts w:eastAsiaTheme="minorEastAsia"/>
                <w:color w:val="0070C0"/>
                <w:lang w:val="en-US" w:eastAsia="zh-CN"/>
              </w:rPr>
            </w:pPr>
          </w:p>
        </w:tc>
        <w:tc>
          <w:tcPr>
            <w:tcW w:w="8399" w:type="dxa"/>
          </w:tcPr>
          <w:p w14:paraId="13B7B3FE" w14:textId="5DF34300" w:rsidR="00085C00" w:rsidRDefault="00824904" w:rsidP="007C73C9">
            <w:pPr>
              <w:spacing w:after="120"/>
              <w:rPr>
                <w:rFonts w:eastAsiaTheme="minorEastAsia"/>
                <w:color w:val="0070C0"/>
                <w:lang w:val="en-US" w:eastAsia="zh-CN"/>
              </w:rPr>
            </w:pPr>
            <w:ins w:id="116" w:author="OPPO" w:date="2022-08-17T00:03:00Z">
              <w:r>
                <w:rPr>
                  <w:rFonts w:eastAsiaTheme="minorEastAsia" w:hint="eastAsia"/>
                  <w:color w:val="0070C0"/>
                  <w:lang w:val="en-US" w:eastAsia="zh-CN"/>
                </w:rPr>
                <w:t>O</w:t>
              </w:r>
              <w:r>
                <w:rPr>
                  <w:rFonts w:eastAsiaTheme="minorEastAsia"/>
                  <w:color w:val="0070C0"/>
                  <w:lang w:val="en-US" w:eastAsia="zh-CN"/>
                </w:rPr>
                <w:t xml:space="preserve">PPO: </w:t>
              </w:r>
            </w:ins>
            <w:ins w:id="117" w:author="OPPO" w:date="2022-08-17T00:04:00Z">
              <w:r w:rsidR="00777547">
                <w:rPr>
                  <w:rFonts w:eastAsiaTheme="minorEastAsia"/>
                  <w:color w:val="0070C0"/>
                  <w:lang w:val="en-US" w:eastAsia="zh-CN"/>
                </w:rPr>
                <w:t xml:space="preserve">To CATT, </w:t>
              </w:r>
            </w:ins>
            <w:ins w:id="118" w:author="OPPO" w:date="2022-08-17T00:03:00Z">
              <w:r>
                <w:rPr>
                  <w:rFonts w:eastAsiaTheme="minorEastAsia"/>
                  <w:color w:val="0070C0"/>
                  <w:lang w:val="en-US" w:eastAsia="zh-CN"/>
                </w:rPr>
                <w:t>ok with 1</w:t>
              </w:r>
              <w:r w:rsidR="00777547">
                <w:rPr>
                  <w:rFonts w:eastAsiaTheme="minorEastAsia"/>
                  <w:color w:val="0070C0"/>
                  <w:lang w:val="en-US" w:eastAsia="zh-CN"/>
                </w:rPr>
                <w:t xml:space="preserve">) and </w:t>
              </w:r>
            </w:ins>
            <w:ins w:id="119" w:author="OPPO" w:date="2022-08-17T00:04:00Z">
              <w:r w:rsidR="00777547">
                <w:rPr>
                  <w:rFonts w:eastAsiaTheme="minorEastAsia"/>
                  <w:color w:val="0070C0"/>
                  <w:lang w:val="en-US" w:eastAsia="zh-CN"/>
                </w:rPr>
                <w:t xml:space="preserve">2). For 3), </w:t>
              </w:r>
            </w:ins>
            <w:ins w:id="120" w:author="OPPO" w:date="2022-08-17T00:08:00Z">
              <w:r w:rsidR="00732FEC">
                <w:rPr>
                  <w:rFonts w:eastAsiaTheme="minorEastAsia"/>
                  <w:color w:val="0070C0"/>
                  <w:lang w:val="en-US" w:eastAsia="zh-CN"/>
                </w:rPr>
                <w:t xml:space="preserve">it is hard to define the end of </w:t>
              </w:r>
              <w:r w:rsidR="005536F9">
                <w:rPr>
                  <w:rFonts w:eastAsiaTheme="minorEastAsia"/>
                  <w:color w:val="0070C0"/>
                  <w:lang w:val="en-US" w:eastAsia="zh-CN"/>
                </w:rPr>
                <w:t>PCell PRACH</w:t>
              </w:r>
            </w:ins>
            <w:ins w:id="121" w:author="OPPO" w:date="2022-08-17T00:09:00Z">
              <w:r w:rsidR="005536F9">
                <w:rPr>
                  <w:rFonts w:eastAsiaTheme="minorEastAsia"/>
                  <w:color w:val="0070C0"/>
                  <w:lang w:val="en-US" w:eastAsia="zh-CN"/>
                </w:rPr>
                <w:t xml:space="preserve"> as end of T3. W</w:t>
              </w:r>
            </w:ins>
            <w:ins w:id="122" w:author="OPPO" w:date="2022-08-17T00:04:00Z">
              <w:r w:rsidR="00777547">
                <w:rPr>
                  <w:rFonts w:eastAsiaTheme="minorEastAsia"/>
                  <w:color w:val="0070C0"/>
                  <w:lang w:val="en-US" w:eastAsia="zh-CN"/>
                </w:rPr>
                <w:t>e are ok to align the start of T3 and T3</w:t>
              </w:r>
            </w:ins>
            <w:ins w:id="123" w:author="OPPO" w:date="2022-08-17T00:05:00Z">
              <w:r w:rsidR="00777547">
                <w:rPr>
                  <w:rFonts w:eastAsiaTheme="minorEastAsia"/>
                  <w:color w:val="0070C0"/>
                  <w:lang w:val="en-US" w:eastAsia="zh-CN"/>
                </w:rPr>
                <w:t xml:space="preserve">’, but </w:t>
              </w:r>
            </w:ins>
            <w:ins w:id="124" w:author="OPPO" w:date="2022-08-17T00:14:00Z">
              <w:r w:rsidR="008D3BB8">
                <w:rPr>
                  <w:rFonts w:eastAsiaTheme="minorEastAsia"/>
                  <w:color w:val="0070C0"/>
                  <w:lang w:val="en-US" w:eastAsia="zh-CN"/>
                </w:rPr>
                <w:t>slightly</w:t>
              </w:r>
            </w:ins>
            <w:ins w:id="125" w:author="OPPO" w:date="2022-08-17T00:04:00Z">
              <w:r w:rsidR="00777547">
                <w:rPr>
                  <w:rFonts w:eastAsiaTheme="minorEastAsia"/>
                  <w:color w:val="0070C0"/>
                  <w:lang w:val="en-US" w:eastAsia="zh-CN"/>
                </w:rPr>
                <w:t xml:space="preserve"> prefer to </w:t>
              </w:r>
            </w:ins>
            <w:ins w:id="126" w:author="OPPO" w:date="2022-08-17T00:05:00Z">
              <w:r w:rsidR="00777547">
                <w:rPr>
                  <w:rFonts w:eastAsiaTheme="minorEastAsia"/>
                  <w:color w:val="0070C0"/>
                  <w:lang w:val="en-US" w:eastAsia="zh-CN"/>
                </w:rPr>
                <w:t xml:space="preserve">leave T3 for </w:t>
              </w:r>
            </w:ins>
            <w:ins w:id="127" w:author="OPPO" w:date="2022-08-17T00:06:00Z">
              <w:r w:rsidR="00777547">
                <w:rPr>
                  <w:rFonts w:eastAsiaTheme="minorEastAsia"/>
                  <w:color w:val="0070C0"/>
                  <w:lang w:val="en-US" w:eastAsia="zh-CN"/>
                </w:rPr>
                <w:t>PCell PRACH</w:t>
              </w:r>
            </w:ins>
            <w:ins w:id="128" w:author="OPPO" w:date="2022-08-17T00:05:00Z">
              <w:r w:rsidR="00777547">
                <w:rPr>
                  <w:rFonts w:eastAsiaTheme="minorEastAsia"/>
                  <w:color w:val="0070C0"/>
                  <w:lang w:val="en-US" w:eastAsia="zh-CN"/>
                </w:rPr>
                <w:t xml:space="preserve"> and T3’+T4’ for PSCell addition </w:t>
              </w:r>
            </w:ins>
            <w:ins w:id="129" w:author="OPPO" w:date="2022-08-17T00:15:00Z">
              <w:r w:rsidR="00F43188">
                <w:rPr>
                  <w:rFonts w:eastAsiaTheme="minorEastAsia"/>
                  <w:color w:val="0070C0"/>
                  <w:lang w:val="en-US" w:eastAsia="zh-CN"/>
                </w:rPr>
                <w:t>where</w:t>
              </w:r>
            </w:ins>
            <w:ins w:id="130" w:author="OPPO" w:date="2022-08-17T00:05:00Z">
              <w:r w:rsidR="00777547">
                <w:rPr>
                  <w:rFonts w:eastAsiaTheme="minorEastAsia"/>
                  <w:color w:val="0070C0"/>
                  <w:lang w:val="en-US" w:eastAsia="zh-CN"/>
                </w:rPr>
                <w:t xml:space="preserve"> T3’ is for </w:t>
              </w:r>
            </w:ins>
            <w:ins w:id="131" w:author="OPPO" w:date="2022-08-17T00:06:00Z">
              <w:r w:rsidR="00777547">
                <w:rPr>
                  <w:rFonts w:eastAsiaTheme="minorEastAsia"/>
                  <w:color w:val="0070C0"/>
                  <w:lang w:val="en-US" w:eastAsia="zh-CN"/>
                </w:rPr>
                <w:t xml:space="preserve">PSCell </w:t>
              </w:r>
            </w:ins>
            <w:ins w:id="132" w:author="OPPO" w:date="2022-08-17T00:05:00Z">
              <w:r w:rsidR="00777547">
                <w:rPr>
                  <w:rFonts w:eastAsiaTheme="minorEastAsia"/>
                  <w:color w:val="0070C0"/>
                  <w:lang w:val="en-US" w:eastAsia="zh-CN"/>
                </w:rPr>
                <w:t>PRACH and T4’ is for CSI reporting</w:t>
              </w:r>
            </w:ins>
            <w:ins w:id="133" w:author="OPPO" w:date="2022-08-17T00:06:00Z">
              <w:r w:rsidR="00777547">
                <w:rPr>
                  <w:rFonts w:eastAsiaTheme="minorEastAsia"/>
                  <w:color w:val="0070C0"/>
                  <w:lang w:val="en-US" w:eastAsia="zh-CN"/>
                </w:rPr>
                <w:t xml:space="preserve"> for PSCell</w:t>
              </w:r>
            </w:ins>
            <w:ins w:id="134" w:author="OPPO" w:date="2022-08-17T00:08:00Z">
              <w:r w:rsidR="00732FEC">
                <w:rPr>
                  <w:rFonts w:eastAsiaTheme="minorEastAsia"/>
                  <w:color w:val="0070C0"/>
                  <w:lang w:val="en-US" w:eastAsia="zh-CN"/>
                </w:rPr>
                <w:t>.</w:t>
              </w:r>
            </w:ins>
          </w:p>
        </w:tc>
      </w:tr>
      <w:tr w:rsidR="00085C00" w:rsidRPr="00571777" w14:paraId="07A5A600" w14:textId="77777777" w:rsidTr="00085C00">
        <w:tc>
          <w:tcPr>
            <w:tcW w:w="1232" w:type="dxa"/>
            <w:vMerge/>
          </w:tcPr>
          <w:p w14:paraId="2C4E00AA" w14:textId="77777777" w:rsidR="00085C00" w:rsidRDefault="00085C00" w:rsidP="007C73C9">
            <w:pPr>
              <w:spacing w:after="120"/>
              <w:rPr>
                <w:rFonts w:eastAsiaTheme="minorEastAsia"/>
                <w:color w:val="0070C0"/>
                <w:lang w:val="en-US" w:eastAsia="zh-CN"/>
              </w:rPr>
            </w:pPr>
          </w:p>
        </w:tc>
        <w:tc>
          <w:tcPr>
            <w:tcW w:w="8399" w:type="dxa"/>
          </w:tcPr>
          <w:p w14:paraId="477C53BF" w14:textId="00C85632" w:rsidR="00085C00" w:rsidRPr="00777547" w:rsidRDefault="00A62B1F" w:rsidP="007C73C9">
            <w:pPr>
              <w:spacing w:after="120"/>
              <w:rPr>
                <w:rFonts w:eastAsiaTheme="minorEastAsia"/>
                <w:color w:val="0070C0"/>
                <w:lang w:val="en-US" w:eastAsia="zh-CN"/>
              </w:rPr>
            </w:pPr>
            <w:ins w:id="135" w:author="Nokia" w:date="2022-08-18T01:34:00Z">
              <w:r>
                <w:rPr>
                  <w:rFonts w:eastAsiaTheme="minorEastAsia"/>
                  <w:color w:val="0070C0"/>
                  <w:lang w:val="en-US" w:eastAsia="zh-CN"/>
                </w:rPr>
                <w:t xml:space="preserve">Nokia: </w:t>
              </w:r>
              <w:r w:rsidRPr="00E100A8">
                <w:rPr>
                  <w:rFonts w:eastAsiaTheme="minorEastAsia"/>
                  <w:color w:val="0070C0"/>
                  <w:lang w:val="en-US" w:eastAsia="zh-CN"/>
                </w:rPr>
                <w:t>Is it the same as R4-2211007 endorsed in 103e</w:t>
              </w:r>
              <w:r>
                <w:rPr>
                  <w:rFonts w:eastAsiaTheme="minorEastAsia"/>
                  <w:color w:val="0070C0"/>
                  <w:lang w:val="en-US" w:eastAsia="zh-CN"/>
                </w:rPr>
                <w:t xml:space="preserve"> meeting</w:t>
              </w:r>
              <w:r w:rsidRPr="00E100A8">
                <w:rPr>
                  <w:rFonts w:eastAsiaTheme="minorEastAsia"/>
                  <w:color w:val="0070C0"/>
                  <w:lang w:val="en-US" w:eastAsia="zh-CN"/>
                </w:rPr>
                <w:t>?</w:t>
              </w:r>
            </w:ins>
          </w:p>
        </w:tc>
      </w:tr>
      <w:tr w:rsidR="00085C00" w:rsidRPr="00571777" w14:paraId="2758CC7F" w14:textId="77777777" w:rsidTr="00085C00">
        <w:tc>
          <w:tcPr>
            <w:tcW w:w="1232" w:type="dxa"/>
            <w:vMerge w:val="restart"/>
          </w:tcPr>
          <w:p w14:paraId="4E261EA8" w14:textId="77777777" w:rsidR="00085C00" w:rsidRDefault="00085C00" w:rsidP="007C73C9">
            <w:pPr>
              <w:spacing w:after="120"/>
            </w:pPr>
            <w:r w:rsidRPr="000D2533">
              <w:t>R4-2212129</w:t>
            </w:r>
          </w:p>
          <w:p w14:paraId="78DDF8C8" w14:textId="33CFB6A5" w:rsidR="00085C00" w:rsidRDefault="00085C00" w:rsidP="007C73C9">
            <w:pPr>
              <w:spacing w:after="120"/>
              <w:rPr>
                <w:rFonts w:eastAsiaTheme="minorEastAsia"/>
                <w:color w:val="0070C0"/>
                <w:lang w:val="en-US" w:eastAsia="zh-CN"/>
              </w:rPr>
            </w:pPr>
            <w:r w:rsidRPr="005D20E0">
              <w:t>Intel</w:t>
            </w:r>
          </w:p>
        </w:tc>
        <w:tc>
          <w:tcPr>
            <w:tcW w:w="8399" w:type="dxa"/>
          </w:tcPr>
          <w:p w14:paraId="466A4D1D" w14:textId="77777777" w:rsidR="0015215E" w:rsidRDefault="0015215E" w:rsidP="0015215E">
            <w:pPr>
              <w:spacing w:after="120"/>
              <w:rPr>
                <w:ins w:id="136" w:author="CATT" w:date="2022-08-16T15:19:00Z"/>
                <w:rFonts w:eastAsiaTheme="minorEastAsia"/>
                <w:color w:val="0070C0"/>
                <w:lang w:val="en-US" w:eastAsia="zh-CN"/>
              </w:rPr>
            </w:pPr>
            <w:ins w:id="137" w:author="CATT" w:date="2022-08-16T15:19:00Z">
              <w:r>
                <w:rPr>
                  <w:rFonts w:eastAsiaTheme="minorEastAsia" w:hint="eastAsia"/>
                  <w:color w:val="0070C0"/>
                  <w:lang w:val="en-US" w:eastAsia="zh-CN"/>
                </w:rPr>
                <w:t xml:space="preserve">CATT: 1) The test is included in issue 2-1-2, whether to introduce is under discussion. </w:t>
              </w:r>
            </w:ins>
          </w:p>
          <w:p w14:paraId="771D25E7" w14:textId="77777777" w:rsidR="0015215E" w:rsidRPr="00EC12B9" w:rsidRDefault="0015215E" w:rsidP="0015215E">
            <w:pPr>
              <w:spacing w:after="120"/>
              <w:rPr>
                <w:ins w:id="138" w:author="CATT" w:date="2022-08-16T15:19:00Z"/>
                <w:rFonts w:eastAsiaTheme="minorEastAsia"/>
                <w:color w:val="0070C0"/>
                <w:lang w:val="en-US" w:eastAsia="zh-CN"/>
              </w:rPr>
            </w:pPr>
            <w:ins w:id="139" w:author="CATT" w:date="2022-08-16T15:19:00Z">
              <w:r>
                <w:rPr>
                  <w:rFonts w:eastAsiaTheme="minorEastAsia" w:hint="eastAsia"/>
                  <w:color w:val="0070C0"/>
                  <w:lang w:val="en-US" w:eastAsia="zh-CN"/>
                </w:rPr>
                <w:t xml:space="preserve">2) </w:t>
              </w:r>
              <w:r>
                <w:rPr>
                  <w:rFonts w:eastAsiaTheme="minorEastAsia"/>
                  <w:color w:val="0070C0"/>
                  <w:lang w:val="en-US" w:eastAsia="zh-CN"/>
                </w:rPr>
                <w:t>“</w:t>
              </w:r>
              <w:r w:rsidRPr="00842AA6">
                <w:t xml:space="preserve">The test scenario comprises four NR cells, </w:t>
              </w:r>
              <w:r w:rsidRPr="00842AA6">
                <w:rPr>
                  <w:highlight w:val="yellow"/>
                </w:rPr>
                <w:t>source PCell(Cell 1) and source PSCell(Cell 2), target PCell(Cell 3), target PSCell(Cell 4)</w:t>
              </w:r>
              <w:r w:rsidRPr="00842AA6">
                <w:t>.</w:t>
              </w:r>
              <w:r>
                <w:rPr>
                  <w:rFonts w:eastAsiaTheme="minorEastAsia"/>
                  <w:lang w:eastAsia="zh-CN"/>
                </w:rPr>
                <w:t>”</w:t>
              </w:r>
              <w:r>
                <w:rPr>
                  <w:rFonts w:eastAsiaTheme="minorEastAsia" w:hint="eastAsia"/>
                  <w:lang w:eastAsia="zh-CN"/>
                </w:rPr>
                <w:t xml:space="preserve"> is not aligned with </w:t>
              </w:r>
              <w:r>
                <w:rPr>
                  <w:rFonts w:eastAsiaTheme="minorEastAsia" w:hint="eastAsia"/>
                  <w:color w:val="0070C0"/>
                  <w:lang w:val="en-US" w:eastAsia="zh-CN"/>
                </w:rPr>
                <w:t xml:space="preserve">the sentence </w:t>
              </w:r>
              <w:r>
                <w:rPr>
                  <w:rFonts w:eastAsiaTheme="minorEastAsia"/>
                  <w:color w:val="0070C0"/>
                  <w:lang w:val="en-US" w:eastAsia="zh-CN"/>
                </w:rPr>
                <w:t>“</w:t>
              </w:r>
              <w:r w:rsidRPr="00842AA6">
                <w:rPr>
                  <w:highlight w:val="yellow"/>
                </w:rPr>
                <w:t>Cell 1 and Cell 2 are on radio channel 1 in FR1.Cell 3 and Cell 4 are on radio channel 2 in FR2</w:t>
              </w:r>
              <w:r w:rsidRPr="001C0E1B">
                <w:t>.</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A</w:t>
              </w:r>
              <w:r>
                <w:rPr>
                  <w:rFonts w:eastAsiaTheme="minorEastAsia" w:hint="eastAsia"/>
                  <w:color w:val="0070C0"/>
                  <w:lang w:val="en-US" w:eastAsia="zh-CN"/>
                </w:rPr>
                <w:t xml:space="preserve">nd also not aligned with </w:t>
              </w:r>
              <w:r w:rsidRPr="001C0E1B">
                <w:t>Table A.</w:t>
              </w:r>
              <w:r w:rsidRPr="001C0E1B">
                <w:rPr>
                  <w:bCs/>
                  <w:lang w:eastAsia="zh-CN"/>
                </w:rPr>
                <w:t>7</w:t>
              </w:r>
              <w:r w:rsidRPr="001C0E1B">
                <w:rPr>
                  <w:rFonts w:eastAsia="MS Mincho"/>
                  <w:bCs/>
                </w:rPr>
                <w:t>.</w:t>
              </w:r>
              <w:r>
                <w:rPr>
                  <w:rFonts w:eastAsia="MS Mincho"/>
                  <w:bCs/>
                </w:rPr>
                <w:t>3</w:t>
              </w:r>
              <w:r w:rsidRPr="001C0E1B">
                <w:rPr>
                  <w:rFonts w:eastAsia="MS Mincho"/>
                  <w:bCs/>
                </w:rPr>
                <w:t>.</w:t>
              </w:r>
              <w:r>
                <w:rPr>
                  <w:rFonts w:eastAsia="MS Mincho"/>
                  <w:bCs/>
                </w:rPr>
                <w:t>1</w:t>
              </w:r>
              <w:r w:rsidRPr="001C0E1B">
                <w:rPr>
                  <w:rFonts w:eastAsia="MS Mincho"/>
                  <w:bCs/>
                </w:rPr>
                <w:t>.</w:t>
              </w:r>
              <w:r>
                <w:rPr>
                  <w:rFonts w:eastAsia="MS Mincho"/>
                  <w:bCs/>
                </w:rPr>
                <w:t>x4</w:t>
              </w:r>
              <w:r w:rsidRPr="001C0E1B">
                <w:rPr>
                  <w:rFonts w:eastAsia="MS Mincho"/>
                  <w:bCs/>
                </w:rPr>
                <w:t>.1</w:t>
              </w:r>
              <w:r w:rsidRPr="001C0E1B">
                <w:t>-1</w:t>
              </w:r>
            </w:ins>
          </w:p>
          <w:p w14:paraId="769E05FE" w14:textId="3443FCFD" w:rsidR="00085C00" w:rsidRDefault="0015215E" w:rsidP="0015215E">
            <w:pPr>
              <w:spacing w:after="120"/>
              <w:rPr>
                <w:rFonts w:eastAsiaTheme="minorEastAsia"/>
                <w:color w:val="0070C0"/>
                <w:lang w:val="en-US" w:eastAsia="zh-CN"/>
              </w:rPr>
            </w:pPr>
            <w:ins w:id="140" w:author="CATT" w:date="2022-08-16T15:19:00Z">
              <w:r>
                <w:rPr>
                  <w:rFonts w:eastAsiaTheme="minorEastAsia" w:hint="eastAsia"/>
                  <w:color w:val="0070C0"/>
                  <w:lang w:val="en-US" w:eastAsia="zh-CN"/>
                </w:rPr>
                <w:t xml:space="preserve">3) </w:t>
              </w:r>
              <w:r w:rsidRPr="00EC12B9">
                <w:rPr>
                  <w:rFonts w:eastAsiaTheme="minorEastAsia" w:hint="eastAsia"/>
                  <w:color w:val="0070C0"/>
                  <w:lang w:val="en-US" w:eastAsia="zh-CN"/>
                </w:rPr>
                <w:t>Table A.7.3.1.x4.1-2</w:t>
              </w:r>
              <w:r>
                <w:rPr>
                  <w:rFonts w:eastAsiaTheme="minorEastAsia" w:hint="eastAsia"/>
                  <w:color w:val="0070C0"/>
                  <w:lang w:val="en-US" w:eastAsia="zh-CN"/>
                </w:rPr>
                <w:t xml:space="preserve"> is not correct.</w:t>
              </w:r>
            </w:ins>
          </w:p>
        </w:tc>
      </w:tr>
      <w:tr w:rsidR="00A62B1F" w:rsidRPr="00571777" w14:paraId="6D6DA419" w14:textId="77777777" w:rsidTr="00085C00">
        <w:tc>
          <w:tcPr>
            <w:tcW w:w="1232" w:type="dxa"/>
            <w:vMerge/>
          </w:tcPr>
          <w:p w14:paraId="14A9FB48" w14:textId="77777777" w:rsidR="00A62B1F" w:rsidRDefault="00A62B1F" w:rsidP="00A62B1F">
            <w:pPr>
              <w:spacing w:after="120"/>
              <w:rPr>
                <w:rFonts w:eastAsiaTheme="minorEastAsia"/>
                <w:color w:val="0070C0"/>
                <w:lang w:val="en-US" w:eastAsia="zh-CN"/>
              </w:rPr>
            </w:pPr>
          </w:p>
        </w:tc>
        <w:tc>
          <w:tcPr>
            <w:tcW w:w="8399" w:type="dxa"/>
          </w:tcPr>
          <w:p w14:paraId="5819B626" w14:textId="4E8E3997" w:rsidR="00A62B1F" w:rsidRDefault="00A62B1F" w:rsidP="00A62B1F">
            <w:pPr>
              <w:spacing w:after="120"/>
              <w:rPr>
                <w:rFonts w:eastAsiaTheme="minorEastAsia"/>
                <w:color w:val="0070C0"/>
                <w:lang w:val="en-US" w:eastAsia="zh-CN"/>
              </w:rPr>
            </w:pPr>
            <w:ins w:id="141" w:author="Nokia" w:date="2022-08-18T01:35:00Z">
              <w:r>
                <w:rPr>
                  <w:rFonts w:eastAsiaTheme="minorEastAsia"/>
                  <w:color w:val="0070C0"/>
                  <w:lang w:val="en-US" w:eastAsia="zh-CN"/>
                </w:rPr>
                <w:t>Nokia: T</w:t>
              </w:r>
              <w:r w:rsidRPr="00E100A8">
                <w:rPr>
                  <w:rFonts w:eastAsiaTheme="minorEastAsia"/>
                  <w:color w:val="0070C0"/>
                  <w:lang w:val="en-US" w:eastAsia="zh-CN"/>
                </w:rPr>
                <w:t>his test case</w:t>
              </w:r>
              <w:r>
                <w:rPr>
                  <w:rFonts w:eastAsiaTheme="minorEastAsia"/>
                  <w:color w:val="0070C0"/>
                  <w:lang w:val="en-US" w:eastAsia="zh-CN"/>
                </w:rPr>
                <w:t xml:space="preserve"> is </w:t>
              </w:r>
              <w:r w:rsidRPr="00E100A8">
                <w:rPr>
                  <w:rFonts w:eastAsiaTheme="minorEastAsia"/>
                  <w:color w:val="0070C0"/>
                  <w:lang w:val="en-US" w:eastAsia="zh-CN"/>
                </w:rPr>
                <w:t xml:space="preserve">not in the agreed list in 103e meeting. </w:t>
              </w:r>
              <w:r>
                <w:rPr>
                  <w:rFonts w:eastAsiaTheme="minorEastAsia"/>
                  <w:color w:val="0070C0"/>
                  <w:lang w:val="en-US" w:eastAsia="zh-CN"/>
                </w:rPr>
                <w:t>Need more discussion, it will depend on the discussion on issue 2-1-1 and issue 2-1-2.</w:t>
              </w:r>
            </w:ins>
          </w:p>
        </w:tc>
      </w:tr>
      <w:tr w:rsidR="00A62B1F" w:rsidRPr="00571777" w14:paraId="40CA44D1" w14:textId="77777777" w:rsidTr="00085C00">
        <w:tc>
          <w:tcPr>
            <w:tcW w:w="1232" w:type="dxa"/>
            <w:vMerge/>
          </w:tcPr>
          <w:p w14:paraId="223D3A2F" w14:textId="77777777" w:rsidR="00A62B1F" w:rsidRDefault="00A62B1F" w:rsidP="00A62B1F">
            <w:pPr>
              <w:spacing w:after="120"/>
              <w:rPr>
                <w:rFonts w:eastAsiaTheme="minorEastAsia"/>
                <w:color w:val="0070C0"/>
                <w:lang w:val="en-US" w:eastAsia="zh-CN"/>
              </w:rPr>
            </w:pPr>
          </w:p>
        </w:tc>
        <w:tc>
          <w:tcPr>
            <w:tcW w:w="8399" w:type="dxa"/>
          </w:tcPr>
          <w:p w14:paraId="21EDF485" w14:textId="77777777" w:rsidR="00A62B1F" w:rsidRDefault="00A62B1F" w:rsidP="00A62B1F">
            <w:pPr>
              <w:spacing w:after="120"/>
              <w:rPr>
                <w:rFonts w:eastAsiaTheme="minorEastAsia"/>
                <w:color w:val="0070C0"/>
                <w:lang w:val="en-US" w:eastAsia="zh-CN"/>
              </w:rPr>
            </w:pPr>
          </w:p>
        </w:tc>
      </w:tr>
      <w:tr w:rsidR="00A62B1F" w:rsidRPr="00571777" w14:paraId="6DB3D86E" w14:textId="77777777" w:rsidTr="00085C00">
        <w:tc>
          <w:tcPr>
            <w:tcW w:w="1232" w:type="dxa"/>
            <w:vMerge w:val="restart"/>
          </w:tcPr>
          <w:p w14:paraId="4483CDE0" w14:textId="77777777" w:rsidR="00A62B1F" w:rsidRDefault="00A62B1F" w:rsidP="00A62B1F">
            <w:pPr>
              <w:spacing w:after="120"/>
            </w:pPr>
            <w:r w:rsidRPr="000D2533">
              <w:t>R4-2212660</w:t>
            </w:r>
          </w:p>
          <w:p w14:paraId="114652F3" w14:textId="5962606C" w:rsidR="00A62B1F" w:rsidRPr="003418CB" w:rsidRDefault="00A62B1F" w:rsidP="00A62B1F">
            <w:pPr>
              <w:spacing w:after="120"/>
              <w:rPr>
                <w:rFonts w:eastAsiaTheme="minorEastAsia"/>
                <w:color w:val="0070C0"/>
                <w:lang w:val="en-US" w:eastAsia="zh-CN"/>
              </w:rPr>
            </w:pPr>
            <w:r w:rsidRPr="005D20E0">
              <w:t>vivo</w:t>
            </w:r>
          </w:p>
        </w:tc>
        <w:tc>
          <w:tcPr>
            <w:tcW w:w="8399" w:type="dxa"/>
          </w:tcPr>
          <w:p w14:paraId="10A54FCE" w14:textId="77777777" w:rsidR="00A62B1F" w:rsidRDefault="00A62B1F" w:rsidP="00A62B1F">
            <w:pPr>
              <w:spacing w:after="120"/>
              <w:rPr>
                <w:ins w:id="142" w:author="CATT" w:date="2022-08-16T15:19:00Z"/>
                <w:rFonts w:eastAsiaTheme="minorEastAsia"/>
                <w:color w:val="0070C0"/>
                <w:lang w:val="en-US" w:eastAsia="zh-CN"/>
              </w:rPr>
            </w:pPr>
            <w:ins w:id="143" w:author="CATT" w:date="2022-08-16T15:19:00Z">
              <w:r>
                <w:rPr>
                  <w:rFonts w:eastAsiaTheme="minorEastAsia" w:hint="eastAsia"/>
                  <w:color w:val="0070C0"/>
                  <w:lang w:val="en-US" w:eastAsia="zh-CN"/>
                </w:rPr>
                <w:t xml:space="preserve">CATT: 1) </w:t>
              </w:r>
              <w:r w:rsidRPr="006F2FC6">
                <w:rPr>
                  <w:rFonts w:eastAsiaTheme="minorEastAsia" w:hint="eastAsia"/>
                  <w:color w:val="0070C0"/>
                  <w:lang w:val="en-US" w:eastAsia="zh-CN"/>
                </w:rPr>
                <w:t>“</w:t>
              </w:r>
              <w:r w:rsidRPr="006F2FC6">
                <w:rPr>
                  <w:rFonts w:eastAsiaTheme="minorEastAsia" w:hint="eastAsia"/>
                  <w:color w:val="0070C0"/>
                  <w:lang w:val="en-US" w:eastAsia="zh-CN"/>
                </w:rPr>
                <w:t xml:space="preserve">The test consists of </w:t>
              </w:r>
              <w:r w:rsidRPr="00842AA6">
                <w:rPr>
                  <w:rFonts w:eastAsiaTheme="minorEastAsia" w:hint="eastAsia"/>
                  <w:color w:val="0070C0"/>
                  <w:highlight w:val="yellow"/>
                  <w:lang w:val="en-US" w:eastAsia="zh-CN"/>
                </w:rPr>
                <w:t>five time periods with duration of T1, T2, T3 and T4</w:t>
              </w:r>
              <w:r w:rsidRPr="006F2FC6">
                <w:rPr>
                  <w:rFonts w:eastAsiaTheme="minorEastAsia" w:hint="eastAsia"/>
                  <w:color w:val="0070C0"/>
                  <w:lang w:val="en-US" w:eastAsia="zh-CN"/>
                </w:rPr>
                <w:t xml:space="preserve"> respectively.</w:t>
              </w:r>
              <w:r>
                <w:rPr>
                  <w:rFonts w:eastAsiaTheme="minorEastAsia" w:hint="eastAsia"/>
                  <w:color w:val="0070C0"/>
                  <w:lang w:val="en-US" w:eastAsia="zh-CN"/>
                </w:rPr>
                <w:t xml:space="preserve"> </w:t>
              </w:r>
              <w:r>
                <w:rPr>
                  <w:rFonts w:eastAsiaTheme="minorEastAsia"/>
                  <w:color w:val="0070C0"/>
                  <w:lang w:val="en-US" w:eastAsia="zh-CN"/>
                </w:rPr>
                <w:t>”</w:t>
              </w:r>
            </w:ins>
          </w:p>
          <w:p w14:paraId="30F344B7" w14:textId="77777777" w:rsidR="00A62B1F" w:rsidRDefault="00A62B1F" w:rsidP="00A62B1F">
            <w:pPr>
              <w:spacing w:after="120"/>
              <w:rPr>
                <w:ins w:id="144" w:author="CATT" w:date="2022-08-16T15:19:00Z"/>
                <w:rFonts w:eastAsiaTheme="minorEastAsia"/>
                <w:color w:val="0070C0"/>
                <w:lang w:val="en-US" w:eastAsia="zh-CN"/>
              </w:rPr>
            </w:pPr>
            <w:ins w:id="145" w:author="CATT" w:date="2022-08-16T15:19:00Z">
              <w:r>
                <w:rPr>
                  <w:rFonts w:eastAsiaTheme="minorEastAsia" w:hint="eastAsia"/>
                  <w:color w:val="0070C0"/>
                  <w:lang w:val="en-US" w:eastAsia="zh-CN"/>
                </w:rPr>
                <w:t xml:space="preserve">2) </w:t>
              </w:r>
              <w:r>
                <w:rPr>
                  <w:rFonts w:eastAsiaTheme="minorEastAsia"/>
                  <w:color w:val="0070C0"/>
                  <w:lang w:val="en-US" w:eastAsia="zh-CN"/>
                </w:rPr>
                <w:t>“</w:t>
              </w:r>
              <w:r w:rsidRPr="006F2FC6">
                <w:rPr>
                  <w:rFonts w:eastAsiaTheme="minorEastAsia" w:hint="eastAsia"/>
                  <w:color w:val="0070C0"/>
                  <w:lang w:val="en-US" w:eastAsia="zh-CN"/>
                </w:rPr>
                <w:t xml:space="preserve">There are two carriers each with </w:t>
              </w:r>
              <w:r w:rsidRPr="00842AA6">
                <w:rPr>
                  <w:rFonts w:eastAsiaTheme="minorEastAsia" w:hint="eastAsia"/>
                  <w:color w:val="0070C0"/>
                  <w:highlight w:val="yellow"/>
                  <w:lang w:val="en-US" w:eastAsia="zh-CN"/>
                </w:rPr>
                <w:t>one cell</w:t>
              </w:r>
              <w:r w:rsidRPr="006F2FC6">
                <w:rPr>
                  <w:rFonts w:eastAsiaTheme="minorEastAsia" w:hint="eastAsia"/>
                  <w:color w:val="0070C0"/>
                  <w:lang w:val="en-US" w:eastAsia="zh-CN"/>
                </w:rPr>
                <w:t>.</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S</w:t>
              </w:r>
              <w:r>
                <w:rPr>
                  <w:rFonts w:eastAsiaTheme="minorEastAsia" w:hint="eastAsia"/>
                  <w:color w:val="0070C0"/>
                  <w:lang w:val="en-US" w:eastAsia="zh-CN"/>
                </w:rPr>
                <w:t xml:space="preserve">hould be two cells on each carrier? </w:t>
              </w:r>
            </w:ins>
          </w:p>
          <w:p w14:paraId="7F9FE0C4" w14:textId="77777777" w:rsidR="00A62B1F" w:rsidRDefault="00A62B1F" w:rsidP="00A62B1F">
            <w:pPr>
              <w:spacing w:after="120"/>
              <w:rPr>
                <w:ins w:id="146" w:author="CATT" w:date="2022-08-16T15:19:00Z"/>
                <w:rFonts w:eastAsiaTheme="minorEastAsia"/>
                <w:color w:val="0070C0"/>
                <w:lang w:val="en-US" w:eastAsia="zh-CN"/>
              </w:rPr>
            </w:pPr>
            <w:ins w:id="147" w:author="CATT" w:date="2022-08-16T15:19:00Z">
              <w:r>
                <w:rPr>
                  <w:rFonts w:eastAsiaTheme="minorEastAsia" w:hint="eastAsia"/>
                  <w:color w:val="0070C0"/>
                  <w:lang w:val="en-US" w:eastAsia="zh-CN"/>
                </w:rPr>
                <w:t xml:space="preserve">3) Measurement gap and T4 are not needed. </w:t>
              </w:r>
            </w:ins>
          </w:p>
          <w:p w14:paraId="51E8DEB0" w14:textId="337EB990" w:rsidR="00A62B1F" w:rsidRPr="003418CB" w:rsidRDefault="00A62B1F" w:rsidP="00A62B1F">
            <w:pPr>
              <w:spacing w:after="120"/>
              <w:rPr>
                <w:rFonts w:eastAsiaTheme="minorEastAsia"/>
                <w:color w:val="0070C0"/>
                <w:lang w:val="en-US" w:eastAsia="zh-CN"/>
              </w:rPr>
            </w:pPr>
            <w:ins w:id="148" w:author="CATT" w:date="2022-08-16T15:19:00Z">
              <w:r>
                <w:rPr>
                  <w:rFonts w:eastAsiaTheme="minorEastAsia" w:hint="eastAsia"/>
                  <w:color w:val="0070C0"/>
                  <w:lang w:val="en-US" w:eastAsia="zh-CN"/>
                </w:rPr>
                <w:t xml:space="preserve">4) T3 should not be ended at the </w:t>
              </w:r>
              <w:r w:rsidRPr="006F4D85">
                <w:t>point in time at which the UE has sent PRACH</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 sentence is not needed and T3 is defined as a constant in the table which is a little longer than the requirements.</w:t>
              </w:r>
            </w:ins>
          </w:p>
        </w:tc>
      </w:tr>
      <w:tr w:rsidR="00A62B1F" w:rsidRPr="00571777" w14:paraId="03525E9F" w14:textId="77777777" w:rsidTr="00085C00">
        <w:tc>
          <w:tcPr>
            <w:tcW w:w="1232" w:type="dxa"/>
            <w:vMerge/>
          </w:tcPr>
          <w:p w14:paraId="2782F3A4" w14:textId="77777777" w:rsidR="00A62B1F" w:rsidRDefault="00A62B1F" w:rsidP="00A62B1F">
            <w:pPr>
              <w:spacing w:after="120"/>
              <w:rPr>
                <w:rFonts w:eastAsiaTheme="minorEastAsia"/>
                <w:color w:val="0070C0"/>
                <w:lang w:val="en-US" w:eastAsia="zh-CN"/>
              </w:rPr>
            </w:pPr>
          </w:p>
        </w:tc>
        <w:tc>
          <w:tcPr>
            <w:tcW w:w="8399" w:type="dxa"/>
          </w:tcPr>
          <w:p w14:paraId="65C9A1D5" w14:textId="72F46E28" w:rsidR="00A62B1F" w:rsidRDefault="00A62B1F" w:rsidP="00A62B1F">
            <w:pPr>
              <w:spacing w:after="120"/>
              <w:rPr>
                <w:rFonts w:eastAsiaTheme="minorEastAsia"/>
                <w:color w:val="0070C0"/>
                <w:lang w:val="en-US" w:eastAsia="zh-CN"/>
              </w:rPr>
            </w:pPr>
            <w:ins w:id="149" w:author="Nokia" w:date="2022-08-18T01:35:00Z">
              <w:r>
                <w:rPr>
                  <w:rFonts w:eastAsiaTheme="minorEastAsia"/>
                  <w:color w:val="0070C0"/>
                  <w:lang w:val="en-US" w:eastAsia="zh-CN"/>
                </w:rPr>
                <w:t xml:space="preserve">Nokia: </w:t>
              </w:r>
              <w:r w:rsidRPr="00E100A8">
                <w:rPr>
                  <w:rFonts w:eastAsiaTheme="minorEastAsia"/>
                  <w:color w:val="0070C0"/>
                  <w:lang w:val="en-US" w:eastAsia="zh-CN"/>
                </w:rPr>
                <w:t>Is it same as R4-2211010 endorsed in 103e</w:t>
              </w:r>
              <w:r>
                <w:rPr>
                  <w:rFonts w:eastAsiaTheme="minorEastAsia"/>
                  <w:color w:val="0070C0"/>
                  <w:lang w:val="en-US" w:eastAsia="zh-CN"/>
                </w:rPr>
                <w:t xml:space="preserve"> meeting</w:t>
              </w:r>
              <w:r w:rsidRPr="00E100A8">
                <w:rPr>
                  <w:rFonts w:eastAsiaTheme="minorEastAsia"/>
                  <w:color w:val="0070C0"/>
                  <w:lang w:val="en-US" w:eastAsia="zh-CN"/>
                </w:rPr>
                <w:t>?</w:t>
              </w:r>
            </w:ins>
          </w:p>
        </w:tc>
      </w:tr>
      <w:tr w:rsidR="00A62B1F" w:rsidRPr="00571777" w14:paraId="40A71A89" w14:textId="77777777" w:rsidTr="00085C00">
        <w:tc>
          <w:tcPr>
            <w:tcW w:w="1232" w:type="dxa"/>
            <w:vMerge/>
          </w:tcPr>
          <w:p w14:paraId="0A049F01" w14:textId="77777777" w:rsidR="00A62B1F" w:rsidRDefault="00A62B1F" w:rsidP="00A62B1F">
            <w:pPr>
              <w:spacing w:after="120"/>
              <w:rPr>
                <w:rFonts w:eastAsiaTheme="minorEastAsia"/>
                <w:color w:val="0070C0"/>
                <w:lang w:val="en-US" w:eastAsia="zh-CN"/>
              </w:rPr>
            </w:pPr>
          </w:p>
        </w:tc>
        <w:tc>
          <w:tcPr>
            <w:tcW w:w="8399" w:type="dxa"/>
          </w:tcPr>
          <w:p w14:paraId="6E54A767" w14:textId="77777777" w:rsidR="00A62B1F" w:rsidRDefault="00A62B1F" w:rsidP="00A62B1F">
            <w:pPr>
              <w:spacing w:after="120"/>
              <w:rPr>
                <w:rFonts w:eastAsiaTheme="minorEastAsia"/>
                <w:color w:val="0070C0"/>
                <w:lang w:val="en-US" w:eastAsia="zh-CN"/>
              </w:rPr>
            </w:pPr>
          </w:p>
        </w:tc>
      </w:tr>
      <w:tr w:rsidR="00A62B1F" w:rsidRPr="00571777" w14:paraId="6AC68A8C" w14:textId="77777777" w:rsidTr="00085C00">
        <w:tc>
          <w:tcPr>
            <w:tcW w:w="1232" w:type="dxa"/>
            <w:vMerge w:val="restart"/>
          </w:tcPr>
          <w:p w14:paraId="5CFC28C2" w14:textId="77777777" w:rsidR="00A62B1F" w:rsidRDefault="00A62B1F" w:rsidP="00A62B1F">
            <w:pPr>
              <w:spacing w:after="120"/>
            </w:pPr>
            <w:r w:rsidRPr="000D2533">
              <w:t>R4-2212860</w:t>
            </w:r>
          </w:p>
          <w:p w14:paraId="65B1DBB3" w14:textId="26526B17" w:rsidR="00A62B1F" w:rsidRDefault="00A62B1F" w:rsidP="00A62B1F">
            <w:pPr>
              <w:spacing w:after="120"/>
              <w:rPr>
                <w:rFonts w:eastAsiaTheme="minorEastAsia"/>
                <w:color w:val="0070C0"/>
                <w:lang w:val="en-US" w:eastAsia="zh-CN"/>
              </w:rPr>
            </w:pPr>
            <w:r w:rsidRPr="005D20E0">
              <w:t>Nokia</w:t>
            </w:r>
          </w:p>
        </w:tc>
        <w:tc>
          <w:tcPr>
            <w:tcW w:w="8399" w:type="dxa"/>
          </w:tcPr>
          <w:p w14:paraId="47D3F043" w14:textId="77777777" w:rsidR="00A62B1F" w:rsidRDefault="00A62B1F" w:rsidP="00A62B1F">
            <w:pPr>
              <w:spacing w:after="120"/>
              <w:rPr>
                <w:ins w:id="150" w:author="CATT" w:date="2022-08-16T15:19:00Z"/>
                <w:rFonts w:eastAsiaTheme="minorEastAsia"/>
                <w:lang w:eastAsia="zh-CN"/>
              </w:rPr>
            </w:pPr>
            <w:ins w:id="151" w:author="CATT" w:date="2022-08-16T15:19:00Z">
              <w:r>
                <w:rPr>
                  <w:rFonts w:eastAsiaTheme="minorEastAsia" w:hint="eastAsia"/>
                  <w:color w:val="0070C0"/>
                  <w:lang w:val="en-US" w:eastAsia="zh-CN"/>
                </w:rPr>
                <w:t xml:space="preserve">CATT: 1) for change #1, same comments as that for </w:t>
              </w:r>
              <w:r w:rsidRPr="000D2533">
                <w:t>R4-2212660</w:t>
              </w:r>
              <w:r>
                <w:rPr>
                  <w:rFonts w:eastAsiaTheme="minorEastAsia" w:hint="eastAsia"/>
                  <w:lang w:eastAsia="zh-CN"/>
                </w:rPr>
                <w:t xml:space="preserve">. </w:t>
              </w:r>
            </w:ins>
          </w:p>
          <w:p w14:paraId="28B50917" w14:textId="77777777" w:rsidR="00A62B1F" w:rsidRDefault="00A62B1F" w:rsidP="00A62B1F">
            <w:pPr>
              <w:spacing w:after="120"/>
              <w:rPr>
                <w:ins w:id="152" w:author="CATT" w:date="2022-08-16T15:19:00Z"/>
                <w:rFonts w:eastAsiaTheme="minorEastAsia"/>
                <w:color w:val="0070C0"/>
                <w:lang w:val="en-US" w:eastAsia="zh-CN"/>
              </w:rPr>
            </w:pPr>
            <w:ins w:id="153" w:author="CATT" w:date="2022-08-16T15:19:00Z">
              <w:r>
                <w:rPr>
                  <w:rFonts w:eastAsiaTheme="minorEastAsia" w:hint="eastAsia"/>
                  <w:lang w:eastAsia="zh-CN"/>
                </w:rPr>
                <w:t xml:space="preserve">2) for change #2, </w:t>
              </w:r>
              <w:r w:rsidRPr="007959B5">
                <w:rPr>
                  <w:rFonts w:eastAsiaTheme="minorEastAsia" w:hint="eastAsia"/>
                  <w:color w:val="0070C0"/>
                  <w:lang w:val="en-US" w:eastAsia="zh-CN"/>
                </w:rPr>
                <w:t>“</w:t>
              </w:r>
              <w:r w:rsidRPr="007959B5">
                <w:rPr>
                  <w:rFonts w:eastAsiaTheme="minorEastAsia" w:hint="eastAsia"/>
                  <w:color w:val="0070C0"/>
                  <w:lang w:val="en-US" w:eastAsia="zh-CN"/>
                </w:rPr>
                <w:t>Starting of T1, Cell 2 becomes detectable and known to UE for entire T1 duration.</w:t>
              </w:r>
              <w:r w:rsidRPr="007959B5">
                <w:rPr>
                  <w:rFonts w:eastAsiaTheme="minorEastAsia" w:hint="eastAsia"/>
                  <w:color w:val="0070C0"/>
                  <w:lang w:val="en-US" w:eastAsia="zh-CN"/>
                </w:rPr>
                <w:t>”</w:t>
              </w:r>
              <w:r>
                <w:rPr>
                  <w:rFonts w:eastAsiaTheme="minorEastAsia" w:hint="eastAsia"/>
                  <w:color w:val="0070C0"/>
                  <w:lang w:val="en-US" w:eastAsia="zh-CN"/>
                </w:rPr>
                <w:t xml:space="preserve"> is not correct. Cell 2 is turned on at T2. </w:t>
              </w:r>
            </w:ins>
          </w:p>
          <w:p w14:paraId="442A8D86" w14:textId="77777777" w:rsidR="00A62B1F" w:rsidRDefault="00A62B1F" w:rsidP="00A62B1F">
            <w:pPr>
              <w:spacing w:after="120"/>
              <w:rPr>
                <w:ins w:id="154" w:author="CATT" w:date="2022-08-16T15:19:00Z"/>
                <w:rFonts w:eastAsiaTheme="minorEastAsia"/>
                <w:color w:val="0070C0"/>
                <w:lang w:val="en-US" w:eastAsia="zh-CN"/>
              </w:rPr>
            </w:pPr>
            <w:ins w:id="155" w:author="CATT" w:date="2022-08-16T15:19:00Z">
              <w:r>
                <w:rPr>
                  <w:rFonts w:eastAsiaTheme="minorEastAsia" w:hint="eastAsia"/>
                  <w:color w:val="0070C0"/>
                  <w:lang w:val="en-US" w:eastAsia="zh-CN"/>
                </w:rPr>
                <w:t>3) since this is unknown case, UE doesn</w:t>
              </w:r>
              <w:r>
                <w:rPr>
                  <w:rFonts w:eastAsiaTheme="minorEastAsia"/>
                  <w:color w:val="0070C0"/>
                  <w:lang w:val="en-US" w:eastAsia="zh-CN"/>
                </w:rPr>
                <w:t>’</w:t>
              </w:r>
              <w:r>
                <w:rPr>
                  <w:rFonts w:eastAsiaTheme="minorEastAsia" w:hint="eastAsia"/>
                  <w:color w:val="0070C0"/>
                  <w:lang w:val="en-US" w:eastAsia="zh-CN"/>
                </w:rPr>
                <w:t xml:space="preserve">t need to report event A3 during T2 and the RRC command should be sent before T2. </w:t>
              </w:r>
            </w:ins>
          </w:p>
          <w:p w14:paraId="73464B60" w14:textId="2F84232D" w:rsidR="00A62B1F" w:rsidRDefault="00A62B1F" w:rsidP="00A62B1F">
            <w:pPr>
              <w:spacing w:after="120"/>
              <w:rPr>
                <w:rFonts w:eastAsiaTheme="minorEastAsia"/>
                <w:color w:val="0070C0"/>
                <w:lang w:val="en-US" w:eastAsia="zh-CN"/>
              </w:rPr>
            </w:pPr>
            <w:ins w:id="156" w:author="CATT" w:date="2022-08-16T15:19:00Z">
              <w:r>
                <w:rPr>
                  <w:rFonts w:eastAsiaTheme="minorEastAsia" w:hint="eastAsia"/>
                  <w:color w:val="0070C0"/>
                  <w:lang w:val="en-US" w:eastAsia="zh-CN"/>
                </w:rPr>
                <w:t>4) T3 is not needed.</w:t>
              </w:r>
            </w:ins>
          </w:p>
        </w:tc>
      </w:tr>
      <w:tr w:rsidR="00A62B1F" w:rsidRPr="00571777" w14:paraId="03D8F016" w14:textId="77777777" w:rsidTr="00085C00">
        <w:tc>
          <w:tcPr>
            <w:tcW w:w="1232" w:type="dxa"/>
            <w:vMerge/>
          </w:tcPr>
          <w:p w14:paraId="5DBE139F" w14:textId="77777777" w:rsidR="00A62B1F" w:rsidRDefault="00A62B1F" w:rsidP="00A62B1F">
            <w:pPr>
              <w:spacing w:after="120"/>
              <w:rPr>
                <w:rFonts w:eastAsiaTheme="minorEastAsia"/>
                <w:color w:val="0070C0"/>
                <w:lang w:val="en-US" w:eastAsia="zh-CN"/>
              </w:rPr>
            </w:pPr>
          </w:p>
        </w:tc>
        <w:tc>
          <w:tcPr>
            <w:tcW w:w="8399" w:type="dxa"/>
          </w:tcPr>
          <w:p w14:paraId="600390DA" w14:textId="2BA8E5B3" w:rsidR="00A62B1F" w:rsidRDefault="00A62B1F" w:rsidP="00A62B1F">
            <w:pPr>
              <w:spacing w:after="120"/>
              <w:rPr>
                <w:rFonts w:eastAsiaTheme="minorEastAsia"/>
                <w:color w:val="0070C0"/>
                <w:lang w:val="en-US" w:eastAsia="zh-CN"/>
              </w:rPr>
            </w:pPr>
            <w:ins w:id="157" w:author="Nokia" w:date="2022-08-18T01:35:00Z">
              <w:r>
                <w:rPr>
                  <w:rFonts w:eastAsiaTheme="minorEastAsia"/>
                  <w:color w:val="0070C0"/>
                  <w:lang w:val="en-US" w:eastAsia="zh-CN"/>
                </w:rPr>
                <w:t xml:space="preserve">Nokia: To CATT, thanks for your comments. We will correct in revision. </w:t>
              </w:r>
            </w:ins>
          </w:p>
        </w:tc>
      </w:tr>
      <w:tr w:rsidR="00A62B1F" w:rsidRPr="00571777" w14:paraId="78E085F9" w14:textId="77777777" w:rsidTr="00085C00">
        <w:tc>
          <w:tcPr>
            <w:tcW w:w="1232" w:type="dxa"/>
            <w:vMerge/>
          </w:tcPr>
          <w:p w14:paraId="347F3D41" w14:textId="77777777" w:rsidR="00A62B1F" w:rsidRDefault="00A62B1F" w:rsidP="00A62B1F">
            <w:pPr>
              <w:spacing w:after="120"/>
              <w:rPr>
                <w:rFonts w:eastAsiaTheme="minorEastAsia"/>
                <w:color w:val="0070C0"/>
                <w:lang w:val="en-US" w:eastAsia="zh-CN"/>
              </w:rPr>
            </w:pPr>
          </w:p>
        </w:tc>
        <w:tc>
          <w:tcPr>
            <w:tcW w:w="8399" w:type="dxa"/>
          </w:tcPr>
          <w:p w14:paraId="105DC879" w14:textId="77777777" w:rsidR="00A62B1F" w:rsidRDefault="00A62B1F" w:rsidP="00A62B1F">
            <w:pPr>
              <w:spacing w:after="120"/>
              <w:rPr>
                <w:rFonts w:eastAsiaTheme="minorEastAsia"/>
                <w:color w:val="0070C0"/>
                <w:lang w:val="en-US" w:eastAsia="zh-CN"/>
              </w:rPr>
            </w:pPr>
          </w:p>
        </w:tc>
      </w:tr>
      <w:tr w:rsidR="00A62B1F" w:rsidRPr="00571777" w14:paraId="2224CBB0" w14:textId="77777777" w:rsidTr="00085C00">
        <w:tc>
          <w:tcPr>
            <w:tcW w:w="1232" w:type="dxa"/>
            <w:vMerge w:val="restart"/>
          </w:tcPr>
          <w:p w14:paraId="300DDC56" w14:textId="77777777" w:rsidR="00A62B1F" w:rsidRDefault="00A62B1F" w:rsidP="00A62B1F">
            <w:pPr>
              <w:spacing w:after="120"/>
            </w:pPr>
            <w:r w:rsidRPr="000D2533">
              <w:t>R4-2212953</w:t>
            </w:r>
          </w:p>
          <w:p w14:paraId="7112572F" w14:textId="79DBE71F" w:rsidR="00A62B1F" w:rsidRPr="003418CB" w:rsidRDefault="00A62B1F" w:rsidP="00A62B1F">
            <w:pPr>
              <w:spacing w:after="120"/>
              <w:rPr>
                <w:rFonts w:eastAsiaTheme="minorEastAsia"/>
                <w:color w:val="0070C0"/>
                <w:lang w:val="en-US" w:eastAsia="zh-CN"/>
              </w:rPr>
            </w:pPr>
            <w:r w:rsidRPr="005D20E0">
              <w:t>Huawei</w:t>
            </w:r>
          </w:p>
        </w:tc>
        <w:tc>
          <w:tcPr>
            <w:tcW w:w="8399" w:type="dxa"/>
          </w:tcPr>
          <w:p w14:paraId="67A78EF9" w14:textId="11F6BD84" w:rsidR="00A62B1F" w:rsidRPr="003418CB" w:rsidRDefault="00A62B1F" w:rsidP="00A62B1F">
            <w:pPr>
              <w:spacing w:after="120"/>
              <w:rPr>
                <w:rFonts w:eastAsiaTheme="minorEastAsia"/>
                <w:color w:val="0070C0"/>
                <w:lang w:val="en-US" w:eastAsia="zh-CN"/>
              </w:rPr>
            </w:pPr>
            <w:ins w:id="158" w:author="CATT" w:date="2022-08-16T15:19:00Z">
              <w:r>
                <w:rPr>
                  <w:rFonts w:eastAsiaTheme="minorEastAsia" w:hint="eastAsia"/>
                  <w:color w:val="0070C0"/>
                  <w:lang w:val="en-US" w:eastAsia="zh-CN"/>
                </w:rPr>
                <w:t xml:space="preserve">CATT: in </w:t>
              </w:r>
              <w:r w:rsidRPr="00945EE4">
                <w:rPr>
                  <w:rFonts w:eastAsiaTheme="minorEastAsia"/>
                  <w:color w:val="0070C0"/>
                  <w:lang w:val="en-US" w:eastAsia="zh-CN"/>
                </w:rPr>
                <w:t>Table A.6.3.1.x1-5</w:t>
              </w:r>
              <w:r>
                <w:rPr>
                  <w:rFonts w:eastAsiaTheme="minorEastAsia" w:hint="eastAsia"/>
                  <w:color w:val="0070C0"/>
                  <w:lang w:val="en-US" w:eastAsia="zh-CN"/>
                </w:rPr>
                <w:t xml:space="preserve">, </w:t>
              </w:r>
              <w:proofErr w:type="spellStart"/>
              <w:r w:rsidRPr="00945EE4">
                <w:rPr>
                  <w:rFonts w:eastAsiaTheme="minorEastAsia" w:hint="eastAsia"/>
                  <w:color w:val="0070C0"/>
                  <w:lang w:val="en-US" w:eastAsia="zh-CN"/>
                </w:rPr>
                <w:t>Noc</w:t>
              </w:r>
              <w:proofErr w:type="spellEnd"/>
              <w:r w:rsidRPr="00945EE4">
                <w:rPr>
                  <w:rFonts w:eastAsiaTheme="minorEastAsia" w:hint="eastAsia"/>
                  <w:color w:val="0070C0"/>
                  <w:lang w:val="en-US" w:eastAsia="zh-CN"/>
                </w:rPr>
                <w:t>, Io</w:t>
              </w:r>
              <w:r>
                <w:rPr>
                  <w:rFonts w:eastAsiaTheme="minorEastAsia" w:hint="eastAsia"/>
                  <w:color w:val="0070C0"/>
                  <w:lang w:val="en-US" w:eastAsia="zh-CN"/>
                </w:rPr>
                <w:t xml:space="preserve"> during T1 are valid and should not be defined as N/A.</w:t>
              </w:r>
            </w:ins>
          </w:p>
        </w:tc>
      </w:tr>
      <w:tr w:rsidR="00A62B1F" w:rsidRPr="00571777" w14:paraId="3B13FBFB" w14:textId="77777777" w:rsidTr="00085C00">
        <w:tc>
          <w:tcPr>
            <w:tcW w:w="1232" w:type="dxa"/>
            <w:vMerge/>
          </w:tcPr>
          <w:p w14:paraId="78A6E19F" w14:textId="77777777" w:rsidR="00A62B1F" w:rsidRDefault="00A62B1F" w:rsidP="00A62B1F">
            <w:pPr>
              <w:spacing w:after="120"/>
              <w:rPr>
                <w:rFonts w:eastAsiaTheme="minorEastAsia"/>
                <w:color w:val="0070C0"/>
                <w:lang w:val="en-US" w:eastAsia="zh-CN"/>
              </w:rPr>
            </w:pPr>
          </w:p>
        </w:tc>
        <w:tc>
          <w:tcPr>
            <w:tcW w:w="8399" w:type="dxa"/>
          </w:tcPr>
          <w:p w14:paraId="352A83ED" w14:textId="4EEE3B0E" w:rsidR="00A62B1F" w:rsidRDefault="00A62B1F" w:rsidP="00A62B1F">
            <w:pPr>
              <w:spacing w:after="120"/>
              <w:rPr>
                <w:rFonts w:eastAsiaTheme="minorEastAsia"/>
                <w:color w:val="0070C0"/>
                <w:lang w:val="en-US" w:eastAsia="zh-CN"/>
              </w:rPr>
            </w:pPr>
          </w:p>
        </w:tc>
      </w:tr>
      <w:tr w:rsidR="00A62B1F" w:rsidRPr="00571777" w14:paraId="6CC1F758" w14:textId="77777777" w:rsidTr="00085C00">
        <w:tc>
          <w:tcPr>
            <w:tcW w:w="1232" w:type="dxa"/>
            <w:vMerge/>
          </w:tcPr>
          <w:p w14:paraId="08B6A0B5" w14:textId="77777777" w:rsidR="00A62B1F" w:rsidRDefault="00A62B1F" w:rsidP="00A62B1F">
            <w:pPr>
              <w:spacing w:after="120"/>
              <w:rPr>
                <w:rFonts w:eastAsiaTheme="minorEastAsia"/>
                <w:color w:val="0070C0"/>
                <w:lang w:val="en-US" w:eastAsia="zh-CN"/>
              </w:rPr>
            </w:pPr>
          </w:p>
        </w:tc>
        <w:tc>
          <w:tcPr>
            <w:tcW w:w="8399" w:type="dxa"/>
          </w:tcPr>
          <w:p w14:paraId="613FEF08" w14:textId="77777777" w:rsidR="00A62B1F" w:rsidRDefault="00A62B1F" w:rsidP="00A62B1F">
            <w:pPr>
              <w:spacing w:after="120"/>
              <w:rPr>
                <w:rFonts w:eastAsiaTheme="minorEastAsia"/>
                <w:color w:val="0070C0"/>
                <w:lang w:val="en-US" w:eastAsia="zh-CN"/>
              </w:rPr>
            </w:pPr>
          </w:p>
        </w:tc>
      </w:tr>
      <w:tr w:rsidR="00A62B1F" w:rsidRPr="00571777" w14:paraId="5A1A6212" w14:textId="77777777" w:rsidTr="00085C00">
        <w:tc>
          <w:tcPr>
            <w:tcW w:w="1232" w:type="dxa"/>
            <w:vMerge w:val="restart"/>
          </w:tcPr>
          <w:p w14:paraId="0B873B37" w14:textId="77777777" w:rsidR="00A62B1F" w:rsidRDefault="00A62B1F" w:rsidP="00A62B1F">
            <w:pPr>
              <w:spacing w:after="120"/>
            </w:pPr>
            <w:r w:rsidRPr="000D2533">
              <w:t>R4-2213952</w:t>
            </w:r>
          </w:p>
          <w:p w14:paraId="683AEB52" w14:textId="1EC71A31" w:rsidR="00A62B1F" w:rsidRDefault="00A62B1F" w:rsidP="00A62B1F">
            <w:pPr>
              <w:spacing w:after="120"/>
              <w:rPr>
                <w:rFonts w:eastAsiaTheme="minorEastAsia"/>
                <w:color w:val="0070C0"/>
                <w:lang w:val="en-US" w:eastAsia="zh-CN"/>
              </w:rPr>
            </w:pPr>
            <w:r w:rsidRPr="005D20E0">
              <w:t>Ericsson</w:t>
            </w:r>
          </w:p>
        </w:tc>
        <w:tc>
          <w:tcPr>
            <w:tcW w:w="8399" w:type="dxa"/>
          </w:tcPr>
          <w:p w14:paraId="0A753B30" w14:textId="77777777" w:rsidR="00A62B1F" w:rsidRDefault="00A62B1F" w:rsidP="00A62B1F">
            <w:pPr>
              <w:spacing w:after="120"/>
              <w:rPr>
                <w:ins w:id="159" w:author="Nokia" w:date="2022-08-18T01:35:00Z"/>
                <w:rFonts w:eastAsiaTheme="minorEastAsia"/>
                <w:color w:val="0070C0"/>
                <w:lang w:val="en-US" w:eastAsia="zh-CN"/>
              </w:rPr>
            </w:pPr>
            <w:ins w:id="160" w:author="Nokia" w:date="2022-08-18T01:35:00Z">
              <w:r>
                <w:rPr>
                  <w:rFonts w:eastAsiaTheme="minorEastAsia"/>
                  <w:color w:val="0070C0"/>
                  <w:lang w:val="en-US" w:eastAsia="zh-CN"/>
                </w:rPr>
                <w:t xml:space="preserve">Nokia: This CR is fine in generally. Some comments as below: </w:t>
              </w:r>
            </w:ins>
          </w:p>
          <w:p w14:paraId="4E6C5C01" w14:textId="77777777" w:rsidR="00A62B1F" w:rsidRPr="00E100A8" w:rsidRDefault="00A62B1F" w:rsidP="00A62B1F">
            <w:pPr>
              <w:spacing w:after="120"/>
              <w:rPr>
                <w:ins w:id="161" w:author="Nokia" w:date="2022-08-18T01:35:00Z"/>
                <w:rFonts w:eastAsiaTheme="minorEastAsia"/>
                <w:color w:val="0070C0"/>
                <w:lang w:val="en-US" w:eastAsia="zh-CN"/>
              </w:rPr>
            </w:pPr>
            <w:ins w:id="162" w:author="Nokia" w:date="2022-08-18T01:35:00Z">
              <w:r w:rsidRPr="00E100A8">
                <w:rPr>
                  <w:rFonts w:eastAsiaTheme="minorEastAsia"/>
                  <w:color w:val="0070C0"/>
                  <w:lang w:val="en-US" w:eastAsia="zh-CN"/>
                </w:rPr>
                <w:t xml:space="preserve">1. In Table A.4.3.x1.1-5, it should be Cell 3 &amp; Cell 4 for NR CCA cell. </w:t>
              </w:r>
            </w:ins>
          </w:p>
          <w:p w14:paraId="37628879" w14:textId="2E127BB7" w:rsidR="00A62B1F" w:rsidRDefault="00A62B1F" w:rsidP="00A62B1F">
            <w:pPr>
              <w:spacing w:after="120"/>
              <w:rPr>
                <w:rFonts w:eastAsiaTheme="minorEastAsia"/>
                <w:color w:val="0070C0"/>
                <w:lang w:val="en-US" w:eastAsia="zh-CN"/>
              </w:rPr>
            </w:pPr>
            <w:ins w:id="163" w:author="Nokia" w:date="2022-08-18T01:35:00Z">
              <w:r w:rsidRPr="00E100A8">
                <w:rPr>
                  <w:rFonts w:eastAsiaTheme="minorEastAsia"/>
                  <w:color w:val="0070C0"/>
                  <w:lang w:val="en-US" w:eastAsia="zh-CN"/>
                </w:rPr>
                <w:lastRenderedPageBreak/>
                <w:t>2. In Table A.4.3.x1.1-5, only given 1 configuration, however this test case includes 2 test configurations.</w:t>
              </w:r>
            </w:ins>
          </w:p>
        </w:tc>
      </w:tr>
      <w:tr w:rsidR="00A62B1F" w:rsidRPr="00571777" w14:paraId="3BF159EC" w14:textId="77777777" w:rsidTr="00085C00">
        <w:tc>
          <w:tcPr>
            <w:tcW w:w="1232" w:type="dxa"/>
            <w:vMerge/>
          </w:tcPr>
          <w:p w14:paraId="41313DC2" w14:textId="77777777" w:rsidR="00A62B1F" w:rsidRDefault="00A62B1F" w:rsidP="00A62B1F">
            <w:pPr>
              <w:spacing w:after="120"/>
              <w:rPr>
                <w:rFonts w:eastAsiaTheme="minorEastAsia"/>
                <w:color w:val="0070C0"/>
                <w:lang w:val="en-US" w:eastAsia="zh-CN"/>
              </w:rPr>
            </w:pPr>
          </w:p>
        </w:tc>
        <w:tc>
          <w:tcPr>
            <w:tcW w:w="8399" w:type="dxa"/>
          </w:tcPr>
          <w:p w14:paraId="191B0090" w14:textId="513D177D" w:rsidR="00A62B1F" w:rsidRDefault="00A62B1F" w:rsidP="00A62B1F">
            <w:pPr>
              <w:spacing w:after="120"/>
              <w:rPr>
                <w:rFonts w:eastAsiaTheme="minorEastAsia"/>
                <w:color w:val="0070C0"/>
                <w:lang w:val="en-US" w:eastAsia="zh-CN"/>
              </w:rPr>
            </w:pPr>
          </w:p>
        </w:tc>
      </w:tr>
      <w:tr w:rsidR="00A62B1F" w:rsidRPr="00571777" w14:paraId="439B439D" w14:textId="77777777" w:rsidTr="00085C00">
        <w:tc>
          <w:tcPr>
            <w:tcW w:w="1232" w:type="dxa"/>
            <w:vMerge/>
          </w:tcPr>
          <w:p w14:paraId="351382C2" w14:textId="77777777" w:rsidR="00A62B1F" w:rsidRDefault="00A62B1F" w:rsidP="00A62B1F">
            <w:pPr>
              <w:spacing w:after="120"/>
              <w:rPr>
                <w:rFonts w:eastAsiaTheme="minorEastAsia"/>
                <w:color w:val="0070C0"/>
                <w:lang w:val="en-US" w:eastAsia="zh-CN"/>
              </w:rPr>
            </w:pPr>
          </w:p>
        </w:tc>
        <w:tc>
          <w:tcPr>
            <w:tcW w:w="8399" w:type="dxa"/>
          </w:tcPr>
          <w:p w14:paraId="488C2604" w14:textId="77777777" w:rsidR="00A62B1F" w:rsidRDefault="00A62B1F" w:rsidP="00A62B1F">
            <w:pPr>
              <w:spacing w:after="120"/>
              <w:rPr>
                <w:rFonts w:eastAsiaTheme="minorEastAsia"/>
                <w:color w:val="0070C0"/>
                <w:lang w:val="en-US" w:eastAsia="zh-CN"/>
              </w:rPr>
            </w:pPr>
          </w:p>
        </w:tc>
      </w:tr>
      <w:tr w:rsidR="00A62B1F" w14:paraId="285B2D66" w14:textId="77777777" w:rsidTr="00D1268C">
        <w:tc>
          <w:tcPr>
            <w:tcW w:w="1232" w:type="dxa"/>
            <w:vMerge w:val="restart"/>
          </w:tcPr>
          <w:p w14:paraId="76AF3500" w14:textId="77777777" w:rsidR="00A62B1F" w:rsidRDefault="00A62B1F" w:rsidP="00A62B1F">
            <w:pPr>
              <w:spacing w:after="120"/>
            </w:pPr>
            <w:r w:rsidRPr="000D2533">
              <w:t>R4-2213953</w:t>
            </w:r>
          </w:p>
          <w:p w14:paraId="2CF28A01" w14:textId="74F5C1F0" w:rsidR="00A62B1F" w:rsidRDefault="00A62B1F" w:rsidP="00A62B1F">
            <w:pPr>
              <w:spacing w:after="120"/>
              <w:rPr>
                <w:rFonts w:eastAsiaTheme="minorEastAsia"/>
                <w:color w:val="0070C0"/>
                <w:lang w:val="en-US" w:eastAsia="zh-CN"/>
              </w:rPr>
            </w:pPr>
            <w:r w:rsidRPr="005D20E0">
              <w:t>Ericsson</w:t>
            </w:r>
          </w:p>
        </w:tc>
        <w:tc>
          <w:tcPr>
            <w:tcW w:w="8399" w:type="dxa"/>
          </w:tcPr>
          <w:p w14:paraId="6FA5026E" w14:textId="3EDE53E1" w:rsidR="00A62B1F" w:rsidRDefault="00A62B1F" w:rsidP="00A62B1F">
            <w:pPr>
              <w:spacing w:after="120"/>
              <w:rPr>
                <w:rFonts w:eastAsiaTheme="minorEastAsia"/>
                <w:color w:val="0070C0"/>
                <w:lang w:val="en-US" w:eastAsia="zh-CN"/>
              </w:rPr>
            </w:pPr>
            <w:ins w:id="164" w:author="Huawei" w:date="2022-08-16T14:59:00Z">
              <w:r>
                <w:rPr>
                  <w:rFonts w:eastAsiaTheme="minorEastAsia"/>
                  <w:color w:val="0070C0"/>
                  <w:lang w:val="en-US" w:eastAsia="zh-CN"/>
                </w:rPr>
                <w:t>Huawei: The title seems not correct. And test cases related to CCA (3952/3953) shall be included in dedicated clause (e.g. A.10/A.11)</w:t>
              </w:r>
            </w:ins>
          </w:p>
        </w:tc>
      </w:tr>
      <w:tr w:rsidR="00A62B1F" w14:paraId="5990467A" w14:textId="77777777" w:rsidTr="00D1268C">
        <w:tc>
          <w:tcPr>
            <w:tcW w:w="1232" w:type="dxa"/>
            <w:vMerge/>
          </w:tcPr>
          <w:p w14:paraId="4CE96A36" w14:textId="77777777" w:rsidR="00A62B1F" w:rsidRDefault="00A62B1F" w:rsidP="00A62B1F">
            <w:pPr>
              <w:spacing w:after="120"/>
              <w:rPr>
                <w:rFonts w:eastAsiaTheme="minorEastAsia"/>
                <w:color w:val="0070C0"/>
                <w:lang w:val="en-US" w:eastAsia="zh-CN"/>
              </w:rPr>
            </w:pPr>
          </w:p>
        </w:tc>
        <w:tc>
          <w:tcPr>
            <w:tcW w:w="8399" w:type="dxa"/>
          </w:tcPr>
          <w:p w14:paraId="319C7063" w14:textId="0CCDF688" w:rsidR="00A62B1F" w:rsidRDefault="00A62B1F" w:rsidP="00A62B1F">
            <w:pPr>
              <w:spacing w:after="120"/>
              <w:rPr>
                <w:rFonts w:eastAsiaTheme="minorEastAsia"/>
                <w:color w:val="0070C0"/>
                <w:lang w:val="en-US" w:eastAsia="zh-CN"/>
              </w:rPr>
            </w:pPr>
            <w:ins w:id="165" w:author="Ericsson, Venkat" w:date="2022-08-17T15:11:00Z">
              <w:r>
                <w:rPr>
                  <w:rFonts w:eastAsiaTheme="minorEastAsia"/>
                  <w:color w:val="0070C0"/>
                  <w:lang w:val="en-US" w:eastAsia="zh-CN"/>
                </w:rPr>
                <w:t>Ericsson: Thank you H</w:t>
              </w:r>
            </w:ins>
            <w:ins w:id="166" w:author="Ericsson, Venkat" w:date="2022-08-17T15:12:00Z">
              <w:r>
                <w:rPr>
                  <w:rFonts w:eastAsiaTheme="minorEastAsia"/>
                  <w:color w:val="0070C0"/>
                  <w:lang w:val="en-US" w:eastAsia="zh-CN"/>
                </w:rPr>
                <w:t>uawei for the comment. We will correct them in revision.</w:t>
              </w:r>
            </w:ins>
          </w:p>
        </w:tc>
      </w:tr>
      <w:tr w:rsidR="00A62B1F" w14:paraId="24E02617" w14:textId="77777777" w:rsidTr="00D1268C">
        <w:tc>
          <w:tcPr>
            <w:tcW w:w="1232" w:type="dxa"/>
            <w:vMerge/>
          </w:tcPr>
          <w:p w14:paraId="0EEC9F39" w14:textId="77777777" w:rsidR="00A62B1F" w:rsidRDefault="00A62B1F" w:rsidP="00A62B1F">
            <w:pPr>
              <w:spacing w:after="120"/>
              <w:rPr>
                <w:rFonts w:eastAsiaTheme="minorEastAsia"/>
                <w:color w:val="0070C0"/>
                <w:lang w:val="en-US" w:eastAsia="zh-CN"/>
              </w:rPr>
            </w:pPr>
          </w:p>
        </w:tc>
        <w:tc>
          <w:tcPr>
            <w:tcW w:w="8399" w:type="dxa"/>
          </w:tcPr>
          <w:p w14:paraId="101E8148" w14:textId="77777777" w:rsidR="00A62B1F" w:rsidRDefault="00A62B1F" w:rsidP="00A62B1F">
            <w:pPr>
              <w:spacing w:after="120"/>
              <w:rPr>
                <w:ins w:id="167" w:author="Nokia" w:date="2022-08-18T01:35:00Z"/>
                <w:rFonts w:eastAsiaTheme="minorEastAsia"/>
                <w:color w:val="0070C0"/>
                <w:lang w:val="en-US" w:eastAsia="zh-CN"/>
              </w:rPr>
            </w:pPr>
            <w:ins w:id="168" w:author="Nokia" w:date="2022-08-18T01:35:00Z">
              <w:r>
                <w:rPr>
                  <w:rFonts w:eastAsiaTheme="minorEastAsia"/>
                  <w:color w:val="0070C0"/>
                  <w:lang w:val="en-US" w:eastAsia="zh-CN"/>
                </w:rPr>
                <w:t xml:space="preserve">Nokia: This CR is fine in generally. Some comments as below: </w:t>
              </w:r>
            </w:ins>
          </w:p>
          <w:p w14:paraId="7D52609F" w14:textId="77777777" w:rsidR="00A62B1F" w:rsidRPr="00E100A8" w:rsidRDefault="00A62B1F" w:rsidP="00A62B1F">
            <w:pPr>
              <w:spacing w:after="120"/>
              <w:rPr>
                <w:ins w:id="169" w:author="Nokia" w:date="2022-08-18T01:35:00Z"/>
                <w:rFonts w:eastAsiaTheme="minorEastAsia"/>
                <w:color w:val="0070C0"/>
                <w:lang w:val="en-US" w:eastAsia="zh-CN"/>
              </w:rPr>
            </w:pPr>
            <w:ins w:id="170" w:author="Nokia" w:date="2022-08-18T01:35:00Z">
              <w:r w:rsidRPr="00E100A8">
                <w:rPr>
                  <w:rFonts w:eastAsiaTheme="minorEastAsia"/>
                  <w:color w:val="0070C0"/>
                  <w:lang w:val="en-US" w:eastAsia="zh-CN"/>
                </w:rPr>
                <w:t xml:space="preserve">1. section title for this test case says " from EN-DC to EN-DC" is wrong </w:t>
              </w:r>
            </w:ins>
          </w:p>
          <w:p w14:paraId="5C51C02D" w14:textId="77777777" w:rsidR="00A62B1F" w:rsidRPr="00E100A8" w:rsidRDefault="00A62B1F" w:rsidP="00A62B1F">
            <w:pPr>
              <w:spacing w:after="120"/>
              <w:rPr>
                <w:ins w:id="171" w:author="Nokia" w:date="2022-08-18T01:35:00Z"/>
                <w:rFonts w:eastAsiaTheme="minorEastAsia"/>
                <w:color w:val="0070C0"/>
                <w:lang w:val="en-US" w:eastAsia="zh-CN"/>
              </w:rPr>
            </w:pPr>
            <w:ins w:id="172" w:author="Nokia" w:date="2022-08-18T01:35:00Z">
              <w:r w:rsidRPr="00E100A8">
                <w:rPr>
                  <w:rFonts w:eastAsiaTheme="minorEastAsia"/>
                  <w:color w:val="0070C0"/>
                  <w:lang w:val="en-US" w:eastAsia="zh-CN"/>
                </w:rPr>
                <w:t xml:space="preserve">2. 2 test configurations given in Table A.6.3.1.xn.1-1, but there have 6 configurations in the table -3 &amp; -4. </w:t>
              </w:r>
            </w:ins>
          </w:p>
          <w:p w14:paraId="26A50C93" w14:textId="47466779" w:rsidR="00A62B1F" w:rsidRDefault="00A62B1F" w:rsidP="00A62B1F">
            <w:pPr>
              <w:spacing w:after="120"/>
              <w:rPr>
                <w:rFonts w:eastAsiaTheme="minorEastAsia"/>
                <w:color w:val="0070C0"/>
                <w:lang w:val="en-US" w:eastAsia="zh-CN"/>
              </w:rPr>
            </w:pPr>
            <w:ins w:id="173" w:author="Nokia" w:date="2022-08-18T01:35:00Z">
              <w:r w:rsidRPr="00E100A8">
                <w:rPr>
                  <w:rFonts w:eastAsiaTheme="minorEastAsia"/>
                  <w:color w:val="0070C0"/>
                  <w:lang w:val="en-US" w:eastAsia="zh-CN"/>
                </w:rPr>
                <w:t xml:space="preserve">3. wrong time duration in table -4. The time duration for </w:t>
              </w:r>
              <w:proofErr w:type="spellStart"/>
              <w:r w:rsidRPr="00E100A8">
                <w:rPr>
                  <w:rFonts w:eastAsiaTheme="minorEastAsia"/>
                  <w:color w:val="0070C0"/>
                  <w:lang w:val="en-US" w:eastAsia="zh-CN"/>
                </w:rPr>
                <w:t>PSCell</w:t>
              </w:r>
              <w:proofErr w:type="spellEnd"/>
              <w:r w:rsidRPr="00E100A8">
                <w:rPr>
                  <w:rFonts w:eastAsiaTheme="minorEastAsia"/>
                  <w:color w:val="0070C0"/>
                  <w:lang w:val="en-US" w:eastAsia="zh-CN"/>
                </w:rPr>
                <w:t xml:space="preserve"> addition is T1’, T2’, T3’and T</w:t>
              </w:r>
              <w:r>
                <w:rPr>
                  <w:rFonts w:eastAsiaTheme="minorEastAsia"/>
                  <w:color w:val="0070C0"/>
                  <w:lang w:val="en-US" w:eastAsia="zh-CN"/>
                </w:rPr>
                <w:t>4’</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042BF685"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22159C9A" w14:textId="3225900B" w:rsidR="00E04B6D" w:rsidRDefault="00E04B6D" w:rsidP="00E04B6D">
      <w:pPr>
        <w:rPr>
          <w:b/>
          <w:bCs/>
          <w:iCs/>
          <w:sz w:val="21"/>
          <w:szCs w:val="21"/>
          <w:lang w:val="en-US" w:eastAsia="zh-CN"/>
        </w:rPr>
      </w:pPr>
      <w:r w:rsidRPr="00E04B6D">
        <w:rPr>
          <w:b/>
          <w:bCs/>
          <w:iCs/>
          <w:sz w:val="21"/>
          <w:szCs w:val="21"/>
          <w:lang w:val="en-US" w:eastAsia="zh-CN"/>
        </w:rPr>
        <w:t>Sub-topic 2-1: FR1+FR2 test cases</w:t>
      </w:r>
    </w:p>
    <w:tbl>
      <w:tblPr>
        <w:tblStyle w:val="TableGrid"/>
        <w:tblW w:w="0" w:type="auto"/>
        <w:tblLook w:val="04A0" w:firstRow="1" w:lastRow="0" w:firstColumn="1" w:lastColumn="0" w:noHBand="0" w:noVBand="1"/>
      </w:tblPr>
      <w:tblGrid>
        <w:gridCol w:w="1236"/>
        <w:gridCol w:w="8395"/>
      </w:tblGrid>
      <w:tr w:rsidR="00DD19DE" w:rsidRPr="00004165" w14:paraId="3122F244" w14:textId="77777777" w:rsidTr="001637B1">
        <w:tc>
          <w:tcPr>
            <w:tcW w:w="1236" w:type="dxa"/>
          </w:tcPr>
          <w:p w14:paraId="1BAD9367" w14:textId="77777777" w:rsidR="00DD19DE" w:rsidRPr="00045592" w:rsidRDefault="00DD19DE" w:rsidP="00045592">
            <w:pPr>
              <w:rPr>
                <w:rFonts w:eastAsiaTheme="minorEastAsia"/>
                <w:b/>
                <w:bCs/>
                <w:color w:val="0070C0"/>
                <w:lang w:val="en-US" w:eastAsia="zh-CN"/>
              </w:rPr>
            </w:pPr>
          </w:p>
        </w:tc>
        <w:tc>
          <w:tcPr>
            <w:tcW w:w="839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637B1">
        <w:tc>
          <w:tcPr>
            <w:tcW w:w="1236" w:type="dxa"/>
          </w:tcPr>
          <w:p w14:paraId="0AF99DB8" w14:textId="77777777" w:rsidR="00E04B6D" w:rsidRPr="00E62E8E" w:rsidRDefault="00E04B6D" w:rsidP="00E04B6D">
            <w:pPr>
              <w:rPr>
                <w:b/>
                <w:u w:val="single"/>
                <w:lang w:eastAsia="ko-KR"/>
              </w:rPr>
            </w:pPr>
            <w:r w:rsidRPr="00E62E8E">
              <w:rPr>
                <w:b/>
                <w:u w:val="single"/>
                <w:lang w:eastAsia="ko-KR"/>
              </w:rPr>
              <w:t>Issue 2-1</w:t>
            </w:r>
            <w:r>
              <w:rPr>
                <w:rFonts w:hint="eastAsia"/>
                <w:b/>
                <w:u w:val="single"/>
                <w:lang w:eastAsia="zh-CN"/>
              </w:rPr>
              <w:t>-</w:t>
            </w:r>
            <w:r>
              <w:rPr>
                <w:b/>
                <w:u w:val="single"/>
                <w:lang w:eastAsia="ko-KR"/>
              </w:rPr>
              <w:t>1</w:t>
            </w:r>
            <w:r w:rsidRPr="00E62E8E">
              <w:rPr>
                <w:b/>
                <w:u w:val="single"/>
                <w:lang w:eastAsia="ko-KR"/>
              </w:rPr>
              <w:t xml:space="preserve">: </w:t>
            </w:r>
            <w:r w:rsidRPr="007C6939">
              <w:rPr>
                <w:b/>
                <w:color w:val="000000"/>
                <w:u w:val="single"/>
                <w:lang w:eastAsia="ko-KR"/>
              </w:rPr>
              <w:t>Test cases design principle - FR1+FR2 test cases</w:t>
            </w:r>
          </w:p>
          <w:p w14:paraId="24B4F67E" w14:textId="7652E615" w:rsidR="00E04B6D" w:rsidRPr="00E04B6D" w:rsidRDefault="00E04B6D" w:rsidP="00045592">
            <w:pPr>
              <w:rPr>
                <w:rFonts w:eastAsiaTheme="minorEastAsia"/>
                <w:color w:val="0070C0"/>
                <w:lang w:eastAsia="zh-CN"/>
              </w:rPr>
            </w:pPr>
          </w:p>
        </w:tc>
        <w:tc>
          <w:tcPr>
            <w:tcW w:w="839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E04B6D" w14:paraId="5DC9075A" w14:textId="77777777" w:rsidTr="001637B1">
        <w:tc>
          <w:tcPr>
            <w:tcW w:w="1236" w:type="dxa"/>
          </w:tcPr>
          <w:p w14:paraId="59652877" w14:textId="77777777" w:rsidR="00E04B6D" w:rsidRPr="00E62E8E" w:rsidRDefault="00E04B6D" w:rsidP="00E04B6D">
            <w:pPr>
              <w:rPr>
                <w:b/>
                <w:u w:val="single"/>
                <w:lang w:eastAsia="ko-KR"/>
              </w:rPr>
            </w:pPr>
            <w:r w:rsidRPr="00E62E8E">
              <w:rPr>
                <w:b/>
                <w:u w:val="single"/>
                <w:lang w:eastAsia="ko-KR"/>
              </w:rPr>
              <w:t>Issue 2-1</w:t>
            </w:r>
            <w:r>
              <w:rPr>
                <w:rFonts w:hint="eastAsia"/>
                <w:b/>
                <w:u w:val="single"/>
                <w:lang w:eastAsia="zh-CN"/>
              </w:rPr>
              <w:t>-</w:t>
            </w:r>
            <w:r>
              <w:rPr>
                <w:b/>
                <w:u w:val="single"/>
                <w:lang w:eastAsia="ko-KR"/>
              </w:rPr>
              <w:t>2</w:t>
            </w:r>
            <w:r w:rsidRPr="00E62E8E">
              <w:rPr>
                <w:b/>
                <w:u w:val="single"/>
                <w:lang w:eastAsia="ko-KR"/>
              </w:rPr>
              <w:t xml:space="preserve">: </w:t>
            </w:r>
            <w:r w:rsidRPr="007C6939">
              <w:rPr>
                <w:b/>
                <w:color w:val="000000"/>
                <w:u w:val="single"/>
                <w:lang w:eastAsia="ko-KR"/>
              </w:rPr>
              <w:t xml:space="preserve">Test cases </w:t>
            </w:r>
            <w:r>
              <w:rPr>
                <w:b/>
                <w:color w:val="000000"/>
                <w:u w:val="single"/>
                <w:lang w:eastAsia="ko-KR"/>
              </w:rPr>
              <w:t xml:space="preserve">list for </w:t>
            </w:r>
            <w:r w:rsidRPr="007C6939">
              <w:rPr>
                <w:b/>
                <w:color w:val="000000"/>
                <w:u w:val="single"/>
                <w:lang w:eastAsia="ko-KR"/>
              </w:rPr>
              <w:t>FR1+FR2 test cases</w:t>
            </w:r>
          </w:p>
          <w:p w14:paraId="5B03BB92" w14:textId="77777777" w:rsidR="00E04B6D" w:rsidRPr="00E04B6D" w:rsidRDefault="00E04B6D" w:rsidP="00045592">
            <w:pPr>
              <w:rPr>
                <w:rFonts w:eastAsiaTheme="minorEastAsia"/>
                <w:b/>
                <w:bCs/>
                <w:color w:val="0070C0"/>
                <w:lang w:eastAsia="zh-CN"/>
              </w:rPr>
            </w:pPr>
          </w:p>
        </w:tc>
        <w:tc>
          <w:tcPr>
            <w:tcW w:w="8395" w:type="dxa"/>
          </w:tcPr>
          <w:p w14:paraId="4A1D68EF" w14:textId="77777777" w:rsidR="00E04B6D" w:rsidRPr="00855107" w:rsidRDefault="00E04B6D" w:rsidP="00E04B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4F6241" w14:textId="77777777" w:rsidR="00E04B6D" w:rsidRPr="00855107" w:rsidRDefault="00E04B6D" w:rsidP="00E04B6D">
            <w:pPr>
              <w:rPr>
                <w:rFonts w:eastAsiaTheme="minorEastAsia"/>
                <w:i/>
                <w:color w:val="0070C0"/>
                <w:lang w:val="en-US" w:eastAsia="zh-CN"/>
              </w:rPr>
            </w:pPr>
            <w:r>
              <w:rPr>
                <w:rFonts w:eastAsiaTheme="minorEastAsia" w:hint="eastAsia"/>
                <w:i/>
                <w:color w:val="0070C0"/>
                <w:lang w:val="en-US" w:eastAsia="zh-CN"/>
              </w:rPr>
              <w:t>Candidate options:</w:t>
            </w:r>
          </w:p>
          <w:p w14:paraId="393FC082" w14:textId="317931C1" w:rsidR="00E04B6D" w:rsidRPr="00855107" w:rsidRDefault="00E04B6D" w:rsidP="00E04B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A49A6">
        <w:tc>
          <w:tcPr>
            <w:tcW w:w="1231"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A49A6">
        <w:tc>
          <w:tcPr>
            <w:tcW w:w="1231"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A49A6" w14:paraId="48ADF54C" w14:textId="77777777" w:rsidTr="00AA49A6">
        <w:tc>
          <w:tcPr>
            <w:tcW w:w="1231" w:type="dxa"/>
          </w:tcPr>
          <w:p w14:paraId="62EF854B" w14:textId="2BDF34DB" w:rsidR="00AA49A6" w:rsidRDefault="00AA49A6" w:rsidP="00AA49A6">
            <w:pPr>
              <w:rPr>
                <w:rFonts w:eastAsiaTheme="minorEastAsia"/>
                <w:color w:val="0070C0"/>
                <w:lang w:val="en-US" w:eastAsia="zh-CN"/>
              </w:rPr>
            </w:pPr>
            <w:r w:rsidRPr="002711EF">
              <w:lastRenderedPageBreak/>
              <w:t>R4-2211634</w:t>
            </w:r>
          </w:p>
        </w:tc>
        <w:tc>
          <w:tcPr>
            <w:tcW w:w="8400" w:type="dxa"/>
          </w:tcPr>
          <w:p w14:paraId="19D9841C" w14:textId="77777777" w:rsidR="00AA49A6" w:rsidRPr="00404831" w:rsidRDefault="00AA49A6" w:rsidP="00AA49A6">
            <w:pPr>
              <w:rPr>
                <w:rFonts w:eastAsiaTheme="minorEastAsia"/>
                <w:i/>
                <w:color w:val="0070C0"/>
                <w:lang w:val="en-US" w:eastAsia="zh-CN"/>
              </w:rPr>
            </w:pPr>
          </w:p>
        </w:tc>
      </w:tr>
      <w:tr w:rsidR="00AA49A6" w14:paraId="36BF98DB" w14:textId="77777777" w:rsidTr="00AA49A6">
        <w:tc>
          <w:tcPr>
            <w:tcW w:w="1231" w:type="dxa"/>
          </w:tcPr>
          <w:p w14:paraId="2813CA1B" w14:textId="2CFB92C5" w:rsidR="00AA49A6" w:rsidRDefault="00AA49A6" w:rsidP="00AA49A6">
            <w:pPr>
              <w:rPr>
                <w:rFonts w:eastAsiaTheme="minorEastAsia"/>
                <w:color w:val="0070C0"/>
                <w:lang w:val="en-US" w:eastAsia="zh-CN"/>
              </w:rPr>
            </w:pPr>
            <w:r w:rsidRPr="002711EF">
              <w:t>R4-2211843</w:t>
            </w:r>
          </w:p>
        </w:tc>
        <w:tc>
          <w:tcPr>
            <w:tcW w:w="8400" w:type="dxa"/>
          </w:tcPr>
          <w:p w14:paraId="1A3D24F5" w14:textId="77777777" w:rsidR="00AA49A6" w:rsidRPr="00404831" w:rsidRDefault="00AA49A6" w:rsidP="00AA49A6">
            <w:pPr>
              <w:rPr>
                <w:rFonts w:eastAsiaTheme="minorEastAsia"/>
                <w:i/>
                <w:color w:val="0070C0"/>
                <w:lang w:val="en-US" w:eastAsia="zh-CN"/>
              </w:rPr>
            </w:pPr>
          </w:p>
        </w:tc>
      </w:tr>
      <w:tr w:rsidR="00AA49A6" w14:paraId="5EAE8E18" w14:textId="77777777" w:rsidTr="00AA49A6">
        <w:tc>
          <w:tcPr>
            <w:tcW w:w="1231" w:type="dxa"/>
          </w:tcPr>
          <w:p w14:paraId="23119953" w14:textId="4A3A67E8" w:rsidR="00AA49A6" w:rsidRDefault="00AA49A6" w:rsidP="00AA49A6">
            <w:pPr>
              <w:rPr>
                <w:rFonts w:eastAsiaTheme="minorEastAsia"/>
                <w:color w:val="0070C0"/>
                <w:lang w:val="en-US" w:eastAsia="zh-CN"/>
              </w:rPr>
            </w:pPr>
            <w:r w:rsidRPr="002711EF">
              <w:t>R4-2211956</w:t>
            </w:r>
          </w:p>
        </w:tc>
        <w:tc>
          <w:tcPr>
            <w:tcW w:w="8400" w:type="dxa"/>
          </w:tcPr>
          <w:p w14:paraId="7533C8E2" w14:textId="77777777" w:rsidR="00AA49A6" w:rsidRPr="00404831" w:rsidRDefault="00AA49A6" w:rsidP="00AA49A6">
            <w:pPr>
              <w:rPr>
                <w:rFonts w:eastAsiaTheme="minorEastAsia"/>
                <w:i/>
                <w:color w:val="0070C0"/>
                <w:lang w:val="en-US" w:eastAsia="zh-CN"/>
              </w:rPr>
            </w:pPr>
          </w:p>
        </w:tc>
      </w:tr>
      <w:tr w:rsidR="00AA49A6" w14:paraId="1011F285" w14:textId="77777777" w:rsidTr="00AA49A6">
        <w:tc>
          <w:tcPr>
            <w:tcW w:w="1231" w:type="dxa"/>
          </w:tcPr>
          <w:p w14:paraId="08C3682D" w14:textId="3DB10F0A" w:rsidR="00AA49A6" w:rsidRDefault="00AA49A6" w:rsidP="00AA49A6">
            <w:pPr>
              <w:rPr>
                <w:rFonts w:eastAsiaTheme="minorEastAsia"/>
                <w:color w:val="0070C0"/>
                <w:lang w:val="en-US" w:eastAsia="zh-CN"/>
              </w:rPr>
            </w:pPr>
            <w:r w:rsidRPr="002711EF">
              <w:t>R4-2212033</w:t>
            </w:r>
          </w:p>
        </w:tc>
        <w:tc>
          <w:tcPr>
            <w:tcW w:w="8400" w:type="dxa"/>
          </w:tcPr>
          <w:p w14:paraId="4B80322E" w14:textId="77777777" w:rsidR="00AA49A6" w:rsidRPr="00404831" w:rsidRDefault="00AA49A6" w:rsidP="00AA49A6">
            <w:pPr>
              <w:rPr>
                <w:rFonts w:eastAsiaTheme="minorEastAsia"/>
                <w:i/>
                <w:color w:val="0070C0"/>
                <w:lang w:val="en-US" w:eastAsia="zh-CN"/>
              </w:rPr>
            </w:pPr>
          </w:p>
        </w:tc>
      </w:tr>
      <w:tr w:rsidR="00AA49A6" w14:paraId="137284F9" w14:textId="77777777" w:rsidTr="00AA49A6">
        <w:tc>
          <w:tcPr>
            <w:tcW w:w="1231" w:type="dxa"/>
          </w:tcPr>
          <w:p w14:paraId="23087B20" w14:textId="4C9AD1B7" w:rsidR="00AA49A6" w:rsidRDefault="00AA49A6" w:rsidP="00AA49A6">
            <w:pPr>
              <w:rPr>
                <w:rFonts w:eastAsiaTheme="minorEastAsia"/>
                <w:color w:val="0070C0"/>
                <w:lang w:val="en-US" w:eastAsia="zh-CN"/>
              </w:rPr>
            </w:pPr>
            <w:r w:rsidRPr="002711EF">
              <w:t>R4-2212129</w:t>
            </w:r>
          </w:p>
        </w:tc>
        <w:tc>
          <w:tcPr>
            <w:tcW w:w="8400" w:type="dxa"/>
          </w:tcPr>
          <w:p w14:paraId="176832D3" w14:textId="77777777" w:rsidR="00AA49A6" w:rsidRPr="00404831" w:rsidRDefault="00AA49A6" w:rsidP="00AA49A6">
            <w:pPr>
              <w:rPr>
                <w:rFonts w:eastAsiaTheme="minorEastAsia"/>
                <w:i/>
                <w:color w:val="0070C0"/>
                <w:lang w:val="en-US" w:eastAsia="zh-CN"/>
              </w:rPr>
            </w:pPr>
          </w:p>
        </w:tc>
      </w:tr>
      <w:tr w:rsidR="00AA49A6" w14:paraId="4D72EF7B" w14:textId="77777777" w:rsidTr="00AA49A6">
        <w:tc>
          <w:tcPr>
            <w:tcW w:w="1231" w:type="dxa"/>
          </w:tcPr>
          <w:p w14:paraId="7F0154E2" w14:textId="6A6C4693" w:rsidR="00AA49A6" w:rsidRDefault="00AA49A6" w:rsidP="00AA49A6">
            <w:pPr>
              <w:rPr>
                <w:rFonts w:eastAsiaTheme="minorEastAsia"/>
                <w:color w:val="0070C0"/>
                <w:lang w:val="en-US" w:eastAsia="zh-CN"/>
              </w:rPr>
            </w:pPr>
            <w:r w:rsidRPr="002711EF">
              <w:t>R4-2212660</w:t>
            </w:r>
          </w:p>
        </w:tc>
        <w:tc>
          <w:tcPr>
            <w:tcW w:w="8400" w:type="dxa"/>
          </w:tcPr>
          <w:p w14:paraId="71225710" w14:textId="77777777" w:rsidR="00AA49A6" w:rsidRPr="00404831" w:rsidRDefault="00AA49A6" w:rsidP="00AA49A6">
            <w:pPr>
              <w:rPr>
                <w:rFonts w:eastAsiaTheme="minorEastAsia"/>
                <w:i/>
                <w:color w:val="0070C0"/>
                <w:lang w:val="en-US" w:eastAsia="zh-CN"/>
              </w:rPr>
            </w:pPr>
          </w:p>
        </w:tc>
      </w:tr>
      <w:tr w:rsidR="00AA49A6" w14:paraId="545F0EF1" w14:textId="77777777" w:rsidTr="00AA49A6">
        <w:tc>
          <w:tcPr>
            <w:tcW w:w="1231" w:type="dxa"/>
          </w:tcPr>
          <w:p w14:paraId="2DADE3AD" w14:textId="56DC6139" w:rsidR="00AA49A6" w:rsidRDefault="00AA49A6" w:rsidP="00AA49A6">
            <w:pPr>
              <w:rPr>
                <w:rFonts w:eastAsiaTheme="minorEastAsia"/>
                <w:color w:val="0070C0"/>
                <w:lang w:val="en-US" w:eastAsia="zh-CN"/>
              </w:rPr>
            </w:pPr>
            <w:r w:rsidRPr="002711EF">
              <w:t>R4-2212860</w:t>
            </w:r>
          </w:p>
        </w:tc>
        <w:tc>
          <w:tcPr>
            <w:tcW w:w="8400" w:type="dxa"/>
          </w:tcPr>
          <w:p w14:paraId="03043B2E" w14:textId="77777777" w:rsidR="00AA49A6" w:rsidRPr="00404831" w:rsidRDefault="00AA49A6" w:rsidP="00AA49A6">
            <w:pPr>
              <w:rPr>
                <w:rFonts w:eastAsiaTheme="minorEastAsia"/>
                <w:i/>
                <w:color w:val="0070C0"/>
                <w:lang w:val="en-US" w:eastAsia="zh-CN"/>
              </w:rPr>
            </w:pPr>
          </w:p>
        </w:tc>
      </w:tr>
      <w:tr w:rsidR="00AA49A6" w14:paraId="1176441A" w14:textId="77777777" w:rsidTr="00AA49A6">
        <w:tc>
          <w:tcPr>
            <w:tcW w:w="1231" w:type="dxa"/>
          </w:tcPr>
          <w:p w14:paraId="18BDD8DF" w14:textId="5F8AB028" w:rsidR="00AA49A6" w:rsidRDefault="00AA49A6" w:rsidP="00AA49A6">
            <w:pPr>
              <w:rPr>
                <w:rFonts w:eastAsiaTheme="minorEastAsia"/>
                <w:color w:val="0070C0"/>
                <w:lang w:val="en-US" w:eastAsia="zh-CN"/>
              </w:rPr>
            </w:pPr>
            <w:r w:rsidRPr="002711EF">
              <w:t>R4-2212953</w:t>
            </w:r>
          </w:p>
        </w:tc>
        <w:tc>
          <w:tcPr>
            <w:tcW w:w="8400" w:type="dxa"/>
          </w:tcPr>
          <w:p w14:paraId="46359A89" w14:textId="77777777" w:rsidR="00AA49A6" w:rsidRPr="00404831" w:rsidRDefault="00AA49A6" w:rsidP="00AA49A6">
            <w:pPr>
              <w:rPr>
                <w:rFonts w:eastAsiaTheme="minorEastAsia"/>
                <w:i/>
                <w:color w:val="0070C0"/>
                <w:lang w:val="en-US" w:eastAsia="zh-CN"/>
              </w:rPr>
            </w:pPr>
          </w:p>
        </w:tc>
      </w:tr>
      <w:tr w:rsidR="00AA49A6" w14:paraId="6F951578" w14:textId="77777777" w:rsidTr="00AA49A6">
        <w:tc>
          <w:tcPr>
            <w:tcW w:w="1231" w:type="dxa"/>
          </w:tcPr>
          <w:p w14:paraId="355B309F" w14:textId="6694D050" w:rsidR="00AA49A6" w:rsidRDefault="00AA49A6" w:rsidP="00AA49A6">
            <w:pPr>
              <w:rPr>
                <w:rFonts w:eastAsiaTheme="minorEastAsia"/>
                <w:color w:val="0070C0"/>
                <w:lang w:val="en-US" w:eastAsia="zh-CN"/>
              </w:rPr>
            </w:pPr>
            <w:r w:rsidRPr="002711EF">
              <w:t>R4-2213952</w:t>
            </w:r>
          </w:p>
        </w:tc>
        <w:tc>
          <w:tcPr>
            <w:tcW w:w="8400" w:type="dxa"/>
          </w:tcPr>
          <w:p w14:paraId="066519A2" w14:textId="77777777" w:rsidR="00AA49A6" w:rsidRPr="00404831" w:rsidRDefault="00AA49A6" w:rsidP="00AA49A6">
            <w:pPr>
              <w:rPr>
                <w:rFonts w:eastAsiaTheme="minorEastAsia"/>
                <w:i/>
                <w:color w:val="0070C0"/>
                <w:lang w:val="en-US" w:eastAsia="zh-CN"/>
              </w:rPr>
            </w:pPr>
          </w:p>
        </w:tc>
      </w:tr>
      <w:tr w:rsidR="00AA49A6" w14:paraId="7385F110" w14:textId="77777777" w:rsidTr="00AA49A6">
        <w:tc>
          <w:tcPr>
            <w:tcW w:w="1231" w:type="dxa"/>
          </w:tcPr>
          <w:p w14:paraId="5B132926" w14:textId="76086879" w:rsidR="00AA49A6" w:rsidRDefault="00AA49A6" w:rsidP="00AA49A6">
            <w:pPr>
              <w:rPr>
                <w:rFonts w:eastAsiaTheme="minorEastAsia"/>
                <w:color w:val="0070C0"/>
                <w:lang w:val="en-US" w:eastAsia="zh-CN"/>
              </w:rPr>
            </w:pPr>
            <w:r w:rsidRPr="002711EF">
              <w:t>R4-2213953</w:t>
            </w:r>
          </w:p>
        </w:tc>
        <w:tc>
          <w:tcPr>
            <w:tcW w:w="8400" w:type="dxa"/>
          </w:tcPr>
          <w:p w14:paraId="091E894C" w14:textId="77777777" w:rsidR="00AA49A6" w:rsidRPr="00404831" w:rsidRDefault="00AA49A6" w:rsidP="00AA49A6">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D260F7">
            <w:pPr>
              <w:spacing w:after="120"/>
              <w:rPr>
                <w:rFonts w:eastAsiaTheme="minorEastAsia"/>
                <w:color w:val="0070C0"/>
                <w:lang w:val="en-US" w:eastAsia="zh-CN"/>
              </w:rPr>
            </w:pPr>
          </w:p>
        </w:tc>
        <w:tc>
          <w:tcPr>
            <w:tcW w:w="2714"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D260F7">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D260F7">
            <w:pPr>
              <w:spacing w:after="120"/>
              <w:rPr>
                <w:rFonts w:eastAsiaTheme="minorEastAsia"/>
                <w:color w:val="0070C0"/>
                <w:lang w:val="en-US" w:eastAsia="zh-CN"/>
              </w:rPr>
            </w:pPr>
          </w:p>
        </w:tc>
        <w:tc>
          <w:tcPr>
            <w:tcW w:w="1276" w:type="dxa"/>
          </w:tcPr>
          <w:p w14:paraId="742B99CB" w14:textId="77777777" w:rsidR="001E6C4D" w:rsidRPr="00B04195" w:rsidRDefault="001E6C4D" w:rsidP="00D260F7">
            <w:pPr>
              <w:spacing w:after="120"/>
              <w:rPr>
                <w:rFonts w:eastAsiaTheme="minorEastAsia"/>
                <w:color w:val="0070C0"/>
                <w:lang w:val="en-US" w:eastAsia="zh-CN"/>
              </w:rPr>
            </w:pPr>
          </w:p>
        </w:tc>
        <w:tc>
          <w:tcPr>
            <w:tcW w:w="2714" w:type="dxa"/>
          </w:tcPr>
          <w:p w14:paraId="3C9CE0A3" w14:textId="2D5588A2" w:rsidR="001E6C4D" w:rsidRPr="00B04195" w:rsidRDefault="001E6C4D" w:rsidP="00D260F7">
            <w:pPr>
              <w:spacing w:after="120"/>
              <w:rPr>
                <w:rFonts w:eastAsiaTheme="minorEastAsia"/>
                <w:color w:val="0070C0"/>
                <w:lang w:val="en-US" w:eastAsia="zh-CN"/>
              </w:rPr>
            </w:pPr>
          </w:p>
        </w:tc>
        <w:tc>
          <w:tcPr>
            <w:tcW w:w="1178" w:type="dxa"/>
          </w:tcPr>
          <w:p w14:paraId="69629272" w14:textId="2A4998A8" w:rsidR="001E6C4D" w:rsidRPr="00B04195" w:rsidRDefault="001E6C4D" w:rsidP="00D260F7">
            <w:pPr>
              <w:spacing w:after="120"/>
              <w:rPr>
                <w:rFonts w:eastAsiaTheme="minorEastAsia"/>
                <w:color w:val="0070C0"/>
                <w:lang w:val="en-US" w:eastAsia="zh-CN"/>
              </w:rPr>
            </w:pPr>
          </w:p>
        </w:tc>
        <w:tc>
          <w:tcPr>
            <w:tcW w:w="2628" w:type="dxa"/>
          </w:tcPr>
          <w:p w14:paraId="05991954" w14:textId="359B84FC" w:rsidR="001E6C4D" w:rsidRPr="00D0036C" w:rsidRDefault="001E6C4D" w:rsidP="00D260F7">
            <w:pPr>
              <w:spacing w:after="120"/>
              <w:rPr>
                <w:rFonts w:eastAsiaTheme="minorEastAsia"/>
                <w:color w:val="0070C0"/>
                <w:lang w:val="en-US" w:eastAsia="zh-CN"/>
              </w:rPr>
            </w:pPr>
          </w:p>
        </w:tc>
        <w:tc>
          <w:tcPr>
            <w:tcW w:w="1843" w:type="dxa"/>
          </w:tcPr>
          <w:p w14:paraId="5D6D4CEF" w14:textId="77777777" w:rsidR="001E6C4D" w:rsidRPr="00B04195" w:rsidRDefault="001E6C4D" w:rsidP="00D260F7">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D260F7">
            <w:pPr>
              <w:spacing w:after="120"/>
              <w:rPr>
                <w:rFonts w:eastAsiaTheme="minorEastAsia"/>
                <w:color w:val="0070C0"/>
                <w:lang w:val="en-US" w:eastAsia="zh-CN"/>
              </w:rPr>
            </w:pPr>
          </w:p>
        </w:tc>
        <w:tc>
          <w:tcPr>
            <w:tcW w:w="1276" w:type="dxa"/>
          </w:tcPr>
          <w:p w14:paraId="77880D5A" w14:textId="77777777" w:rsidR="001E6C4D" w:rsidRPr="00B04195" w:rsidRDefault="001E6C4D" w:rsidP="00D260F7">
            <w:pPr>
              <w:spacing w:after="120"/>
              <w:rPr>
                <w:rFonts w:eastAsiaTheme="minorEastAsia"/>
                <w:color w:val="0070C0"/>
                <w:lang w:val="en-US" w:eastAsia="zh-CN"/>
              </w:rPr>
            </w:pPr>
          </w:p>
        </w:tc>
        <w:tc>
          <w:tcPr>
            <w:tcW w:w="2714" w:type="dxa"/>
          </w:tcPr>
          <w:p w14:paraId="340905B2" w14:textId="2E83D087" w:rsidR="001E6C4D" w:rsidRPr="00B04195" w:rsidRDefault="001E6C4D" w:rsidP="00D260F7">
            <w:pPr>
              <w:spacing w:after="120"/>
              <w:rPr>
                <w:rFonts w:eastAsiaTheme="minorEastAsia"/>
                <w:color w:val="0070C0"/>
                <w:lang w:val="en-US" w:eastAsia="zh-CN"/>
              </w:rPr>
            </w:pPr>
          </w:p>
        </w:tc>
        <w:tc>
          <w:tcPr>
            <w:tcW w:w="1178" w:type="dxa"/>
          </w:tcPr>
          <w:p w14:paraId="592C4E36" w14:textId="226E79E6" w:rsidR="001E6C4D" w:rsidRPr="00B04195" w:rsidRDefault="001E6C4D" w:rsidP="00D260F7">
            <w:pPr>
              <w:spacing w:after="120"/>
              <w:rPr>
                <w:rFonts w:eastAsiaTheme="minorEastAsia"/>
                <w:color w:val="0070C0"/>
                <w:lang w:val="en-US" w:eastAsia="zh-CN"/>
              </w:rPr>
            </w:pPr>
          </w:p>
        </w:tc>
        <w:tc>
          <w:tcPr>
            <w:tcW w:w="2628" w:type="dxa"/>
          </w:tcPr>
          <w:p w14:paraId="13C15193" w14:textId="6D459B94" w:rsidR="001E6C4D" w:rsidRPr="00D0036C" w:rsidRDefault="001E6C4D" w:rsidP="00D260F7">
            <w:pPr>
              <w:spacing w:after="120"/>
              <w:rPr>
                <w:rFonts w:eastAsiaTheme="minorEastAsia"/>
                <w:color w:val="0070C0"/>
                <w:lang w:val="en-US" w:eastAsia="zh-CN"/>
              </w:rPr>
            </w:pPr>
          </w:p>
        </w:tc>
        <w:tc>
          <w:tcPr>
            <w:tcW w:w="1843" w:type="dxa"/>
          </w:tcPr>
          <w:p w14:paraId="7A6333B7" w14:textId="77777777" w:rsidR="001E6C4D" w:rsidRPr="00B04195" w:rsidRDefault="001E6C4D" w:rsidP="00D260F7">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D260F7">
            <w:pPr>
              <w:spacing w:after="120"/>
              <w:rPr>
                <w:rFonts w:eastAsiaTheme="minorEastAsia"/>
                <w:color w:val="0070C0"/>
                <w:lang w:eastAsia="zh-CN"/>
              </w:rPr>
            </w:pPr>
          </w:p>
        </w:tc>
        <w:tc>
          <w:tcPr>
            <w:tcW w:w="1276" w:type="dxa"/>
          </w:tcPr>
          <w:p w14:paraId="5E208711" w14:textId="77777777" w:rsidR="001E6C4D" w:rsidRPr="00404831" w:rsidRDefault="001E6C4D" w:rsidP="00D260F7">
            <w:pPr>
              <w:spacing w:after="120"/>
              <w:rPr>
                <w:rFonts w:eastAsiaTheme="minorEastAsia"/>
                <w:i/>
                <w:color w:val="0070C0"/>
                <w:lang w:val="en-US" w:eastAsia="zh-CN"/>
              </w:rPr>
            </w:pPr>
          </w:p>
        </w:tc>
        <w:tc>
          <w:tcPr>
            <w:tcW w:w="2714" w:type="dxa"/>
          </w:tcPr>
          <w:p w14:paraId="24D14B09" w14:textId="63B8151A" w:rsidR="001E6C4D" w:rsidRPr="00404831" w:rsidRDefault="001E6C4D" w:rsidP="00D260F7">
            <w:pPr>
              <w:spacing w:after="120"/>
              <w:rPr>
                <w:rFonts w:eastAsiaTheme="minorEastAsia"/>
                <w:i/>
                <w:color w:val="0070C0"/>
                <w:lang w:val="en-US" w:eastAsia="zh-CN"/>
              </w:rPr>
            </w:pPr>
          </w:p>
        </w:tc>
        <w:tc>
          <w:tcPr>
            <w:tcW w:w="1178" w:type="dxa"/>
          </w:tcPr>
          <w:p w14:paraId="0C3850B2" w14:textId="77777777" w:rsidR="001E6C4D" w:rsidRPr="00404831" w:rsidRDefault="001E6C4D" w:rsidP="00D260F7">
            <w:pPr>
              <w:spacing w:after="120"/>
              <w:rPr>
                <w:rFonts w:eastAsiaTheme="minorEastAsia"/>
                <w:i/>
                <w:color w:val="0070C0"/>
                <w:lang w:val="en-US" w:eastAsia="zh-CN"/>
              </w:rPr>
            </w:pPr>
          </w:p>
        </w:tc>
        <w:tc>
          <w:tcPr>
            <w:tcW w:w="2628" w:type="dxa"/>
          </w:tcPr>
          <w:p w14:paraId="677C6785" w14:textId="77777777" w:rsidR="001E6C4D" w:rsidRPr="003418CB" w:rsidRDefault="001E6C4D" w:rsidP="00D260F7">
            <w:pPr>
              <w:spacing w:after="120"/>
              <w:rPr>
                <w:rFonts w:eastAsiaTheme="minorEastAsia"/>
                <w:color w:val="0070C0"/>
                <w:lang w:val="en-US" w:eastAsia="zh-CN"/>
              </w:rPr>
            </w:pPr>
          </w:p>
        </w:tc>
        <w:tc>
          <w:tcPr>
            <w:tcW w:w="1843" w:type="dxa"/>
          </w:tcPr>
          <w:p w14:paraId="2A9C55A0" w14:textId="77777777" w:rsidR="001E6C4D" w:rsidRPr="00404831" w:rsidRDefault="001E6C4D"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B0419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DDE4" w14:textId="77777777" w:rsidR="000A46CD" w:rsidRDefault="000A46CD">
      <w:r>
        <w:separator/>
      </w:r>
    </w:p>
  </w:endnote>
  <w:endnote w:type="continuationSeparator" w:id="0">
    <w:p w14:paraId="58C51190" w14:textId="77777777" w:rsidR="000A46CD" w:rsidRDefault="000A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Yu Mincho">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751F" w14:textId="77777777" w:rsidR="000A46CD" w:rsidRDefault="000A46CD">
      <w:r>
        <w:separator/>
      </w:r>
    </w:p>
  </w:footnote>
  <w:footnote w:type="continuationSeparator" w:id="0">
    <w:p w14:paraId="2D472517" w14:textId="77777777" w:rsidR="000A46CD" w:rsidRDefault="000A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AB617EC"/>
    <w:lvl w:ilvl="0" w:tplc="FB22DB48">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9DF28E5"/>
    <w:multiLevelType w:val="multilevel"/>
    <w:tmpl w:val="D3A89358"/>
    <w:lvl w:ilvl="0">
      <w:start w:val="1"/>
      <w:numFmt w:val="bullet"/>
      <w:lvlText w:val=""/>
      <w:lvlJc w:val="left"/>
      <w:pPr>
        <w:ind w:left="936" w:hanging="360"/>
      </w:pPr>
      <w:rPr>
        <w:rFonts w:ascii="Symbol" w:hAnsi="Symbol" w:hint="default"/>
      </w:rPr>
    </w:lvl>
    <w:lvl w:ilvl="1">
      <w:start w:val="1"/>
      <w:numFmt w:val="bullet"/>
      <w:lvlText w:val=""/>
      <w:lvlJc w:val="left"/>
      <w:pPr>
        <w:ind w:left="1716" w:hanging="42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ry Cui">
    <w15:presenceInfo w15:providerId="AD" w15:userId="S::jie_cui@apple.com::104a6b33-8fd3-4766-b499-674591651d48"/>
  </w15:person>
  <w15:person w15:author="Huawei">
    <w15:presenceInfo w15:providerId="None" w15:userId="Huawei"/>
  </w15:person>
  <w15:person w15:author="OPPO">
    <w15:presenceInfo w15:providerId="None" w15:userId="OPPO"/>
  </w15:person>
  <w15:person w15:author="Ericsson, Venkat">
    <w15:presenceInfo w15:providerId="None" w15:userId="Ericsson, Venkat"/>
  </w15:person>
  <w15:person w15:author="Hyunwoo Cho">
    <w15:presenceInfo w15:providerId="AD" w15:userId="S::hyuncho@qti.qualcomm.com::0f303761-9510-4d53-ba0f-91e591edc8d3"/>
  </w15:person>
  <w15:person w15:author="Nokia">
    <w15:presenceInfo w15:providerId="None" w15:userId="Nokia"/>
  </w15:person>
  <w15:person w15:author="Li, Hua">
    <w15:presenceInfo w15:providerId="AD" w15:userId="S::hua.li@intel.com::50737c8c-40ab-42ae-a74d-2b21798c4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20C56"/>
    <w:rsid w:val="00026ACC"/>
    <w:rsid w:val="0003171D"/>
    <w:rsid w:val="00031C1D"/>
    <w:rsid w:val="00035C50"/>
    <w:rsid w:val="0004055B"/>
    <w:rsid w:val="000457A1"/>
    <w:rsid w:val="00050001"/>
    <w:rsid w:val="00052041"/>
    <w:rsid w:val="0005326A"/>
    <w:rsid w:val="0005618B"/>
    <w:rsid w:val="000571F9"/>
    <w:rsid w:val="0006266D"/>
    <w:rsid w:val="00065506"/>
    <w:rsid w:val="0007382E"/>
    <w:rsid w:val="000766E1"/>
    <w:rsid w:val="00077FF6"/>
    <w:rsid w:val="00080D82"/>
    <w:rsid w:val="00081692"/>
    <w:rsid w:val="00082C46"/>
    <w:rsid w:val="000859AF"/>
    <w:rsid w:val="00085A0E"/>
    <w:rsid w:val="00085C00"/>
    <w:rsid w:val="00087548"/>
    <w:rsid w:val="00093E7E"/>
    <w:rsid w:val="000A1830"/>
    <w:rsid w:val="000A4121"/>
    <w:rsid w:val="000A46CD"/>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0029"/>
    <w:rsid w:val="000E537B"/>
    <w:rsid w:val="000E57D0"/>
    <w:rsid w:val="000E7858"/>
    <w:rsid w:val="000F39CA"/>
    <w:rsid w:val="00101DB9"/>
    <w:rsid w:val="001050B5"/>
    <w:rsid w:val="00107927"/>
    <w:rsid w:val="00110E26"/>
    <w:rsid w:val="00111321"/>
    <w:rsid w:val="001128E7"/>
    <w:rsid w:val="00117BD6"/>
    <w:rsid w:val="001206C2"/>
    <w:rsid w:val="00121978"/>
    <w:rsid w:val="00123422"/>
    <w:rsid w:val="00124B6A"/>
    <w:rsid w:val="00133D46"/>
    <w:rsid w:val="00136D4C"/>
    <w:rsid w:val="00142538"/>
    <w:rsid w:val="00142BB9"/>
    <w:rsid w:val="00144F96"/>
    <w:rsid w:val="00151EAC"/>
    <w:rsid w:val="0015215E"/>
    <w:rsid w:val="00153528"/>
    <w:rsid w:val="00154E68"/>
    <w:rsid w:val="00162548"/>
    <w:rsid w:val="001627DB"/>
    <w:rsid w:val="001637B1"/>
    <w:rsid w:val="00172183"/>
    <w:rsid w:val="00172545"/>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5C68"/>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372CB"/>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45C8"/>
    <w:rsid w:val="00307E51"/>
    <w:rsid w:val="00311363"/>
    <w:rsid w:val="00315867"/>
    <w:rsid w:val="00321150"/>
    <w:rsid w:val="003260D7"/>
    <w:rsid w:val="00336697"/>
    <w:rsid w:val="003418CB"/>
    <w:rsid w:val="00355873"/>
    <w:rsid w:val="0035660F"/>
    <w:rsid w:val="00356A68"/>
    <w:rsid w:val="003628B9"/>
    <w:rsid w:val="00362D8F"/>
    <w:rsid w:val="00367724"/>
    <w:rsid w:val="0037074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6F6"/>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35A6D"/>
    <w:rsid w:val="004412A0"/>
    <w:rsid w:val="00442337"/>
    <w:rsid w:val="00446408"/>
    <w:rsid w:val="00446423"/>
    <w:rsid w:val="00450F27"/>
    <w:rsid w:val="004510E5"/>
    <w:rsid w:val="00456A75"/>
    <w:rsid w:val="00461E39"/>
    <w:rsid w:val="00461F47"/>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CA7"/>
    <w:rsid w:val="00522F20"/>
    <w:rsid w:val="00527956"/>
    <w:rsid w:val="005308DB"/>
    <w:rsid w:val="00530A2E"/>
    <w:rsid w:val="00530FBE"/>
    <w:rsid w:val="0053269D"/>
    <w:rsid w:val="00533159"/>
    <w:rsid w:val="005339DB"/>
    <w:rsid w:val="00534C89"/>
    <w:rsid w:val="00541573"/>
    <w:rsid w:val="0054348A"/>
    <w:rsid w:val="005536F9"/>
    <w:rsid w:val="00570DC1"/>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02EBA"/>
    <w:rsid w:val="006144A1"/>
    <w:rsid w:val="00615EBB"/>
    <w:rsid w:val="00616096"/>
    <w:rsid w:val="006160A2"/>
    <w:rsid w:val="006302AA"/>
    <w:rsid w:val="006363BD"/>
    <w:rsid w:val="00640E59"/>
    <w:rsid w:val="006412DC"/>
    <w:rsid w:val="006418C7"/>
    <w:rsid w:val="006428AF"/>
    <w:rsid w:val="00642BC6"/>
    <w:rsid w:val="00644790"/>
    <w:rsid w:val="006501AF"/>
    <w:rsid w:val="00650DDE"/>
    <w:rsid w:val="00651D12"/>
    <w:rsid w:val="00653BCF"/>
    <w:rsid w:val="0065505B"/>
    <w:rsid w:val="006670AC"/>
    <w:rsid w:val="00672307"/>
    <w:rsid w:val="006808C6"/>
    <w:rsid w:val="00682668"/>
    <w:rsid w:val="00686EF9"/>
    <w:rsid w:val="00692A68"/>
    <w:rsid w:val="00695D85"/>
    <w:rsid w:val="006A30A2"/>
    <w:rsid w:val="006A6D23"/>
    <w:rsid w:val="006B25DE"/>
    <w:rsid w:val="006B3EC9"/>
    <w:rsid w:val="006C1C3B"/>
    <w:rsid w:val="006C2F57"/>
    <w:rsid w:val="006C3A63"/>
    <w:rsid w:val="006C4E43"/>
    <w:rsid w:val="006C643E"/>
    <w:rsid w:val="006D2932"/>
    <w:rsid w:val="006D3671"/>
    <w:rsid w:val="006D4176"/>
    <w:rsid w:val="006E0A73"/>
    <w:rsid w:val="006E0FEE"/>
    <w:rsid w:val="006E6C11"/>
    <w:rsid w:val="006F7C0C"/>
    <w:rsid w:val="00700755"/>
    <w:rsid w:val="0070646B"/>
    <w:rsid w:val="00712038"/>
    <w:rsid w:val="007130A2"/>
    <w:rsid w:val="00715463"/>
    <w:rsid w:val="00730655"/>
    <w:rsid w:val="00731D77"/>
    <w:rsid w:val="00732360"/>
    <w:rsid w:val="00732FEC"/>
    <w:rsid w:val="0073390A"/>
    <w:rsid w:val="00734E64"/>
    <w:rsid w:val="00736B37"/>
    <w:rsid w:val="00740A35"/>
    <w:rsid w:val="007520B4"/>
    <w:rsid w:val="007569DB"/>
    <w:rsid w:val="00763C54"/>
    <w:rsid w:val="007655D5"/>
    <w:rsid w:val="007763C1"/>
    <w:rsid w:val="00777547"/>
    <w:rsid w:val="00777E82"/>
    <w:rsid w:val="007803D9"/>
    <w:rsid w:val="00781359"/>
    <w:rsid w:val="00786921"/>
    <w:rsid w:val="007A1EAA"/>
    <w:rsid w:val="007A79FD"/>
    <w:rsid w:val="007B0B9D"/>
    <w:rsid w:val="007B26E3"/>
    <w:rsid w:val="007B5A43"/>
    <w:rsid w:val="007B709B"/>
    <w:rsid w:val="007C1343"/>
    <w:rsid w:val="007C5EF1"/>
    <w:rsid w:val="007C7BF5"/>
    <w:rsid w:val="007D19B7"/>
    <w:rsid w:val="007D2EFC"/>
    <w:rsid w:val="007D75E5"/>
    <w:rsid w:val="007D773E"/>
    <w:rsid w:val="007E066E"/>
    <w:rsid w:val="007E1356"/>
    <w:rsid w:val="007E20FC"/>
    <w:rsid w:val="007E7062"/>
    <w:rsid w:val="007F0E1E"/>
    <w:rsid w:val="007F29A7"/>
    <w:rsid w:val="008004B4"/>
    <w:rsid w:val="00805BE8"/>
    <w:rsid w:val="00816078"/>
    <w:rsid w:val="008177E3"/>
    <w:rsid w:val="00823AA9"/>
    <w:rsid w:val="00824904"/>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1EAE"/>
    <w:rsid w:val="008B3194"/>
    <w:rsid w:val="008B5AE7"/>
    <w:rsid w:val="008C60E9"/>
    <w:rsid w:val="008D1B7C"/>
    <w:rsid w:val="008D3BB8"/>
    <w:rsid w:val="008D6657"/>
    <w:rsid w:val="008E1F60"/>
    <w:rsid w:val="008E307E"/>
    <w:rsid w:val="008E53F0"/>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726"/>
    <w:rsid w:val="009638D6"/>
    <w:rsid w:val="0097408E"/>
    <w:rsid w:val="00974BB2"/>
    <w:rsid w:val="00974FA7"/>
    <w:rsid w:val="009756E5"/>
    <w:rsid w:val="00977A8C"/>
    <w:rsid w:val="00983910"/>
    <w:rsid w:val="009932AC"/>
    <w:rsid w:val="00994351"/>
    <w:rsid w:val="00996A8F"/>
    <w:rsid w:val="009A1DBF"/>
    <w:rsid w:val="009A2EB1"/>
    <w:rsid w:val="009A3B71"/>
    <w:rsid w:val="009A68E6"/>
    <w:rsid w:val="009A6FE5"/>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F76"/>
    <w:rsid w:val="00A0758F"/>
    <w:rsid w:val="00A1570A"/>
    <w:rsid w:val="00A17866"/>
    <w:rsid w:val="00A211B4"/>
    <w:rsid w:val="00A223CF"/>
    <w:rsid w:val="00A23635"/>
    <w:rsid w:val="00A33DDF"/>
    <w:rsid w:val="00A34547"/>
    <w:rsid w:val="00A376B7"/>
    <w:rsid w:val="00A41BF5"/>
    <w:rsid w:val="00A44778"/>
    <w:rsid w:val="00A469E7"/>
    <w:rsid w:val="00A604A4"/>
    <w:rsid w:val="00A61B7D"/>
    <w:rsid w:val="00A62B1F"/>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A49A6"/>
    <w:rsid w:val="00AB0C57"/>
    <w:rsid w:val="00AB1195"/>
    <w:rsid w:val="00AB4182"/>
    <w:rsid w:val="00AC27DB"/>
    <w:rsid w:val="00AC6D6B"/>
    <w:rsid w:val="00AD2E68"/>
    <w:rsid w:val="00AD7736"/>
    <w:rsid w:val="00AE10CE"/>
    <w:rsid w:val="00AE70D4"/>
    <w:rsid w:val="00AE7868"/>
    <w:rsid w:val="00AF0407"/>
    <w:rsid w:val="00AF049B"/>
    <w:rsid w:val="00AF4D8B"/>
    <w:rsid w:val="00B067CA"/>
    <w:rsid w:val="00B12B26"/>
    <w:rsid w:val="00B163F8"/>
    <w:rsid w:val="00B2472D"/>
    <w:rsid w:val="00B24CA0"/>
    <w:rsid w:val="00B2549F"/>
    <w:rsid w:val="00B37AA9"/>
    <w:rsid w:val="00B4108D"/>
    <w:rsid w:val="00B5146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094"/>
    <w:rsid w:val="00BD28BF"/>
    <w:rsid w:val="00BD2D12"/>
    <w:rsid w:val="00BD6404"/>
    <w:rsid w:val="00BE33AE"/>
    <w:rsid w:val="00BF046F"/>
    <w:rsid w:val="00C01D50"/>
    <w:rsid w:val="00C056DC"/>
    <w:rsid w:val="00C1329B"/>
    <w:rsid w:val="00C1572F"/>
    <w:rsid w:val="00C2420D"/>
    <w:rsid w:val="00C24C05"/>
    <w:rsid w:val="00C24D2F"/>
    <w:rsid w:val="00C26222"/>
    <w:rsid w:val="00C31283"/>
    <w:rsid w:val="00C33C48"/>
    <w:rsid w:val="00C340E5"/>
    <w:rsid w:val="00C35AA7"/>
    <w:rsid w:val="00C404C3"/>
    <w:rsid w:val="00C43BA1"/>
    <w:rsid w:val="00C43DAB"/>
    <w:rsid w:val="00C47F08"/>
    <w:rsid w:val="00C514A6"/>
    <w:rsid w:val="00C56A14"/>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4A97"/>
    <w:rsid w:val="00D05C30"/>
    <w:rsid w:val="00D10052"/>
    <w:rsid w:val="00D11359"/>
    <w:rsid w:val="00D1268C"/>
    <w:rsid w:val="00D24A34"/>
    <w:rsid w:val="00D3188C"/>
    <w:rsid w:val="00D35F9B"/>
    <w:rsid w:val="00D36B69"/>
    <w:rsid w:val="00D3774A"/>
    <w:rsid w:val="00D408DD"/>
    <w:rsid w:val="00D45CF7"/>
    <w:rsid w:val="00D45D72"/>
    <w:rsid w:val="00D520E4"/>
    <w:rsid w:val="00D5232D"/>
    <w:rsid w:val="00D53A38"/>
    <w:rsid w:val="00D575DD"/>
    <w:rsid w:val="00D57DFA"/>
    <w:rsid w:val="00D674B3"/>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4F3E"/>
    <w:rsid w:val="00DF6753"/>
    <w:rsid w:val="00E01C41"/>
    <w:rsid w:val="00E0227D"/>
    <w:rsid w:val="00E04B6D"/>
    <w:rsid w:val="00E04B84"/>
    <w:rsid w:val="00E06466"/>
    <w:rsid w:val="00E06835"/>
    <w:rsid w:val="00E06FDA"/>
    <w:rsid w:val="00E160A5"/>
    <w:rsid w:val="00E1713D"/>
    <w:rsid w:val="00E20A43"/>
    <w:rsid w:val="00E23898"/>
    <w:rsid w:val="00E319F1"/>
    <w:rsid w:val="00E33CD2"/>
    <w:rsid w:val="00E40E90"/>
    <w:rsid w:val="00E4162D"/>
    <w:rsid w:val="00E45C7E"/>
    <w:rsid w:val="00E531EB"/>
    <w:rsid w:val="00E535EC"/>
    <w:rsid w:val="00E54874"/>
    <w:rsid w:val="00E54B6F"/>
    <w:rsid w:val="00E55ACA"/>
    <w:rsid w:val="00E57B74"/>
    <w:rsid w:val="00E62E8E"/>
    <w:rsid w:val="00E65BC6"/>
    <w:rsid w:val="00E661FF"/>
    <w:rsid w:val="00E66403"/>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5ABA"/>
    <w:rsid w:val="00EE1080"/>
    <w:rsid w:val="00EF1EC5"/>
    <w:rsid w:val="00EF4C88"/>
    <w:rsid w:val="00EF55EB"/>
    <w:rsid w:val="00F00DCC"/>
    <w:rsid w:val="00F0156F"/>
    <w:rsid w:val="00F05AC8"/>
    <w:rsid w:val="00F05CD7"/>
    <w:rsid w:val="00F07167"/>
    <w:rsid w:val="00F072D8"/>
    <w:rsid w:val="00F07CE0"/>
    <w:rsid w:val="00F115F5"/>
    <w:rsid w:val="00F13D05"/>
    <w:rsid w:val="00F1679D"/>
    <w:rsid w:val="00F1682C"/>
    <w:rsid w:val="00F17FA1"/>
    <w:rsid w:val="00F20B91"/>
    <w:rsid w:val="00F21139"/>
    <w:rsid w:val="00F24B8B"/>
    <w:rsid w:val="00F30D2E"/>
    <w:rsid w:val="00F35516"/>
    <w:rsid w:val="00F35790"/>
    <w:rsid w:val="00F4136D"/>
    <w:rsid w:val="00F4212E"/>
    <w:rsid w:val="00F42C20"/>
    <w:rsid w:val="00F43188"/>
    <w:rsid w:val="00F43E34"/>
    <w:rsid w:val="00F53053"/>
    <w:rsid w:val="00F53FE2"/>
    <w:rsid w:val="00F56311"/>
    <w:rsid w:val="00F575FF"/>
    <w:rsid w:val="00F618EF"/>
    <w:rsid w:val="00F6302B"/>
    <w:rsid w:val="00F65582"/>
    <w:rsid w:val="00F66E75"/>
    <w:rsid w:val="00F77EB0"/>
    <w:rsid w:val="00F85FB2"/>
    <w:rsid w:val="00F87CDD"/>
    <w:rsid w:val="00F933F0"/>
    <w:rsid w:val="00F937A3"/>
    <w:rsid w:val="00F94715"/>
    <w:rsid w:val="00F96A3D"/>
    <w:rsid w:val="00FA1D83"/>
    <w:rsid w:val="00FA4718"/>
    <w:rsid w:val="00FA5848"/>
    <w:rsid w:val="00FA6899"/>
    <w:rsid w:val="00FA7F3D"/>
    <w:rsid w:val="00FB0328"/>
    <w:rsid w:val="00FB38D8"/>
    <w:rsid w:val="00FC051F"/>
    <w:rsid w:val="00FC06FF"/>
    <w:rsid w:val="00FC45F4"/>
    <w:rsid w:val="00FC69B4"/>
    <w:rsid w:val="00FD0694"/>
    <w:rsid w:val="00FD25BE"/>
    <w:rsid w:val="00FD2E70"/>
    <w:rsid w:val="00FD3E47"/>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7D8C304-7881-4442-8582-D4BD832F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B6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105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BD7CB-D233-4B58-A190-5E9F6DDD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2524</Words>
  <Characters>14393</Characters>
  <Application>Microsoft Office Word</Application>
  <DocSecurity>0</DocSecurity>
  <Lines>119</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2022-08-17T17:13:00Z</dcterms:created>
  <dcterms:modified xsi:type="dcterms:W3CDTF">2022-08-17T17:35:00Z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