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8C37" w14:textId="083EE717" w:rsidR="007F797C" w:rsidRDefault="007F797C" w:rsidP="007F797C">
      <w:pPr>
        <w:pStyle w:val="CRCoverPage"/>
        <w:tabs>
          <w:tab w:val="right" w:pos="9639"/>
        </w:tabs>
        <w:spacing w:after="0"/>
        <w:rPr>
          <w:b/>
          <w:i/>
          <w:noProof/>
          <w:sz w:val="28"/>
        </w:rPr>
      </w:pPr>
      <w:r>
        <w:rPr>
          <w:b/>
          <w:noProof/>
          <w:sz w:val="24"/>
        </w:rPr>
        <w:t>3GPP TSG-</w:t>
      </w:r>
      <w:fldSimple w:instr="DOCPROPERTY  TSG/WGRef  \* MERGEFORMAT">
        <w:r>
          <w:rPr>
            <w:b/>
            <w:noProof/>
            <w:sz w:val="24"/>
          </w:rPr>
          <w:t>RAN4</w:t>
        </w:r>
      </w:fldSimple>
      <w:r>
        <w:rPr>
          <w:b/>
          <w:noProof/>
          <w:sz w:val="24"/>
        </w:rPr>
        <w:t xml:space="preserve"> Meeting #</w:t>
      </w:r>
      <w:fldSimple w:instr="DOCPROPERTY  MtgTitle  \* MERGEFORMAT">
        <w:r>
          <w:rPr>
            <w:b/>
            <w:noProof/>
            <w:sz w:val="24"/>
          </w:rPr>
          <w:t>10</w:t>
        </w:r>
        <w:r w:rsidR="008C1B29">
          <w:rPr>
            <w:b/>
            <w:noProof/>
            <w:sz w:val="24"/>
          </w:rPr>
          <w:t>4</w:t>
        </w:r>
        <w:r>
          <w:rPr>
            <w:b/>
            <w:noProof/>
            <w:sz w:val="24"/>
          </w:rPr>
          <w:t>-e</w:t>
        </w:r>
      </w:fldSimple>
      <w:r>
        <w:rPr>
          <w:b/>
          <w:i/>
          <w:noProof/>
          <w:sz w:val="28"/>
        </w:rPr>
        <w:tab/>
      </w:r>
      <w:r w:rsidRPr="00095E75">
        <w:rPr>
          <w:color w:val="000000" w:themeColor="text1"/>
          <w:highlight w:val="yellow"/>
        </w:rPr>
        <w:fldChar w:fldCharType="begin"/>
      </w:r>
      <w:r w:rsidRPr="00095E75">
        <w:rPr>
          <w:color w:val="000000" w:themeColor="text1"/>
          <w:highlight w:val="yellow"/>
        </w:rPr>
        <w:instrText xml:space="preserve"> DOCPROPERTY  Tdoc#  \* MERGEFORMAT </w:instrText>
      </w:r>
      <w:r w:rsidRPr="00095E75">
        <w:rPr>
          <w:color w:val="000000" w:themeColor="text1"/>
          <w:highlight w:val="yellow"/>
        </w:rPr>
        <w:fldChar w:fldCharType="separate"/>
      </w:r>
      <w:r w:rsidR="00095E75" w:rsidRPr="00095E75">
        <w:rPr>
          <w:b/>
          <w:i/>
          <w:noProof/>
          <w:color w:val="000000" w:themeColor="text1"/>
          <w:sz w:val="28"/>
        </w:rPr>
        <w:t>R4-2213339</w:t>
      </w:r>
      <w:r w:rsidRPr="00095E75">
        <w:rPr>
          <w:b/>
          <w:i/>
          <w:noProof/>
          <w:color w:val="000000" w:themeColor="text1"/>
          <w:sz w:val="28"/>
          <w:highlight w:val="yellow"/>
        </w:rPr>
        <w:fldChar w:fldCharType="end"/>
      </w:r>
    </w:p>
    <w:p w14:paraId="54FDF7DD" w14:textId="0DB8100C" w:rsidR="007F797C" w:rsidRPr="00D972E5" w:rsidRDefault="00485455" w:rsidP="007F797C">
      <w:pPr>
        <w:pStyle w:val="CRCoverPage"/>
        <w:outlineLvl w:val="0"/>
        <w:rPr>
          <w:b/>
          <w:noProof/>
          <w:sz w:val="24"/>
        </w:rPr>
      </w:pPr>
      <w:fldSimple w:instr="DOCPROPERTY  Location  \* MERGEFORMAT">
        <w:r w:rsidR="007F797C" w:rsidRPr="00D972E5">
          <w:rPr>
            <w:b/>
            <w:noProof/>
            <w:sz w:val="24"/>
          </w:rPr>
          <w:t xml:space="preserve"> Electronic Meeting</w:t>
        </w:r>
      </w:fldSimple>
      <w:r w:rsidR="007F797C" w:rsidRPr="00D972E5">
        <w:rPr>
          <w:b/>
          <w:noProof/>
          <w:sz w:val="24"/>
        </w:rPr>
        <w:t xml:space="preserve">, </w:t>
      </w:r>
      <w:fldSimple w:instr=" DOCPROPERTY  EndDate  \* MERGEFORMAT ">
        <w:r w:rsidR="00D972E5" w:rsidRPr="00D972E5">
          <w:rPr>
            <w:b/>
            <w:noProof/>
            <w:sz w:val="24"/>
          </w:rPr>
          <w:t>August 15 – August 26,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F797C" w14:paraId="54C35CDA" w14:textId="77777777" w:rsidTr="009B7416">
        <w:tc>
          <w:tcPr>
            <w:tcW w:w="9641" w:type="dxa"/>
            <w:gridSpan w:val="9"/>
            <w:tcBorders>
              <w:top w:val="single" w:sz="4" w:space="0" w:color="auto"/>
              <w:left w:val="single" w:sz="4" w:space="0" w:color="auto"/>
              <w:right w:val="single" w:sz="4" w:space="0" w:color="auto"/>
            </w:tcBorders>
          </w:tcPr>
          <w:p w14:paraId="2E1AC9FB" w14:textId="77777777" w:rsidR="007F797C" w:rsidRDefault="007F797C" w:rsidP="009B7416">
            <w:pPr>
              <w:pStyle w:val="CRCoverPage"/>
              <w:spacing w:after="0"/>
              <w:jc w:val="right"/>
              <w:rPr>
                <w:i/>
                <w:noProof/>
              </w:rPr>
            </w:pPr>
            <w:r>
              <w:rPr>
                <w:i/>
                <w:noProof/>
                <w:sz w:val="14"/>
              </w:rPr>
              <w:t>CR-Form-v12.2</w:t>
            </w:r>
          </w:p>
        </w:tc>
      </w:tr>
      <w:tr w:rsidR="007F797C" w14:paraId="29EF4912" w14:textId="77777777" w:rsidTr="009B7416">
        <w:tc>
          <w:tcPr>
            <w:tcW w:w="9641" w:type="dxa"/>
            <w:gridSpan w:val="9"/>
            <w:tcBorders>
              <w:left w:val="single" w:sz="4" w:space="0" w:color="auto"/>
              <w:right w:val="single" w:sz="4" w:space="0" w:color="auto"/>
            </w:tcBorders>
          </w:tcPr>
          <w:p w14:paraId="65CDF9A6" w14:textId="77777777" w:rsidR="007F797C" w:rsidRDefault="007F797C" w:rsidP="009B7416">
            <w:pPr>
              <w:pStyle w:val="CRCoverPage"/>
              <w:spacing w:after="0"/>
              <w:jc w:val="center"/>
              <w:rPr>
                <w:noProof/>
              </w:rPr>
            </w:pPr>
            <w:r>
              <w:rPr>
                <w:b/>
                <w:noProof/>
                <w:sz w:val="32"/>
              </w:rPr>
              <w:t>CHANGE REQUEST</w:t>
            </w:r>
          </w:p>
        </w:tc>
      </w:tr>
      <w:tr w:rsidR="007F797C" w14:paraId="49350018" w14:textId="77777777" w:rsidTr="009B7416">
        <w:tc>
          <w:tcPr>
            <w:tcW w:w="9641" w:type="dxa"/>
            <w:gridSpan w:val="9"/>
            <w:tcBorders>
              <w:left w:val="single" w:sz="4" w:space="0" w:color="auto"/>
              <w:right w:val="single" w:sz="4" w:space="0" w:color="auto"/>
            </w:tcBorders>
          </w:tcPr>
          <w:p w14:paraId="5BD3035D" w14:textId="77777777" w:rsidR="007F797C" w:rsidRDefault="007F797C" w:rsidP="009B7416">
            <w:pPr>
              <w:pStyle w:val="CRCoverPage"/>
              <w:spacing w:after="0"/>
              <w:rPr>
                <w:noProof/>
                <w:sz w:val="8"/>
                <w:szCs w:val="8"/>
              </w:rPr>
            </w:pPr>
          </w:p>
        </w:tc>
      </w:tr>
      <w:tr w:rsidR="007F797C" w14:paraId="310B01C8" w14:textId="77777777" w:rsidTr="009B7416">
        <w:tc>
          <w:tcPr>
            <w:tcW w:w="142" w:type="dxa"/>
            <w:tcBorders>
              <w:left w:val="single" w:sz="4" w:space="0" w:color="auto"/>
            </w:tcBorders>
          </w:tcPr>
          <w:p w14:paraId="1151757C" w14:textId="77777777" w:rsidR="007F797C" w:rsidRDefault="007F797C" w:rsidP="009B7416">
            <w:pPr>
              <w:pStyle w:val="CRCoverPage"/>
              <w:spacing w:after="0"/>
              <w:jc w:val="right"/>
              <w:rPr>
                <w:noProof/>
              </w:rPr>
            </w:pPr>
          </w:p>
        </w:tc>
        <w:tc>
          <w:tcPr>
            <w:tcW w:w="1559" w:type="dxa"/>
            <w:shd w:val="pct30" w:color="FFFF00" w:fill="auto"/>
          </w:tcPr>
          <w:p w14:paraId="7D14C493" w14:textId="77777777" w:rsidR="007F797C" w:rsidRPr="00410371" w:rsidRDefault="00485455" w:rsidP="009B7416">
            <w:pPr>
              <w:pStyle w:val="CRCoverPage"/>
              <w:spacing w:after="0"/>
              <w:jc w:val="right"/>
              <w:rPr>
                <w:b/>
                <w:noProof/>
                <w:sz w:val="28"/>
              </w:rPr>
            </w:pPr>
            <w:fldSimple w:instr="DOCPROPERTY  Spec#  \* MERGEFORMAT">
              <w:r w:rsidR="007F797C" w:rsidRPr="00410371">
                <w:rPr>
                  <w:b/>
                  <w:noProof/>
                  <w:sz w:val="28"/>
                </w:rPr>
                <w:t>38.133</w:t>
              </w:r>
            </w:fldSimple>
          </w:p>
        </w:tc>
        <w:tc>
          <w:tcPr>
            <w:tcW w:w="709" w:type="dxa"/>
          </w:tcPr>
          <w:p w14:paraId="20C633E4" w14:textId="77777777" w:rsidR="007F797C" w:rsidRDefault="007F797C" w:rsidP="009B7416">
            <w:pPr>
              <w:pStyle w:val="CRCoverPage"/>
              <w:spacing w:after="0"/>
              <w:jc w:val="center"/>
              <w:rPr>
                <w:noProof/>
              </w:rPr>
            </w:pPr>
            <w:r>
              <w:rPr>
                <w:b/>
                <w:noProof/>
                <w:sz w:val="28"/>
              </w:rPr>
              <w:t>CR</w:t>
            </w:r>
          </w:p>
        </w:tc>
        <w:tc>
          <w:tcPr>
            <w:tcW w:w="1276" w:type="dxa"/>
            <w:shd w:val="pct30" w:color="FFFF00" w:fill="auto"/>
          </w:tcPr>
          <w:p w14:paraId="6EC1684C" w14:textId="77777777" w:rsidR="007F797C" w:rsidRPr="00261739" w:rsidRDefault="007F797C" w:rsidP="009B7416">
            <w:pPr>
              <w:pStyle w:val="CRCoverPage"/>
              <w:spacing w:after="0"/>
              <w:rPr>
                <w:b/>
                <w:sz w:val="28"/>
                <w:szCs w:val="28"/>
              </w:rPr>
            </w:pPr>
            <w:proofErr w:type="spellStart"/>
            <w:r w:rsidRPr="00261739">
              <w:rPr>
                <w:b/>
                <w:bCs/>
                <w:sz w:val="28"/>
                <w:szCs w:val="28"/>
              </w:rPr>
              <w:t>DraftCR</w:t>
            </w:r>
            <w:proofErr w:type="spellEnd"/>
          </w:p>
        </w:tc>
        <w:tc>
          <w:tcPr>
            <w:tcW w:w="709" w:type="dxa"/>
          </w:tcPr>
          <w:p w14:paraId="0CCB2DD7" w14:textId="77777777" w:rsidR="007F797C" w:rsidRDefault="007F797C" w:rsidP="009B7416">
            <w:pPr>
              <w:pStyle w:val="CRCoverPage"/>
              <w:tabs>
                <w:tab w:val="right" w:pos="625"/>
              </w:tabs>
              <w:spacing w:after="0"/>
              <w:jc w:val="center"/>
              <w:rPr>
                <w:noProof/>
              </w:rPr>
            </w:pPr>
            <w:r>
              <w:rPr>
                <w:b/>
                <w:bCs/>
                <w:noProof/>
                <w:sz w:val="28"/>
              </w:rPr>
              <w:t>rev</w:t>
            </w:r>
          </w:p>
        </w:tc>
        <w:tc>
          <w:tcPr>
            <w:tcW w:w="992" w:type="dxa"/>
            <w:shd w:val="pct30" w:color="FFFF00" w:fill="auto"/>
          </w:tcPr>
          <w:p w14:paraId="69AA38E4" w14:textId="65645D7F" w:rsidR="007F797C" w:rsidRPr="00261739" w:rsidRDefault="00201239" w:rsidP="009B7416">
            <w:pPr>
              <w:pStyle w:val="CRCoverPage"/>
              <w:spacing w:after="0"/>
              <w:jc w:val="center"/>
              <w:rPr>
                <w:b/>
                <w:sz w:val="28"/>
                <w:szCs w:val="28"/>
              </w:rPr>
            </w:pPr>
            <w:r>
              <w:rPr>
                <w:b/>
                <w:bCs/>
                <w:sz w:val="28"/>
                <w:szCs w:val="28"/>
              </w:rPr>
              <w:t>-</w:t>
            </w:r>
          </w:p>
        </w:tc>
        <w:tc>
          <w:tcPr>
            <w:tcW w:w="2410" w:type="dxa"/>
          </w:tcPr>
          <w:p w14:paraId="42556DFA" w14:textId="77777777" w:rsidR="007F797C" w:rsidRDefault="007F797C" w:rsidP="009B741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268DFEB" w14:textId="0F5EB605" w:rsidR="007F797C" w:rsidRPr="00C61053" w:rsidRDefault="00485455" w:rsidP="009B7416">
            <w:pPr>
              <w:pStyle w:val="CRCoverPage"/>
              <w:spacing w:after="0"/>
              <w:jc w:val="center"/>
              <w:rPr>
                <w:noProof/>
                <w:color w:val="FF0000"/>
                <w:sz w:val="28"/>
              </w:rPr>
            </w:pPr>
            <w:fldSimple w:instr="DOCPROPERTY  Version  \* MERGEFORMAT">
              <w:r w:rsidR="007F797C">
                <w:rPr>
                  <w:b/>
                  <w:noProof/>
                  <w:sz w:val="28"/>
                </w:rPr>
                <w:t>17.</w:t>
              </w:r>
              <w:r w:rsidR="008C1B29">
                <w:rPr>
                  <w:b/>
                  <w:noProof/>
                  <w:sz w:val="28"/>
                  <w:lang w:eastAsia="zh-CN"/>
                </w:rPr>
                <w:t>6</w:t>
              </w:r>
              <w:r w:rsidR="007F797C">
                <w:rPr>
                  <w:b/>
                  <w:noProof/>
                  <w:sz w:val="28"/>
                </w:rPr>
                <w:t>.0</w:t>
              </w:r>
            </w:fldSimple>
          </w:p>
        </w:tc>
        <w:tc>
          <w:tcPr>
            <w:tcW w:w="143" w:type="dxa"/>
            <w:tcBorders>
              <w:right w:val="single" w:sz="4" w:space="0" w:color="auto"/>
            </w:tcBorders>
          </w:tcPr>
          <w:p w14:paraId="6C631AE0" w14:textId="77777777" w:rsidR="007F797C" w:rsidRDefault="007F797C" w:rsidP="009B7416">
            <w:pPr>
              <w:pStyle w:val="CRCoverPage"/>
              <w:spacing w:after="0"/>
              <w:rPr>
                <w:noProof/>
              </w:rPr>
            </w:pPr>
          </w:p>
        </w:tc>
      </w:tr>
      <w:tr w:rsidR="007F797C" w14:paraId="31F39293" w14:textId="77777777" w:rsidTr="009B7416">
        <w:tc>
          <w:tcPr>
            <w:tcW w:w="9641" w:type="dxa"/>
            <w:gridSpan w:val="9"/>
            <w:tcBorders>
              <w:left w:val="single" w:sz="4" w:space="0" w:color="auto"/>
              <w:right w:val="single" w:sz="4" w:space="0" w:color="auto"/>
            </w:tcBorders>
          </w:tcPr>
          <w:p w14:paraId="0E50199F" w14:textId="77777777" w:rsidR="007F797C" w:rsidRDefault="007F797C" w:rsidP="009B7416">
            <w:pPr>
              <w:pStyle w:val="CRCoverPage"/>
              <w:spacing w:after="0"/>
              <w:rPr>
                <w:noProof/>
              </w:rPr>
            </w:pPr>
          </w:p>
        </w:tc>
      </w:tr>
      <w:tr w:rsidR="007F797C" w14:paraId="197AE5E0" w14:textId="77777777" w:rsidTr="009B7416">
        <w:tc>
          <w:tcPr>
            <w:tcW w:w="9641" w:type="dxa"/>
            <w:gridSpan w:val="9"/>
            <w:tcBorders>
              <w:top w:val="single" w:sz="4" w:space="0" w:color="auto"/>
            </w:tcBorders>
          </w:tcPr>
          <w:p w14:paraId="684AD283" w14:textId="77777777" w:rsidR="007F797C" w:rsidRPr="00F25D98" w:rsidRDefault="007F797C" w:rsidP="009B7416">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7F797C" w14:paraId="7326E0E5" w14:textId="77777777" w:rsidTr="009B7416">
        <w:tc>
          <w:tcPr>
            <w:tcW w:w="9641" w:type="dxa"/>
            <w:gridSpan w:val="9"/>
          </w:tcPr>
          <w:p w14:paraId="1AD186A3" w14:textId="77777777" w:rsidR="007F797C" w:rsidRDefault="007F797C" w:rsidP="009B7416">
            <w:pPr>
              <w:pStyle w:val="CRCoverPage"/>
              <w:spacing w:after="0"/>
              <w:rPr>
                <w:noProof/>
                <w:sz w:val="8"/>
                <w:szCs w:val="8"/>
              </w:rPr>
            </w:pPr>
          </w:p>
        </w:tc>
      </w:tr>
    </w:tbl>
    <w:p w14:paraId="358EAE8C" w14:textId="77777777" w:rsidR="007F797C" w:rsidRDefault="007F797C" w:rsidP="007F797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F797C" w14:paraId="0E0ACC45" w14:textId="77777777" w:rsidTr="009B7416">
        <w:tc>
          <w:tcPr>
            <w:tcW w:w="2835" w:type="dxa"/>
          </w:tcPr>
          <w:p w14:paraId="3DCB065A" w14:textId="77777777" w:rsidR="007F797C" w:rsidRDefault="007F797C" w:rsidP="009B7416">
            <w:pPr>
              <w:pStyle w:val="CRCoverPage"/>
              <w:tabs>
                <w:tab w:val="right" w:pos="2751"/>
              </w:tabs>
              <w:spacing w:after="0"/>
              <w:rPr>
                <w:b/>
                <w:i/>
                <w:noProof/>
              </w:rPr>
            </w:pPr>
            <w:r>
              <w:rPr>
                <w:b/>
                <w:i/>
                <w:noProof/>
              </w:rPr>
              <w:t>Proposed change affects:</w:t>
            </w:r>
          </w:p>
        </w:tc>
        <w:tc>
          <w:tcPr>
            <w:tcW w:w="1418" w:type="dxa"/>
          </w:tcPr>
          <w:p w14:paraId="30BF8E34" w14:textId="77777777" w:rsidR="007F797C" w:rsidRDefault="007F797C" w:rsidP="009B741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BF1CC2" w14:textId="77777777" w:rsidR="007F797C" w:rsidRDefault="007F797C" w:rsidP="009B7416">
            <w:pPr>
              <w:pStyle w:val="CRCoverPage"/>
              <w:spacing w:after="0"/>
              <w:jc w:val="center"/>
              <w:rPr>
                <w:b/>
                <w:caps/>
                <w:noProof/>
              </w:rPr>
            </w:pPr>
          </w:p>
        </w:tc>
        <w:tc>
          <w:tcPr>
            <w:tcW w:w="709" w:type="dxa"/>
            <w:tcBorders>
              <w:left w:val="single" w:sz="4" w:space="0" w:color="auto"/>
            </w:tcBorders>
          </w:tcPr>
          <w:p w14:paraId="21BF1D57" w14:textId="77777777" w:rsidR="007F797C" w:rsidRDefault="007F797C" w:rsidP="009B741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D5446F" w14:textId="77777777" w:rsidR="007F797C" w:rsidRDefault="007F797C" w:rsidP="009B7416">
            <w:pPr>
              <w:pStyle w:val="CRCoverPage"/>
              <w:spacing w:after="0"/>
              <w:jc w:val="center"/>
              <w:rPr>
                <w:b/>
                <w:caps/>
                <w:noProof/>
              </w:rPr>
            </w:pPr>
            <w:r>
              <w:rPr>
                <w:b/>
                <w:caps/>
                <w:noProof/>
              </w:rPr>
              <w:t>X</w:t>
            </w:r>
          </w:p>
        </w:tc>
        <w:tc>
          <w:tcPr>
            <w:tcW w:w="2126" w:type="dxa"/>
          </w:tcPr>
          <w:p w14:paraId="7FAF2824" w14:textId="77777777" w:rsidR="007F797C" w:rsidRDefault="007F797C" w:rsidP="009B741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DA3FAC4" w14:textId="77777777" w:rsidR="007F797C" w:rsidRDefault="007F797C" w:rsidP="009B7416">
            <w:pPr>
              <w:pStyle w:val="CRCoverPage"/>
              <w:spacing w:after="0"/>
              <w:jc w:val="center"/>
              <w:rPr>
                <w:b/>
                <w:caps/>
                <w:noProof/>
              </w:rPr>
            </w:pPr>
          </w:p>
        </w:tc>
        <w:tc>
          <w:tcPr>
            <w:tcW w:w="1418" w:type="dxa"/>
            <w:tcBorders>
              <w:left w:val="nil"/>
            </w:tcBorders>
          </w:tcPr>
          <w:p w14:paraId="16D81DA1" w14:textId="77777777" w:rsidR="007F797C" w:rsidRDefault="007F797C" w:rsidP="009B741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F556AB" w14:textId="77777777" w:rsidR="007F797C" w:rsidRDefault="007F797C" w:rsidP="009B7416">
            <w:pPr>
              <w:pStyle w:val="CRCoverPage"/>
              <w:spacing w:after="0"/>
              <w:jc w:val="center"/>
              <w:rPr>
                <w:b/>
                <w:bCs/>
                <w:caps/>
                <w:noProof/>
              </w:rPr>
            </w:pPr>
          </w:p>
        </w:tc>
      </w:tr>
    </w:tbl>
    <w:p w14:paraId="4F4B2724" w14:textId="77777777" w:rsidR="007F797C" w:rsidRDefault="007F797C" w:rsidP="007F797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F797C" w14:paraId="7E32BE22" w14:textId="77777777" w:rsidTr="009B7416">
        <w:tc>
          <w:tcPr>
            <w:tcW w:w="9640" w:type="dxa"/>
            <w:gridSpan w:val="11"/>
          </w:tcPr>
          <w:p w14:paraId="11297323" w14:textId="77777777" w:rsidR="007F797C" w:rsidRDefault="007F797C" w:rsidP="009B7416">
            <w:pPr>
              <w:pStyle w:val="CRCoverPage"/>
              <w:spacing w:after="0"/>
              <w:rPr>
                <w:noProof/>
                <w:sz w:val="8"/>
                <w:szCs w:val="8"/>
              </w:rPr>
            </w:pPr>
          </w:p>
        </w:tc>
      </w:tr>
      <w:tr w:rsidR="007F797C" w14:paraId="36E8CF04" w14:textId="77777777" w:rsidTr="009B7416">
        <w:tc>
          <w:tcPr>
            <w:tcW w:w="1843" w:type="dxa"/>
            <w:tcBorders>
              <w:top w:val="single" w:sz="4" w:space="0" w:color="auto"/>
              <w:left w:val="single" w:sz="4" w:space="0" w:color="auto"/>
            </w:tcBorders>
          </w:tcPr>
          <w:p w14:paraId="7BB515EF" w14:textId="77777777" w:rsidR="007F797C" w:rsidRDefault="007F797C" w:rsidP="009B741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D176E21" w14:textId="0EAF7A3D" w:rsidR="007F797C" w:rsidRDefault="00485455" w:rsidP="009B7416">
            <w:pPr>
              <w:pStyle w:val="CRCoverPage"/>
              <w:spacing w:after="0"/>
              <w:ind w:left="100"/>
              <w:rPr>
                <w:noProof/>
              </w:rPr>
            </w:pPr>
            <w:fldSimple w:instr="DOCPROPERTY  CrTitle  \* MERGEFORMAT">
              <w:r w:rsidR="008C1B29" w:rsidRPr="008C1B29">
                <w:t xml:space="preserve">EN-DC event triggered reporting tests for </w:t>
              </w:r>
              <w:r w:rsidR="008C1B29">
                <w:rPr>
                  <w:rFonts w:hint="eastAsia"/>
                  <w:lang w:eastAsia="zh-CN"/>
                </w:rPr>
                <w:t>HST</w:t>
              </w:r>
              <w:r w:rsidR="008C1B29">
                <w:rPr>
                  <w:lang w:eastAsia="zh-CN"/>
                </w:rPr>
                <w:t xml:space="preserve"> </w:t>
              </w:r>
              <w:r w:rsidR="008C1B29">
                <w:rPr>
                  <w:rFonts w:hint="eastAsia"/>
                  <w:lang w:eastAsia="zh-CN"/>
                </w:rPr>
                <w:t>FR</w:t>
              </w:r>
              <w:r w:rsidR="008C1B29">
                <w:rPr>
                  <w:lang w:eastAsia="zh-CN"/>
                </w:rPr>
                <w:t>1</w:t>
              </w:r>
              <w:r w:rsidR="007F797C" w:rsidRPr="005A0CDD">
                <w:t xml:space="preserve"> </w:t>
              </w:r>
            </w:fldSimple>
          </w:p>
        </w:tc>
      </w:tr>
      <w:tr w:rsidR="007F797C" w14:paraId="24A03252" w14:textId="77777777" w:rsidTr="009B7416">
        <w:tc>
          <w:tcPr>
            <w:tcW w:w="1843" w:type="dxa"/>
            <w:tcBorders>
              <w:left w:val="single" w:sz="4" w:space="0" w:color="auto"/>
            </w:tcBorders>
          </w:tcPr>
          <w:p w14:paraId="1C5A9D01" w14:textId="77777777" w:rsidR="007F797C" w:rsidRDefault="007F797C" w:rsidP="009B7416">
            <w:pPr>
              <w:pStyle w:val="CRCoverPage"/>
              <w:spacing w:after="0"/>
              <w:rPr>
                <w:b/>
                <w:i/>
                <w:noProof/>
                <w:sz w:val="8"/>
                <w:szCs w:val="8"/>
              </w:rPr>
            </w:pPr>
          </w:p>
        </w:tc>
        <w:tc>
          <w:tcPr>
            <w:tcW w:w="7797" w:type="dxa"/>
            <w:gridSpan w:val="10"/>
            <w:tcBorders>
              <w:right w:val="single" w:sz="4" w:space="0" w:color="auto"/>
            </w:tcBorders>
          </w:tcPr>
          <w:p w14:paraId="5B45ECF4" w14:textId="77777777" w:rsidR="007F797C" w:rsidRDefault="007F797C" w:rsidP="009B7416">
            <w:pPr>
              <w:pStyle w:val="CRCoverPage"/>
              <w:spacing w:after="0"/>
              <w:rPr>
                <w:noProof/>
                <w:sz w:val="8"/>
                <w:szCs w:val="8"/>
              </w:rPr>
            </w:pPr>
          </w:p>
        </w:tc>
      </w:tr>
      <w:tr w:rsidR="007F797C" w14:paraId="2FD8940A" w14:textId="77777777" w:rsidTr="009B7416">
        <w:tc>
          <w:tcPr>
            <w:tcW w:w="1843" w:type="dxa"/>
            <w:tcBorders>
              <w:left w:val="single" w:sz="4" w:space="0" w:color="auto"/>
            </w:tcBorders>
          </w:tcPr>
          <w:p w14:paraId="30B739EC" w14:textId="77777777" w:rsidR="007F797C" w:rsidRDefault="007F797C" w:rsidP="009B741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035ED2D" w14:textId="77777777" w:rsidR="007F797C" w:rsidRDefault="00485455" w:rsidP="009B7416">
            <w:pPr>
              <w:pStyle w:val="CRCoverPage"/>
              <w:spacing w:after="0"/>
              <w:ind w:left="100"/>
              <w:rPr>
                <w:noProof/>
              </w:rPr>
            </w:pPr>
            <w:fldSimple w:instr="DOCPROPERTY  SourceIfWg  \* MERGEFORMAT">
              <w:r w:rsidR="007F797C">
                <w:rPr>
                  <w:noProof/>
                </w:rPr>
                <w:t>Ericsson</w:t>
              </w:r>
            </w:fldSimple>
          </w:p>
        </w:tc>
      </w:tr>
      <w:tr w:rsidR="007F797C" w14:paraId="599839D4" w14:textId="77777777" w:rsidTr="009B7416">
        <w:tc>
          <w:tcPr>
            <w:tcW w:w="1843" w:type="dxa"/>
            <w:tcBorders>
              <w:left w:val="single" w:sz="4" w:space="0" w:color="auto"/>
            </w:tcBorders>
          </w:tcPr>
          <w:p w14:paraId="22B4226C" w14:textId="77777777" w:rsidR="007F797C" w:rsidRDefault="007F797C" w:rsidP="009B741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399427A" w14:textId="77777777" w:rsidR="007F797C" w:rsidRDefault="007F797C" w:rsidP="009B7416">
            <w:pPr>
              <w:pStyle w:val="CRCoverPage"/>
              <w:spacing w:after="0"/>
              <w:ind w:left="100"/>
              <w:rPr>
                <w:noProof/>
              </w:rPr>
            </w:pPr>
            <w:r>
              <w:t>R4</w:t>
            </w:r>
            <w:r>
              <w:fldChar w:fldCharType="begin"/>
            </w:r>
            <w:r>
              <w:instrText xml:space="preserve"> DOCPROPERTY  SourceIfTsg  \* MERGEFORMAT </w:instrText>
            </w:r>
            <w:r>
              <w:fldChar w:fldCharType="end"/>
            </w:r>
          </w:p>
        </w:tc>
      </w:tr>
      <w:tr w:rsidR="007F797C" w14:paraId="16434A97" w14:textId="77777777" w:rsidTr="009B7416">
        <w:tc>
          <w:tcPr>
            <w:tcW w:w="1843" w:type="dxa"/>
            <w:tcBorders>
              <w:left w:val="single" w:sz="4" w:space="0" w:color="auto"/>
            </w:tcBorders>
          </w:tcPr>
          <w:p w14:paraId="3FEF6F6E" w14:textId="77777777" w:rsidR="007F797C" w:rsidRDefault="007F797C" w:rsidP="009B7416">
            <w:pPr>
              <w:pStyle w:val="CRCoverPage"/>
              <w:spacing w:after="0"/>
              <w:rPr>
                <w:b/>
                <w:i/>
                <w:noProof/>
                <w:sz w:val="8"/>
                <w:szCs w:val="8"/>
              </w:rPr>
            </w:pPr>
          </w:p>
        </w:tc>
        <w:tc>
          <w:tcPr>
            <w:tcW w:w="7797" w:type="dxa"/>
            <w:gridSpan w:val="10"/>
            <w:tcBorders>
              <w:right w:val="single" w:sz="4" w:space="0" w:color="auto"/>
            </w:tcBorders>
          </w:tcPr>
          <w:p w14:paraId="5F929AA3" w14:textId="77777777" w:rsidR="007F797C" w:rsidRDefault="007F797C" w:rsidP="009B7416">
            <w:pPr>
              <w:pStyle w:val="CRCoverPage"/>
              <w:spacing w:after="0"/>
              <w:rPr>
                <w:noProof/>
                <w:sz w:val="8"/>
                <w:szCs w:val="8"/>
              </w:rPr>
            </w:pPr>
          </w:p>
        </w:tc>
      </w:tr>
      <w:tr w:rsidR="007F797C" w14:paraId="43FF7EA0" w14:textId="77777777" w:rsidTr="009B7416">
        <w:tc>
          <w:tcPr>
            <w:tcW w:w="1843" w:type="dxa"/>
            <w:tcBorders>
              <w:left w:val="single" w:sz="4" w:space="0" w:color="auto"/>
            </w:tcBorders>
          </w:tcPr>
          <w:p w14:paraId="2E91417F" w14:textId="77777777" w:rsidR="007F797C" w:rsidRDefault="007F797C" w:rsidP="009B7416">
            <w:pPr>
              <w:pStyle w:val="CRCoverPage"/>
              <w:tabs>
                <w:tab w:val="right" w:pos="1759"/>
              </w:tabs>
              <w:spacing w:after="0"/>
              <w:rPr>
                <w:b/>
                <w:i/>
                <w:noProof/>
              </w:rPr>
            </w:pPr>
            <w:r>
              <w:rPr>
                <w:b/>
                <w:i/>
                <w:noProof/>
              </w:rPr>
              <w:t>Work item code:</w:t>
            </w:r>
          </w:p>
        </w:tc>
        <w:tc>
          <w:tcPr>
            <w:tcW w:w="3686" w:type="dxa"/>
            <w:gridSpan w:val="5"/>
            <w:shd w:val="pct30" w:color="FFFF00" w:fill="auto"/>
          </w:tcPr>
          <w:p w14:paraId="158A7949" w14:textId="43438519" w:rsidR="007F797C" w:rsidRPr="00A20DD7" w:rsidRDefault="00A20DD7" w:rsidP="009B7416">
            <w:pPr>
              <w:pStyle w:val="CRCoverPage"/>
              <w:spacing w:after="0"/>
              <w:ind w:left="100"/>
              <w:rPr>
                <w:noProof/>
                <w:lang w:val="sv-SE"/>
              </w:rPr>
            </w:pPr>
            <w:r w:rsidRPr="00A20DD7">
              <w:rPr>
                <w:noProof/>
                <w:lang w:val="sv-SE"/>
              </w:rPr>
              <w:t>NR_HST_FR1_enh-Perf]</w:t>
            </w:r>
          </w:p>
        </w:tc>
        <w:tc>
          <w:tcPr>
            <w:tcW w:w="567" w:type="dxa"/>
            <w:tcBorders>
              <w:left w:val="nil"/>
            </w:tcBorders>
          </w:tcPr>
          <w:p w14:paraId="7C5B9851" w14:textId="77777777" w:rsidR="007F797C" w:rsidRPr="00A20DD7" w:rsidRDefault="007F797C" w:rsidP="009B7416">
            <w:pPr>
              <w:pStyle w:val="CRCoverPage"/>
              <w:spacing w:after="0"/>
              <w:ind w:right="100"/>
              <w:rPr>
                <w:noProof/>
                <w:lang w:val="sv-SE"/>
              </w:rPr>
            </w:pPr>
          </w:p>
        </w:tc>
        <w:tc>
          <w:tcPr>
            <w:tcW w:w="1417" w:type="dxa"/>
            <w:gridSpan w:val="3"/>
            <w:tcBorders>
              <w:left w:val="nil"/>
            </w:tcBorders>
          </w:tcPr>
          <w:p w14:paraId="60EF6179" w14:textId="77777777" w:rsidR="007F797C" w:rsidRDefault="007F797C" w:rsidP="009B741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A7B3725" w14:textId="461940F0" w:rsidR="007F797C" w:rsidRPr="00D50982" w:rsidRDefault="007F797C" w:rsidP="009B7416">
            <w:pPr>
              <w:pStyle w:val="CRCoverPage"/>
              <w:spacing w:after="0"/>
              <w:ind w:left="100"/>
              <w:rPr>
                <w:noProof/>
                <w:lang w:val="sv-SE"/>
              </w:rPr>
            </w:pPr>
            <w:r>
              <w:rPr>
                <w:rFonts w:hint="eastAsia"/>
                <w:lang w:eastAsia="zh-CN"/>
              </w:rPr>
              <w:t>2022</w:t>
            </w:r>
            <w:r>
              <w:rPr>
                <w:lang w:val="sv-SE" w:eastAsia="zh-CN"/>
              </w:rPr>
              <w:t>-</w:t>
            </w:r>
            <w:r>
              <w:rPr>
                <w:rFonts w:hint="eastAsia"/>
                <w:lang w:val="sv-SE" w:eastAsia="zh-CN"/>
              </w:rPr>
              <w:t>0</w:t>
            </w:r>
            <w:r w:rsidR="00102961">
              <w:rPr>
                <w:lang w:val="sv-SE" w:eastAsia="zh-CN"/>
              </w:rPr>
              <w:t>8</w:t>
            </w:r>
            <w:r>
              <w:rPr>
                <w:lang w:val="sv-SE" w:eastAsia="zh-CN"/>
              </w:rPr>
              <w:t>-</w:t>
            </w:r>
            <w:r w:rsidR="00102961">
              <w:rPr>
                <w:lang w:val="sv-SE" w:eastAsia="zh-CN"/>
              </w:rPr>
              <w:t>08</w:t>
            </w:r>
          </w:p>
        </w:tc>
      </w:tr>
      <w:tr w:rsidR="007F797C" w14:paraId="598057B9" w14:textId="77777777" w:rsidTr="009B7416">
        <w:tc>
          <w:tcPr>
            <w:tcW w:w="1843" w:type="dxa"/>
            <w:tcBorders>
              <w:left w:val="single" w:sz="4" w:space="0" w:color="auto"/>
            </w:tcBorders>
          </w:tcPr>
          <w:p w14:paraId="3BA9A774" w14:textId="77777777" w:rsidR="007F797C" w:rsidRDefault="007F797C" w:rsidP="009B7416">
            <w:pPr>
              <w:pStyle w:val="CRCoverPage"/>
              <w:spacing w:after="0"/>
              <w:rPr>
                <w:b/>
                <w:i/>
                <w:noProof/>
                <w:sz w:val="8"/>
                <w:szCs w:val="8"/>
              </w:rPr>
            </w:pPr>
          </w:p>
        </w:tc>
        <w:tc>
          <w:tcPr>
            <w:tcW w:w="1986" w:type="dxa"/>
            <w:gridSpan w:val="4"/>
          </w:tcPr>
          <w:p w14:paraId="7689D31F" w14:textId="77777777" w:rsidR="007F797C" w:rsidRDefault="007F797C" w:rsidP="009B7416">
            <w:pPr>
              <w:pStyle w:val="CRCoverPage"/>
              <w:spacing w:after="0"/>
              <w:rPr>
                <w:noProof/>
                <w:sz w:val="8"/>
                <w:szCs w:val="8"/>
              </w:rPr>
            </w:pPr>
          </w:p>
        </w:tc>
        <w:tc>
          <w:tcPr>
            <w:tcW w:w="2267" w:type="dxa"/>
            <w:gridSpan w:val="2"/>
          </w:tcPr>
          <w:p w14:paraId="20753F21" w14:textId="77777777" w:rsidR="007F797C" w:rsidRDefault="007F797C" w:rsidP="009B7416">
            <w:pPr>
              <w:pStyle w:val="CRCoverPage"/>
              <w:spacing w:after="0"/>
              <w:rPr>
                <w:noProof/>
                <w:sz w:val="8"/>
                <w:szCs w:val="8"/>
              </w:rPr>
            </w:pPr>
          </w:p>
        </w:tc>
        <w:tc>
          <w:tcPr>
            <w:tcW w:w="1417" w:type="dxa"/>
            <w:gridSpan w:val="3"/>
          </w:tcPr>
          <w:p w14:paraId="4D0399FF" w14:textId="77777777" w:rsidR="007F797C" w:rsidRDefault="007F797C" w:rsidP="009B7416">
            <w:pPr>
              <w:pStyle w:val="CRCoverPage"/>
              <w:spacing w:after="0"/>
              <w:rPr>
                <w:noProof/>
                <w:sz w:val="8"/>
                <w:szCs w:val="8"/>
              </w:rPr>
            </w:pPr>
          </w:p>
        </w:tc>
        <w:tc>
          <w:tcPr>
            <w:tcW w:w="2127" w:type="dxa"/>
            <w:tcBorders>
              <w:right w:val="single" w:sz="4" w:space="0" w:color="auto"/>
            </w:tcBorders>
          </w:tcPr>
          <w:p w14:paraId="1E37B0A4" w14:textId="77777777" w:rsidR="007F797C" w:rsidRDefault="007F797C" w:rsidP="009B7416">
            <w:pPr>
              <w:pStyle w:val="CRCoverPage"/>
              <w:spacing w:after="0"/>
              <w:rPr>
                <w:noProof/>
                <w:sz w:val="8"/>
                <w:szCs w:val="8"/>
              </w:rPr>
            </w:pPr>
          </w:p>
        </w:tc>
      </w:tr>
      <w:tr w:rsidR="007F797C" w14:paraId="77B10BF4" w14:textId="77777777" w:rsidTr="009B7416">
        <w:trPr>
          <w:cantSplit/>
        </w:trPr>
        <w:tc>
          <w:tcPr>
            <w:tcW w:w="1843" w:type="dxa"/>
            <w:tcBorders>
              <w:left w:val="single" w:sz="4" w:space="0" w:color="auto"/>
            </w:tcBorders>
          </w:tcPr>
          <w:p w14:paraId="2BB22D60" w14:textId="77777777" w:rsidR="007F797C" w:rsidRDefault="007F797C" w:rsidP="009B7416">
            <w:pPr>
              <w:pStyle w:val="CRCoverPage"/>
              <w:tabs>
                <w:tab w:val="right" w:pos="1759"/>
              </w:tabs>
              <w:spacing w:after="0"/>
              <w:rPr>
                <w:b/>
                <w:i/>
                <w:noProof/>
              </w:rPr>
            </w:pPr>
            <w:r>
              <w:rPr>
                <w:b/>
                <w:i/>
                <w:noProof/>
              </w:rPr>
              <w:t>Category:</w:t>
            </w:r>
          </w:p>
        </w:tc>
        <w:tc>
          <w:tcPr>
            <w:tcW w:w="851" w:type="dxa"/>
            <w:shd w:val="pct30" w:color="FFFF00" w:fill="auto"/>
          </w:tcPr>
          <w:p w14:paraId="6D837531" w14:textId="77777777" w:rsidR="007F797C" w:rsidRDefault="00485455" w:rsidP="009B7416">
            <w:pPr>
              <w:pStyle w:val="CRCoverPage"/>
              <w:spacing w:after="0"/>
              <w:ind w:left="100" w:right="-609"/>
              <w:rPr>
                <w:b/>
                <w:noProof/>
              </w:rPr>
            </w:pPr>
            <w:fldSimple w:instr="DOCPROPERTY  Cat  \* MERGEFORMAT">
              <w:r w:rsidR="007F797C">
                <w:rPr>
                  <w:b/>
                  <w:noProof/>
                </w:rPr>
                <w:t>B</w:t>
              </w:r>
            </w:fldSimple>
          </w:p>
        </w:tc>
        <w:tc>
          <w:tcPr>
            <w:tcW w:w="3402" w:type="dxa"/>
            <w:gridSpan w:val="5"/>
            <w:tcBorders>
              <w:left w:val="nil"/>
            </w:tcBorders>
          </w:tcPr>
          <w:p w14:paraId="6733D747" w14:textId="77777777" w:rsidR="007F797C" w:rsidRDefault="007F797C" w:rsidP="009B7416">
            <w:pPr>
              <w:pStyle w:val="CRCoverPage"/>
              <w:spacing w:after="0"/>
              <w:rPr>
                <w:noProof/>
              </w:rPr>
            </w:pPr>
          </w:p>
        </w:tc>
        <w:tc>
          <w:tcPr>
            <w:tcW w:w="1417" w:type="dxa"/>
            <w:gridSpan w:val="3"/>
            <w:tcBorders>
              <w:left w:val="nil"/>
            </w:tcBorders>
          </w:tcPr>
          <w:p w14:paraId="4AD6B002" w14:textId="77777777" w:rsidR="007F797C" w:rsidRDefault="007F797C" w:rsidP="009B741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2B282D" w14:textId="77777777" w:rsidR="007F797C" w:rsidRDefault="00485455" w:rsidP="009B7416">
            <w:pPr>
              <w:pStyle w:val="CRCoverPage"/>
              <w:spacing w:after="0"/>
              <w:ind w:left="100"/>
              <w:rPr>
                <w:noProof/>
              </w:rPr>
            </w:pPr>
            <w:fldSimple w:instr="DOCPROPERTY  Release  \* MERGEFORMAT">
              <w:r w:rsidR="007F797C">
                <w:rPr>
                  <w:noProof/>
                </w:rPr>
                <w:t>Rel-17</w:t>
              </w:r>
            </w:fldSimple>
          </w:p>
        </w:tc>
      </w:tr>
      <w:tr w:rsidR="007F797C" w14:paraId="74BF70B3" w14:textId="77777777" w:rsidTr="009B7416">
        <w:tc>
          <w:tcPr>
            <w:tcW w:w="1843" w:type="dxa"/>
            <w:tcBorders>
              <w:left w:val="single" w:sz="4" w:space="0" w:color="auto"/>
              <w:bottom w:val="single" w:sz="4" w:space="0" w:color="auto"/>
            </w:tcBorders>
          </w:tcPr>
          <w:p w14:paraId="5E248607" w14:textId="77777777" w:rsidR="007F797C" w:rsidRDefault="007F797C" w:rsidP="009B7416">
            <w:pPr>
              <w:pStyle w:val="CRCoverPage"/>
              <w:spacing w:after="0"/>
              <w:rPr>
                <w:b/>
                <w:i/>
                <w:noProof/>
              </w:rPr>
            </w:pPr>
          </w:p>
        </w:tc>
        <w:tc>
          <w:tcPr>
            <w:tcW w:w="4677" w:type="dxa"/>
            <w:gridSpan w:val="8"/>
            <w:tcBorders>
              <w:bottom w:val="single" w:sz="4" w:space="0" w:color="auto"/>
            </w:tcBorders>
          </w:tcPr>
          <w:p w14:paraId="3A369415" w14:textId="77777777" w:rsidR="007F797C" w:rsidRDefault="007F797C" w:rsidP="009B741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DBC5CA" w14:textId="77777777" w:rsidR="007F797C" w:rsidRDefault="007F797C" w:rsidP="009B7416">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3FC042" w14:textId="77777777" w:rsidR="007F797C" w:rsidRPr="007C2097" w:rsidRDefault="007F797C" w:rsidP="009B741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7F797C" w14:paraId="76510524" w14:textId="77777777" w:rsidTr="009B7416">
        <w:tc>
          <w:tcPr>
            <w:tcW w:w="1843" w:type="dxa"/>
          </w:tcPr>
          <w:p w14:paraId="6F53833A" w14:textId="77777777" w:rsidR="007F797C" w:rsidRDefault="007F797C" w:rsidP="009B7416">
            <w:pPr>
              <w:spacing w:after="0"/>
              <w:rPr>
                <w:b/>
                <w:i/>
                <w:noProof/>
                <w:sz w:val="8"/>
                <w:szCs w:val="8"/>
              </w:rPr>
            </w:pPr>
          </w:p>
        </w:tc>
        <w:tc>
          <w:tcPr>
            <w:tcW w:w="7797" w:type="dxa"/>
            <w:gridSpan w:val="10"/>
          </w:tcPr>
          <w:p w14:paraId="71DE402D" w14:textId="77777777" w:rsidR="007F797C" w:rsidRDefault="007F797C" w:rsidP="009B7416">
            <w:pPr>
              <w:pStyle w:val="CRCoverPage"/>
              <w:spacing w:after="0"/>
              <w:rPr>
                <w:noProof/>
                <w:sz w:val="8"/>
                <w:szCs w:val="8"/>
              </w:rPr>
            </w:pPr>
          </w:p>
        </w:tc>
      </w:tr>
      <w:tr w:rsidR="007F797C" w14:paraId="675C37F5" w14:textId="77777777" w:rsidTr="009B7416">
        <w:tc>
          <w:tcPr>
            <w:tcW w:w="2694" w:type="dxa"/>
            <w:gridSpan w:val="2"/>
            <w:tcBorders>
              <w:top w:val="single" w:sz="4" w:space="0" w:color="auto"/>
              <w:left w:val="single" w:sz="4" w:space="0" w:color="auto"/>
            </w:tcBorders>
          </w:tcPr>
          <w:p w14:paraId="1D3F2D97" w14:textId="77777777" w:rsidR="007F797C" w:rsidRDefault="007F797C" w:rsidP="009B741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C4C8E8" w14:textId="20E9D8AA" w:rsidR="007F797C" w:rsidRPr="00786948" w:rsidRDefault="007F797C" w:rsidP="009B7416">
            <w:pPr>
              <w:rPr>
                <w:rFonts w:ascii="Arial" w:hAnsi="Arial"/>
                <w:noProof/>
              </w:rPr>
            </w:pPr>
            <w:r>
              <w:rPr>
                <w:rFonts w:ascii="Arial" w:hAnsi="Arial"/>
                <w:noProof/>
              </w:rPr>
              <w:t xml:space="preserve">Current specification has not inlcuded </w:t>
            </w:r>
            <w:r w:rsidR="006F4B48" w:rsidRPr="006F4B48">
              <w:rPr>
                <w:rFonts w:ascii="Arial" w:hAnsi="Arial"/>
                <w:noProof/>
              </w:rPr>
              <w:t>EN-DC event triggered reporting tests for HST FR1</w:t>
            </w:r>
          </w:p>
        </w:tc>
      </w:tr>
      <w:tr w:rsidR="007F797C" w14:paraId="41F89BE2" w14:textId="77777777" w:rsidTr="009B7416">
        <w:tc>
          <w:tcPr>
            <w:tcW w:w="2694" w:type="dxa"/>
            <w:gridSpan w:val="2"/>
            <w:tcBorders>
              <w:left w:val="single" w:sz="4" w:space="0" w:color="auto"/>
            </w:tcBorders>
          </w:tcPr>
          <w:p w14:paraId="57DB9D60" w14:textId="77777777" w:rsidR="007F797C" w:rsidRDefault="007F797C" w:rsidP="009B7416">
            <w:pPr>
              <w:pStyle w:val="CRCoverPage"/>
              <w:spacing w:after="0"/>
              <w:rPr>
                <w:b/>
                <w:i/>
                <w:noProof/>
                <w:sz w:val="8"/>
                <w:szCs w:val="8"/>
              </w:rPr>
            </w:pPr>
          </w:p>
        </w:tc>
        <w:tc>
          <w:tcPr>
            <w:tcW w:w="6946" w:type="dxa"/>
            <w:gridSpan w:val="9"/>
            <w:tcBorders>
              <w:right w:val="single" w:sz="4" w:space="0" w:color="auto"/>
            </w:tcBorders>
          </w:tcPr>
          <w:p w14:paraId="1F3150E1" w14:textId="77777777" w:rsidR="007F797C" w:rsidRDefault="007F797C" w:rsidP="009B7416">
            <w:pPr>
              <w:pStyle w:val="CRCoverPage"/>
              <w:spacing w:after="0"/>
              <w:rPr>
                <w:noProof/>
                <w:sz w:val="8"/>
                <w:szCs w:val="8"/>
              </w:rPr>
            </w:pPr>
          </w:p>
        </w:tc>
      </w:tr>
      <w:tr w:rsidR="007F797C" w14:paraId="6A15B45A" w14:textId="77777777" w:rsidTr="009B7416">
        <w:tc>
          <w:tcPr>
            <w:tcW w:w="2694" w:type="dxa"/>
            <w:gridSpan w:val="2"/>
            <w:tcBorders>
              <w:left w:val="single" w:sz="4" w:space="0" w:color="auto"/>
            </w:tcBorders>
          </w:tcPr>
          <w:p w14:paraId="79810643" w14:textId="77777777" w:rsidR="007F797C" w:rsidRDefault="007F797C" w:rsidP="009B741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5DA3E62" w14:textId="358708D2" w:rsidR="007F797C" w:rsidRDefault="007F797C" w:rsidP="009B7416">
            <w:pPr>
              <w:pStyle w:val="CRCoverPage"/>
              <w:spacing w:after="0"/>
            </w:pPr>
            <w:r>
              <w:t xml:space="preserve">Add </w:t>
            </w:r>
            <w:r w:rsidR="006F4B48" w:rsidRPr="006F4B48">
              <w:t>EN-DC event triggered reporting tests for HST FR1</w:t>
            </w:r>
          </w:p>
          <w:p w14:paraId="00983429" w14:textId="77777777" w:rsidR="007F797C" w:rsidRDefault="007F797C" w:rsidP="009B7416">
            <w:pPr>
              <w:pStyle w:val="CRCoverPage"/>
              <w:spacing w:after="0"/>
              <w:rPr>
                <w:noProof/>
              </w:rPr>
            </w:pPr>
          </w:p>
        </w:tc>
      </w:tr>
      <w:tr w:rsidR="007F797C" w14:paraId="3AE367F9" w14:textId="77777777" w:rsidTr="009B7416">
        <w:tc>
          <w:tcPr>
            <w:tcW w:w="2694" w:type="dxa"/>
            <w:gridSpan w:val="2"/>
            <w:tcBorders>
              <w:left w:val="single" w:sz="4" w:space="0" w:color="auto"/>
            </w:tcBorders>
          </w:tcPr>
          <w:p w14:paraId="5DB4C805" w14:textId="77777777" w:rsidR="007F797C" w:rsidRDefault="007F797C" w:rsidP="009B7416">
            <w:pPr>
              <w:pStyle w:val="CRCoverPage"/>
              <w:spacing w:after="0"/>
              <w:rPr>
                <w:b/>
                <w:i/>
                <w:noProof/>
                <w:sz w:val="8"/>
                <w:szCs w:val="8"/>
              </w:rPr>
            </w:pPr>
          </w:p>
        </w:tc>
        <w:tc>
          <w:tcPr>
            <w:tcW w:w="6946" w:type="dxa"/>
            <w:gridSpan w:val="9"/>
            <w:tcBorders>
              <w:right w:val="single" w:sz="4" w:space="0" w:color="auto"/>
            </w:tcBorders>
          </w:tcPr>
          <w:p w14:paraId="7B6A5FA0" w14:textId="77777777" w:rsidR="007F797C" w:rsidRDefault="007F797C" w:rsidP="009B7416">
            <w:pPr>
              <w:pStyle w:val="CRCoverPage"/>
              <w:spacing w:after="0"/>
              <w:rPr>
                <w:noProof/>
                <w:sz w:val="8"/>
                <w:szCs w:val="8"/>
              </w:rPr>
            </w:pPr>
          </w:p>
        </w:tc>
      </w:tr>
      <w:tr w:rsidR="007F797C" w14:paraId="235BD83C" w14:textId="77777777" w:rsidTr="009B7416">
        <w:tc>
          <w:tcPr>
            <w:tcW w:w="2694" w:type="dxa"/>
            <w:gridSpan w:val="2"/>
            <w:tcBorders>
              <w:left w:val="single" w:sz="4" w:space="0" w:color="auto"/>
              <w:bottom w:val="single" w:sz="4" w:space="0" w:color="auto"/>
            </w:tcBorders>
          </w:tcPr>
          <w:p w14:paraId="41189632" w14:textId="77777777" w:rsidR="007F797C" w:rsidRDefault="007F797C" w:rsidP="009B741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46D4BA" w14:textId="29A1EC3F" w:rsidR="007F797C" w:rsidRPr="00514700" w:rsidRDefault="007F797C" w:rsidP="009B7416">
            <w:pPr>
              <w:pStyle w:val="CRCoverPage"/>
              <w:spacing w:after="0"/>
              <w:rPr>
                <w:noProof/>
                <w:lang w:val="en-US"/>
              </w:rPr>
            </w:pPr>
            <w:r>
              <w:rPr>
                <w:noProof/>
              </w:rPr>
              <w:t xml:space="preserve">No requirements for </w:t>
            </w:r>
            <w:r w:rsidR="006F4B48" w:rsidRPr="006F4B48">
              <w:rPr>
                <w:noProof/>
              </w:rPr>
              <w:t>EN-DC event triggered reporting tests for HST FR1</w:t>
            </w:r>
          </w:p>
        </w:tc>
      </w:tr>
      <w:tr w:rsidR="007F797C" w14:paraId="59351F3D" w14:textId="77777777" w:rsidTr="009B7416">
        <w:tc>
          <w:tcPr>
            <w:tcW w:w="2694" w:type="dxa"/>
            <w:gridSpan w:val="2"/>
          </w:tcPr>
          <w:p w14:paraId="15834885" w14:textId="77777777" w:rsidR="007F797C" w:rsidRDefault="007F797C" w:rsidP="009B7416">
            <w:pPr>
              <w:pStyle w:val="CRCoverPage"/>
              <w:spacing w:after="0"/>
              <w:rPr>
                <w:b/>
                <w:i/>
                <w:noProof/>
                <w:sz w:val="8"/>
                <w:szCs w:val="8"/>
              </w:rPr>
            </w:pPr>
          </w:p>
        </w:tc>
        <w:tc>
          <w:tcPr>
            <w:tcW w:w="6946" w:type="dxa"/>
            <w:gridSpan w:val="9"/>
          </w:tcPr>
          <w:p w14:paraId="6881DE2C" w14:textId="77777777" w:rsidR="007F797C" w:rsidRDefault="007F797C" w:rsidP="009B7416">
            <w:pPr>
              <w:pStyle w:val="CRCoverPage"/>
              <w:spacing w:after="0"/>
              <w:rPr>
                <w:noProof/>
                <w:sz w:val="8"/>
                <w:szCs w:val="8"/>
              </w:rPr>
            </w:pPr>
          </w:p>
        </w:tc>
      </w:tr>
      <w:tr w:rsidR="007F797C" w14:paraId="5C3F8ECB" w14:textId="77777777" w:rsidTr="009B7416">
        <w:tc>
          <w:tcPr>
            <w:tcW w:w="2694" w:type="dxa"/>
            <w:gridSpan w:val="2"/>
            <w:tcBorders>
              <w:top w:val="single" w:sz="4" w:space="0" w:color="auto"/>
              <w:left w:val="single" w:sz="4" w:space="0" w:color="auto"/>
            </w:tcBorders>
          </w:tcPr>
          <w:p w14:paraId="65FC5E85" w14:textId="77777777" w:rsidR="007F797C" w:rsidRDefault="007F797C" w:rsidP="009B741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DC2FBB8" w14:textId="1492B7BA" w:rsidR="007F797C" w:rsidRDefault="00CE5635" w:rsidP="009B7416">
            <w:pPr>
              <w:pStyle w:val="CRCoverPage"/>
              <w:spacing w:after="0"/>
              <w:ind w:left="100"/>
              <w:rPr>
                <w:noProof/>
              </w:rPr>
            </w:pPr>
            <w:r>
              <w:rPr>
                <w:noProof/>
              </w:rPr>
              <w:t>A.</w:t>
            </w:r>
            <w:r w:rsidR="001E521C">
              <w:rPr>
                <w:noProof/>
              </w:rPr>
              <w:t>4.6.2.x</w:t>
            </w:r>
          </w:p>
        </w:tc>
      </w:tr>
      <w:tr w:rsidR="007F797C" w14:paraId="23031B25" w14:textId="77777777" w:rsidTr="009B7416">
        <w:tc>
          <w:tcPr>
            <w:tcW w:w="2694" w:type="dxa"/>
            <w:gridSpan w:val="2"/>
            <w:tcBorders>
              <w:left w:val="single" w:sz="4" w:space="0" w:color="auto"/>
            </w:tcBorders>
          </w:tcPr>
          <w:p w14:paraId="0D55F07E" w14:textId="77777777" w:rsidR="007F797C" w:rsidRDefault="007F797C" w:rsidP="009B7416">
            <w:pPr>
              <w:pStyle w:val="CRCoverPage"/>
              <w:spacing w:after="0"/>
              <w:rPr>
                <w:b/>
                <w:i/>
                <w:noProof/>
                <w:sz w:val="8"/>
                <w:szCs w:val="8"/>
              </w:rPr>
            </w:pPr>
          </w:p>
        </w:tc>
        <w:tc>
          <w:tcPr>
            <w:tcW w:w="6946" w:type="dxa"/>
            <w:gridSpan w:val="9"/>
            <w:tcBorders>
              <w:right w:val="single" w:sz="4" w:space="0" w:color="auto"/>
            </w:tcBorders>
          </w:tcPr>
          <w:p w14:paraId="34F7D715" w14:textId="77777777" w:rsidR="007F797C" w:rsidRDefault="007F797C" w:rsidP="009B7416">
            <w:pPr>
              <w:pStyle w:val="CRCoverPage"/>
              <w:spacing w:after="0"/>
              <w:rPr>
                <w:noProof/>
                <w:sz w:val="8"/>
                <w:szCs w:val="8"/>
              </w:rPr>
            </w:pPr>
          </w:p>
        </w:tc>
      </w:tr>
      <w:tr w:rsidR="007F797C" w14:paraId="50B4EAF8" w14:textId="77777777" w:rsidTr="009B7416">
        <w:tc>
          <w:tcPr>
            <w:tcW w:w="2694" w:type="dxa"/>
            <w:gridSpan w:val="2"/>
            <w:tcBorders>
              <w:left w:val="single" w:sz="4" w:space="0" w:color="auto"/>
            </w:tcBorders>
          </w:tcPr>
          <w:p w14:paraId="49351E1A" w14:textId="77777777" w:rsidR="007F797C" w:rsidRDefault="007F797C" w:rsidP="009B741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5D0A61D" w14:textId="77777777" w:rsidR="007F797C" w:rsidRDefault="007F797C" w:rsidP="009B741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08151C6" w14:textId="77777777" w:rsidR="007F797C" w:rsidRDefault="007F797C" w:rsidP="009B7416">
            <w:pPr>
              <w:pStyle w:val="CRCoverPage"/>
              <w:spacing w:after="0"/>
              <w:jc w:val="center"/>
              <w:rPr>
                <w:b/>
                <w:caps/>
                <w:noProof/>
              </w:rPr>
            </w:pPr>
            <w:r>
              <w:rPr>
                <w:b/>
                <w:caps/>
                <w:noProof/>
              </w:rPr>
              <w:t>N</w:t>
            </w:r>
          </w:p>
        </w:tc>
        <w:tc>
          <w:tcPr>
            <w:tcW w:w="2977" w:type="dxa"/>
            <w:gridSpan w:val="4"/>
          </w:tcPr>
          <w:p w14:paraId="7C2AC4FC" w14:textId="77777777" w:rsidR="007F797C" w:rsidRDefault="007F797C" w:rsidP="009B741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D3F043" w14:textId="77777777" w:rsidR="007F797C" w:rsidRDefault="007F797C" w:rsidP="009B7416">
            <w:pPr>
              <w:pStyle w:val="CRCoverPage"/>
              <w:spacing w:after="0"/>
              <w:ind w:left="99"/>
              <w:rPr>
                <w:noProof/>
              </w:rPr>
            </w:pPr>
          </w:p>
        </w:tc>
      </w:tr>
      <w:tr w:rsidR="007F797C" w14:paraId="3FC55F91" w14:textId="77777777" w:rsidTr="009B7416">
        <w:tc>
          <w:tcPr>
            <w:tcW w:w="2694" w:type="dxa"/>
            <w:gridSpan w:val="2"/>
            <w:tcBorders>
              <w:left w:val="single" w:sz="4" w:space="0" w:color="auto"/>
            </w:tcBorders>
          </w:tcPr>
          <w:p w14:paraId="47A70183" w14:textId="77777777" w:rsidR="007F797C" w:rsidRDefault="007F797C" w:rsidP="009B741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F1DB20" w14:textId="77777777" w:rsidR="007F797C" w:rsidRDefault="007F797C" w:rsidP="009B74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7040FB" w14:textId="77777777" w:rsidR="007F797C" w:rsidRDefault="007F797C" w:rsidP="009B7416">
            <w:pPr>
              <w:pStyle w:val="CRCoverPage"/>
              <w:spacing w:after="0"/>
              <w:jc w:val="center"/>
              <w:rPr>
                <w:b/>
                <w:caps/>
                <w:noProof/>
              </w:rPr>
            </w:pPr>
            <w:r>
              <w:rPr>
                <w:b/>
                <w:caps/>
                <w:noProof/>
              </w:rPr>
              <w:t>x</w:t>
            </w:r>
          </w:p>
        </w:tc>
        <w:tc>
          <w:tcPr>
            <w:tcW w:w="2977" w:type="dxa"/>
            <w:gridSpan w:val="4"/>
          </w:tcPr>
          <w:p w14:paraId="0E799575" w14:textId="77777777" w:rsidR="007F797C" w:rsidRDefault="007F797C" w:rsidP="009B741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9676CCA" w14:textId="77777777" w:rsidR="007F797C" w:rsidRDefault="007F797C" w:rsidP="009B7416">
            <w:pPr>
              <w:pStyle w:val="CRCoverPage"/>
              <w:spacing w:after="0"/>
              <w:ind w:left="99"/>
              <w:rPr>
                <w:noProof/>
              </w:rPr>
            </w:pPr>
            <w:r>
              <w:rPr>
                <w:noProof/>
              </w:rPr>
              <w:t xml:space="preserve">TS/TR ... CR ... </w:t>
            </w:r>
          </w:p>
        </w:tc>
      </w:tr>
      <w:tr w:rsidR="007F797C" w14:paraId="7387C9C5" w14:textId="77777777" w:rsidTr="009B7416">
        <w:tc>
          <w:tcPr>
            <w:tcW w:w="2694" w:type="dxa"/>
            <w:gridSpan w:val="2"/>
            <w:tcBorders>
              <w:left w:val="single" w:sz="4" w:space="0" w:color="auto"/>
            </w:tcBorders>
          </w:tcPr>
          <w:p w14:paraId="11F023E2" w14:textId="77777777" w:rsidR="007F797C" w:rsidRDefault="007F797C" w:rsidP="009B741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9D3F49" w14:textId="741A801F" w:rsidR="007F797C" w:rsidRDefault="006D6022" w:rsidP="009B7416">
            <w:pPr>
              <w:pStyle w:val="CRCoverPage"/>
              <w:spacing w:after="0"/>
              <w:jc w:val="center"/>
              <w:rPr>
                <w:b/>
                <w:caps/>
                <w:noProof/>
              </w:rPr>
            </w:pPr>
            <w:ins w:id="0" w:author="Ming Li L" w:date="2022-08-23T14:47: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91B779" w14:textId="281CCE13" w:rsidR="007F797C" w:rsidRDefault="007F797C" w:rsidP="009B7416">
            <w:pPr>
              <w:pStyle w:val="CRCoverPage"/>
              <w:spacing w:after="0"/>
              <w:jc w:val="center"/>
              <w:rPr>
                <w:b/>
                <w:caps/>
                <w:noProof/>
              </w:rPr>
            </w:pPr>
            <w:del w:id="1" w:author="Ming Li L" w:date="2022-08-23T14:47:00Z">
              <w:r w:rsidDel="006D6022">
                <w:rPr>
                  <w:b/>
                  <w:caps/>
                  <w:noProof/>
                </w:rPr>
                <w:delText>x</w:delText>
              </w:r>
            </w:del>
          </w:p>
        </w:tc>
        <w:tc>
          <w:tcPr>
            <w:tcW w:w="2977" w:type="dxa"/>
            <w:gridSpan w:val="4"/>
          </w:tcPr>
          <w:p w14:paraId="743882A2" w14:textId="77777777" w:rsidR="007F797C" w:rsidRDefault="007F797C" w:rsidP="009B741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F86D59" w14:textId="395C6B71" w:rsidR="007F797C" w:rsidRDefault="00690D1F" w:rsidP="009B7416">
            <w:pPr>
              <w:pStyle w:val="CRCoverPage"/>
              <w:spacing w:after="0"/>
              <w:ind w:left="99"/>
              <w:rPr>
                <w:noProof/>
              </w:rPr>
            </w:pPr>
            <w:ins w:id="2" w:author="Ming Li L" w:date="2022-08-23T14:49:00Z">
              <w:r>
                <w:rPr>
                  <w:noProof/>
                </w:rPr>
                <w:t>TS38.533</w:t>
              </w:r>
            </w:ins>
            <w:del w:id="3" w:author="Ming Li L" w:date="2022-08-23T14:49:00Z">
              <w:r w:rsidR="007F797C" w:rsidDel="00690D1F">
                <w:rPr>
                  <w:noProof/>
                </w:rPr>
                <w:delText xml:space="preserve">TS/TR ... CR ... </w:delText>
              </w:r>
            </w:del>
          </w:p>
        </w:tc>
      </w:tr>
      <w:tr w:rsidR="007F797C" w14:paraId="414D1D84" w14:textId="77777777" w:rsidTr="009B7416">
        <w:tc>
          <w:tcPr>
            <w:tcW w:w="2694" w:type="dxa"/>
            <w:gridSpan w:val="2"/>
            <w:tcBorders>
              <w:left w:val="single" w:sz="4" w:space="0" w:color="auto"/>
            </w:tcBorders>
          </w:tcPr>
          <w:p w14:paraId="3B546D9F" w14:textId="77777777" w:rsidR="007F797C" w:rsidRDefault="007F797C" w:rsidP="009B741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0FE4BB2" w14:textId="77777777" w:rsidR="007F797C" w:rsidRDefault="007F797C" w:rsidP="009B74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AACAD3" w14:textId="77777777" w:rsidR="007F797C" w:rsidRDefault="007F797C" w:rsidP="009B7416">
            <w:pPr>
              <w:pStyle w:val="CRCoverPage"/>
              <w:spacing w:after="0"/>
              <w:jc w:val="center"/>
              <w:rPr>
                <w:b/>
                <w:caps/>
                <w:noProof/>
              </w:rPr>
            </w:pPr>
            <w:r>
              <w:rPr>
                <w:b/>
                <w:caps/>
                <w:noProof/>
              </w:rPr>
              <w:t>x</w:t>
            </w:r>
          </w:p>
        </w:tc>
        <w:tc>
          <w:tcPr>
            <w:tcW w:w="2977" w:type="dxa"/>
            <w:gridSpan w:val="4"/>
          </w:tcPr>
          <w:p w14:paraId="0133CE5B" w14:textId="77777777" w:rsidR="007F797C" w:rsidRDefault="007F797C" w:rsidP="009B741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B803A66" w14:textId="77777777" w:rsidR="007F797C" w:rsidRDefault="007F797C" w:rsidP="009B7416">
            <w:pPr>
              <w:pStyle w:val="CRCoverPage"/>
              <w:spacing w:after="0"/>
              <w:ind w:left="99"/>
              <w:rPr>
                <w:noProof/>
              </w:rPr>
            </w:pPr>
            <w:r>
              <w:rPr>
                <w:noProof/>
              </w:rPr>
              <w:t xml:space="preserve">TS/TR ... CR ... </w:t>
            </w:r>
          </w:p>
        </w:tc>
      </w:tr>
      <w:tr w:rsidR="007F797C" w14:paraId="25D4B615" w14:textId="77777777" w:rsidTr="009B7416">
        <w:tc>
          <w:tcPr>
            <w:tcW w:w="2694" w:type="dxa"/>
            <w:gridSpan w:val="2"/>
            <w:tcBorders>
              <w:left w:val="single" w:sz="4" w:space="0" w:color="auto"/>
            </w:tcBorders>
          </w:tcPr>
          <w:p w14:paraId="46723AAD" w14:textId="77777777" w:rsidR="007F797C" w:rsidRDefault="007F797C" w:rsidP="009B7416">
            <w:pPr>
              <w:pStyle w:val="CRCoverPage"/>
              <w:spacing w:after="0"/>
              <w:rPr>
                <w:b/>
                <w:i/>
                <w:noProof/>
              </w:rPr>
            </w:pPr>
          </w:p>
        </w:tc>
        <w:tc>
          <w:tcPr>
            <w:tcW w:w="6946" w:type="dxa"/>
            <w:gridSpan w:val="9"/>
            <w:tcBorders>
              <w:right w:val="single" w:sz="4" w:space="0" w:color="auto"/>
            </w:tcBorders>
          </w:tcPr>
          <w:p w14:paraId="2741E401" w14:textId="77777777" w:rsidR="007F797C" w:rsidRDefault="007F797C" w:rsidP="009B7416">
            <w:pPr>
              <w:pStyle w:val="CRCoverPage"/>
              <w:spacing w:after="0"/>
              <w:rPr>
                <w:noProof/>
              </w:rPr>
            </w:pPr>
          </w:p>
        </w:tc>
      </w:tr>
      <w:tr w:rsidR="007F797C" w14:paraId="02240F2F" w14:textId="77777777" w:rsidTr="009B7416">
        <w:tc>
          <w:tcPr>
            <w:tcW w:w="2694" w:type="dxa"/>
            <w:gridSpan w:val="2"/>
            <w:tcBorders>
              <w:left w:val="single" w:sz="4" w:space="0" w:color="auto"/>
              <w:bottom w:val="single" w:sz="4" w:space="0" w:color="auto"/>
            </w:tcBorders>
          </w:tcPr>
          <w:p w14:paraId="6C5A148D" w14:textId="77777777" w:rsidR="007F797C" w:rsidRDefault="007F797C" w:rsidP="009B741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6D345A8" w14:textId="43F104B4" w:rsidR="007F797C" w:rsidRDefault="007F797C" w:rsidP="009B7416">
            <w:pPr>
              <w:pStyle w:val="CRCoverPage"/>
              <w:spacing w:after="0"/>
              <w:ind w:left="100"/>
              <w:rPr>
                <w:noProof/>
              </w:rPr>
            </w:pPr>
          </w:p>
        </w:tc>
      </w:tr>
    </w:tbl>
    <w:p w14:paraId="3C6726B0" w14:textId="77777777" w:rsidR="007F797C" w:rsidRDefault="007F797C" w:rsidP="007F797C">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7A8B2167" w14:textId="138AE41F"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1</w:t>
      </w:r>
      <w:r w:rsidRPr="000C2B2E">
        <w:rPr>
          <w:rFonts w:ascii="Arial" w:hAnsi="Arial" w:cs="Arial"/>
          <w:noProof/>
          <w:color w:val="FF0000"/>
        </w:rPr>
        <w:fldChar w:fldCharType="end"/>
      </w:r>
    </w:p>
    <w:p w14:paraId="3FF14B4D" w14:textId="77777777" w:rsidR="00DB06A1" w:rsidRPr="006F4D85" w:rsidRDefault="00DB06A1" w:rsidP="00DB06A1">
      <w:pPr>
        <w:pStyle w:val="Heading3"/>
      </w:pPr>
      <w:r w:rsidRPr="006F4D85">
        <w:t>A.4.6.2</w:t>
      </w:r>
      <w:r w:rsidRPr="006F4D85">
        <w:tab/>
        <w:t>Inter-frequency Measurements</w:t>
      </w:r>
    </w:p>
    <w:p w14:paraId="10C0931F" w14:textId="7D1597EF" w:rsidR="0055547D" w:rsidRPr="006F4D85" w:rsidRDefault="0055547D" w:rsidP="0055547D">
      <w:pPr>
        <w:pStyle w:val="Heading4"/>
        <w:rPr>
          <w:ins w:id="4" w:author="Ming Li L" w:date="2022-07-20T16:25:00Z"/>
        </w:rPr>
      </w:pPr>
      <w:bookmarkStart w:id="5" w:name="_Toc535476270"/>
      <w:ins w:id="6" w:author="Ming Li L" w:date="2022-07-20T16:25:00Z">
        <w:r w:rsidRPr="006F4D85">
          <w:t>A.4.6.2.</w:t>
        </w:r>
      </w:ins>
      <w:ins w:id="7" w:author="Ming Li L" w:date="2022-08-09T18:11:00Z">
        <w:r w:rsidR="001E521C">
          <w:t>X</w:t>
        </w:r>
      </w:ins>
      <w:ins w:id="8" w:author="Ming Li L" w:date="2022-07-20T16:25:00Z">
        <w:r w:rsidRPr="006F4D85">
          <w:tab/>
          <w:t>EN-DC event triggered reporting tests for FR1 cell without SSB time index detection when DRX is used</w:t>
        </w:r>
        <w:bookmarkEnd w:id="5"/>
        <w:r>
          <w:t xml:space="preserve"> </w:t>
        </w:r>
        <w:r w:rsidRPr="000B627A">
          <w:t xml:space="preserve">for UE configured with </w:t>
        </w:r>
        <w:bookmarkStart w:id="9" w:name="_Hlk109225054"/>
        <w:r w:rsidRPr="000B627A">
          <w:t>highSpeedMeasInterFreq-r17</w:t>
        </w:r>
        <w:bookmarkEnd w:id="9"/>
      </w:ins>
    </w:p>
    <w:p w14:paraId="46D8C44F" w14:textId="084D10BE" w:rsidR="0055547D" w:rsidRPr="006F4D85" w:rsidRDefault="0055547D" w:rsidP="0055547D">
      <w:pPr>
        <w:pStyle w:val="Heading5"/>
        <w:rPr>
          <w:ins w:id="10" w:author="Ming Li L" w:date="2022-07-20T16:25:00Z"/>
        </w:rPr>
      </w:pPr>
      <w:bookmarkStart w:id="11" w:name="_Toc535476271"/>
      <w:ins w:id="12" w:author="Ming Li L" w:date="2022-07-20T16:25:00Z">
        <w:r w:rsidRPr="006F4D85">
          <w:t>A.4.6.2.</w:t>
        </w:r>
      </w:ins>
      <w:ins w:id="13" w:author="Ming Li L" w:date="2022-08-09T18:11:00Z">
        <w:r w:rsidR="001E521C">
          <w:t>X</w:t>
        </w:r>
      </w:ins>
      <w:ins w:id="14" w:author="Ming Li L" w:date="2022-07-20T16:25:00Z">
        <w:r w:rsidRPr="006F4D85">
          <w:t>.1</w:t>
        </w:r>
        <w:r w:rsidRPr="006F4D85">
          <w:tab/>
          <w:t>Test Purpose and Environment</w:t>
        </w:r>
        <w:bookmarkEnd w:id="11"/>
      </w:ins>
    </w:p>
    <w:p w14:paraId="04EFF673" w14:textId="77777777" w:rsidR="0055547D" w:rsidRPr="006F4D85" w:rsidRDefault="0055547D" w:rsidP="0055547D">
      <w:pPr>
        <w:rPr>
          <w:ins w:id="15" w:author="Ming Li L" w:date="2022-07-20T16:25:00Z"/>
          <w:rFonts w:cs="v4.2.0"/>
        </w:rPr>
      </w:pPr>
      <w:ins w:id="16" w:author="Ming Li L" w:date="2022-07-20T16:25:00Z">
        <w:r w:rsidRPr="006F4D85">
          <w:rPr>
            <w:rFonts w:cs="v4.2.0"/>
          </w:rPr>
          <w:t>The purpose of this test is to verify that the UE makes correct reporting of an event</w:t>
        </w:r>
        <w:r>
          <w:rPr>
            <w:rFonts w:cs="v4.2.0"/>
          </w:rPr>
          <w:t xml:space="preserve"> for UE configured with </w:t>
        </w:r>
        <w:r w:rsidRPr="00E7071E">
          <w:rPr>
            <w:rFonts w:cs="v4.2.0"/>
          </w:rPr>
          <w:t>highSpeedMeasInterFreq-r17</w:t>
        </w:r>
        <w:r w:rsidRPr="006F4D85">
          <w:rPr>
            <w:rFonts w:cs="v4.2.0"/>
          </w:rPr>
          <w:t>. This test will partly verify the EN-DC inter-frequency NR cell search requirements in clause 9.3.4.</w:t>
        </w:r>
      </w:ins>
    </w:p>
    <w:p w14:paraId="04CE54E6" w14:textId="1EE793B1" w:rsidR="0055547D" w:rsidRPr="006F4D85" w:rsidRDefault="0055547D" w:rsidP="0055547D">
      <w:pPr>
        <w:rPr>
          <w:ins w:id="17" w:author="Ming Li L" w:date="2022-07-20T16:25:00Z"/>
          <w:rFonts w:cs="v4.2.0"/>
        </w:rPr>
      </w:pPr>
      <w:ins w:id="18" w:author="Ming Li L" w:date="2022-07-20T16:25:00Z">
        <w:r w:rsidRPr="006F4D85">
          <w:rPr>
            <w:rFonts w:cs="v4.2.0"/>
          </w:rPr>
          <w:t xml:space="preserve">In this test, there are three cells: LTE cell 1 as </w:t>
        </w:r>
        <w:proofErr w:type="spellStart"/>
        <w:r w:rsidRPr="006F4D85">
          <w:rPr>
            <w:rFonts w:cs="v4.2.0"/>
          </w:rPr>
          <w:t>PCell</w:t>
        </w:r>
        <w:proofErr w:type="spellEnd"/>
        <w:r w:rsidRPr="006F4D85">
          <w:rPr>
            <w:rFonts w:cs="v4.2.0"/>
          </w:rPr>
          <w:t xml:space="preserve"> on E-UTRA RF channel 1, NR cell 2 as </w:t>
        </w:r>
        <w:proofErr w:type="spellStart"/>
        <w:r w:rsidRPr="006F4D85">
          <w:rPr>
            <w:rFonts w:cs="v4.2.0"/>
          </w:rPr>
          <w:t>PSCell</w:t>
        </w:r>
        <w:proofErr w:type="spellEnd"/>
        <w:r w:rsidRPr="006F4D85">
          <w:rPr>
            <w:rFonts w:cs="v4.2.0"/>
          </w:rPr>
          <w:t xml:space="preserve"> in FR1 on NR RF channel 1 and NR cell 3 as neighbour cell in FR1 on NR RF channel 2.  The test parameters and configurations are given in Tables A.</w:t>
        </w:r>
      </w:ins>
      <w:ins w:id="19" w:author="Ming Li L" w:date="2022-08-09T18:11:00Z">
        <w:r w:rsidR="001E521C">
          <w:rPr>
            <w:rFonts w:cs="v4.2.0"/>
          </w:rPr>
          <w:t>4.6.2.x</w:t>
        </w:r>
      </w:ins>
      <w:ins w:id="20" w:author="Ming Li L" w:date="2022-07-20T16:25:00Z">
        <w:r w:rsidRPr="006F4D85">
          <w:rPr>
            <w:rFonts w:cs="v4.2.0"/>
          </w:rPr>
          <w:t>.1-1, A.</w:t>
        </w:r>
      </w:ins>
      <w:ins w:id="21" w:author="Ming Li L" w:date="2022-08-09T18:11:00Z">
        <w:r w:rsidR="001E521C">
          <w:rPr>
            <w:rFonts w:cs="v4.2.0"/>
          </w:rPr>
          <w:t>4.6.2.x</w:t>
        </w:r>
      </w:ins>
      <w:ins w:id="22" w:author="Ming Li L" w:date="2022-07-20T16:25:00Z">
        <w:r w:rsidRPr="006F4D85">
          <w:rPr>
            <w:rFonts w:cs="v4.2.0"/>
          </w:rPr>
          <w:t>.1-2, and A.</w:t>
        </w:r>
      </w:ins>
      <w:ins w:id="23" w:author="Ming Li L" w:date="2022-08-09T18:11:00Z">
        <w:r w:rsidR="001E521C">
          <w:rPr>
            <w:rFonts w:cs="v4.2.0"/>
          </w:rPr>
          <w:t>4.6.2.x</w:t>
        </w:r>
      </w:ins>
      <w:ins w:id="24" w:author="Ming Li L" w:date="2022-07-20T16:25:00Z">
        <w:r w:rsidRPr="006F4D85">
          <w:rPr>
            <w:rFonts w:cs="v4.2.0"/>
          </w:rPr>
          <w:t>.1-3.</w:t>
        </w:r>
      </w:ins>
    </w:p>
    <w:p w14:paraId="7A9BBB17" w14:textId="2127069E" w:rsidR="0055547D" w:rsidRPr="006F4D85" w:rsidRDefault="0055547D" w:rsidP="0055547D">
      <w:pPr>
        <w:rPr>
          <w:ins w:id="25" w:author="Ming Li L" w:date="2022-07-20T16:25:00Z"/>
          <w:rFonts w:cs="v4.2.0"/>
        </w:rPr>
      </w:pPr>
      <w:ins w:id="26" w:author="Ming Li L" w:date="2022-07-20T16:25:00Z">
        <w:r w:rsidRPr="006F4D85">
          <w:rPr>
            <w:rFonts w:cs="v4.2.0"/>
          </w:rPr>
          <w:t>In test 1 measurement gap pattern configuration # 0 as defined in Table A.</w:t>
        </w:r>
      </w:ins>
      <w:ins w:id="27" w:author="Ming Li L" w:date="2022-08-09T18:11:00Z">
        <w:r w:rsidR="001E521C">
          <w:rPr>
            <w:rFonts w:cs="v4.2.0"/>
          </w:rPr>
          <w:t>4.6.2.x</w:t>
        </w:r>
      </w:ins>
      <w:ins w:id="28" w:author="Ming Li L" w:date="2022-07-20T16:25:00Z">
        <w:r w:rsidRPr="006F4D85">
          <w:rPr>
            <w:rFonts w:cs="v4.2.0"/>
          </w:rPr>
          <w:t xml:space="preserve">.1-2 is provided for a UE that does not support per-FR gap and in test </w:t>
        </w:r>
      </w:ins>
      <w:ins w:id="29" w:author="Ming Li L" w:date="2022-08-09T20:33:00Z">
        <w:r w:rsidR="00A15B4F">
          <w:rPr>
            <w:rFonts w:cs="v4.2.0"/>
          </w:rPr>
          <w:t>2</w:t>
        </w:r>
      </w:ins>
      <w:ins w:id="30" w:author="Ming Li L" w:date="2022-07-20T16:25:00Z">
        <w:r w:rsidRPr="006F4D85">
          <w:rPr>
            <w:rFonts w:cs="v4.2.0"/>
          </w:rPr>
          <w:t xml:space="preserve"> measurement gap pattern configuration #4 as defined in Table A.</w:t>
        </w:r>
      </w:ins>
      <w:ins w:id="31" w:author="Ming Li L" w:date="2022-08-09T18:11:00Z">
        <w:r w:rsidR="001E521C">
          <w:rPr>
            <w:rFonts w:cs="v4.2.0"/>
          </w:rPr>
          <w:t>4.6.2.x</w:t>
        </w:r>
      </w:ins>
      <w:ins w:id="32" w:author="Ming Li L" w:date="2022-07-20T16:25:00Z">
        <w:r w:rsidRPr="006F4D85">
          <w:rPr>
            <w:rFonts w:cs="v4.2.0"/>
          </w:rPr>
          <w:t xml:space="preserve">.1-2 is provided for UE that support per-FR gap. If a UE supports per-FR gap and gap pattern configuration #4, it is only required to pass test </w:t>
        </w:r>
      </w:ins>
      <w:ins w:id="33" w:author="Ming Li L" w:date="2022-08-09T20:33:00Z">
        <w:r w:rsidR="00A15B4F">
          <w:rPr>
            <w:rFonts w:cs="v4.2.0"/>
          </w:rPr>
          <w:t>2</w:t>
        </w:r>
      </w:ins>
      <w:ins w:id="34" w:author="Ming Li L" w:date="2022-07-20T16:25:00Z">
        <w:r w:rsidRPr="006F4D85">
          <w:rPr>
            <w:rFonts w:cs="v4.2.0"/>
          </w:rPr>
          <w:t xml:space="preserve">. </w:t>
        </w:r>
        <w:proofErr w:type="gramStart"/>
        <w:r w:rsidRPr="006F4D85">
          <w:rPr>
            <w:rFonts w:cs="v4.2.0"/>
          </w:rPr>
          <w:t>Otherwise</w:t>
        </w:r>
        <w:proofErr w:type="gramEnd"/>
        <w:r w:rsidRPr="006F4D85">
          <w:rPr>
            <w:rFonts w:cs="v4.2.0"/>
          </w:rPr>
          <w:t xml:space="preserve"> it is only required to pass test 1.</w:t>
        </w:r>
      </w:ins>
    </w:p>
    <w:p w14:paraId="436562C2" w14:textId="77777777" w:rsidR="0055547D" w:rsidRPr="006F4D85" w:rsidRDefault="0055547D" w:rsidP="0055547D">
      <w:pPr>
        <w:rPr>
          <w:ins w:id="35" w:author="Ming Li L" w:date="2022-07-20T16:25:00Z"/>
          <w:rFonts w:cs="v4.2.0"/>
        </w:rPr>
      </w:pPr>
      <w:ins w:id="36" w:author="Ming Li L" w:date="2022-07-20T16:25:00Z">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ins>
    </w:p>
    <w:p w14:paraId="238A7AA1" w14:textId="6330197E" w:rsidR="0055547D" w:rsidRPr="006F4D85" w:rsidRDefault="0055547D" w:rsidP="0055547D">
      <w:pPr>
        <w:rPr>
          <w:ins w:id="37" w:author="Ming Li L" w:date="2022-07-20T16:25:00Z"/>
        </w:rPr>
      </w:pPr>
      <w:ins w:id="38" w:author="Ming Li L" w:date="2022-07-20T16:25:00Z">
        <w:r w:rsidRPr="006F4D85">
          <w:rPr>
            <w:rFonts w:cs="v4.2.0"/>
          </w:rPr>
          <w:t>The configuration of LTE cell 1 is defined in table A.3.7.2.1-1.</w:t>
        </w:r>
        <w:r w:rsidRPr="006F4D85">
          <w:t xml:space="preserve"> Supported test configurations are shown in table A.</w:t>
        </w:r>
      </w:ins>
      <w:ins w:id="39" w:author="Ming Li L" w:date="2022-08-09T18:11:00Z">
        <w:r w:rsidR="001E521C">
          <w:t>4.6.2.x</w:t>
        </w:r>
      </w:ins>
      <w:ins w:id="40" w:author="Ming Li L" w:date="2022-07-20T16:25:00Z">
        <w:r w:rsidRPr="006F4D85">
          <w:t>.1-1.</w:t>
        </w:r>
      </w:ins>
    </w:p>
    <w:p w14:paraId="128F3747" w14:textId="77777777" w:rsidR="0055547D" w:rsidRPr="006F4D85" w:rsidRDefault="0055547D" w:rsidP="0055547D">
      <w:pPr>
        <w:rPr>
          <w:ins w:id="41" w:author="Ming Li L" w:date="2022-07-20T16:25:00Z"/>
          <w:rFonts w:cs="v4.2.0"/>
        </w:rPr>
      </w:pPr>
      <w:ins w:id="42" w:author="Ming Li L" w:date="2022-07-20T16:25:00Z">
        <w:r w:rsidRPr="006F4D85">
          <w:rPr>
            <w:rFonts w:cs="v4.2.0"/>
          </w:rPr>
          <w:t xml:space="preserve">UE needs to be provided with new </w:t>
        </w:r>
        <w:r w:rsidRPr="006F4D85">
          <w:t xml:space="preserve">Timing Advance Command MAC control </w:t>
        </w:r>
        <w:r>
          <w:t>at least once during each</w:t>
        </w:r>
        <w:r w:rsidRPr="006F4D85">
          <w:t xml:space="preserve"> </w:t>
        </w:r>
        <w:r>
          <w:t>t</w:t>
        </w:r>
        <w:r w:rsidRPr="006F4D85">
          <w:t xml:space="preserve">ime alignment timer </w:t>
        </w:r>
        <w:r>
          <w:t xml:space="preserve">period </w:t>
        </w:r>
        <w:r w:rsidRPr="006F4D85">
          <w:t xml:space="preserve">to </w:t>
        </w:r>
        <w:r>
          <w:t>maintain</w:t>
        </w:r>
        <w:r w:rsidRPr="006F4D85">
          <w:t xml:space="preserve"> uplink time alignment. Furthermore, UE is allocated with PUSCH resource at every DRX cycle.</w:t>
        </w:r>
      </w:ins>
    </w:p>
    <w:p w14:paraId="1B484888" w14:textId="6C9E0E1E" w:rsidR="0055547D" w:rsidRPr="006F4D85" w:rsidRDefault="0055547D" w:rsidP="0055547D">
      <w:pPr>
        <w:pStyle w:val="TH"/>
        <w:rPr>
          <w:ins w:id="43" w:author="Ming Li L" w:date="2022-07-20T16:25:00Z"/>
        </w:rPr>
      </w:pPr>
      <w:ins w:id="44" w:author="Ming Li L" w:date="2022-07-20T16:25:00Z">
        <w:r w:rsidRPr="006F4D85">
          <w:t>Table A.</w:t>
        </w:r>
      </w:ins>
      <w:ins w:id="45" w:author="Ming Li L" w:date="2022-08-09T18:11:00Z">
        <w:r w:rsidR="001E521C">
          <w:t>4.6.2.x</w:t>
        </w:r>
      </w:ins>
      <w:ins w:id="46" w:author="Ming Li L" w:date="2022-07-20T16:25:00Z">
        <w:r w:rsidRPr="006F4D85">
          <w:t xml:space="preserve">.1-1: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ins>
      <w:ins w:id="47" w:author="Ming Li L" w:date="2022-08-09T20:38:00Z">
        <w:r w:rsidR="007F1144">
          <w:t xml:space="preserve"> </w:t>
        </w:r>
        <w:r w:rsidR="00F4627C" w:rsidRPr="000B627A">
          <w:t>for UE configured with highSpeedMeasInterFreq-r17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5547D" w:rsidRPr="006F4D85" w14:paraId="3CFB0497" w14:textId="77777777" w:rsidTr="00E25B0E">
        <w:trPr>
          <w:jc w:val="center"/>
          <w:ins w:id="48" w:author="Ming Li L" w:date="2022-07-20T16:25:00Z"/>
        </w:trPr>
        <w:tc>
          <w:tcPr>
            <w:tcW w:w="2276" w:type="dxa"/>
            <w:tcBorders>
              <w:top w:val="single" w:sz="4" w:space="0" w:color="auto"/>
              <w:left w:val="single" w:sz="4" w:space="0" w:color="auto"/>
              <w:bottom w:val="single" w:sz="4" w:space="0" w:color="auto"/>
              <w:right w:val="single" w:sz="4" w:space="0" w:color="auto"/>
            </w:tcBorders>
            <w:hideMark/>
          </w:tcPr>
          <w:p w14:paraId="3F13438D" w14:textId="77777777" w:rsidR="0055547D" w:rsidRPr="006F4D85" w:rsidRDefault="0055547D" w:rsidP="00E25B0E">
            <w:pPr>
              <w:pStyle w:val="TAH"/>
              <w:spacing w:line="256" w:lineRule="auto"/>
              <w:rPr>
                <w:ins w:id="49" w:author="Ming Li L" w:date="2022-07-20T16:25:00Z"/>
              </w:rPr>
            </w:pPr>
            <w:ins w:id="50" w:author="Ming Li L" w:date="2022-07-20T16:25:00Z">
              <w:r w:rsidRPr="006F4D85">
                <w:t>Config</w:t>
              </w:r>
            </w:ins>
          </w:p>
        </w:tc>
        <w:tc>
          <w:tcPr>
            <w:tcW w:w="7074" w:type="dxa"/>
            <w:tcBorders>
              <w:top w:val="single" w:sz="4" w:space="0" w:color="auto"/>
              <w:left w:val="single" w:sz="4" w:space="0" w:color="auto"/>
              <w:bottom w:val="single" w:sz="4" w:space="0" w:color="auto"/>
              <w:right w:val="single" w:sz="4" w:space="0" w:color="auto"/>
            </w:tcBorders>
            <w:hideMark/>
          </w:tcPr>
          <w:p w14:paraId="61135043" w14:textId="77777777" w:rsidR="0055547D" w:rsidRPr="006F4D85" w:rsidRDefault="0055547D" w:rsidP="00E25B0E">
            <w:pPr>
              <w:pStyle w:val="TAH"/>
              <w:spacing w:line="256" w:lineRule="auto"/>
              <w:rPr>
                <w:ins w:id="51" w:author="Ming Li L" w:date="2022-07-20T16:25:00Z"/>
              </w:rPr>
            </w:pPr>
            <w:ins w:id="52" w:author="Ming Li L" w:date="2022-07-20T16:25:00Z">
              <w:r w:rsidRPr="006F4D85">
                <w:t>Description</w:t>
              </w:r>
            </w:ins>
          </w:p>
        </w:tc>
      </w:tr>
      <w:tr w:rsidR="0055547D" w:rsidRPr="006F4D85" w14:paraId="520A8CE7" w14:textId="77777777" w:rsidTr="00E25B0E">
        <w:trPr>
          <w:jc w:val="center"/>
          <w:ins w:id="53" w:author="Ming Li L" w:date="2022-07-20T16:25:00Z"/>
        </w:trPr>
        <w:tc>
          <w:tcPr>
            <w:tcW w:w="2276" w:type="dxa"/>
            <w:tcBorders>
              <w:top w:val="single" w:sz="4" w:space="0" w:color="auto"/>
              <w:left w:val="single" w:sz="4" w:space="0" w:color="auto"/>
              <w:bottom w:val="single" w:sz="4" w:space="0" w:color="auto"/>
              <w:right w:val="single" w:sz="4" w:space="0" w:color="auto"/>
            </w:tcBorders>
            <w:hideMark/>
          </w:tcPr>
          <w:p w14:paraId="04EBDE10" w14:textId="77777777" w:rsidR="0055547D" w:rsidRPr="006F4D85" w:rsidRDefault="0055547D" w:rsidP="00E25B0E">
            <w:pPr>
              <w:pStyle w:val="TAC"/>
              <w:spacing w:line="256" w:lineRule="auto"/>
              <w:rPr>
                <w:ins w:id="54" w:author="Ming Li L" w:date="2022-07-20T16:25:00Z"/>
              </w:rPr>
            </w:pPr>
            <w:ins w:id="55" w:author="Ming Li L" w:date="2022-07-20T16:25:00Z">
              <w:r w:rsidRPr="006F4D85">
                <w:t>1</w:t>
              </w:r>
            </w:ins>
          </w:p>
        </w:tc>
        <w:tc>
          <w:tcPr>
            <w:tcW w:w="7074" w:type="dxa"/>
            <w:tcBorders>
              <w:top w:val="single" w:sz="4" w:space="0" w:color="auto"/>
              <w:left w:val="single" w:sz="4" w:space="0" w:color="auto"/>
              <w:bottom w:val="single" w:sz="4" w:space="0" w:color="auto"/>
              <w:right w:val="single" w:sz="4" w:space="0" w:color="auto"/>
            </w:tcBorders>
            <w:hideMark/>
          </w:tcPr>
          <w:p w14:paraId="67B2D10B" w14:textId="77777777" w:rsidR="0055547D" w:rsidRPr="006F4D85" w:rsidRDefault="0055547D" w:rsidP="00E25B0E">
            <w:pPr>
              <w:pStyle w:val="TAC"/>
              <w:spacing w:line="256" w:lineRule="auto"/>
              <w:rPr>
                <w:ins w:id="56" w:author="Ming Li L" w:date="2022-07-20T16:25:00Z"/>
              </w:rPr>
            </w:pPr>
            <w:ins w:id="57" w:author="Ming Li L" w:date="2022-07-20T16:25:00Z">
              <w:r w:rsidRPr="006F4D85">
                <w:t>LTE FDD, NR 15 kHz SSB SCS, 10 MHz bandwidth, FDD duplex mode</w:t>
              </w:r>
            </w:ins>
          </w:p>
        </w:tc>
      </w:tr>
      <w:tr w:rsidR="0055547D" w:rsidRPr="006F4D85" w14:paraId="5560A2A3" w14:textId="77777777" w:rsidTr="00E25B0E">
        <w:trPr>
          <w:jc w:val="center"/>
          <w:ins w:id="58" w:author="Ming Li L" w:date="2022-07-20T16:25:00Z"/>
        </w:trPr>
        <w:tc>
          <w:tcPr>
            <w:tcW w:w="2276" w:type="dxa"/>
            <w:tcBorders>
              <w:top w:val="single" w:sz="4" w:space="0" w:color="auto"/>
              <w:left w:val="single" w:sz="4" w:space="0" w:color="auto"/>
              <w:bottom w:val="single" w:sz="4" w:space="0" w:color="auto"/>
              <w:right w:val="single" w:sz="4" w:space="0" w:color="auto"/>
            </w:tcBorders>
            <w:hideMark/>
          </w:tcPr>
          <w:p w14:paraId="79CC680F" w14:textId="77777777" w:rsidR="0055547D" w:rsidRPr="006F4D85" w:rsidRDefault="0055547D" w:rsidP="00E25B0E">
            <w:pPr>
              <w:pStyle w:val="TAC"/>
              <w:spacing w:line="256" w:lineRule="auto"/>
              <w:rPr>
                <w:ins w:id="59" w:author="Ming Li L" w:date="2022-07-20T16:25:00Z"/>
              </w:rPr>
            </w:pPr>
            <w:ins w:id="60" w:author="Ming Li L" w:date="2022-07-20T16:25:00Z">
              <w:r w:rsidRPr="006F4D85">
                <w:t>2</w:t>
              </w:r>
            </w:ins>
          </w:p>
        </w:tc>
        <w:tc>
          <w:tcPr>
            <w:tcW w:w="7074" w:type="dxa"/>
            <w:tcBorders>
              <w:top w:val="single" w:sz="4" w:space="0" w:color="auto"/>
              <w:left w:val="single" w:sz="4" w:space="0" w:color="auto"/>
              <w:bottom w:val="single" w:sz="4" w:space="0" w:color="auto"/>
              <w:right w:val="single" w:sz="4" w:space="0" w:color="auto"/>
            </w:tcBorders>
            <w:hideMark/>
          </w:tcPr>
          <w:p w14:paraId="31C1081A" w14:textId="77777777" w:rsidR="0055547D" w:rsidRPr="006F4D85" w:rsidRDefault="0055547D" w:rsidP="00E25B0E">
            <w:pPr>
              <w:pStyle w:val="TAC"/>
              <w:spacing w:line="256" w:lineRule="auto"/>
              <w:rPr>
                <w:ins w:id="61" w:author="Ming Li L" w:date="2022-07-20T16:25:00Z"/>
              </w:rPr>
            </w:pPr>
            <w:ins w:id="62" w:author="Ming Li L" w:date="2022-07-20T16:25:00Z">
              <w:r w:rsidRPr="006F4D85">
                <w:t>LTE FDD, NR 15 kHz SSB SCS, 10 MHz bandwidth, TDD duplex mode</w:t>
              </w:r>
            </w:ins>
          </w:p>
        </w:tc>
      </w:tr>
      <w:tr w:rsidR="0055547D" w:rsidRPr="006F4D85" w14:paraId="04711B89" w14:textId="77777777" w:rsidTr="00E25B0E">
        <w:trPr>
          <w:jc w:val="center"/>
          <w:ins w:id="63" w:author="Ming Li L" w:date="2022-07-20T16:25:00Z"/>
        </w:trPr>
        <w:tc>
          <w:tcPr>
            <w:tcW w:w="2276" w:type="dxa"/>
            <w:tcBorders>
              <w:top w:val="single" w:sz="4" w:space="0" w:color="auto"/>
              <w:left w:val="single" w:sz="4" w:space="0" w:color="auto"/>
              <w:bottom w:val="single" w:sz="4" w:space="0" w:color="auto"/>
              <w:right w:val="single" w:sz="4" w:space="0" w:color="auto"/>
            </w:tcBorders>
            <w:hideMark/>
          </w:tcPr>
          <w:p w14:paraId="774C3535" w14:textId="77777777" w:rsidR="0055547D" w:rsidRPr="006F4D85" w:rsidRDefault="0055547D" w:rsidP="00E25B0E">
            <w:pPr>
              <w:pStyle w:val="TAC"/>
              <w:spacing w:line="256" w:lineRule="auto"/>
              <w:rPr>
                <w:ins w:id="64" w:author="Ming Li L" w:date="2022-07-20T16:25:00Z"/>
              </w:rPr>
            </w:pPr>
            <w:ins w:id="65" w:author="Ming Li L" w:date="2022-07-20T16:25:00Z">
              <w:r w:rsidRPr="006F4D85">
                <w:t>3</w:t>
              </w:r>
            </w:ins>
          </w:p>
        </w:tc>
        <w:tc>
          <w:tcPr>
            <w:tcW w:w="7074" w:type="dxa"/>
            <w:tcBorders>
              <w:top w:val="single" w:sz="4" w:space="0" w:color="auto"/>
              <w:left w:val="single" w:sz="4" w:space="0" w:color="auto"/>
              <w:bottom w:val="single" w:sz="4" w:space="0" w:color="auto"/>
              <w:right w:val="single" w:sz="4" w:space="0" w:color="auto"/>
            </w:tcBorders>
            <w:hideMark/>
          </w:tcPr>
          <w:p w14:paraId="41A224F8" w14:textId="77777777" w:rsidR="0055547D" w:rsidRPr="006F4D85" w:rsidRDefault="0055547D" w:rsidP="00E25B0E">
            <w:pPr>
              <w:pStyle w:val="TAC"/>
              <w:spacing w:line="256" w:lineRule="auto"/>
              <w:rPr>
                <w:ins w:id="66" w:author="Ming Li L" w:date="2022-07-20T16:25:00Z"/>
              </w:rPr>
            </w:pPr>
            <w:ins w:id="67" w:author="Ming Li L" w:date="2022-07-20T16:25:00Z">
              <w:r w:rsidRPr="008E1B0E">
                <w:t>LTE FDD, NR 30</w:t>
              </w:r>
              <w:r>
                <w:t xml:space="preserve"> </w:t>
              </w:r>
              <w:r w:rsidRPr="008E1B0E">
                <w:t>kHz SSB SCS, 40 MHz bandwidth, TDD duplex mode</w:t>
              </w:r>
            </w:ins>
          </w:p>
        </w:tc>
      </w:tr>
      <w:tr w:rsidR="0055547D" w:rsidRPr="006F4D85" w14:paraId="53617501" w14:textId="77777777" w:rsidTr="00E25B0E">
        <w:trPr>
          <w:jc w:val="center"/>
          <w:ins w:id="68" w:author="Ming Li L" w:date="2022-07-20T16:25:00Z"/>
        </w:trPr>
        <w:tc>
          <w:tcPr>
            <w:tcW w:w="2276" w:type="dxa"/>
            <w:tcBorders>
              <w:top w:val="single" w:sz="4" w:space="0" w:color="auto"/>
              <w:left w:val="single" w:sz="4" w:space="0" w:color="auto"/>
              <w:bottom w:val="single" w:sz="4" w:space="0" w:color="auto"/>
              <w:right w:val="single" w:sz="4" w:space="0" w:color="auto"/>
            </w:tcBorders>
            <w:hideMark/>
          </w:tcPr>
          <w:p w14:paraId="0239F74B" w14:textId="77777777" w:rsidR="0055547D" w:rsidRPr="006F4D85" w:rsidRDefault="0055547D" w:rsidP="00E25B0E">
            <w:pPr>
              <w:pStyle w:val="TAC"/>
              <w:spacing w:line="256" w:lineRule="auto"/>
              <w:rPr>
                <w:ins w:id="69" w:author="Ming Li L" w:date="2022-07-20T16:25:00Z"/>
              </w:rPr>
            </w:pPr>
            <w:ins w:id="70" w:author="Ming Li L" w:date="2022-07-20T16:25:00Z">
              <w:r w:rsidRPr="006F4D85">
                <w:t>4</w:t>
              </w:r>
            </w:ins>
          </w:p>
        </w:tc>
        <w:tc>
          <w:tcPr>
            <w:tcW w:w="7074" w:type="dxa"/>
            <w:tcBorders>
              <w:top w:val="single" w:sz="4" w:space="0" w:color="auto"/>
              <w:left w:val="single" w:sz="4" w:space="0" w:color="auto"/>
              <w:bottom w:val="single" w:sz="4" w:space="0" w:color="auto"/>
              <w:right w:val="single" w:sz="4" w:space="0" w:color="auto"/>
            </w:tcBorders>
            <w:hideMark/>
          </w:tcPr>
          <w:p w14:paraId="04D0A548" w14:textId="77777777" w:rsidR="0055547D" w:rsidRPr="006F4D85" w:rsidRDefault="0055547D" w:rsidP="00E25B0E">
            <w:pPr>
              <w:pStyle w:val="TAC"/>
              <w:spacing w:line="256" w:lineRule="auto"/>
              <w:rPr>
                <w:ins w:id="71" w:author="Ming Li L" w:date="2022-07-20T16:25:00Z"/>
              </w:rPr>
            </w:pPr>
            <w:ins w:id="72" w:author="Ming Li L" w:date="2022-07-20T16:25:00Z">
              <w:r w:rsidRPr="008E1B0E">
                <w:t>LTE TDD, NR 15 kHz SSB SCS, 10 MHz bandwidth, FDD duplex mode</w:t>
              </w:r>
            </w:ins>
          </w:p>
        </w:tc>
      </w:tr>
      <w:tr w:rsidR="0055547D" w:rsidRPr="006F4D85" w14:paraId="2606B13F" w14:textId="77777777" w:rsidTr="00E25B0E">
        <w:trPr>
          <w:jc w:val="center"/>
          <w:ins w:id="73" w:author="Ming Li L" w:date="2022-07-20T16:25:00Z"/>
        </w:trPr>
        <w:tc>
          <w:tcPr>
            <w:tcW w:w="2276" w:type="dxa"/>
            <w:tcBorders>
              <w:top w:val="single" w:sz="4" w:space="0" w:color="auto"/>
              <w:left w:val="single" w:sz="4" w:space="0" w:color="auto"/>
              <w:bottom w:val="single" w:sz="4" w:space="0" w:color="auto"/>
              <w:right w:val="single" w:sz="4" w:space="0" w:color="auto"/>
            </w:tcBorders>
            <w:hideMark/>
          </w:tcPr>
          <w:p w14:paraId="5CD27A86" w14:textId="77777777" w:rsidR="0055547D" w:rsidRPr="006F4D85" w:rsidRDefault="0055547D" w:rsidP="00E25B0E">
            <w:pPr>
              <w:pStyle w:val="TAC"/>
              <w:spacing w:line="256" w:lineRule="auto"/>
              <w:rPr>
                <w:ins w:id="74" w:author="Ming Li L" w:date="2022-07-20T16:25:00Z"/>
              </w:rPr>
            </w:pPr>
            <w:ins w:id="75" w:author="Ming Li L" w:date="2022-07-20T16:25:00Z">
              <w:r w:rsidRPr="006F4D85">
                <w:t>5</w:t>
              </w:r>
            </w:ins>
          </w:p>
        </w:tc>
        <w:tc>
          <w:tcPr>
            <w:tcW w:w="7074" w:type="dxa"/>
            <w:tcBorders>
              <w:top w:val="single" w:sz="4" w:space="0" w:color="auto"/>
              <w:left w:val="single" w:sz="4" w:space="0" w:color="auto"/>
              <w:bottom w:val="single" w:sz="4" w:space="0" w:color="auto"/>
              <w:right w:val="single" w:sz="4" w:space="0" w:color="auto"/>
            </w:tcBorders>
            <w:hideMark/>
          </w:tcPr>
          <w:p w14:paraId="11B34910" w14:textId="77777777" w:rsidR="0055547D" w:rsidRPr="006F4D85" w:rsidRDefault="0055547D" w:rsidP="00E25B0E">
            <w:pPr>
              <w:pStyle w:val="TAC"/>
              <w:spacing w:line="256" w:lineRule="auto"/>
              <w:rPr>
                <w:ins w:id="76" w:author="Ming Li L" w:date="2022-07-20T16:25:00Z"/>
              </w:rPr>
            </w:pPr>
            <w:ins w:id="77" w:author="Ming Li L" w:date="2022-07-20T16:25:00Z">
              <w:r w:rsidRPr="008E1B0E">
                <w:t>LTE TDD, NR 15 kHz SSB SCS, 10 MHz bandwidth, TDD duplex mode</w:t>
              </w:r>
            </w:ins>
          </w:p>
        </w:tc>
      </w:tr>
      <w:tr w:rsidR="0055547D" w:rsidRPr="006F4D85" w14:paraId="71616658" w14:textId="77777777" w:rsidTr="00E25B0E">
        <w:trPr>
          <w:jc w:val="center"/>
          <w:ins w:id="78" w:author="Ming Li L" w:date="2022-07-20T16:25:00Z"/>
        </w:trPr>
        <w:tc>
          <w:tcPr>
            <w:tcW w:w="2276" w:type="dxa"/>
            <w:tcBorders>
              <w:top w:val="single" w:sz="4" w:space="0" w:color="auto"/>
              <w:left w:val="single" w:sz="4" w:space="0" w:color="auto"/>
              <w:bottom w:val="single" w:sz="4" w:space="0" w:color="auto"/>
              <w:right w:val="single" w:sz="4" w:space="0" w:color="auto"/>
            </w:tcBorders>
            <w:hideMark/>
          </w:tcPr>
          <w:p w14:paraId="69CA8DD5" w14:textId="77777777" w:rsidR="0055547D" w:rsidRPr="006F4D85" w:rsidRDefault="0055547D" w:rsidP="00E25B0E">
            <w:pPr>
              <w:pStyle w:val="TAC"/>
              <w:spacing w:line="256" w:lineRule="auto"/>
              <w:rPr>
                <w:ins w:id="79" w:author="Ming Li L" w:date="2022-07-20T16:25:00Z"/>
              </w:rPr>
            </w:pPr>
            <w:ins w:id="80" w:author="Ming Li L" w:date="2022-07-20T16:25:00Z">
              <w:r w:rsidRPr="006F4D85">
                <w:t>6</w:t>
              </w:r>
            </w:ins>
          </w:p>
        </w:tc>
        <w:tc>
          <w:tcPr>
            <w:tcW w:w="7074" w:type="dxa"/>
            <w:tcBorders>
              <w:top w:val="single" w:sz="4" w:space="0" w:color="auto"/>
              <w:left w:val="single" w:sz="4" w:space="0" w:color="auto"/>
              <w:bottom w:val="single" w:sz="4" w:space="0" w:color="auto"/>
              <w:right w:val="single" w:sz="4" w:space="0" w:color="auto"/>
            </w:tcBorders>
            <w:hideMark/>
          </w:tcPr>
          <w:p w14:paraId="1AB01D51" w14:textId="77777777" w:rsidR="0055547D" w:rsidRPr="006F4D85" w:rsidRDefault="0055547D" w:rsidP="00E25B0E">
            <w:pPr>
              <w:pStyle w:val="TAC"/>
              <w:spacing w:line="256" w:lineRule="auto"/>
              <w:rPr>
                <w:ins w:id="81" w:author="Ming Li L" w:date="2022-07-20T16:25:00Z"/>
              </w:rPr>
            </w:pPr>
            <w:ins w:id="82" w:author="Ming Li L" w:date="2022-07-20T16:25:00Z">
              <w:r w:rsidRPr="008E1B0E">
                <w:t>LTE TDD, NR 30</w:t>
              </w:r>
              <w:r>
                <w:t xml:space="preserve"> </w:t>
              </w:r>
              <w:r w:rsidRPr="008E1B0E">
                <w:t>kHz SSB SCS, 40 MHz bandwidth, TDD duplex mode</w:t>
              </w:r>
            </w:ins>
          </w:p>
        </w:tc>
      </w:tr>
      <w:tr w:rsidR="0055547D" w:rsidRPr="006F4D85" w14:paraId="1B08848D" w14:textId="77777777" w:rsidTr="00E25B0E">
        <w:trPr>
          <w:jc w:val="center"/>
          <w:ins w:id="83" w:author="Ming Li L" w:date="2022-07-20T16:25:00Z"/>
        </w:trPr>
        <w:tc>
          <w:tcPr>
            <w:tcW w:w="9350" w:type="dxa"/>
            <w:gridSpan w:val="2"/>
            <w:tcBorders>
              <w:top w:val="single" w:sz="4" w:space="0" w:color="auto"/>
              <w:left w:val="single" w:sz="4" w:space="0" w:color="auto"/>
              <w:bottom w:val="single" w:sz="4" w:space="0" w:color="auto"/>
              <w:right w:val="single" w:sz="4" w:space="0" w:color="auto"/>
            </w:tcBorders>
            <w:hideMark/>
          </w:tcPr>
          <w:p w14:paraId="40A02778" w14:textId="77777777" w:rsidR="0055547D" w:rsidRPr="006F4D85" w:rsidRDefault="0055547D" w:rsidP="00E25B0E">
            <w:pPr>
              <w:pStyle w:val="TAN"/>
              <w:spacing w:line="256" w:lineRule="auto"/>
              <w:rPr>
                <w:ins w:id="84" w:author="Ming Li L" w:date="2022-07-20T16:25:00Z"/>
              </w:rPr>
            </w:pPr>
            <w:ins w:id="85" w:author="Ming Li L" w:date="2022-07-20T16:25:00Z">
              <w:r w:rsidRPr="006F4D85">
                <w:t>Note 1:</w:t>
              </w:r>
              <w:r w:rsidRPr="006F4D85">
                <w:rPr>
                  <w:snapToGrid w:val="0"/>
                </w:rPr>
                <w:tab/>
              </w:r>
              <w:r w:rsidRPr="006F4D85">
                <w:t>The UE is only required to be tested in one of the supported test configurations</w:t>
              </w:r>
            </w:ins>
          </w:p>
          <w:p w14:paraId="5B16F6D7" w14:textId="77777777" w:rsidR="0055547D" w:rsidRPr="006F4D85" w:rsidRDefault="0055547D" w:rsidP="00E25B0E">
            <w:pPr>
              <w:pStyle w:val="TAN"/>
              <w:spacing w:line="256" w:lineRule="auto"/>
              <w:rPr>
                <w:ins w:id="86" w:author="Ming Li L" w:date="2022-07-20T16:25:00Z"/>
              </w:rPr>
            </w:pPr>
            <w:ins w:id="87" w:author="Ming Li L" w:date="2022-07-20T16:25:00Z">
              <w:r w:rsidRPr="006F4D85">
                <w:t>Note 2:</w:t>
              </w:r>
              <w:r w:rsidRPr="006F4D85">
                <w:rPr>
                  <w:snapToGrid w:val="0"/>
                </w:rPr>
                <w:tab/>
              </w:r>
              <w:r w:rsidRPr="006F4D85">
                <w:t>target NR cell3 has the same SCS, BW and duplex mode as NR serving cell2</w:t>
              </w:r>
            </w:ins>
          </w:p>
        </w:tc>
      </w:tr>
    </w:tbl>
    <w:p w14:paraId="30D1E506" w14:textId="77777777" w:rsidR="0055547D" w:rsidRPr="006F4D85" w:rsidRDefault="0055547D" w:rsidP="0055547D">
      <w:pPr>
        <w:rPr>
          <w:ins w:id="88" w:author="Ming Li L" w:date="2022-07-20T16:25:00Z"/>
          <w:rFonts w:cs="v4.2.0"/>
        </w:rPr>
      </w:pPr>
    </w:p>
    <w:p w14:paraId="7F4BDBCF" w14:textId="7164B2D5" w:rsidR="0055547D" w:rsidRPr="006F4D85" w:rsidRDefault="0055547D" w:rsidP="0055547D">
      <w:pPr>
        <w:pStyle w:val="TH"/>
        <w:rPr>
          <w:ins w:id="89" w:author="Ming Li L" w:date="2022-07-20T16:25:00Z"/>
        </w:rPr>
      </w:pPr>
      <w:ins w:id="90" w:author="Ming Li L" w:date="2022-07-20T16:25:00Z">
        <w:r w:rsidRPr="006F4D85">
          <w:rPr>
            <w:rFonts w:cs="v4.2.0"/>
          </w:rPr>
          <w:lastRenderedPageBreak/>
          <w:t>Table A.</w:t>
        </w:r>
      </w:ins>
      <w:ins w:id="91" w:author="Ming Li L" w:date="2022-08-09T18:11:00Z">
        <w:r w:rsidR="001E521C">
          <w:rPr>
            <w:rFonts w:cs="v4.2.0"/>
          </w:rPr>
          <w:t>4.6.2.x</w:t>
        </w:r>
      </w:ins>
      <w:ins w:id="92" w:author="Ming Li L" w:date="2022-07-20T16:25:00Z">
        <w:r w:rsidRPr="006F4D85">
          <w:rPr>
            <w:rFonts w:cs="v4.2.0"/>
          </w:rPr>
          <w:t>.1-2: General test parameters for EN-DC inter-frequency event triggered reporting without SSB time index detection</w:t>
        </w:r>
      </w:ins>
      <w:ins w:id="93" w:author="Ming Li L" w:date="2022-08-09T20:38:00Z">
        <w:r w:rsidR="00F4627C">
          <w:rPr>
            <w:rFonts w:cs="v4.2.0"/>
          </w:rPr>
          <w:t xml:space="preserve"> </w:t>
        </w:r>
        <w:r w:rsidR="00F4627C" w:rsidRPr="000B627A">
          <w:t>for UE configured with highSpeedMeasInterFreq-r17</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67"/>
        <w:gridCol w:w="1417"/>
        <w:gridCol w:w="1231"/>
        <w:gridCol w:w="334"/>
        <w:gridCol w:w="940"/>
        <w:gridCol w:w="3072"/>
      </w:tblGrid>
      <w:tr w:rsidR="00B633A4" w:rsidRPr="006F4D85" w14:paraId="429261C9" w14:textId="77777777" w:rsidTr="00D664AA">
        <w:trPr>
          <w:cantSplit/>
          <w:trHeight w:val="80"/>
          <w:ins w:id="94" w:author="Ming Li L" w:date="2022-08-09T18:42:00Z"/>
        </w:trPr>
        <w:tc>
          <w:tcPr>
            <w:tcW w:w="1980" w:type="dxa"/>
            <w:tcBorders>
              <w:top w:val="single" w:sz="4" w:space="0" w:color="auto"/>
              <w:left w:val="single" w:sz="4" w:space="0" w:color="auto"/>
              <w:bottom w:val="nil"/>
              <w:right w:val="single" w:sz="4" w:space="0" w:color="auto"/>
            </w:tcBorders>
            <w:shd w:val="clear" w:color="auto" w:fill="auto"/>
            <w:hideMark/>
          </w:tcPr>
          <w:p w14:paraId="219D50E3" w14:textId="77777777" w:rsidR="00B633A4" w:rsidRPr="006F4D85" w:rsidRDefault="00B633A4" w:rsidP="00D664AA">
            <w:pPr>
              <w:pStyle w:val="TAH"/>
              <w:rPr>
                <w:ins w:id="95" w:author="Ming Li L" w:date="2022-08-09T18:42:00Z"/>
              </w:rPr>
            </w:pPr>
            <w:ins w:id="96" w:author="Ming Li L" w:date="2022-08-09T18:42:00Z">
              <w:r w:rsidRPr="006F4D85">
                <w:t>Parameter</w:t>
              </w:r>
            </w:ins>
          </w:p>
        </w:tc>
        <w:tc>
          <w:tcPr>
            <w:tcW w:w="567" w:type="dxa"/>
            <w:tcBorders>
              <w:top w:val="single" w:sz="4" w:space="0" w:color="auto"/>
              <w:left w:val="single" w:sz="4" w:space="0" w:color="auto"/>
              <w:bottom w:val="nil"/>
              <w:right w:val="single" w:sz="4" w:space="0" w:color="auto"/>
            </w:tcBorders>
            <w:shd w:val="clear" w:color="auto" w:fill="auto"/>
            <w:hideMark/>
          </w:tcPr>
          <w:p w14:paraId="2B34D80D" w14:textId="77777777" w:rsidR="00B633A4" w:rsidRPr="006F4D85" w:rsidRDefault="00B633A4" w:rsidP="00D664AA">
            <w:pPr>
              <w:pStyle w:val="TAH"/>
              <w:rPr>
                <w:ins w:id="97" w:author="Ming Li L" w:date="2022-08-09T18:42:00Z"/>
              </w:rPr>
            </w:pPr>
            <w:ins w:id="98" w:author="Ming Li L" w:date="2022-08-09T18:42:00Z">
              <w:r w:rsidRPr="006F4D85">
                <w:t>Unit</w:t>
              </w:r>
            </w:ins>
          </w:p>
        </w:tc>
        <w:tc>
          <w:tcPr>
            <w:tcW w:w="1417" w:type="dxa"/>
            <w:tcBorders>
              <w:top w:val="single" w:sz="4" w:space="0" w:color="auto"/>
              <w:left w:val="single" w:sz="4" w:space="0" w:color="auto"/>
              <w:bottom w:val="nil"/>
              <w:right w:val="single" w:sz="4" w:space="0" w:color="auto"/>
            </w:tcBorders>
            <w:shd w:val="clear" w:color="auto" w:fill="auto"/>
            <w:hideMark/>
          </w:tcPr>
          <w:p w14:paraId="25513E6B" w14:textId="77777777" w:rsidR="00B633A4" w:rsidRPr="006F4D85" w:rsidRDefault="00B633A4" w:rsidP="00D664AA">
            <w:pPr>
              <w:pStyle w:val="TAH"/>
              <w:rPr>
                <w:ins w:id="99" w:author="Ming Li L" w:date="2022-08-09T18:42:00Z"/>
              </w:rPr>
            </w:pPr>
            <w:ins w:id="100" w:author="Ming Li L" w:date="2022-08-09T18:42:00Z">
              <w:r w:rsidRPr="006F4D85">
                <w:t xml:space="preserve">Test </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38D46497" w14:textId="77777777" w:rsidR="00B633A4" w:rsidRPr="006F4D85" w:rsidRDefault="00B633A4" w:rsidP="00D664AA">
            <w:pPr>
              <w:pStyle w:val="TAH"/>
              <w:rPr>
                <w:ins w:id="101" w:author="Ming Li L" w:date="2022-08-09T18:42:00Z"/>
              </w:rPr>
            </w:pPr>
            <w:ins w:id="102" w:author="Ming Li L" w:date="2022-08-09T18:42:00Z">
              <w:r w:rsidRPr="006F4D85">
                <w:t>Value</w:t>
              </w:r>
            </w:ins>
          </w:p>
        </w:tc>
        <w:tc>
          <w:tcPr>
            <w:tcW w:w="3072" w:type="dxa"/>
            <w:tcBorders>
              <w:top w:val="single" w:sz="4" w:space="0" w:color="auto"/>
              <w:left w:val="single" w:sz="4" w:space="0" w:color="auto"/>
              <w:bottom w:val="nil"/>
              <w:right w:val="single" w:sz="4" w:space="0" w:color="auto"/>
            </w:tcBorders>
            <w:shd w:val="clear" w:color="auto" w:fill="auto"/>
            <w:hideMark/>
          </w:tcPr>
          <w:p w14:paraId="4723C6E7" w14:textId="77777777" w:rsidR="00B633A4" w:rsidRPr="006F4D85" w:rsidRDefault="00B633A4" w:rsidP="00D664AA">
            <w:pPr>
              <w:pStyle w:val="TAH"/>
              <w:rPr>
                <w:ins w:id="103" w:author="Ming Li L" w:date="2022-08-09T18:42:00Z"/>
              </w:rPr>
            </w:pPr>
            <w:ins w:id="104" w:author="Ming Li L" w:date="2022-08-09T18:42:00Z">
              <w:r w:rsidRPr="006F4D85">
                <w:t>Comment</w:t>
              </w:r>
            </w:ins>
          </w:p>
        </w:tc>
      </w:tr>
      <w:tr w:rsidR="003F086D" w:rsidRPr="006F4D85" w14:paraId="194AD002" w14:textId="77777777" w:rsidTr="003F086D">
        <w:trPr>
          <w:cantSplit/>
          <w:trHeight w:val="79"/>
          <w:ins w:id="105" w:author="Ming Li L" w:date="2022-08-09T18:42:00Z"/>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4BE3C02" w14:textId="77777777" w:rsidR="003F086D" w:rsidRPr="006F4D85" w:rsidRDefault="003F086D" w:rsidP="00D664AA">
            <w:pPr>
              <w:pStyle w:val="TAH"/>
              <w:rPr>
                <w:ins w:id="106" w:author="Ming Li L" w:date="2022-08-09T18:42:00Z"/>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110BFFE" w14:textId="77777777" w:rsidR="003F086D" w:rsidRPr="006F4D85" w:rsidRDefault="003F086D" w:rsidP="00D664AA">
            <w:pPr>
              <w:pStyle w:val="TAH"/>
              <w:rPr>
                <w:ins w:id="107" w:author="Ming Li L" w:date="2022-08-09T18:42:00Z"/>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AA22DA4" w14:textId="77777777" w:rsidR="003F086D" w:rsidRPr="006F4D85" w:rsidRDefault="003F086D" w:rsidP="00D664AA">
            <w:pPr>
              <w:pStyle w:val="TAH"/>
              <w:rPr>
                <w:ins w:id="108" w:author="Ming Li L" w:date="2022-08-09T18:42:00Z"/>
              </w:rPr>
            </w:pPr>
            <w:ins w:id="109" w:author="Ming Li L" w:date="2022-08-09T18:42:00Z">
              <w:r w:rsidRPr="006F4D85">
                <w:t>configuration</w:t>
              </w:r>
            </w:ins>
          </w:p>
        </w:tc>
        <w:tc>
          <w:tcPr>
            <w:tcW w:w="1565" w:type="dxa"/>
            <w:gridSpan w:val="2"/>
            <w:tcBorders>
              <w:top w:val="single" w:sz="4" w:space="0" w:color="auto"/>
              <w:left w:val="single" w:sz="4" w:space="0" w:color="auto"/>
              <w:bottom w:val="single" w:sz="4" w:space="0" w:color="auto"/>
              <w:right w:val="single" w:sz="4" w:space="0" w:color="auto"/>
            </w:tcBorders>
            <w:hideMark/>
          </w:tcPr>
          <w:p w14:paraId="4ABDD986" w14:textId="77777777" w:rsidR="003F086D" w:rsidRPr="006F4D85" w:rsidRDefault="003F086D" w:rsidP="00D664AA">
            <w:pPr>
              <w:pStyle w:val="TAH"/>
              <w:rPr>
                <w:ins w:id="110" w:author="Ming Li L" w:date="2022-08-09T18:42:00Z"/>
              </w:rPr>
            </w:pPr>
            <w:ins w:id="111" w:author="Ming Li L" w:date="2022-08-09T18:42:00Z">
              <w:r w:rsidRPr="006F4D85">
                <w:t>Test 1</w:t>
              </w:r>
            </w:ins>
          </w:p>
        </w:tc>
        <w:tc>
          <w:tcPr>
            <w:tcW w:w="940" w:type="dxa"/>
            <w:tcBorders>
              <w:top w:val="single" w:sz="4" w:space="0" w:color="auto"/>
              <w:left w:val="single" w:sz="4" w:space="0" w:color="auto"/>
              <w:bottom w:val="single" w:sz="4" w:space="0" w:color="auto"/>
              <w:right w:val="single" w:sz="4" w:space="0" w:color="auto"/>
            </w:tcBorders>
          </w:tcPr>
          <w:p w14:paraId="7CFE4423" w14:textId="6ABFDE70" w:rsidR="003F086D" w:rsidRPr="006F4D85" w:rsidRDefault="003F086D" w:rsidP="003F086D">
            <w:pPr>
              <w:pStyle w:val="TAH"/>
              <w:rPr>
                <w:ins w:id="112" w:author="Ming Li L" w:date="2022-08-09T18:42:00Z"/>
              </w:rPr>
            </w:pPr>
            <w:ins w:id="113" w:author="Ming Li L" w:date="2022-08-09T20:34:00Z">
              <w:r w:rsidRPr="006F4D85">
                <w:t xml:space="preserve">Test </w:t>
              </w:r>
              <w:r>
                <w:t>2</w:t>
              </w:r>
            </w:ins>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704EC790" w14:textId="2B4B2604" w:rsidR="003F086D" w:rsidRPr="006F4D85" w:rsidRDefault="003F086D" w:rsidP="00D664AA">
            <w:pPr>
              <w:pStyle w:val="TAH"/>
              <w:rPr>
                <w:ins w:id="114" w:author="Ming Li L" w:date="2022-08-09T18:42:00Z"/>
              </w:rPr>
            </w:pPr>
          </w:p>
        </w:tc>
      </w:tr>
      <w:tr w:rsidR="00B633A4" w:rsidRPr="006F4D85" w14:paraId="438ABC2A" w14:textId="77777777" w:rsidTr="00D664AA">
        <w:trPr>
          <w:cantSplit/>
          <w:trHeight w:val="416"/>
          <w:ins w:id="115"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661A9765" w14:textId="77777777" w:rsidR="00B633A4" w:rsidRPr="006F4D85" w:rsidRDefault="00B633A4" w:rsidP="00D664AA">
            <w:pPr>
              <w:pStyle w:val="TAL"/>
              <w:rPr>
                <w:ins w:id="116" w:author="Ming Li L" w:date="2022-08-09T18:42:00Z"/>
                <w:rFonts w:cs="Arial"/>
                <w:lang w:val="it-IT"/>
              </w:rPr>
            </w:pPr>
            <w:ins w:id="117" w:author="Ming Li L" w:date="2022-08-09T18:42:00Z">
              <w:r w:rsidRPr="006F4D85">
                <w:rPr>
                  <w:lang w:val="it-IT"/>
                </w:rPr>
                <w:t>E-UTRA RF Channel Number</w:t>
              </w:r>
            </w:ins>
          </w:p>
        </w:tc>
        <w:tc>
          <w:tcPr>
            <w:tcW w:w="567" w:type="dxa"/>
            <w:tcBorders>
              <w:top w:val="single" w:sz="4" w:space="0" w:color="auto"/>
              <w:left w:val="single" w:sz="4" w:space="0" w:color="auto"/>
              <w:bottom w:val="single" w:sz="4" w:space="0" w:color="auto"/>
              <w:right w:val="single" w:sz="4" w:space="0" w:color="auto"/>
            </w:tcBorders>
          </w:tcPr>
          <w:p w14:paraId="252EE026" w14:textId="77777777" w:rsidR="00B633A4" w:rsidRPr="006F4D85" w:rsidRDefault="00B633A4" w:rsidP="00D664AA">
            <w:pPr>
              <w:pStyle w:val="TAC"/>
              <w:rPr>
                <w:ins w:id="118" w:author="Ming Li L" w:date="2022-08-09T18:42:00Z"/>
                <w:lang w:val="it-IT"/>
              </w:rPr>
            </w:pPr>
          </w:p>
        </w:tc>
        <w:tc>
          <w:tcPr>
            <w:tcW w:w="1417" w:type="dxa"/>
            <w:tcBorders>
              <w:top w:val="single" w:sz="4" w:space="0" w:color="auto"/>
              <w:left w:val="single" w:sz="4" w:space="0" w:color="auto"/>
              <w:bottom w:val="single" w:sz="4" w:space="0" w:color="auto"/>
              <w:right w:val="single" w:sz="4" w:space="0" w:color="auto"/>
            </w:tcBorders>
            <w:hideMark/>
          </w:tcPr>
          <w:p w14:paraId="1259DF35" w14:textId="77777777" w:rsidR="00B633A4" w:rsidRPr="006F4D85" w:rsidRDefault="00B633A4" w:rsidP="00D664AA">
            <w:pPr>
              <w:pStyle w:val="TAL"/>
              <w:rPr>
                <w:ins w:id="119" w:author="Ming Li L" w:date="2022-08-09T18:42:00Z"/>
              </w:rPr>
            </w:pPr>
            <w:ins w:id="120"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1CD4C015" w14:textId="77777777" w:rsidR="00B633A4" w:rsidRPr="00F03739" w:rsidRDefault="00B633A4" w:rsidP="00D664AA">
            <w:pPr>
              <w:pStyle w:val="TAC"/>
              <w:rPr>
                <w:ins w:id="121" w:author="Ming Li L" w:date="2022-08-09T18:42:00Z"/>
              </w:rPr>
            </w:pPr>
            <w:ins w:id="122" w:author="Ming Li L" w:date="2022-08-09T18:42:00Z">
              <w:r w:rsidRPr="00F03739">
                <w:t>1</w:t>
              </w:r>
            </w:ins>
          </w:p>
        </w:tc>
        <w:tc>
          <w:tcPr>
            <w:tcW w:w="3072" w:type="dxa"/>
            <w:tcBorders>
              <w:top w:val="single" w:sz="4" w:space="0" w:color="auto"/>
              <w:left w:val="single" w:sz="4" w:space="0" w:color="auto"/>
              <w:bottom w:val="single" w:sz="4" w:space="0" w:color="auto"/>
              <w:right w:val="single" w:sz="4" w:space="0" w:color="auto"/>
            </w:tcBorders>
            <w:hideMark/>
          </w:tcPr>
          <w:p w14:paraId="28D9B894" w14:textId="77777777" w:rsidR="00B633A4" w:rsidRPr="00F03739" w:rsidRDefault="00B633A4" w:rsidP="00D664AA">
            <w:pPr>
              <w:pStyle w:val="TAL"/>
              <w:rPr>
                <w:ins w:id="123" w:author="Ming Li L" w:date="2022-08-09T18:42:00Z"/>
              </w:rPr>
            </w:pPr>
            <w:ins w:id="124" w:author="Ming Li L" w:date="2022-08-09T18:42:00Z">
              <w:r w:rsidRPr="00F03739">
                <w:rPr>
                  <w:rFonts w:cs="v4.2.0"/>
                </w:rPr>
                <w:t xml:space="preserve">One E-UTRAN carrier frequencies </w:t>
              </w:r>
              <w:proofErr w:type="gramStart"/>
              <w:r w:rsidRPr="00F03739">
                <w:rPr>
                  <w:rFonts w:cs="v4.2.0"/>
                </w:rPr>
                <w:t>is</w:t>
              </w:r>
              <w:proofErr w:type="gramEnd"/>
              <w:r w:rsidRPr="00F03739">
                <w:rPr>
                  <w:rFonts w:cs="v4.2.0"/>
                </w:rPr>
                <w:t xml:space="preserve"> used.</w:t>
              </w:r>
            </w:ins>
          </w:p>
        </w:tc>
      </w:tr>
      <w:tr w:rsidR="00B633A4" w:rsidRPr="006F4D85" w14:paraId="61FA0179" w14:textId="77777777" w:rsidTr="00D664AA">
        <w:trPr>
          <w:cantSplit/>
          <w:trHeight w:val="416"/>
          <w:ins w:id="125" w:author="Ming Li L" w:date="2022-08-09T18:42:00Z"/>
        </w:trPr>
        <w:tc>
          <w:tcPr>
            <w:tcW w:w="1980" w:type="dxa"/>
            <w:tcBorders>
              <w:top w:val="single" w:sz="4" w:space="0" w:color="auto"/>
              <w:left w:val="single" w:sz="4" w:space="0" w:color="auto"/>
              <w:bottom w:val="single" w:sz="4" w:space="0" w:color="auto"/>
              <w:right w:val="single" w:sz="4" w:space="0" w:color="auto"/>
            </w:tcBorders>
          </w:tcPr>
          <w:p w14:paraId="3C616C27" w14:textId="77777777" w:rsidR="00B633A4" w:rsidRPr="006F4D85" w:rsidRDefault="00B633A4" w:rsidP="00D664AA">
            <w:pPr>
              <w:pStyle w:val="TAL"/>
              <w:rPr>
                <w:ins w:id="126" w:author="Ming Li L" w:date="2022-08-09T18:42:00Z"/>
                <w:lang w:val="it-IT"/>
              </w:rPr>
            </w:pPr>
            <w:ins w:id="127" w:author="Ming Li L" w:date="2022-08-09T18:42:00Z">
              <w:r w:rsidRPr="006F4D85">
                <w:rPr>
                  <w:lang w:val="it-IT"/>
                </w:rPr>
                <w:t>NR RF Channel Number</w:t>
              </w:r>
            </w:ins>
          </w:p>
        </w:tc>
        <w:tc>
          <w:tcPr>
            <w:tcW w:w="567" w:type="dxa"/>
            <w:tcBorders>
              <w:top w:val="single" w:sz="4" w:space="0" w:color="auto"/>
              <w:left w:val="single" w:sz="4" w:space="0" w:color="auto"/>
              <w:bottom w:val="single" w:sz="4" w:space="0" w:color="auto"/>
              <w:right w:val="single" w:sz="4" w:space="0" w:color="auto"/>
            </w:tcBorders>
          </w:tcPr>
          <w:p w14:paraId="007EE64B" w14:textId="77777777" w:rsidR="00B633A4" w:rsidRPr="006F4D85" w:rsidRDefault="00B633A4" w:rsidP="00D664AA">
            <w:pPr>
              <w:pStyle w:val="TAC"/>
              <w:rPr>
                <w:ins w:id="128" w:author="Ming Li L" w:date="2022-08-09T18:42:00Z"/>
                <w:lang w:val="it-IT"/>
              </w:rPr>
            </w:pPr>
          </w:p>
        </w:tc>
        <w:tc>
          <w:tcPr>
            <w:tcW w:w="1417" w:type="dxa"/>
            <w:tcBorders>
              <w:top w:val="single" w:sz="4" w:space="0" w:color="auto"/>
              <w:left w:val="single" w:sz="4" w:space="0" w:color="auto"/>
              <w:bottom w:val="single" w:sz="4" w:space="0" w:color="auto"/>
              <w:right w:val="single" w:sz="4" w:space="0" w:color="auto"/>
            </w:tcBorders>
          </w:tcPr>
          <w:p w14:paraId="1F5581B9" w14:textId="77777777" w:rsidR="00B633A4" w:rsidRPr="006F4D85" w:rsidRDefault="00B633A4" w:rsidP="00D664AA">
            <w:pPr>
              <w:pStyle w:val="TAL"/>
              <w:rPr>
                <w:ins w:id="129" w:author="Ming Li L" w:date="2022-08-09T18:42:00Z"/>
              </w:rPr>
            </w:pPr>
            <w:ins w:id="130"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tcPr>
          <w:p w14:paraId="2E5E4BB5" w14:textId="77777777" w:rsidR="00B633A4" w:rsidRPr="00F03739" w:rsidRDefault="00B633A4" w:rsidP="00D664AA">
            <w:pPr>
              <w:pStyle w:val="TAC"/>
              <w:rPr>
                <w:ins w:id="131" w:author="Ming Li L" w:date="2022-08-09T18:42:00Z"/>
              </w:rPr>
            </w:pPr>
            <w:ins w:id="132" w:author="Ming Li L" w:date="2022-08-09T18:42:00Z">
              <w:r w:rsidRPr="00F03739">
                <w:t>1, 2</w:t>
              </w:r>
            </w:ins>
          </w:p>
        </w:tc>
        <w:tc>
          <w:tcPr>
            <w:tcW w:w="3072" w:type="dxa"/>
            <w:tcBorders>
              <w:top w:val="single" w:sz="4" w:space="0" w:color="auto"/>
              <w:left w:val="single" w:sz="4" w:space="0" w:color="auto"/>
              <w:bottom w:val="single" w:sz="4" w:space="0" w:color="auto"/>
              <w:right w:val="single" w:sz="4" w:space="0" w:color="auto"/>
            </w:tcBorders>
          </w:tcPr>
          <w:p w14:paraId="728B3841" w14:textId="77777777" w:rsidR="00B633A4" w:rsidRPr="00F03739" w:rsidRDefault="00B633A4" w:rsidP="00D664AA">
            <w:pPr>
              <w:pStyle w:val="TAL"/>
              <w:rPr>
                <w:ins w:id="133" w:author="Ming Li L" w:date="2022-08-09T18:42:00Z"/>
                <w:rFonts w:cs="v4.2.0"/>
              </w:rPr>
            </w:pPr>
            <w:ins w:id="134" w:author="Ming Li L" w:date="2022-08-09T18:42:00Z">
              <w:r w:rsidRPr="00F03739">
                <w:rPr>
                  <w:rFonts w:cs="v4.2.0"/>
                </w:rPr>
                <w:t xml:space="preserve">Two FR1 NR carrier frequencies </w:t>
              </w:r>
              <w:proofErr w:type="gramStart"/>
              <w:r w:rsidRPr="00F03739">
                <w:rPr>
                  <w:rFonts w:cs="v4.2.0"/>
                </w:rPr>
                <w:t>is</w:t>
              </w:r>
              <w:proofErr w:type="gramEnd"/>
              <w:r w:rsidRPr="00F03739">
                <w:rPr>
                  <w:rFonts w:cs="v4.2.0"/>
                </w:rPr>
                <w:t xml:space="preserve"> used.</w:t>
              </w:r>
            </w:ins>
          </w:p>
        </w:tc>
      </w:tr>
      <w:tr w:rsidR="00B633A4" w:rsidRPr="006F4D85" w14:paraId="5419F201" w14:textId="77777777" w:rsidTr="00D664AA">
        <w:trPr>
          <w:cantSplit/>
          <w:trHeight w:val="823"/>
          <w:ins w:id="135"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4F1757BF" w14:textId="77777777" w:rsidR="00B633A4" w:rsidRPr="006F4D85" w:rsidRDefault="00B633A4" w:rsidP="00D664AA">
            <w:pPr>
              <w:pStyle w:val="TAL"/>
              <w:rPr>
                <w:ins w:id="136" w:author="Ming Li L" w:date="2022-08-09T18:42:00Z"/>
                <w:rFonts w:cs="Arial"/>
              </w:rPr>
            </w:pPr>
            <w:ins w:id="137" w:author="Ming Li L" w:date="2022-08-09T18:42:00Z">
              <w:r w:rsidRPr="006F4D85">
                <w:rPr>
                  <w:rFonts w:cs="Arial"/>
                </w:rPr>
                <w:t>Active cell</w:t>
              </w:r>
            </w:ins>
          </w:p>
        </w:tc>
        <w:tc>
          <w:tcPr>
            <w:tcW w:w="567" w:type="dxa"/>
            <w:tcBorders>
              <w:top w:val="single" w:sz="4" w:space="0" w:color="auto"/>
              <w:left w:val="single" w:sz="4" w:space="0" w:color="auto"/>
              <w:bottom w:val="single" w:sz="4" w:space="0" w:color="auto"/>
              <w:right w:val="single" w:sz="4" w:space="0" w:color="auto"/>
            </w:tcBorders>
          </w:tcPr>
          <w:p w14:paraId="4D8E1D97" w14:textId="77777777" w:rsidR="00B633A4" w:rsidRPr="006F4D85" w:rsidRDefault="00B633A4" w:rsidP="00D664AA">
            <w:pPr>
              <w:pStyle w:val="TAC"/>
              <w:rPr>
                <w:ins w:id="138" w:author="Ming Li L" w:date="2022-08-09T18:42:00Z"/>
              </w:rPr>
            </w:pPr>
          </w:p>
        </w:tc>
        <w:tc>
          <w:tcPr>
            <w:tcW w:w="1417" w:type="dxa"/>
            <w:tcBorders>
              <w:top w:val="single" w:sz="4" w:space="0" w:color="auto"/>
              <w:left w:val="single" w:sz="4" w:space="0" w:color="auto"/>
              <w:bottom w:val="single" w:sz="4" w:space="0" w:color="auto"/>
              <w:right w:val="single" w:sz="4" w:space="0" w:color="auto"/>
            </w:tcBorders>
            <w:hideMark/>
          </w:tcPr>
          <w:p w14:paraId="60121693" w14:textId="77777777" w:rsidR="00B633A4" w:rsidRPr="006F4D85" w:rsidRDefault="00B633A4" w:rsidP="00D664AA">
            <w:pPr>
              <w:pStyle w:val="TAL"/>
              <w:rPr>
                <w:ins w:id="139" w:author="Ming Li L" w:date="2022-08-09T18:42:00Z"/>
              </w:rPr>
            </w:pPr>
            <w:ins w:id="140"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30F8F4BF" w14:textId="77777777" w:rsidR="00B633A4" w:rsidRPr="006F4D85" w:rsidRDefault="00B633A4" w:rsidP="00D664AA">
            <w:pPr>
              <w:pStyle w:val="TAC"/>
              <w:rPr>
                <w:ins w:id="141" w:author="Ming Li L" w:date="2022-08-09T18:42:00Z"/>
              </w:rPr>
            </w:pPr>
            <w:ins w:id="142" w:author="Ming Li L" w:date="2022-08-09T18:42:00Z">
              <w:r w:rsidRPr="006F4D85">
                <w:t>LTE Cell 1 (</w:t>
              </w:r>
              <w:proofErr w:type="spellStart"/>
              <w:r w:rsidRPr="006F4D85">
                <w:t>PCell</w:t>
              </w:r>
              <w:proofErr w:type="spellEnd"/>
              <w:r w:rsidRPr="006F4D85">
                <w:t>) and NR cell 2 (</w:t>
              </w:r>
              <w:proofErr w:type="spellStart"/>
              <w:r w:rsidRPr="006F4D85">
                <w:t>PScell</w:t>
              </w:r>
              <w:proofErr w:type="spellEnd"/>
              <w:r w:rsidRPr="006F4D85">
                <w:t>)</w:t>
              </w:r>
            </w:ins>
          </w:p>
        </w:tc>
        <w:tc>
          <w:tcPr>
            <w:tcW w:w="3072" w:type="dxa"/>
            <w:tcBorders>
              <w:top w:val="single" w:sz="4" w:space="0" w:color="auto"/>
              <w:left w:val="single" w:sz="4" w:space="0" w:color="auto"/>
              <w:bottom w:val="single" w:sz="4" w:space="0" w:color="auto"/>
              <w:right w:val="single" w:sz="4" w:space="0" w:color="auto"/>
            </w:tcBorders>
            <w:hideMark/>
          </w:tcPr>
          <w:p w14:paraId="59D21A14" w14:textId="77777777" w:rsidR="00B633A4" w:rsidRPr="006F4D85" w:rsidRDefault="00B633A4" w:rsidP="00D664AA">
            <w:pPr>
              <w:pStyle w:val="TAL"/>
              <w:rPr>
                <w:ins w:id="143" w:author="Ming Li L" w:date="2022-08-09T18:42:00Z"/>
              </w:rPr>
            </w:pPr>
            <w:ins w:id="144" w:author="Ming Li L" w:date="2022-08-09T18:42:00Z">
              <w:r w:rsidRPr="006F4D85">
                <w:t xml:space="preserve">LTE Cell 1 is on </w:t>
              </w:r>
              <w:r w:rsidRPr="006F4D85">
                <w:rPr>
                  <w:rFonts w:cs="v4.2.0"/>
                  <w:lang w:val="it-IT"/>
                </w:rPr>
                <w:t xml:space="preserve">E-UTRA </w:t>
              </w:r>
              <w:r w:rsidRPr="006F4D85">
                <w:t>RF channel number 1.</w:t>
              </w:r>
            </w:ins>
          </w:p>
          <w:p w14:paraId="6C3F512C" w14:textId="77777777" w:rsidR="00B633A4" w:rsidRPr="006F4D85" w:rsidRDefault="00B633A4" w:rsidP="00D664AA">
            <w:pPr>
              <w:pStyle w:val="TAL"/>
              <w:rPr>
                <w:ins w:id="145" w:author="Ming Li L" w:date="2022-08-09T18:42:00Z"/>
              </w:rPr>
            </w:pPr>
            <w:ins w:id="146" w:author="Ming Li L" w:date="2022-08-09T18:42:00Z">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ins>
          </w:p>
        </w:tc>
      </w:tr>
      <w:tr w:rsidR="00B633A4" w:rsidRPr="006F4D85" w14:paraId="6A9E819A" w14:textId="77777777" w:rsidTr="00D664AA">
        <w:trPr>
          <w:cantSplit/>
          <w:trHeight w:val="406"/>
          <w:ins w:id="147"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0265F54C" w14:textId="77777777" w:rsidR="00B633A4" w:rsidRPr="006F4D85" w:rsidRDefault="00B633A4" w:rsidP="00D664AA">
            <w:pPr>
              <w:pStyle w:val="TAL"/>
              <w:rPr>
                <w:ins w:id="148" w:author="Ming Li L" w:date="2022-08-09T18:42:00Z"/>
                <w:rFonts w:cs="Arial"/>
              </w:rPr>
            </w:pPr>
            <w:ins w:id="149" w:author="Ming Li L" w:date="2022-08-09T18:42:00Z">
              <w:r w:rsidRPr="006F4D85">
                <w:rPr>
                  <w:rFonts w:cs="Arial"/>
                </w:rPr>
                <w:t>Neighbour cell</w:t>
              </w:r>
            </w:ins>
          </w:p>
        </w:tc>
        <w:tc>
          <w:tcPr>
            <w:tcW w:w="567" w:type="dxa"/>
            <w:tcBorders>
              <w:top w:val="single" w:sz="4" w:space="0" w:color="auto"/>
              <w:left w:val="single" w:sz="4" w:space="0" w:color="auto"/>
              <w:bottom w:val="single" w:sz="4" w:space="0" w:color="auto"/>
              <w:right w:val="single" w:sz="4" w:space="0" w:color="auto"/>
            </w:tcBorders>
          </w:tcPr>
          <w:p w14:paraId="1C800B6D" w14:textId="77777777" w:rsidR="00B633A4" w:rsidRPr="006F4D85" w:rsidRDefault="00B633A4" w:rsidP="00D664AA">
            <w:pPr>
              <w:pStyle w:val="TAC"/>
              <w:rPr>
                <w:ins w:id="150" w:author="Ming Li L" w:date="2022-08-09T18:42:00Z"/>
              </w:rPr>
            </w:pPr>
          </w:p>
        </w:tc>
        <w:tc>
          <w:tcPr>
            <w:tcW w:w="1417" w:type="dxa"/>
            <w:tcBorders>
              <w:top w:val="single" w:sz="4" w:space="0" w:color="auto"/>
              <w:left w:val="single" w:sz="4" w:space="0" w:color="auto"/>
              <w:bottom w:val="single" w:sz="4" w:space="0" w:color="auto"/>
              <w:right w:val="single" w:sz="4" w:space="0" w:color="auto"/>
            </w:tcBorders>
            <w:hideMark/>
          </w:tcPr>
          <w:p w14:paraId="77430B85" w14:textId="77777777" w:rsidR="00B633A4" w:rsidRPr="006F4D85" w:rsidRDefault="00B633A4" w:rsidP="00D664AA">
            <w:pPr>
              <w:pStyle w:val="TAL"/>
              <w:rPr>
                <w:ins w:id="151" w:author="Ming Li L" w:date="2022-08-09T18:42:00Z"/>
              </w:rPr>
            </w:pPr>
            <w:ins w:id="152"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621DE3A0" w14:textId="77777777" w:rsidR="00B633A4" w:rsidRPr="006F4D85" w:rsidRDefault="00B633A4" w:rsidP="00D664AA">
            <w:pPr>
              <w:pStyle w:val="TAC"/>
              <w:rPr>
                <w:ins w:id="153" w:author="Ming Li L" w:date="2022-08-09T18:42:00Z"/>
              </w:rPr>
            </w:pPr>
            <w:ins w:id="154" w:author="Ming Li L" w:date="2022-08-09T18:42:00Z">
              <w:r w:rsidRPr="006F4D85">
                <w:t>NR cell 3</w:t>
              </w:r>
            </w:ins>
          </w:p>
        </w:tc>
        <w:tc>
          <w:tcPr>
            <w:tcW w:w="3072" w:type="dxa"/>
            <w:tcBorders>
              <w:top w:val="single" w:sz="4" w:space="0" w:color="auto"/>
              <w:left w:val="single" w:sz="4" w:space="0" w:color="auto"/>
              <w:bottom w:val="single" w:sz="4" w:space="0" w:color="auto"/>
              <w:right w:val="single" w:sz="4" w:space="0" w:color="auto"/>
            </w:tcBorders>
            <w:hideMark/>
          </w:tcPr>
          <w:p w14:paraId="2FB26A23" w14:textId="77777777" w:rsidR="00B633A4" w:rsidRPr="006F4D85" w:rsidRDefault="00B633A4" w:rsidP="00D664AA">
            <w:pPr>
              <w:pStyle w:val="TAL"/>
              <w:rPr>
                <w:ins w:id="155" w:author="Ming Li L" w:date="2022-08-09T18:42:00Z"/>
              </w:rPr>
            </w:pPr>
            <w:ins w:id="156" w:author="Ming Li L" w:date="2022-08-09T18:42:00Z">
              <w:r w:rsidRPr="006F4D85">
                <w:t>NR cell 3 is</w:t>
              </w:r>
              <w:r w:rsidRPr="006F4D85">
                <w:rPr>
                  <w:rFonts w:cs="v4.2.0"/>
                  <w:lang w:val="it-IT"/>
                </w:rPr>
                <w:t xml:space="preserve"> on NR RF channel </w:t>
              </w:r>
              <w:r w:rsidRPr="006F4D85">
                <w:t xml:space="preserve">number </w:t>
              </w:r>
              <w:r w:rsidRPr="006F4D85">
                <w:rPr>
                  <w:rFonts w:cs="v4.2.0"/>
                  <w:lang w:val="it-IT"/>
                </w:rPr>
                <w:t>2.</w:t>
              </w:r>
            </w:ins>
          </w:p>
        </w:tc>
      </w:tr>
      <w:tr w:rsidR="008232C0" w:rsidRPr="006F4D85" w14:paraId="6C40BDA9" w14:textId="77777777" w:rsidTr="008232C0">
        <w:trPr>
          <w:cantSplit/>
          <w:trHeight w:val="416"/>
          <w:ins w:id="157"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5DDED652" w14:textId="77777777" w:rsidR="008232C0" w:rsidRPr="006F4D85" w:rsidRDefault="008232C0" w:rsidP="00D664AA">
            <w:pPr>
              <w:pStyle w:val="TAL"/>
              <w:rPr>
                <w:ins w:id="158" w:author="Ming Li L" w:date="2022-08-09T18:42:00Z"/>
                <w:rFonts w:cs="Arial"/>
              </w:rPr>
            </w:pPr>
            <w:ins w:id="159" w:author="Ming Li L" w:date="2022-08-09T18:42:00Z">
              <w:r w:rsidRPr="006F4D85">
                <w:rPr>
                  <w:rFonts w:cs="Arial"/>
                  <w:lang w:eastAsia="zh-CN"/>
                </w:rPr>
                <w:t>Gap Pattern Id</w:t>
              </w:r>
            </w:ins>
          </w:p>
        </w:tc>
        <w:tc>
          <w:tcPr>
            <w:tcW w:w="567" w:type="dxa"/>
            <w:tcBorders>
              <w:top w:val="single" w:sz="4" w:space="0" w:color="auto"/>
              <w:left w:val="single" w:sz="4" w:space="0" w:color="auto"/>
              <w:bottom w:val="single" w:sz="4" w:space="0" w:color="auto"/>
              <w:right w:val="single" w:sz="4" w:space="0" w:color="auto"/>
            </w:tcBorders>
          </w:tcPr>
          <w:p w14:paraId="48D0FEC6" w14:textId="77777777" w:rsidR="008232C0" w:rsidRPr="006F4D85" w:rsidRDefault="008232C0" w:rsidP="00D664AA">
            <w:pPr>
              <w:pStyle w:val="TAC"/>
              <w:rPr>
                <w:ins w:id="160" w:author="Ming Li L" w:date="2022-08-09T18:42:00Z"/>
              </w:rPr>
            </w:pPr>
          </w:p>
        </w:tc>
        <w:tc>
          <w:tcPr>
            <w:tcW w:w="1417" w:type="dxa"/>
            <w:tcBorders>
              <w:top w:val="single" w:sz="4" w:space="0" w:color="auto"/>
              <w:left w:val="single" w:sz="4" w:space="0" w:color="auto"/>
              <w:bottom w:val="single" w:sz="4" w:space="0" w:color="auto"/>
              <w:right w:val="single" w:sz="4" w:space="0" w:color="auto"/>
            </w:tcBorders>
            <w:hideMark/>
          </w:tcPr>
          <w:p w14:paraId="14CADCDB" w14:textId="77777777" w:rsidR="008232C0" w:rsidRPr="006F4D85" w:rsidRDefault="008232C0" w:rsidP="00D664AA">
            <w:pPr>
              <w:pStyle w:val="TAL"/>
              <w:rPr>
                <w:ins w:id="161" w:author="Ming Li L" w:date="2022-08-09T18:42:00Z"/>
                <w:lang w:eastAsia="zh-CN"/>
              </w:rPr>
            </w:pPr>
            <w:ins w:id="162" w:author="Ming Li L" w:date="2022-08-09T18:42:00Z">
              <w:r w:rsidRPr="006F4D85">
                <w:t>Config 1,2,3,4,5,6</w:t>
              </w:r>
            </w:ins>
          </w:p>
        </w:tc>
        <w:tc>
          <w:tcPr>
            <w:tcW w:w="1231" w:type="dxa"/>
            <w:tcBorders>
              <w:top w:val="single" w:sz="4" w:space="0" w:color="auto"/>
              <w:left w:val="single" w:sz="4" w:space="0" w:color="auto"/>
              <w:bottom w:val="single" w:sz="4" w:space="0" w:color="auto"/>
              <w:right w:val="single" w:sz="4" w:space="0" w:color="auto"/>
            </w:tcBorders>
            <w:hideMark/>
          </w:tcPr>
          <w:p w14:paraId="458778C0" w14:textId="77777777" w:rsidR="008232C0" w:rsidRPr="006F4D85" w:rsidRDefault="008232C0" w:rsidP="00D664AA">
            <w:pPr>
              <w:pStyle w:val="TAC"/>
              <w:rPr>
                <w:ins w:id="163" w:author="Ming Li L" w:date="2022-08-09T18:42:00Z"/>
              </w:rPr>
            </w:pPr>
            <w:ins w:id="164" w:author="Ming Li L" w:date="2022-08-09T18:42:00Z">
              <w:r>
                <w:rPr>
                  <w:lang w:eastAsia="zh-CN"/>
                </w:rPr>
                <w:t>0</w:t>
              </w:r>
            </w:ins>
          </w:p>
        </w:tc>
        <w:tc>
          <w:tcPr>
            <w:tcW w:w="1274" w:type="dxa"/>
            <w:gridSpan w:val="2"/>
            <w:tcBorders>
              <w:top w:val="single" w:sz="4" w:space="0" w:color="auto"/>
              <w:left w:val="single" w:sz="4" w:space="0" w:color="auto"/>
              <w:bottom w:val="single" w:sz="4" w:space="0" w:color="auto"/>
              <w:right w:val="single" w:sz="4" w:space="0" w:color="auto"/>
            </w:tcBorders>
          </w:tcPr>
          <w:p w14:paraId="7D2470B5" w14:textId="2E3CF1DE" w:rsidR="008232C0" w:rsidRPr="006F4D85" w:rsidRDefault="008232C0" w:rsidP="00D664AA">
            <w:pPr>
              <w:pStyle w:val="TAC"/>
              <w:rPr>
                <w:ins w:id="165" w:author="Ming Li L" w:date="2022-08-09T18:42:00Z"/>
              </w:rPr>
            </w:pPr>
            <w:ins w:id="166" w:author="Ming Li L" w:date="2022-08-09T20:34:00Z">
              <w:r>
                <w:t>4</w:t>
              </w:r>
            </w:ins>
          </w:p>
        </w:tc>
        <w:tc>
          <w:tcPr>
            <w:tcW w:w="3072" w:type="dxa"/>
            <w:tcBorders>
              <w:top w:val="single" w:sz="4" w:space="0" w:color="auto"/>
              <w:left w:val="single" w:sz="4" w:space="0" w:color="auto"/>
              <w:bottom w:val="single" w:sz="4" w:space="0" w:color="auto"/>
              <w:right w:val="single" w:sz="4" w:space="0" w:color="auto"/>
            </w:tcBorders>
          </w:tcPr>
          <w:p w14:paraId="79304A9E" w14:textId="54A29B16" w:rsidR="008232C0" w:rsidRPr="006F4D85" w:rsidRDefault="008232C0" w:rsidP="00D664AA">
            <w:pPr>
              <w:pStyle w:val="TAL"/>
              <w:rPr>
                <w:ins w:id="167" w:author="Ming Li L" w:date="2022-08-09T18:42:00Z"/>
              </w:rPr>
            </w:pPr>
            <w:ins w:id="168" w:author="Ming Li L" w:date="2022-08-09T18:42:00Z">
              <w:r w:rsidRPr="006F4D85">
                <w:t>As specified in clause 9.1.2-1.</w:t>
              </w:r>
            </w:ins>
          </w:p>
          <w:p w14:paraId="4CAB8CAE" w14:textId="77777777" w:rsidR="008232C0" w:rsidRPr="006F4D85" w:rsidRDefault="008232C0" w:rsidP="00D664AA">
            <w:pPr>
              <w:pStyle w:val="TAL"/>
              <w:rPr>
                <w:ins w:id="169" w:author="Ming Li L" w:date="2022-08-09T18:42:00Z"/>
              </w:rPr>
            </w:pPr>
          </w:p>
        </w:tc>
      </w:tr>
      <w:tr w:rsidR="008232C0" w:rsidRPr="006F4D85" w14:paraId="06C1856E" w14:textId="77777777" w:rsidTr="008232C0">
        <w:trPr>
          <w:cantSplit/>
          <w:trHeight w:val="416"/>
          <w:ins w:id="170"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0AB8DD0E" w14:textId="77777777" w:rsidR="008232C0" w:rsidRPr="006F4D85" w:rsidRDefault="008232C0" w:rsidP="00D664AA">
            <w:pPr>
              <w:pStyle w:val="TAL"/>
              <w:rPr>
                <w:ins w:id="171" w:author="Ming Li L" w:date="2022-08-09T18:42:00Z"/>
                <w:rFonts w:cs="Arial"/>
                <w:lang w:eastAsia="zh-CN"/>
              </w:rPr>
            </w:pPr>
            <w:ins w:id="172" w:author="Ming Li L" w:date="2022-08-09T18:42:00Z">
              <w:r w:rsidRPr="006F4D85">
                <w:rPr>
                  <w:lang w:val="it-IT" w:eastAsia="zh-CN"/>
                </w:rPr>
                <w:t>Measurement gap offset</w:t>
              </w:r>
            </w:ins>
          </w:p>
        </w:tc>
        <w:tc>
          <w:tcPr>
            <w:tcW w:w="567" w:type="dxa"/>
            <w:tcBorders>
              <w:top w:val="single" w:sz="4" w:space="0" w:color="auto"/>
              <w:left w:val="single" w:sz="4" w:space="0" w:color="auto"/>
              <w:bottom w:val="single" w:sz="4" w:space="0" w:color="auto"/>
              <w:right w:val="single" w:sz="4" w:space="0" w:color="auto"/>
            </w:tcBorders>
          </w:tcPr>
          <w:p w14:paraId="710521D9" w14:textId="77777777" w:rsidR="008232C0" w:rsidRPr="006F4D85" w:rsidRDefault="008232C0" w:rsidP="00D664AA">
            <w:pPr>
              <w:pStyle w:val="TAC"/>
              <w:rPr>
                <w:ins w:id="173" w:author="Ming Li L" w:date="2022-08-09T18:42:00Z"/>
              </w:rPr>
            </w:pPr>
          </w:p>
        </w:tc>
        <w:tc>
          <w:tcPr>
            <w:tcW w:w="1417" w:type="dxa"/>
            <w:tcBorders>
              <w:top w:val="single" w:sz="4" w:space="0" w:color="auto"/>
              <w:left w:val="single" w:sz="4" w:space="0" w:color="auto"/>
              <w:bottom w:val="single" w:sz="4" w:space="0" w:color="auto"/>
              <w:right w:val="single" w:sz="4" w:space="0" w:color="auto"/>
            </w:tcBorders>
            <w:hideMark/>
          </w:tcPr>
          <w:p w14:paraId="6CF071C6" w14:textId="77777777" w:rsidR="008232C0" w:rsidRPr="006F4D85" w:rsidRDefault="008232C0" w:rsidP="00D664AA">
            <w:pPr>
              <w:pStyle w:val="TAL"/>
              <w:rPr>
                <w:ins w:id="174" w:author="Ming Li L" w:date="2022-08-09T18:42:00Z"/>
                <w:lang w:eastAsia="zh-CN"/>
              </w:rPr>
            </w:pPr>
            <w:ins w:id="175" w:author="Ming Li L" w:date="2022-08-09T18:42:00Z">
              <w:r w:rsidRPr="006F4D85">
                <w:t>Config 1,2,3,4,5,6</w:t>
              </w:r>
            </w:ins>
          </w:p>
        </w:tc>
        <w:tc>
          <w:tcPr>
            <w:tcW w:w="1231" w:type="dxa"/>
            <w:tcBorders>
              <w:top w:val="single" w:sz="4" w:space="0" w:color="auto"/>
              <w:left w:val="single" w:sz="4" w:space="0" w:color="auto"/>
              <w:bottom w:val="single" w:sz="4" w:space="0" w:color="auto"/>
              <w:right w:val="single" w:sz="4" w:space="0" w:color="auto"/>
            </w:tcBorders>
            <w:hideMark/>
          </w:tcPr>
          <w:p w14:paraId="5F49A127" w14:textId="77777777" w:rsidR="008232C0" w:rsidRPr="006F4D85" w:rsidRDefault="008232C0" w:rsidP="00D664AA">
            <w:pPr>
              <w:pStyle w:val="TAC"/>
              <w:rPr>
                <w:ins w:id="176" w:author="Ming Li L" w:date="2022-08-09T18:42:00Z"/>
                <w:lang w:eastAsia="zh-CN"/>
              </w:rPr>
            </w:pPr>
            <w:ins w:id="177" w:author="Ming Li L" w:date="2022-08-09T18:42:00Z">
              <w:r>
                <w:rPr>
                  <w:lang w:eastAsia="zh-CN"/>
                </w:rPr>
                <w:t>9</w:t>
              </w:r>
            </w:ins>
          </w:p>
        </w:tc>
        <w:tc>
          <w:tcPr>
            <w:tcW w:w="1274" w:type="dxa"/>
            <w:gridSpan w:val="2"/>
            <w:tcBorders>
              <w:top w:val="single" w:sz="4" w:space="0" w:color="auto"/>
              <w:left w:val="single" w:sz="4" w:space="0" w:color="auto"/>
              <w:bottom w:val="single" w:sz="4" w:space="0" w:color="auto"/>
              <w:right w:val="single" w:sz="4" w:space="0" w:color="auto"/>
            </w:tcBorders>
          </w:tcPr>
          <w:p w14:paraId="43650474" w14:textId="73179D66" w:rsidR="008232C0" w:rsidRPr="006F4D85" w:rsidRDefault="008232C0" w:rsidP="00D664AA">
            <w:pPr>
              <w:pStyle w:val="TAC"/>
              <w:rPr>
                <w:ins w:id="178" w:author="Ming Li L" w:date="2022-08-09T18:42:00Z"/>
                <w:lang w:eastAsia="zh-CN"/>
              </w:rPr>
            </w:pPr>
            <w:ins w:id="179" w:author="Ming Li L" w:date="2022-08-09T20:34:00Z">
              <w:r>
                <w:rPr>
                  <w:lang w:eastAsia="zh-CN"/>
                </w:rPr>
                <w:t>9</w:t>
              </w:r>
            </w:ins>
          </w:p>
        </w:tc>
        <w:tc>
          <w:tcPr>
            <w:tcW w:w="3072" w:type="dxa"/>
            <w:tcBorders>
              <w:top w:val="single" w:sz="4" w:space="0" w:color="auto"/>
              <w:left w:val="single" w:sz="4" w:space="0" w:color="auto"/>
              <w:bottom w:val="single" w:sz="4" w:space="0" w:color="auto"/>
              <w:right w:val="single" w:sz="4" w:space="0" w:color="auto"/>
            </w:tcBorders>
          </w:tcPr>
          <w:p w14:paraId="26B8487C" w14:textId="14275142" w:rsidR="008232C0" w:rsidRPr="006F4D85" w:rsidRDefault="008232C0" w:rsidP="00480A70">
            <w:pPr>
              <w:pStyle w:val="TAC"/>
              <w:rPr>
                <w:ins w:id="180" w:author="Ming Li L" w:date="2022-08-09T18:42:00Z"/>
              </w:rPr>
            </w:pPr>
          </w:p>
        </w:tc>
      </w:tr>
      <w:tr w:rsidR="00B633A4" w:rsidRPr="006F4D85" w14:paraId="615F506C" w14:textId="77777777" w:rsidTr="00D664AA">
        <w:trPr>
          <w:cantSplit/>
          <w:trHeight w:val="198"/>
          <w:ins w:id="181"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49289245" w14:textId="77777777" w:rsidR="00B633A4" w:rsidRPr="006F4D85" w:rsidRDefault="00B633A4" w:rsidP="00D664AA">
            <w:pPr>
              <w:pStyle w:val="TAL"/>
              <w:rPr>
                <w:ins w:id="182" w:author="Ming Li L" w:date="2022-08-09T18:42:00Z"/>
                <w:rFonts w:cs="Arial"/>
              </w:rPr>
            </w:pPr>
            <w:ins w:id="183" w:author="Ming Li L" w:date="2022-08-09T18:42:00Z">
              <w:r w:rsidRPr="006F4D85">
                <w:rPr>
                  <w:rFonts w:cs="Arial"/>
                </w:rPr>
                <w:t>A3-Offset</w:t>
              </w:r>
            </w:ins>
          </w:p>
        </w:tc>
        <w:tc>
          <w:tcPr>
            <w:tcW w:w="567" w:type="dxa"/>
            <w:tcBorders>
              <w:top w:val="single" w:sz="4" w:space="0" w:color="auto"/>
              <w:left w:val="single" w:sz="4" w:space="0" w:color="auto"/>
              <w:bottom w:val="single" w:sz="4" w:space="0" w:color="auto"/>
              <w:right w:val="single" w:sz="4" w:space="0" w:color="auto"/>
            </w:tcBorders>
            <w:hideMark/>
          </w:tcPr>
          <w:p w14:paraId="34803B95" w14:textId="77777777" w:rsidR="00B633A4" w:rsidRPr="006F4D85" w:rsidRDefault="00B633A4" w:rsidP="00D664AA">
            <w:pPr>
              <w:pStyle w:val="TAC"/>
              <w:rPr>
                <w:ins w:id="184" w:author="Ming Li L" w:date="2022-08-09T18:42:00Z"/>
              </w:rPr>
            </w:pPr>
            <w:ins w:id="185" w:author="Ming Li L" w:date="2022-08-09T18:42:00Z">
              <w:r w:rsidRPr="006F4D85">
                <w:t>dB</w:t>
              </w:r>
            </w:ins>
          </w:p>
        </w:tc>
        <w:tc>
          <w:tcPr>
            <w:tcW w:w="1417" w:type="dxa"/>
            <w:tcBorders>
              <w:top w:val="single" w:sz="4" w:space="0" w:color="auto"/>
              <w:left w:val="single" w:sz="4" w:space="0" w:color="auto"/>
              <w:bottom w:val="single" w:sz="4" w:space="0" w:color="auto"/>
              <w:right w:val="single" w:sz="4" w:space="0" w:color="auto"/>
            </w:tcBorders>
            <w:hideMark/>
          </w:tcPr>
          <w:p w14:paraId="367A86CA" w14:textId="77777777" w:rsidR="00B633A4" w:rsidRPr="006F4D85" w:rsidRDefault="00B633A4" w:rsidP="00D664AA">
            <w:pPr>
              <w:pStyle w:val="TAL"/>
              <w:rPr>
                <w:ins w:id="186" w:author="Ming Li L" w:date="2022-08-09T18:42:00Z"/>
              </w:rPr>
            </w:pPr>
            <w:ins w:id="187"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1591CE0D" w14:textId="77777777" w:rsidR="00B633A4" w:rsidRPr="006F4D85" w:rsidRDefault="00B633A4" w:rsidP="00D664AA">
            <w:pPr>
              <w:pStyle w:val="TAC"/>
              <w:rPr>
                <w:ins w:id="188" w:author="Ming Li L" w:date="2022-08-09T18:42:00Z"/>
              </w:rPr>
            </w:pPr>
            <w:ins w:id="189" w:author="Ming Li L" w:date="2022-08-09T18:42:00Z">
              <w:r w:rsidRPr="006F4D85">
                <w:t>-6</w:t>
              </w:r>
            </w:ins>
          </w:p>
        </w:tc>
        <w:tc>
          <w:tcPr>
            <w:tcW w:w="3072" w:type="dxa"/>
            <w:tcBorders>
              <w:top w:val="single" w:sz="4" w:space="0" w:color="auto"/>
              <w:left w:val="single" w:sz="4" w:space="0" w:color="auto"/>
              <w:bottom w:val="single" w:sz="4" w:space="0" w:color="auto"/>
              <w:right w:val="single" w:sz="4" w:space="0" w:color="auto"/>
            </w:tcBorders>
          </w:tcPr>
          <w:p w14:paraId="159A73F6" w14:textId="77777777" w:rsidR="00B633A4" w:rsidRPr="006F4D85" w:rsidRDefault="00B633A4" w:rsidP="00D664AA">
            <w:pPr>
              <w:pStyle w:val="TAL"/>
              <w:rPr>
                <w:ins w:id="190" w:author="Ming Li L" w:date="2022-08-09T18:42:00Z"/>
              </w:rPr>
            </w:pPr>
          </w:p>
        </w:tc>
      </w:tr>
      <w:tr w:rsidR="00B633A4" w:rsidRPr="006F4D85" w14:paraId="4FB3CD0C" w14:textId="77777777" w:rsidTr="00D664AA">
        <w:trPr>
          <w:cantSplit/>
          <w:trHeight w:val="208"/>
          <w:ins w:id="191"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209D37F2" w14:textId="77777777" w:rsidR="00B633A4" w:rsidRPr="006F4D85" w:rsidRDefault="00B633A4" w:rsidP="00D664AA">
            <w:pPr>
              <w:pStyle w:val="TAL"/>
              <w:rPr>
                <w:ins w:id="192" w:author="Ming Li L" w:date="2022-08-09T18:42:00Z"/>
                <w:rFonts w:cs="Arial"/>
              </w:rPr>
            </w:pPr>
            <w:ins w:id="193" w:author="Ming Li L" w:date="2022-08-09T18:42:00Z">
              <w:r w:rsidRPr="006F4D85">
                <w:rPr>
                  <w:rFonts w:cs="Arial"/>
                </w:rPr>
                <w:t>Hysteresis</w:t>
              </w:r>
            </w:ins>
          </w:p>
        </w:tc>
        <w:tc>
          <w:tcPr>
            <w:tcW w:w="567" w:type="dxa"/>
            <w:tcBorders>
              <w:top w:val="single" w:sz="4" w:space="0" w:color="auto"/>
              <w:left w:val="single" w:sz="4" w:space="0" w:color="auto"/>
              <w:bottom w:val="single" w:sz="4" w:space="0" w:color="auto"/>
              <w:right w:val="single" w:sz="4" w:space="0" w:color="auto"/>
            </w:tcBorders>
            <w:hideMark/>
          </w:tcPr>
          <w:p w14:paraId="4A780A4B" w14:textId="77777777" w:rsidR="00B633A4" w:rsidRPr="006F4D85" w:rsidRDefault="00B633A4" w:rsidP="00D664AA">
            <w:pPr>
              <w:pStyle w:val="TAC"/>
              <w:rPr>
                <w:ins w:id="194" w:author="Ming Li L" w:date="2022-08-09T18:42:00Z"/>
              </w:rPr>
            </w:pPr>
            <w:ins w:id="195" w:author="Ming Li L" w:date="2022-08-09T18:42:00Z">
              <w:r w:rsidRPr="006F4D85">
                <w:t>dB</w:t>
              </w:r>
            </w:ins>
          </w:p>
        </w:tc>
        <w:tc>
          <w:tcPr>
            <w:tcW w:w="1417" w:type="dxa"/>
            <w:tcBorders>
              <w:top w:val="single" w:sz="4" w:space="0" w:color="auto"/>
              <w:left w:val="single" w:sz="4" w:space="0" w:color="auto"/>
              <w:bottom w:val="single" w:sz="4" w:space="0" w:color="auto"/>
              <w:right w:val="single" w:sz="4" w:space="0" w:color="auto"/>
            </w:tcBorders>
            <w:hideMark/>
          </w:tcPr>
          <w:p w14:paraId="7A2FAEBE" w14:textId="77777777" w:rsidR="00B633A4" w:rsidRPr="006F4D85" w:rsidRDefault="00B633A4" w:rsidP="00D664AA">
            <w:pPr>
              <w:pStyle w:val="TAL"/>
              <w:rPr>
                <w:ins w:id="196" w:author="Ming Li L" w:date="2022-08-09T18:42:00Z"/>
              </w:rPr>
            </w:pPr>
            <w:ins w:id="197"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124FA484" w14:textId="77777777" w:rsidR="00B633A4" w:rsidRPr="006F4D85" w:rsidRDefault="00B633A4" w:rsidP="00D664AA">
            <w:pPr>
              <w:pStyle w:val="TAC"/>
              <w:rPr>
                <w:ins w:id="198" w:author="Ming Li L" w:date="2022-08-09T18:42:00Z"/>
              </w:rPr>
            </w:pPr>
            <w:ins w:id="199" w:author="Ming Li L" w:date="2022-08-09T18:42:00Z">
              <w:r w:rsidRPr="006F4D85">
                <w:t>0</w:t>
              </w:r>
            </w:ins>
          </w:p>
        </w:tc>
        <w:tc>
          <w:tcPr>
            <w:tcW w:w="3072" w:type="dxa"/>
            <w:tcBorders>
              <w:top w:val="single" w:sz="4" w:space="0" w:color="auto"/>
              <w:left w:val="single" w:sz="4" w:space="0" w:color="auto"/>
              <w:bottom w:val="single" w:sz="4" w:space="0" w:color="auto"/>
              <w:right w:val="single" w:sz="4" w:space="0" w:color="auto"/>
            </w:tcBorders>
          </w:tcPr>
          <w:p w14:paraId="1467083D" w14:textId="77777777" w:rsidR="00B633A4" w:rsidRPr="006F4D85" w:rsidRDefault="00B633A4" w:rsidP="00D664AA">
            <w:pPr>
              <w:pStyle w:val="TAL"/>
              <w:rPr>
                <w:ins w:id="200" w:author="Ming Li L" w:date="2022-08-09T18:42:00Z"/>
              </w:rPr>
            </w:pPr>
          </w:p>
        </w:tc>
      </w:tr>
      <w:tr w:rsidR="00B633A4" w:rsidRPr="006F4D85" w14:paraId="03468AD1" w14:textId="77777777" w:rsidTr="00D664AA">
        <w:trPr>
          <w:cantSplit/>
          <w:trHeight w:val="208"/>
          <w:ins w:id="201"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3FCE2ABD" w14:textId="77777777" w:rsidR="00B633A4" w:rsidRPr="006F4D85" w:rsidRDefault="00B633A4" w:rsidP="00D664AA">
            <w:pPr>
              <w:pStyle w:val="TAL"/>
              <w:rPr>
                <w:ins w:id="202" w:author="Ming Li L" w:date="2022-08-09T18:42:00Z"/>
                <w:rFonts w:cs="Arial"/>
              </w:rPr>
            </w:pPr>
            <w:ins w:id="203" w:author="Ming Li L" w:date="2022-08-09T18:42:00Z">
              <w:r w:rsidRPr="006F4D85">
                <w:rPr>
                  <w:rFonts w:cs="Arial"/>
                </w:rPr>
                <w:t>CP length</w:t>
              </w:r>
            </w:ins>
          </w:p>
        </w:tc>
        <w:tc>
          <w:tcPr>
            <w:tcW w:w="567" w:type="dxa"/>
            <w:tcBorders>
              <w:top w:val="single" w:sz="4" w:space="0" w:color="auto"/>
              <w:left w:val="single" w:sz="4" w:space="0" w:color="auto"/>
              <w:bottom w:val="single" w:sz="4" w:space="0" w:color="auto"/>
              <w:right w:val="single" w:sz="4" w:space="0" w:color="auto"/>
            </w:tcBorders>
          </w:tcPr>
          <w:p w14:paraId="634A6548" w14:textId="77777777" w:rsidR="00B633A4" w:rsidRPr="006F4D85" w:rsidRDefault="00B633A4" w:rsidP="00D664AA">
            <w:pPr>
              <w:pStyle w:val="TAC"/>
              <w:rPr>
                <w:ins w:id="204" w:author="Ming Li L" w:date="2022-08-09T18:42:00Z"/>
              </w:rPr>
            </w:pPr>
          </w:p>
        </w:tc>
        <w:tc>
          <w:tcPr>
            <w:tcW w:w="1417" w:type="dxa"/>
            <w:tcBorders>
              <w:top w:val="single" w:sz="4" w:space="0" w:color="auto"/>
              <w:left w:val="single" w:sz="4" w:space="0" w:color="auto"/>
              <w:bottom w:val="single" w:sz="4" w:space="0" w:color="auto"/>
              <w:right w:val="single" w:sz="4" w:space="0" w:color="auto"/>
            </w:tcBorders>
            <w:hideMark/>
          </w:tcPr>
          <w:p w14:paraId="381C6614" w14:textId="77777777" w:rsidR="00B633A4" w:rsidRPr="006F4D85" w:rsidRDefault="00B633A4" w:rsidP="00D664AA">
            <w:pPr>
              <w:pStyle w:val="TAL"/>
              <w:rPr>
                <w:ins w:id="205" w:author="Ming Li L" w:date="2022-08-09T18:42:00Z"/>
              </w:rPr>
            </w:pPr>
            <w:ins w:id="206"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3484EED3" w14:textId="77777777" w:rsidR="00B633A4" w:rsidRPr="006F4D85" w:rsidRDefault="00B633A4" w:rsidP="00D664AA">
            <w:pPr>
              <w:pStyle w:val="TAC"/>
              <w:rPr>
                <w:ins w:id="207" w:author="Ming Li L" w:date="2022-08-09T18:42:00Z"/>
              </w:rPr>
            </w:pPr>
            <w:ins w:id="208" w:author="Ming Li L" w:date="2022-08-09T18:42:00Z">
              <w:r w:rsidRPr="006F4D85">
                <w:t>Normal</w:t>
              </w:r>
            </w:ins>
          </w:p>
        </w:tc>
        <w:tc>
          <w:tcPr>
            <w:tcW w:w="3072" w:type="dxa"/>
            <w:tcBorders>
              <w:top w:val="single" w:sz="4" w:space="0" w:color="auto"/>
              <w:left w:val="single" w:sz="4" w:space="0" w:color="auto"/>
              <w:bottom w:val="single" w:sz="4" w:space="0" w:color="auto"/>
              <w:right w:val="single" w:sz="4" w:space="0" w:color="auto"/>
            </w:tcBorders>
          </w:tcPr>
          <w:p w14:paraId="6ACADB28" w14:textId="77777777" w:rsidR="00B633A4" w:rsidRPr="006F4D85" w:rsidRDefault="00B633A4" w:rsidP="00D664AA">
            <w:pPr>
              <w:pStyle w:val="TAL"/>
              <w:rPr>
                <w:ins w:id="209" w:author="Ming Li L" w:date="2022-08-09T18:42:00Z"/>
              </w:rPr>
            </w:pPr>
          </w:p>
        </w:tc>
      </w:tr>
      <w:tr w:rsidR="00B633A4" w:rsidRPr="006F4D85" w14:paraId="77E687D4" w14:textId="77777777" w:rsidTr="00D664AA">
        <w:trPr>
          <w:cantSplit/>
          <w:trHeight w:val="198"/>
          <w:ins w:id="210"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44481C03" w14:textId="77777777" w:rsidR="00B633A4" w:rsidRPr="006F4D85" w:rsidRDefault="00B633A4" w:rsidP="00D664AA">
            <w:pPr>
              <w:pStyle w:val="TAL"/>
              <w:rPr>
                <w:ins w:id="211" w:author="Ming Li L" w:date="2022-08-09T18:42:00Z"/>
                <w:rFonts w:cs="Arial"/>
              </w:rPr>
            </w:pPr>
            <w:proofErr w:type="spellStart"/>
            <w:ins w:id="212" w:author="Ming Li L" w:date="2022-08-09T18:42:00Z">
              <w:r w:rsidRPr="006F4D85">
                <w:rPr>
                  <w:rFonts w:cs="Arial"/>
                </w:rPr>
                <w:t>TimeToTrigger</w:t>
              </w:r>
              <w:proofErr w:type="spellEnd"/>
            </w:ins>
          </w:p>
        </w:tc>
        <w:tc>
          <w:tcPr>
            <w:tcW w:w="567" w:type="dxa"/>
            <w:tcBorders>
              <w:top w:val="single" w:sz="4" w:space="0" w:color="auto"/>
              <w:left w:val="single" w:sz="4" w:space="0" w:color="auto"/>
              <w:bottom w:val="single" w:sz="4" w:space="0" w:color="auto"/>
              <w:right w:val="single" w:sz="4" w:space="0" w:color="auto"/>
            </w:tcBorders>
            <w:hideMark/>
          </w:tcPr>
          <w:p w14:paraId="1D677FC1" w14:textId="77777777" w:rsidR="00B633A4" w:rsidRPr="006F4D85" w:rsidRDefault="00B633A4" w:rsidP="00D664AA">
            <w:pPr>
              <w:pStyle w:val="TAC"/>
              <w:rPr>
                <w:ins w:id="213" w:author="Ming Li L" w:date="2022-08-09T18:42:00Z"/>
              </w:rPr>
            </w:pPr>
            <w:ins w:id="214" w:author="Ming Li L" w:date="2022-08-09T18:42:00Z">
              <w:r w:rsidRPr="006F4D85">
                <w:t>s</w:t>
              </w:r>
            </w:ins>
          </w:p>
        </w:tc>
        <w:tc>
          <w:tcPr>
            <w:tcW w:w="1417" w:type="dxa"/>
            <w:tcBorders>
              <w:top w:val="single" w:sz="4" w:space="0" w:color="auto"/>
              <w:left w:val="single" w:sz="4" w:space="0" w:color="auto"/>
              <w:bottom w:val="single" w:sz="4" w:space="0" w:color="auto"/>
              <w:right w:val="single" w:sz="4" w:space="0" w:color="auto"/>
            </w:tcBorders>
            <w:hideMark/>
          </w:tcPr>
          <w:p w14:paraId="269CBF5E" w14:textId="77777777" w:rsidR="00B633A4" w:rsidRPr="006F4D85" w:rsidRDefault="00B633A4" w:rsidP="00D664AA">
            <w:pPr>
              <w:pStyle w:val="TAL"/>
              <w:rPr>
                <w:ins w:id="215" w:author="Ming Li L" w:date="2022-08-09T18:42:00Z"/>
              </w:rPr>
            </w:pPr>
            <w:ins w:id="216"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66665216" w14:textId="77777777" w:rsidR="00B633A4" w:rsidRPr="006F4D85" w:rsidRDefault="00B633A4" w:rsidP="00D664AA">
            <w:pPr>
              <w:pStyle w:val="TAC"/>
              <w:rPr>
                <w:ins w:id="217" w:author="Ming Li L" w:date="2022-08-09T18:42:00Z"/>
              </w:rPr>
            </w:pPr>
            <w:ins w:id="218" w:author="Ming Li L" w:date="2022-08-09T18:42:00Z">
              <w:r w:rsidRPr="006F4D85">
                <w:t>0</w:t>
              </w:r>
            </w:ins>
          </w:p>
        </w:tc>
        <w:tc>
          <w:tcPr>
            <w:tcW w:w="3072" w:type="dxa"/>
            <w:tcBorders>
              <w:top w:val="single" w:sz="4" w:space="0" w:color="auto"/>
              <w:left w:val="single" w:sz="4" w:space="0" w:color="auto"/>
              <w:bottom w:val="single" w:sz="4" w:space="0" w:color="auto"/>
              <w:right w:val="single" w:sz="4" w:space="0" w:color="auto"/>
            </w:tcBorders>
          </w:tcPr>
          <w:p w14:paraId="7E680721" w14:textId="77777777" w:rsidR="00B633A4" w:rsidRPr="006F4D85" w:rsidRDefault="00B633A4" w:rsidP="00D664AA">
            <w:pPr>
              <w:pStyle w:val="TAL"/>
              <w:rPr>
                <w:ins w:id="219" w:author="Ming Li L" w:date="2022-08-09T18:42:00Z"/>
              </w:rPr>
            </w:pPr>
          </w:p>
        </w:tc>
      </w:tr>
      <w:tr w:rsidR="00B633A4" w:rsidRPr="006F4D85" w14:paraId="520EA21C" w14:textId="77777777" w:rsidTr="00D664AA">
        <w:trPr>
          <w:cantSplit/>
          <w:trHeight w:val="208"/>
          <w:ins w:id="220"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61F5C02E" w14:textId="77777777" w:rsidR="00B633A4" w:rsidRPr="006F4D85" w:rsidRDefault="00B633A4" w:rsidP="00D664AA">
            <w:pPr>
              <w:pStyle w:val="TAL"/>
              <w:rPr>
                <w:ins w:id="221" w:author="Ming Li L" w:date="2022-08-09T18:42:00Z"/>
                <w:rFonts w:cs="Arial"/>
              </w:rPr>
            </w:pPr>
            <w:ins w:id="222" w:author="Ming Li L" w:date="2022-08-09T18:42:00Z">
              <w:r w:rsidRPr="006F4D85">
                <w:rPr>
                  <w:rFonts w:cs="Arial"/>
                </w:rPr>
                <w:t>Filter coefficient</w:t>
              </w:r>
            </w:ins>
          </w:p>
        </w:tc>
        <w:tc>
          <w:tcPr>
            <w:tcW w:w="567" w:type="dxa"/>
            <w:tcBorders>
              <w:top w:val="single" w:sz="4" w:space="0" w:color="auto"/>
              <w:left w:val="single" w:sz="4" w:space="0" w:color="auto"/>
              <w:bottom w:val="single" w:sz="4" w:space="0" w:color="auto"/>
              <w:right w:val="single" w:sz="4" w:space="0" w:color="auto"/>
            </w:tcBorders>
          </w:tcPr>
          <w:p w14:paraId="2BDAA1C5" w14:textId="77777777" w:rsidR="00B633A4" w:rsidRPr="006F4D85" w:rsidRDefault="00B633A4" w:rsidP="00D664AA">
            <w:pPr>
              <w:pStyle w:val="TAC"/>
              <w:rPr>
                <w:ins w:id="223" w:author="Ming Li L" w:date="2022-08-09T18:42:00Z"/>
              </w:rPr>
            </w:pPr>
          </w:p>
        </w:tc>
        <w:tc>
          <w:tcPr>
            <w:tcW w:w="1417" w:type="dxa"/>
            <w:tcBorders>
              <w:top w:val="single" w:sz="4" w:space="0" w:color="auto"/>
              <w:left w:val="single" w:sz="4" w:space="0" w:color="auto"/>
              <w:bottom w:val="single" w:sz="4" w:space="0" w:color="auto"/>
              <w:right w:val="single" w:sz="4" w:space="0" w:color="auto"/>
            </w:tcBorders>
            <w:hideMark/>
          </w:tcPr>
          <w:p w14:paraId="7D7CBC1C" w14:textId="77777777" w:rsidR="00B633A4" w:rsidRPr="006F4D85" w:rsidRDefault="00B633A4" w:rsidP="00D664AA">
            <w:pPr>
              <w:pStyle w:val="TAL"/>
              <w:rPr>
                <w:ins w:id="224" w:author="Ming Li L" w:date="2022-08-09T18:42:00Z"/>
              </w:rPr>
            </w:pPr>
            <w:ins w:id="225"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35496B32" w14:textId="77777777" w:rsidR="00B633A4" w:rsidRPr="006F4D85" w:rsidRDefault="00B633A4" w:rsidP="00D664AA">
            <w:pPr>
              <w:pStyle w:val="TAC"/>
              <w:rPr>
                <w:ins w:id="226" w:author="Ming Li L" w:date="2022-08-09T18:42:00Z"/>
              </w:rPr>
            </w:pPr>
            <w:ins w:id="227" w:author="Ming Li L" w:date="2022-08-09T18:42:00Z">
              <w:r w:rsidRPr="006F4D85">
                <w:t>0</w:t>
              </w:r>
            </w:ins>
          </w:p>
        </w:tc>
        <w:tc>
          <w:tcPr>
            <w:tcW w:w="3072" w:type="dxa"/>
            <w:tcBorders>
              <w:top w:val="single" w:sz="4" w:space="0" w:color="auto"/>
              <w:left w:val="single" w:sz="4" w:space="0" w:color="auto"/>
              <w:bottom w:val="single" w:sz="4" w:space="0" w:color="auto"/>
              <w:right w:val="single" w:sz="4" w:space="0" w:color="auto"/>
            </w:tcBorders>
            <w:hideMark/>
          </w:tcPr>
          <w:p w14:paraId="5CA21BBA" w14:textId="77777777" w:rsidR="00B633A4" w:rsidRPr="006F4D85" w:rsidRDefault="00B633A4" w:rsidP="00D664AA">
            <w:pPr>
              <w:pStyle w:val="TAL"/>
              <w:rPr>
                <w:ins w:id="228" w:author="Ming Li L" w:date="2022-08-09T18:42:00Z"/>
              </w:rPr>
            </w:pPr>
            <w:ins w:id="229" w:author="Ming Li L" w:date="2022-08-09T18:42:00Z">
              <w:r w:rsidRPr="006F4D85">
                <w:t>L3 filtering is not used</w:t>
              </w:r>
            </w:ins>
          </w:p>
        </w:tc>
      </w:tr>
      <w:tr w:rsidR="00B633A4" w:rsidRPr="006F4D85" w14:paraId="716E1F8D" w14:textId="77777777" w:rsidTr="00D664AA">
        <w:trPr>
          <w:cantSplit/>
          <w:trHeight w:val="208"/>
          <w:ins w:id="230"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166DE976" w14:textId="77777777" w:rsidR="00B633A4" w:rsidRPr="006F4D85" w:rsidRDefault="00B633A4" w:rsidP="00D664AA">
            <w:pPr>
              <w:pStyle w:val="TAL"/>
              <w:rPr>
                <w:ins w:id="231" w:author="Ming Li L" w:date="2022-08-09T18:42:00Z"/>
                <w:rFonts w:cs="Arial"/>
              </w:rPr>
            </w:pPr>
            <w:ins w:id="232" w:author="Ming Li L" w:date="2022-08-09T18:42:00Z">
              <w:r w:rsidRPr="006F4D85">
                <w:rPr>
                  <w:rFonts w:cs="Arial"/>
                </w:rPr>
                <w:t>DRX</w:t>
              </w:r>
            </w:ins>
          </w:p>
        </w:tc>
        <w:tc>
          <w:tcPr>
            <w:tcW w:w="567" w:type="dxa"/>
            <w:tcBorders>
              <w:top w:val="single" w:sz="4" w:space="0" w:color="auto"/>
              <w:left w:val="single" w:sz="4" w:space="0" w:color="auto"/>
              <w:bottom w:val="single" w:sz="4" w:space="0" w:color="auto"/>
              <w:right w:val="single" w:sz="4" w:space="0" w:color="auto"/>
            </w:tcBorders>
            <w:hideMark/>
          </w:tcPr>
          <w:p w14:paraId="11A20CD1" w14:textId="77777777" w:rsidR="00B633A4" w:rsidRPr="006F4D85" w:rsidRDefault="00B633A4" w:rsidP="00D664AA">
            <w:pPr>
              <w:pStyle w:val="TAC"/>
              <w:rPr>
                <w:ins w:id="233" w:author="Ming Li L" w:date="2022-08-09T18:42:00Z"/>
              </w:rPr>
            </w:pPr>
            <w:proofErr w:type="spellStart"/>
            <w:ins w:id="234" w:author="Ming Li L" w:date="2022-08-09T18:42:00Z">
              <w:r w:rsidRPr="006F4D85">
                <w:t>ms</w:t>
              </w:r>
              <w:proofErr w:type="spellEnd"/>
            </w:ins>
          </w:p>
        </w:tc>
        <w:tc>
          <w:tcPr>
            <w:tcW w:w="1417" w:type="dxa"/>
            <w:tcBorders>
              <w:top w:val="single" w:sz="4" w:space="0" w:color="auto"/>
              <w:left w:val="single" w:sz="4" w:space="0" w:color="auto"/>
              <w:bottom w:val="single" w:sz="4" w:space="0" w:color="auto"/>
              <w:right w:val="single" w:sz="4" w:space="0" w:color="auto"/>
            </w:tcBorders>
            <w:hideMark/>
          </w:tcPr>
          <w:p w14:paraId="10D26334" w14:textId="77777777" w:rsidR="00B633A4" w:rsidRPr="006F4D85" w:rsidRDefault="00B633A4" w:rsidP="00D664AA">
            <w:pPr>
              <w:pStyle w:val="TAL"/>
              <w:rPr>
                <w:ins w:id="235" w:author="Ming Li L" w:date="2022-08-09T18:42:00Z"/>
              </w:rPr>
            </w:pPr>
            <w:ins w:id="236"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72347AFC" w14:textId="77777777" w:rsidR="00B633A4" w:rsidRPr="006F4D85" w:rsidRDefault="00B633A4" w:rsidP="00D664AA">
            <w:pPr>
              <w:pStyle w:val="TAC"/>
              <w:rPr>
                <w:ins w:id="237" w:author="Ming Li L" w:date="2022-08-09T18:42:00Z"/>
              </w:rPr>
            </w:pPr>
            <w:ins w:id="238" w:author="Ming Li L" w:date="2022-08-09T18:42:00Z">
              <w:r w:rsidRPr="006F4D85">
                <w:t>DRX.</w:t>
              </w:r>
              <w:r>
                <w:t>4</w:t>
              </w:r>
            </w:ins>
          </w:p>
        </w:tc>
        <w:tc>
          <w:tcPr>
            <w:tcW w:w="3072" w:type="dxa"/>
            <w:tcBorders>
              <w:top w:val="single" w:sz="4" w:space="0" w:color="auto"/>
              <w:left w:val="single" w:sz="4" w:space="0" w:color="auto"/>
              <w:bottom w:val="single" w:sz="4" w:space="0" w:color="auto"/>
              <w:right w:val="single" w:sz="4" w:space="0" w:color="auto"/>
            </w:tcBorders>
            <w:hideMark/>
          </w:tcPr>
          <w:p w14:paraId="625EFF1E" w14:textId="77777777" w:rsidR="00B633A4" w:rsidRPr="006F4D85" w:rsidRDefault="00B633A4" w:rsidP="00D664AA">
            <w:pPr>
              <w:pStyle w:val="TAL"/>
              <w:rPr>
                <w:ins w:id="239" w:author="Ming Li L" w:date="2022-08-09T18:42:00Z"/>
              </w:rPr>
            </w:pPr>
            <w:ins w:id="240" w:author="Ming Li L" w:date="2022-08-09T18:42:00Z">
              <w:r w:rsidRPr="006F4D85">
                <w:t>As specified in clause A.3.3</w:t>
              </w:r>
            </w:ins>
          </w:p>
        </w:tc>
      </w:tr>
      <w:tr w:rsidR="00B633A4" w:rsidRPr="006F4D85" w14:paraId="557C6FD4" w14:textId="77777777" w:rsidTr="00D664AA">
        <w:trPr>
          <w:cantSplit/>
          <w:trHeight w:val="406"/>
          <w:ins w:id="241"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28BD5584" w14:textId="77777777" w:rsidR="00B633A4" w:rsidRPr="006F4D85" w:rsidRDefault="00B633A4" w:rsidP="00D664AA">
            <w:pPr>
              <w:pStyle w:val="TAL"/>
              <w:rPr>
                <w:ins w:id="242" w:author="Ming Li L" w:date="2022-08-09T18:42:00Z"/>
                <w:rFonts w:cs="Arial"/>
                <w:lang w:eastAsia="zh-CN"/>
              </w:rPr>
            </w:pPr>
            <w:ins w:id="243" w:author="Ming Li L" w:date="2022-08-09T18:42:00Z">
              <w:r w:rsidRPr="006F4D85">
                <w:rPr>
                  <w:rFonts w:cs="Arial"/>
                  <w:lang w:eastAsia="zh-CN"/>
                </w:rPr>
                <w:t xml:space="preserve">Time offset between </w:t>
              </w:r>
              <w:proofErr w:type="spellStart"/>
              <w:r w:rsidRPr="006F4D85">
                <w:rPr>
                  <w:rFonts w:cs="Arial"/>
                  <w:lang w:eastAsia="zh-CN"/>
                </w:rPr>
                <w:t>PCell</w:t>
              </w:r>
              <w:proofErr w:type="spellEnd"/>
              <w:r w:rsidRPr="006F4D85">
                <w:rPr>
                  <w:rFonts w:cs="Arial"/>
                  <w:lang w:eastAsia="zh-CN"/>
                </w:rPr>
                <w:t xml:space="preserve"> and </w:t>
              </w:r>
              <w:proofErr w:type="spellStart"/>
              <w:r w:rsidRPr="006F4D85">
                <w:rPr>
                  <w:rFonts w:cs="Arial"/>
                  <w:lang w:eastAsia="zh-CN"/>
                </w:rPr>
                <w:t>PSCell</w:t>
              </w:r>
              <w:proofErr w:type="spellEnd"/>
            </w:ins>
          </w:p>
        </w:tc>
        <w:tc>
          <w:tcPr>
            <w:tcW w:w="567" w:type="dxa"/>
            <w:tcBorders>
              <w:top w:val="single" w:sz="4" w:space="0" w:color="auto"/>
              <w:left w:val="single" w:sz="4" w:space="0" w:color="auto"/>
              <w:bottom w:val="single" w:sz="4" w:space="0" w:color="auto"/>
              <w:right w:val="single" w:sz="4" w:space="0" w:color="auto"/>
            </w:tcBorders>
          </w:tcPr>
          <w:p w14:paraId="02867502" w14:textId="77777777" w:rsidR="00B633A4" w:rsidRPr="006F4D85" w:rsidRDefault="00B633A4" w:rsidP="00D664AA">
            <w:pPr>
              <w:pStyle w:val="TAC"/>
              <w:rPr>
                <w:ins w:id="244" w:author="Ming Li L" w:date="2022-08-09T18:42:00Z"/>
              </w:rPr>
            </w:pPr>
          </w:p>
        </w:tc>
        <w:tc>
          <w:tcPr>
            <w:tcW w:w="1417" w:type="dxa"/>
            <w:tcBorders>
              <w:top w:val="single" w:sz="4" w:space="0" w:color="auto"/>
              <w:left w:val="single" w:sz="4" w:space="0" w:color="auto"/>
              <w:bottom w:val="single" w:sz="4" w:space="0" w:color="auto"/>
              <w:right w:val="single" w:sz="4" w:space="0" w:color="auto"/>
            </w:tcBorders>
            <w:hideMark/>
          </w:tcPr>
          <w:p w14:paraId="7B438F36" w14:textId="77777777" w:rsidR="00B633A4" w:rsidRPr="006F4D85" w:rsidRDefault="00B633A4" w:rsidP="00D664AA">
            <w:pPr>
              <w:pStyle w:val="TAL"/>
              <w:rPr>
                <w:ins w:id="245" w:author="Ming Li L" w:date="2022-08-09T18:42:00Z"/>
                <w:rFonts w:cs="v4.2.0"/>
              </w:rPr>
            </w:pPr>
            <w:ins w:id="246"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69DA0161" w14:textId="77777777" w:rsidR="00B633A4" w:rsidRPr="006F4D85" w:rsidRDefault="00B633A4" w:rsidP="00D664AA">
            <w:pPr>
              <w:pStyle w:val="TAC"/>
              <w:rPr>
                <w:ins w:id="247" w:author="Ming Li L" w:date="2022-08-09T18:42:00Z"/>
                <w:lang w:eastAsia="zh-CN"/>
              </w:rPr>
            </w:pPr>
            <w:ins w:id="248" w:author="Ming Li L" w:date="2022-08-09T18:42:00Z">
              <w:r w:rsidRPr="006F4D85">
                <w:t xml:space="preserve">3 </w:t>
              </w:r>
              <w:r w:rsidRPr="006F4D85">
                <w:sym w:font="Symbol" w:char="F06D"/>
              </w:r>
              <w:r w:rsidRPr="006F4D85">
                <w:t>s</w:t>
              </w:r>
            </w:ins>
          </w:p>
        </w:tc>
        <w:tc>
          <w:tcPr>
            <w:tcW w:w="3072" w:type="dxa"/>
            <w:tcBorders>
              <w:top w:val="single" w:sz="4" w:space="0" w:color="auto"/>
              <w:left w:val="single" w:sz="4" w:space="0" w:color="auto"/>
              <w:bottom w:val="single" w:sz="4" w:space="0" w:color="auto"/>
              <w:right w:val="single" w:sz="4" w:space="0" w:color="auto"/>
            </w:tcBorders>
            <w:hideMark/>
          </w:tcPr>
          <w:p w14:paraId="6B73D342" w14:textId="77777777" w:rsidR="00B633A4" w:rsidRPr="006F4D85" w:rsidRDefault="00B633A4" w:rsidP="00D664AA">
            <w:pPr>
              <w:pStyle w:val="TAL"/>
              <w:rPr>
                <w:ins w:id="249" w:author="Ming Li L" w:date="2022-08-09T18:42:00Z"/>
                <w:rFonts w:cs="v4.2.0"/>
                <w:lang w:eastAsia="zh-CN"/>
              </w:rPr>
            </w:pPr>
            <w:ins w:id="250" w:author="Ming Li L" w:date="2022-08-09T18:42:00Z">
              <w:r w:rsidRPr="006F4D85">
                <w:rPr>
                  <w:rFonts w:cs="v4.2.0"/>
                  <w:lang w:eastAsia="zh-CN"/>
                </w:rPr>
                <w:t>Synchronous EN-DC</w:t>
              </w:r>
            </w:ins>
          </w:p>
        </w:tc>
      </w:tr>
      <w:tr w:rsidR="00B633A4" w:rsidRPr="006F4D85" w14:paraId="31EABD8F" w14:textId="77777777" w:rsidTr="00D664AA">
        <w:trPr>
          <w:cantSplit/>
          <w:trHeight w:val="208"/>
          <w:ins w:id="251" w:author="Ming Li L" w:date="2022-08-09T18:42:00Z"/>
        </w:trPr>
        <w:tc>
          <w:tcPr>
            <w:tcW w:w="1980" w:type="dxa"/>
            <w:tcBorders>
              <w:top w:val="single" w:sz="4" w:space="0" w:color="auto"/>
              <w:left w:val="single" w:sz="4" w:space="0" w:color="auto"/>
              <w:bottom w:val="nil"/>
              <w:right w:val="single" w:sz="4" w:space="0" w:color="auto"/>
            </w:tcBorders>
          </w:tcPr>
          <w:p w14:paraId="21DB04BD" w14:textId="77777777" w:rsidR="00B633A4" w:rsidRPr="006F4D85" w:rsidRDefault="00B633A4" w:rsidP="00D664AA">
            <w:pPr>
              <w:pStyle w:val="TAL"/>
              <w:rPr>
                <w:ins w:id="252" w:author="Ming Li L" w:date="2022-08-09T18:42:00Z"/>
                <w:rFonts w:cs="Arial"/>
              </w:rPr>
            </w:pPr>
            <w:ins w:id="253" w:author="Ming Li L" w:date="2022-08-09T18:42:00Z">
              <w:r w:rsidRPr="006F4D85">
                <w:rPr>
                  <w:rFonts w:cs="Arial"/>
                </w:rPr>
                <w:t>Time offset between serving and neighbour cells</w:t>
              </w:r>
            </w:ins>
          </w:p>
        </w:tc>
        <w:tc>
          <w:tcPr>
            <w:tcW w:w="567" w:type="dxa"/>
            <w:tcBorders>
              <w:top w:val="single" w:sz="4" w:space="0" w:color="auto"/>
              <w:left w:val="single" w:sz="4" w:space="0" w:color="auto"/>
              <w:bottom w:val="single" w:sz="4" w:space="0" w:color="auto"/>
              <w:right w:val="single" w:sz="4" w:space="0" w:color="auto"/>
            </w:tcBorders>
          </w:tcPr>
          <w:p w14:paraId="6A518FA3" w14:textId="77777777" w:rsidR="00B633A4" w:rsidRPr="006F4D85" w:rsidRDefault="00B633A4" w:rsidP="00D664AA">
            <w:pPr>
              <w:pStyle w:val="TAC"/>
              <w:rPr>
                <w:ins w:id="254" w:author="Ming Li L" w:date="2022-08-09T18:42:00Z"/>
              </w:rPr>
            </w:pPr>
          </w:p>
        </w:tc>
        <w:tc>
          <w:tcPr>
            <w:tcW w:w="1417" w:type="dxa"/>
            <w:tcBorders>
              <w:top w:val="single" w:sz="4" w:space="0" w:color="auto"/>
              <w:left w:val="single" w:sz="4" w:space="0" w:color="auto"/>
              <w:bottom w:val="single" w:sz="4" w:space="0" w:color="auto"/>
              <w:right w:val="single" w:sz="4" w:space="0" w:color="auto"/>
            </w:tcBorders>
          </w:tcPr>
          <w:p w14:paraId="56005D45" w14:textId="77777777" w:rsidR="00B633A4" w:rsidRPr="006F4D85" w:rsidRDefault="00B633A4" w:rsidP="00D664AA">
            <w:pPr>
              <w:pStyle w:val="TAL"/>
              <w:rPr>
                <w:ins w:id="255" w:author="Ming Li L" w:date="2022-08-09T18:42:00Z"/>
              </w:rPr>
            </w:pPr>
            <w:ins w:id="256" w:author="Ming Li L" w:date="2022-08-09T18:42:00Z">
              <w:r w:rsidRPr="006F4D85">
                <w:t>Config 1,4</w:t>
              </w:r>
            </w:ins>
          </w:p>
        </w:tc>
        <w:tc>
          <w:tcPr>
            <w:tcW w:w="2505" w:type="dxa"/>
            <w:gridSpan w:val="3"/>
            <w:tcBorders>
              <w:top w:val="single" w:sz="4" w:space="0" w:color="auto"/>
              <w:left w:val="single" w:sz="4" w:space="0" w:color="auto"/>
              <w:bottom w:val="single" w:sz="4" w:space="0" w:color="auto"/>
              <w:right w:val="single" w:sz="4" w:space="0" w:color="auto"/>
            </w:tcBorders>
          </w:tcPr>
          <w:p w14:paraId="6706FFF9" w14:textId="77777777" w:rsidR="00B633A4" w:rsidRPr="006F4D85" w:rsidRDefault="00B633A4" w:rsidP="00D664AA">
            <w:pPr>
              <w:pStyle w:val="TAC"/>
              <w:rPr>
                <w:ins w:id="257" w:author="Ming Li L" w:date="2022-08-09T18:42:00Z"/>
              </w:rPr>
            </w:pPr>
            <w:ins w:id="258" w:author="Ming Li L" w:date="2022-08-09T18:42:00Z">
              <w:r w:rsidRPr="006F4D85">
                <w:t>3ms</w:t>
              </w:r>
            </w:ins>
          </w:p>
        </w:tc>
        <w:tc>
          <w:tcPr>
            <w:tcW w:w="3072" w:type="dxa"/>
            <w:tcBorders>
              <w:top w:val="single" w:sz="4" w:space="0" w:color="auto"/>
              <w:left w:val="single" w:sz="4" w:space="0" w:color="auto"/>
              <w:bottom w:val="single" w:sz="4" w:space="0" w:color="auto"/>
              <w:right w:val="single" w:sz="4" w:space="0" w:color="auto"/>
            </w:tcBorders>
          </w:tcPr>
          <w:p w14:paraId="1296E07B" w14:textId="77777777" w:rsidR="00B633A4" w:rsidRPr="006F4D85" w:rsidRDefault="00B633A4" w:rsidP="00D664AA">
            <w:pPr>
              <w:pStyle w:val="TAL"/>
              <w:rPr>
                <w:ins w:id="259" w:author="Ming Li L" w:date="2022-08-09T18:42:00Z"/>
                <w:rFonts w:cs="v4.2.0"/>
              </w:rPr>
            </w:pPr>
            <w:ins w:id="260" w:author="Ming Li L" w:date="2022-08-09T18:42:00Z">
              <w:r w:rsidRPr="006F4D85">
                <w:rPr>
                  <w:rFonts w:cs="v4.2.0"/>
                </w:rPr>
                <w:t>Asynchronous cells.</w:t>
              </w:r>
            </w:ins>
          </w:p>
          <w:p w14:paraId="412E8D2D" w14:textId="77777777" w:rsidR="00B633A4" w:rsidRPr="006F4D85" w:rsidRDefault="00B633A4" w:rsidP="00D664AA">
            <w:pPr>
              <w:pStyle w:val="TAL"/>
              <w:rPr>
                <w:ins w:id="261" w:author="Ming Li L" w:date="2022-08-09T18:42:00Z"/>
              </w:rPr>
            </w:pPr>
            <w:ins w:id="262" w:author="Ming Li L" w:date="2022-08-09T18:42:00Z">
              <w:r w:rsidRPr="006F4D85">
                <w:rPr>
                  <w:rFonts w:cs="v4.2.0"/>
                </w:rPr>
                <w:t>The timing of Cell 3 is 3ms later than the timing of Cell 2.</w:t>
              </w:r>
            </w:ins>
          </w:p>
        </w:tc>
      </w:tr>
      <w:tr w:rsidR="00B633A4" w:rsidRPr="006F4D85" w14:paraId="4C6BCD77" w14:textId="77777777" w:rsidTr="00D664AA">
        <w:trPr>
          <w:cantSplit/>
          <w:trHeight w:val="208"/>
          <w:ins w:id="263" w:author="Ming Li L" w:date="2022-08-09T18:42:00Z"/>
        </w:trPr>
        <w:tc>
          <w:tcPr>
            <w:tcW w:w="1980" w:type="dxa"/>
            <w:tcBorders>
              <w:top w:val="nil"/>
              <w:left w:val="single" w:sz="4" w:space="0" w:color="auto"/>
              <w:bottom w:val="single" w:sz="4" w:space="0" w:color="auto"/>
              <w:right w:val="single" w:sz="4" w:space="0" w:color="auto"/>
            </w:tcBorders>
          </w:tcPr>
          <w:p w14:paraId="1576D1FF" w14:textId="77777777" w:rsidR="00B633A4" w:rsidRPr="006F4D85" w:rsidRDefault="00B633A4" w:rsidP="00D664AA">
            <w:pPr>
              <w:pStyle w:val="TAL"/>
              <w:rPr>
                <w:ins w:id="264" w:author="Ming Li L" w:date="2022-08-09T18:42:00Z"/>
                <w:rFonts w:cs="Arial"/>
              </w:rPr>
            </w:pPr>
          </w:p>
        </w:tc>
        <w:tc>
          <w:tcPr>
            <w:tcW w:w="567" w:type="dxa"/>
            <w:tcBorders>
              <w:top w:val="single" w:sz="4" w:space="0" w:color="auto"/>
              <w:left w:val="single" w:sz="4" w:space="0" w:color="auto"/>
              <w:bottom w:val="single" w:sz="4" w:space="0" w:color="auto"/>
              <w:right w:val="single" w:sz="4" w:space="0" w:color="auto"/>
            </w:tcBorders>
          </w:tcPr>
          <w:p w14:paraId="0A62DC36" w14:textId="77777777" w:rsidR="00B633A4" w:rsidRPr="006F4D85" w:rsidRDefault="00B633A4" w:rsidP="00D664AA">
            <w:pPr>
              <w:pStyle w:val="TAC"/>
              <w:rPr>
                <w:ins w:id="265" w:author="Ming Li L" w:date="2022-08-09T18:42:00Z"/>
              </w:rPr>
            </w:pPr>
          </w:p>
        </w:tc>
        <w:tc>
          <w:tcPr>
            <w:tcW w:w="1417" w:type="dxa"/>
            <w:tcBorders>
              <w:top w:val="single" w:sz="4" w:space="0" w:color="auto"/>
              <w:left w:val="single" w:sz="4" w:space="0" w:color="auto"/>
              <w:bottom w:val="single" w:sz="4" w:space="0" w:color="auto"/>
              <w:right w:val="single" w:sz="4" w:space="0" w:color="auto"/>
            </w:tcBorders>
          </w:tcPr>
          <w:p w14:paraId="0DA6BC6B" w14:textId="77777777" w:rsidR="00B633A4" w:rsidRPr="006F4D85" w:rsidRDefault="00B633A4" w:rsidP="00D664AA">
            <w:pPr>
              <w:pStyle w:val="TAL"/>
              <w:rPr>
                <w:ins w:id="266" w:author="Ming Li L" w:date="2022-08-09T18:42:00Z"/>
              </w:rPr>
            </w:pPr>
            <w:ins w:id="267" w:author="Ming Li L" w:date="2022-08-09T18:42:00Z">
              <w:r w:rsidRPr="006F4D85">
                <w:t>Config 2,3,5,6</w:t>
              </w:r>
            </w:ins>
          </w:p>
        </w:tc>
        <w:tc>
          <w:tcPr>
            <w:tcW w:w="2505" w:type="dxa"/>
            <w:gridSpan w:val="3"/>
            <w:tcBorders>
              <w:top w:val="single" w:sz="4" w:space="0" w:color="auto"/>
              <w:left w:val="single" w:sz="4" w:space="0" w:color="auto"/>
              <w:bottom w:val="single" w:sz="4" w:space="0" w:color="auto"/>
              <w:right w:val="single" w:sz="4" w:space="0" w:color="auto"/>
            </w:tcBorders>
          </w:tcPr>
          <w:p w14:paraId="5096FC35" w14:textId="77777777" w:rsidR="00B633A4" w:rsidRPr="006F4D85" w:rsidRDefault="00B633A4" w:rsidP="00D664AA">
            <w:pPr>
              <w:pStyle w:val="TAC"/>
              <w:rPr>
                <w:ins w:id="268" w:author="Ming Li L" w:date="2022-08-09T18:42:00Z"/>
              </w:rPr>
            </w:pPr>
            <w:ins w:id="269" w:author="Ming Li L" w:date="2022-08-09T18:42:00Z">
              <w:r w:rsidRPr="006F4D85">
                <w:t>3</w:t>
              </w:r>
              <w:r w:rsidRPr="006F4D85">
                <w:sym w:font="Symbol" w:char="F06D"/>
              </w:r>
              <w:r w:rsidRPr="006F4D85">
                <w:t>s</w:t>
              </w:r>
            </w:ins>
          </w:p>
        </w:tc>
        <w:tc>
          <w:tcPr>
            <w:tcW w:w="3072" w:type="dxa"/>
            <w:tcBorders>
              <w:top w:val="single" w:sz="4" w:space="0" w:color="auto"/>
              <w:left w:val="single" w:sz="4" w:space="0" w:color="auto"/>
              <w:bottom w:val="single" w:sz="4" w:space="0" w:color="auto"/>
              <w:right w:val="single" w:sz="4" w:space="0" w:color="auto"/>
            </w:tcBorders>
          </w:tcPr>
          <w:p w14:paraId="4B5664F4" w14:textId="77777777" w:rsidR="00B633A4" w:rsidRPr="006F4D85" w:rsidRDefault="00B633A4" w:rsidP="00D664AA">
            <w:pPr>
              <w:pStyle w:val="TAL"/>
              <w:rPr>
                <w:ins w:id="270" w:author="Ming Li L" w:date="2022-08-09T18:42:00Z"/>
              </w:rPr>
            </w:pPr>
            <w:ins w:id="271" w:author="Ming Li L" w:date="2022-08-09T18:42:00Z">
              <w:r w:rsidRPr="006F4D85">
                <w:rPr>
                  <w:rFonts w:cs="v4.2.0"/>
                </w:rPr>
                <w:t>Synchronous cells.</w:t>
              </w:r>
            </w:ins>
          </w:p>
        </w:tc>
      </w:tr>
      <w:tr w:rsidR="00B633A4" w:rsidRPr="006F4D85" w14:paraId="4F39B126" w14:textId="77777777" w:rsidTr="00D664AA">
        <w:trPr>
          <w:cantSplit/>
          <w:trHeight w:val="208"/>
          <w:ins w:id="272"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5EB62C7D" w14:textId="77777777" w:rsidR="00B633A4" w:rsidRPr="006F4D85" w:rsidRDefault="00B633A4" w:rsidP="00D664AA">
            <w:pPr>
              <w:pStyle w:val="TAL"/>
              <w:rPr>
                <w:ins w:id="273" w:author="Ming Li L" w:date="2022-08-09T18:42:00Z"/>
                <w:rFonts w:cs="Arial"/>
              </w:rPr>
            </w:pPr>
            <w:ins w:id="274" w:author="Ming Li L" w:date="2022-08-09T18:42:00Z">
              <w:r w:rsidRPr="006F4D85">
                <w:rPr>
                  <w:rFonts w:cs="Arial"/>
                </w:rPr>
                <w:t>T1</w:t>
              </w:r>
            </w:ins>
          </w:p>
        </w:tc>
        <w:tc>
          <w:tcPr>
            <w:tcW w:w="567" w:type="dxa"/>
            <w:tcBorders>
              <w:top w:val="single" w:sz="4" w:space="0" w:color="auto"/>
              <w:left w:val="single" w:sz="4" w:space="0" w:color="auto"/>
              <w:bottom w:val="single" w:sz="4" w:space="0" w:color="auto"/>
              <w:right w:val="single" w:sz="4" w:space="0" w:color="auto"/>
            </w:tcBorders>
            <w:hideMark/>
          </w:tcPr>
          <w:p w14:paraId="0DD5A496" w14:textId="77777777" w:rsidR="00B633A4" w:rsidRPr="006F4D85" w:rsidRDefault="00B633A4" w:rsidP="00D664AA">
            <w:pPr>
              <w:pStyle w:val="TAC"/>
              <w:rPr>
                <w:ins w:id="275" w:author="Ming Li L" w:date="2022-08-09T18:42:00Z"/>
              </w:rPr>
            </w:pPr>
            <w:ins w:id="276" w:author="Ming Li L" w:date="2022-08-09T18:42:00Z">
              <w:r w:rsidRPr="006F4D85">
                <w:t>s</w:t>
              </w:r>
            </w:ins>
          </w:p>
        </w:tc>
        <w:tc>
          <w:tcPr>
            <w:tcW w:w="1417" w:type="dxa"/>
            <w:tcBorders>
              <w:top w:val="single" w:sz="4" w:space="0" w:color="auto"/>
              <w:left w:val="single" w:sz="4" w:space="0" w:color="auto"/>
              <w:bottom w:val="single" w:sz="4" w:space="0" w:color="auto"/>
              <w:right w:val="single" w:sz="4" w:space="0" w:color="auto"/>
            </w:tcBorders>
            <w:hideMark/>
          </w:tcPr>
          <w:p w14:paraId="5817B48E" w14:textId="77777777" w:rsidR="00B633A4" w:rsidRPr="006F4D85" w:rsidRDefault="00B633A4" w:rsidP="00D664AA">
            <w:pPr>
              <w:pStyle w:val="TAL"/>
              <w:rPr>
                <w:ins w:id="277" w:author="Ming Li L" w:date="2022-08-09T18:42:00Z"/>
              </w:rPr>
            </w:pPr>
            <w:ins w:id="278"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20768FEB" w14:textId="77777777" w:rsidR="00B633A4" w:rsidRPr="00C6205E" w:rsidRDefault="00B633A4" w:rsidP="00D664AA">
            <w:pPr>
              <w:pStyle w:val="TAC"/>
              <w:rPr>
                <w:ins w:id="279" w:author="Ming Li L" w:date="2022-08-09T18:42:00Z"/>
                <w:color w:val="FF0000"/>
              </w:rPr>
            </w:pPr>
            <w:ins w:id="280" w:author="Ming Li L" w:date="2022-08-09T18:42:00Z">
              <w:r w:rsidRPr="00C6205E">
                <w:rPr>
                  <w:color w:val="FF0000"/>
                </w:rPr>
                <w:t>[5]</w:t>
              </w:r>
            </w:ins>
          </w:p>
        </w:tc>
        <w:tc>
          <w:tcPr>
            <w:tcW w:w="3072" w:type="dxa"/>
            <w:tcBorders>
              <w:top w:val="single" w:sz="4" w:space="0" w:color="auto"/>
              <w:left w:val="single" w:sz="4" w:space="0" w:color="auto"/>
              <w:bottom w:val="single" w:sz="4" w:space="0" w:color="auto"/>
              <w:right w:val="single" w:sz="4" w:space="0" w:color="auto"/>
            </w:tcBorders>
          </w:tcPr>
          <w:p w14:paraId="7F7BE629" w14:textId="77777777" w:rsidR="00B633A4" w:rsidRPr="006F4D85" w:rsidRDefault="00B633A4" w:rsidP="00D664AA">
            <w:pPr>
              <w:pStyle w:val="TAL"/>
              <w:rPr>
                <w:ins w:id="281" w:author="Ming Li L" w:date="2022-08-09T18:42:00Z"/>
              </w:rPr>
            </w:pPr>
          </w:p>
        </w:tc>
      </w:tr>
      <w:tr w:rsidR="00B633A4" w:rsidRPr="006F4D85" w14:paraId="0A419495" w14:textId="77777777" w:rsidTr="00D664AA">
        <w:trPr>
          <w:cantSplit/>
          <w:trHeight w:val="208"/>
          <w:ins w:id="282"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734DDB30" w14:textId="77777777" w:rsidR="00B633A4" w:rsidRPr="006F4D85" w:rsidRDefault="00B633A4" w:rsidP="00D664AA">
            <w:pPr>
              <w:pStyle w:val="TAL"/>
              <w:rPr>
                <w:ins w:id="283" w:author="Ming Li L" w:date="2022-08-09T18:42:00Z"/>
                <w:rFonts w:cs="Arial"/>
              </w:rPr>
            </w:pPr>
            <w:ins w:id="284" w:author="Ming Li L" w:date="2022-08-09T18:42:00Z">
              <w:r w:rsidRPr="006F4D85">
                <w:rPr>
                  <w:rFonts w:cs="Arial"/>
                </w:rPr>
                <w:t>T2</w:t>
              </w:r>
            </w:ins>
          </w:p>
        </w:tc>
        <w:tc>
          <w:tcPr>
            <w:tcW w:w="567" w:type="dxa"/>
            <w:tcBorders>
              <w:top w:val="single" w:sz="4" w:space="0" w:color="auto"/>
              <w:left w:val="single" w:sz="4" w:space="0" w:color="auto"/>
              <w:bottom w:val="single" w:sz="4" w:space="0" w:color="auto"/>
              <w:right w:val="single" w:sz="4" w:space="0" w:color="auto"/>
            </w:tcBorders>
            <w:hideMark/>
          </w:tcPr>
          <w:p w14:paraId="0CDEBF38" w14:textId="77777777" w:rsidR="00B633A4" w:rsidRPr="006F4D85" w:rsidRDefault="00B633A4" w:rsidP="00D664AA">
            <w:pPr>
              <w:pStyle w:val="TAC"/>
              <w:rPr>
                <w:ins w:id="285" w:author="Ming Li L" w:date="2022-08-09T18:42:00Z"/>
              </w:rPr>
            </w:pPr>
            <w:ins w:id="286" w:author="Ming Li L" w:date="2022-08-09T18:42:00Z">
              <w:r w:rsidRPr="006F4D85">
                <w:t>s</w:t>
              </w:r>
            </w:ins>
          </w:p>
        </w:tc>
        <w:tc>
          <w:tcPr>
            <w:tcW w:w="1417" w:type="dxa"/>
            <w:tcBorders>
              <w:top w:val="single" w:sz="4" w:space="0" w:color="auto"/>
              <w:left w:val="single" w:sz="4" w:space="0" w:color="auto"/>
              <w:bottom w:val="single" w:sz="4" w:space="0" w:color="auto"/>
              <w:right w:val="single" w:sz="4" w:space="0" w:color="auto"/>
            </w:tcBorders>
            <w:hideMark/>
          </w:tcPr>
          <w:p w14:paraId="585A87B5" w14:textId="77777777" w:rsidR="00B633A4" w:rsidRPr="006F4D85" w:rsidRDefault="00B633A4" w:rsidP="00D664AA">
            <w:pPr>
              <w:pStyle w:val="TAL"/>
              <w:rPr>
                <w:ins w:id="287" w:author="Ming Li L" w:date="2022-08-09T18:42:00Z"/>
              </w:rPr>
            </w:pPr>
            <w:ins w:id="288"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241505B8" w14:textId="4A6C392A" w:rsidR="00B633A4" w:rsidRPr="00C6205E" w:rsidRDefault="00B633A4" w:rsidP="00D664AA">
            <w:pPr>
              <w:pStyle w:val="TAC"/>
              <w:rPr>
                <w:ins w:id="289" w:author="Ming Li L" w:date="2022-08-09T18:42:00Z"/>
                <w:color w:val="FF0000"/>
              </w:rPr>
            </w:pPr>
            <w:ins w:id="290" w:author="Ming Li L" w:date="2022-08-09T18:42:00Z">
              <w:r w:rsidRPr="00C6205E">
                <w:rPr>
                  <w:color w:val="FF0000"/>
                </w:rPr>
                <w:t>[</w:t>
              </w:r>
            </w:ins>
            <w:ins w:id="291" w:author="Ming Li L" w:date="2022-08-09T20:31:00Z">
              <w:r w:rsidR="00C12E75">
                <w:rPr>
                  <w:color w:val="FF0000"/>
                </w:rPr>
                <w:t>3</w:t>
              </w:r>
            </w:ins>
            <w:ins w:id="292" w:author="Ming Li L" w:date="2022-08-09T18:42:00Z">
              <w:r w:rsidRPr="00C6205E">
                <w:rPr>
                  <w:color w:val="FF0000"/>
                </w:rPr>
                <w:t>]</w:t>
              </w:r>
            </w:ins>
          </w:p>
        </w:tc>
        <w:tc>
          <w:tcPr>
            <w:tcW w:w="3072" w:type="dxa"/>
            <w:tcBorders>
              <w:top w:val="single" w:sz="4" w:space="0" w:color="auto"/>
              <w:left w:val="single" w:sz="4" w:space="0" w:color="auto"/>
              <w:bottom w:val="single" w:sz="4" w:space="0" w:color="auto"/>
              <w:right w:val="single" w:sz="4" w:space="0" w:color="auto"/>
            </w:tcBorders>
          </w:tcPr>
          <w:p w14:paraId="55892AF3" w14:textId="77777777" w:rsidR="00B633A4" w:rsidRPr="006F4D85" w:rsidRDefault="00B633A4" w:rsidP="00D664AA">
            <w:pPr>
              <w:pStyle w:val="TAL"/>
              <w:rPr>
                <w:ins w:id="293" w:author="Ming Li L" w:date="2022-08-09T18:42:00Z"/>
              </w:rPr>
            </w:pPr>
          </w:p>
        </w:tc>
      </w:tr>
    </w:tbl>
    <w:p w14:paraId="499B390C" w14:textId="665189D5" w:rsidR="0055547D" w:rsidRPr="006F4D85" w:rsidRDefault="00B633A4" w:rsidP="0055547D">
      <w:pPr>
        <w:rPr>
          <w:ins w:id="294" w:author="Ming Li L" w:date="2022-07-20T16:25:00Z"/>
        </w:rPr>
      </w:pPr>
      <w:ins w:id="295" w:author="Ming Li L" w:date="2022-08-09T18:42:00Z">
        <w:r w:rsidRPr="00C6205E" w:rsidDel="00B633A4">
          <w:rPr>
            <w:color w:val="FF0000"/>
          </w:rPr>
          <w:t xml:space="preserve"> </w:t>
        </w:r>
      </w:ins>
    </w:p>
    <w:p w14:paraId="62E8574D" w14:textId="4EC8553A" w:rsidR="0055547D" w:rsidRPr="006F4D85" w:rsidRDefault="0055547D" w:rsidP="0055547D">
      <w:pPr>
        <w:pStyle w:val="TH"/>
        <w:rPr>
          <w:ins w:id="296" w:author="Ming Li L" w:date="2022-07-20T16:25:00Z"/>
        </w:rPr>
      </w:pPr>
      <w:bookmarkStart w:id="297" w:name="_Toc535476272"/>
      <w:ins w:id="298" w:author="Ming Li L" w:date="2022-07-20T16:25:00Z">
        <w:r w:rsidRPr="006F4D85">
          <w:rPr>
            <w:rFonts w:cs="v4.2.0"/>
          </w:rPr>
          <w:t>Table A.</w:t>
        </w:r>
      </w:ins>
      <w:ins w:id="299" w:author="Ming Li L" w:date="2022-08-09T18:11:00Z">
        <w:r w:rsidR="001E521C">
          <w:rPr>
            <w:rFonts w:cs="v4.2.0"/>
          </w:rPr>
          <w:t>4.6.2.x</w:t>
        </w:r>
      </w:ins>
      <w:ins w:id="300" w:author="Ming Li L" w:date="2022-07-20T16:25:00Z">
        <w:r w:rsidRPr="006F4D85">
          <w:rPr>
            <w:rFonts w:cs="v4.2.0"/>
          </w:rPr>
          <w:t>.1-3: Cell specific test parameters for EN-DC inter-frequency event triggered reporting without SSB time index detection</w:t>
        </w:r>
      </w:ins>
      <w:ins w:id="301" w:author="Ming Li L" w:date="2022-08-09T20:39:00Z">
        <w:r w:rsidR="00F4627C">
          <w:rPr>
            <w:rFonts w:cs="v4.2.0"/>
          </w:rPr>
          <w:t xml:space="preserve"> </w:t>
        </w:r>
        <w:r w:rsidR="00F4627C" w:rsidRPr="000B627A">
          <w:t>for UE configured with highSpeedMeasInterFreq-r17</w:t>
        </w:r>
      </w:ins>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1133"/>
        <w:gridCol w:w="1098"/>
        <w:gridCol w:w="985"/>
        <w:gridCol w:w="984"/>
        <w:gridCol w:w="994"/>
        <w:gridCol w:w="1207"/>
      </w:tblGrid>
      <w:tr w:rsidR="0055547D" w:rsidRPr="006F4D85" w14:paraId="23E55832" w14:textId="77777777" w:rsidTr="00E25B0E">
        <w:trPr>
          <w:cantSplit/>
          <w:trHeight w:val="150"/>
          <w:ins w:id="302" w:author="Ming Li L" w:date="2022-07-20T16:25:00Z"/>
        </w:trPr>
        <w:tc>
          <w:tcPr>
            <w:tcW w:w="2552" w:type="dxa"/>
            <w:tcBorders>
              <w:top w:val="single" w:sz="4" w:space="0" w:color="auto"/>
              <w:left w:val="single" w:sz="4" w:space="0" w:color="auto"/>
              <w:bottom w:val="nil"/>
              <w:right w:val="single" w:sz="4" w:space="0" w:color="auto"/>
            </w:tcBorders>
            <w:shd w:val="clear" w:color="auto" w:fill="auto"/>
            <w:hideMark/>
          </w:tcPr>
          <w:p w14:paraId="066A0BEE" w14:textId="77777777" w:rsidR="0055547D" w:rsidRPr="006F4D85" w:rsidRDefault="0055547D" w:rsidP="00E25B0E">
            <w:pPr>
              <w:pStyle w:val="TAH"/>
              <w:rPr>
                <w:ins w:id="303" w:author="Ming Li L" w:date="2022-07-20T16:25:00Z"/>
                <w:rFonts w:cs="Arial"/>
              </w:rPr>
            </w:pPr>
            <w:ins w:id="304" w:author="Ming Li L" w:date="2022-07-20T16:25:00Z">
              <w:r w:rsidRPr="006F4D85">
                <w:t>Parameter</w:t>
              </w:r>
            </w:ins>
          </w:p>
        </w:tc>
        <w:tc>
          <w:tcPr>
            <w:tcW w:w="1134" w:type="dxa"/>
            <w:tcBorders>
              <w:top w:val="single" w:sz="4" w:space="0" w:color="auto"/>
              <w:left w:val="single" w:sz="4" w:space="0" w:color="auto"/>
              <w:bottom w:val="nil"/>
              <w:right w:val="single" w:sz="4" w:space="0" w:color="auto"/>
            </w:tcBorders>
            <w:shd w:val="clear" w:color="auto" w:fill="auto"/>
            <w:hideMark/>
          </w:tcPr>
          <w:p w14:paraId="2D584C9B" w14:textId="77777777" w:rsidR="0055547D" w:rsidRPr="006F4D85" w:rsidRDefault="0055547D" w:rsidP="00E25B0E">
            <w:pPr>
              <w:pStyle w:val="TAH"/>
              <w:rPr>
                <w:ins w:id="305" w:author="Ming Li L" w:date="2022-07-20T16:25:00Z"/>
                <w:rFonts w:cs="Arial"/>
              </w:rPr>
            </w:pPr>
            <w:ins w:id="306" w:author="Ming Li L" w:date="2022-07-20T16:25:00Z">
              <w:r w:rsidRPr="006F4D85">
                <w:t>Unit</w:t>
              </w:r>
            </w:ins>
          </w:p>
        </w:tc>
        <w:tc>
          <w:tcPr>
            <w:tcW w:w="1098" w:type="dxa"/>
            <w:tcBorders>
              <w:top w:val="single" w:sz="4" w:space="0" w:color="auto"/>
              <w:left w:val="single" w:sz="4" w:space="0" w:color="auto"/>
              <w:bottom w:val="nil"/>
              <w:right w:val="single" w:sz="4" w:space="0" w:color="auto"/>
            </w:tcBorders>
            <w:shd w:val="clear" w:color="auto" w:fill="auto"/>
            <w:hideMark/>
          </w:tcPr>
          <w:p w14:paraId="2F7F910E" w14:textId="77777777" w:rsidR="0055547D" w:rsidRPr="006F4D85" w:rsidRDefault="0055547D" w:rsidP="00E25B0E">
            <w:pPr>
              <w:pStyle w:val="TAH"/>
              <w:rPr>
                <w:ins w:id="307" w:author="Ming Li L" w:date="2022-07-20T16:25:00Z"/>
              </w:rPr>
            </w:pPr>
            <w:ins w:id="308" w:author="Ming Li L" w:date="2022-07-20T16:25:00Z">
              <w:r w:rsidRPr="006F4D85">
                <w:rPr>
                  <w:rFonts w:cs="Arial"/>
                </w:rPr>
                <w:t xml:space="preserve">Test </w:t>
              </w:r>
            </w:ins>
          </w:p>
        </w:tc>
        <w:tc>
          <w:tcPr>
            <w:tcW w:w="1965" w:type="dxa"/>
            <w:gridSpan w:val="2"/>
            <w:tcBorders>
              <w:top w:val="single" w:sz="4" w:space="0" w:color="auto"/>
              <w:left w:val="single" w:sz="4" w:space="0" w:color="auto"/>
              <w:bottom w:val="single" w:sz="4" w:space="0" w:color="auto"/>
              <w:right w:val="single" w:sz="4" w:space="0" w:color="auto"/>
            </w:tcBorders>
            <w:hideMark/>
          </w:tcPr>
          <w:p w14:paraId="4BEC8925" w14:textId="77777777" w:rsidR="0055547D" w:rsidRPr="006F4D85" w:rsidRDefault="0055547D" w:rsidP="00E25B0E">
            <w:pPr>
              <w:pStyle w:val="TAH"/>
              <w:rPr>
                <w:ins w:id="309" w:author="Ming Li L" w:date="2022-07-20T16:25:00Z"/>
                <w:rFonts w:cs="Arial"/>
              </w:rPr>
            </w:pPr>
            <w:ins w:id="310" w:author="Ming Li L" w:date="2022-07-20T16:25:00Z">
              <w:r w:rsidRPr="006F4D85">
                <w:t>Cell 2</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4C564016" w14:textId="77777777" w:rsidR="0055547D" w:rsidRPr="006F4D85" w:rsidRDefault="0055547D" w:rsidP="00E25B0E">
            <w:pPr>
              <w:pStyle w:val="TAH"/>
              <w:rPr>
                <w:ins w:id="311" w:author="Ming Li L" w:date="2022-07-20T16:25:00Z"/>
                <w:rFonts w:cs="Arial"/>
              </w:rPr>
            </w:pPr>
            <w:ins w:id="312" w:author="Ming Li L" w:date="2022-07-20T16:25:00Z">
              <w:r w:rsidRPr="006F4D85">
                <w:t>Cell 3</w:t>
              </w:r>
            </w:ins>
          </w:p>
        </w:tc>
      </w:tr>
      <w:tr w:rsidR="0055547D" w:rsidRPr="006F4D85" w14:paraId="6F3D282D" w14:textId="77777777" w:rsidTr="00E25B0E">
        <w:trPr>
          <w:cantSplit/>
          <w:trHeight w:val="150"/>
          <w:ins w:id="313" w:author="Ming Li L" w:date="2022-07-20T16:25:00Z"/>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0754597" w14:textId="77777777" w:rsidR="0055547D" w:rsidRPr="006F4D85" w:rsidRDefault="0055547D" w:rsidP="00E25B0E">
            <w:pPr>
              <w:pStyle w:val="TAH"/>
              <w:rPr>
                <w:ins w:id="314" w:author="Ming Li L" w:date="2022-07-20T16:25:00Z"/>
                <w:rFonts w:cs="Arial"/>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DFB7A04" w14:textId="77777777" w:rsidR="0055547D" w:rsidRPr="006F4D85" w:rsidRDefault="0055547D" w:rsidP="00E25B0E">
            <w:pPr>
              <w:pStyle w:val="TAH"/>
              <w:rPr>
                <w:ins w:id="315" w:author="Ming Li L" w:date="2022-07-20T16:25:00Z"/>
                <w:rFonts w:cs="Arial"/>
              </w:rPr>
            </w:pP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53849BDB" w14:textId="77777777" w:rsidR="0055547D" w:rsidRPr="006F4D85" w:rsidRDefault="0055547D" w:rsidP="00E25B0E">
            <w:pPr>
              <w:pStyle w:val="TAH"/>
              <w:rPr>
                <w:ins w:id="316" w:author="Ming Li L" w:date="2022-07-20T16:25:00Z"/>
              </w:rPr>
            </w:pPr>
            <w:ins w:id="317" w:author="Ming Li L" w:date="2022-07-20T16:25:00Z">
              <w:r w:rsidRPr="006F4D85">
                <w:rPr>
                  <w:rFonts w:cs="Arial"/>
                </w:rPr>
                <w:t>configuration</w:t>
              </w:r>
            </w:ins>
          </w:p>
        </w:tc>
        <w:tc>
          <w:tcPr>
            <w:tcW w:w="985" w:type="dxa"/>
            <w:tcBorders>
              <w:top w:val="single" w:sz="4" w:space="0" w:color="auto"/>
              <w:left w:val="single" w:sz="4" w:space="0" w:color="auto"/>
              <w:bottom w:val="single" w:sz="4" w:space="0" w:color="auto"/>
              <w:right w:val="single" w:sz="4" w:space="0" w:color="auto"/>
            </w:tcBorders>
            <w:hideMark/>
          </w:tcPr>
          <w:p w14:paraId="215C0770" w14:textId="77777777" w:rsidR="0055547D" w:rsidRPr="006F4D85" w:rsidRDefault="0055547D" w:rsidP="00E25B0E">
            <w:pPr>
              <w:pStyle w:val="TAH"/>
              <w:rPr>
                <w:ins w:id="318" w:author="Ming Li L" w:date="2022-07-20T16:25:00Z"/>
                <w:rFonts w:cs="Arial"/>
              </w:rPr>
            </w:pPr>
            <w:ins w:id="319" w:author="Ming Li L" w:date="2022-07-20T16:25:00Z">
              <w:r w:rsidRPr="006F4D85">
                <w:t>T1</w:t>
              </w:r>
            </w:ins>
          </w:p>
        </w:tc>
        <w:tc>
          <w:tcPr>
            <w:tcW w:w="980" w:type="dxa"/>
            <w:tcBorders>
              <w:top w:val="single" w:sz="4" w:space="0" w:color="auto"/>
              <w:left w:val="single" w:sz="4" w:space="0" w:color="auto"/>
              <w:bottom w:val="single" w:sz="4" w:space="0" w:color="auto"/>
              <w:right w:val="single" w:sz="4" w:space="0" w:color="auto"/>
            </w:tcBorders>
            <w:hideMark/>
          </w:tcPr>
          <w:p w14:paraId="62961639" w14:textId="77777777" w:rsidR="0055547D" w:rsidRPr="006F4D85" w:rsidRDefault="0055547D" w:rsidP="00E25B0E">
            <w:pPr>
              <w:pStyle w:val="TAH"/>
              <w:rPr>
                <w:ins w:id="320" w:author="Ming Li L" w:date="2022-07-20T16:25:00Z"/>
                <w:rFonts w:cs="Arial"/>
              </w:rPr>
            </w:pPr>
            <w:ins w:id="321" w:author="Ming Li L" w:date="2022-07-20T16:25:00Z">
              <w:r w:rsidRPr="006F4D85">
                <w:t>T2</w:t>
              </w:r>
            </w:ins>
          </w:p>
        </w:tc>
        <w:tc>
          <w:tcPr>
            <w:tcW w:w="994" w:type="dxa"/>
            <w:tcBorders>
              <w:top w:val="single" w:sz="4" w:space="0" w:color="auto"/>
              <w:left w:val="single" w:sz="4" w:space="0" w:color="auto"/>
              <w:bottom w:val="single" w:sz="4" w:space="0" w:color="auto"/>
              <w:right w:val="single" w:sz="4" w:space="0" w:color="auto"/>
            </w:tcBorders>
            <w:hideMark/>
          </w:tcPr>
          <w:p w14:paraId="32DF6DF0" w14:textId="77777777" w:rsidR="0055547D" w:rsidRPr="006F4D85" w:rsidRDefault="0055547D" w:rsidP="00E25B0E">
            <w:pPr>
              <w:pStyle w:val="TAH"/>
              <w:rPr>
                <w:ins w:id="322" w:author="Ming Li L" w:date="2022-07-20T16:25:00Z"/>
                <w:rFonts w:cs="Arial"/>
              </w:rPr>
            </w:pPr>
            <w:ins w:id="323" w:author="Ming Li L" w:date="2022-07-20T16:25:00Z">
              <w:r w:rsidRPr="006F4D85">
                <w:t>T1</w:t>
              </w:r>
            </w:ins>
          </w:p>
        </w:tc>
        <w:tc>
          <w:tcPr>
            <w:tcW w:w="1208" w:type="dxa"/>
            <w:tcBorders>
              <w:top w:val="single" w:sz="4" w:space="0" w:color="auto"/>
              <w:left w:val="single" w:sz="4" w:space="0" w:color="auto"/>
              <w:bottom w:val="single" w:sz="4" w:space="0" w:color="auto"/>
              <w:right w:val="single" w:sz="4" w:space="0" w:color="auto"/>
            </w:tcBorders>
            <w:hideMark/>
          </w:tcPr>
          <w:p w14:paraId="408952E0" w14:textId="77777777" w:rsidR="0055547D" w:rsidRPr="006F4D85" w:rsidRDefault="0055547D" w:rsidP="00E25B0E">
            <w:pPr>
              <w:pStyle w:val="TAH"/>
              <w:rPr>
                <w:ins w:id="324" w:author="Ming Li L" w:date="2022-07-20T16:25:00Z"/>
                <w:rFonts w:cs="Arial"/>
              </w:rPr>
            </w:pPr>
            <w:ins w:id="325" w:author="Ming Li L" w:date="2022-07-20T16:25:00Z">
              <w:r w:rsidRPr="006F4D85">
                <w:t>T2</w:t>
              </w:r>
            </w:ins>
          </w:p>
        </w:tc>
      </w:tr>
      <w:tr w:rsidR="0055547D" w:rsidRPr="006F4D85" w14:paraId="15824FBE" w14:textId="77777777" w:rsidTr="00E25B0E">
        <w:trPr>
          <w:cantSplit/>
          <w:trHeight w:val="292"/>
          <w:ins w:id="326"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183B2728" w14:textId="77777777" w:rsidR="0055547D" w:rsidRPr="006F4D85" w:rsidRDefault="0055547D" w:rsidP="00E25B0E">
            <w:pPr>
              <w:pStyle w:val="TAL"/>
              <w:keepNext w:val="0"/>
              <w:rPr>
                <w:ins w:id="327" w:author="Ming Li L" w:date="2022-07-20T16:25:00Z"/>
                <w:lang w:val="it-IT"/>
              </w:rPr>
            </w:pPr>
            <w:ins w:id="328" w:author="Ming Li L" w:date="2022-07-20T16:25:00Z">
              <w:r w:rsidRPr="006F4D85">
                <w:rPr>
                  <w:lang w:val="it-IT"/>
                </w:rPr>
                <w:t>NR RF Channel Number</w:t>
              </w:r>
            </w:ins>
          </w:p>
        </w:tc>
        <w:tc>
          <w:tcPr>
            <w:tcW w:w="1134" w:type="dxa"/>
            <w:tcBorders>
              <w:top w:val="single" w:sz="4" w:space="0" w:color="auto"/>
              <w:left w:val="single" w:sz="4" w:space="0" w:color="auto"/>
              <w:bottom w:val="single" w:sz="4" w:space="0" w:color="auto"/>
              <w:right w:val="single" w:sz="4" w:space="0" w:color="auto"/>
            </w:tcBorders>
          </w:tcPr>
          <w:p w14:paraId="3059F715" w14:textId="77777777" w:rsidR="0055547D" w:rsidRPr="006F4D85" w:rsidRDefault="0055547D" w:rsidP="00E25B0E">
            <w:pPr>
              <w:pStyle w:val="TAC"/>
              <w:rPr>
                <w:ins w:id="329"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0668BA66" w14:textId="77777777" w:rsidR="0055547D" w:rsidRPr="006F4D85" w:rsidRDefault="0055547D" w:rsidP="00E25B0E">
            <w:pPr>
              <w:pStyle w:val="TAL"/>
              <w:rPr>
                <w:ins w:id="330" w:author="Ming Li L" w:date="2022-07-20T16:25:00Z"/>
                <w:rFonts w:cs="v4.2.0"/>
              </w:rPr>
            </w:pPr>
            <w:ins w:id="331" w:author="Ming Li L" w:date="2022-07-20T16:25:00Z">
              <w:r w:rsidRPr="006F4D85">
                <w:t>Config 1,2,3,4,5,6</w:t>
              </w:r>
            </w:ins>
          </w:p>
        </w:tc>
        <w:tc>
          <w:tcPr>
            <w:tcW w:w="1965" w:type="dxa"/>
            <w:gridSpan w:val="2"/>
            <w:tcBorders>
              <w:top w:val="single" w:sz="4" w:space="0" w:color="auto"/>
              <w:left w:val="single" w:sz="4" w:space="0" w:color="auto"/>
              <w:bottom w:val="single" w:sz="4" w:space="0" w:color="auto"/>
              <w:right w:val="single" w:sz="4" w:space="0" w:color="auto"/>
            </w:tcBorders>
            <w:hideMark/>
          </w:tcPr>
          <w:p w14:paraId="7AC37F64" w14:textId="77777777" w:rsidR="0055547D" w:rsidRPr="006F4D85" w:rsidRDefault="0055547D" w:rsidP="00E25B0E">
            <w:pPr>
              <w:pStyle w:val="TAC"/>
              <w:rPr>
                <w:ins w:id="332" w:author="Ming Li L" w:date="2022-07-20T16:25:00Z"/>
              </w:rPr>
            </w:pPr>
            <w:ins w:id="333" w:author="Ming Li L" w:date="2022-07-20T16:25:00Z">
              <w:r w:rsidRPr="006F4D85">
                <w:t>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38FB2334" w14:textId="77777777" w:rsidR="0055547D" w:rsidRPr="006F4D85" w:rsidRDefault="0055547D" w:rsidP="00E25B0E">
            <w:pPr>
              <w:pStyle w:val="TAC"/>
              <w:rPr>
                <w:ins w:id="334" w:author="Ming Li L" w:date="2022-07-20T16:25:00Z"/>
              </w:rPr>
            </w:pPr>
            <w:ins w:id="335" w:author="Ming Li L" w:date="2022-07-20T16:25:00Z">
              <w:r w:rsidRPr="006F4D85">
                <w:t>2</w:t>
              </w:r>
            </w:ins>
          </w:p>
        </w:tc>
      </w:tr>
      <w:tr w:rsidR="0055547D" w:rsidRPr="006F4D85" w14:paraId="16986419" w14:textId="77777777" w:rsidTr="00E25B0E">
        <w:trPr>
          <w:cantSplit/>
          <w:trHeight w:val="150"/>
          <w:ins w:id="336" w:author="Ming Li L" w:date="2022-07-20T16:25:00Z"/>
        </w:trPr>
        <w:tc>
          <w:tcPr>
            <w:tcW w:w="2552" w:type="dxa"/>
            <w:tcBorders>
              <w:top w:val="single" w:sz="4" w:space="0" w:color="auto"/>
              <w:left w:val="single" w:sz="4" w:space="0" w:color="auto"/>
              <w:bottom w:val="nil"/>
              <w:right w:val="single" w:sz="4" w:space="0" w:color="auto"/>
            </w:tcBorders>
            <w:shd w:val="clear" w:color="auto" w:fill="auto"/>
            <w:hideMark/>
          </w:tcPr>
          <w:p w14:paraId="4339FB4C" w14:textId="77777777" w:rsidR="0055547D" w:rsidRPr="006F4D85" w:rsidRDefault="0055547D" w:rsidP="00E25B0E">
            <w:pPr>
              <w:pStyle w:val="TAL"/>
              <w:keepNext w:val="0"/>
              <w:rPr>
                <w:ins w:id="337" w:author="Ming Li L" w:date="2022-07-20T16:25:00Z"/>
                <w:lang w:val="en-US"/>
              </w:rPr>
            </w:pPr>
            <w:ins w:id="338" w:author="Ming Li L" w:date="2022-07-20T16:25:00Z">
              <w:r w:rsidRPr="006F4D85">
                <w:rPr>
                  <w:lang w:val="en-US"/>
                </w:rPr>
                <w:t>Duplex mode</w:t>
              </w:r>
            </w:ins>
          </w:p>
        </w:tc>
        <w:tc>
          <w:tcPr>
            <w:tcW w:w="1134" w:type="dxa"/>
            <w:tcBorders>
              <w:top w:val="single" w:sz="4" w:space="0" w:color="auto"/>
              <w:left w:val="single" w:sz="4" w:space="0" w:color="auto"/>
              <w:bottom w:val="single" w:sz="4" w:space="0" w:color="auto"/>
              <w:right w:val="single" w:sz="4" w:space="0" w:color="auto"/>
            </w:tcBorders>
          </w:tcPr>
          <w:p w14:paraId="226A7332" w14:textId="77777777" w:rsidR="0055547D" w:rsidRPr="006F4D85" w:rsidRDefault="0055547D" w:rsidP="00E25B0E">
            <w:pPr>
              <w:pStyle w:val="TAC"/>
              <w:rPr>
                <w:ins w:id="339" w:author="Ming Li L" w:date="2022-07-20T16:25:00Z"/>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68D1FDCF" w14:textId="77777777" w:rsidR="0055547D" w:rsidRPr="006F4D85" w:rsidRDefault="0055547D" w:rsidP="00E25B0E">
            <w:pPr>
              <w:pStyle w:val="TAL"/>
              <w:rPr>
                <w:ins w:id="340" w:author="Ming Li L" w:date="2022-07-20T16:25:00Z"/>
                <w:lang w:val="en-US"/>
              </w:rPr>
            </w:pPr>
            <w:ins w:id="341" w:author="Ming Li L" w:date="2022-07-20T16:25:00Z">
              <w:r w:rsidRPr="006F4D85">
                <w:t>Config 1,4</w:t>
              </w:r>
            </w:ins>
          </w:p>
        </w:tc>
        <w:tc>
          <w:tcPr>
            <w:tcW w:w="4167" w:type="dxa"/>
            <w:gridSpan w:val="4"/>
            <w:tcBorders>
              <w:top w:val="single" w:sz="4" w:space="0" w:color="auto"/>
              <w:left w:val="single" w:sz="4" w:space="0" w:color="auto"/>
              <w:bottom w:val="single" w:sz="4" w:space="0" w:color="auto"/>
              <w:right w:val="single" w:sz="4" w:space="0" w:color="auto"/>
            </w:tcBorders>
            <w:hideMark/>
          </w:tcPr>
          <w:p w14:paraId="5B02D453" w14:textId="77777777" w:rsidR="0055547D" w:rsidRPr="006F4D85" w:rsidRDefault="0055547D" w:rsidP="00E25B0E">
            <w:pPr>
              <w:pStyle w:val="TAC"/>
              <w:rPr>
                <w:ins w:id="342" w:author="Ming Li L" w:date="2022-07-20T16:25:00Z"/>
                <w:lang w:val="en-US"/>
              </w:rPr>
            </w:pPr>
            <w:ins w:id="343" w:author="Ming Li L" w:date="2022-07-20T16:25:00Z">
              <w:r w:rsidRPr="006F4D85">
                <w:rPr>
                  <w:lang w:val="en-US"/>
                </w:rPr>
                <w:t>FDD</w:t>
              </w:r>
            </w:ins>
          </w:p>
        </w:tc>
      </w:tr>
      <w:tr w:rsidR="0055547D" w:rsidRPr="006F4D85" w14:paraId="101DCA8E" w14:textId="77777777" w:rsidTr="00E25B0E">
        <w:trPr>
          <w:cantSplit/>
          <w:trHeight w:val="150"/>
          <w:ins w:id="344" w:author="Ming Li L" w:date="2022-07-20T16:25:00Z"/>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F44D4CB" w14:textId="77777777" w:rsidR="0055547D" w:rsidRPr="006F4D85" w:rsidRDefault="0055547D" w:rsidP="00E25B0E">
            <w:pPr>
              <w:pStyle w:val="TAL"/>
              <w:rPr>
                <w:ins w:id="345" w:author="Ming Li L" w:date="2022-07-20T16:25:00Z"/>
                <w:lang w:val="en-US"/>
              </w:rPr>
            </w:pPr>
          </w:p>
        </w:tc>
        <w:tc>
          <w:tcPr>
            <w:tcW w:w="1134" w:type="dxa"/>
            <w:tcBorders>
              <w:top w:val="single" w:sz="4" w:space="0" w:color="auto"/>
              <w:left w:val="single" w:sz="4" w:space="0" w:color="auto"/>
              <w:bottom w:val="single" w:sz="4" w:space="0" w:color="auto"/>
              <w:right w:val="single" w:sz="4" w:space="0" w:color="auto"/>
            </w:tcBorders>
          </w:tcPr>
          <w:p w14:paraId="3EA4550D" w14:textId="77777777" w:rsidR="0055547D" w:rsidRPr="006F4D85" w:rsidRDefault="0055547D" w:rsidP="00E25B0E">
            <w:pPr>
              <w:pStyle w:val="TAC"/>
              <w:rPr>
                <w:ins w:id="346" w:author="Ming Li L" w:date="2022-07-20T16:25:00Z"/>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415F9D61" w14:textId="77777777" w:rsidR="0055547D" w:rsidRPr="006F4D85" w:rsidRDefault="0055547D" w:rsidP="00E25B0E">
            <w:pPr>
              <w:pStyle w:val="TAL"/>
              <w:rPr>
                <w:ins w:id="347" w:author="Ming Li L" w:date="2022-07-20T16:25:00Z"/>
                <w:lang w:val="en-US"/>
              </w:rPr>
            </w:pPr>
            <w:ins w:id="348" w:author="Ming Li L" w:date="2022-07-20T16:25:00Z">
              <w:r w:rsidRPr="006F4D85">
                <w:t>Config 2,3,5,6</w:t>
              </w:r>
            </w:ins>
          </w:p>
        </w:tc>
        <w:tc>
          <w:tcPr>
            <w:tcW w:w="4167" w:type="dxa"/>
            <w:gridSpan w:val="4"/>
            <w:tcBorders>
              <w:top w:val="single" w:sz="4" w:space="0" w:color="auto"/>
              <w:left w:val="single" w:sz="4" w:space="0" w:color="auto"/>
              <w:bottom w:val="single" w:sz="4" w:space="0" w:color="auto"/>
              <w:right w:val="single" w:sz="4" w:space="0" w:color="auto"/>
            </w:tcBorders>
            <w:hideMark/>
          </w:tcPr>
          <w:p w14:paraId="0C255AEC" w14:textId="77777777" w:rsidR="0055547D" w:rsidRPr="006F4D85" w:rsidRDefault="0055547D" w:rsidP="00E25B0E">
            <w:pPr>
              <w:pStyle w:val="TAC"/>
              <w:rPr>
                <w:ins w:id="349" w:author="Ming Li L" w:date="2022-07-20T16:25:00Z"/>
                <w:lang w:val="en-US"/>
              </w:rPr>
            </w:pPr>
            <w:ins w:id="350" w:author="Ming Li L" w:date="2022-07-20T16:25:00Z">
              <w:r w:rsidRPr="006F4D85">
                <w:rPr>
                  <w:lang w:val="en-US"/>
                </w:rPr>
                <w:t>TDD</w:t>
              </w:r>
            </w:ins>
          </w:p>
        </w:tc>
      </w:tr>
      <w:tr w:rsidR="0055547D" w:rsidRPr="006F4D85" w14:paraId="401EF2D4" w14:textId="77777777" w:rsidTr="00E25B0E">
        <w:trPr>
          <w:cantSplit/>
          <w:trHeight w:val="150"/>
          <w:ins w:id="351" w:author="Ming Li L" w:date="2022-07-20T16:25:00Z"/>
        </w:trPr>
        <w:tc>
          <w:tcPr>
            <w:tcW w:w="2552" w:type="dxa"/>
            <w:tcBorders>
              <w:top w:val="single" w:sz="4" w:space="0" w:color="auto"/>
              <w:left w:val="single" w:sz="4" w:space="0" w:color="auto"/>
              <w:bottom w:val="nil"/>
              <w:right w:val="single" w:sz="4" w:space="0" w:color="auto"/>
            </w:tcBorders>
            <w:shd w:val="clear" w:color="auto" w:fill="auto"/>
            <w:hideMark/>
          </w:tcPr>
          <w:p w14:paraId="61F0739D" w14:textId="77777777" w:rsidR="0055547D" w:rsidRPr="006F4D85" w:rsidRDefault="0055547D" w:rsidP="00E25B0E">
            <w:pPr>
              <w:pStyle w:val="TAL"/>
              <w:rPr>
                <w:ins w:id="352" w:author="Ming Li L" w:date="2022-07-20T16:25:00Z"/>
              </w:rPr>
            </w:pPr>
            <w:proofErr w:type="spellStart"/>
            <w:ins w:id="353" w:author="Ming Li L" w:date="2022-07-20T16:25:00Z">
              <w:r w:rsidRPr="006F4D85">
                <w:rPr>
                  <w:bCs/>
                </w:rPr>
                <w:t>BW</w:t>
              </w:r>
              <w:r w:rsidRPr="006F4D85">
                <w:rPr>
                  <w:vertAlign w:val="subscript"/>
                </w:rPr>
                <w:t>channel</w:t>
              </w:r>
              <w:proofErr w:type="spellEnd"/>
            </w:ins>
          </w:p>
        </w:tc>
        <w:tc>
          <w:tcPr>
            <w:tcW w:w="1134" w:type="dxa"/>
            <w:tcBorders>
              <w:top w:val="single" w:sz="4" w:space="0" w:color="auto"/>
              <w:left w:val="single" w:sz="4" w:space="0" w:color="auto"/>
              <w:bottom w:val="nil"/>
              <w:right w:val="single" w:sz="4" w:space="0" w:color="auto"/>
            </w:tcBorders>
            <w:shd w:val="clear" w:color="auto" w:fill="auto"/>
            <w:hideMark/>
          </w:tcPr>
          <w:p w14:paraId="6090398E" w14:textId="77777777" w:rsidR="0055547D" w:rsidRPr="006F4D85" w:rsidRDefault="0055547D" w:rsidP="00E25B0E">
            <w:pPr>
              <w:pStyle w:val="TAC"/>
              <w:rPr>
                <w:ins w:id="354" w:author="Ming Li L" w:date="2022-07-20T16:25:00Z"/>
              </w:rPr>
            </w:pPr>
            <w:ins w:id="355" w:author="Ming Li L" w:date="2022-07-20T16:25:00Z">
              <w:r w:rsidRPr="006F4D85">
                <w:rPr>
                  <w:rFonts w:cs="v4.2.0"/>
                </w:rPr>
                <w:t>MHz</w:t>
              </w:r>
            </w:ins>
          </w:p>
        </w:tc>
        <w:tc>
          <w:tcPr>
            <w:tcW w:w="1098" w:type="dxa"/>
            <w:tcBorders>
              <w:top w:val="single" w:sz="4" w:space="0" w:color="auto"/>
              <w:left w:val="single" w:sz="4" w:space="0" w:color="auto"/>
              <w:bottom w:val="single" w:sz="4" w:space="0" w:color="auto"/>
              <w:right w:val="single" w:sz="4" w:space="0" w:color="auto"/>
            </w:tcBorders>
            <w:hideMark/>
          </w:tcPr>
          <w:p w14:paraId="17FCEF87" w14:textId="77777777" w:rsidR="0055547D" w:rsidRPr="006F4D85" w:rsidRDefault="0055547D" w:rsidP="00E25B0E">
            <w:pPr>
              <w:pStyle w:val="TAL"/>
              <w:rPr>
                <w:ins w:id="356" w:author="Ming Li L" w:date="2022-07-20T16:25:00Z"/>
                <w:lang w:val="en-US"/>
              </w:rPr>
            </w:pPr>
            <w:ins w:id="357" w:author="Ming Li L" w:date="2022-07-20T16:25:00Z">
              <w:r w:rsidRPr="006F4D85">
                <w:t>Config</w:t>
              </w:r>
              <w:r w:rsidRPr="006F4D85">
                <w:rPr>
                  <w:szCs w:val="18"/>
                </w:rPr>
                <w:t xml:space="preserve"> 1,4</w:t>
              </w:r>
            </w:ins>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5D7DD9F2" w14:textId="77777777" w:rsidR="0055547D" w:rsidRPr="006F4D85" w:rsidRDefault="0055547D" w:rsidP="00E25B0E">
            <w:pPr>
              <w:pStyle w:val="TAC"/>
              <w:rPr>
                <w:ins w:id="358" w:author="Ming Li L" w:date="2022-07-20T16:25:00Z"/>
                <w:szCs w:val="18"/>
                <w:lang w:val="de-DE"/>
              </w:rPr>
            </w:pPr>
            <w:ins w:id="359" w:author="Ming Li L" w:date="2022-07-20T16:25:00Z">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ins>
          </w:p>
        </w:tc>
      </w:tr>
      <w:tr w:rsidR="0055547D" w:rsidRPr="006F4D85" w14:paraId="1969845F" w14:textId="77777777" w:rsidTr="00E25B0E">
        <w:trPr>
          <w:cantSplit/>
          <w:trHeight w:val="150"/>
          <w:ins w:id="360" w:author="Ming Li L" w:date="2022-07-20T16:25:00Z"/>
        </w:trPr>
        <w:tc>
          <w:tcPr>
            <w:tcW w:w="2552" w:type="dxa"/>
            <w:tcBorders>
              <w:top w:val="nil"/>
              <w:left w:val="single" w:sz="4" w:space="0" w:color="auto"/>
              <w:bottom w:val="nil"/>
              <w:right w:val="single" w:sz="4" w:space="0" w:color="auto"/>
            </w:tcBorders>
            <w:shd w:val="clear" w:color="auto" w:fill="auto"/>
            <w:vAlign w:val="center"/>
            <w:hideMark/>
          </w:tcPr>
          <w:p w14:paraId="7E5687A7" w14:textId="77777777" w:rsidR="0055547D" w:rsidRPr="006F4D85" w:rsidRDefault="0055547D" w:rsidP="00E25B0E">
            <w:pPr>
              <w:pStyle w:val="TAL"/>
              <w:rPr>
                <w:ins w:id="361" w:author="Ming Li L" w:date="2022-07-20T16:25:00Z"/>
              </w:rPr>
            </w:pPr>
          </w:p>
        </w:tc>
        <w:tc>
          <w:tcPr>
            <w:tcW w:w="1134" w:type="dxa"/>
            <w:tcBorders>
              <w:top w:val="nil"/>
              <w:left w:val="single" w:sz="4" w:space="0" w:color="auto"/>
              <w:bottom w:val="nil"/>
              <w:right w:val="single" w:sz="4" w:space="0" w:color="auto"/>
            </w:tcBorders>
            <w:shd w:val="clear" w:color="auto" w:fill="auto"/>
            <w:vAlign w:val="center"/>
            <w:hideMark/>
          </w:tcPr>
          <w:p w14:paraId="589F0D4C" w14:textId="77777777" w:rsidR="0055547D" w:rsidRPr="006F4D85" w:rsidRDefault="0055547D" w:rsidP="00E25B0E">
            <w:pPr>
              <w:pStyle w:val="TAC"/>
              <w:rPr>
                <w:ins w:id="362"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68CE11B8" w14:textId="77777777" w:rsidR="0055547D" w:rsidRPr="006F4D85" w:rsidRDefault="0055547D" w:rsidP="00E25B0E">
            <w:pPr>
              <w:pStyle w:val="TAL"/>
              <w:rPr>
                <w:ins w:id="363" w:author="Ming Li L" w:date="2022-07-20T16:25:00Z"/>
                <w:lang w:val="en-US"/>
              </w:rPr>
            </w:pPr>
            <w:ins w:id="364" w:author="Ming Li L" w:date="2022-07-20T16:25:00Z">
              <w:r w:rsidRPr="006F4D85">
                <w:t>Config</w:t>
              </w:r>
              <w:r w:rsidRPr="006F4D85">
                <w:rPr>
                  <w:szCs w:val="18"/>
                </w:rPr>
                <w:t xml:space="preserve"> 2,5</w:t>
              </w:r>
            </w:ins>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48ABC60" w14:textId="77777777" w:rsidR="0055547D" w:rsidRPr="006F4D85" w:rsidRDefault="0055547D" w:rsidP="00E25B0E">
            <w:pPr>
              <w:pStyle w:val="TAC"/>
              <w:rPr>
                <w:ins w:id="365" w:author="Ming Li L" w:date="2022-07-20T16:25:00Z"/>
                <w:szCs w:val="18"/>
              </w:rPr>
            </w:pPr>
            <w:ins w:id="366" w:author="Ming Li L" w:date="2022-07-20T16:25:00Z">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ins>
          </w:p>
        </w:tc>
      </w:tr>
      <w:tr w:rsidR="0055547D" w:rsidRPr="006F4D85" w14:paraId="62B7EA4F" w14:textId="77777777" w:rsidTr="00E25B0E">
        <w:trPr>
          <w:cantSplit/>
          <w:trHeight w:val="150"/>
          <w:ins w:id="367" w:author="Ming Li L" w:date="2022-07-20T16:25:00Z"/>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007EDA8" w14:textId="77777777" w:rsidR="0055547D" w:rsidRPr="006F4D85" w:rsidRDefault="0055547D" w:rsidP="00E25B0E">
            <w:pPr>
              <w:pStyle w:val="TAL"/>
              <w:rPr>
                <w:ins w:id="368" w:author="Ming Li L" w:date="2022-07-20T16:25:00Z"/>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B3501E6" w14:textId="77777777" w:rsidR="0055547D" w:rsidRPr="006F4D85" w:rsidRDefault="0055547D" w:rsidP="00E25B0E">
            <w:pPr>
              <w:pStyle w:val="TAC"/>
              <w:rPr>
                <w:ins w:id="369"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4B96B36A" w14:textId="77777777" w:rsidR="0055547D" w:rsidRPr="006F4D85" w:rsidRDefault="0055547D" w:rsidP="00E25B0E">
            <w:pPr>
              <w:pStyle w:val="TAL"/>
              <w:rPr>
                <w:ins w:id="370" w:author="Ming Li L" w:date="2022-07-20T16:25:00Z"/>
                <w:lang w:val="en-US"/>
              </w:rPr>
            </w:pPr>
            <w:ins w:id="371" w:author="Ming Li L" w:date="2022-07-20T16:25:00Z">
              <w:r w:rsidRPr="006F4D85">
                <w:t>Config</w:t>
              </w:r>
              <w:r w:rsidRPr="006F4D85">
                <w:rPr>
                  <w:szCs w:val="18"/>
                </w:rPr>
                <w:t xml:space="preserve"> 3,6</w:t>
              </w:r>
            </w:ins>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6F6DCF55" w14:textId="77777777" w:rsidR="0055547D" w:rsidRPr="006F4D85" w:rsidRDefault="0055547D" w:rsidP="00E25B0E">
            <w:pPr>
              <w:pStyle w:val="TAC"/>
              <w:rPr>
                <w:ins w:id="372" w:author="Ming Li L" w:date="2022-07-20T16:25:00Z"/>
                <w:szCs w:val="18"/>
              </w:rPr>
            </w:pPr>
            <w:ins w:id="373" w:author="Ming Li L" w:date="2022-07-20T16:25:00Z">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ins>
          </w:p>
        </w:tc>
      </w:tr>
      <w:tr w:rsidR="0055547D" w:rsidRPr="006F4D85" w14:paraId="1FBA4A65" w14:textId="77777777" w:rsidTr="00E25B0E">
        <w:trPr>
          <w:cantSplit/>
          <w:trHeight w:val="81"/>
          <w:ins w:id="374" w:author="Ming Li L" w:date="2022-07-20T16:25:00Z"/>
        </w:trPr>
        <w:tc>
          <w:tcPr>
            <w:tcW w:w="2552" w:type="dxa"/>
            <w:tcBorders>
              <w:top w:val="single" w:sz="4" w:space="0" w:color="auto"/>
              <w:left w:val="single" w:sz="4" w:space="0" w:color="auto"/>
              <w:bottom w:val="nil"/>
              <w:right w:val="single" w:sz="4" w:space="0" w:color="auto"/>
            </w:tcBorders>
            <w:shd w:val="clear" w:color="auto" w:fill="auto"/>
            <w:hideMark/>
          </w:tcPr>
          <w:p w14:paraId="44A4D169" w14:textId="77777777" w:rsidR="0055547D" w:rsidRPr="006F4D85" w:rsidRDefault="0055547D" w:rsidP="00E25B0E">
            <w:pPr>
              <w:pStyle w:val="TAL"/>
              <w:rPr>
                <w:ins w:id="375" w:author="Ming Li L" w:date="2022-07-20T16:25:00Z"/>
                <w:bCs/>
              </w:rPr>
            </w:pPr>
            <w:ins w:id="376" w:author="Ming Li L" w:date="2022-07-20T16:25:00Z">
              <w:r w:rsidRPr="006F4D85">
                <w:rPr>
                  <w:lang w:val="en-US"/>
                </w:rPr>
                <w:t>BWP BW</w:t>
              </w:r>
            </w:ins>
          </w:p>
        </w:tc>
        <w:tc>
          <w:tcPr>
            <w:tcW w:w="1134" w:type="dxa"/>
            <w:tcBorders>
              <w:top w:val="single" w:sz="4" w:space="0" w:color="auto"/>
              <w:left w:val="single" w:sz="4" w:space="0" w:color="auto"/>
              <w:bottom w:val="nil"/>
              <w:right w:val="single" w:sz="4" w:space="0" w:color="auto"/>
            </w:tcBorders>
            <w:shd w:val="clear" w:color="auto" w:fill="auto"/>
            <w:hideMark/>
          </w:tcPr>
          <w:p w14:paraId="02027487" w14:textId="77777777" w:rsidR="0055547D" w:rsidRPr="006F4D85" w:rsidRDefault="0055547D" w:rsidP="00E25B0E">
            <w:pPr>
              <w:pStyle w:val="TAC"/>
              <w:rPr>
                <w:ins w:id="377" w:author="Ming Li L" w:date="2022-07-20T16:25:00Z"/>
              </w:rPr>
            </w:pPr>
            <w:ins w:id="378" w:author="Ming Li L" w:date="2022-07-20T16:25:00Z">
              <w:r w:rsidRPr="006F4D85">
                <w:t>MHz</w:t>
              </w:r>
            </w:ins>
          </w:p>
        </w:tc>
        <w:tc>
          <w:tcPr>
            <w:tcW w:w="1098" w:type="dxa"/>
            <w:tcBorders>
              <w:top w:val="single" w:sz="4" w:space="0" w:color="auto"/>
              <w:left w:val="single" w:sz="4" w:space="0" w:color="auto"/>
              <w:bottom w:val="single" w:sz="4" w:space="0" w:color="auto"/>
              <w:right w:val="single" w:sz="4" w:space="0" w:color="auto"/>
            </w:tcBorders>
            <w:hideMark/>
          </w:tcPr>
          <w:p w14:paraId="333D082E" w14:textId="77777777" w:rsidR="0055547D" w:rsidRPr="006F4D85" w:rsidRDefault="0055547D" w:rsidP="00E25B0E">
            <w:pPr>
              <w:pStyle w:val="TAL"/>
              <w:rPr>
                <w:ins w:id="379" w:author="Ming Li L" w:date="2022-07-20T16:25:00Z"/>
                <w:lang w:val="en-US"/>
              </w:rPr>
            </w:pPr>
            <w:ins w:id="380" w:author="Ming Li L" w:date="2022-07-20T16:25:00Z">
              <w:r w:rsidRPr="006F4D85">
                <w:t>Config</w:t>
              </w:r>
              <w:r w:rsidRPr="006F4D85">
                <w:rPr>
                  <w:szCs w:val="18"/>
                </w:rPr>
                <w:t xml:space="preserve"> 1,4</w:t>
              </w:r>
            </w:ins>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76F9BD6" w14:textId="77777777" w:rsidR="0055547D" w:rsidRPr="006F4D85" w:rsidRDefault="0055547D" w:rsidP="00E25B0E">
            <w:pPr>
              <w:pStyle w:val="TAC"/>
              <w:rPr>
                <w:ins w:id="381" w:author="Ming Li L" w:date="2022-07-20T16:25:00Z"/>
                <w:szCs w:val="18"/>
                <w:lang w:val="de-DE"/>
              </w:rPr>
            </w:pPr>
            <w:ins w:id="382" w:author="Ming Li L" w:date="2022-07-20T16:25:00Z">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ins>
          </w:p>
        </w:tc>
      </w:tr>
      <w:tr w:rsidR="0055547D" w:rsidRPr="006F4D85" w14:paraId="5258C25B" w14:textId="77777777" w:rsidTr="00E25B0E">
        <w:trPr>
          <w:cantSplit/>
          <w:trHeight w:val="87"/>
          <w:ins w:id="383" w:author="Ming Li L" w:date="2022-07-20T16:25:00Z"/>
        </w:trPr>
        <w:tc>
          <w:tcPr>
            <w:tcW w:w="2552" w:type="dxa"/>
            <w:tcBorders>
              <w:top w:val="nil"/>
              <w:left w:val="single" w:sz="4" w:space="0" w:color="auto"/>
              <w:bottom w:val="nil"/>
              <w:right w:val="single" w:sz="4" w:space="0" w:color="auto"/>
            </w:tcBorders>
            <w:shd w:val="clear" w:color="auto" w:fill="auto"/>
            <w:vAlign w:val="center"/>
            <w:hideMark/>
          </w:tcPr>
          <w:p w14:paraId="48C4BC83" w14:textId="77777777" w:rsidR="0055547D" w:rsidRPr="006F4D85" w:rsidRDefault="0055547D" w:rsidP="00E25B0E">
            <w:pPr>
              <w:pStyle w:val="TAL"/>
              <w:rPr>
                <w:ins w:id="384" w:author="Ming Li L" w:date="2022-07-20T16:25:00Z"/>
                <w:bCs/>
              </w:rPr>
            </w:pPr>
          </w:p>
        </w:tc>
        <w:tc>
          <w:tcPr>
            <w:tcW w:w="1134" w:type="dxa"/>
            <w:tcBorders>
              <w:top w:val="nil"/>
              <w:left w:val="single" w:sz="4" w:space="0" w:color="auto"/>
              <w:bottom w:val="nil"/>
              <w:right w:val="single" w:sz="4" w:space="0" w:color="auto"/>
            </w:tcBorders>
            <w:shd w:val="clear" w:color="auto" w:fill="auto"/>
            <w:vAlign w:val="center"/>
            <w:hideMark/>
          </w:tcPr>
          <w:p w14:paraId="3E80D3CB" w14:textId="77777777" w:rsidR="0055547D" w:rsidRPr="006F4D85" w:rsidRDefault="0055547D" w:rsidP="00E25B0E">
            <w:pPr>
              <w:pStyle w:val="TAC"/>
              <w:rPr>
                <w:ins w:id="385"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6F49E34B" w14:textId="77777777" w:rsidR="0055547D" w:rsidRPr="006F4D85" w:rsidRDefault="0055547D" w:rsidP="00E25B0E">
            <w:pPr>
              <w:pStyle w:val="TAL"/>
              <w:rPr>
                <w:ins w:id="386" w:author="Ming Li L" w:date="2022-07-20T16:25:00Z"/>
                <w:lang w:val="en-US"/>
              </w:rPr>
            </w:pPr>
            <w:ins w:id="387" w:author="Ming Li L" w:date="2022-07-20T16:25:00Z">
              <w:r w:rsidRPr="006F4D85">
                <w:t>Config</w:t>
              </w:r>
              <w:r w:rsidRPr="006F4D85">
                <w:rPr>
                  <w:szCs w:val="18"/>
                </w:rPr>
                <w:t xml:space="preserve"> 2,5</w:t>
              </w:r>
            </w:ins>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00A19834" w14:textId="77777777" w:rsidR="0055547D" w:rsidRPr="006F4D85" w:rsidRDefault="0055547D" w:rsidP="00E25B0E">
            <w:pPr>
              <w:pStyle w:val="TAC"/>
              <w:rPr>
                <w:ins w:id="388" w:author="Ming Li L" w:date="2022-07-20T16:25:00Z"/>
                <w:szCs w:val="18"/>
              </w:rPr>
            </w:pPr>
            <w:ins w:id="389" w:author="Ming Li L" w:date="2022-07-20T16:25:00Z">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ins>
          </w:p>
        </w:tc>
      </w:tr>
      <w:tr w:rsidR="0055547D" w:rsidRPr="006F4D85" w14:paraId="49D39215" w14:textId="77777777" w:rsidTr="00E25B0E">
        <w:trPr>
          <w:cantSplit/>
          <w:trHeight w:val="36"/>
          <w:ins w:id="390" w:author="Ming Li L" w:date="2022-07-20T16:25:00Z"/>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224F121" w14:textId="77777777" w:rsidR="0055547D" w:rsidRPr="006F4D85" w:rsidRDefault="0055547D" w:rsidP="00E25B0E">
            <w:pPr>
              <w:pStyle w:val="TAL"/>
              <w:rPr>
                <w:ins w:id="391" w:author="Ming Li L" w:date="2022-07-20T16:25:00Z"/>
                <w:bCs/>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E435CA6" w14:textId="77777777" w:rsidR="0055547D" w:rsidRPr="006F4D85" w:rsidRDefault="0055547D" w:rsidP="00E25B0E">
            <w:pPr>
              <w:pStyle w:val="TAC"/>
              <w:rPr>
                <w:ins w:id="392"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09462818" w14:textId="77777777" w:rsidR="0055547D" w:rsidRPr="006F4D85" w:rsidRDefault="0055547D" w:rsidP="00E25B0E">
            <w:pPr>
              <w:pStyle w:val="TAL"/>
              <w:rPr>
                <w:ins w:id="393" w:author="Ming Li L" w:date="2022-07-20T16:25:00Z"/>
                <w:lang w:val="en-US"/>
              </w:rPr>
            </w:pPr>
            <w:ins w:id="394" w:author="Ming Li L" w:date="2022-07-20T16:25:00Z">
              <w:r w:rsidRPr="006F4D85">
                <w:t>Config</w:t>
              </w:r>
              <w:r w:rsidRPr="006F4D85">
                <w:rPr>
                  <w:szCs w:val="18"/>
                </w:rPr>
                <w:t xml:space="preserve"> 3,6</w:t>
              </w:r>
            </w:ins>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637CE7C0" w14:textId="77777777" w:rsidR="0055547D" w:rsidRPr="006F4D85" w:rsidRDefault="0055547D" w:rsidP="00E25B0E">
            <w:pPr>
              <w:pStyle w:val="TAC"/>
              <w:rPr>
                <w:ins w:id="395" w:author="Ming Li L" w:date="2022-07-20T16:25:00Z"/>
                <w:szCs w:val="18"/>
              </w:rPr>
            </w:pPr>
            <w:ins w:id="396" w:author="Ming Li L" w:date="2022-07-20T16:25:00Z">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ins>
          </w:p>
        </w:tc>
      </w:tr>
      <w:tr w:rsidR="0055547D" w:rsidRPr="006F4D85" w14:paraId="618E4971" w14:textId="77777777" w:rsidTr="00E25B0E">
        <w:trPr>
          <w:cantSplit/>
          <w:trHeight w:val="36"/>
          <w:ins w:id="397" w:author="Ming Li L" w:date="2022-07-20T16:25:00Z"/>
        </w:trPr>
        <w:tc>
          <w:tcPr>
            <w:tcW w:w="2552" w:type="dxa"/>
            <w:tcBorders>
              <w:top w:val="nil"/>
              <w:left w:val="single" w:sz="4" w:space="0" w:color="auto"/>
              <w:bottom w:val="nil"/>
              <w:right w:val="single" w:sz="4" w:space="0" w:color="auto"/>
            </w:tcBorders>
            <w:shd w:val="clear" w:color="auto" w:fill="auto"/>
            <w:vAlign w:val="center"/>
          </w:tcPr>
          <w:p w14:paraId="54980798" w14:textId="77777777" w:rsidR="0055547D" w:rsidRPr="006F4D85" w:rsidRDefault="0055547D" w:rsidP="00E25B0E">
            <w:pPr>
              <w:pStyle w:val="TAL"/>
              <w:rPr>
                <w:ins w:id="398" w:author="Ming Li L" w:date="2022-07-20T16:25:00Z"/>
              </w:rPr>
            </w:pPr>
            <w:ins w:id="399" w:author="Ming Li L" w:date="2022-07-20T16:25:00Z">
              <w:r w:rsidRPr="006F4D85">
                <w:t>TDD configuration</w:t>
              </w:r>
            </w:ins>
          </w:p>
        </w:tc>
        <w:tc>
          <w:tcPr>
            <w:tcW w:w="1134" w:type="dxa"/>
            <w:tcBorders>
              <w:top w:val="nil"/>
              <w:left w:val="single" w:sz="4" w:space="0" w:color="auto"/>
              <w:bottom w:val="single" w:sz="4" w:space="0" w:color="auto"/>
              <w:right w:val="single" w:sz="4" w:space="0" w:color="auto"/>
            </w:tcBorders>
            <w:shd w:val="clear" w:color="auto" w:fill="auto"/>
          </w:tcPr>
          <w:p w14:paraId="6768357F" w14:textId="77777777" w:rsidR="0055547D" w:rsidRPr="006F4D85" w:rsidRDefault="0055547D" w:rsidP="00E25B0E">
            <w:pPr>
              <w:pStyle w:val="TAC"/>
              <w:rPr>
                <w:ins w:id="400" w:author="Ming Li L" w:date="2022-07-20T16:25:00Z"/>
              </w:rPr>
            </w:pPr>
          </w:p>
        </w:tc>
        <w:tc>
          <w:tcPr>
            <w:tcW w:w="1098" w:type="dxa"/>
            <w:tcBorders>
              <w:top w:val="single" w:sz="4" w:space="0" w:color="auto"/>
              <w:left w:val="single" w:sz="4" w:space="0" w:color="auto"/>
              <w:bottom w:val="single" w:sz="4" w:space="0" w:color="auto"/>
              <w:right w:val="single" w:sz="4" w:space="0" w:color="auto"/>
            </w:tcBorders>
          </w:tcPr>
          <w:p w14:paraId="23D93CD4" w14:textId="77777777" w:rsidR="0055547D" w:rsidRPr="006F4D85" w:rsidRDefault="0055547D" w:rsidP="00E25B0E">
            <w:pPr>
              <w:pStyle w:val="TAL"/>
              <w:rPr>
                <w:ins w:id="401" w:author="Ming Li L" w:date="2022-07-20T16:25:00Z"/>
              </w:rPr>
            </w:pPr>
            <w:ins w:id="402" w:author="Ming Li L" w:date="2022-07-20T16:25:00Z">
              <w:r w:rsidRPr="006F4D85">
                <w:t>Config</w:t>
              </w:r>
              <w:r w:rsidRPr="006F4D85">
                <w:rPr>
                  <w:szCs w:val="18"/>
                </w:rPr>
                <w:t xml:space="preserve"> 2,5</w:t>
              </w:r>
            </w:ins>
          </w:p>
        </w:tc>
        <w:tc>
          <w:tcPr>
            <w:tcW w:w="4167" w:type="dxa"/>
            <w:gridSpan w:val="4"/>
            <w:tcBorders>
              <w:top w:val="single" w:sz="4" w:space="0" w:color="auto"/>
              <w:left w:val="single" w:sz="4" w:space="0" w:color="auto"/>
              <w:bottom w:val="single" w:sz="4" w:space="0" w:color="auto"/>
              <w:right w:val="single" w:sz="4" w:space="0" w:color="auto"/>
            </w:tcBorders>
          </w:tcPr>
          <w:p w14:paraId="5FFF55E0" w14:textId="77777777" w:rsidR="0055547D" w:rsidRPr="006F4D85" w:rsidRDefault="0055547D" w:rsidP="00E25B0E">
            <w:pPr>
              <w:pStyle w:val="TAC"/>
              <w:rPr>
                <w:ins w:id="403" w:author="Ming Li L" w:date="2022-07-20T16:25:00Z"/>
                <w:szCs w:val="18"/>
              </w:rPr>
            </w:pPr>
            <w:ins w:id="404" w:author="Ming Li L" w:date="2022-07-20T16:25:00Z">
              <w:r w:rsidRPr="006F4D85">
                <w:rPr>
                  <w:bCs/>
                </w:rPr>
                <w:t>TDDConf.1.1</w:t>
              </w:r>
            </w:ins>
          </w:p>
        </w:tc>
      </w:tr>
      <w:tr w:rsidR="0055547D" w:rsidRPr="006F4D85" w14:paraId="7BAE1C40" w14:textId="77777777" w:rsidTr="00E25B0E">
        <w:trPr>
          <w:cantSplit/>
          <w:trHeight w:val="36"/>
          <w:ins w:id="405" w:author="Ming Li L" w:date="2022-07-20T16:25:00Z"/>
        </w:trPr>
        <w:tc>
          <w:tcPr>
            <w:tcW w:w="2552" w:type="dxa"/>
            <w:tcBorders>
              <w:top w:val="nil"/>
              <w:left w:val="single" w:sz="4" w:space="0" w:color="auto"/>
              <w:bottom w:val="single" w:sz="4" w:space="0" w:color="auto"/>
              <w:right w:val="single" w:sz="4" w:space="0" w:color="auto"/>
            </w:tcBorders>
            <w:shd w:val="clear" w:color="auto" w:fill="auto"/>
            <w:vAlign w:val="center"/>
          </w:tcPr>
          <w:p w14:paraId="2AA45070" w14:textId="77777777" w:rsidR="0055547D" w:rsidRPr="006F4D85" w:rsidRDefault="0055547D" w:rsidP="00E25B0E">
            <w:pPr>
              <w:pStyle w:val="TAL"/>
              <w:rPr>
                <w:ins w:id="406" w:author="Ming Li L" w:date="2022-07-20T16:25:00Z"/>
                <w:bCs/>
              </w:rPr>
            </w:pPr>
          </w:p>
        </w:tc>
        <w:tc>
          <w:tcPr>
            <w:tcW w:w="1134" w:type="dxa"/>
            <w:tcBorders>
              <w:top w:val="nil"/>
              <w:left w:val="single" w:sz="4" w:space="0" w:color="auto"/>
              <w:bottom w:val="single" w:sz="4" w:space="0" w:color="auto"/>
              <w:right w:val="single" w:sz="4" w:space="0" w:color="auto"/>
            </w:tcBorders>
            <w:shd w:val="clear" w:color="auto" w:fill="auto"/>
          </w:tcPr>
          <w:p w14:paraId="7CAEB119" w14:textId="77777777" w:rsidR="0055547D" w:rsidRPr="006F4D85" w:rsidRDefault="0055547D" w:rsidP="00E25B0E">
            <w:pPr>
              <w:pStyle w:val="TAC"/>
              <w:rPr>
                <w:ins w:id="407" w:author="Ming Li L" w:date="2022-07-20T16:25:00Z"/>
              </w:rPr>
            </w:pPr>
          </w:p>
        </w:tc>
        <w:tc>
          <w:tcPr>
            <w:tcW w:w="1098" w:type="dxa"/>
            <w:tcBorders>
              <w:top w:val="single" w:sz="4" w:space="0" w:color="auto"/>
              <w:left w:val="single" w:sz="4" w:space="0" w:color="auto"/>
              <w:bottom w:val="single" w:sz="4" w:space="0" w:color="auto"/>
              <w:right w:val="single" w:sz="4" w:space="0" w:color="auto"/>
            </w:tcBorders>
          </w:tcPr>
          <w:p w14:paraId="54CD192C" w14:textId="77777777" w:rsidR="0055547D" w:rsidRPr="006F4D85" w:rsidRDefault="0055547D" w:rsidP="00E25B0E">
            <w:pPr>
              <w:pStyle w:val="TAL"/>
              <w:rPr>
                <w:ins w:id="408" w:author="Ming Li L" w:date="2022-07-20T16:25:00Z"/>
              </w:rPr>
            </w:pPr>
            <w:ins w:id="409" w:author="Ming Li L" w:date="2022-07-20T16:25:00Z">
              <w:r w:rsidRPr="006F4D85">
                <w:t>Config</w:t>
              </w:r>
              <w:r w:rsidRPr="006F4D85">
                <w:rPr>
                  <w:szCs w:val="18"/>
                </w:rPr>
                <w:t xml:space="preserve"> 3,6</w:t>
              </w:r>
            </w:ins>
          </w:p>
        </w:tc>
        <w:tc>
          <w:tcPr>
            <w:tcW w:w="4167" w:type="dxa"/>
            <w:gridSpan w:val="4"/>
            <w:tcBorders>
              <w:top w:val="single" w:sz="4" w:space="0" w:color="auto"/>
              <w:left w:val="single" w:sz="4" w:space="0" w:color="auto"/>
              <w:bottom w:val="single" w:sz="4" w:space="0" w:color="auto"/>
              <w:right w:val="single" w:sz="4" w:space="0" w:color="auto"/>
            </w:tcBorders>
          </w:tcPr>
          <w:p w14:paraId="5B4B8805" w14:textId="77777777" w:rsidR="0055547D" w:rsidRPr="006F4D85" w:rsidRDefault="0055547D" w:rsidP="00E25B0E">
            <w:pPr>
              <w:pStyle w:val="TAC"/>
              <w:rPr>
                <w:ins w:id="410" w:author="Ming Li L" w:date="2022-07-20T16:25:00Z"/>
                <w:szCs w:val="18"/>
              </w:rPr>
            </w:pPr>
            <w:ins w:id="411" w:author="Ming Li L" w:date="2022-07-20T16:25:00Z">
              <w:r w:rsidRPr="006F4D85">
                <w:rPr>
                  <w:bCs/>
                </w:rPr>
                <w:t>TDDConf.2.1</w:t>
              </w:r>
            </w:ins>
          </w:p>
        </w:tc>
      </w:tr>
      <w:tr w:rsidR="0055547D" w:rsidRPr="006F4D85" w14:paraId="11D916DA" w14:textId="77777777" w:rsidTr="00E25B0E">
        <w:trPr>
          <w:cantSplit/>
          <w:trHeight w:val="443"/>
          <w:ins w:id="412"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617ECDCA" w14:textId="77777777" w:rsidR="0055547D" w:rsidRPr="006F4D85" w:rsidRDefault="0055547D" w:rsidP="00E25B0E">
            <w:pPr>
              <w:pStyle w:val="TAL"/>
              <w:rPr>
                <w:ins w:id="413" w:author="Ming Li L" w:date="2022-07-20T16:25:00Z"/>
                <w:bCs/>
              </w:rPr>
            </w:pPr>
            <w:ins w:id="414" w:author="Ming Li L" w:date="2022-07-20T16:25:00Z">
              <w:r w:rsidRPr="006F4D85">
                <w:rPr>
                  <w:bCs/>
                </w:rPr>
                <w:t>Initial DL BWP</w:t>
              </w:r>
            </w:ins>
          </w:p>
        </w:tc>
        <w:tc>
          <w:tcPr>
            <w:tcW w:w="1134" w:type="dxa"/>
            <w:tcBorders>
              <w:top w:val="single" w:sz="4" w:space="0" w:color="auto"/>
              <w:left w:val="single" w:sz="4" w:space="0" w:color="auto"/>
              <w:bottom w:val="single" w:sz="4" w:space="0" w:color="auto"/>
              <w:right w:val="single" w:sz="4" w:space="0" w:color="auto"/>
            </w:tcBorders>
          </w:tcPr>
          <w:p w14:paraId="58A9B90A" w14:textId="77777777" w:rsidR="0055547D" w:rsidRPr="006F4D85" w:rsidRDefault="0055547D" w:rsidP="00E25B0E">
            <w:pPr>
              <w:pStyle w:val="TAC"/>
              <w:rPr>
                <w:ins w:id="415"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022C9BBD" w14:textId="77777777" w:rsidR="0055547D" w:rsidRPr="006F4D85" w:rsidRDefault="0055547D" w:rsidP="00E25B0E">
            <w:pPr>
              <w:pStyle w:val="TAL"/>
              <w:rPr>
                <w:ins w:id="416" w:author="Ming Li L" w:date="2022-07-20T16:25:00Z"/>
              </w:rPr>
            </w:pPr>
            <w:ins w:id="417" w:author="Ming Li L" w:date="2022-07-20T16:25:00Z">
              <w:r w:rsidRPr="006F4D85">
                <w:t>Config 1,2,3,4,5,6</w:t>
              </w:r>
            </w:ins>
          </w:p>
        </w:tc>
        <w:tc>
          <w:tcPr>
            <w:tcW w:w="1965" w:type="dxa"/>
            <w:gridSpan w:val="2"/>
            <w:tcBorders>
              <w:top w:val="single" w:sz="4" w:space="0" w:color="auto"/>
              <w:left w:val="single" w:sz="4" w:space="0" w:color="auto"/>
              <w:bottom w:val="single" w:sz="4" w:space="0" w:color="auto"/>
              <w:right w:val="single" w:sz="4" w:space="0" w:color="auto"/>
            </w:tcBorders>
            <w:hideMark/>
          </w:tcPr>
          <w:p w14:paraId="045F52BE" w14:textId="77777777" w:rsidR="0055547D" w:rsidRPr="006F4D85" w:rsidRDefault="0055547D" w:rsidP="00E25B0E">
            <w:pPr>
              <w:pStyle w:val="TAC"/>
              <w:rPr>
                <w:ins w:id="418" w:author="Ming Li L" w:date="2022-07-20T16:25:00Z"/>
              </w:rPr>
            </w:pPr>
            <w:ins w:id="419" w:author="Ming Li L" w:date="2022-07-20T16:25:00Z">
              <w:r w:rsidRPr="006F4D85">
                <w:rPr>
                  <w:bCs/>
                </w:rPr>
                <w:t>DLBWP.0.1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57F5F587" w14:textId="77777777" w:rsidR="0055547D" w:rsidRPr="006F4D85" w:rsidRDefault="0055547D" w:rsidP="00E25B0E">
            <w:pPr>
              <w:pStyle w:val="TAC"/>
              <w:rPr>
                <w:ins w:id="420" w:author="Ming Li L" w:date="2022-07-20T16:25:00Z"/>
              </w:rPr>
            </w:pPr>
            <w:ins w:id="421" w:author="Ming Li L" w:date="2022-07-20T16:25:00Z">
              <w:r w:rsidRPr="006F4D85">
                <w:rPr>
                  <w:bCs/>
                </w:rPr>
                <w:t>NA</w:t>
              </w:r>
            </w:ins>
          </w:p>
        </w:tc>
      </w:tr>
      <w:tr w:rsidR="0055547D" w:rsidRPr="006F4D85" w14:paraId="37BC9C4A" w14:textId="77777777" w:rsidTr="00E25B0E">
        <w:trPr>
          <w:cantSplit/>
          <w:trHeight w:val="443"/>
          <w:ins w:id="422"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504E5314" w14:textId="77777777" w:rsidR="0055547D" w:rsidRPr="006F4D85" w:rsidRDefault="0055547D" w:rsidP="00E25B0E">
            <w:pPr>
              <w:pStyle w:val="TAL"/>
              <w:keepNext w:val="0"/>
              <w:rPr>
                <w:ins w:id="423" w:author="Ming Li L" w:date="2022-07-20T16:25:00Z"/>
                <w:bCs/>
              </w:rPr>
            </w:pPr>
            <w:ins w:id="424" w:author="Ming Li L" w:date="2022-07-20T16:25:00Z">
              <w:r w:rsidRPr="006F4D85">
                <w:rPr>
                  <w:bCs/>
                </w:rPr>
                <w:t>Initial UL BWP</w:t>
              </w:r>
            </w:ins>
          </w:p>
        </w:tc>
        <w:tc>
          <w:tcPr>
            <w:tcW w:w="1134" w:type="dxa"/>
            <w:tcBorders>
              <w:top w:val="single" w:sz="4" w:space="0" w:color="auto"/>
              <w:left w:val="single" w:sz="4" w:space="0" w:color="auto"/>
              <w:bottom w:val="single" w:sz="4" w:space="0" w:color="auto"/>
              <w:right w:val="single" w:sz="4" w:space="0" w:color="auto"/>
            </w:tcBorders>
          </w:tcPr>
          <w:p w14:paraId="67D614B5" w14:textId="77777777" w:rsidR="0055547D" w:rsidRPr="006F4D85" w:rsidRDefault="0055547D" w:rsidP="00E25B0E">
            <w:pPr>
              <w:pStyle w:val="TAC"/>
              <w:rPr>
                <w:ins w:id="425"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1AE559EB" w14:textId="77777777" w:rsidR="0055547D" w:rsidRPr="006F4D85" w:rsidRDefault="0055547D" w:rsidP="00E25B0E">
            <w:pPr>
              <w:pStyle w:val="TAL"/>
              <w:rPr>
                <w:ins w:id="426" w:author="Ming Li L" w:date="2022-07-20T16:25:00Z"/>
              </w:rPr>
            </w:pPr>
            <w:ins w:id="427" w:author="Ming Li L" w:date="2022-07-20T16:25:00Z">
              <w:r w:rsidRPr="006F4D85">
                <w:t>Config 1,2,3,4,5,6</w:t>
              </w:r>
            </w:ins>
          </w:p>
        </w:tc>
        <w:tc>
          <w:tcPr>
            <w:tcW w:w="1965" w:type="dxa"/>
            <w:gridSpan w:val="2"/>
            <w:tcBorders>
              <w:top w:val="single" w:sz="4" w:space="0" w:color="auto"/>
              <w:left w:val="single" w:sz="4" w:space="0" w:color="auto"/>
              <w:bottom w:val="single" w:sz="4" w:space="0" w:color="auto"/>
              <w:right w:val="single" w:sz="4" w:space="0" w:color="auto"/>
            </w:tcBorders>
            <w:hideMark/>
          </w:tcPr>
          <w:p w14:paraId="6BB75101" w14:textId="77777777" w:rsidR="0055547D" w:rsidRPr="006F4D85" w:rsidRDefault="0055547D" w:rsidP="00E25B0E">
            <w:pPr>
              <w:pStyle w:val="TAC"/>
              <w:rPr>
                <w:ins w:id="428" w:author="Ming Li L" w:date="2022-07-20T16:25:00Z"/>
                <w:bCs/>
              </w:rPr>
            </w:pPr>
            <w:ins w:id="429" w:author="Ming Li L" w:date="2022-07-20T16:25:00Z">
              <w:r w:rsidRPr="006F4D85">
                <w:rPr>
                  <w:bCs/>
                </w:rPr>
                <w:t>ULBWP.0.1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72AB7BE3" w14:textId="77777777" w:rsidR="0055547D" w:rsidRPr="006F4D85" w:rsidRDefault="0055547D" w:rsidP="00E25B0E">
            <w:pPr>
              <w:pStyle w:val="TAC"/>
              <w:rPr>
                <w:ins w:id="430" w:author="Ming Li L" w:date="2022-07-20T16:25:00Z"/>
                <w:bCs/>
              </w:rPr>
            </w:pPr>
            <w:ins w:id="431" w:author="Ming Li L" w:date="2022-07-20T16:25:00Z">
              <w:r w:rsidRPr="006F4D85">
                <w:rPr>
                  <w:bCs/>
                </w:rPr>
                <w:t>NA</w:t>
              </w:r>
            </w:ins>
          </w:p>
        </w:tc>
      </w:tr>
      <w:tr w:rsidR="0055547D" w:rsidRPr="006F4D85" w14:paraId="522E96A9" w14:textId="77777777" w:rsidTr="00E25B0E">
        <w:trPr>
          <w:cantSplit/>
          <w:trHeight w:val="443"/>
          <w:ins w:id="432"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59C4A137" w14:textId="77777777" w:rsidR="0055547D" w:rsidRPr="006F4D85" w:rsidRDefault="0055547D" w:rsidP="00E25B0E">
            <w:pPr>
              <w:pStyle w:val="TAL"/>
              <w:keepNext w:val="0"/>
              <w:rPr>
                <w:ins w:id="433" w:author="Ming Li L" w:date="2022-07-20T16:25:00Z"/>
                <w:bCs/>
              </w:rPr>
            </w:pPr>
            <w:ins w:id="434" w:author="Ming Li L" w:date="2022-07-20T16:25:00Z">
              <w:r w:rsidRPr="006F4D85">
                <w:rPr>
                  <w:bCs/>
                </w:rPr>
                <w:lastRenderedPageBreak/>
                <w:t>Dedicated DL BWP</w:t>
              </w:r>
            </w:ins>
          </w:p>
        </w:tc>
        <w:tc>
          <w:tcPr>
            <w:tcW w:w="1134" w:type="dxa"/>
            <w:tcBorders>
              <w:top w:val="single" w:sz="4" w:space="0" w:color="auto"/>
              <w:left w:val="single" w:sz="4" w:space="0" w:color="auto"/>
              <w:bottom w:val="single" w:sz="4" w:space="0" w:color="auto"/>
              <w:right w:val="single" w:sz="4" w:space="0" w:color="auto"/>
            </w:tcBorders>
          </w:tcPr>
          <w:p w14:paraId="6769AF1E" w14:textId="77777777" w:rsidR="0055547D" w:rsidRPr="006F4D85" w:rsidRDefault="0055547D" w:rsidP="00E25B0E">
            <w:pPr>
              <w:pStyle w:val="TAC"/>
              <w:rPr>
                <w:ins w:id="435"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5C700091" w14:textId="77777777" w:rsidR="0055547D" w:rsidRPr="006F4D85" w:rsidRDefault="0055547D" w:rsidP="00E25B0E">
            <w:pPr>
              <w:pStyle w:val="TAL"/>
              <w:rPr>
                <w:ins w:id="436" w:author="Ming Li L" w:date="2022-07-20T16:25:00Z"/>
              </w:rPr>
            </w:pPr>
            <w:ins w:id="437" w:author="Ming Li L" w:date="2022-07-20T16:25:00Z">
              <w:r w:rsidRPr="006F4D85">
                <w:t>Config 1,2,3,4,5,6</w:t>
              </w:r>
            </w:ins>
          </w:p>
        </w:tc>
        <w:tc>
          <w:tcPr>
            <w:tcW w:w="1965" w:type="dxa"/>
            <w:gridSpan w:val="2"/>
            <w:tcBorders>
              <w:top w:val="single" w:sz="4" w:space="0" w:color="auto"/>
              <w:left w:val="single" w:sz="4" w:space="0" w:color="auto"/>
              <w:bottom w:val="single" w:sz="4" w:space="0" w:color="auto"/>
              <w:right w:val="single" w:sz="4" w:space="0" w:color="auto"/>
            </w:tcBorders>
            <w:hideMark/>
          </w:tcPr>
          <w:p w14:paraId="4FD29F61" w14:textId="77777777" w:rsidR="0055547D" w:rsidRPr="006F4D85" w:rsidRDefault="0055547D" w:rsidP="00E25B0E">
            <w:pPr>
              <w:pStyle w:val="TAC"/>
              <w:rPr>
                <w:ins w:id="438" w:author="Ming Li L" w:date="2022-07-20T16:25:00Z"/>
              </w:rPr>
            </w:pPr>
            <w:ins w:id="439" w:author="Ming Li L" w:date="2022-07-20T16:25:00Z">
              <w:r w:rsidRPr="006F4D85">
                <w:rPr>
                  <w:bCs/>
                </w:rPr>
                <w:t>DLBWP.1.1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5E392ADF" w14:textId="77777777" w:rsidR="0055547D" w:rsidRPr="006F4D85" w:rsidRDefault="0055547D" w:rsidP="00E25B0E">
            <w:pPr>
              <w:pStyle w:val="TAC"/>
              <w:rPr>
                <w:ins w:id="440" w:author="Ming Li L" w:date="2022-07-20T16:25:00Z"/>
              </w:rPr>
            </w:pPr>
            <w:ins w:id="441" w:author="Ming Li L" w:date="2022-07-20T16:25:00Z">
              <w:r w:rsidRPr="006F4D85">
                <w:rPr>
                  <w:bCs/>
                </w:rPr>
                <w:t>NA</w:t>
              </w:r>
            </w:ins>
          </w:p>
        </w:tc>
      </w:tr>
      <w:tr w:rsidR="0055547D" w:rsidRPr="006F4D85" w14:paraId="27921E04" w14:textId="77777777" w:rsidTr="00E25B0E">
        <w:trPr>
          <w:cantSplit/>
          <w:trHeight w:val="443"/>
          <w:ins w:id="442"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6056AF94" w14:textId="77777777" w:rsidR="0055547D" w:rsidRPr="006F4D85" w:rsidRDefault="0055547D" w:rsidP="00E25B0E">
            <w:pPr>
              <w:pStyle w:val="TAL"/>
              <w:keepNext w:val="0"/>
              <w:rPr>
                <w:ins w:id="443" w:author="Ming Li L" w:date="2022-07-20T16:25:00Z"/>
                <w:bCs/>
              </w:rPr>
            </w:pPr>
            <w:ins w:id="444" w:author="Ming Li L" w:date="2022-07-20T16:25:00Z">
              <w:r w:rsidRPr="006F4D85">
                <w:rPr>
                  <w:bCs/>
                </w:rPr>
                <w:t>Dedicated UL BWP</w:t>
              </w:r>
            </w:ins>
          </w:p>
        </w:tc>
        <w:tc>
          <w:tcPr>
            <w:tcW w:w="1134" w:type="dxa"/>
            <w:tcBorders>
              <w:top w:val="single" w:sz="4" w:space="0" w:color="auto"/>
              <w:left w:val="single" w:sz="4" w:space="0" w:color="auto"/>
              <w:bottom w:val="single" w:sz="4" w:space="0" w:color="auto"/>
              <w:right w:val="single" w:sz="4" w:space="0" w:color="auto"/>
            </w:tcBorders>
          </w:tcPr>
          <w:p w14:paraId="789AA6F7" w14:textId="77777777" w:rsidR="0055547D" w:rsidRPr="006F4D85" w:rsidRDefault="0055547D" w:rsidP="00E25B0E">
            <w:pPr>
              <w:pStyle w:val="TAC"/>
              <w:rPr>
                <w:ins w:id="445"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600448A4" w14:textId="77777777" w:rsidR="0055547D" w:rsidRPr="006F4D85" w:rsidRDefault="0055547D" w:rsidP="00E25B0E">
            <w:pPr>
              <w:pStyle w:val="TAL"/>
              <w:rPr>
                <w:ins w:id="446" w:author="Ming Li L" w:date="2022-07-20T16:25:00Z"/>
              </w:rPr>
            </w:pPr>
            <w:ins w:id="447" w:author="Ming Li L" w:date="2022-07-20T16:25:00Z">
              <w:r w:rsidRPr="006F4D85">
                <w:t>Config 1,2,3,4,5,6</w:t>
              </w:r>
            </w:ins>
          </w:p>
        </w:tc>
        <w:tc>
          <w:tcPr>
            <w:tcW w:w="1965" w:type="dxa"/>
            <w:gridSpan w:val="2"/>
            <w:tcBorders>
              <w:top w:val="single" w:sz="4" w:space="0" w:color="auto"/>
              <w:left w:val="single" w:sz="4" w:space="0" w:color="auto"/>
              <w:bottom w:val="single" w:sz="4" w:space="0" w:color="auto"/>
              <w:right w:val="single" w:sz="4" w:space="0" w:color="auto"/>
            </w:tcBorders>
            <w:hideMark/>
          </w:tcPr>
          <w:p w14:paraId="1F639F9C" w14:textId="77777777" w:rsidR="0055547D" w:rsidRPr="006F4D85" w:rsidRDefault="0055547D" w:rsidP="00E25B0E">
            <w:pPr>
              <w:pStyle w:val="TAC"/>
              <w:rPr>
                <w:ins w:id="448" w:author="Ming Li L" w:date="2022-07-20T16:25:00Z"/>
              </w:rPr>
            </w:pPr>
            <w:ins w:id="449" w:author="Ming Li L" w:date="2022-07-20T16:25:00Z">
              <w:r w:rsidRPr="006F4D85">
                <w:rPr>
                  <w:bCs/>
                </w:rPr>
                <w:t>ULBWP.1.1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4BEEE9F4" w14:textId="77777777" w:rsidR="0055547D" w:rsidRPr="006F4D85" w:rsidRDefault="0055547D" w:rsidP="00E25B0E">
            <w:pPr>
              <w:pStyle w:val="TAC"/>
              <w:rPr>
                <w:ins w:id="450" w:author="Ming Li L" w:date="2022-07-20T16:25:00Z"/>
              </w:rPr>
            </w:pPr>
            <w:ins w:id="451" w:author="Ming Li L" w:date="2022-07-20T16:25:00Z">
              <w:r w:rsidRPr="006F4D85">
                <w:rPr>
                  <w:bCs/>
                </w:rPr>
                <w:t>NA</w:t>
              </w:r>
            </w:ins>
          </w:p>
        </w:tc>
      </w:tr>
      <w:tr w:rsidR="0055547D" w:rsidRPr="006F4D85" w14:paraId="0A4B193A" w14:textId="77777777" w:rsidTr="00E25B0E">
        <w:trPr>
          <w:cantSplit/>
          <w:trHeight w:val="177"/>
          <w:ins w:id="452" w:author="Ming Li L" w:date="2022-07-20T16:25:00Z"/>
        </w:trPr>
        <w:tc>
          <w:tcPr>
            <w:tcW w:w="2552" w:type="dxa"/>
            <w:tcBorders>
              <w:top w:val="single" w:sz="4" w:space="0" w:color="auto"/>
              <w:left w:val="single" w:sz="4" w:space="0" w:color="auto"/>
              <w:bottom w:val="nil"/>
              <w:right w:val="single" w:sz="4" w:space="0" w:color="auto"/>
            </w:tcBorders>
            <w:shd w:val="clear" w:color="auto" w:fill="auto"/>
            <w:hideMark/>
          </w:tcPr>
          <w:p w14:paraId="2B965A45" w14:textId="77777777" w:rsidR="0055547D" w:rsidRPr="006F4D85" w:rsidRDefault="0055547D" w:rsidP="00E25B0E">
            <w:pPr>
              <w:pStyle w:val="TAL"/>
              <w:keepNext w:val="0"/>
              <w:spacing w:line="252" w:lineRule="auto"/>
              <w:rPr>
                <w:ins w:id="453" w:author="Ming Li L" w:date="2022-07-20T16:25:00Z"/>
                <w:bCs/>
              </w:rPr>
            </w:pPr>
            <w:ins w:id="454" w:author="Ming Li L" w:date="2022-07-20T16:25:00Z">
              <w:r w:rsidRPr="006F4D85">
                <w:rPr>
                  <w:bCs/>
                  <w:lang w:eastAsia="zh-CN"/>
                </w:rPr>
                <w:t>TRS configuration</w:t>
              </w:r>
            </w:ins>
          </w:p>
        </w:tc>
        <w:tc>
          <w:tcPr>
            <w:tcW w:w="1134" w:type="dxa"/>
            <w:tcBorders>
              <w:top w:val="single" w:sz="4" w:space="0" w:color="auto"/>
              <w:left w:val="single" w:sz="4" w:space="0" w:color="auto"/>
              <w:bottom w:val="nil"/>
              <w:right w:val="single" w:sz="4" w:space="0" w:color="auto"/>
            </w:tcBorders>
            <w:shd w:val="clear" w:color="auto" w:fill="auto"/>
          </w:tcPr>
          <w:p w14:paraId="4211C23D" w14:textId="77777777" w:rsidR="0055547D" w:rsidRPr="006F4D85" w:rsidRDefault="0055547D" w:rsidP="00E25B0E">
            <w:pPr>
              <w:pStyle w:val="TAC"/>
              <w:rPr>
                <w:ins w:id="455"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3E556857" w14:textId="77777777" w:rsidR="0055547D" w:rsidRPr="006F4D85" w:rsidRDefault="0055547D" w:rsidP="00E25B0E">
            <w:pPr>
              <w:pStyle w:val="TAL"/>
              <w:rPr>
                <w:ins w:id="456" w:author="Ming Li L" w:date="2022-07-20T16:25:00Z"/>
              </w:rPr>
            </w:pPr>
            <w:ins w:id="457" w:author="Ming Li L" w:date="2022-07-20T16:25:00Z">
              <w:r w:rsidRPr="006F4D85">
                <w:rPr>
                  <w:lang w:eastAsia="zh-CN"/>
                </w:rPr>
                <w:t>Config</w:t>
              </w:r>
              <w:r w:rsidRPr="006F4D85">
                <w:rPr>
                  <w:szCs w:val="18"/>
                  <w:lang w:eastAsia="zh-CN"/>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hideMark/>
          </w:tcPr>
          <w:p w14:paraId="6D90A4B3" w14:textId="77777777" w:rsidR="0055547D" w:rsidRPr="006F4D85" w:rsidRDefault="0055547D" w:rsidP="00E25B0E">
            <w:pPr>
              <w:pStyle w:val="TAC"/>
              <w:rPr>
                <w:ins w:id="458" w:author="Ming Li L" w:date="2022-07-20T16:25:00Z"/>
                <w:bCs/>
              </w:rPr>
            </w:pPr>
            <w:ins w:id="459" w:author="Ming Li L" w:date="2022-07-20T16:25:00Z">
              <w:r w:rsidRPr="006F4D85">
                <w:rPr>
                  <w:bCs/>
                  <w:lang w:eastAsia="zh-CN"/>
                </w:rPr>
                <w:t>TRS.1.1 FDD</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610B51B9" w14:textId="77777777" w:rsidR="0055547D" w:rsidRPr="006F4D85" w:rsidRDefault="0055547D" w:rsidP="00E25B0E">
            <w:pPr>
              <w:pStyle w:val="TAC"/>
              <w:rPr>
                <w:ins w:id="460" w:author="Ming Li L" w:date="2022-07-20T16:25:00Z"/>
                <w:bCs/>
              </w:rPr>
            </w:pPr>
            <w:ins w:id="461" w:author="Ming Li L" w:date="2022-07-20T16:25:00Z">
              <w:r w:rsidRPr="006F4D85">
                <w:rPr>
                  <w:bCs/>
                  <w:lang w:eastAsia="zh-CN"/>
                </w:rPr>
                <w:t>NA</w:t>
              </w:r>
            </w:ins>
          </w:p>
        </w:tc>
      </w:tr>
      <w:tr w:rsidR="0055547D" w:rsidRPr="006F4D85" w14:paraId="41F44D85" w14:textId="77777777" w:rsidTr="00E25B0E">
        <w:trPr>
          <w:cantSplit/>
          <w:trHeight w:val="237"/>
          <w:ins w:id="462" w:author="Ming Li L" w:date="2022-07-20T16:25:00Z"/>
        </w:trPr>
        <w:tc>
          <w:tcPr>
            <w:tcW w:w="2552" w:type="dxa"/>
            <w:tcBorders>
              <w:top w:val="nil"/>
              <w:left w:val="single" w:sz="4" w:space="0" w:color="auto"/>
              <w:bottom w:val="nil"/>
              <w:right w:val="single" w:sz="4" w:space="0" w:color="auto"/>
            </w:tcBorders>
            <w:shd w:val="clear" w:color="auto" w:fill="auto"/>
            <w:vAlign w:val="center"/>
            <w:hideMark/>
          </w:tcPr>
          <w:p w14:paraId="7E137293" w14:textId="77777777" w:rsidR="0055547D" w:rsidRPr="006F4D85" w:rsidRDefault="0055547D" w:rsidP="00E25B0E">
            <w:pPr>
              <w:pStyle w:val="TAL"/>
              <w:rPr>
                <w:ins w:id="463" w:author="Ming Li L" w:date="2022-07-20T16:25:00Z"/>
              </w:rPr>
            </w:pPr>
          </w:p>
        </w:tc>
        <w:tc>
          <w:tcPr>
            <w:tcW w:w="1134" w:type="dxa"/>
            <w:tcBorders>
              <w:top w:val="nil"/>
              <w:left w:val="single" w:sz="4" w:space="0" w:color="auto"/>
              <w:bottom w:val="nil"/>
              <w:right w:val="single" w:sz="4" w:space="0" w:color="auto"/>
            </w:tcBorders>
            <w:shd w:val="clear" w:color="auto" w:fill="auto"/>
            <w:vAlign w:val="center"/>
            <w:hideMark/>
          </w:tcPr>
          <w:p w14:paraId="4B1F6D8F" w14:textId="77777777" w:rsidR="0055547D" w:rsidRPr="006F4D85" w:rsidRDefault="0055547D" w:rsidP="00E25B0E">
            <w:pPr>
              <w:pStyle w:val="TAC"/>
              <w:rPr>
                <w:ins w:id="464"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0FBAE00B" w14:textId="77777777" w:rsidR="0055547D" w:rsidRPr="006F4D85" w:rsidRDefault="0055547D" w:rsidP="00E25B0E">
            <w:pPr>
              <w:pStyle w:val="TAL"/>
              <w:rPr>
                <w:ins w:id="465" w:author="Ming Li L" w:date="2022-07-20T16:25:00Z"/>
              </w:rPr>
            </w:pPr>
            <w:ins w:id="466" w:author="Ming Li L" w:date="2022-07-20T16:25:00Z">
              <w:r w:rsidRPr="006F4D85">
                <w:rPr>
                  <w:lang w:eastAsia="zh-CN"/>
                </w:rPr>
                <w:t>Config</w:t>
              </w:r>
              <w:r w:rsidRPr="006F4D85">
                <w:rPr>
                  <w:szCs w:val="18"/>
                  <w:lang w:eastAsia="zh-CN"/>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hideMark/>
          </w:tcPr>
          <w:p w14:paraId="0F31B85A" w14:textId="77777777" w:rsidR="0055547D" w:rsidRPr="006F4D85" w:rsidRDefault="0055547D" w:rsidP="00E25B0E">
            <w:pPr>
              <w:pStyle w:val="TAC"/>
              <w:rPr>
                <w:ins w:id="467" w:author="Ming Li L" w:date="2022-07-20T16:25:00Z"/>
                <w:bCs/>
              </w:rPr>
            </w:pPr>
            <w:ins w:id="468" w:author="Ming Li L" w:date="2022-07-20T16:25:00Z">
              <w:r w:rsidRPr="006F4D85">
                <w:rPr>
                  <w:bCs/>
                  <w:lang w:eastAsia="zh-CN"/>
                </w:rPr>
                <w:t>TRS.1.1 TDD</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017A0A93" w14:textId="77777777" w:rsidR="0055547D" w:rsidRPr="006F4D85" w:rsidRDefault="0055547D" w:rsidP="00E25B0E">
            <w:pPr>
              <w:pStyle w:val="TAC"/>
              <w:rPr>
                <w:ins w:id="469" w:author="Ming Li L" w:date="2022-07-20T16:25:00Z"/>
                <w:bCs/>
              </w:rPr>
            </w:pPr>
            <w:ins w:id="470" w:author="Ming Li L" w:date="2022-07-20T16:25:00Z">
              <w:r w:rsidRPr="006F4D85">
                <w:rPr>
                  <w:bCs/>
                  <w:lang w:eastAsia="zh-CN"/>
                </w:rPr>
                <w:t>NA</w:t>
              </w:r>
            </w:ins>
          </w:p>
        </w:tc>
      </w:tr>
      <w:tr w:rsidR="0055547D" w:rsidRPr="006F4D85" w14:paraId="1B91A1E2" w14:textId="77777777" w:rsidTr="00E25B0E">
        <w:trPr>
          <w:cantSplit/>
          <w:trHeight w:val="141"/>
          <w:ins w:id="471" w:author="Ming Li L" w:date="2022-07-20T16:25:00Z"/>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44EAFEC" w14:textId="77777777" w:rsidR="0055547D" w:rsidRPr="006F4D85" w:rsidRDefault="0055547D" w:rsidP="00E25B0E">
            <w:pPr>
              <w:pStyle w:val="TAL"/>
              <w:rPr>
                <w:ins w:id="472" w:author="Ming Li L" w:date="2022-07-20T16:25:00Z"/>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9BFD669" w14:textId="77777777" w:rsidR="0055547D" w:rsidRPr="006F4D85" w:rsidRDefault="0055547D" w:rsidP="00E25B0E">
            <w:pPr>
              <w:pStyle w:val="TAC"/>
              <w:rPr>
                <w:ins w:id="473"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7F9166A3" w14:textId="77777777" w:rsidR="0055547D" w:rsidRPr="006F4D85" w:rsidRDefault="0055547D" w:rsidP="00E25B0E">
            <w:pPr>
              <w:pStyle w:val="TAL"/>
              <w:rPr>
                <w:ins w:id="474" w:author="Ming Li L" w:date="2022-07-20T16:25:00Z"/>
              </w:rPr>
            </w:pPr>
            <w:ins w:id="475" w:author="Ming Li L" w:date="2022-07-20T16:25:00Z">
              <w:r w:rsidRPr="006F4D85">
                <w:rPr>
                  <w:lang w:eastAsia="zh-CN"/>
                </w:rPr>
                <w:t>Config</w:t>
              </w:r>
              <w:r w:rsidRPr="006F4D85">
                <w:rPr>
                  <w:szCs w:val="18"/>
                  <w:lang w:eastAsia="zh-CN"/>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hideMark/>
          </w:tcPr>
          <w:p w14:paraId="081B7C05" w14:textId="77777777" w:rsidR="0055547D" w:rsidRPr="006F4D85" w:rsidRDefault="0055547D" w:rsidP="00E25B0E">
            <w:pPr>
              <w:pStyle w:val="TAC"/>
              <w:rPr>
                <w:ins w:id="476" w:author="Ming Li L" w:date="2022-07-20T16:25:00Z"/>
                <w:bCs/>
              </w:rPr>
            </w:pPr>
            <w:ins w:id="477" w:author="Ming Li L" w:date="2022-07-20T16:25:00Z">
              <w:r w:rsidRPr="006F4D85">
                <w:rPr>
                  <w:bCs/>
                  <w:lang w:eastAsia="zh-CN"/>
                </w:rPr>
                <w:t>TRS.1.2 TDD</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21718896" w14:textId="77777777" w:rsidR="0055547D" w:rsidRPr="006F4D85" w:rsidRDefault="0055547D" w:rsidP="00E25B0E">
            <w:pPr>
              <w:pStyle w:val="TAC"/>
              <w:rPr>
                <w:ins w:id="478" w:author="Ming Li L" w:date="2022-07-20T16:25:00Z"/>
                <w:bCs/>
              </w:rPr>
            </w:pPr>
            <w:ins w:id="479" w:author="Ming Li L" w:date="2022-07-20T16:25:00Z">
              <w:r w:rsidRPr="006F4D85">
                <w:rPr>
                  <w:bCs/>
                  <w:lang w:eastAsia="zh-CN"/>
                </w:rPr>
                <w:t>NA</w:t>
              </w:r>
            </w:ins>
          </w:p>
        </w:tc>
      </w:tr>
      <w:tr w:rsidR="0055547D" w:rsidRPr="006F4D85" w14:paraId="229F8606" w14:textId="77777777" w:rsidTr="00E25B0E">
        <w:trPr>
          <w:cantSplit/>
          <w:trHeight w:val="443"/>
          <w:ins w:id="480"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3CFC2834" w14:textId="77777777" w:rsidR="0055547D" w:rsidRPr="006F4D85" w:rsidRDefault="0055547D" w:rsidP="00E25B0E">
            <w:pPr>
              <w:pStyle w:val="TAL"/>
              <w:keepNext w:val="0"/>
              <w:rPr>
                <w:ins w:id="481" w:author="Ming Li L" w:date="2022-07-20T16:25:00Z"/>
              </w:rPr>
            </w:pPr>
            <w:ins w:id="482" w:author="Ming Li L" w:date="2022-07-20T16:25:00Z">
              <w:r w:rsidRPr="006F4D85">
                <w:rPr>
                  <w:bCs/>
                </w:rPr>
                <w:t xml:space="preserve">OCNG Patterns defined in A.3.2.1.1 (OP.1) </w:t>
              </w:r>
            </w:ins>
          </w:p>
        </w:tc>
        <w:tc>
          <w:tcPr>
            <w:tcW w:w="1134" w:type="dxa"/>
            <w:tcBorders>
              <w:top w:val="single" w:sz="4" w:space="0" w:color="auto"/>
              <w:left w:val="single" w:sz="4" w:space="0" w:color="auto"/>
              <w:bottom w:val="single" w:sz="4" w:space="0" w:color="auto"/>
              <w:right w:val="single" w:sz="4" w:space="0" w:color="auto"/>
            </w:tcBorders>
          </w:tcPr>
          <w:p w14:paraId="309F2936" w14:textId="77777777" w:rsidR="0055547D" w:rsidRPr="006F4D85" w:rsidRDefault="0055547D" w:rsidP="00E25B0E">
            <w:pPr>
              <w:pStyle w:val="TAC"/>
              <w:rPr>
                <w:ins w:id="483"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64FCB9AF" w14:textId="77777777" w:rsidR="0055547D" w:rsidRPr="006F4D85" w:rsidRDefault="0055547D" w:rsidP="00E25B0E">
            <w:pPr>
              <w:pStyle w:val="TAL"/>
              <w:rPr>
                <w:ins w:id="484" w:author="Ming Li L" w:date="2022-07-20T16:25:00Z"/>
              </w:rPr>
            </w:pPr>
            <w:ins w:id="485" w:author="Ming Li L" w:date="2022-07-20T16:25:00Z">
              <w:r w:rsidRPr="006F4D85">
                <w:t>Config 1,2,3,4,5,6</w:t>
              </w:r>
            </w:ins>
          </w:p>
        </w:tc>
        <w:tc>
          <w:tcPr>
            <w:tcW w:w="1965" w:type="dxa"/>
            <w:gridSpan w:val="2"/>
            <w:tcBorders>
              <w:top w:val="single" w:sz="4" w:space="0" w:color="auto"/>
              <w:left w:val="single" w:sz="4" w:space="0" w:color="auto"/>
              <w:bottom w:val="single" w:sz="4" w:space="0" w:color="auto"/>
              <w:right w:val="single" w:sz="4" w:space="0" w:color="auto"/>
            </w:tcBorders>
          </w:tcPr>
          <w:p w14:paraId="4E6C49D6" w14:textId="77777777" w:rsidR="0055547D" w:rsidRPr="006F4D85" w:rsidRDefault="0055547D" w:rsidP="00E25B0E">
            <w:pPr>
              <w:pStyle w:val="TAC"/>
              <w:rPr>
                <w:ins w:id="486" w:author="Ming Li L" w:date="2022-07-20T16:25:00Z"/>
              </w:rPr>
            </w:pPr>
            <w:ins w:id="487" w:author="Ming Li L" w:date="2022-07-20T16:25:00Z">
              <w:r w:rsidRPr="006F4D85">
                <w:t xml:space="preserve">OP.1 </w:t>
              </w:r>
            </w:ins>
          </w:p>
        </w:tc>
        <w:tc>
          <w:tcPr>
            <w:tcW w:w="2202" w:type="dxa"/>
            <w:gridSpan w:val="2"/>
            <w:tcBorders>
              <w:top w:val="single" w:sz="4" w:space="0" w:color="auto"/>
              <w:left w:val="single" w:sz="4" w:space="0" w:color="auto"/>
              <w:bottom w:val="single" w:sz="4" w:space="0" w:color="auto"/>
              <w:right w:val="single" w:sz="4" w:space="0" w:color="auto"/>
            </w:tcBorders>
          </w:tcPr>
          <w:p w14:paraId="2B5979B9" w14:textId="77777777" w:rsidR="0055547D" w:rsidRPr="006F4D85" w:rsidRDefault="0055547D" w:rsidP="00E25B0E">
            <w:pPr>
              <w:pStyle w:val="TAC"/>
              <w:rPr>
                <w:ins w:id="488" w:author="Ming Li L" w:date="2022-07-20T16:25:00Z"/>
              </w:rPr>
            </w:pPr>
            <w:ins w:id="489" w:author="Ming Li L" w:date="2022-07-20T16:25:00Z">
              <w:r w:rsidRPr="006F4D85">
                <w:t>OP.1</w:t>
              </w:r>
            </w:ins>
          </w:p>
        </w:tc>
      </w:tr>
      <w:tr w:rsidR="0055547D" w:rsidRPr="006F4D85" w14:paraId="6EFCCD3F" w14:textId="77777777" w:rsidTr="00E25B0E">
        <w:trPr>
          <w:cantSplit/>
          <w:trHeight w:val="259"/>
          <w:ins w:id="490" w:author="Ming Li L" w:date="2022-07-20T16:25:00Z"/>
        </w:trPr>
        <w:tc>
          <w:tcPr>
            <w:tcW w:w="2552" w:type="dxa"/>
            <w:tcBorders>
              <w:top w:val="single" w:sz="4" w:space="0" w:color="auto"/>
              <w:left w:val="single" w:sz="4" w:space="0" w:color="auto"/>
              <w:bottom w:val="nil"/>
              <w:right w:val="single" w:sz="4" w:space="0" w:color="auto"/>
            </w:tcBorders>
            <w:shd w:val="clear" w:color="auto" w:fill="auto"/>
            <w:hideMark/>
          </w:tcPr>
          <w:p w14:paraId="5CE56986" w14:textId="77777777" w:rsidR="0055547D" w:rsidRPr="006F4D85" w:rsidRDefault="0055547D" w:rsidP="00E25B0E">
            <w:pPr>
              <w:pStyle w:val="TAL"/>
              <w:rPr>
                <w:ins w:id="491" w:author="Ming Li L" w:date="2022-07-20T16:25:00Z"/>
              </w:rPr>
            </w:pPr>
            <w:ins w:id="492" w:author="Ming Li L" w:date="2022-07-20T16:25:00Z">
              <w:r w:rsidRPr="006F4D85">
                <w:rPr>
                  <w:lang w:val="en-US"/>
                </w:rPr>
                <w:t xml:space="preserve">PDSCH Reference </w:t>
              </w:r>
            </w:ins>
          </w:p>
        </w:tc>
        <w:tc>
          <w:tcPr>
            <w:tcW w:w="1134" w:type="dxa"/>
            <w:tcBorders>
              <w:top w:val="single" w:sz="4" w:space="0" w:color="auto"/>
              <w:left w:val="single" w:sz="4" w:space="0" w:color="auto"/>
              <w:bottom w:val="single" w:sz="4" w:space="0" w:color="auto"/>
              <w:right w:val="single" w:sz="4" w:space="0" w:color="auto"/>
            </w:tcBorders>
          </w:tcPr>
          <w:p w14:paraId="680E0F3F" w14:textId="77777777" w:rsidR="0055547D" w:rsidRPr="006F4D85" w:rsidRDefault="0055547D" w:rsidP="00E25B0E">
            <w:pPr>
              <w:pStyle w:val="TAC"/>
              <w:rPr>
                <w:ins w:id="493"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7E6BCE5B" w14:textId="77777777" w:rsidR="0055547D" w:rsidRPr="006F4D85" w:rsidRDefault="0055547D" w:rsidP="00E25B0E">
            <w:pPr>
              <w:pStyle w:val="TAL"/>
              <w:rPr>
                <w:ins w:id="494" w:author="Ming Li L" w:date="2022-07-20T16:25:00Z"/>
                <w:lang w:val="en-US"/>
              </w:rPr>
            </w:pPr>
            <w:ins w:id="495" w:author="Ming Li L" w:date="2022-07-20T16:25: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8D87D89" w14:textId="77777777" w:rsidR="0055547D" w:rsidRPr="006F4D85" w:rsidRDefault="0055547D" w:rsidP="00E25B0E">
            <w:pPr>
              <w:pStyle w:val="TAC"/>
              <w:rPr>
                <w:ins w:id="496" w:author="Ming Li L" w:date="2022-07-20T16:25:00Z"/>
                <w:lang w:val="en-US"/>
              </w:rPr>
            </w:pPr>
            <w:ins w:id="497" w:author="Ming Li L" w:date="2022-07-20T16:25:00Z">
              <w:r w:rsidRPr="006F4D85">
                <w:t>SR.1.1 FDD</w:t>
              </w:r>
              <w:r w:rsidRPr="006F4D85">
                <w:rPr>
                  <w:lang w:val="en-US"/>
                </w:rPr>
                <w:t xml:space="preserve"> </w:t>
              </w:r>
            </w:ins>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7454A9A3" w14:textId="77777777" w:rsidR="0055547D" w:rsidRPr="006F4D85" w:rsidRDefault="0055547D" w:rsidP="00E25B0E">
            <w:pPr>
              <w:pStyle w:val="TAC"/>
              <w:rPr>
                <w:ins w:id="498" w:author="Ming Li L" w:date="2022-07-20T16:25:00Z"/>
              </w:rPr>
            </w:pPr>
            <w:ins w:id="499" w:author="Ming Li L" w:date="2022-07-20T16:25:00Z">
              <w:r w:rsidRPr="006F4D85">
                <w:t>-</w:t>
              </w:r>
            </w:ins>
          </w:p>
        </w:tc>
      </w:tr>
      <w:tr w:rsidR="0055547D" w:rsidRPr="006F4D85" w14:paraId="5F7CB12F" w14:textId="77777777" w:rsidTr="00E25B0E">
        <w:trPr>
          <w:cantSplit/>
          <w:trHeight w:val="232"/>
          <w:ins w:id="500" w:author="Ming Li L" w:date="2022-07-20T16:25:00Z"/>
        </w:trPr>
        <w:tc>
          <w:tcPr>
            <w:tcW w:w="2552" w:type="dxa"/>
            <w:tcBorders>
              <w:top w:val="nil"/>
              <w:left w:val="single" w:sz="4" w:space="0" w:color="auto"/>
              <w:bottom w:val="nil"/>
              <w:right w:val="single" w:sz="4" w:space="0" w:color="auto"/>
            </w:tcBorders>
            <w:shd w:val="clear" w:color="auto" w:fill="auto"/>
            <w:vAlign w:val="center"/>
            <w:hideMark/>
          </w:tcPr>
          <w:p w14:paraId="735ACD9D" w14:textId="77777777" w:rsidR="0055547D" w:rsidRPr="006F4D85" w:rsidRDefault="0055547D" w:rsidP="00E25B0E">
            <w:pPr>
              <w:pStyle w:val="TAL"/>
              <w:rPr>
                <w:ins w:id="501" w:author="Ming Li L" w:date="2022-07-20T16:25:00Z"/>
              </w:rPr>
            </w:pPr>
            <w:ins w:id="502" w:author="Ming Li L" w:date="2022-07-20T16:25:00Z">
              <w:r w:rsidRPr="006F4D85">
                <w:rPr>
                  <w:lang w:val="en-US"/>
                </w:rPr>
                <w:t>measurement channel</w:t>
              </w:r>
            </w:ins>
          </w:p>
        </w:tc>
        <w:tc>
          <w:tcPr>
            <w:tcW w:w="1134" w:type="dxa"/>
            <w:tcBorders>
              <w:top w:val="single" w:sz="4" w:space="0" w:color="auto"/>
              <w:left w:val="single" w:sz="4" w:space="0" w:color="auto"/>
              <w:bottom w:val="single" w:sz="4" w:space="0" w:color="auto"/>
              <w:right w:val="single" w:sz="4" w:space="0" w:color="auto"/>
            </w:tcBorders>
          </w:tcPr>
          <w:p w14:paraId="7D8EF73E" w14:textId="77777777" w:rsidR="0055547D" w:rsidRPr="006F4D85" w:rsidRDefault="0055547D" w:rsidP="00E25B0E">
            <w:pPr>
              <w:pStyle w:val="TAC"/>
              <w:rPr>
                <w:ins w:id="503"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70B0056C" w14:textId="77777777" w:rsidR="0055547D" w:rsidRPr="006F4D85" w:rsidRDefault="0055547D" w:rsidP="00E25B0E">
            <w:pPr>
              <w:pStyle w:val="TAL"/>
              <w:rPr>
                <w:ins w:id="504" w:author="Ming Li L" w:date="2022-07-20T16:25:00Z"/>
                <w:lang w:val="en-US"/>
              </w:rPr>
            </w:pPr>
            <w:ins w:id="505" w:author="Ming Li L" w:date="2022-07-20T16:25: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2BCD02D6" w14:textId="77777777" w:rsidR="0055547D" w:rsidRPr="006F4D85" w:rsidRDefault="0055547D" w:rsidP="00E25B0E">
            <w:pPr>
              <w:pStyle w:val="TAC"/>
              <w:rPr>
                <w:ins w:id="506" w:author="Ming Li L" w:date="2022-07-20T16:25:00Z"/>
              </w:rPr>
            </w:pPr>
            <w:ins w:id="507" w:author="Ming Li L" w:date="2022-07-20T16:25:00Z">
              <w:r w:rsidRPr="006F4D85">
                <w:t>SR.1.1 TDD</w:t>
              </w:r>
            </w:ins>
          </w:p>
        </w:tc>
        <w:tc>
          <w:tcPr>
            <w:tcW w:w="2202" w:type="dxa"/>
            <w:gridSpan w:val="2"/>
            <w:tcBorders>
              <w:top w:val="nil"/>
              <w:left w:val="single" w:sz="4" w:space="0" w:color="auto"/>
              <w:bottom w:val="nil"/>
              <w:right w:val="single" w:sz="4" w:space="0" w:color="auto"/>
            </w:tcBorders>
            <w:shd w:val="clear" w:color="auto" w:fill="auto"/>
            <w:vAlign w:val="center"/>
            <w:hideMark/>
          </w:tcPr>
          <w:p w14:paraId="72F2964B" w14:textId="77777777" w:rsidR="0055547D" w:rsidRPr="006F4D85" w:rsidRDefault="0055547D" w:rsidP="00E25B0E">
            <w:pPr>
              <w:pStyle w:val="TAC"/>
              <w:rPr>
                <w:ins w:id="508" w:author="Ming Li L" w:date="2022-07-20T16:25:00Z"/>
              </w:rPr>
            </w:pPr>
          </w:p>
        </w:tc>
      </w:tr>
      <w:tr w:rsidR="0055547D" w:rsidRPr="006F4D85" w14:paraId="7F05E104" w14:textId="77777777" w:rsidTr="00E25B0E">
        <w:trPr>
          <w:cantSplit/>
          <w:trHeight w:val="213"/>
          <w:ins w:id="509" w:author="Ming Li L" w:date="2022-07-20T16:25:00Z"/>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DA62E51" w14:textId="77777777" w:rsidR="0055547D" w:rsidRPr="006F4D85" w:rsidRDefault="0055547D" w:rsidP="00E25B0E">
            <w:pPr>
              <w:pStyle w:val="TAL"/>
              <w:rPr>
                <w:ins w:id="510" w:author="Ming Li L" w:date="2022-07-20T16:25:00Z"/>
              </w:rPr>
            </w:pPr>
          </w:p>
        </w:tc>
        <w:tc>
          <w:tcPr>
            <w:tcW w:w="1134" w:type="dxa"/>
            <w:tcBorders>
              <w:top w:val="single" w:sz="4" w:space="0" w:color="auto"/>
              <w:left w:val="single" w:sz="4" w:space="0" w:color="auto"/>
              <w:bottom w:val="single" w:sz="4" w:space="0" w:color="auto"/>
              <w:right w:val="single" w:sz="4" w:space="0" w:color="auto"/>
            </w:tcBorders>
          </w:tcPr>
          <w:p w14:paraId="7B4BB5E2" w14:textId="77777777" w:rsidR="0055547D" w:rsidRPr="006F4D85" w:rsidRDefault="0055547D" w:rsidP="00E25B0E">
            <w:pPr>
              <w:pStyle w:val="TAC"/>
              <w:rPr>
                <w:ins w:id="511"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228DA4DA" w14:textId="77777777" w:rsidR="0055547D" w:rsidRPr="006F4D85" w:rsidRDefault="0055547D" w:rsidP="00E25B0E">
            <w:pPr>
              <w:pStyle w:val="TAL"/>
              <w:rPr>
                <w:ins w:id="512" w:author="Ming Li L" w:date="2022-07-20T16:25:00Z"/>
                <w:lang w:val="en-US"/>
              </w:rPr>
            </w:pPr>
            <w:ins w:id="513" w:author="Ming Li L" w:date="2022-07-20T16:25: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2EF9FB84" w14:textId="77777777" w:rsidR="0055547D" w:rsidRPr="006F4D85" w:rsidRDefault="0055547D" w:rsidP="00E25B0E">
            <w:pPr>
              <w:pStyle w:val="TAC"/>
              <w:rPr>
                <w:ins w:id="514" w:author="Ming Li L" w:date="2022-07-20T16:25:00Z"/>
              </w:rPr>
            </w:pPr>
            <w:ins w:id="515" w:author="Ming Li L" w:date="2022-07-20T16:25:00Z">
              <w:r w:rsidRPr="006F4D85">
                <w:t>SR2.1 TDD</w:t>
              </w:r>
            </w:ins>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4732B2E5" w14:textId="77777777" w:rsidR="0055547D" w:rsidRPr="006F4D85" w:rsidRDefault="0055547D" w:rsidP="00E25B0E">
            <w:pPr>
              <w:pStyle w:val="TAC"/>
              <w:rPr>
                <w:ins w:id="516" w:author="Ming Li L" w:date="2022-07-20T16:25:00Z"/>
              </w:rPr>
            </w:pPr>
          </w:p>
        </w:tc>
      </w:tr>
      <w:tr w:rsidR="0055547D" w:rsidRPr="006F4D85" w14:paraId="57DD1D7A" w14:textId="77777777" w:rsidTr="00E25B0E">
        <w:trPr>
          <w:cantSplit/>
          <w:trHeight w:val="186"/>
          <w:ins w:id="517" w:author="Ming Li L" w:date="2022-07-20T16:25:00Z"/>
        </w:trPr>
        <w:tc>
          <w:tcPr>
            <w:tcW w:w="2552" w:type="dxa"/>
            <w:tcBorders>
              <w:top w:val="single" w:sz="4" w:space="0" w:color="auto"/>
              <w:left w:val="single" w:sz="4" w:space="0" w:color="auto"/>
              <w:bottom w:val="nil"/>
              <w:right w:val="single" w:sz="4" w:space="0" w:color="auto"/>
            </w:tcBorders>
            <w:shd w:val="clear" w:color="auto" w:fill="auto"/>
            <w:hideMark/>
          </w:tcPr>
          <w:p w14:paraId="1F9650E3" w14:textId="77777777" w:rsidR="0055547D" w:rsidRPr="006F4D85" w:rsidRDefault="0055547D" w:rsidP="00E25B0E">
            <w:pPr>
              <w:pStyle w:val="TAL"/>
              <w:rPr>
                <w:ins w:id="518" w:author="Ming Li L" w:date="2022-07-20T16:25:00Z"/>
              </w:rPr>
            </w:pPr>
            <w:ins w:id="519" w:author="Ming Li L" w:date="2022-07-20T16:25:00Z">
              <w:r>
                <w:t xml:space="preserve">RMSI </w:t>
              </w:r>
              <w:r w:rsidRPr="006F4D85">
                <w:t xml:space="preserve">CORESET Reference </w:t>
              </w:r>
            </w:ins>
          </w:p>
        </w:tc>
        <w:tc>
          <w:tcPr>
            <w:tcW w:w="1134" w:type="dxa"/>
            <w:tcBorders>
              <w:top w:val="single" w:sz="4" w:space="0" w:color="auto"/>
              <w:left w:val="single" w:sz="4" w:space="0" w:color="auto"/>
              <w:bottom w:val="single" w:sz="4" w:space="0" w:color="auto"/>
              <w:right w:val="single" w:sz="4" w:space="0" w:color="auto"/>
            </w:tcBorders>
          </w:tcPr>
          <w:p w14:paraId="64A9E6CF" w14:textId="77777777" w:rsidR="0055547D" w:rsidRPr="006F4D85" w:rsidRDefault="0055547D" w:rsidP="00E25B0E">
            <w:pPr>
              <w:pStyle w:val="TAC"/>
              <w:rPr>
                <w:ins w:id="520"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650884F0" w14:textId="77777777" w:rsidR="0055547D" w:rsidRPr="006F4D85" w:rsidRDefault="0055547D" w:rsidP="00E25B0E">
            <w:pPr>
              <w:pStyle w:val="TAL"/>
              <w:rPr>
                <w:ins w:id="521" w:author="Ming Li L" w:date="2022-07-20T16:25:00Z"/>
                <w:lang w:val="en-US"/>
              </w:rPr>
            </w:pPr>
            <w:ins w:id="522" w:author="Ming Li L" w:date="2022-07-20T16:25: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2E0E10E" w14:textId="77777777" w:rsidR="0055547D" w:rsidRPr="006F4D85" w:rsidRDefault="0055547D" w:rsidP="00E25B0E">
            <w:pPr>
              <w:pStyle w:val="TAC"/>
              <w:rPr>
                <w:ins w:id="523" w:author="Ming Li L" w:date="2022-07-20T16:25:00Z"/>
                <w:lang w:val="en-US"/>
              </w:rPr>
            </w:pPr>
            <w:ins w:id="524" w:author="Ming Li L" w:date="2022-07-20T16:25:00Z">
              <w:r w:rsidRPr="006F4D85">
                <w:t>CR.1.1 FDD</w:t>
              </w:r>
              <w:r w:rsidRPr="006F4D85">
                <w:rPr>
                  <w:lang w:val="en-US"/>
                </w:rPr>
                <w:t xml:space="preserve">  </w:t>
              </w:r>
            </w:ins>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58267ED9" w14:textId="77777777" w:rsidR="0055547D" w:rsidRPr="006F4D85" w:rsidRDefault="0055547D" w:rsidP="00E25B0E">
            <w:pPr>
              <w:pStyle w:val="TAC"/>
              <w:rPr>
                <w:ins w:id="525" w:author="Ming Li L" w:date="2022-07-20T16:25:00Z"/>
                <w:lang w:eastAsia="zh-CN"/>
              </w:rPr>
            </w:pPr>
            <w:ins w:id="526" w:author="Ming Li L" w:date="2022-07-20T16:25:00Z">
              <w:r w:rsidRPr="006F4D85">
                <w:rPr>
                  <w:lang w:eastAsia="zh-CN"/>
                </w:rPr>
                <w:t>-</w:t>
              </w:r>
            </w:ins>
          </w:p>
        </w:tc>
      </w:tr>
      <w:tr w:rsidR="0055547D" w:rsidRPr="006F4D85" w14:paraId="63CB4E36" w14:textId="77777777" w:rsidTr="00E25B0E">
        <w:trPr>
          <w:cantSplit/>
          <w:trHeight w:val="206"/>
          <w:ins w:id="527" w:author="Ming Li L" w:date="2022-07-20T16:25:00Z"/>
        </w:trPr>
        <w:tc>
          <w:tcPr>
            <w:tcW w:w="2552" w:type="dxa"/>
            <w:tcBorders>
              <w:top w:val="nil"/>
              <w:left w:val="single" w:sz="4" w:space="0" w:color="auto"/>
              <w:bottom w:val="nil"/>
              <w:right w:val="single" w:sz="4" w:space="0" w:color="auto"/>
            </w:tcBorders>
            <w:shd w:val="clear" w:color="auto" w:fill="auto"/>
            <w:vAlign w:val="center"/>
            <w:hideMark/>
          </w:tcPr>
          <w:p w14:paraId="58C0B892" w14:textId="77777777" w:rsidR="0055547D" w:rsidRPr="006F4D85" w:rsidRDefault="0055547D" w:rsidP="00E25B0E">
            <w:pPr>
              <w:pStyle w:val="TAL"/>
              <w:rPr>
                <w:ins w:id="528" w:author="Ming Li L" w:date="2022-07-20T16:25:00Z"/>
              </w:rPr>
            </w:pPr>
            <w:ins w:id="529" w:author="Ming Li L" w:date="2022-07-20T16:25:00Z">
              <w:r w:rsidRPr="006F4D85">
                <w:t>Channel</w:t>
              </w:r>
            </w:ins>
          </w:p>
        </w:tc>
        <w:tc>
          <w:tcPr>
            <w:tcW w:w="1134" w:type="dxa"/>
            <w:tcBorders>
              <w:top w:val="single" w:sz="4" w:space="0" w:color="auto"/>
              <w:left w:val="single" w:sz="4" w:space="0" w:color="auto"/>
              <w:bottom w:val="single" w:sz="4" w:space="0" w:color="auto"/>
              <w:right w:val="single" w:sz="4" w:space="0" w:color="auto"/>
            </w:tcBorders>
          </w:tcPr>
          <w:p w14:paraId="74759E6A" w14:textId="77777777" w:rsidR="0055547D" w:rsidRPr="006F4D85" w:rsidRDefault="0055547D" w:rsidP="00E25B0E">
            <w:pPr>
              <w:pStyle w:val="TAC"/>
              <w:rPr>
                <w:ins w:id="530"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5F4B3F7E" w14:textId="77777777" w:rsidR="0055547D" w:rsidRPr="006F4D85" w:rsidRDefault="0055547D" w:rsidP="00E25B0E">
            <w:pPr>
              <w:pStyle w:val="TAL"/>
              <w:rPr>
                <w:ins w:id="531" w:author="Ming Li L" w:date="2022-07-20T16:25:00Z"/>
                <w:lang w:val="en-US"/>
              </w:rPr>
            </w:pPr>
            <w:ins w:id="532" w:author="Ming Li L" w:date="2022-07-20T16:25: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64CFAFB2" w14:textId="77777777" w:rsidR="0055547D" w:rsidRPr="006F4D85" w:rsidRDefault="0055547D" w:rsidP="00E25B0E">
            <w:pPr>
              <w:pStyle w:val="TAC"/>
              <w:rPr>
                <w:ins w:id="533" w:author="Ming Li L" w:date="2022-07-20T16:25:00Z"/>
              </w:rPr>
            </w:pPr>
            <w:ins w:id="534" w:author="Ming Li L" w:date="2022-07-20T16:25:00Z">
              <w:r w:rsidRPr="006F4D85">
                <w:t>CR.1.1 TDD</w:t>
              </w:r>
            </w:ins>
          </w:p>
        </w:tc>
        <w:tc>
          <w:tcPr>
            <w:tcW w:w="2202" w:type="dxa"/>
            <w:gridSpan w:val="2"/>
            <w:tcBorders>
              <w:top w:val="nil"/>
              <w:left w:val="single" w:sz="4" w:space="0" w:color="auto"/>
              <w:bottom w:val="nil"/>
              <w:right w:val="single" w:sz="4" w:space="0" w:color="auto"/>
            </w:tcBorders>
            <w:shd w:val="clear" w:color="auto" w:fill="auto"/>
            <w:vAlign w:val="center"/>
            <w:hideMark/>
          </w:tcPr>
          <w:p w14:paraId="0E942139" w14:textId="77777777" w:rsidR="0055547D" w:rsidRPr="006F4D85" w:rsidRDefault="0055547D" w:rsidP="00E25B0E">
            <w:pPr>
              <w:pStyle w:val="TAC"/>
              <w:rPr>
                <w:ins w:id="535" w:author="Ming Li L" w:date="2022-07-20T16:25:00Z"/>
                <w:lang w:eastAsia="zh-CN"/>
              </w:rPr>
            </w:pPr>
          </w:p>
        </w:tc>
      </w:tr>
      <w:tr w:rsidR="0055547D" w:rsidRPr="006F4D85" w14:paraId="5CC3A711" w14:textId="77777777" w:rsidTr="00E25B0E">
        <w:trPr>
          <w:cantSplit/>
          <w:trHeight w:val="180"/>
          <w:ins w:id="536" w:author="Ming Li L" w:date="2022-07-20T16:25:00Z"/>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9846AE7" w14:textId="77777777" w:rsidR="0055547D" w:rsidRPr="006F4D85" w:rsidRDefault="0055547D" w:rsidP="00E25B0E">
            <w:pPr>
              <w:pStyle w:val="TAL"/>
              <w:rPr>
                <w:ins w:id="537" w:author="Ming Li L" w:date="2022-07-20T16:25:00Z"/>
              </w:rPr>
            </w:pPr>
          </w:p>
        </w:tc>
        <w:tc>
          <w:tcPr>
            <w:tcW w:w="1134" w:type="dxa"/>
            <w:tcBorders>
              <w:top w:val="single" w:sz="4" w:space="0" w:color="auto"/>
              <w:left w:val="single" w:sz="4" w:space="0" w:color="auto"/>
              <w:bottom w:val="single" w:sz="4" w:space="0" w:color="auto"/>
              <w:right w:val="single" w:sz="4" w:space="0" w:color="auto"/>
            </w:tcBorders>
          </w:tcPr>
          <w:p w14:paraId="3805C801" w14:textId="77777777" w:rsidR="0055547D" w:rsidRPr="006F4D85" w:rsidRDefault="0055547D" w:rsidP="00E25B0E">
            <w:pPr>
              <w:pStyle w:val="TAC"/>
              <w:rPr>
                <w:ins w:id="538"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50D6AF05" w14:textId="77777777" w:rsidR="0055547D" w:rsidRPr="006F4D85" w:rsidRDefault="0055547D" w:rsidP="00E25B0E">
            <w:pPr>
              <w:pStyle w:val="TAL"/>
              <w:rPr>
                <w:ins w:id="539" w:author="Ming Li L" w:date="2022-07-20T16:25:00Z"/>
                <w:lang w:val="en-US"/>
              </w:rPr>
            </w:pPr>
            <w:ins w:id="540" w:author="Ming Li L" w:date="2022-07-20T16:25: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570538CB" w14:textId="77777777" w:rsidR="0055547D" w:rsidRPr="006F4D85" w:rsidRDefault="0055547D" w:rsidP="00E25B0E">
            <w:pPr>
              <w:pStyle w:val="TAC"/>
              <w:rPr>
                <w:ins w:id="541" w:author="Ming Li L" w:date="2022-07-20T16:25:00Z"/>
              </w:rPr>
            </w:pPr>
            <w:ins w:id="542" w:author="Ming Li L" w:date="2022-07-20T16:25:00Z">
              <w:r w:rsidRPr="006F4D85">
                <w:t>CR2.1 TDD</w:t>
              </w:r>
            </w:ins>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7E60A5C0" w14:textId="77777777" w:rsidR="0055547D" w:rsidRPr="006F4D85" w:rsidRDefault="0055547D" w:rsidP="00E25B0E">
            <w:pPr>
              <w:pStyle w:val="TAC"/>
              <w:rPr>
                <w:ins w:id="543" w:author="Ming Li L" w:date="2022-07-20T16:25:00Z"/>
                <w:lang w:eastAsia="zh-CN"/>
              </w:rPr>
            </w:pPr>
          </w:p>
        </w:tc>
      </w:tr>
      <w:tr w:rsidR="0055547D" w:rsidRPr="006F4D85" w14:paraId="1791483D" w14:textId="77777777" w:rsidTr="00E25B0E">
        <w:trPr>
          <w:cantSplit/>
          <w:trHeight w:val="180"/>
          <w:ins w:id="544" w:author="Ming Li L" w:date="2022-07-20T16:25:00Z"/>
        </w:trPr>
        <w:tc>
          <w:tcPr>
            <w:tcW w:w="2552" w:type="dxa"/>
            <w:vMerge w:val="restart"/>
            <w:tcBorders>
              <w:top w:val="nil"/>
              <w:left w:val="single" w:sz="4" w:space="0" w:color="auto"/>
              <w:right w:val="single" w:sz="4" w:space="0" w:color="auto"/>
            </w:tcBorders>
            <w:shd w:val="clear" w:color="auto" w:fill="auto"/>
          </w:tcPr>
          <w:p w14:paraId="58ED1BCE" w14:textId="77777777" w:rsidR="0055547D" w:rsidRPr="006F4D85" w:rsidRDefault="0055547D" w:rsidP="00E25B0E">
            <w:pPr>
              <w:pStyle w:val="TAL"/>
              <w:rPr>
                <w:ins w:id="545" w:author="Ming Li L" w:date="2022-07-20T16:25:00Z"/>
              </w:rPr>
            </w:pPr>
            <w:ins w:id="546" w:author="Ming Li L" w:date="2022-07-20T16:25:00Z">
              <w:r>
                <w:t xml:space="preserve">Dedicated </w:t>
              </w:r>
              <w:r w:rsidRPr="006F4D85">
                <w:t>CORESET Reference Channel</w:t>
              </w:r>
            </w:ins>
          </w:p>
        </w:tc>
        <w:tc>
          <w:tcPr>
            <w:tcW w:w="1134" w:type="dxa"/>
            <w:tcBorders>
              <w:top w:val="single" w:sz="4" w:space="0" w:color="auto"/>
              <w:left w:val="single" w:sz="4" w:space="0" w:color="auto"/>
              <w:bottom w:val="single" w:sz="4" w:space="0" w:color="auto"/>
              <w:right w:val="single" w:sz="4" w:space="0" w:color="auto"/>
            </w:tcBorders>
          </w:tcPr>
          <w:p w14:paraId="1B508581" w14:textId="77777777" w:rsidR="0055547D" w:rsidRPr="006F4D85" w:rsidRDefault="0055547D" w:rsidP="00E25B0E">
            <w:pPr>
              <w:pStyle w:val="TAC"/>
              <w:rPr>
                <w:ins w:id="547"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tcPr>
          <w:p w14:paraId="7B1E6D44" w14:textId="77777777" w:rsidR="0055547D" w:rsidRPr="006F4D85" w:rsidRDefault="0055547D" w:rsidP="00E25B0E">
            <w:pPr>
              <w:pStyle w:val="TAL"/>
              <w:rPr>
                <w:ins w:id="548" w:author="Ming Li L" w:date="2022-07-20T16:25:00Z"/>
              </w:rPr>
            </w:pPr>
            <w:ins w:id="549" w:author="Ming Li L" w:date="2022-07-20T16:25: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952CDE0" w14:textId="77777777" w:rsidR="0055547D" w:rsidRPr="006F4D85" w:rsidRDefault="0055547D" w:rsidP="00E25B0E">
            <w:pPr>
              <w:pStyle w:val="TAC"/>
              <w:rPr>
                <w:ins w:id="550" w:author="Ming Li L" w:date="2022-07-20T16:25:00Z"/>
              </w:rPr>
            </w:pPr>
            <w:ins w:id="551" w:author="Ming Li L" w:date="2022-07-20T16:25:00Z">
              <w:r w:rsidRPr="002901E0">
                <w:t xml:space="preserve">CCR.1.1 FDD  </w:t>
              </w:r>
            </w:ins>
          </w:p>
        </w:tc>
        <w:tc>
          <w:tcPr>
            <w:tcW w:w="2202" w:type="dxa"/>
            <w:gridSpan w:val="2"/>
            <w:tcBorders>
              <w:top w:val="single" w:sz="4" w:space="0" w:color="auto"/>
              <w:left w:val="single" w:sz="4" w:space="0" w:color="auto"/>
              <w:bottom w:val="nil"/>
              <w:right w:val="single" w:sz="4" w:space="0" w:color="auto"/>
            </w:tcBorders>
            <w:shd w:val="clear" w:color="auto" w:fill="auto"/>
          </w:tcPr>
          <w:p w14:paraId="58B0F419" w14:textId="77777777" w:rsidR="0055547D" w:rsidRPr="006F4D85" w:rsidRDefault="0055547D" w:rsidP="00E25B0E">
            <w:pPr>
              <w:pStyle w:val="TAC"/>
              <w:rPr>
                <w:ins w:id="552" w:author="Ming Li L" w:date="2022-07-20T16:25:00Z"/>
                <w:lang w:eastAsia="zh-CN"/>
              </w:rPr>
            </w:pPr>
            <w:ins w:id="553" w:author="Ming Li L" w:date="2022-07-20T16:25:00Z">
              <w:r w:rsidRPr="006F4D85">
                <w:rPr>
                  <w:lang w:eastAsia="zh-CN"/>
                </w:rPr>
                <w:t>-</w:t>
              </w:r>
            </w:ins>
          </w:p>
        </w:tc>
      </w:tr>
      <w:tr w:rsidR="0055547D" w:rsidRPr="006F4D85" w14:paraId="4A60D25B" w14:textId="77777777" w:rsidTr="00E25B0E">
        <w:trPr>
          <w:cantSplit/>
          <w:trHeight w:val="180"/>
          <w:ins w:id="554" w:author="Ming Li L" w:date="2022-07-20T16:25:00Z"/>
        </w:trPr>
        <w:tc>
          <w:tcPr>
            <w:tcW w:w="2552" w:type="dxa"/>
            <w:vMerge/>
            <w:tcBorders>
              <w:left w:val="single" w:sz="4" w:space="0" w:color="auto"/>
              <w:right w:val="single" w:sz="4" w:space="0" w:color="auto"/>
            </w:tcBorders>
            <w:shd w:val="clear" w:color="auto" w:fill="auto"/>
            <w:vAlign w:val="center"/>
          </w:tcPr>
          <w:p w14:paraId="3B8D07E1" w14:textId="77777777" w:rsidR="0055547D" w:rsidRPr="006F4D85" w:rsidRDefault="0055547D" w:rsidP="00E25B0E">
            <w:pPr>
              <w:pStyle w:val="TAL"/>
              <w:rPr>
                <w:ins w:id="555" w:author="Ming Li L" w:date="2022-07-20T16:25:00Z"/>
              </w:rPr>
            </w:pPr>
          </w:p>
        </w:tc>
        <w:tc>
          <w:tcPr>
            <w:tcW w:w="1134" w:type="dxa"/>
            <w:tcBorders>
              <w:top w:val="single" w:sz="4" w:space="0" w:color="auto"/>
              <w:left w:val="single" w:sz="4" w:space="0" w:color="auto"/>
              <w:bottom w:val="single" w:sz="4" w:space="0" w:color="auto"/>
              <w:right w:val="single" w:sz="4" w:space="0" w:color="auto"/>
            </w:tcBorders>
          </w:tcPr>
          <w:p w14:paraId="2C7413AA" w14:textId="77777777" w:rsidR="0055547D" w:rsidRPr="006F4D85" w:rsidRDefault="0055547D" w:rsidP="00E25B0E">
            <w:pPr>
              <w:pStyle w:val="TAC"/>
              <w:rPr>
                <w:ins w:id="556"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tcPr>
          <w:p w14:paraId="7C231AD3" w14:textId="77777777" w:rsidR="0055547D" w:rsidRPr="006F4D85" w:rsidRDefault="0055547D" w:rsidP="00E25B0E">
            <w:pPr>
              <w:pStyle w:val="TAL"/>
              <w:rPr>
                <w:ins w:id="557" w:author="Ming Li L" w:date="2022-07-20T16:25:00Z"/>
              </w:rPr>
            </w:pPr>
            <w:ins w:id="558" w:author="Ming Li L" w:date="2022-07-20T16:25: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69C90816" w14:textId="77777777" w:rsidR="0055547D" w:rsidRPr="006F4D85" w:rsidRDefault="0055547D" w:rsidP="00E25B0E">
            <w:pPr>
              <w:pStyle w:val="TAC"/>
              <w:rPr>
                <w:ins w:id="559" w:author="Ming Li L" w:date="2022-07-20T16:25:00Z"/>
              </w:rPr>
            </w:pPr>
            <w:ins w:id="560" w:author="Ming Li L" w:date="2022-07-20T16:25:00Z">
              <w:r w:rsidRPr="002901E0">
                <w:t>CCR.1.1 TDD</w:t>
              </w:r>
            </w:ins>
          </w:p>
        </w:tc>
        <w:tc>
          <w:tcPr>
            <w:tcW w:w="2202" w:type="dxa"/>
            <w:gridSpan w:val="2"/>
            <w:tcBorders>
              <w:top w:val="nil"/>
              <w:left w:val="single" w:sz="4" w:space="0" w:color="auto"/>
              <w:bottom w:val="nil"/>
              <w:right w:val="single" w:sz="4" w:space="0" w:color="auto"/>
            </w:tcBorders>
            <w:shd w:val="clear" w:color="auto" w:fill="auto"/>
            <w:vAlign w:val="center"/>
          </w:tcPr>
          <w:p w14:paraId="60482283" w14:textId="77777777" w:rsidR="0055547D" w:rsidRPr="006F4D85" w:rsidRDefault="0055547D" w:rsidP="00E25B0E">
            <w:pPr>
              <w:pStyle w:val="TAC"/>
              <w:rPr>
                <w:ins w:id="561" w:author="Ming Li L" w:date="2022-07-20T16:25:00Z"/>
                <w:lang w:eastAsia="zh-CN"/>
              </w:rPr>
            </w:pPr>
          </w:p>
        </w:tc>
      </w:tr>
      <w:tr w:rsidR="0055547D" w:rsidRPr="006F4D85" w14:paraId="5ECDC37D" w14:textId="77777777" w:rsidTr="00E25B0E">
        <w:trPr>
          <w:cantSplit/>
          <w:trHeight w:val="180"/>
          <w:ins w:id="562" w:author="Ming Li L" w:date="2022-07-20T16:25:00Z"/>
        </w:trPr>
        <w:tc>
          <w:tcPr>
            <w:tcW w:w="2552" w:type="dxa"/>
            <w:vMerge/>
            <w:tcBorders>
              <w:left w:val="single" w:sz="4" w:space="0" w:color="auto"/>
              <w:bottom w:val="single" w:sz="4" w:space="0" w:color="auto"/>
              <w:right w:val="single" w:sz="4" w:space="0" w:color="auto"/>
            </w:tcBorders>
            <w:shd w:val="clear" w:color="auto" w:fill="auto"/>
            <w:vAlign w:val="center"/>
          </w:tcPr>
          <w:p w14:paraId="7F72D3EE" w14:textId="77777777" w:rsidR="0055547D" w:rsidRPr="006F4D85" w:rsidRDefault="0055547D" w:rsidP="00E25B0E">
            <w:pPr>
              <w:pStyle w:val="TAL"/>
              <w:rPr>
                <w:ins w:id="563" w:author="Ming Li L" w:date="2022-07-20T16:25:00Z"/>
              </w:rPr>
            </w:pPr>
          </w:p>
        </w:tc>
        <w:tc>
          <w:tcPr>
            <w:tcW w:w="1134" w:type="dxa"/>
            <w:tcBorders>
              <w:top w:val="single" w:sz="4" w:space="0" w:color="auto"/>
              <w:left w:val="single" w:sz="4" w:space="0" w:color="auto"/>
              <w:bottom w:val="single" w:sz="4" w:space="0" w:color="auto"/>
              <w:right w:val="single" w:sz="4" w:space="0" w:color="auto"/>
            </w:tcBorders>
          </w:tcPr>
          <w:p w14:paraId="733960B9" w14:textId="77777777" w:rsidR="0055547D" w:rsidRPr="006F4D85" w:rsidRDefault="0055547D" w:rsidP="00E25B0E">
            <w:pPr>
              <w:pStyle w:val="TAC"/>
              <w:rPr>
                <w:ins w:id="564"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tcPr>
          <w:p w14:paraId="7B407E6F" w14:textId="77777777" w:rsidR="0055547D" w:rsidRPr="006F4D85" w:rsidRDefault="0055547D" w:rsidP="00E25B0E">
            <w:pPr>
              <w:pStyle w:val="TAL"/>
              <w:rPr>
                <w:ins w:id="565" w:author="Ming Li L" w:date="2022-07-20T16:25:00Z"/>
              </w:rPr>
            </w:pPr>
            <w:ins w:id="566" w:author="Ming Li L" w:date="2022-07-20T16:25: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43F5172" w14:textId="77777777" w:rsidR="0055547D" w:rsidRPr="006F4D85" w:rsidRDefault="0055547D" w:rsidP="00E25B0E">
            <w:pPr>
              <w:pStyle w:val="TAC"/>
              <w:rPr>
                <w:ins w:id="567" w:author="Ming Li L" w:date="2022-07-20T16:25:00Z"/>
              </w:rPr>
            </w:pPr>
            <w:ins w:id="568" w:author="Ming Li L" w:date="2022-07-20T16:25:00Z">
              <w:r w:rsidRPr="002901E0">
                <w:t>CCR.2.1 TDD</w:t>
              </w:r>
            </w:ins>
          </w:p>
        </w:tc>
        <w:tc>
          <w:tcPr>
            <w:tcW w:w="2202" w:type="dxa"/>
            <w:gridSpan w:val="2"/>
            <w:tcBorders>
              <w:top w:val="nil"/>
              <w:left w:val="single" w:sz="4" w:space="0" w:color="auto"/>
              <w:bottom w:val="single" w:sz="4" w:space="0" w:color="auto"/>
              <w:right w:val="single" w:sz="4" w:space="0" w:color="auto"/>
            </w:tcBorders>
            <w:shd w:val="clear" w:color="auto" w:fill="auto"/>
            <w:vAlign w:val="center"/>
          </w:tcPr>
          <w:p w14:paraId="3C247C9F" w14:textId="77777777" w:rsidR="0055547D" w:rsidRPr="006F4D85" w:rsidRDefault="0055547D" w:rsidP="00E25B0E">
            <w:pPr>
              <w:pStyle w:val="TAC"/>
              <w:rPr>
                <w:ins w:id="569" w:author="Ming Li L" w:date="2022-07-20T16:25:00Z"/>
                <w:lang w:eastAsia="zh-CN"/>
              </w:rPr>
            </w:pPr>
          </w:p>
        </w:tc>
      </w:tr>
      <w:tr w:rsidR="0055547D" w:rsidRPr="006F4D85" w14:paraId="306C5CAD" w14:textId="77777777" w:rsidTr="00E25B0E">
        <w:trPr>
          <w:cantSplit/>
          <w:trHeight w:val="180"/>
          <w:ins w:id="570" w:author="Ming Li L" w:date="2022-07-20T16:25:00Z"/>
        </w:trPr>
        <w:tc>
          <w:tcPr>
            <w:tcW w:w="2552" w:type="dxa"/>
            <w:tcBorders>
              <w:top w:val="single" w:sz="4" w:space="0" w:color="auto"/>
              <w:left w:val="single" w:sz="4" w:space="0" w:color="auto"/>
              <w:bottom w:val="nil"/>
              <w:right w:val="single" w:sz="4" w:space="0" w:color="auto"/>
            </w:tcBorders>
            <w:shd w:val="clear" w:color="auto" w:fill="auto"/>
          </w:tcPr>
          <w:p w14:paraId="16D1898D" w14:textId="77777777" w:rsidR="0055547D" w:rsidRPr="006F4D85" w:rsidRDefault="0055547D" w:rsidP="00E25B0E">
            <w:pPr>
              <w:pStyle w:val="TAL"/>
              <w:rPr>
                <w:ins w:id="571" w:author="Ming Li L" w:date="2022-07-20T16:25:00Z"/>
              </w:rPr>
            </w:pPr>
            <w:ins w:id="572" w:author="Ming Li L" w:date="2022-07-20T16:25:00Z">
              <w:r w:rsidRPr="008E1B0E">
                <w:rPr>
                  <w:lang w:val="it-IT" w:eastAsia="zh-CN"/>
                </w:rPr>
                <w:t>SSB parameters</w:t>
              </w:r>
            </w:ins>
          </w:p>
        </w:tc>
        <w:tc>
          <w:tcPr>
            <w:tcW w:w="1134" w:type="dxa"/>
            <w:tcBorders>
              <w:top w:val="single" w:sz="4" w:space="0" w:color="auto"/>
              <w:left w:val="single" w:sz="4" w:space="0" w:color="auto"/>
              <w:bottom w:val="single" w:sz="4" w:space="0" w:color="auto"/>
              <w:right w:val="single" w:sz="4" w:space="0" w:color="auto"/>
            </w:tcBorders>
          </w:tcPr>
          <w:p w14:paraId="7F96925A" w14:textId="77777777" w:rsidR="0055547D" w:rsidRPr="006F4D85" w:rsidRDefault="0055547D" w:rsidP="00E25B0E">
            <w:pPr>
              <w:pStyle w:val="TAC"/>
              <w:rPr>
                <w:ins w:id="573"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tcPr>
          <w:p w14:paraId="4E79865F" w14:textId="77777777" w:rsidR="0055547D" w:rsidRPr="006F4D85" w:rsidRDefault="0055547D" w:rsidP="00E25B0E">
            <w:pPr>
              <w:pStyle w:val="TAL"/>
              <w:rPr>
                <w:ins w:id="574" w:author="Ming Li L" w:date="2022-07-20T16:25:00Z"/>
              </w:rPr>
            </w:pPr>
            <w:ins w:id="575" w:author="Ming Li L" w:date="2022-07-20T16:25:00Z">
              <w:r w:rsidRPr="008E1B0E">
                <w:t>Config</w:t>
              </w:r>
              <w:r w:rsidRPr="008E1B0E">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724D822" w14:textId="77777777" w:rsidR="0055547D" w:rsidRPr="006F4D85" w:rsidRDefault="0055547D" w:rsidP="00E25B0E">
            <w:pPr>
              <w:pStyle w:val="TAC"/>
              <w:rPr>
                <w:ins w:id="576" w:author="Ming Li L" w:date="2022-07-20T16:25:00Z"/>
              </w:rPr>
            </w:pPr>
            <w:ins w:id="577" w:author="Ming Li L" w:date="2022-07-20T16:25:00Z">
              <w:r w:rsidRPr="008E1B0E">
                <w:rPr>
                  <w:rFonts w:cs="Arial"/>
                  <w:lang w:eastAsia="zh-CN"/>
                </w:rPr>
                <w:t>SSB.1 FR1</w:t>
              </w:r>
            </w:ins>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4B84603A" w14:textId="77777777" w:rsidR="0055547D" w:rsidRPr="006F4D85" w:rsidRDefault="0055547D" w:rsidP="00E25B0E">
            <w:pPr>
              <w:pStyle w:val="TAC"/>
              <w:rPr>
                <w:ins w:id="578" w:author="Ming Li L" w:date="2022-07-20T16:25:00Z"/>
                <w:lang w:eastAsia="zh-CN"/>
              </w:rPr>
            </w:pPr>
            <w:ins w:id="579" w:author="Ming Li L" w:date="2022-07-20T16:25:00Z">
              <w:r>
                <w:rPr>
                  <w:rFonts w:cs="Arial"/>
                  <w:lang w:eastAsia="zh-CN"/>
                </w:rPr>
                <w:t>SSB.5</w:t>
              </w:r>
              <w:r w:rsidRPr="008E1B0E">
                <w:rPr>
                  <w:rFonts w:cs="Arial"/>
                  <w:lang w:eastAsia="zh-CN"/>
                </w:rPr>
                <w:t xml:space="preserve"> FR1</w:t>
              </w:r>
            </w:ins>
          </w:p>
        </w:tc>
      </w:tr>
      <w:tr w:rsidR="0055547D" w:rsidRPr="006F4D85" w14:paraId="5AED2BA7" w14:textId="77777777" w:rsidTr="00E25B0E">
        <w:trPr>
          <w:cantSplit/>
          <w:trHeight w:val="180"/>
          <w:ins w:id="580" w:author="Ming Li L" w:date="2022-07-20T16:25:00Z"/>
        </w:trPr>
        <w:tc>
          <w:tcPr>
            <w:tcW w:w="2552" w:type="dxa"/>
            <w:tcBorders>
              <w:top w:val="nil"/>
              <w:left w:val="single" w:sz="4" w:space="0" w:color="auto"/>
              <w:bottom w:val="nil"/>
              <w:right w:val="single" w:sz="4" w:space="0" w:color="auto"/>
            </w:tcBorders>
            <w:shd w:val="clear" w:color="auto" w:fill="auto"/>
            <w:vAlign w:val="center"/>
          </w:tcPr>
          <w:p w14:paraId="482C16E3" w14:textId="77777777" w:rsidR="0055547D" w:rsidRPr="006F4D85" w:rsidRDefault="0055547D" w:rsidP="00E25B0E">
            <w:pPr>
              <w:pStyle w:val="TAL"/>
              <w:rPr>
                <w:ins w:id="581" w:author="Ming Li L" w:date="2022-07-20T16:25:00Z"/>
              </w:rPr>
            </w:pPr>
          </w:p>
        </w:tc>
        <w:tc>
          <w:tcPr>
            <w:tcW w:w="1134" w:type="dxa"/>
            <w:tcBorders>
              <w:top w:val="single" w:sz="4" w:space="0" w:color="auto"/>
              <w:left w:val="single" w:sz="4" w:space="0" w:color="auto"/>
              <w:bottom w:val="single" w:sz="4" w:space="0" w:color="auto"/>
              <w:right w:val="single" w:sz="4" w:space="0" w:color="auto"/>
            </w:tcBorders>
          </w:tcPr>
          <w:p w14:paraId="5E76EB96" w14:textId="77777777" w:rsidR="0055547D" w:rsidRPr="006F4D85" w:rsidRDefault="0055547D" w:rsidP="00E25B0E">
            <w:pPr>
              <w:pStyle w:val="TAC"/>
              <w:rPr>
                <w:ins w:id="582"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tcPr>
          <w:p w14:paraId="1338D3A1" w14:textId="77777777" w:rsidR="0055547D" w:rsidRPr="006F4D85" w:rsidRDefault="0055547D" w:rsidP="00E25B0E">
            <w:pPr>
              <w:pStyle w:val="TAL"/>
              <w:rPr>
                <w:ins w:id="583" w:author="Ming Li L" w:date="2022-07-20T16:25:00Z"/>
              </w:rPr>
            </w:pPr>
            <w:ins w:id="584" w:author="Ming Li L" w:date="2022-07-20T16:25:00Z">
              <w:r w:rsidRPr="008E1B0E">
                <w:t>Config</w:t>
              </w:r>
              <w:r w:rsidRPr="008E1B0E">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61B7DD1" w14:textId="77777777" w:rsidR="0055547D" w:rsidRPr="006F4D85" w:rsidRDefault="0055547D" w:rsidP="00E25B0E">
            <w:pPr>
              <w:pStyle w:val="TAC"/>
              <w:rPr>
                <w:ins w:id="585" w:author="Ming Li L" w:date="2022-07-20T16:25:00Z"/>
              </w:rPr>
            </w:pPr>
            <w:ins w:id="586" w:author="Ming Li L" w:date="2022-07-20T16:25:00Z">
              <w:r w:rsidRPr="008E1B0E">
                <w:rPr>
                  <w:rFonts w:cs="Arial"/>
                  <w:lang w:eastAsia="zh-CN"/>
                </w:rPr>
                <w:t>SSB.1 FR1</w:t>
              </w:r>
            </w:ins>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7B6627C" w14:textId="77777777" w:rsidR="0055547D" w:rsidRPr="006F4D85" w:rsidRDefault="0055547D" w:rsidP="00E25B0E">
            <w:pPr>
              <w:pStyle w:val="TAC"/>
              <w:rPr>
                <w:ins w:id="587" w:author="Ming Li L" w:date="2022-07-20T16:25:00Z"/>
                <w:lang w:eastAsia="zh-CN"/>
              </w:rPr>
            </w:pPr>
            <w:ins w:id="588" w:author="Ming Li L" w:date="2022-07-20T16:25:00Z">
              <w:r>
                <w:rPr>
                  <w:rFonts w:cs="Arial"/>
                  <w:lang w:eastAsia="zh-CN"/>
                </w:rPr>
                <w:t>SSB.5</w:t>
              </w:r>
              <w:r w:rsidRPr="008E1B0E">
                <w:rPr>
                  <w:rFonts w:cs="Arial"/>
                  <w:lang w:eastAsia="zh-CN"/>
                </w:rPr>
                <w:t xml:space="preserve"> FR1</w:t>
              </w:r>
            </w:ins>
          </w:p>
        </w:tc>
      </w:tr>
      <w:tr w:rsidR="0055547D" w:rsidRPr="006F4D85" w14:paraId="3BBC9E15" w14:textId="77777777" w:rsidTr="00E25B0E">
        <w:trPr>
          <w:cantSplit/>
          <w:trHeight w:val="180"/>
          <w:ins w:id="589" w:author="Ming Li L" w:date="2022-07-20T16:25:00Z"/>
        </w:trPr>
        <w:tc>
          <w:tcPr>
            <w:tcW w:w="2552" w:type="dxa"/>
            <w:tcBorders>
              <w:top w:val="nil"/>
              <w:left w:val="single" w:sz="4" w:space="0" w:color="auto"/>
              <w:bottom w:val="single" w:sz="4" w:space="0" w:color="auto"/>
              <w:right w:val="single" w:sz="4" w:space="0" w:color="auto"/>
            </w:tcBorders>
            <w:shd w:val="clear" w:color="auto" w:fill="auto"/>
            <w:vAlign w:val="center"/>
          </w:tcPr>
          <w:p w14:paraId="57B08221" w14:textId="77777777" w:rsidR="0055547D" w:rsidRPr="006F4D85" w:rsidRDefault="0055547D" w:rsidP="00E25B0E">
            <w:pPr>
              <w:pStyle w:val="TAL"/>
              <w:rPr>
                <w:ins w:id="590" w:author="Ming Li L" w:date="2022-07-20T16:25:00Z"/>
              </w:rPr>
            </w:pPr>
          </w:p>
        </w:tc>
        <w:tc>
          <w:tcPr>
            <w:tcW w:w="1134" w:type="dxa"/>
            <w:tcBorders>
              <w:top w:val="single" w:sz="4" w:space="0" w:color="auto"/>
              <w:left w:val="single" w:sz="4" w:space="0" w:color="auto"/>
              <w:bottom w:val="single" w:sz="4" w:space="0" w:color="auto"/>
              <w:right w:val="single" w:sz="4" w:space="0" w:color="auto"/>
            </w:tcBorders>
          </w:tcPr>
          <w:p w14:paraId="297D0B60" w14:textId="77777777" w:rsidR="0055547D" w:rsidRPr="006F4D85" w:rsidRDefault="0055547D" w:rsidP="00E25B0E">
            <w:pPr>
              <w:pStyle w:val="TAC"/>
              <w:rPr>
                <w:ins w:id="591"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tcPr>
          <w:p w14:paraId="3D2A1E1E" w14:textId="77777777" w:rsidR="0055547D" w:rsidRPr="006F4D85" w:rsidRDefault="0055547D" w:rsidP="00E25B0E">
            <w:pPr>
              <w:pStyle w:val="TAL"/>
              <w:rPr>
                <w:ins w:id="592" w:author="Ming Li L" w:date="2022-07-20T16:25:00Z"/>
              </w:rPr>
            </w:pPr>
            <w:ins w:id="593" w:author="Ming Li L" w:date="2022-07-20T16:25:00Z">
              <w:r w:rsidRPr="008E1B0E">
                <w:t>Config</w:t>
              </w:r>
              <w:r w:rsidRPr="008E1B0E">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3D2403D" w14:textId="77777777" w:rsidR="0055547D" w:rsidRPr="006F4D85" w:rsidRDefault="0055547D" w:rsidP="00E25B0E">
            <w:pPr>
              <w:pStyle w:val="TAC"/>
              <w:rPr>
                <w:ins w:id="594" w:author="Ming Li L" w:date="2022-07-20T16:25:00Z"/>
              </w:rPr>
            </w:pPr>
            <w:ins w:id="595" w:author="Ming Li L" w:date="2022-07-20T16:25:00Z">
              <w:r w:rsidRPr="008E1B0E">
                <w:rPr>
                  <w:rFonts w:cs="Arial"/>
                  <w:lang w:eastAsia="zh-CN"/>
                </w:rPr>
                <w:t>SSB.2 FR1</w:t>
              </w:r>
            </w:ins>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03F727C0" w14:textId="77777777" w:rsidR="0055547D" w:rsidRPr="006F4D85" w:rsidRDefault="0055547D" w:rsidP="00E25B0E">
            <w:pPr>
              <w:pStyle w:val="TAC"/>
              <w:rPr>
                <w:ins w:id="596" w:author="Ming Li L" w:date="2022-07-20T16:25:00Z"/>
                <w:lang w:eastAsia="zh-CN"/>
              </w:rPr>
            </w:pPr>
            <w:ins w:id="597" w:author="Ming Li L" w:date="2022-07-20T16:25:00Z">
              <w:r>
                <w:rPr>
                  <w:rFonts w:cs="Arial"/>
                  <w:lang w:eastAsia="zh-CN"/>
                </w:rPr>
                <w:t>SSB.6</w:t>
              </w:r>
              <w:r w:rsidRPr="008E1B0E">
                <w:rPr>
                  <w:rFonts w:cs="Arial"/>
                  <w:lang w:eastAsia="zh-CN"/>
                </w:rPr>
                <w:t xml:space="preserve"> FR1</w:t>
              </w:r>
            </w:ins>
          </w:p>
        </w:tc>
      </w:tr>
      <w:tr w:rsidR="0055547D" w:rsidRPr="006F4D85" w14:paraId="642AA53E" w14:textId="77777777" w:rsidTr="00E25B0E">
        <w:trPr>
          <w:cantSplit/>
          <w:trHeight w:val="180"/>
          <w:ins w:id="598" w:author="Ming Li L" w:date="2022-07-20T16:25:00Z"/>
        </w:trPr>
        <w:tc>
          <w:tcPr>
            <w:tcW w:w="2552" w:type="dxa"/>
            <w:tcBorders>
              <w:top w:val="nil"/>
              <w:left w:val="single" w:sz="4" w:space="0" w:color="auto"/>
              <w:bottom w:val="nil"/>
              <w:right w:val="single" w:sz="4" w:space="0" w:color="auto"/>
            </w:tcBorders>
            <w:shd w:val="clear" w:color="auto" w:fill="auto"/>
          </w:tcPr>
          <w:p w14:paraId="4E096159" w14:textId="77777777" w:rsidR="0055547D" w:rsidRPr="00F40BDF" w:rsidRDefault="0055547D" w:rsidP="00E25B0E">
            <w:pPr>
              <w:pStyle w:val="TAL"/>
              <w:rPr>
                <w:ins w:id="599" w:author="Ming Li L" w:date="2022-07-20T16:25:00Z"/>
                <w:rFonts w:cs="v5.0.0"/>
              </w:rPr>
            </w:pPr>
            <w:ins w:id="600" w:author="Ming Li L" w:date="2022-07-20T16:25:00Z">
              <w:r w:rsidRPr="00F40BDF">
                <w:t xml:space="preserve">SMTC configuration defined </w:t>
              </w:r>
            </w:ins>
          </w:p>
        </w:tc>
        <w:tc>
          <w:tcPr>
            <w:tcW w:w="1134" w:type="dxa"/>
            <w:tcBorders>
              <w:top w:val="single" w:sz="4" w:space="0" w:color="auto"/>
              <w:left w:val="single" w:sz="4" w:space="0" w:color="auto"/>
              <w:bottom w:val="single" w:sz="4" w:space="0" w:color="auto"/>
              <w:right w:val="single" w:sz="4" w:space="0" w:color="auto"/>
            </w:tcBorders>
          </w:tcPr>
          <w:p w14:paraId="58E86561" w14:textId="77777777" w:rsidR="0055547D" w:rsidRPr="00F40BDF" w:rsidRDefault="0055547D" w:rsidP="00E25B0E">
            <w:pPr>
              <w:pStyle w:val="TAC"/>
              <w:rPr>
                <w:ins w:id="601"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tcPr>
          <w:p w14:paraId="6686101B" w14:textId="77777777" w:rsidR="0055547D" w:rsidRPr="00F40BDF" w:rsidRDefault="0055547D" w:rsidP="00E25B0E">
            <w:pPr>
              <w:pStyle w:val="TAL"/>
              <w:rPr>
                <w:ins w:id="602" w:author="Ming Li L" w:date="2022-07-20T16:25:00Z"/>
              </w:rPr>
            </w:pPr>
            <w:ins w:id="603" w:author="Ming Li L" w:date="2022-07-20T16:25:00Z">
              <w:r w:rsidRPr="00F40BDF">
                <w:t>Config</w:t>
              </w:r>
              <w:r w:rsidRPr="00F40BDF">
                <w:rPr>
                  <w:szCs w:val="18"/>
                </w:rPr>
                <w:t xml:space="preserve"> </w:t>
              </w:r>
              <w:r w:rsidRPr="00F40BDF">
                <w:t>1,4</w:t>
              </w:r>
            </w:ins>
          </w:p>
        </w:tc>
        <w:tc>
          <w:tcPr>
            <w:tcW w:w="1965" w:type="dxa"/>
            <w:gridSpan w:val="2"/>
            <w:tcBorders>
              <w:top w:val="single" w:sz="4" w:space="0" w:color="auto"/>
              <w:left w:val="single" w:sz="4" w:space="0" w:color="auto"/>
              <w:bottom w:val="single" w:sz="4" w:space="0" w:color="auto"/>
              <w:right w:val="single" w:sz="4" w:space="0" w:color="auto"/>
            </w:tcBorders>
          </w:tcPr>
          <w:p w14:paraId="4024BBCB" w14:textId="77777777" w:rsidR="0055547D" w:rsidRPr="00F40BDF" w:rsidRDefault="0055547D" w:rsidP="00E25B0E">
            <w:pPr>
              <w:pStyle w:val="TAC"/>
              <w:rPr>
                <w:ins w:id="604" w:author="Ming Li L" w:date="2022-07-20T16:25:00Z"/>
                <w:rFonts w:cs="Arial"/>
                <w:lang w:eastAsia="zh-CN"/>
              </w:rPr>
            </w:pPr>
            <w:ins w:id="605" w:author="Ming Li L" w:date="2022-07-20T16:25:00Z">
              <w:r w:rsidRPr="00F40BDF">
                <w:t>SMTC.2</w:t>
              </w:r>
            </w:ins>
          </w:p>
        </w:tc>
        <w:tc>
          <w:tcPr>
            <w:tcW w:w="2202" w:type="dxa"/>
            <w:gridSpan w:val="2"/>
            <w:tcBorders>
              <w:top w:val="single" w:sz="4" w:space="0" w:color="auto"/>
              <w:left w:val="single" w:sz="4" w:space="0" w:color="auto"/>
              <w:bottom w:val="single" w:sz="4" w:space="0" w:color="auto"/>
              <w:right w:val="single" w:sz="4" w:space="0" w:color="auto"/>
            </w:tcBorders>
          </w:tcPr>
          <w:p w14:paraId="5C45285F" w14:textId="77777777" w:rsidR="0055547D" w:rsidRPr="00F40BDF" w:rsidRDefault="0055547D" w:rsidP="00E25B0E">
            <w:pPr>
              <w:pStyle w:val="TAC"/>
              <w:rPr>
                <w:ins w:id="606" w:author="Ming Li L" w:date="2022-07-20T16:25:00Z"/>
                <w:rFonts w:cs="Arial"/>
                <w:lang w:eastAsia="zh-CN"/>
              </w:rPr>
            </w:pPr>
            <w:ins w:id="607" w:author="Ming Li L" w:date="2022-07-20T16:25:00Z">
              <w:r w:rsidRPr="00F40BDF">
                <w:t>SMTC.5</w:t>
              </w:r>
            </w:ins>
          </w:p>
        </w:tc>
      </w:tr>
      <w:tr w:rsidR="0055547D" w:rsidRPr="006F4D85" w14:paraId="4CDCC43F" w14:textId="77777777" w:rsidTr="00E25B0E">
        <w:trPr>
          <w:cantSplit/>
          <w:trHeight w:val="180"/>
          <w:ins w:id="608" w:author="Ming Li L" w:date="2022-07-20T16:25:00Z"/>
        </w:trPr>
        <w:tc>
          <w:tcPr>
            <w:tcW w:w="2552" w:type="dxa"/>
            <w:tcBorders>
              <w:top w:val="nil"/>
              <w:left w:val="single" w:sz="4" w:space="0" w:color="auto"/>
              <w:bottom w:val="single" w:sz="4" w:space="0" w:color="auto"/>
              <w:right w:val="single" w:sz="4" w:space="0" w:color="auto"/>
            </w:tcBorders>
            <w:shd w:val="clear" w:color="auto" w:fill="auto"/>
          </w:tcPr>
          <w:p w14:paraId="53122878" w14:textId="77777777" w:rsidR="0055547D" w:rsidRPr="00F40BDF" w:rsidRDefault="0055547D" w:rsidP="00E25B0E">
            <w:pPr>
              <w:pStyle w:val="TAL"/>
              <w:rPr>
                <w:ins w:id="609" w:author="Ming Li L" w:date="2022-07-20T16:25:00Z"/>
                <w:rFonts w:cs="v5.0.0"/>
              </w:rPr>
            </w:pPr>
            <w:ins w:id="610" w:author="Ming Li L" w:date="2022-07-20T16:25:00Z">
              <w:r w:rsidRPr="00F40BDF">
                <w:t>in A.3.11</w:t>
              </w:r>
            </w:ins>
          </w:p>
        </w:tc>
        <w:tc>
          <w:tcPr>
            <w:tcW w:w="1134" w:type="dxa"/>
            <w:tcBorders>
              <w:top w:val="single" w:sz="4" w:space="0" w:color="auto"/>
              <w:left w:val="single" w:sz="4" w:space="0" w:color="auto"/>
              <w:bottom w:val="single" w:sz="4" w:space="0" w:color="auto"/>
              <w:right w:val="single" w:sz="4" w:space="0" w:color="auto"/>
            </w:tcBorders>
          </w:tcPr>
          <w:p w14:paraId="7AA7617A" w14:textId="77777777" w:rsidR="0055547D" w:rsidRPr="00F40BDF" w:rsidRDefault="0055547D" w:rsidP="00E25B0E">
            <w:pPr>
              <w:pStyle w:val="TAC"/>
              <w:rPr>
                <w:ins w:id="611"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tcPr>
          <w:p w14:paraId="02537604" w14:textId="77777777" w:rsidR="0055547D" w:rsidRPr="00F40BDF" w:rsidRDefault="0055547D" w:rsidP="00E25B0E">
            <w:pPr>
              <w:pStyle w:val="TAL"/>
              <w:rPr>
                <w:ins w:id="612" w:author="Ming Li L" w:date="2022-07-20T16:25:00Z"/>
              </w:rPr>
            </w:pPr>
            <w:ins w:id="613" w:author="Ming Li L" w:date="2022-07-20T16:25:00Z">
              <w:r w:rsidRPr="00F40BDF">
                <w:t>Config</w:t>
              </w:r>
              <w:r w:rsidRPr="00F40BDF">
                <w:rPr>
                  <w:szCs w:val="18"/>
                </w:rPr>
                <w:t xml:space="preserve"> </w:t>
              </w:r>
              <w:r w:rsidRPr="00F40BDF">
                <w:t>2,3,5,6</w:t>
              </w:r>
            </w:ins>
          </w:p>
        </w:tc>
        <w:tc>
          <w:tcPr>
            <w:tcW w:w="1965" w:type="dxa"/>
            <w:gridSpan w:val="2"/>
            <w:tcBorders>
              <w:top w:val="single" w:sz="4" w:space="0" w:color="auto"/>
              <w:left w:val="single" w:sz="4" w:space="0" w:color="auto"/>
              <w:bottom w:val="single" w:sz="4" w:space="0" w:color="auto"/>
              <w:right w:val="single" w:sz="4" w:space="0" w:color="auto"/>
            </w:tcBorders>
          </w:tcPr>
          <w:p w14:paraId="56E3321F" w14:textId="77777777" w:rsidR="0055547D" w:rsidRPr="00F40BDF" w:rsidRDefault="0055547D" w:rsidP="00E25B0E">
            <w:pPr>
              <w:pStyle w:val="TAC"/>
              <w:rPr>
                <w:ins w:id="614" w:author="Ming Li L" w:date="2022-07-20T16:25:00Z"/>
                <w:rFonts w:cs="Arial"/>
                <w:lang w:eastAsia="zh-CN"/>
              </w:rPr>
            </w:pPr>
            <w:ins w:id="615" w:author="Ming Li L" w:date="2022-07-20T16:25:00Z">
              <w:r w:rsidRPr="00F40BDF">
                <w:t>SMTC.1</w:t>
              </w:r>
            </w:ins>
          </w:p>
        </w:tc>
        <w:tc>
          <w:tcPr>
            <w:tcW w:w="2202" w:type="dxa"/>
            <w:gridSpan w:val="2"/>
            <w:tcBorders>
              <w:top w:val="single" w:sz="4" w:space="0" w:color="auto"/>
              <w:left w:val="single" w:sz="4" w:space="0" w:color="auto"/>
              <w:bottom w:val="single" w:sz="4" w:space="0" w:color="auto"/>
              <w:right w:val="single" w:sz="4" w:space="0" w:color="auto"/>
            </w:tcBorders>
          </w:tcPr>
          <w:p w14:paraId="6506B1B8" w14:textId="77777777" w:rsidR="0055547D" w:rsidRPr="00F40BDF" w:rsidRDefault="0055547D" w:rsidP="00E25B0E">
            <w:pPr>
              <w:pStyle w:val="TAC"/>
              <w:rPr>
                <w:ins w:id="616" w:author="Ming Li L" w:date="2022-07-20T16:25:00Z"/>
                <w:rFonts w:cs="Arial"/>
                <w:lang w:eastAsia="zh-CN"/>
              </w:rPr>
            </w:pPr>
            <w:ins w:id="617" w:author="Ming Li L" w:date="2022-07-20T16:25:00Z">
              <w:r w:rsidRPr="00F40BDF">
                <w:t>SMTC.4</w:t>
              </w:r>
            </w:ins>
          </w:p>
        </w:tc>
      </w:tr>
      <w:tr w:rsidR="0055547D" w:rsidRPr="006F4D85" w14:paraId="225539D4" w14:textId="77777777" w:rsidTr="00E25B0E">
        <w:trPr>
          <w:cantSplit/>
          <w:trHeight w:val="193"/>
          <w:ins w:id="618" w:author="Ming Li L" w:date="2022-07-20T16:25:00Z"/>
        </w:trPr>
        <w:tc>
          <w:tcPr>
            <w:tcW w:w="2552" w:type="dxa"/>
            <w:tcBorders>
              <w:top w:val="single" w:sz="4" w:space="0" w:color="auto"/>
              <w:left w:val="single" w:sz="4" w:space="0" w:color="auto"/>
              <w:bottom w:val="nil"/>
              <w:right w:val="single" w:sz="4" w:space="0" w:color="auto"/>
            </w:tcBorders>
            <w:shd w:val="clear" w:color="auto" w:fill="auto"/>
            <w:hideMark/>
          </w:tcPr>
          <w:p w14:paraId="4C618E03" w14:textId="77777777" w:rsidR="0055547D" w:rsidRPr="006F4D85" w:rsidRDefault="0055547D" w:rsidP="00E25B0E">
            <w:pPr>
              <w:pStyle w:val="TAL"/>
              <w:rPr>
                <w:ins w:id="619" w:author="Ming Li L" w:date="2022-07-20T16:25:00Z"/>
                <w:lang w:val="da-DK"/>
              </w:rPr>
            </w:pPr>
            <w:ins w:id="620" w:author="Ming Li L" w:date="2022-07-20T16:25:00Z">
              <w:r w:rsidRPr="006F4D85">
                <w:rPr>
                  <w:lang w:val="da-DK"/>
                </w:rPr>
                <w:t>PDSCH/PDCCH subcarrier spacing</w:t>
              </w:r>
            </w:ins>
          </w:p>
        </w:tc>
        <w:tc>
          <w:tcPr>
            <w:tcW w:w="1134" w:type="dxa"/>
            <w:tcBorders>
              <w:top w:val="single" w:sz="4" w:space="0" w:color="auto"/>
              <w:left w:val="single" w:sz="4" w:space="0" w:color="auto"/>
              <w:bottom w:val="nil"/>
              <w:right w:val="single" w:sz="4" w:space="0" w:color="auto"/>
            </w:tcBorders>
            <w:shd w:val="clear" w:color="auto" w:fill="auto"/>
            <w:hideMark/>
          </w:tcPr>
          <w:p w14:paraId="5591DCDC" w14:textId="77777777" w:rsidR="0055547D" w:rsidRPr="006F4D85" w:rsidRDefault="0055547D" w:rsidP="00E25B0E">
            <w:pPr>
              <w:pStyle w:val="TAC"/>
              <w:rPr>
                <w:ins w:id="621" w:author="Ming Li L" w:date="2022-07-20T16:25:00Z"/>
                <w:lang w:val="it-IT"/>
              </w:rPr>
            </w:pPr>
            <w:ins w:id="622" w:author="Ming Li L" w:date="2022-07-20T16:25:00Z">
              <w:r w:rsidRPr="006F4D85">
                <w:rPr>
                  <w:lang w:val="it-IT"/>
                </w:rPr>
                <w:t>kHz</w:t>
              </w:r>
            </w:ins>
          </w:p>
        </w:tc>
        <w:tc>
          <w:tcPr>
            <w:tcW w:w="1098" w:type="dxa"/>
            <w:tcBorders>
              <w:top w:val="single" w:sz="4" w:space="0" w:color="auto"/>
              <w:left w:val="single" w:sz="4" w:space="0" w:color="auto"/>
              <w:bottom w:val="single" w:sz="4" w:space="0" w:color="auto"/>
              <w:right w:val="single" w:sz="4" w:space="0" w:color="auto"/>
            </w:tcBorders>
            <w:hideMark/>
          </w:tcPr>
          <w:p w14:paraId="57D2C09B" w14:textId="77777777" w:rsidR="0055547D" w:rsidRPr="006F4D85" w:rsidRDefault="0055547D" w:rsidP="00E25B0E">
            <w:pPr>
              <w:pStyle w:val="TAL"/>
              <w:rPr>
                <w:ins w:id="623" w:author="Ming Li L" w:date="2022-07-20T16:25:00Z"/>
                <w:lang w:val="da-DK"/>
              </w:rPr>
            </w:pPr>
            <w:ins w:id="624" w:author="Ming Li L" w:date="2022-07-20T16:25:00Z">
              <w:r w:rsidRPr="006F4D85">
                <w:t>Config</w:t>
              </w:r>
              <w:r w:rsidRPr="006F4D85">
                <w:rPr>
                  <w:szCs w:val="18"/>
                </w:rPr>
                <w:t xml:space="preserve"> </w:t>
              </w:r>
              <w:r w:rsidRPr="006F4D85">
                <w:t>1,2,4,5</w:t>
              </w:r>
            </w:ins>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B33EE99" w14:textId="77777777" w:rsidR="0055547D" w:rsidRPr="006F4D85" w:rsidRDefault="0055547D" w:rsidP="00E25B0E">
            <w:pPr>
              <w:pStyle w:val="TAC"/>
              <w:rPr>
                <w:ins w:id="625" w:author="Ming Li L" w:date="2022-07-20T16:25:00Z"/>
                <w:lang w:val="en-US"/>
              </w:rPr>
            </w:pPr>
            <w:ins w:id="626" w:author="Ming Li L" w:date="2022-07-20T16:25:00Z">
              <w:r w:rsidRPr="006F4D85">
                <w:rPr>
                  <w:lang w:val="en-US"/>
                </w:rPr>
                <w:t>15</w:t>
              </w:r>
            </w:ins>
          </w:p>
        </w:tc>
      </w:tr>
      <w:tr w:rsidR="0055547D" w:rsidRPr="006F4D85" w14:paraId="579C967B" w14:textId="77777777" w:rsidTr="00E25B0E">
        <w:trPr>
          <w:cantSplit/>
          <w:trHeight w:val="127"/>
          <w:ins w:id="627" w:author="Ming Li L" w:date="2022-07-20T16:25:00Z"/>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A98301D" w14:textId="77777777" w:rsidR="0055547D" w:rsidRPr="006F4D85" w:rsidRDefault="0055547D" w:rsidP="00E25B0E">
            <w:pPr>
              <w:pStyle w:val="TAL"/>
              <w:rPr>
                <w:ins w:id="628" w:author="Ming Li L" w:date="2022-07-20T16:25:00Z"/>
                <w:lang w:val="da-DK"/>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B7AA7EA" w14:textId="77777777" w:rsidR="0055547D" w:rsidRPr="006F4D85" w:rsidRDefault="0055547D" w:rsidP="00E25B0E">
            <w:pPr>
              <w:pStyle w:val="TAC"/>
              <w:rPr>
                <w:ins w:id="629"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2B88C4FA" w14:textId="77777777" w:rsidR="0055547D" w:rsidRPr="006F4D85" w:rsidRDefault="0055547D" w:rsidP="00E25B0E">
            <w:pPr>
              <w:pStyle w:val="TAL"/>
              <w:rPr>
                <w:ins w:id="630" w:author="Ming Li L" w:date="2022-07-20T16:25:00Z"/>
                <w:lang w:val="da-DK"/>
              </w:rPr>
            </w:pPr>
            <w:ins w:id="631" w:author="Ming Li L" w:date="2022-07-20T16:25:00Z">
              <w:r w:rsidRPr="006F4D85">
                <w:t>Config</w:t>
              </w:r>
              <w:r w:rsidRPr="006F4D85">
                <w:rPr>
                  <w:szCs w:val="18"/>
                </w:rPr>
                <w:t xml:space="preserve"> </w:t>
              </w:r>
              <w:r w:rsidRPr="006F4D85">
                <w:t>3,6</w:t>
              </w:r>
            </w:ins>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8F98629" w14:textId="77777777" w:rsidR="0055547D" w:rsidRPr="006F4D85" w:rsidRDefault="0055547D" w:rsidP="00E25B0E">
            <w:pPr>
              <w:pStyle w:val="TAC"/>
              <w:rPr>
                <w:ins w:id="632" w:author="Ming Li L" w:date="2022-07-20T16:25:00Z"/>
                <w:lang w:val="en-US"/>
              </w:rPr>
            </w:pPr>
            <w:ins w:id="633" w:author="Ming Li L" w:date="2022-07-20T16:25:00Z">
              <w:r w:rsidRPr="006F4D85">
                <w:rPr>
                  <w:lang w:val="en-US"/>
                </w:rPr>
                <w:t>30</w:t>
              </w:r>
            </w:ins>
          </w:p>
        </w:tc>
      </w:tr>
      <w:tr w:rsidR="0055547D" w:rsidRPr="006F4D85" w14:paraId="4911B8BB" w14:textId="77777777" w:rsidTr="00E25B0E">
        <w:trPr>
          <w:cantSplit/>
          <w:trHeight w:val="292"/>
          <w:ins w:id="634"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2D45C061" w14:textId="77777777" w:rsidR="0055547D" w:rsidRPr="006F4D85" w:rsidRDefault="0055547D" w:rsidP="00E25B0E">
            <w:pPr>
              <w:pStyle w:val="TAL"/>
              <w:keepNext w:val="0"/>
              <w:rPr>
                <w:ins w:id="635" w:author="Ming Li L" w:date="2022-07-20T16:25:00Z"/>
                <w:lang w:val="en-US"/>
              </w:rPr>
            </w:pPr>
            <w:ins w:id="636" w:author="Ming Li L" w:date="2022-07-20T16:25:00Z">
              <w:r w:rsidRPr="006F4D85">
                <w:rPr>
                  <w:szCs w:val="16"/>
                  <w:lang w:eastAsia="ja-JP"/>
                </w:rPr>
                <w:t>EPRE ratio of PSS to SSS</w:t>
              </w:r>
            </w:ins>
          </w:p>
        </w:tc>
        <w:tc>
          <w:tcPr>
            <w:tcW w:w="1134" w:type="dxa"/>
            <w:tcBorders>
              <w:top w:val="single" w:sz="4" w:space="0" w:color="auto"/>
              <w:left w:val="single" w:sz="4" w:space="0" w:color="auto"/>
              <w:bottom w:val="single" w:sz="4" w:space="0" w:color="auto"/>
              <w:right w:val="single" w:sz="4" w:space="0" w:color="auto"/>
            </w:tcBorders>
          </w:tcPr>
          <w:p w14:paraId="67F21EF4" w14:textId="77777777" w:rsidR="0055547D" w:rsidRPr="006F4D85" w:rsidRDefault="0055547D" w:rsidP="00E25B0E">
            <w:pPr>
              <w:pStyle w:val="TAC"/>
              <w:rPr>
                <w:ins w:id="637" w:author="Ming Li L" w:date="2022-07-20T16:25:00Z"/>
              </w:rPr>
            </w:pPr>
          </w:p>
        </w:tc>
        <w:tc>
          <w:tcPr>
            <w:tcW w:w="1098" w:type="dxa"/>
            <w:tcBorders>
              <w:top w:val="single" w:sz="4" w:space="0" w:color="auto"/>
              <w:left w:val="single" w:sz="4" w:space="0" w:color="auto"/>
              <w:bottom w:val="nil"/>
              <w:right w:val="single" w:sz="4" w:space="0" w:color="auto"/>
            </w:tcBorders>
            <w:shd w:val="clear" w:color="auto" w:fill="auto"/>
          </w:tcPr>
          <w:p w14:paraId="4E9A6F0D" w14:textId="77777777" w:rsidR="0055547D" w:rsidRPr="006F4D85" w:rsidRDefault="0055547D" w:rsidP="00E25B0E">
            <w:pPr>
              <w:pStyle w:val="TAL"/>
              <w:rPr>
                <w:ins w:id="638" w:author="Ming Li L" w:date="2022-07-20T16:25:00Z"/>
              </w:rPr>
            </w:pPr>
          </w:p>
        </w:tc>
        <w:tc>
          <w:tcPr>
            <w:tcW w:w="1965" w:type="dxa"/>
            <w:gridSpan w:val="2"/>
            <w:tcBorders>
              <w:top w:val="single" w:sz="4" w:space="0" w:color="auto"/>
              <w:left w:val="single" w:sz="4" w:space="0" w:color="auto"/>
              <w:bottom w:val="nil"/>
              <w:right w:val="single" w:sz="4" w:space="0" w:color="auto"/>
            </w:tcBorders>
            <w:shd w:val="clear" w:color="auto" w:fill="auto"/>
          </w:tcPr>
          <w:p w14:paraId="15A31B98" w14:textId="77777777" w:rsidR="0055547D" w:rsidRPr="006F4D85" w:rsidRDefault="0055547D" w:rsidP="00E25B0E">
            <w:pPr>
              <w:pStyle w:val="TAC"/>
              <w:rPr>
                <w:ins w:id="639" w:author="Ming Li L" w:date="2022-07-20T16:25:00Z"/>
              </w:rPr>
            </w:pPr>
          </w:p>
        </w:tc>
        <w:tc>
          <w:tcPr>
            <w:tcW w:w="2202" w:type="dxa"/>
            <w:gridSpan w:val="2"/>
            <w:tcBorders>
              <w:top w:val="single" w:sz="4" w:space="0" w:color="auto"/>
              <w:left w:val="single" w:sz="4" w:space="0" w:color="auto"/>
              <w:bottom w:val="nil"/>
              <w:right w:val="single" w:sz="4" w:space="0" w:color="auto"/>
            </w:tcBorders>
            <w:shd w:val="clear" w:color="auto" w:fill="auto"/>
          </w:tcPr>
          <w:p w14:paraId="2D664FD7" w14:textId="77777777" w:rsidR="0055547D" w:rsidRPr="006F4D85" w:rsidRDefault="0055547D" w:rsidP="00E25B0E">
            <w:pPr>
              <w:pStyle w:val="TAC"/>
              <w:rPr>
                <w:ins w:id="640" w:author="Ming Li L" w:date="2022-07-20T16:25:00Z"/>
              </w:rPr>
            </w:pPr>
          </w:p>
        </w:tc>
      </w:tr>
      <w:tr w:rsidR="0055547D" w:rsidRPr="006F4D85" w14:paraId="0A178AC8" w14:textId="77777777" w:rsidTr="00E25B0E">
        <w:trPr>
          <w:cantSplit/>
          <w:trHeight w:val="292"/>
          <w:ins w:id="641"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47E8BEAA" w14:textId="77777777" w:rsidR="0055547D" w:rsidRPr="006F4D85" w:rsidRDefault="0055547D" w:rsidP="00E25B0E">
            <w:pPr>
              <w:pStyle w:val="TAL"/>
              <w:keepNext w:val="0"/>
              <w:rPr>
                <w:ins w:id="642" w:author="Ming Li L" w:date="2022-07-20T16:25:00Z"/>
                <w:lang w:val="en-US"/>
              </w:rPr>
            </w:pPr>
            <w:ins w:id="643" w:author="Ming Li L" w:date="2022-07-20T16:25:00Z">
              <w:r w:rsidRPr="006F4D85">
                <w:rPr>
                  <w:szCs w:val="16"/>
                  <w:lang w:eastAsia="ja-JP"/>
                </w:rPr>
                <w:t>EPRE ratio of PBCH DMRS to SSS</w:t>
              </w:r>
            </w:ins>
          </w:p>
        </w:tc>
        <w:tc>
          <w:tcPr>
            <w:tcW w:w="1134" w:type="dxa"/>
            <w:tcBorders>
              <w:top w:val="single" w:sz="4" w:space="0" w:color="auto"/>
              <w:left w:val="single" w:sz="4" w:space="0" w:color="auto"/>
              <w:bottom w:val="single" w:sz="4" w:space="0" w:color="auto"/>
              <w:right w:val="single" w:sz="4" w:space="0" w:color="auto"/>
            </w:tcBorders>
          </w:tcPr>
          <w:p w14:paraId="46E76CB4" w14:textId="77777777" w:rsidR="0055547D" w:rsidRPr="006F4D85" w:rsidRDefault="0055547D" w:rsidP="00E25B0E">
            <w:pPr>
              <w:pStyle w:val="TAC"/>
              <w:rPr>
                <w:ins w:id="644" w:author="Ming Li L" w:date="2022-07-20T16:25:00Z"/>
              </w:rPr>
            </w:pPr>
          </w:p>
        </w:tc>
        <w:tc>
          <w:tcPr>
            <w:tcW w:w="1098" w:type="dxa"/>
            <w:tcBorders>
              <w:top w:val="nil"/>
              <w:left w:val="single" w:sz="4" w:space="0" w:color="auto"/>
              <w:bottom w:val="nil"/>
              <w:right w:val="single" w:sz="4" w:space="0" w:color="auto"/>
            </w:tcBorders>
            <w:shd w:val="clear" w:color="auto" w:fill="auto"/>
            <w:hideMark/>
          </w:tcPr>
          <w:p w14:paraId="37421347" w14:textId="77777777" w:rsidR="0055547D" w:rsidRPr="006F4D85" w:rsidRDefault="0055547D" w:rsidP="00E25B0E">
            <w:pPr>
              <w:pStyle w:val="TAL"/>
              <w:rPr>
                <w:ins w:id="645" w:author="Ming Li L" w:date="2022-07-20T16:25:00Z"/>
              </w:rPr>
            </w:pPr>
          </w:p>
        </w:tc>
        <w:tc>
          <w:tcPr>
            <w:tcW w:w="1965" w:type="dxa"/>
            <w:gridSpan w:val="2"/>
            <w:tcBorders>
              <w:top w:val="nil"/>
              <w:left w:val="single" w:sz="4" w:space="0" w:color="auto"/>
              <w:bottom w:val="nil"/>
              <w:right w:val="single" w:sz="4" w:space="0" w:color="auto"/>
            </w:tcBorders>
            <w:shd w:val="clear" w:color="auto" w:fill="auto"/>
            <w:hideMark/>
          </w:tcPr>
          <w:p w14:paraId="7CEA551E" w14:textId="77777777" w:rsidR="0055547D" w:rsidRPr="006F4D85" w:rsidRDefault="0055547D" w:rsidP="00E25B0E">
            <w:pPr>
              <w:pStyle w:val="TAC"/>
              <w:rPr>
                <w:ins w:id="646" w:author="Ming Li L" w:date="2022-07-20T16:25:00Z"/>
              </w:rPr>
            </w:pPr>
          </w:p>
        </w:tc>
        <w:tc>
          <w:tcPr>
            <w:tcW w:w="2202" w:type="dxa"/>
            <w:gridSpan w:val="2"/>
            <w:tcBorders>
              <w:top w:val="nil"/>
              <w:left w:val="single" w:sz="4" w:space="0" w:color="auto"/>
              <w:bottom w:val="nil"/>
              <w:right w:val="single" w:sz="4" w:space="0" w:color="auto"/>
            </w:tcBorders>
            <w:shd w:val="clear" w:color="auto" w:fill="auto"/>
            <w:hideMark/>
          </w:tcPr>
          <w:p w14:paraId="44D0674B" w14:textId="77777777" w:rsidR="0055547D" w:rsidRPr="006F4D85" w:rsidRDefault="0055547D" w:rsidP="00E25B0E">
            <w:pPr>
              <w:pStyle w:val="TAC"/>
              <w:rPr>
                <w:ins w:id="647" w:author="Ming Li L" w:date="2022-07-20T16:25:00Z"/>
              </w:rPr>
            </w:pPr>
          </w:p>
        </w:tc>
      </w:tr>
      <w:tr w:rsidR="0055547D" w:rsidRPr="006F4D85" w14:paraId="24A5AE50" w14:textId="77777777" w:rsidTr="00E25B0E">
        <w:trPr>
          <w:cantSplit/>
          <w:trHeight w:val="292"/>
          <w:ins w:id="648"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4433C8AA" w14:textId="77777777" w:rsidR="0055547D" w:rsidRPr="006F4D85" w:rsidRDefault="0055547D" w:rsidP="00E25B0E">
            <w:pPr>
              <w:pStyle w:val="TAL"/>
              <w:keepNext w:val="0"/>
              <w:rPr>
                <w:ins w:id="649" w:author="Ming Li L" w:date="2022-07-20T16:25:00Z"/>
                <w:lang w:val="en-US"/>
              </w:rPr>
            </w:pPr>
            <w:ins w:id="650" w:author="Ming Li L" w:date="2022-07-20T16:25:00Z">
              <w:r w:rsidRPr="006F4D85">
                <w:rPr>
                  <w:szCs w:val="16"/>
                  <w:lang w:eastAsia="ja-JP"/>
                </w:rPr>
                <w:t>EPRE ratio of PBCH to PBCH DMRS</w:t>
              </w:r>
            </w:ins>
          </w:p>
        </w:tc>
        <w:tc>
          <w:tcPr>
            <w:tcW w:w="1134" w:type="dxa"/>
            <w:tcBorders>
              <w:top w:val="single" w:sz="4" w:space="0" w:color="auto"/>
              <w:left w:val="single" w:sz="4" w:space="0" w:color="auto"/>
              <w:bottom w:val="single" w:sz="4" w:space="0" w:color="auto"/>
              <w:right w:val="single" w:sz="4" w:space="0" w:color="auto"/>
            </w:tcBorders>
          </w:tcPr>
          <w:p w14:paraId="11A5E978" w14:textId="77777777" w:rsidR="0055547D" w:rsidRPr="006F4D85" w:rsidRDefault="0055547D" w:rsidP="00E25B0E">
            <w:pPr>
              <w:pStyle w:val="TAC"/>
              <w:rPr>
                <w:ins w:id="651" w:author="Ming Li L" w:date="2022-07-20T16:25:00Z"/>
              </w:rPr>
            </w:pPr>
          </w:p>
        </w:tc>
        <w:tc>
          <w:tcPr>
            <w:tcW w:w="1098" w:type="dxa"/>
            <w:tcBorders>
              <w:top w:val="nil"/>
              <w:left w:val="single" w:sz="4" w:space="0" w:color="auto"/>
              <w:bottom w:val="nil"/>
              <w:right w:val="single" w:sz="4" w:space="0" w:color="auto"/>
            </w:tcBorders>
            <w:shd w:val="clear" w:color="auto" w:fill="auto"/>
            <w:hideMark/>
          </w:tcPr>
          <w:p w14:paraId="24FA4D8D" w14:textId="77777777" w:rsidR="0055547D" w:rsidRPr="006F4D85" w:rsidRDefault="0055547D" w:rsidP="00E25B0E">
            <w:pPr>
              <w:pStyle w:val="TAL"/>
              <w:rPr>
                <w:ins w:id="652" w:author="Ming Li L" w:date="2022-07-20T16:25:00Z"/>
              </w:rPr>
            </w:pPr>
          </w:p>
        </w:tc>
        <w:tc>
          <w:tcPr>
            <w:tcW w:w="1965" w:type="dxa"/>
            <w:gridSpan w:val="2"/>
            <w:tcBorders>
              <w:top w:val="nil"/>
              <w:left w:val="single" w:sz="4" w:space="0" w:color="auto"/>
              <w:bottom w:val="nil"/>
              <w:right w:val="single" w:sz="4" w:space="0" w:color="auto"/>
            </w:tcBorders>
            <w:shd w:val="clear" w:color="auto" w:fill="auto"/>
            <w:hideMark/>
          </w:tcPr>
          <w:p w14:paraId="317DF377" w14:textId="77777777" w:rsidR="0055547D" w:rsidRPr="006F4D85" w:rsidRDefault="0055547D" w:rsidP="00E25B0E">
            <w:pPr>
              <w:pStyle w:val="TAC"/>
              <w:rPr>
                <w:ins w:id="653" w:author="Ming Li L" w:date="2022-07-20T16:25:00Z"/>
              </w:rPr>
            </w:pPr>
          </w:p>
        </w:tc>
        <w:tc>
          <w:tcPr>
            <w:tcW w:w="2202" w:type="dxa"/>
            <w:gridSpan w:val="2"/>
            <w:tcBorders>
              <w:top w:val="nil"/>
              <w:left w:val="single" w:sz="4" w:space="0" w:color="auto"/>
              <w:bottom w:val="nil"/>
              <w:right w:val="single" w:sz="4" w:space="0" w:color="auto"/>
            </w:tcBorders>
            <w:shd w:val="clear" w:color="auto" w:fill="auto"/>
            <w:hideMark/>
          </w:tcPr>
          <w:p w14:paraId="47F1DC85" w14:textId="77777777" w:rsidR="0055547D" w:rsidRPr="006F4D85" w:rsidRDefault="0055547D" w:rsidP="00E25B0E">
            <w:pPr>
              <w:pStyle w:val="TAC"/>
              <w:rPr>
                <w:ins w:id="654" w:author="Ming Li L" w:date="2022-07-20T16:25:00Z"/>
              </w:rPr>
            </w:pPr>
          </w:p>
        </w:tc>
      </w:tr>
      <w:tr w:rsidR="0055547D" w:rsidRPr="006F4D85" w14:paraId="0B7EAF5A" w14:textId="77777777" w:rsidTr="00E25B0E">
        <w:trPr>
          <w:cantSplit/>
          <w:trHeight w:val="292"/>
          <w:ins w:id="655"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031CFE4B" w14:textId="77777777" w:rsidR="0055547D" w:rsidRPr="006F4D85" w:rsidRDefault="0055547D" w:rsidP="00E25B0E">
            <w:pPr>
              <w:pStyle w:val="TAL"/>
              <w:keepNext w:val="0"/>
              <w:rPr>
                <w:ins w:id="656" w:author="Ming Li L" w:date="2022-07-20T16:25:00Z"/>
                <w:lang w:val="en-US"/>
              </w:rPr>
            </w:pPr>
            <w:ins w:id="657" w:author="Ming Li L" w:date="2022-07-20T16:25:00Z">
              <w:r w:rsidRPr="006F4D85">
                <w:rPr>
                  <w:szCs w:val="16"/>
                  <w:lang w:eastAsia="ja-JP"/>
                </w:rPr>
                <w:t>EPRE ratio of PDCCH DMRS to SSS</w:t>
              </w:r>
            </w:ins>
          </w:p>
        </w:tc>
        <w:tc>
          <w:tcPr>
            <w:tcW w:w="1134" w:type="dxa"/>
            <w:tcBorders>
              <w:top w:val="single" w:sz="4" w:space="0" w:color="auto"/>
              <w:left w:val="single" w:sz="4" w:space="0" w:color="auto"/>
              <w:bottom w:val="single" w:sz="4" w:space="0" w:color="auto"/>
              <w:right w:val="single" w:sz="4" w:space="0" w:color="auto"/>
            </w:tcBorders>
          </w:tcPr>
          <w:p w14:paraId="0A5444D0" w14:textId="77777777" w:rsidR="0055547D" w:rsidRPr="006F4D85" w:rsidRDefault="0055547D" w:rsidP="00E25B0E">
            <w:pPr>
              <w:pStyle w:val="TAC"/>
              <w:rPr>
                <w:ins w:id="658" w:author="Ming Li L" w:date="2022-07-20T16:25:00Z"/>
              </w:rPr>
            </w:pPr>
          </w:p>
        </w:tc>
        <w:tc>
          <w:tcPr>
            <w:tcW w:w="1098" w:type="dxa"/>
            <w:tcBorders>
              <w:top w:val="nil"/>
              <w:left w:val="single" w:sz="4" w:space="0" w:color="auto"/>
              <w:bottom w:val="nil"/>
              <w:right w:val="single" w:sz="4" w:space="0" w:color="auto"/>
            </w:tcBorders>
            <w:shd w:val="clear" w:color="auto" w:fill="auto"/>
            <w:hideMark/>
          </w:tcPr>
          <w:p w14:paraId="5DE09091" w14:textId="77777777" w:rsidR="0055547D" w:rsidRPr="006F4D85" w:rsidRDefault="0055547D" w:rsidP="00E25B0E">
            <w:pPr>
              <w:pStyle w:val="TAL"/>
              <w:rPr>
                <w:ins w:id="659" w:author="Ming Li L" w:date="2022-07-20T16:25:00Z"/>
              </w:rPr>
            </w:pPr>
          </w:p>
        </w:tc>
        <w:tc>
          <w:tcPr>
            <w:tcW w:w="1965" w:type="dxa"/>
            <w:gridSpan w:val="2"/>
            <w:tcBorders>
              <w:top w:val="nil"/>
              <w:left w:val="single" w:sz="4" w:space="0" w:color="auto"/>
              <w:bottom w:val="nil"/>
              <w:right w:val="single" w:sz="4" w:space="0" w:color="auto"/>
            </w:tcBorders>
            <w:shd w:val="clear" w:color="auto" w:fill="auto"/>
            <w:hideMark/>
          </w:tcPr>
          <w:p w14:paraId="0B16F392" w14:textId="77777777" w:rsidR="0055547D" w:rsidRPr="006F4D85" w:rsidRDefault="0055547D" w:rsidP="00E25B0E">
            <w:pPr>
              <w:pStyle w:val="TAC"/>
              <w:rPr>
                <w:ins w:id="660" w:author="Ming Li L" w:date="2022-07-20T16:25:00Z"/>
              </w:rPr>
            </w:pPr>
          </w:p>
        </w:tc>
        <w:tc>
          <w:tcPr>
            <w:tcW w:w="2202" w:type="dxa"/>
            <w:gridSpan w:val="2"/>
            <w:tcBorders>
              <w:top w:val="nil"/>
              <w:left w:val="single" w:sz="4" w:space="0" w:color="auto"/>
              <w:bottom w:val="nil"/>
              <w:right w:val="single" w:sz="4" w:space="0" w:color="auto"/>
            </w:tcBorders>
            <w:shd w:val="clear" w:color="auto" w:fill="auto"/>
            <w:hideMark/>
          </w:tcPr>
          <w:p w14:paraId="0A8AD79F" w14:textId="77777777" w:rsidR="0055547D" w:rsidRPr="006F4D85" w:rsidRDefault="0055547D" w:rsidP="00E25B0E">
            <w:pPr>
              <w:pStyle w:val="TAC"/>
              <w:rPr>
                <w:ins w:id="661" w:author="Ming Li L" w:date="2022-07-20T16:25:00Z"/>
              </w:rPr>
            </w:pPr>
          </w:p>
        </w:tc>
      </w:tr>
      <w:tr w:rsidR="0055547D" w:rsidRPr="006F4D85" w14:paraId="26293520" w14:textId="77777777" w:rsidTr="00E25B0E">
        <w:trPr>
          <w:cantSplit/>
          <w:trHeight w:val="292"/>
          <w:ins w:id="662"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1619D934" w14:textId="77777777" w:rsidR="0055547D" w:rsidRPr="006F4D85" w:rsidRDefault="0055547D" w:rsidP="00E25B0E">
            <w:pPr>
              <w:pStyle w:val="TAL"/>
              <w:keepNext w:val="0"/>
              <w:rPr>
                <w:ins w:id="663" w:author="Ming Li L" w:date="2022-07-20T16:25:00Z"/>
                <w:lang w:val="en-US"/>
              </w:rPr>
            </w:pPr>
            <w:ins w:id="664" w:author="Ming Li L" w:date="2022-07-20T16:25:00Z">
              <w:r w:rsidRPr="006F4D85">
                <w:rPr>
                  <w:szCs w:val="16"/>
                  <w:lang w:eastAsia="ja-JP"/>
                </w:rPr>
                <w:t>EPRE ratio of PDCCH to PDCCH DMRS</w:t>
              </w:r>
            </w:ins>
          </w:p>
        </w:tc>
        <w:tc>
          <w:tcPr>
            <w:tcW w:w="1134" w:type="dxa"/>
            <w:tcBorders>
              <w:top w:val="single" w:sz="4" w:space="0" w:color="auto"/>
              <w:left w:val="single" w:sz="4" w:space="0" w:color="auto"/>
              <w:bottom w:val="single" w:sz="4" w:space="0" w:color="auto"/>
              <w:right w:val="single" w:sz="4" w:space="0" w:color="auto"/>
            </w:tcBorders>
          </w:tcPr>
          <w:p w14:paraId="78AE5AA2" w14:textId="77777777" w:rsidR="0055547D" w:rsidRPr="006F4D85" w:rsidRDefault="0055547D" w:rsidP="00E25B0E">
            <w:pPr>
              <w:pStyle w:val="TAC"/>
              <w:rPr>
                <w:ins w:id="665" w:author="Ming Li L" w:date="2022-07-20T16:25:00Z"/>
              </w:rPr>
            </w:pPr>
          </w:p>
        </w:tc>
        <w:tc>
          <w:tcPr>
            <w:tcW w:w="1098" w:type="dxa"/>
            <w:tcBorders>
              <w:top w:val="nil"/>
              <w:left w:val="single" w:sz="4" w:space="0" w:color="auto"/>
              <w:bottom w:val="nil"/>
              <w:right w:val="single" w:sz="4" w:space="0" w:color="auto"/>
            </w:tcBorders>
            <w:shd w:val="clear" w:color="auto" w:fill="auto"/>
            <w:hideMark/>
          </w:tcPr>
          <w:p w14:paraId="53D7E246" w14:textId="77777777" w:rsidR="0055547D" w:rsidRPr="006F4D85" w:rsidRDefault="0055547D" w:rsidP="00E25B0E">
            <w:pPr>
              <w:pStyle w:val="TAL"/>
              <w:rPr>
                <w:ins w:id="666" w:author="Ming Li L" w:date="2022-07-20T16:25:00Z"/>
              </w:rPr>
            </w:pPr>
            <w:ins w:id="667" w:author="Ming Li L" w:date="2022-07-20T16:25:00Z">
              <w:r w:rsidRPr="006F4D85">
                <w:t>Config 1,2,3,4,5,6</w:t>
              </w:r>
            </w:ins>
          </w:p>
        </w:tc>
        <w:tc>
          <w:tcPr>
            <w:tcW w:w="1965" w:type="dxa"/>
            <w:gridSpan w:val="2"/>
            <w:tcBorders>
              <w:top w:val="nil"/>
              <w:left w:val="single" w:sz="4" w:space="0" w:color="auto"/>
              <w:bottom w:val="nil"/>
              <w:right w:val="single" w:sz="4" w:space="0" w:color="auto"/>
            </w:tcBorders>
            <w:shd w:val="clear" w:color="auto" w:fill="auto"/>
            <w:hideMark/>
          </w:tcPr>
          <w:p w14:paraId="1C108726" w14:textId="77777777" w:rsidR="0055547D" w:rsidRPr="006F4D85" w:rsidRDefault="0055547D" w:rsidP="00E25B0E">
            <w:pPr>
              <w:pStyle w:val="TAC"/>
              <w:rPr>
                <w:ins w:id="668" w:author="Ming Li L" w:date="2022-07-20T16:25:00Z"/>
              </w:rPr>
            </w:pPr>
            <w:ins w:id="669" w:author="Ming Li L" w:date="2022-07-20T16:25:00Z">
              <w:r w:rsidRPr="006F4D85">
                <w:t>0</w:t>
              </w:r>
            </w:ins>
          </w:p>
        </w:tc>
        <w:tc>
          <w:tcPr>
            <w:tcW w:w="2202" w:type="dxa"/>
            <w:gridSpan w:val="2"/>
            <w:tcBorders>
              <w:top w:val="nil"/>
              <w:left w:val="single" w:sz="4" w:space="0" w:color="auto"/>
              <w:bottom w:val="nil"/>
              <w:right w:val="single" w:sz="4" w:space="0" w:color="auto"/>
            </w:tcBorders>
            <w:shd w:val="clear" w:color="auto" w:fill="auto"/>
            <w:hideMark/>
          </w:tcPr>
          <w:p w14:paraId="411D8FFA" w14:textId="77777777" w:rsidR="0055547D" w:rsidRPr="006F4D85" w:rsidRDefault="0055547D" w:rsidP="00E25B0E">
            <w:pPr>
              <w:pStyle w:val="TAC"/>
              <w:rPr>
                <w:ins w:id="670" w:author="Ming Li L" w:date="2022-07-20T16:25:00Z"/>
              </w:rPr>
            </w:pPr>
            <w:ins w:id="671" w:author="Ming Li L" w:date="2022-07-20T16:25:00Z">
              <w:r w:rsidRPr="006F4D85">
                <w:t>0</w:t>
              </w:r>
            </w:ins>
          </w:p>
        </w:tc>
      </w:tr>
      <w:tr w:rsidR="0055547D" w:rsidRPr="006F4D85" w14:paraId="567440A5" w14:textId="77777777" w:rsidTr="00E25B0E">
        <w:trPr>
          <w:cantSplit/>
          <w:trHeight w:val="292"/>
          <w:ins w:id="672"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15E7D529" w14:textId="77777777" w:rsidR="0055547D" w:rsidRPr="006F4D85" w:rsidRDefault="0055547D" w:rsidP="00E25B0E">
            <w:pPr>
              <w:pStyle w:val="TAL"/>
              <w:keepNext w:val="0"/>
              <w:rPr>
                <w:ins w:id="673" w:author="Ming Li L" w:date="2022-07-20T16:25:00Z"/>
                <w:lang w:val="en-US"/>
              </w:rPr>
            </w:pPr>
            <w:ins w:id="674" w:author="Ming Li L" w:date="2022-07-20T16:25:00Z">
              <w:r w:rsidRPr="006F4D85">
                <w:rPr>
                  <w:szCs w:val="16"/>
                  <w:lang w:eastAsia="ja-JP"/>
                </w:rPr>
                <w:t xml:space="preserve">EPRE ratio of PDSCH DMRS to SSS </w:t>
              </w:r>
            </w:ins>
          </w:p>
        </w:tc>
        <w:tc>
          <w:tcPr>
            <w:tcW w:w="1134" w:type="dxa"/>
            <w:tcBorders>
              <w:top w:val="single" w:sz="4" w:space="0" w:color="auto"/>
              <w:left w:val="single" w:sz="4" w:space="0" w:color="auto"/>
              <w:bottom w:val="single" w:sz="4" w:space="0" w:color="auto"/>
              <w:right w:val="single" w:sz="4" w:space="0" w:color="auto"/>
            </w:tcBorders>
          </w:tcPr>
          <w:p w14:paraId="79E932C6" w14:textId="77777777" w:rsidR="0055547D" w:rsidRPr="006F4D85" w:rsidRDefault="0055547D" w:rsidP="00E25B0E">
            <w:pPr>
              <w:pStyle w:val="TAC"/>
              <w:rPr>
                <w:ins w:id="675" w:author="Ming Li L" w:date="2022-07-20T16:25:00Z"/>
              </w:rPr>
            </w:pPr>
          </w:p>
        </w:tc>
        <w:tc>
          <w:tcPr>
            <w:tcW w:w="1098" w:type="dxa"/>
            <w:tcBorders>
              <w:top w:val="nil"/>
              <w:left w:val="single" w:sz="4" w:space="0" w:color="auto"/>
              <w:bottom w:val="nil"/>
              <w:right w:val="single" w:sz="4" w:space="0" w:color="auto"/>
            </w:tcBorders>
            <w:shd w:val="clear" w:color="auto" w:fill="auto"/>
            <w:hideMark/>
          </w:tcPr>
          <w:p w14:paraId="024DCE91" w14:textId="77777777" w:rsidR="0055547D" w:rsidRPr="006F4D85" w:rsidRDefault="0055547D" w:rsidP="00E25B0E">
            <w:pPr>
              <w:pStyle w:val="TAL"/>
              <w:rPr>
                <w:ins w:id="676" w:author="Ming Li L" w:date="2022-07-20T16:25:00Z"/>
              </w:rPr>
            </w:pPr>
          </w:p>
        </w:tc>
        <w:tc>
          <w:tcPr>
            <w:tcW w:w="1965" w:type="dxa"/>
            <w:gridSpan w:val="2"/>
            <w:tcBorders>
              <w:top w:val="nil"/>
              <w:left w:val="single" w:sz="4" w:space="0" w:color="auto"/>
              <w:bottom w:val="nil"/>
              <w:right w:val="single" w:sz="4" w:space="0" w:color="auto"/>
            </w:tcBorders>
            <w:shd w:val="clear" w:color="auto" w:fill="auto"/>
            <w:hideMark/>
          </w:tcPr>
          <w:p w14:paraId="7DFA553B" w14:textId="77777777" w:rsidR="0055547D" w:rsidRPr="006F4D85" w:rsidRDefault="0055547D" w:rsidP="00E25B0E">
            <w:pPr>
              <w:pStyle w:val="TAC"/>
              <w:rPr>
                <w:ins w:id="677" w:author="Ming Li L" w:date="2022-07-20T16:25:00Z"/>
              </w:rPr>
            </w:pPr>
          </w:p>
        </w:tc>
        <w:tc>
          <w:tcPr>
            <w:tcW w:w="2202" w:type="dxa"/>
            <w:gridSpan w:val="2"/>
            <w:tcBorders>
              <w:top w:val="nil"/>
              <w:left w:val="single" w:sz="4" w:space="0" w:color="auto"/>
              <w:bottom w:val="nil"/>
              <w:right w:val="single" w:sz="4" w:space="0" w:color="auto"/>
            </w:tcBorders>
            <w:shd w:val="clear" w:color="auto" w:fill="auto"/>
            <w:hideMark/>
          </w:tcPr>
          <w:p w14:paraId="07A4C05C" w14:textId="77777777" w:rsidR="0055547D" w:rsidRPr="006F4D85" w:rsidRDefault="0055547D" w:rsidP="00E25B0E">
            <w:pPr>
              <w:pStyle w:val="TAC"/>
              <w:rPr>
                <w:ins w:id="678" w:author="Ming Li L" w:date="2022-07-20T16:25:00Z"/>
              </w:rPr>
            </w:pPr>
          </w:p>
        </w:tc>
      </w:tr>
      <w:tr w:rsidR="0055547D" w:rsidRPr="006F4D85" w14:paraId="60C31614" w14:textId="77777777" w:rsidTr="00E25B0E">
        <w:trPr>
          <w:cantSplit/>
          <w:trHeight w:val="292"/>
          <w:ins w:id="679"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44E0CEC3" w14:textId="77777777" w:rsidR="0055547D" w:rsidRPr="006F4D85" w:rsidRDefault="0055547D" w:rsidP="00E25B0E">
            <w:pPr>
              <w:pStyle w:val="TAL"/>
              <w:keepNext w:val="0"/>
              <w:rPr>
                <w:ins w:id="680" w:author="Ming Li L" w:date="2022-07-20T16:25:00Z"/>
                <w:lang w:val="en-US"/>
              </w:rPr>
            </w:pPr>
            <w:ins w:id="681" w:author="Ming Li L" w:date="2022-07-20T16:25:00Z">
              <w:r w:rsidRPr="006F4D85">
                <w:rPr>
                  <w:szCs w:val="16"/>
                  <w:lang w:eastAsia="ja-JP"/>
                </w:rPr>
                <w:t xml:space="preserve">EPRE ratio of PDSCH to PDSCH </w:t>
              </w:r>
            </w:ins>
          </w:p>
        </w:tc>
        <w:tc>
          <w:tcPr>
            <w:tcW w:w="1134" w:type="dxa"/>
            <w:tcBorders>
              <w:top w:val="single" w:sz="4" w:space="0" w:color="auto"/>
              <w:left w:val="single" w:sz="4" w:space="0" w:color="auto"/>
              <w:bottom w:val="single" w:sz="4" w:space="0" w:color="auto"/>
              <w:right w:val="single" w:sz="4" w:space="0" w:color="auto"/>
            </w:tcBorders>
          </w:tcPr>
          <w:p w14:paraId="7F68D9FD" w14:textId="77777777" w:rsidR="0055547D" w:rsidRPr="006F4D85" w:rsidRDefault="0055547D" w:rsidP="00E25B0E">
            <w:pPr>
              <w:pStyle w:val="TAC"/>
              <w:rPr>
                <w:ins w:id="682" w:author="Ming Li L" w:date="2022-07-20T16:25:00Z"/>
              </w:rPr>
            </w:pPr>
          </w:p>
        </w:tc>
        <w:tc>
          <w:tcPr>
            <w:tcW w:w="1098" w:type="dxa"/>
            <w:tcBorders>
              <w:top w:val="nil"/>
              <w:left w:val="single" w:sz="4" w:space="0" w:color="auto"/>
              <w:bottom w:val="nil"/>
              <w:right w:val="single" w:sz="4" w:space="0" w:color="auto"/>
            </w:tcBorders>
            <w:shd w:val="clear" w:color="auto" w:fill="auto"/>
            <w:hideMark/>
          </w:tcPr>
          <w:p w14:paraId="747FC63A" w14:textId="77777777" w:rsidR="0055547D" w:rsidRPr="006F4D85" w:rsidRDefault="0055547D" w:rsidP="00E25B0E">
            <w:pPr>
              <w:pStyle w:val="TAL"/>
              <w:rPr>
                <w:ins w:id="683" w:author="Ming Li L" w:date="2022-07-20T16:25:00Z"/>
              </w:rPr>
            </w:pPr>
          </w:p>
        </w:tc>
        <w:tc>
          <w:tcPr>
            <w:tcW w:w="1965" w:type="dxa"/>
            <w:gridSpan w:val="2"/>
            <w:tcBorders>
              <w:top w:val="nil"/>
              <w:left w:val="single" w:sz="4" w:space="0" w:color="auto"/>
              <w:bottom w:val="nil"/>
              <w:right w:val="single" w:sz="4" w:space="0" w:color="auto"/>
            </w:tcBorders>
            <w:shd w:val="clear" w:color="auto" w:fill="auto"/>
            <w:hideMark/>
          </w:tcPr>
          <w:p w14:paraId="64E4A112" w14:textId="77777777" w:rsidR="0055547D" w:rsidRPr="006F4D85" w:rsidRDefault="0055547D" w:rsidP="00E25B0E">
            <w:pPr>
              <w:pStyle w:val="TAC"/>
              <w:rPr>
                <w:ins w:id="684" w:author="Ming Li L" w:date="2022-07-20T16:25:00Z"/>
              </w:rPr>
            </w:pPr>
          </w:p>
        </w:tc>
        <w:tc>
          <w:tcPr>
            <w:tcW w:w="2202" w:type="dxa"/>
            <w:gridSpan w:val="2"/>
            <w:tcBorders>
              <w:top w:val="nil"/>
              <w:left w:val="single" w:sz="4" w:space="0" w:color="auto"/>
              <w:bottom w:val="nil"/>
              <w:right w:val="single" w:sz="4" w:space="0" w:color="auto"/>
            </w:tcBorders>
            <w:shd w:val="clear" w:color="auto" w:fill="auto"/>
            <w:hideMark/>
          </w:tcPr>
          <w:p w14:paraId="32040F13" w14:textId="77777777" w:rsidR="0055547D" w:rsidRPr="006F4D85" w:rsidRDefault="0055547D" w:rsidP="00E25B0E">
            <w:pPr>
              <w:pStyle w:val="TAC"/>
              <w:rPr>
                <w:ins w:id="685" w:author="Ming Li L" w:date="2022-07-20T16:25:00Z"/>
              </w:rPr>
            </w:pPr>
          </w:p>
        </w:tc>
      </w:tr>
      <w:tr w:rsidR="0055547D" w:rsidRPr="006F4D85" w14:paraId="35514E86" w14:textId="77777777" w:rsidTr="00E25B0E">
        <w:trPr>
          <w:cantSplit/>
          <w:trHeight w:val="43"/>
          <w:ins w:id="686"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3732F6BA" w14:textId="77777777" w:rsidR="0055547D" w:rsidRPr="006F4D85" w:rsidRDefault="0055547D" w:rsidP="00E25B0E">
            <w:pPr>
              <w:pStyle w:val="TAL"/>
              <w:keepNext w:val="0"/>
              <w:rPr>
                <w:ins w:id="687" w:author="Ming Li L" w:date="2022-07-20T16:25:00Z"/>
                <w:lang w:val="en-US"/>
              </w:rPr>
            </w:pPr>
            <w:ins w:id="688" w:author="Ming Li L" w:date="2022-07-20T16:25:00Z">
              <w:r w:rsidRPr="006F4D85">
                <w:rPr>
                  <w:szCs w:val="16"/>
                  <w:lang w:eastAsia="ja-JP"/>
                </w:rPr>
                <w:t>EPRE ratio of OCNG DMRS to SSS(Note 1)</w:t>
              </w:r>
            </w:ins>
          </w:p>
        </w:tc>
        <w:tc>
          <w:tcPr>
            <w:tcW w:w="1134" w:type="dxa"/>
            <w:tcBorders>
              <w:top w:val="single" w:sz="4" w:space="0" w:color="auto"/>
              <w:left w:val="single" w:sz="4" w:space="0" w:color="auto"/>
              <w:bottom w:val="single" w:sz="4" w:space="0" w:color="auto"/>
              <w:right w:val="single" w:sz="4" w:space="0" w:color="auto"/>
            </w:tcBorders>
          </w:tcPr>
          <w:p w14:paraId="393001E8" w14:textId="77777777" w:rsidR="0055547D" w:rsidRPr="006F4D85" w:rsidRDefault="0055547D" w:rsidP="00E25B0E">
            <w:pPr>
              <w:pStyle w:val="TAC"/>
              <w:rPr>
                <w:ins w:id="689" w:author="Ming Li L" w:date="2022-07-20T16:25:00Z"/>
              </w:rPr>
            </w:pPr>
          </w:p>
        </w:tc>
        <w:tc>
          <w:tcPr>
            <w:tcW w:w="1098" w:type="dxa"/>
            <w:tcBorders>
              <w:top w:val="nil"/>
              <w:left w:val="single" w:sz="4" w:space="0" w:color="auto"/>
              <w:bottom w:val="nil"/>
              <w:right w:val="single" w:sz="4" w:space="0" w:color="auto"/>
            </w:tcBorders>
            <w:shd w:val="clear" w:color="auto" w:fill="auto"/>
            <w:hideMark/>
          </w:tcPr>
          <w:p w14:paraId="01C5EDF0" w14:textId="77777777" w:rsidR="0055547D" w:rsidRPr="006F4D85" w:rsidRDefault="0055547D" w:rsidP="00E25B0E">
            <w:pPr>
              <w:pStyle w:val="TAL"/>
              <w:rPr>
                <w:ins w:id="690" w:author="Ming Li L" w:date="2022-07-20T16:25:00Z"/>
              </w:rPr>
            </w:pPr>
          </w:p>
        </w:tc>
        <w:tc>
          <w:tcPr>
            <w:tcW w:w="1965" w:type="dxa"/>
            <w:gridSpan w:val="2"/>
            <w:tcBorders>
              <w:top w:val="nil"/>
              <w:left w:val="single" w:sz="4" w:space="0" w:color="auto"/>
              <w:bottom w:val="nil"/>
              <w:right w:val="single" w:sz="4" w:space="0" w:color="auto"/>
            </w:tcBorders>
            <w:shd w:val="clear" w:color="auto" w:fill="auto"/>
            <w:hideMark/>
          </w:tcPr>
          <w:p w14:paraId="2145BCB2" w14:textId="77777777" w:rsidR="0055547D" w:rsidRPr="006F4D85" w:rsidRDefault="0055547D" w:rsidP="00E25B0E">
            <w:pPr>
              <w:pStyle w:val="TAC"/>
              <w:rPr>
                <w:ins w:id="691" w:author="Ming Li L" w:date="2022-07-20T16:25:00Z"/>
              </w:rPr>
            </w:pPr>
          </w:p>
        </w:tc>
        <w:tc>
          <w:tcPr>
            <w:tcW w:w="2202" w:type="dxa"/>
            <w:gridSpan w:val="2"/>
            <w:tcBorders>
              <w:top w:val="nil"/>
              <w:left w:val="single" w:sz="4" w:space="0" w:color="auto"/>
              <w:bottom w:val="nil"/>
              <w:right w:val="single" w:sz="4" w:space="0" w:color="auto"/>
            </w:tcBorders>
            <w:shd w:val="clear" w:color="auto" w:fill="auto"/>
            <w:hideMark/>
          </w:tcPr>
          <w:p w14:paraId="0B64CE76" w14:textId="77777777" w:rsidR="0055547D" w:rsidRPr="006F4D85" w:rsidRDefault="0055547D" w:rsidP="00E25B0E">
            <w:pPr>
              <w:pStyle w:val="TAC"/>
              <w:rPr>
                <w:ins w:id="692" w:author="Ming Li L" w:date="2022-07-20T16:25:00Z"/>
              </w:rPr>
            </w:pPr>
          </w:p>
        </w:tc>
      </w:tr>
      <w:tr w:rsidR="0055547D" w:rsidRPr="006F4D85" w14:paraId="143F36B6" w14:textId="77777777" w:rsidTr="00E25B0E">
        <w:trPr>
          <w:cantSplit/>
          <w:trHeight w:val="292"/>
          <w:ins w:id="693"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0B3E335D" w14:textId="77777777" w:rsidR="0055547D" w:rsidRPr="006F4D85" w:rsidRDefault="0055547D" w:rsidP="00E25B0E">
            <w:pPr>
              <w:pStyle w:val="TAL"/>
              <w:keepNext w:val="0"/>
              <w:rPr>
                <w:ins w:id="694" w:author="Ming Li L" w:date="2022-07-20T16:25:00Z"/>
                <w:bCs/>
              </w:rPr>
            </w:pPr>
            <w:ins w:id="695" w:author="Ming Li L" w:date="2022-07-20T16:25:00Z">
              <w:r w:rsidRPr="006F4D85">
                <w:rPr>
                  <w:bCs/>
                </w:rPr>
                <w:t>EPRE ratio of OCNG to OCNG DMRS (Note 1)</w:t>
              </w:r>
            </w:ins>
          </w:p>
        </w:tc>
        <w:tc>
          <w:tcPr>
            <w:tcW w:w="1134" w:type="dxa"/>
            <w:tcBorders>
              <w:top w:val="single" w:sz="4" w:space="0" w:color="auto"/>
              <w:left w:val="single" w:sz="4" w:space="0" w:color="auto"/>
              <w:bottom w:val="single" w:sz="4" w:space="0" w:color="auto"/>
              <w:right w:val="single" w:sz="4" w:space="0" w:color="auto"/>
            </w:tcBorders>
          </w:tcPr>
          <w:p w14:paraId="6C45319A" w14:textId="77777777" w:rsidR="0055547D" w:rsidRPr="006F4D85" w:rsidRDefault="0055547D" w:rsidP="00E25B0E">
            <w:pPr>
              <w:pStyle w:val="TAC"/>
              <w:rPr>
                <w:ins w:id="696" w:author="Ming Li L" w:date="2022-07-20T16:25:00Z"/>
              </w:rPr>
            </w:pPr>
          </w:p>
        </w:tc>
        <w:tc>
          <w:tcPr>
            <w:tcW w:w="1098" w:type="dxa"/>
            <w:tcBorders>
              <w:top w:val="nil"/>
              <w:left w:val="single" w:sz="4" w:space="0" w:color="auto"/>
              <w:bottom w:val="single" w:sz="4" w:space="0" w:color="auto"/>
              <w:right w:val="single" w:sz="4" w:space="0" w:color="auto"/>
            </w:tcBorders>
            <w:shd w:val="clear" w:color="auto" w:fill="auto"/>
            <w:hideMark/>
          </w:tcPr>
          <w:p w14:paraId="358CD157" w14:textId="77777777" w:rsidR="0055547D" w:rsidRPr="006F4D85" w:rsidRDefault="0055547D" w:rsidP="00E25B0E">
            <w:pPr>
              <w:pStyle w:val="TAL"/>
              <w:rPr>
                <w:ins w:id="697" w:author="Ming Li L" w:date="2022-07-20T16:25:00Z"/>
              </w:rPr>
            </w:pPr>
          </w:p>
        </w:tc>
        <w:tc>
          <w:tcPr>
            <w:tcW w:w="1965" w:type="dxa"/>
            <w:gridSpan w:val="2"/>
            <w:tcBorders>
              <w:top w:val="nil"/>
              <w:left w:val="single" w:sz="4" w:space="0" w:color="auto"/>
              <w:bottom w:val="single" w:sz="4" w:space="0" w:color="auto"/>
              <w:right w:val="single" w:sz="4" w:space="0" w:color="auto"/>
            </w:tcBorders>
            <w:shd w:val="clear" w:color="auto" w:fill="auto"/>
            <w:hideMark/>
          </w:tcPr>
          <w:p w14:paraId="7647BBC3" w14:textId="77777777" w:rsidR="0055547D" w:rsidRPr="006F4D85" w:rsidRDefault="0055547D" w:rsidP="00E25B0E">
            <w:pPr>
              <w:pStyle w:val="TAC"/>
              <w:rPr>
                <w:ins w:id="698" w:author="Ming Li L" w:date="2022-07-20T16:25:00Z"/>
              </w:rPr>
            </w:pP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38FB1AC8" w14:textId="77777777" w:rsidR="0055547D" w:rsidRPr="006F4D85" w:rsidRDefault="0055547D" w:rsidP="00E25B0E">
            <w:pPr>
              <w:pStyle w:val="TAC"/>
              <w:rPr>
                <w:ins w:id="699" w:author="Ming Li L" w:date="2022-07-20T16:25:00Z"/>
              </w:rPr>
            </w:pPr>
          </w:p>
        </w:tc>
      </w:tr>
      <w:tr w:rsidR="0055547D" w:rsidRPr="006F4D85" w14:paraId="60B8CC3A" w14:textId="77777777" w:rsidTr="00E25B0E">
        <w:trPr>
          <w:cantSplit/>
          <w:trHeight w:val="150"/>
          <w:ins w:id="700"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5822A59A" w14:textId="77777777" w:rsidR="0055547D" w:rsidRPr="006F4D85" w:rsidRDefault="0055547D" w:rsidP="00E25B0E">
            <w:pPr>
              <w:pStyle w:val="TAL"/>
              <w:keepNext w:val="0"/>
              <w:spacing w:line="252" w:lineRule="auto"/>
              <w:rPr>
                <w:ins w:id="701" w:author="Ming Li L" w:date="2022-07-20T16:25:00Z"/>
              </w:rPr>
            </w:pPr>
            <w:ins w:id="702" w:author="Ming Li L" w:date="2022-07-20T16:25:00Z">
              <w:r w:rsidRPr="006F4D85">
                <w:rPr>
                  <w:rFonts w:eastAsia="Calibri"/>
                  <w:position w:val="-12"/>
                  <w:szCs w:val="22"/>
                </w:rPr>
                <w:object w:dxaOrig="255" w:dyaOrig="255" w14:anchorId="6B179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pt;height:17.65pt" o:ole="" fillcolor="window">
                    <v:imagedata r:id="rId21" o:title=""/>
                  </v:shape>
                  <o:OLEObject Type="Embed" ProgID="Equation.3" ShapeID="_x0000_i1025" DrawAspect="Content" ObjectID="_1722771317" r:id="rId22"/>
                </w:object>
              </w:r>
            </w:ins>
            <w:ins w:id="703" w:author="Ming Li L" w:date="2022-07-20T16:25:00Z">
              <w:r w:rsidRPr="006F4D85">
                <w:rPr>
                  <w:vertAlign w:val="superscript"/>
                </w:rPr>
                <w:t>Note2</w:t>
              </w:r>
            </w:ins>
          </w:p>
        </w:tc>
        <w:tc>
          <w:tcPr>
            <w:tcW w:w="1134" w:type="dxa"/>
            <w:tcBorders>
              <w:top w:val="single" w:sz="4" w:space="0" w:color="auto"/>
              <w:left w:val="single" w:sz="4" w:space="0" w:color="auto"/>
              <w:bottom w:val="single" w:sz="4" w:space="0" w:color="auto"/>
              <w:right w:val="single" w:sz="4" w:space="0" w:color="auto"/>
            </w:tcBorders>
            <w:hideMark/>
          </w:tcPr>
          <w:p w14:paraId="4437FBB5" w14:textId="77777777" w:rsidR="0055547D" w:rsidRPr="006F4D85" w:rsidRDefault="0055547D" w:rsidP="00E25B0E">
            <w:pPr>
              <w:pStyle w:val="TAC"/>
              <w:rPr>
                <w:ins w:id="704" w:author="Ming Li L" w:date="2022-07-20T16:25:00Z"/>
              </w:rPr>
            </w:pPr>
            <w:ins w:id="705" w:author="Ming Li L" w:date="2022-07-20T16:25:00Z">
              <w:r w:rsidRPr="006F4D85">
                <w:t>dBm/15kHz</w:t>
              </w:r>
            </w:ins>
          </w:p>
        </w:tc>
        <w:tc>
          <w:tcPr>
            <w:tcW w:w="1098" w:type="dxa"/>
            <w:tcBorders>
              <w:top w:val="single" w:sz="4" w:space="0" w:color="auto"/>
              <w:left w:val="single" w:sz="4" w:space="0" w:color="auto"/>
              <w:bottom w:val="single" w:sz="4" w:space="0" w:color="auto"/>
              <w:right w:val="single" w:sz="4" w:space="0" w:color="auto"/>
            </w:tcBorders>
          </w:tcPr>
          <w:p w14:paraId="32C024C6" w14:textId="77777777" w:rsidR="0055547D" w:rsidRPr="006F4D85" w:rsidRDefault="0055547D" w:rsidP="00E25B0E">
            <w:pPr>
              <w:pStyle w:val="TAL"/>
              <w:rPr>
                <w:ins w:id="706" w:author="Ming Li L" w:date="2022-07-20T16:25:00Z"/>
              </w:rPr>
            </w:pPr>
          </w:p>
        </w:tc>
        <w:tc>
          <w:tcPr>
            <w:tcW w:w="1965" w:type="dxa"/>
            <w:gridSpan w:val="2"/>
            <w:tcBorders>
              <w:top w:val="single" w:sz="4" w:space="0" w:color="auto"/>
              <w:left w:val="single" w:sz="4" w:space="0" w:color="auto"/>
              <w:bottom w:val="single" w:sz="4" w:space="0" w:color="auto"/>
              <w:right w:val="single" w:sz="4" w:space="0" w:color="auto"/>
            </w:tcBorders>
            <w:hideMark/>
          </w:tcPr>
          <w:p w14:paraId="104F877D" w14:textId="77777777" w:rsidR="0055547D" w:rsidRPr="006F4D85" w:rsidRDefault="0055547D" w:rsidP="00E25B0E">
            <w:pPr>
              <w:pStyle w:val="TAC"/>
              <w:rPr>
                <w:ins w:id="707" w:author="Ming Li L" w:date="2022-07-20T16:25:00Z"/>
              </w:rPr>
            </w:pPr>
            <w:ins w:id="708" w:author="Ming Li L" w:date="2022-07-20T16:25:00Z">
              <w:r w:rsidRPr="006F4D85">
                <w:t>-98</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560D8BCB" w14:textId="77777777" w:rsidR="0055547D" w:rsidRPr="006F4D85" w:rsidRDefault="0055547D" w:rsidP="00E25B0E">
            <w:pPr>
              <w:pStyle w:val="TAC"/>
              <w:rPr>
                <w:ins w:id="709" w:author="Ming Li L" w:date="2022-07-20T16:25:00Z"/>
              </w:rPr>
            </w:pPr>
            <w:ins w:id="710" w:author="Ming Li L" w:date="2022-07-20T16:25:00Z">
              <w:r w:rsidRPr="006F4D85">
                <w:t>-98</w:t>
              </w:r>
            </w:ins>
          </w:p>
        </w:tc>
      </w:tr>
      <w:tr w:rsidR="0055547D" w:rsidRPr="006F4D85" w14:paraId="71CD8A85" w14:textId="77777777" w:rsidTr="00E25B0E">
        <w:trPr>
          <w:cantSplit/>
          <w:trHeight w:val="150"/>
          <w:ins w:id="711" w:author="Ming Li L" w:date="2022-07-20T16:25:00Z"/>
        </w:trPr>
        <w:tc>
          <w:tcPr>
            <w:tcW w:w="2552" w:type="dxa"/>
            <w:tcBorders>
              <w:top w:val="single" w:sz="4" w:space="0" w:color="auto"/>
              <w:left w:val="single" w:sz="4" w:space="0" w:color="auto"/>
              <w:bottom w:val="nil"/>
              <w:right w:val="single" w:sz="4" w:space="0" w:color="auto"/>
            </w:tcBorders>
            <w:shd w:val="clear" w:color="auto" w:fill="auto"/>
            <w:hideMark/>
          </w:tcPr>
          <w:p w14:paraId="2C7FB2F9" w14:textId="77777777" w:rsidR="0055547D" w:rsidRPr="006F4D85" w:rsidRDefault="0055547D" w:rsidP="00E25B0E">
            <w:pPr>
              <w:pStyle w:val="TAL"/>
              <w:rPr>
                <w:ins w:id="712" w:author="Ming Li L" w:date="2022-07-20T16:25:00Z"/>
              </w:rPr>
            </w:pPr>
            <w:ins w:id="713" w:author="Ming Li L" w:date="2022-07-20T16:25:00Z">
              <w:r w:rsidRPr="006F4D85">
                <w:object w:dxaOrig="255" w:dyaOrig="255" w14:anchorId="02B9E6B4">
                  <v:shape id="_x0000_i1026" type="#_x0000_t75" style="width:17.65pt;height:17.65pt" o:ole="" fillcolor="window">
                    <v:imagedata r:id="rId21" o:title=""/>
                  </v:shape>
                  <o:OLEObject Type="Embed" ProgID="Equation.3" ShapeID="_x0000_i1026" DrawAspect="Content" ObjectID="_1722771318" r:id="rId23"/>
                </w:object>
              </w:r>
            </w:ins>
            <w:ins w:id="714" w:author="Ming Li L" w:date="2022-07-20T16:25:00Z">
              <w:r w:rsidRPr="006F4D85">
                <w:rPr>
                  <w:vertAlign w:val="superscript"/>
                </w:rPr>
                <w:t>Note2</w:t>
              </w:r>
            </w:ins>
          </w:p>
        </w:tc>
        <w:tc>
          <w:tcPr>
            <w:tcW w:w="1134" w:type="dxa"/>
            <w:tcBorders>
              <w:top w:val="single" w:sz="4" w:space="0" w:color="auto"/>
              <w:left w:val="single" w:sz="4" w:space="0" w:color="auto"/>
              <w:bottom w:val="nil"/>
              <w:right w:val="single" w:sz="4" w:space="0" w:color="auto"/>
            </w:tcBorders>
            <w:shd w:val="clear" w:color="auto" w:fill="auto"/>
            <w:hideMark/>
          </w:tcPr>
          <w:p w14:paraId="3A01D57F" w14:textId="77777777" w:rsidR="0055547D" w:rsidRPr="006F4D85" w:rsidRDefault="0055547D" w:rsidP="00E25B0E">
            <w:pPr>
              <w:pStyle w:val="TAC"/>
              <w:rPr>
                <w:ins w:id="715" w:author="Ming Li L" w:date="2022-07-20T16:25:00Z"/>
              </w:rPr>
            </w:pPr>
            <w:ins w:id="716" w:author="Ming Li L" w:date="2022-07-20T16:25:00Z">
              <w:r w:rsidRPr="006F4D85">
                <w:t>dBm/SCS</w:t>
              </w:r>
            </w:ins>
          </w:p>
        </w:tc>
        <w:tc>
          <w:tcPr>
            <w:tcW w:w="1098" w:type="dxa"/>
            <w:tcBorders>
              <w:top w:val="single" w:sz="4" w:space="0" w:color="auto"/>
              <w:left w:val="single" w:sz="4" w:space="0" w:color="auto"/>
              <w:bottom w:val="single" w:sz="4" w:space="0" w:color="auto"/>
              <w:right w:val="single" w:sz="4" w:space="0" w:color="auto"/>
            </w:tcBorders>
            <w:hideMark/>
          </w:tcPr>
          <w:p w14:paraId="73683736" w14:textId="77777777" w:rsidR="0055547D" w:rsidRPr="006F4D85" w:rsidRDefault="0055547D" w:rsidP="00E25B0E">
            <w:pPr>
              <w:pStyle w:val="TAL"/>
              <w:rPr>
                <w:ins w:id="717" w:author="Ming Li L" w:date="2022-07-20T16:25:00Z"/>
              </w:rPr>
            </w:pPr>
            <w:ins w:id="718" w:author="Ming Li L" w:date="2022-07-20T16:25:00Z">
              <w:r w:rsidRPr="006F4D85">
                <w:t>Config</w:t>
              </w:r>
              <w:r w:rsidRPr="006F4D85">
                <w:rPr>
                  <w:szCs w:val="18"/>
                </w:rPr>
                <w:t xml:space="preserve"> </w:t>
              </w:r>
              <w:r w:rsidRPr="006F4D85">
                <w:t>1,2,4,5</w:t>
              </w:r>
            </w:ins>
          </w:p>
        </w:tc>
        <w:tc>
          <w:tcPr>
            <w:tcW w:w="1965" w:type="dxa"/>
            <w:gridSpan w:val="2"/>
            <w:tcBorders>
              <w:top w:val="single" w:sz="4" w:space="0" w:color="auto"/>
              <w:left w:val="single" w:sz="4" w:space="0" w:color="auto"/>
              <w:bottom w:val="single" w:sz="4" w:space="0" w:color="auto"/>
              <w:right w:val="single" w:sz="4" w:space="0" w:color="auto"/>
            </w:tcBorders>
            <w:hideMark/>
          </w:tcPr>
          <w:p w14:paraId="001AF6CD" w14:textId="77777777" w:rsidR="0055547D" w:rsidRPr="006F4D85" w:rsidRDefault="0055547D" w:rsidP="00E25B0E">
            <w:pPr>
              <w:pStyle w:val="TAC"/>
              <w:rPr>
                <w:ins w:id="719" w:author="Ming Li L" w:date="2022-07-20T16:25:00Z"/>
              </w:rPr>
            </w:pPr>
            <w:ins w:id="720" w:author="Ming Li L" w:date="2022-07-20T16:25:00Z">
              <w:r w:rsidRPr="006F4D85">
                <w:t>-98</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257AC468" w14:textId="77777777" w:rsidR="0055547D" w:rsidRPr="006F4D85" w:rsidRDefault="0055547D" w:rsidP="00E25B0E">
            <w:pPr>
              <w:pStyle w:val="TAC"/>
              <w:rPr>
                <w:ins w:id="721" w:author="Ming Li L" w:date="2022-07-20T16:25:00Z"/>
              </w:rPr>
            </w:pPr>
            <w:ins w:id="722" w:author="Ming Li L" w:date="2022-07-20T16:25:00Z">
              <w:r w:rsidRPr="006F4D85">
                <w:t>-98</w:t>
              </w:r>
            </w:ins>
          </w:p>
        </w:tc>
      </w:tr>
      <w:tr w:rsidR="0055547D" w:rsidRPr="006F4D85" w14:paraId="59F1D461" w14:textId="77777777" w:rsidTr="00E25B0E">
        <w:trPr>
          <w:cantSplit/>
          <w:trHeight w:val="150"/>
          <w:ins w:id="723" w:author="Ming Li L" w:date="2022-07-20T16:25:00Z"/>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547F624" w14:textId="77777777" w:rsidR="0055547D" w:rsidRPr="006F4D85" w:rsidRDefault="0055547D" w:rsidP="00E25B0E">
            <w:pPr>
              <w:pStyle w:val="TAL"/>
              <w:rPr>
                <w:ins w:id="724" w:author="Ming Li L" w:date="2022-07-20T16:25:00Z"/>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4BABD95" w14:textId="77777777" w:rsidR="0055547D" w:rsidRPr="006F4D85" w:rsidRDefault="0055547D" w:rsidP="00E25B0E">
            <w:pPr>
              <w:pStyle w:val="TAC"/>
              <w:rPr>
                <w:ins w:id="725"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6B07FCBB" w14:textId="77777777" w:rsidR="0055547D" w:rsidRPr="006F4D85" w:rsidRDefault="0055547D" w:rsidP="00E25B0E">
            <w:pPr>
              <w:pStyle w:val="TAL"/>
              <w:rPr>
                <w:ins w:id="726" w:author="Ming Li L" w:date="2022-07-20T16:25:00Z"/>
              </w:rPr>
            </w:pPr>
            <w:ins w:id="727" w:author="Ming Li L" w:date="2022-07-20T16:25:00Z">
              <w:r w:rsidRPr="006F4D85">
                <w:t>Config</w:t>
              </w:r>
              <w:r w:rsidRPr="006F4D85">
                <w:rPr>
                  <w:szCs w:val="18"/>
                </w:rPr>
                <w:t xml:space="preserve"> </w:t>
              </w:r>
              <w:r w:rsidRPr="006F4D85">
                <w:t>3,6</w:t>
              </w:r>
            </w:ins>
          </w:p>
        </w:tc>
        <w:tc>
          <w:tcPr>
            <w:tcW w:w="1965" w:type="dxa"/>
            <w:gridSpan w:val="2"/>
            <w:tcBorders>
              <w:top w:val="single" w:sz="4" w:space="0" w:color="auto"/>
              <w:left w:val="single" w:sz="4" w:space="0" w:color="auto"/>
              <w:bottom w:val="single" w:sz="4" w:space="0" w:color="auto"/>
              <w:right w:val="single" w:sz="4" w:space="0" w:color="auto"/>
            </w:tcBorders>
            <w:hideMark/>
          </w:tcPr>
          <w:p w14:paraId="2C777896" w14:textId="77777777" w:rsidR="0055547D" w:rsidRPr="006F4D85" w:rsidRDefault="0055547D" w:rsidP="00E25B0E">
            <w:pPr>
              <w:pStyle w:val="TAC"/>
              <w:rPr>
                <w:ins w:id="728" w:author="Ming Li L" w:date="2022-07-20T16:25:00Z"/>
              </w:rPr>
            </w:pPr>
            <w:ins w:id="729" w:author="Ming Li L" w:date="2022-07-20T16:25:00Z">
              <w:r w:rsidRPr="006F4D85">
                <w:t>-95</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7E59E6A2" w14:textId="77777777" w:rsidR="0055547D" w:rsidRPr="006F4D85" w:rsidRDefault="0055547D" w:rsidP="00E25B0E">
            <w:pPr>
              <w:pStyle w:val="TAC"/>
              <w:rPr>
                <w:ins w:id="730" w:author="Ming Li L" w:date="2022-07-20T16:25:00Z"/>
              </w:rPr>
            </w:pPr>
            <w:ins w:id="731" w:author="Ming Li L" w:date="2022-07-20T16:25:00Z">
              <w:r w:rsidRPr="006F4D85">
                <w:t>-95</w:t>
              </w:r>
            </w:ins>
          </w:p>
        </w:tc>
      </w:tr>
      <w:tr w:rsidR="0055547D" w:rsidRPr="006F4D85" w14:paraId="099ED7E6" w14:textId="77777777" w:rsidTr="00E25B0E">
        <w:trPr>
          <w:cantSplit/>
          <w:trHeight w:val="92"/>
          <w:ins w:id="732" w:author="Ming Li L" w:date="2022-07-20T16:25:00Z"/>
        </w:trPr>
        <w:tc>
          <w:tcPr>
            <w:tcW w:w="2552" w:type="dxa"/>
            <w:tcBorders>
              <w:top w:val="single" w:sz="4" w:space="0" w:color="auto"/>
              <w:left w:val="single" w:sz="4" w:space="0" w:color="auto"/>
              <w:bottom w:val="nil"/>
              <w:right w:val="single" w:sz="4" w:space="0" w:color="auto"/>
            </w:tcBorders>
            <w:shd w:val="clear" w:color="auto" w:fill="auto"/>
            <w:hideMark/>
          </w:tcPr>
          <w:p w14:paraId="2D6D6D13" w14:textId="77777777" w:rsidR="0055547D" w:rsidRPr="006F4D85" w:rsidRDefault="0055547D" w:rsidP="00E25B0E">
            <w:pPr>
              <w:pStyle w:val="TAL"/>
              <w:rPr>
                <w:ins w:id="733" w:author="Ming Li L" w:date="2022-07-20T16:25:00Z"/>
                <w:rFonts w:cs="v4.2.0"/>
              </w:rPr>
            </w:pPr>
            <w:ins w:id="734" w:author="Ming Li L" w:date="2022-07-20T16:25:00Z">
              <w:r w:rsidRPr="006F4D85">
                <w:rPr>
                  <w:rFonts w:cs="v4.2.0"/>
                </w:rPr>
                <w:t>SS-RSRP</w:t>
              </w:r>
              <w:r w:rsidRPr="006F4D85">
                <w:rPr>
                  <w:vertAlign w:val="superscript"/>
                </w:rPr>
                <w:t xml:space="preserve"> Note 3</w:t>
              </w:r>
            </w:ins>
          </w:p>
        </w:tc>
        <w:tc>
          <w:tcPr>
            <w:tcW w:w="1134" w:type="dxa"/>
            <w:tcBorders>
              <w:top w:val="single" w:sz="4" w:space="0" w:color="auto"/>
              <w:left w:val="single" w:sz="4" w:space="0" w:color="auto"/>
              <w:bottom w:val="nil"/>
              <w:right w:val="single" w:sz="4" w:space="0" w:color="auto"/>
            </w:tcBorders>
            <w:shd w:val="clear" w:color="auto" w:fill="auto"/>
            <w:hideMark/>
          </w:tcPr>
          <w:p w14:paraId="59FE3197" w14:textId="77777777" w:rsidR="0055547D" w:rsidRPr="006F4D85" w:rsidRDefault="0055547D" w:rsidP="00E25B0E">
            <w:pPr>
              <w:pStyle w:val="TAC"/>
              <w:rPr>
                <w:ins w:id="735" w:author="Ming Li L" w:date="2022-07-20T16:25:00Z"/>
              </w:rPr>
            </w:pPr>
            <w:ins w:id="736" w:author="Ming Li L" w:date="2022-07-20T16:25:00Z">
              <w:r w:rsidRPr="006F4D85">
                <w:t>dBm/SCS</w:t>
              </w:r>
            </w:ins>
          </w:p>
        </w:tc>
        <w:tc>
          <w:tcPr>
            <w:tcW w:w="1098" w:type="dxa"/>
            <w:tcBorders>
              <w:top w:val="single" w:sz="4" w:space="0" w:color="auto"/>
              <w:left w:val="single" w:sz="4" w:space="0" w:color="auto"/>
              <w:bottom w:val="single" w:sz="4" w:space="0" w:color="auto"/>
              <w:right w:val="single" w:sz="4" w:space="0" w:color="auto"/>
            </w:tcBorders>
            <w:hideMark/>
          </w:tcPr>
          <w:p w14:paraId="07C156D5" w14:textId="77777777" w:rsidR="0055547D" w:rsidRPr="006F4D85" w:rsidRDefault="0055547D" w:rsidP="00E25B0E">
            <w:pPr>
              <w:pStyle w:val="TAL"/>
              <w:rPr>
                <w:ins w:id="737" w:author="Ming Li L" w:date="2022-07-20T16:25:00Z"/>
                <w:lang w:val="da-DK"/>
              </w:rPr>
            </w:pPr>
            <w:ins w:id="738" w:author="Ming Li L" w:date="2022-07-20T16:25:00Z">
              <w:r w:rsidRPr="006F4D85">
                <w:t>Config</w:t>
              </w:r>
              <w:r w:rsidRPr="006F4D85">
                <w:rPr>
                  <w:szCs w:val="18"/>
                </w:rPr>
                <w:t xml:space="preserve"> </w:t>
              </w:r>
              <w:r w:rsidRPr="006F4D85">
                <w:t>1,2,4,5</w:t>
              </w:r>
            </w:ins>
          </w:p>
        </w:tc>
        <w:tc>
          <w:tcPr>
            <w:tcW w:w="985" w:type="dxa"/>
            <w:tcBorders>
              <w:top w:val="single" w:sz="4" w:space="0" w:color="auto"/>
              <w:left w:val="single" w:sz="4" w:space="0" w:color="auto"/>
              <w:bottom w:val="single" w:sz="4" w:space="0" w:color="auto"/>
              <w:right w:val="single" w:sz="4" w:space="0" w:color="auto"/>
            </w:tcBorders>
            <w:hideMark/>
          </w:tcPr>
          <w:p w14:paraId="1F2CEF37" w14:textId="77777777" w:rsidR="0055547D" w:rsidRPr="006F4D85" w:rsidRDefault="0055547D" w:rsidP="00E25B0E">
            <w:pPr>
              <w:pStyle w:val="TAC"/>
              <w:keepNext w:val="0"/>
              <w:rPr>
                <w:ins w:id="739" w:author="Ming Li L" w:date="2022-07-20T16:25:00Z"/>
              </w:rPr>
            </w:pPr>
            <w:ins w:id="740" w:author="Ming Li L" w:date="2022-07-20T16:25:00Z">
              <w:r w:rsidRPr="006F4D85">
                <w:t>-94</w:t>
              </w:r>
            </w:ins>
          </w:p>
        </w:tc>
        <w:tc>
          <w:tcPr>
            <w:tcW w:w="980" w:type="dxa"/>
            <w:tcBorders>
              <w:top w:val="single" w:sz="4" w:space="0" w:color="auto"/>
              <w:left w:val="single" w:sz="4" w:space="0" w:color="auto"/>
              <w:bottom w:val="single" w:sz="4" w:space="0" w:color="auto"/>
              <w:right w:val="single" w:sz="4" w:space="0" w:color="auto"/>
            </w:tcBorders>
            <w:hideMark/>
          </w:tcPr>
          <w:p w14:paraId="19E1CF8C" w14:textId="77777777" w:rsidR="0055547D" w:rsidRPr="006F4D85" w:rsidRDefault="0055547D" w:rsidP="00E25B0E">
            <w:pPr>
              <w:pStyle w:val="TAC"/>
              <w:rPr>
                <w:ins w:id="741" w:author="Ming Li L" w:date="2022-07-20T16:25:00Z"/>
              </w:rPr>
            </w:pPr>
            <w:ins w:id="742" w:author="Ming Li L" w:date="2022-07-20T16:25:00Z">
              <w:r w:rsidRPr="006F4D85">
                <w:t>-94</w:t>
              </w:r>
            </w:ins>
          </w:p>
        </w:tc>
        <w:tc>
          <w:tcPr>
            <w:tcW w:w="994" w:type="dxa"/>
            <w:tcBorders>
              <w:top w:val="single" w:sz="4" w:space="0" w:color="auto"/>
              <w:left w:val="single" w:sz="4" w:space="0" w:color="auto"/>
              <w:bottom w:val="single" w:sz="4" w:space="0" w:color="auto"/>
              <w:right w:val="single" w:sz="4" w:space="0" w:color="auto"/>
            </w:tcBorders>
            <w:hideMark/>
          </w:tcPr>
          <w:p w14:paraId="06E3FB0A" w14:textId="77777777" w:rsidR="0055547D" w:rsidRPr="006F4D85" w:rsidRDefault="0055547D" w:rsidP="00E25B0E">
            <w:pPr>
              <w:pStyle w:val="TAC"/>
              <w:rPr>
                <w:ins w:id="743" w:author="Ming Li L" w:date="2022-07-20T16:25:00Z"/>
              </w:rPr>
            </w:pPr>
            <w:ins w:id="744" w:author="Ming Li L" w:date="2022-07-20T16:25:00Z">
              <w:r w:rsidRPr="006F4D85">
                <w:t>-Infinity</w:t>
              </w:r>
            </w:ins>
          </w:p>
        </w:tc>
        <w:tc>
          <w:tcPr>
            <w:tcW w:w="1208" w:type="dxa"/>
            <w:tcBorders>
              <w:top w:val="single" w:sz="4" w:space="0" w:color="auto"/>
              <w:left w:val="single" w:sz="4" w:space="0" w:color="auto"/>
              <w:bottom w:val="single" w:sz="4" w:space="0" w:color="auto"/>
              <w:right w:val="single" w:sz="4" w:space="0" w:color="auto"/>
            </w:tcBorders>
            <w:hideMark/>
          </w:tcPr>
          <w:p w14:paraId="7322658D" w14:textId="77777777" w:rsidR="0055547D" w:rsidRPr="006F4D85" w:rsidRDefault="0055547D" w:rsidP="00E25B0E">
            <w:pPr>
              <w:pStyle w:val="TAC"/>
              <w:rPr>
                <w:ins w:id="745" w:author="Ming Li L" w:date="2022-07-20T16:25:00Z"/>
              </w:rPr>
            </w:pPr>
            <w:ins w:id="746" w:author="Ming Li L" w:date="2022-07-20T16:25:00Z">
              <w:r w:rsidRPr="006F4D85">
                <w:t>-91</w:t>
              </w:r>
            </w:ins>
          </w:p>
        </w:tc>
      </w:tr>
      <w:tr w:rsidR="0055547D" w:rsidRPr="006F4D85" w14:paraId="4B936694" w14:textId="77777777" w:rsidTr="00E25B0E">
        <w:trPr>
          <w:cantSplit/>
          <w:trHeight w:val="92"/>
          <w:ins w:id="747" w:author="Ming Li L" w:date="2022-07-20T16:25:00Z"/>
        </w:trPr>
        <w:tc>
          <w:tcPr>
            <w:tcW w:w="2552" w:type="dxa"/>
            <w:tcBorders>
              <w:top w:val="nil"/>
              <w:left w:val="single" w:sz="4" w:space="0" w:color="auto"/>
              <w:bottom w:val="single" w:sz="4" w:space="0" w:color="auto"/>
              <w:right w:val="single" w:sz="4" w:space="0" w:color="auto"/>
            </w:tcBorders>
            <w:shd w:val="clear" w:color="auto" w:fill="auto"/>
            <w:hideMark/>
          </w:tcPr>
          <w:p w14:paraId="2DCD47D5" w14:textId="77777777" w:rsidR="0055547D" w:rsidRPr="006F4D85" w:rsidRDefault="0055547D" w:rsidP="00E25B0E">
            <w:pPr>
              <w:pStyle w:val="TAL"/>
              <w:rPr>
                <w:ins w:id="748" w:author="Ming Li L" w:date="2022-07-20T16:25:00Z"/>
              </w:rPr>
            </w:pPr>
          </w:p>
        </w:tc>
        <w:tc>
          <w:tcPr>
            <w:tcW w:w="1134" w:type="dxa"/>
            <w:tcBorders>
              <w:top w:val="nil"/>
              <w:left w:val="single" w:sz="4" w:space="0" w:color="auto"/>
              <w:bottom w:val="single" w:sz="4" w:space="0" w:color="auto"/>
              <w:right w:val="single" w:sz="4" w:space="0" w:color="auto"/>
            </w:tcBorders>
            <w:shd w:val="clear" w:color="auto" w:fill="auto"/>
            <w:hideMark/>
          </w:tcPr>
          <w:p w14:paraId="37496F7A" w14:textId="77777777" w:rsidR="0055547D" w:rsidRPr="006F4D85" w:rsidRDefault="0055547D" w:rsidP="00E25B0E">
            <w:pPr>
              <w:pStyle w:val="TAC"/>
              <w:rPr>
                <w:ins w:id="749"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17465E89" w14:textId="77777777" w:rsidR="0055547D" w:rsidRPr="006F4D85" w:rsidRDefault="0055547D" w:rsidP="00E25B0E">
            <w:pPr>
              <w:pStyle w:val="TAL"/>
              <w:rPr>
                <w:ins w:id="750" w:author="Ming Li L" w:date="2022-07-20T16:25:00Z"/>
                <w:lang w:val="da-DK"/>
              </w:rPr>
            </w:pPr>
            <w:ins w:id="751" w:author="Ming Li L" w:date="2022-07-20T16:25:00Z">
              <w:r w:rsidRPr="006F4D85">
                <w:t>Config</w:t>
              </w:r>
              <w:r w:rsidRPr="006F4D85">
                <w:rPr>
                  <w:szCs w:val="18"/>
                </w:rPr>
                <w:t xml:space="preserve"> </w:t>
              </w:r>
              <w:r w:rsidRPr="006F4D85">
                <w:t>3,6</w:t>
              </w:r>
            </w:ins>
          </w:p>
        </w:tc>
        <w:tc>
          <w:tcPr>
            <w:tcW w:w="985" w:type="dxa"/>
            <w:tcBorders>
              <w:top w:val="single" w:sz="4" w:space="0" w:color="auto"/>
              <w:left w:val="single" w:sz="4" w:space="0" w:color="auto"/>
              <w:bottom w:val="single" w:sz="4" w:space="0" w:color="auto"/>
              <w:right w:val="single" w:sz="4" w:space="0" w:color="auto"/>
            </w:tcBorders>
            <w:hideMark/>
          </w:tcPr>
          <w:p w14:paraId="01A55EA0" w14:textId="77777777" w:rsidR="0055547D" w:rsidRPr="006F4D85" w:rsidRDefault="0055547D" w:rsidP="00E25B0E">
            <w:pPr>
              <w:pStyle w:val="TAC"/>
              <w:keepNext w:val="0"/>
              <w:rPr>
                <w:ins w:id="752" w:author="Ming Li L" w:date="2022-07-20T16:25:00Z"/>
              </w:rPr>
            </w:pPr>
            <w:ins w:id="753" w:author="Ming Li L" w:date="2022-07-20T16:25:00Z">
              <w:r w:rsidRPr="006F4D85">
                <w:t>-91</w:t>
              </w:r>
            </w:ins>
          </w:p>
        </w:tc>
        <w:tc>
          <w:tcPr>
            <w:tcW w:w="980" w:type="dxa"/>
            <w:tcBorders>
              <w:top w:val="single" w:sz="4" w:space="0" w:color="auto"/>
              <w:left w:val="single" w:sz="4" w:space="0" w:color="auto"/>
              <w:bottom w:val="single" w:sz="4" w:space="0" w:color="auto"/>
              <w:right w:val="single" w:sz="4" w:space="0" w:color="auto"/>
            </w:tcBorders>
            <w:hideMark/>
          </w:tcPr>
          <w:p w14:paraId="402BE416" w14:textId="77777777" w:rsidR="0055547D" w:rsidRPr="006F4D85" w:rsidRDefault="0055547D" w:rsidP="00E25B0E">
            <w:pPr>
              <w:pStyle w:val="TAC"/>
              <w:rPr>
                <w:ins w:id="754" w:author="Ming Li L" w:date="2022-07-20T16:25:00Z"/>
              </w:rPr>
            </w:pPr>
            <w:ins w:id="755" w:author="Ming Li L" w:date="2022-07-20T16:25:00Z">
              <w:r w:rsidRPr="006F4D85">
                <w:t>-91</w:t>
              </w:r>
            </w:ins>
          </w:p>
        </w:tc>
        <w:tc>
          <w:tcPr>
            <w:tcW w:w="994" w:type="dxa"/>
            <w:tcBorders>
              <w:top w:val="single" w:sz="4" w:space="0" w:color="auto"/>
              <w:left w:val="single" w:sz="4" w:space="0" w:color="auto"/>
              <w:bottom w:val="single" w:sz="4" w:space="0" w:color="auto"/>
              <w:right w:val="single" w:sz="4" w:space="0" w:color="auto"/>
            </w:tcBorders>
            <w:hideMark/>
          </w:tcPr>
          <w:p w14:paraId="6ED9F02A" w14:textId="77777777" w:rsidR="0055547D" w:rsidRPr="006F4D85" w:rsidRDefault="0055547D" w:rsidP="00E25B0E">
            <w:pPr>
              <w:pStyle w:val="TAC"/>
              <w:rPr>
                <w:ins w:id="756" w:author="Ming Li L" w:date="2022-07-20T16:25:00Z"/>
              </w:rPr>
            </w:pPr>
            <w:ins w:id="757" w:author="Ming Li L" w:date="2022-07-20T16:25:00Z">
              <w:r w:rsidRPr="006F4D85">
                <w:t>-Infinity</w:t>
              </w:r>
            </w:ins>
          </w:p>
        </w:tc>
        <w:tc>
          <w:tcPr>
            <w:tcW w:w="1208" w:type="dxa"/>
            <w:tcBorders>
              <w:top w:val="single" w:sz="4" w:space="0" w:color="auto"/>
              <w:left w:val="single" w:sz="4" w:space="0" w:color="auto"/>
              <w:bottom w:val="single" w:sz="4" w:space="0" w:color="auto"/>
              <w:right w:val="single" w:sz="4" w:space="0" w:color="auto"/>
            </w:tcBorders>
            <w:hideMark/>
          </w:tcPr>
          <w:p w14:paraId="39DF6E33" w14:textId="77777777" w:rsidR="0055547D" w:rsidRPr="006F4D85" w:rsidRDefault="0055547D" w:rsidP="00E25B0E">
            <w:pPr>
              <w:pStyle w:val="TAC"/>
              <w:rPr>
                <w:ins w:id="758" w:author="Ming Li L" w:date="2022-07-20T16:25:00Z"/>
              </w:rPr>
            </w:pPr>
            <w:ins w:id="759" w:author="Ming Li L" w:date="2022-07-20T16:25:00Z">
              <w:r w:rsidRPr="006F4D85">
                <w:t>-88</w:t>
              </w:r>
            </w:ins>
          </w:p>
        </w:tc>
      </w:tr>
      <w:tr w:rsidR="0055547D" w:rsidRPr="006F4D85" w14:paraId="747BCCFA" w14:textId="77777777" w:rsidTr="00E25B0E">
        <w:trPr>
          <w:cantSplit/>
          <w:trHeight w:val="94"/>
          <w:ins w:id="760"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70D3239D" w14:textId="77777777" w:rsidR="0055547D" w:rsidRPr="006F4D85" w:rsidRDefault="0055547D" w:rsidP="00E25B0E">
            <w:pPr>
              <w:pStyle w:val="TAL"/>
              <w:keepNext w:val="0"/>
              <w:rPr>
                <w:ins w:id="761" w:author="Ming Li L" w:date="2022-07-20T16:25:00Z"/>
              </w:rPr>
            </w:pPr>
            <w:ins w:id="762" w:author="Ming Li L" w:date="2022-07-20T16:25:00Z">
              <w:r w:rsidRPr="006F4D85">
                <w:rPr>
                  <w:position w:val="-12"/>
                </w:rPr>
                <w:object w:dxaOrig="600" w:dyaOrig="255" w14:anchorId="30D43253">
                  <v:shape id="_x0000_i1027" type="#_x0000_t75" style="width:30.55pt;height:17.65pt" o:ole="" fillcolor="window">
                    <v:imagedata r:id="rId24" o:title=""/>
                  </v:shape>
                  <o:OLEObject Type="Embed" ProgID="Equation.3" ShapeID="_x0000_i1027" DrawAspect="Content" ObjectID="_1722771319" r:id="rId25"/>
                </w:object>
              </w:r>
            </w:ins>
          </w:p>
        </w:tc>
        <w:tc>
          <w:tcPr>
            <w:tcW w:w="1134" w:type="dxa"/>
            <w:tcBorders>
              <w:top w:val="single" w:sz="4" w:space="0" w:color="auto"/>
              <w:left w:val="single" w:sz="4" w:space="0" w:color="auto"/>
              <w:bottom w:val="single" w:sz="4" w:space="0" w:color="auto"/>
              <w:right w:val="single" w:sz="4" w:space="0" w:color="auto"/>
            </w:tcBorders>
            <w:hideMark/>
          </w:tcPr>
          <w:p w14:paraId="6F0A34CB" w14:textId="77777777" w:rsidR="0055547D" w:rsidRPr="006F4D85" w:rsidRDefault="0055547D" w:rsidP="00E25B0E">
            <w:pPr>
              <w:pStyle w:val="TAC"/>
              <w:rPr>
                <w:ins w:id="763" w:author="Ming Li L" w:date="2022-07-20T16:25:00Z"/>
              </w:rPr>
            </w:pPr>
            <w:ins w:id="764" w:author="Ming Li L" w:date="2022-07-20T16:25:00Z">
              <w:r w:rsidRPr="006F4D85">
                <w:t>dB</w:t>
              </w:r>
            </w:ins>
          </w:p>
        </w:tc>
        <w:tc>
          <w:tcPr>
            <w:tcW w:w="1098" w:type="dxa"/>
            <w:tcBorders>
              <w:top w:val="single" w:sz="4" w:space="0" w:color="auto"/>
              <w:left w:val="single" w:sz="4" w:space="0" w:color="auto"/>
              <w:bottom w:val="single" w:sz="4" w:space="0" w:color="auto"/>
              <w:right w:val="single" w:sz="4" w:space="0" w:color="auto"/>
            </w:tcBorders>
            <w:hideMark/>
          </w:tcPr>
          <w:p w14:paraId="75984C33" w14:textId="77777777" w:rsidR="0055547D" w:rsidRPr="006F4D85" w:rsidRDefault="0055547D" w:rsidP="00E25B0E">
            <w:pPr>
              <w:pStyle w:val="TAL"/>
              <w:rPr>
                <w:ins w:id="765" w:author="Ming Li L" w:date="2022-07-20T16:25:00Z"/>
              </w:rPr>
            </w:pPr>
            <w:ins w:id="766" w:author="Ming Li L" w:date="2022-07-20T16:25:00Z">
              <w:r w:rsidRPr="006F4D85">
                <w:t>Config 1,2,3,4,5,6</w:t>
              </w:r>
            </w:ins>
          </w:p>
        </w:tc>
        <w:tc>
          <w:tcPr>
            <w:tcW w:w="985" w:type="dxa"/>
            <w:tcBorders>
              <w:top w:val="single" w:sz="4" w:space="0" w:color="auto"/>
              <w:left w:val="single" w:sz="4" w:space="0" w:color="auto"/>
              <w:bottom w:val="single" w:sz="4" w:space="0" w:color="auto"/>
              <w:right w:val="single" w:sz="4" w:space="0" w:color="auto"/>
            </w:tcBorders>
            <w:hideMark/>
          </w:tcPr>
          <w:p w14:paraId="6EB0357D" w14:textId="77777777" w:rsidR="0055547D" w:rsidRPr="006F4D85" w:rsidRDefault="0055547D" w:rsidP="00E25B0E">
            <w:pPr>
              <w:pStyle w:val="TAC"/>
              <w:keepNext w:val="0"/>
              <w:rPr>
                <w:ins w:id="767" w:author="Ming Li L" w:date="2022-07-20T16:25:00Z"/>
              </w:rPr>
            </w:pPr>
            <w:ins w:id="768" w:author="Ming Li L" w:date="2022-07-20T16:25:00Z">
              <w:r w:rsidRPr="006F4D85">
                <w:t>4</w:t>
              </w:r>
            </w:ins>
          </w:p>
        </w:tc>
        <w:tc>
          <w:tcPr>
            <w:tcW w:w="980" w:type="dxa"/>
            <w:tcBorders>
              <w:top w:val="single" w:sz="4" w:space="0" w:color="auto"/>
              <w:left w:val="single" w:sz="4" w:space="0" w:color="auto"/>
              <w:bottom w:val="single" w:sz="4" w:space="0" w:color="auto"/>
              <w:right w:val="single" w:sz="4" w:space="0" w:color="auto"/>
            </w:tcBorders>
            <w:hideMark/>
          </w:tcPr>
          <w:p w14:paraId="7900EB13" w14:textId="77777777" w:rsidR="0055547D" w:rsidRPr="006F4D85" w:rsidRDefault="0055547D" w:rsidP="00E25B0E">
            <w:pPr>
              <w:pStyle w:val="TAC"/>
              <w:rPr>
                <w:ins w:id="769" w:author="Ming Li L" w:date="2022-07-20T16:25:00Z"/>
              </w:rPr>
            </w:pPr>
            <w:ins w:id="770" w:author="Ming Li L" w:date="2022-07-20T16:25:00Z">
              <w:r w:rsidRPr="006F4D85">
                <w:t>4</w:t>
              </w:r>
            </w:ins>
          </w:p>
        </w:tc>
        <w:tc>
          <w:tcPr>
            <w:tcW w:w="994" w:type="dxa"/>
            <w:tcBorders>
              <w:top w:val="single" w:sz="4" w:space="0" w:color="auto"/>
              <w:left w:val="single" w:sz="4" w:space="0" w:color="auto"/>
              <w:bottom w:val="single" w:sz="4" w:space="0" w:color="auto"/>
              <w:right w:val="single" w:sz="4" w:space="0" w:color="auto"/>
            </w:tcBorders>
            <w:hideMark/>
          </w:tcPr>
          <w:p w14:paraId="3347430C" w14:textId="77777777" w:rsidR="0055547D" w:rsidRPr="006F4D85" w:rsidRDefault="0055547D" w:rsidP="00E25B0E">
            <w:pPr>
              <w:pStyle w:val="TAC"/>
              <w:rPr>
                <w:ins w:id="771" w:author="Ming Li L" w:date="2022-07-20T16:25:00Z"/>
              </w:rPr>
            </w:pPr>
            <w:ins w:id="772" w:author="Ming Li L" w:date="2022-07-20T16:25:00Z">
              <w:r w:rsidRPr="006F4D85">
                <w:t>-Infinity</w:t>
              </w:r>
            </w:ins>
          </w:p>
        </w:tc>
        <w:tc>
          <w:tcPr>
            <w:tcW w:w="1208" w:type="dxa"/>
            <w:tcBorders>
              <w:top w:val="single" w:sz="4" w:space="0" w:color="auto"/>
              <w:left w:val="single" w:sz="4" w:space="0" w:color="auto"/>
              <w:bottom w:val="single" w:sz="4" w:space="0" w:color="auto"/>
              <w:right w:val="single" w:sz="4" w:space="0" w:color="auto"/>
            </w:tcBorders>
            <w:hideMark/>
          </w:tcPr>
          <w:p w14:paraId="4FE3E2AC" w14:textId="77777777" w:rsidR="0055547D" w:rsidRPr="006F4D85" w:rsidRDefault="0055547D" w:rsidP="00E25B0E">
            <w:pPr>
              <w:pStyle w:val="TAC"/>
              <w:rPr>
                <w:ins w:id="773" w:author="Ming Li L" w:date="2022-07-20T16:25:00Z"/>
              </w:rPr>
            </w:pPr>
            <w:ins w:id="774" w:author="Ming Li L" w:date="2022-07-20T16:25:00Z">
              <w:r w:rsidRPr="006F4D85">
                <w:t>7</w:t>
              </w:r>
            </w:ins>
          </w:p>
        </w:tc>
      </w:tr>
      <w:tr w:rsidR="0055547D" w:rsidRPr="006F4D85" w14:paraId="19A88EA5" w14:textId="77777777" w:rsidTr="00E25B0E">
        <w:trPr>
          <w:cantSplit/>
          <w:trHeight w:val="94"/>
          <w:ins w:id="775"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4C73939F" w14:textId="77777777" w:rsidR="0055547D" w:rsidRPr="006F4D85" w:rsidRDefault="0055547D" w:rsidP="00E25B0E">
            <w:pPr>
              <w:pStyle w:val="TAL"/>
              <w:keepNext w:val="0"/>
              <w:rPr>
                <w:ins w:id="776" w:author="Ming Li L" w:date="2022-07-20T16:25:00Z"/>
              </w:rPr>
            </w:pPr>
            <w:ins w:id="777" w:author="Ming Li L" w:date="2022-07-20T16:25:00Z">
              <w:r w:rsidRPr="006F4D85">
                <w:rPr>
                  <w:position w:val="-12"/>
                </w:rPr>
                <w:object w:dxaOrig="840" w:dyaOrig="255" w14:anchorId="579B7711">
                  <v:shape id="_x0000_i1028" type="#_x0000_t75" style="width:40.75pt;height:17.65pt" o:ole="" fillcolor="window">
                    <v:imagedata r:id="rId26" o:title=""/>
                  </v:shape>
                  <o:OLEObject Type="Embed" ProgID="Equation.3" ShapeID="_x0000_i1028" DrawAspect="Content" ObjectID="_1722771320" r:id="rId27"/>
                </w:object>
              </w:r>
            </w:ins>
          </w:p>
        </w:tc>
        <w:tc>
          <w:tcPr>
            <w:tcW w:w="1134" w:type="dxa"/>
            <w:tcBorders>
              <w:top w:val="single" w:sz="4" w:space="0" w:color="auto"/>
              <w:left w:val="single" w:sz="4" w:space="0" w:color="auto"/>
              <w:bottom w:val="single" w:sz="4" w:space="0" w:color="auto"/>
              <w:right w:val="single" w:sz="4" w:space="0" w:color="auto"/>
            </w:tcBorders>
            <w:hideMark/>
          </w:tcPr>
          <w:p w14:paraId="08F31DE5" w14:textId="77777777" w:rsidR="0055547D" w:rsidRPr="006F4D85" w:rsidRDefault="0055547D" w:rsidP="00E25B0E">
            <w:pPr>
              <w:pStyle w:val="TAC"/>
              <w:rPr>
                <w:ins w:id="778" w:author="Ming Li L" w:date="2022-07-20T16:25:00Z"/>
              </w:rPr>
            </w:pPr>
            <w:ins w:id="779" w:author="Ming Li L" w:date="2022-07-20T16:25:00Z">
              <w:r w:rsidRPr="006F4D85">
                <w:t>dB</w:t>
              </w:r>
            </w:ins>
          </w:p>
        </w:tc>
        <w:tc>
          <w:tcPr>
            <w:tcW w:w="1098" w:type="dxa"/>
            <w:tcBorders>
              <w:top w:val="single" w:sz="4" w:space="0" w:color="auto"/>
              <w:left w:val="single" w:sz="4" w:space="0" w:color="auto"/>
              <w:bottom w:val="single" w:sz="4" w:space="0" w:color="auto"/>
              <w:right w:val="single" w:sz="4" w:space="0" w:color="auto"/>
            </w:tcBorders>
            <w:hideMark/>
          </w:tcPr>
          <w:p w14:paraId="71CE9994" w14:textId="77777777" w:rsidR="0055547D" w:rsidRPr="006F4D85" w:rsidRDefault="0055547D" w:rsidP="00E25B0E">
            <w:pPr>
              <w:pStyle w:val="TAL"/>
              <w:rPr>
                <w:ins w:id="780" w:author="Ming Li L" w:date="2022-07-20T16:25:00Z"/>
              </w:rPr>
            </w:pPr>
            <w:ins w:id="781" w:author="Ming Li L" w:date="2022-07-20T16:25:00Z">
              <w:r w:rsidRPr="006F4D85">
                <w:t>Config 1,2,3,4,5,6</w:t>
              </w:r>
            </w:ins>
          </w:p>
        </w:tc>
        <w:tc>
          <w:tcPr>
            <w:tcW w:w="985" w:type="dxa"/>
            <w:tcBorders>
              <w:top w:val="single" w:sz="4" w:space="0" w:color="auto"/>
              <w:left w:val="single" w:sz="4" w:space="0" w:color="auto"/>
              <w:bottom w:val="single" w:sz="4" w:space="0" w:color="auto"/>
              <w:right w:val="single" w:sz="4" w:space="0" w:color="auto"/>
            </w:tcBorders>
            <w:hideMark/>
          </w:tcPr>
          <w:p w14:paraId="1DE6B63C" w14:textId="77777777" w:rsidR="0055547D" w:rsidRPr="006F4D85" w:rsidRDefault="0055547D" w:rsidP="00E25B0E">
            <w:pPr>
              <w:pStyle w:val="TAC"/>
              <w:keepNext w:val="0"/>
              <w:rPr>
                <w:ins w:id="782" w:author="Ming Li L" w:date="2022-07-20T16:25:00Z"/>
              </w:rPr>
            </w:pPr>
            <w:ins w:id="783" w:author="Ming Li L" w:date="2022-07-20T16:25:00Z">
              <w:r w:rsidRPr="006F4D85">
                <w:t>4</w:t>
              </w:r>
            </w:ins>
          </w:p>
        </w:tc>
        <w:tc>
          <w:tcPr>
            <w:tcW w:w="980" w:type="dxa"/>
            <w:tcBorders>
              <w:top w:val="single" w:sz="4" w:space="0" w:color="auto"/>
              <w:left w:val="single" w:sz="4" w:space="0" w:color="auto"/>
              <w:bottom w:val="single" w:sz="4" w:space="0" w:color="auto"/>
              <w:right w:val="single" w:sz="4" w:space="0" w:color="auto"/>
            </w:tcBorders>
            <w:hideMark/>
          </w:tcPr>
          <w:p w14:paraId="36E9CBD4" w14:textId="77777777" w:rsidR="0055547D" w:rsidRPr="006F4D85" w:rsidRDefault="0055547D" w:rsidP="00E25B0E">
            <w:pPr>
              <w:pStyle w:val="TAC"/>
              <w:rPr>
                <w:ins w:id="784" w:author="Ming Li L" w:date="2022-07-20T16:25:00Z"/>
              </w:rPr>
            </w:pPr>
            <w:ins w:id="785" w:author="Ming Li L" w:date="2022-07-20T16:25:00Z">
              <w:r w:rsidRPr="006F4D85">
                <w:t>4</w:t>
              </w:r>
            </w:ins>
          </w:p>
        </w:tc>
        <w:tc>
          <w:tcPr>
            <w:tcW w:w="994" w:type="dxa"/>
            <w:tcBorders>
              <w:top w:val="single" w:sz="4" w:space="0" w:color="auto"/>
              <w:left w:val="single" w:sz="4" w:space="0" w:color="auto"/>
              <w:bottom w:val="single" w:sz="4" w:space="0" w:color="auto"/>
              <w:right w:val="single" w:sz="4" w:space="0" w:color="auto"/>
            </w:tcBorders>
            <w:hideMark/>
          </w:tcPr>
          <w:p w14:paraId="423D480D" w14:textId="77777777" w:rsidR="0055547D" w:rsidRPr="006F4D85" w:rsidRDefault="0055547D" w:rsidP="00E25B0E">
            <w:pPr>
              <w:pStyle w:val="TAC"/>
              <w:rPr>
                <w:ins w:id="786" w:author="Ming Li L" w:date="2022-07-20T16:25:00Z"/>
              </w:rPr>
            </w:pPr>
            <w:ins w:id="787" w:author="Ming Li L" w:date="2022-07-20T16:25:00Z">
              <w:r w:rsidRPr="006F4D85">
                <w:t>-Infinity</w:t>
              </w:r>
            </w:ins>
          </w:p>
        </w:tc>
        <w:tc>
          <w:tcPr>
            <w:tcW w:w="1208" w:type="dxa"/>
            <w:tcBorders>
              <w:top w:val="single" w:sz="4" w:space="0" w:color="auto"/>
              <w:left w:val="single" w:sz="4" w:space="0" w:color="auto"/>
              <w:bottom w:val="single" w:sz="4" w:space="0" w:color="auto"/>
              <w:right w:val="single" w:sz="4" w:space="0" w:color="auto"/>
            </w:tcBorders>
            <w:hideMark/>
          </w:tcPr>
          <w:p w14:paraId="4401F1DD" w14:textId="77777777" w:rsidR="0055547D" w:rsidRPr="006F4D85" w:rsidRDefault="0055547D" w:rsidP="00E25B0E">
            <w:pPr>
              <w:pStyle w:val="TAC"/>
              <w:rPr>
                <w:ins w:id="788" w:author="Ming Li L" w:date="2022-07-20T16:25:00Z"/>
              </w:rPr>
            </w:pPr>
            <w:ins w:id="789" w:author="Ming Li L" w:date="2022-07-20T16:25:00Z">
              <w:r w:rsidRPr="006F4D85">
                <w:t>7</w:t>
              </w:r>
            </w:ins>
          </w:p>
        </w:tc>
      </w:tr>
      <w:tr w:rsidR="0055547D" w:rsidRPr="006F4D85" w14:paraId="7F8F7DDF" w14:textId="77777777" w:rsidTr="00E25B0E">
        <w:trPr>
          <w:cantSplit/>
          <w:trHeight w:val="94"/>
          <w:ins w:id="790" w:author="Ming Li L" w:date="2022-07-20T16:25:00Z"/>
        </w:trPr>
        <w:tc>
          <w:tcPr>
            <w:tcW w:w="2552" w:type="dxa"/>
            <w:tcBorders>
              <w:top w:val="single" w:sz="4" w:space="0" w:color="auto"/>
              <w:left w:val="single" w:sz="4" w:space="0" w:color="auto"/>
              <w:bottom w:val="nil"/>
              <w:right w:val="single" w:sz="4" w:space="0" w:color="auto"/>
            </w:tcBorders>
            <w:shd w:val="clear" w:color="auto" w:fill="auto"/>
            <w:hideMark/>
          </w:tcPr>
          <w:p w14:paraId="7274FDDF" w14:textId="77777777" w:rsidR="0055547D" w:rsidRPr="006F4D85" w:rsidRDefault="0055547D" w:rsidP="00E25B0E">
            <w:pPr>
              <w:pStyle w:val="TAL"/>
              <w:keepNext w:val="0"/>
              <w:rPr>
                <w:ins w:id="791" w:author="Ming Li L" w:date="2022-07-20T16:25:00Z"/>
              </w:rPr>
            </w:pPr>
            <w:ins w:id="792" w:author="Ming Li L" w:date="2022-07-20T16:25:00Z">
              <w:r w:rsidRPr="006F4D85">
                <w:rPr>
                  <w:lang w:val="en-US"/>
                </w:rPr>
                <w:t>Io</w:t>
              </w:r>
              <w:r w:rsidRPr="006F4D85">
                <w:rPr>
                  <w:vertAlign w:val="superscript"/>
                  <w:lang w:val="en-US"/>
                </w:rPr>
                <w:t>Note3</w:t>
              </w:r>
            </w:ins>
          </w:p>
        </w:tc>
        <w:tc>
          <w:tcPr>
            <w:tcW w:w="1134" w:type="dxa"/>
            <w:tcBorders>
              <w:top w:val="single" w:sz="4" w:space="0" w:color="auto"/>
              <w:left w:val="single" w:sz="4" w:space="0" w:color="auto"/>
              <w:bottom w:val="single" w:sz="4" w:space="0" w:color="auto"/>
              <w:right w:val="single" w:sz="4" w:space="0" w:color="auto"/>
            </w:tcBorders>
            <w:hideMark/>
          </w:tcPr>
          <w:p w14:paraId="0D3C3B1E" w14:textId="77777777" w:rsidR="0055547D" w:rsidRPr="006F4D85" w:rsidRDefault="0055547D" w:rsidP="00E25B0E">
            <w:pPr>
              <w:pStyle w:val="TAC"/>
              <w:rPr>
                <w:ins w:id="793" w:author="Ming Li L" w:date="2022-07-20T16:25:00Z"/>
              </w:rPr>
            </w:pPr>
            <w:ins w:id="794" w:author="Ming Li L" w:date="2022-07-20T16:25:00Z">
              <w:r w:rsidRPr="006F4D85">
                <w:t>dBm/9.36MHz</w:t>
              </w:r>
            </w:ins>
          </w:p>
        </w:tc>
        <w:tc>
          <w:tcPr>
            <w:tcW w:w="1098" w:type="dxa"/>
            <w:tcBorders>
              <w:top w:val="single" w:sz="4" w:space="0" w:color="auto"/>
              <w:left w:val="single" w:sz="4" w:space="0" w:color="auto"/>
              <w:bottom w:val="single" w:sz="4" w:space="0" w:color="auto"/>
              <w:right w:val="single" w:sz="4" w:space="0" w:color="auto"/>
            </w:tcBorders>
            <w:hideMark/>
          </w:tcPr>
          <w:p w14:paraId="5AB49EFA" w14:textId="77777777" w:rsidR="0055547D" w:rsidRPr="006F4D85" w:rsidRDefault="0055547D" w:rsidP="00E25B0E">
            <w:pPr>
              <w:pStyle w:val="TAL"/>
              <w:rPr>
                <w:ins w:id="795" w:author="Ming Li L" w:date="2022-07-20T16:25:00Z"/>
              </w:rPr>
            </w:pPr>
            <w:ins w:id="796" w:author="Ming Li L" w:date="2022-07-20T16:25:00Z">
              <w:r w:rsidRPr="006F4D85">
                <w:t>Config 1,2,4,5</w:t>
              </w:r>
            </w:ins>
          </w:p>
        </w:tc>
        <w:tc>
          <w:tcPr>
            <w:tcW w:w="985" w:type="dxa"/>
            <w:tcBorders>
              <w:top w:val="single" w:sz="4" w:space="0" w:color="auto"/>
              <w:left w:val="single" w:sz="4" w:space="0" w:color="auto"/>
              <w:bottom w:val="single" w:sz="4" w:space="0" w:color="auto"/>
              <w:right w:val="single" w:sz="4" w:space="0" w:color="auto"/>
            </w:tcBorders>
            <w:hideMark/>
          </w:tcPr>
          <w:p w14:paraId="5E43B5AF" w14:textId="77777777" w:rsidR="0055547D" w:rsidRPr="006F4D85" w:rsidRDefault="0055547D" w:rsidP="00E25B0E">
            <w:pPr>
              <w:pStyle w:val="TAC"/>
              <w:rPr>
                <w:ins w:id="797" w:author="Ming Li L" w:date="2022-07-20T16:25:00Z"/>
              </w:rPr>
            </w:pPr>
            <w:ins w:id="798" w:author="Ming Li L" w:date="2022-07-20T16:25:00Z">
              <w:r w:rsidRPr="006F4D85">
                <w:t>-64.59</w:t>
              </w:r>
            </w:ins>
          </w:p>
        </w:tc>
        <w:tc>
          <w:tcPr>
            <w:tcW w:w="980" w:type="dxa"/>
            <w:tcBorders>
              <w:top w:val="single" w:sz="4" w:space="0" w:color="auto"/>
              <w:left w:val="single" w:sz="4" w:space="0" w:color="auto"/>
              <w:bottom w:val="single" w:sz="4" w:space="0" w:color="auto"/>
              <w:right w:val="single" w:sz="4" w:space="0" w:color="auto"/>
            </w:tcBorders>
            <w:hideMark/>
          </w:tcPr>
          <w:p w14:paraId="669DE4BF" w14:textId="77777777" w:rsidR="0055547D" w:rsidRPr="006F4D85" w:rsidRDefault="0055547D" w:rsidP="00E25B0E">
            <w:pPr>
              <w:pStyle w:val="TAC"/>
              <w:rPr>
                <w:ins w:id="799" w:author="Ming Li L" w:date="2022-07-20T16:25:00Z"/>
              </w:rPr>
            </w:pPr>
            <w:ins w:id="800" w:author="Ming Li L" w:date="2022-07-20T16:25:00Z">
              <w:r w:rsidRPr="006F4D85">
                <w:t>-64.59</w:t>
              </w:r>
            </w:ins>
          </w:p>
        </w:tc>
        <w:tc>
          <w:tcPr>
            <w:tcW w:w="994" w:type="dxa"/>
            <w:tcBorders>
              <w:top w:val="single" w:sz="4" w:space="0" w:color="auto"/>
              <w:left w:val="single" w:sz="4" w:space="0" w:color="auto"/>
              <w:bottom w:val="single" w:sz="4" w:space="0" w:color="auto"/>
              <w:right w:val="single" w:sz="4" w:space="0" w:color="auto"/>
            </w:tcBorders>
            <w:hideMark/>
          </w:tcPr>
          <w:p w14:paraId="525D5BFC" w14:textId="77777777" w:rsidR="0055547D" w:rsidRPr="006F4D85" w:rsidRDefault="0055547D" w:rsidP="00E25B0E">
            <w:pPr>
              <w:pStyle w:val="TAC"/>
              <w:rPr>
                <w:ins w:id="801" w:author="Ming Li L" w:date="2022-07-20T16:25:00Z"/>
              </w:rPr>
            </w:pPr>
            <w:ins w:id="802" w:author="Ming Li L" w:date="2022-07-20T16:25:00Z">
              <w:r w:rsidRPr="006F4D85">
                <w:t>-70.05</w:t>
              </w:r>
            </w:ins>
          </w:p>
        </w:tc>
        <w:tc>
          <w:tcPr>
            <w:tcW w:w="1208" w:type="dxa"/>
            <w:tcBorders>
              <w:top w:val="single" w:sz="4" w:space="0" w:color="auto"/>
              <w:left w:val="single" w:sz="4" w:space="0" w:color="auto"/>
              <w:bottom w:val="single" w:sz="4" w:space="0" w:color="auto"/>
              <w:right w:val="single" w:sz="4" w:space="0" w:color="auto"/>
            </w:tcBorders>
            <w:hideMark/>
          </w:tcPr>
          <w:p w14:paraId="629EC243" w14:textId="77777777" w:rsidR="0055547D" w:rsidRPr="006F4D85" w:rsidRDefault="0055547D" w:rsidP="00E25B0E">
            <w:pPr>
              <w:pStyle w:val="TAC"/>
              <w:rPr>
                <w:ins w:id="803" w:author="Ming Li L" w:date="2022-07-20T16:25:00Z"/>
              </w:rPr>
            </w:pPr>
            <w:ins w:id="804" w:author="Ming Li L" w:date="2022-07-20T16:25:00Z">
              <w:r w:rsidRPr="006F4D85">
                <w:t>-62.26</w:t>
              </w:r>
            </w:ins>
          </w:p>
        </w:tc>
      </w:tr>
      <w:tr w:rsidR="0055547D" w:rsidRPr="006F4D85" w14:paraId="2EB0BC4A" w14:textId="77777777" w:rsidTr="00E25B0E">
        <w:trPr>
          <w:cantSplit/>
          <w:trHeight w:val="94"/>
          <w:ins w:id="805" w:author="Ming Li L" w:date="2022-07-20T16:25:00Z"/>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EDCC5AE" w14:textId="77777777" w:rsidR="0055547D" w:rsidRPr="006F4D85" w:rsidRDefault="0055547D" w:rsidP="00E25B0E">
            <w:pPr>
              <w:pStyle w:val="TAL"/>
              <w:rPr>
                <w:ins w:id="806" w:author="Ming Li L" w:date="2022-07-20T16:25:00Z"/>
              </w:rPr>
            </w:pPr>
          </w:p>
        </w:tc>
        <w:tc>
          <w:tcPr>
            <w:tcW w:w="1134" w:type="dxa"/>
            <w:tcBorders>
              <w:top w:val="single" w:sz="4" w:space="0" w:color="auto"/>
              <w:left w:val="single" w:sz="4" w:space="0" w:color="auto"/>
              <w:bottom w:val="single" w:sz="4" w:space="0" w:color="auto"/>
              <w:right w:val="single" w:sz="4" w:space="0" w:color="auto"/>
            </w:tcBorders>
            <w:hideMark/>
          </w:tcPr>
          <w:p w14:paraId="36986CD1" w14:textId="77777777" w:rsidR="0055547D" w:rsidRPr="006F4D85" w:rsidRDefault="0055547D" w:rsidP="00E25B0E">
            <w:pPr>
              <w:pStyle w:val="TAC"/>
              <w:rPr>
                <w:ins w:id="807" w:author="Ming Li L" w:date="2022-07-20T16:25:00Z"/>
              </w:rPr>
            </w:pPr>
            <w:ins w:id="808" w:author="Ming Li L" w:date="2022-07-20T16:25:00Z">
              <w:r w:rsidRPr="006F4D85">
                <w:t>dBm/38.16MHz</w:t>
              </w:r>
            </w:ins>
          </w:p>
        </w:tc>
        <w:tc>
          <w:tcPr>
            <w:tcW w:w="1098" w:type="dxa"/>
            <w:tcBorders>
              <w:top w:val="single" w:sz="4" w:space="0" w:color="auto"/>
              <w:left w:val="single" w:sz="4" w:space="0" w:color="auto"/>
              <w:bottom w:val="single" w:sz="4" w:space="0" w:color="auto"/>
              <w:right w:val="single" w:sz="4" w:space="0" w:color="auto"/>
            </w:tcBorders>
            <w:hideMark/>
          </w:tcPr>
          <w:p w14:paraId="10936825" w14:textId="77777777" w:rsidR="0055547D" w:rsidRPr="006F4D85" w:rsidRDefault="0055547D" w:rsidP="00E25B0E">
            <w:pPr>
              <w:pStyle w:val="TAL"/>
              <w:rPr>
                <w:ins w:id="809" w:author="Ming Li L" w:date="2022-07-20T16:25:00Z"/>
              </w:rPr>
            </w:pPr>
            <w:ins w:id="810" w:author="Ming Li L" w:date="2022-07-20T16:25:00Z">
              <w:r w:rsidRPr="006F4D85">
                <w:t>Config 3,6</w:t>
              </w:r>
            </w:ins>
          </w:p>
        </w:tc>
        <w:tc>
          <w:tcPr>
            <w:tcW w:w="985" w:type="dxa"/>
            <w:tcBorders>
              <w:top w:val="single" w:sz="4" w:space="0" w:color="auto"/>
              <w:left w:val="single" w:sz="4" w:space="0" w:color="auto"/>
              <w:bottom w:val="single" w:sz="4" w:space="0" w:color="auto"/>
              <w:right w:val="single" w:sz="4" w:space="0" w:color="auto"/>
            </w:tcBorders>
            <w:hideMark/>
          </w:tcPr>
          <w:p w14:paraId="020EFB3C" w14:textId="77777777" w:rsidR="0055547D" w:rsidRPr="006F4D85" w:rsidRDefault="0055547D" w:rsidP="00E25B0E">
            <w:pPr>
              <w:pStyle w:val="TAC"/>
              <w:rPr>
                <w:ins w:id="811" w:author="Ming Li L" w:date="2022-07-20T16:25:00Z"/>
              </w:rPr>
            </w:pPr>
            <w:ins w:id="812" w:author="Ming Li L" w:date="2022-07-20T16:25:00Z">
              <w:r w:rsidRPr="006F4D85">
                <w:t>-58.49</w:t>
              </w:r>
            </w:ins>
          </w:p>
        </w:tc>
        <w:tc>
          <w:tcPr>
            <w:tcW w:w="980" w:type="dxa"/>
            <w:tcBorders>
              <w:top w:val="single" w:sz="4" w:space="0" w:color="auto"/>
              <w:left w:val="single" w:sz="4" w:space="0" w:color="auto"/>
              <w:bottom w:val="single" w:sz="4" w:space="0" w:color="auto"/>
              <w:right w:val="single" w:sz="4" w:space="0" w:color="auto"/>
            </w:tcBorders>
            <w:hideMark/>
          </w:tcPr>
          <w:p w14:paraId="13C8CB39" w14:textId="77777777" w:rsidR="0055547D" w:rsidRPr="006F4D85" w:rsidRDefault="0055547D" w:rsidP="00E25B0E">
            <w:pPr>
              <w:pStyle w:val="TAC"/>
              <w:rPr>
                <w:ins w:id="813" w:author="Ming Li L" w:date="2022-07-20T16:25:00Z"/>
              </w:rPr>
            </w:pPr>
            <w:ins w:id="814" w:author="Ming Li L" w:date="2022-07-20T16:25:00Z">
              <w:r w:rsidRPr="006F4D85">
                <w:t>-58.49</w:t>
              </w:r>
            </w:ins>
          </w:p>
        </w:tc>
        <w:tc>
          <w:tcPr>
            <w:tcW w:w="994" w:type="dxa"/>
            <w:tcBorders>
              <w:top w:val="single" w:sz="4" w:space="0" w:color="auto"/>
              <w:left w:val="single" w:sz="4" w:space="0" w:color="auto"/>
              <w:bottom w:val="single" w:sz="4" w:space="0" w:color="auto"/>
              <w:right w:val="single" w:sz="4" w:space="0" w:color="auto"/>
            </w:tcBorders>
            <w:hideMark/>
          </w:tcPr>
          <w:p w14:paraId="1928F372" w14:textId="77777777" w:rsidR="0055547D" w:rsidRPr="006F4D85" w:rsidRDefault="0055547D" w:rsidP="00E25B0E">
            <w:pPr>
              <w:pStyle w:val="TAC"/>
              <w:rPr>
                <w:ins w:id="815" w:author="Ming Li L" w:date="2022-07-20T16:25:00Z"/>
              </w:rPr>
            </w:pPr>
            <w:ins w:id="816" w:author="Ming Li L" w:date="2022-07-20T16:25:00Z">
              <w:r w:rsidRPr="006F4D85">
                <w:t>-63.94</w:t>
              </w:r>
            </w:ins>
          </w:p>
        </w:tc>
        <w:tc>
          <w:tcPr>
            <w:tcW w:w="1208" w:type="dxa"/>
            <w:tcBorders>
              <w:top w:val="single" w:sz="4" w:space="0" w:color="auto"/>
              <w:left w:val="single" w:sz="4" w:space="0" w:color="auto"/>
              <w:bottom w:val="single" w:sz="4" w:space="0" w:color="auto"/>
              <w:right w:val="single" w:sz="4" w:space="0" w:color="auto"/>
            </w:tcBorders>
            <w:hideMark/>
          </w:tcPr>
          <w:p w14:paraId="53102D90" w14:textId="77777777" w:rsidR="0055547D" w:rsidRPr="006F4D85" w:rsidRDefault="0055547D" w:rsidP="00E25B0E">
            <w:pPr>
              <w:pStyle w:val="TAC"/>
              <w:rPr>
                <w:ins w:id="817" w:author="Ming Li L" w:date="2022-07-20T16:25:00Z"/>
              </w:rPr>
            </w:pPr>
            <w:ins w:id="818" w:author="Ming Li L" w:date="2022-07-20T16:25:00Z">
              <w:r w:rsidRPr="006F4D85">
                <w:t>-56.15</w:t>
              </w:r>
            </w:ins>
          </w:p>
        </w:tc>
      </w:tr>
      <w:tr w:rsidR="00D043E3" w:rsidRPr="006F4D85" w14:paraId="2ADB12D4" w14:textId="61FF8E8A" w:rsidTr="00D043E3">
        <w:trPr>
          <w:cantSplit/>
          <w:trHeight w:val="150"/>
          <w:ins w:id="819"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4D342797" w14:textId="77777777" w:rsidR="00D043E3" w:rsidRPr="006F4D85" w:rsidRDefault="00D043E3" w:rsidP="00E25B0E">
            <w:pPr>
              <w:pStyle w:val="TAL"/>
              <w:keepNext w:val="0"/>
              <w:rPr>
                <w:ins w:id="820" w:author="Ming Li L" w:date="2022-07-20T16:25:00Z"/>
              </w:rPr>
            </w:pPr>
            <w:ins w:id="821" w:author="Ming Li L" w:date="2022-07-20T16:25:00Z">
              <w:r w:rsidRPr="006F4D85">
                <w:t xml:space="preserve">Propagation Condition </w:t>
              </w:r>
            </w:ins>
          </w:p>
        </w:tc>
        <w:tc>
          <w:tcPr>
            <w:tcW w:w="1134" w:type="dxa"/>
            <w:tcBorders>
              <w:top w:val="single" w:sz="4" w:space="0" w:color="auto"/>
              <w:left w:val="single" w:sz="4" w:space="0" w:color="auto"/>
              <w:bottom w:val="single" w:sz="4" w:space="0" w:color="auto"/>
              <w:right w:val="single" w:sz="4" w:space="0" w:color="auto"/>
            </w:tcBorders>
          </w:tcPr>
          <w:p w14:paraId="64DFBB59" w14:textId="77777777" w:rsidR="00D043E3" w:rsidRPr="006F4D85" w:rsidRDefault="00D043E3" w:rsidP="00E25B0E">
            <w:pPr>
              <w:pStyle w:val="TAC"/>
              <w:rPr>
                <w:ins w:id="822"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762329F5" w14:textId="77777777" w:rsidR="00D043E3" w:rsidRPr="006F4D85" w:rsidRDefault="00D043E3" w:rsidP="00E25B0E">
            <w:pPr>
              <w:pStyle w:val="TAL"/>
              <w:rPr>
                <w:ins w:id="823" w:author="Ming Li L" w:date="2022-07-20T16:25:00Z"/>
                <w:rFonts w:cs="v4.2.0"/>
              </w:rPr>
            </w:pPr>
            <w:ins w:id="824" w:author="Ming Li L" w:date="2022-07-20T16:25:00Z">
              <w:r w:rsidRPr="006F4D85">
                <w:t>Config 1,2,3,4,5,6</w:t>
              </w:r>
            </w:ins>
          </w:p>
        </w:tc>
        <w:tc>
          <w:tcPr>
            <w:tcW w:w="1969" w:type="dxa"/>
            <w:gridSpan w:val="2"/>
            <w:tcBorders>
              <w:top w:val="single" w:sz="4" w:space="0" w:color="auto"/>
              <w:left w:val="single" w:sz="4" w:space="0" w:color="auto"/>
              <w:bottom w:val="single" w:sz="4" w:space="0" w:color="auto"/>
              <w:right w:val="single" w:sz="4" w:space="0" w:color="auto"/>
            </w:tcBorders>
            <w:hideMark/>
          </w:tcPr>
          <w:p w14:paraId="3E0D9A09" w14:textId="77777777" w:rsidR="00D043E3" w:rsidRPr="00485455" w:rsidRDefault="00D043E3" w:rsidP="00E25B0E">
            <w:pPr>
              <w:pStyle w:val="TAC"/>
              <w:rPr>
                <w:ins w:id="825" w:author="Ming Li L" w:date="2022-07-20T16:25:00Z"/>
              </w:rPr>
            </w:pPr>
            <w:ins w:id="826" w:author="Ming Li L" w:date="2022-07-20T16:25:00Z">
              <w:r w:rsidRPr="00485455">
                <w:t>AWGN</w:t>
              </w:r>
            </w:ins>
          </w:p>
        </w:tc>
        <w:tc>
          <w:tcPr>
            <w:tcW w:w="2198" w:type="dxa"/>
            <w:gridSpan w:val="2"/>
            <w:tcBorders>
              <w:top w:val="single" w:sz="4" w:space="0" w:color="auto"/>
              <w:left w:val="single" w:sz="4" w:space="0" w:color="auto"/>
              <w:bottom w:val="single" w:sz="4" w:space="0" w:color="auto"/>
              <w:right w:val="single" w:sz="4" w:space="0" w:color="auto"/>
            </w:tcBorders>
          </w:tcPr>
          <w:p w14:paraId="240C3F8B" w14:textId="05C8A6C5" w:rsidR="00D043E3" w:rsidRPr="00485455" w:rsidRDefault="00B65461" w:rsidP="00E25B0E">
            <w:pPr>
              <w:pStyle w:val="TAC"/>
              <w:rPr>
                <w:ins w:id="827" w:author="Ming Li L" w:date="2022-07-20T16:25:00Z"/>
              </w:rPr>
            </w:pPr>
            <w:ins w:id="828" w:author="Ming Li L" w:date="2022-08-23T14:44:00Z">
              <w:r w:rsidRPr="00485455">
                <w:rPr>
                  <w:rFonts w:cs="v4.2.0"/>
                  <w:rPrChange w:id="829" w:author="Ming Li L" w:date="2022-08-23T14:44:00Z">
                    <w:rPr>
                      <w:rFonts w:cs="v4.2.0"/>
                      <w:highlight w:val="yellow"/>
                    </w:rPr>
                  </w:rPrChange>
                </w:rPr>
                <w:t xml:space="preserve">AWGN 1944Hz </w:t>
              </w:r>
              <w:r w:rsidRPr="00485455">
                <w:rPr>
                  <w:rFonts w:cs="v4.2.0"/>
                  <w:vertAlign w:val="superscript"/>
                  <w:rPrChange w:id="830" w:author="Ming Li L" w:date="2022-08-23T14:44:00Z">
                    <w:rPr>
                      <w:rFonts w:cs="v4.2.0"/>
                      <w:highlight w:val="yellow"/>
                      <w:vertAlign w:val="superscript"/>
                    </w:rPr>
                  </w:rPrChange>
                </w:rPr>
                <w:t>Note 5</w:t>
              </w:r>
            </w:ins>
          </w:p>
        </w:tc>
      </w:tr>
      <w:tr w:rsidR="0055547D" w:rsidRPr="006F4D85" w14:paraId="4D0E1AC1" w14:textId="77777777" w:rsidTr="00E25B0E">
        <w:trPr>
          <w:cantSplit/>
          <w:trHeight w:val="1023"/>
          <w:ins w:id="831" w:author="Ming Li L" w:date="2022-07-20T16:25:00Z"/>
        </w:trPr>
        <w:tc>
          <w:tcPr>
            <w:tcW w:w="8951" w:type="dxa"/>
            <w:gridSpan w:val="7"/>
            <w:tcBorders>
              <w:top w:val="single" w:sz="4" w:space="0" w:color="auto"/>
              <w:left w:val="single" w:sz="4" w:space="0" w:color="auto"/>
              <w:bottom w:val="single" w:sz="4" w:space="0" w:color="auto"/>
              <w:right w:val="single" w:sz="4" w:space="0" w:color="auto"/>
            </w:tcBorders>
            <w:hideMark/>
          </w:tcPr>
          <w:p w14:paraId="316E1467" w14:textId="77777777" w:rsidR="0055547D" w:rsidRPr="00485455" w:rsidRDefault="0055547D" w:rsidP="00E25B0E">
            <w:pPr>
              <w:pStyle w:val="TAN"/>
              <w:rPr>
                <w:ins w:id="832" w:author="Ming Li L" w:date="2022-07-20T16:25:00Z"/>
                <w:lang w:val="en-US"/>
              </w:rPr>
            </w:pPr>
            <w:ins w:id="833" w:author="Ming Li L" w:date="2022-07-20T16:25:00Z">
              <w:r w:rsidRPr="00485455">
                <w:rPr>
                  <w:lang w:val="en-US"/>
                </w:rPr>
                <w:lastRenderedPageBreak/>
                <w:t>Note 1:</w:t>
              </w:r>
              <w:r w:rsidRPr="00485455">
                <w:rPr>
                  <w:lang w:val="en-US"/>
                </w:rPr>
                <w:tab/>
                <w:t xml:space="preserve">OCNG shall be used such that both cells are fully </w:t>
              </w:r>
              <w:proofErr w:type="gramStart"/>
              <w:r w:rsidRPr="00485455">
                <w:rPr>
                  <w:lang w:val="en-US"/>
                </w:rPr>
                <w:t>allocated</w:t>
              </w:r>
              <w:proofErr w:type="gramEnd"/>
              <w:r w:rsidRPr="00485455">
                <w:rPr>
                  <w:lang w:val="en-US"/>
                </w:rPr>
                <w:t xml:space="preserve"> and a constant total transmitted power spectral density is achieved for all OFDM symbols.</w:t>
              </w:r>
            </w:ins>
          </w:p>
          <w:p w14:paraId="67116E89" w14:textId="77777777" w:rsidR="0055547D" w:rsidRPr="00485455" w:rsidRDefault="0055547D" w:rsidP="00E25B0E">
            <w:pPr>
              <w:pStyle w:val="TAN"/>
              <w:rPr>
                <w:ins w:id="834" w:author="Ming Li L" w:date="2022-07-20T16:25:00Z"/>
                <w:lang w:val="en-US"/>
              </w:rPr>
            </w:pPr>
            <w:ins w:id="835" w:author="Ming Li L" w:date="2022-07-20T16:25:00Z">
              <w:r w:rsidRPr="00485455">
                <w:rPr>
                  <w:lang w:val="en-US"/>
                </w:rPr>
                <w:t>Note 2:</w:t>
              </w:r>
              <w:r w:rsidRPr="00485455">
                <w:rPr>
                  <w:lang w:val="en-US"/>
                </w:rPr>
                <w:tab/>
                <w:t xml:space="preserve">Interference from other cells and noise sources not specified in the test is assumed to be constant over subcarriers and time and shall be modelled as AWGN of appropriate power for </w:t>
              </w:r>
            </w:ins>
            <w:ins w:id="836" w:author="Ming Li L" w:date="2022-07-20T16:25:00Z">
              <w:r w:rsidRPr="006D6022">
                <w:rPr>
                  <w:rFonts w:eastAsia="Calibri" w:cs="v4.2.0"/>
                  <w:position w:val="-12"/>
                  <w:szCs w:val="22"/>
                  <w:lang w:val="en-US"/>
                </w:rPr>
                <w:object w:dxaOrig="255" w:dyaOrig="255" w14:anchorId="02339AA6">
                  <v:shape id="_x0000_i1029" type="#_x0000_t75" style="width:17.65pt;height:17.65pt" o:ole="" fillcolor="window">
                    <v:imagedata r:id="rId21" o:title=""/>
                  </v:shape>
                  <o:OLEObject Type="Embed" ProgID="Equation.3" ShapeID="_x0000_i1029" DrawAspect="Content" ObjectID="_1722771321" r:id="rId28"/>
                </w:object>
              </w:r>
            </w:ins>
            <w:ins w:id="837" w:author="Ming Li L" w:date="2022-07-20T16:25:00Z">
              <w:r w:rsidRPr="00485455">
                <w:rPr>
                  <w:lang w:val="en-US"/>
                </w:rPr>
                <w:t xml:space="preserve"> to be fulfilled.</w:t>
              </w:r>
            </w:ins>
          </w:p>
          <w:p w14:paraId="22CA63AD" w14:textId="77777777" w:rsidR="0055547D" w:rsidRPr="00485455" w:rsidRDefault="0055547D" w:rsidP="00E25B0E">
            <w:pPr>
              <w:pStyle w:val="TAN"/>
              <w:rPr>
                <w:ins w:id="838" w:author="Ming Li L" w:date="2022-07-20T16:25:00Z"/>
                <w:lang w:val="en-US"/>
              </w:rPr>
            </w:pPr>
            <w:ins w:id="839" w:author="Ming Li L" w:date="2022-07-20T16:25:00Z">
              <w:r w:rsidRPr="00485455">
                <w:rPr>
                  <w:lang w:val="en-US"/>
                </w:rPr>
                <w:t>Note 3:</w:t>
              </w:r>
              <w:r w:rsidRPr="00485455">
                <w:rPr>
                  <w:lang w:val="en-US"/>
                </w:rPr>
                <w:tab/>
                <w:t>SS-RSRP and Io levels have been derived from other parameters for information purposes. They are not settable parameters themselves.</w:t>
              </w:r>
            </w:ins>
          </w:p>
          <w:p w14:paraId="76A7F208" w14:textId="77777777" w:rsidR="0055547D" w:rsidRPr="00485455" w:rsidRDefault="0055547D" w:rsidP="00E25B0E">
            <w:pPr>
              <w:pStyle w:val="TAN"/>
              <w:rPr>
                <w:ins w:id="840" w:author="Ming Li L" w:date="2022-08-23T14:44:00Z"/>
                <w:lang w:val="en-US"/>
              </w:rPr>
            </w:pPr>
            <w:ins w:id="841" w:author="Ming Li L" w:date="2022-07-20T16:25:00Z">
              <w:r w:rsidRPr="00485455">
                <w:rPr>
                  <w:lang w:val="en-US"/>
                </w:rPr>
                <w:t>Note 4:</w:t>
              </w:r>
              <w:r w:rsidRPr="00485455">
                <w:rPr>
                  <w:lang w:val="en-US"/>
                </w:rPr>
                <w:tab/>
                <w:t>SS-RSRP minimum requirements are specified assuming independent interference and noise at each receiver antenna port.</w:t>
              </w:r>
            </w:ins>
          </w:p>
          <w:p w14:paraId="1C37A28F" w14:textId="77777777" w:rsidR="00485455" w:rsidRPr="00485455" w:rsidRDefault="00485455" w:rsidP="00485455">
            <w:pPr>
              <w:keepNext/>
              <w:keepLines/>
              <w:spacing w:after="0"/>
              <w:ind w:left="851" w:hanging="851"/>
              <w:rPr>
                <w:ins w:id="842" w:author="Ming Li L" w:date="2022-08-23T14:44:00Z"/>
                <w:rFonts w:ascii="Arial" w:hAnsi="Arial"/>
                <w:sz w:val="18"/>
                <w:rPrChange w:id="843" w:author="Ming Li L" w:date="2022-08-23T14:44:00Z">
                  <w:rPr>
                    <w:ins w:id="844" w:author="Ming Li L" w:date="2022-08-23T14:44:00Z"/>
                    <w:rFonts w:ascii="Arial" w:hAnsi="Arial"/>
                    <w:sz w:val="18"/>
                    <w:highlight w:val="yellow"/>
                  </w:rPr>
                </w:rPrChange>
              </w:rPr>
            </w:pPr>
            <w:ins w:id="845" w:author="Ming Li L" w:date="2022-08-23T14:44:00Z">
              <w:r w:rsidRPr="00485455">
                <w:rPr>
                  <w:rFonts w:ascii="Arial" w:hAnsi="Arial"/>
                  <w:sz w:val="18"/>
                  <w:rPrChange w:id="846" w:author="Ming Li L" w:date="2022-08-23T14:44:00Z">
                    <w:rPr>
                      <w:rFonts w:ascii="Arial" w:hAnsi="Arial"/>
                      <w:sz w:val="18"/>
                      <w:highlight w:val="yellow"/>
                    </w:rPr>
                  </w:rPrChange>
                </w:rPr>
                <w:t>Note 5:</w:t>
              </w:r>
              <w:r w:rsidRPr="00485455">
                <w:rPr>
                  <w:rFonts w:ascii="Arial" w:hAnsi="Arial"/>
                  <w:sz w:val="18"/>
                  <w:rPrChange w:id="847" w:author="Ming Li L" w:date="2022-08-23T14:44:00Z">
                    <w:rPr>
                      <w:rFonts w:ascii="Arial" w:hAnsi="Arial"/>
                      <w:sz w:val="18"/>
                      <w:highlight w:val="yellow"/>
                    </w:rPr>
                  </w:rPrChange>
                </w:rPr>
                <w:tab/>
                <w:t xml:space="preserve">The AWGN 1944 Hz condition is a </w:t>
              </w:r>
              <w:proofErr w:type="spellStart"/>
              <w:proofErr w:type="gramStart"/>
              <w:r w:rsidRPr="00485455">
                <w:rPr>
                  <w:rFonts w:ascii="Arial" w:hAnsi="Arial"/>
                  <w:sz w:val="18"/>
                  <w:rPrChange w:id="848" w:author="Ming Li L" w:date="2022-08-23T14:44:00Z">
                    <w:rPr>
                      <w:rFonts w:ascii="Arial" w:hAnsi="Arial"/>
                      <w:sz w:val="18"/>
                      <w:highlight w:val="yellow"/>
                    </w:rPr>
                  </w:rPrChange>
                </w:rPr>
                <w:t>non fading</w:t>
              </w:r>
              <w:proofErr w:type="spellEnd"/>
              <w:proofErr w:type="gramEnd"/>
              <w:r w:rsidRPr="00485455">
                <w:rPr>
                  <w:rFonts w:ascii="Arial" w:hAnsi="Arial"/>
                  <w:sz w:val="18"/>
                  <w:rPrChange w:id="849" w:author="Ming Li L" w:date="2022-08-23T14:44:00Z">
                    <w:rPr>
                      <w:rFonts w:ascii="Arial" w:hAnsi="Arial"/>
                      <w:sz w:val="18"/>
                      <w:highlight w:val="yellow"/>
                    </w:rPr>
                  </w:rPrChange>
                </w:rPr>
                <w:t xml:space="preserve"> propagation channel with one tap. Doppler shift is a constant 1944Hz.</w:t>
              </w:r>
            </w:ins>
          </w:p>
          <w:p w14:paraId="495E9886" w14:textId="0D6BABBC" w:rsidR="00485455" w:rsidRPr="00485455" w:rsidRDefault="00485455" w:rsidP="00E25B0E">
            <w:pPr>
              <w:pStyle w:val="TAN"/>
              <w:rPr>
                <w:ins w:id="850" w:author="Ming Li L" w:date="2022-07-20T16:25:00Z"/>
                <w:sz w:val="14"/>
              </w:rPr>
            </w:pPr>
          </w:p>
        </w:tc>
      </w:tr>
    </w:tbl>
    <w:p w14:paraId="3125424B" w14:textId="77777777" w:rsidR="0055547D" w:rsidRPr="006F4D85" w:rsidRDefault="0055547D" w:rsidP="0055547D">
      <w:pPr>
        <w:rPr>
          <w:ins w:id="851" w:author="Ming Li L" w:date="2022-07-20T16:25:00Z"/>
          <w:lang w:val="en-US"/>
        </w:rPr>
      </w:pPr>
    </w:p>
    <w:p w14:paraId="7D6D0B76" w14:textId="24FCC352" w:rsidR="0055547D" w:rsidRPr="006F4D85" w:rsidRDefault="0055547D" w:rsidP="0055547D">
      <w:pPr>
        <w:pStyle w:val="Heading5"/>
        <w:rPr>
          <w:ins w:id="852" w:author="Ming Li L" w:date="2022-07-20T16:25:00Z"/>
        </w:rPr>
      </w:pPr>
      <w:ins w:id="853" w:author="Ming Li L" w:date="2022-07-20T16:25:00Z">
        <w:r w:rsidRPr="006F4D85">
          <w:t>A.</w:t>
        </w:r>
      </w:ins>
      <w:ins w:id="854" w:author="Ming Li L" w:date="2022-08-09T18:11:00Z">
        <w:r w:rsidR="001E521C">
          <w:t>4.6.2.x</w:t>
        </w:r>
      </w:ins>
      <w:ins w:id="855" w:author="Ming Li L" w:date="2022-07-20T16:25:00Z">
        <w:r w:rsidRPr="006F4D85">
          <w:t>.2</w:t>
        </w:r>
        <w:r w:rsidRPr="006F4D85">
          <w:tab/>
          <w:t>Test Requirements</w:t>
        </w:r>
        <w:bookmarkEnd w:id="297"/>
      </w:ins>
    </w:p>
    <w:p w14:paraId="5B5DB45D" w14:textId="414B1E06" w:rsidR="0055547D" w:rsidRDefault="0055547D" w:rsidP="0055547D">
      <w:pPr>
        <w:rPr>
          <w:ins w:id="856" w:author="Ming Li L" w:date="2022-08-09T20:31:00Z"/>
          <w:rFonts w:cs="v4.2.0"/>
        </w:rPr>
      </w:pPr>
      <w:ins w:id="857" w:author="Ming Li L" w:date="2022-07-20T16:25:00Z">
        <w:r w:rsidRPr="006F4D85">
          <w:rPr>
            <w:rFonts w:cs="v4.2.0"/>
          </w:rPr>
          <w:t xml:space="preserve">In test 1 with per-UE gap, the UE shall send one Event A3 triggered measurement report, with a measurement reporting delay less than </w:t>
        </w:r>
      </w:ins>
      <w:ins w:id="858" w:author="Ming Li L" w:date="2022-08-09T20:31:00Z">
        <w:r w:rsidR="00C12E75">
          <w:rPr>
            <w:rFonts w:cs="v4.2.0"/>
          </w:rPr>
          <w:t>2</w:t>
        </w:r>
      </w:ins>
      <w:ins w:id="859" w:author="Ming Li L" w:date="2022-08-23T14:42:00Z">
        <w:r w:rsidR="0083681B">
          <w:rPr>
            <w:rFonts w:cs="v4.2.0"/>
          </w:rPr>
          <w:t xml:space="preserve">440 </w:t>
        </w:r>
      </w:ins>
      <w:proofErr w:type="spellStart"/>
      <w:ins w:id="860" w:author="Ming Li L" w:date="2022-07-20T16:25:00Z">
        <w:r w:rsidRPr="006F4D85">
          <w:rPr>
            <w:rFonts w:cs="v4.2.0"/>
          </w:rPr>
          <w:t>ms</w:t>
        </w:r>
        <w:proofErr w:type="spellEnd"/>
        <w:r w:rsidRPr="006F4D85">
          <w:rPr>
            <w:rFonts w:cs="v4.2.0"/>
          </w:rPr>
          <w:t xml:space="preserve"> from the beginning of </w:t>
        </w:r>
        <w:proofErr w:type="gramStart"/>
        <w:r w:rsidRPr="006F4D85">
          <w:rPr>
            <w:rFonts w:cs="v4.2.0"/>
          </w:rPr>
          <w:t>time period</w:t>
        </w:r>
        <w:proofErr w:type="gramEnd"/>
        <w:r w:rsidRPr="006F4D85">
          <w:rPr>
            <w:rFonts w:cs="v4.2.0"/>
          </w:rPr>
          <w:t xml:space="preserve"> T2. The UE shall not send event triggered measurement reports, </w:t>
        </w:r>
        <w:proofErr w:type="gramStart"/>
        <w:r w:rsidRPr="006F4D85">
          <w:rPr>
            <w:rFonts w:cs="v4.2.0"/>
          </w:rPr>
          <w:t>as long as</w:t>
        </w:r>
        <w:proofErr w:type="gramEnd"/>
        <w:r w:rsidRPr="006F4D85">
          <w:rPr>
            <w:rFonts w:cs="v4.2.0"/>
          </w:rPr>
          <w:t xml:space="preserve"> the reporting criteria are not fulfilled. The rate of correct events observed during repeated tests shall be at least 90%.</w:t>
        </w:r>
      </w:ins>
    </w:p>
    <w:p w14:paraId="02957525" w14:textId="4A2A1EE8" w:rsidR="00423396" w:rsidRPr="006F4D85" w:rsidRDefault="00423396" w:rsidP="00423396">
      <w:pPr>
        <w:rPr>
          <w:ins w:id="861" w:author="Ming Li L" w:date="2022-08-09T20:31:00Z"/>
          <w:rFonts w:cs="v4.2.0"/>
        </w:rPr>
      </w:pPr>
      <w:ins w:id="862" w:author="Ming Li L" w:date="2022-08-09T20:31:00Z">
        <w:r w:rsidRPr="006F4D85">
          <w:rPr>
            <w:rFonts w:cs="v4.2.0"/>
          </w:rPr>
          <w:t xml:space="preserve">In test </w:t>
        </w:r>
        <w:r>
          <w:rPr>
            <w:rFonts w:cs="v4.2.0"/>
          </w:rPr>
          <w:t>2</w:t>
        </w:r>
        <w:r w:rsidRPr="006F4D85">
          <w:rPr>
            <w:rFonts w:cs="v4.2.0"/>
          </w:rPr>
          <w:t xml:space="preserve"> with per-</w:t>
        </w:r>
      </w:ins>
      <w:ins w:id="863" w:author="Ming Li L" w:date="2022-08-09T20:32:00Z">
        <w:r w:rsidR="00836AC9">
          <w:rPr>
            <w:rFonts w:cs="v4.2.0"/>
          </w:rPr>
          <w:t>FR</w:t>
        </w:r>
      </w:ins>
      <w:ins w:id="864" w:author="Ming Li L" w:date="2022-08-09T20:31:00Z">
        <w:r w:rsidRPr="006F4D85">
          <w:rPr>
            <w:rFonts w:cs="v4.2.0"/>
          </w:rPr>
          <w:t xml:space="preserve"> gap, the UE shall send one Event A3 triggered measurement report, with a measurement reporting delay less than </w:t>
        </w:r>
        <w:r>
          <w:rPr>
            <w:rFonts w:cs="v4.2.0"/>
          </w:rPr>
          <w:t>2</w:t>
        </w:r>
      </w:ins>
      <w:ins w:id="865" w:author="Ming Li L" w:date="2022-08-23T14:44:00Z">
        <w:r w:rsidR="00485455">
          <w:rPr>
            <w:rFonts w:cs="v4.2.0"/>
          </w:rPr>
          <w:t>44</w:t>
        </w:r>
      </w:ins>
      <w:ins w:id="866" w:author="Ming Li L" w:date="2022-08-09T20:31:00Z">
        <w:r>
          <w:rPr>
            <w:rFonts w:cs="v4.2.0"/>
          </w:rPr>
          <w:t>0</w:t>
        </w:r>
        <w:r w:rsidRPr="006F4D85">
          <w:rPr>
            <w:rFonts w:cs="v4.2.0"/>
          </w:rPr>
          <w:t xml:space="preserve"> </w:t>
        </w:r>
        <w:proofErr w:type="spellStart"/>
        <w:r w:rsidRPr="006F4D85">
          <w:rPr>
            <w:rFonts w:cs="v4.2.0"/>
          </w:rPr>
          <w:t>ms</w:t>
        </w:r>
        <w:proofErr w:type="spellEnd"/>
        <w:r w:rsidRPr="006F4D85">
          <w:rPr>
            <w:rFonts w:cs="v4.2.0"/>
          </w:rPr>
          <w:t xml:space="preserve"> from the beginning of </w:t>
        </w:r>
        <w:proofErr w:type="gramStart"/>
        <w:r w:rsidRPr="006F4D85">
          <w:rPr>
            <w:rFonts w:cs="v4.2.0"/>
          </w:rPr>
          <w:t>time period</w:t>
        </w:r>
        <w:proofErr w:type="gramEnd"/>
        <w:r w:rsidRPr="006F4D85">
          <w:rPr>
            <w:rFonts w:cs="v4.2.0"/>
          </w:rPr>
          <w:t xml:space="preserve"> T2. The UE shall not send event triggered measurement reports, </w:t>
        </w:r>
        <w:proofErr w:type="gramStart"/>
        <w:r w:rsidRPr="006F4D85">
          <w:rPr>
            <w:rFonts w:cs="v4.2.0"/>
          </w:rPr>
          <w:t>as long as</w:t>
        </w:r>
        <w:proofErr w:type="gramEnd"/>
        <w:r w:rsidRPr="006F4D85">
          <w:rPr>
            <w:rFonts w:cs="v4.2.0"/>
          </w:rPr>
          <w:t xml:space="preserve"> the reporting criteria are not fulfilled. The rate of correct events observed during repeated tests shall be at least 90%.</w:t>
        </w:r>
      </w:ins>
    </w:p>
    <w:p w14:paraId="34DD2F6C" w14:textId="5A4552FA" w:rsidR="0055547D" w:rsidRPr="006F4D85" w:rsidRDefault="0055547D" w:rsidP="0055547D">
      <w:pPr>
        <w:rPr>
          <w:ins w:id="867" w:author="Ming Li L" w:date="2022-07-20T16:25:00Z"/>
          <w:rFonts w:cs="v4.2.0"/>
        </w:rPr>
      </w:pPr>
      <w:ins w:id="868" w:author="Ming Li L" w:date="2022-07-20T16:25:00Z">
        <w:r w:rsidRPr="006F4D85">
          <w:rPr>
            <w:rFonts w:cs="v4.2.0"/>
          </w:rPr>
          <w:t>In test 1</w:t>
        </w:r>
        <w:r>
          <w:rPr>
            <w:rFonts w:cs="v4.2.0"/>
          </w:rPr>
          <w:t xml:space="preserve"> </w:t>
        </w:r>
      </w:ins>
      <w:ins w:id="869" w:author="Ming Li L" w:date="2022-08-09T20:32:00Z">
        <w:r w:rsidR="00836AC9">
          <w:rPr>
            <w:rFonts w:cs="v4.2.0"/>
          </w:rPr>
          <w:t xml:space="preserve">and 2 </w:t>
        </w:r>
      </w:ins>
      <w:ins w:id="870" w:author="Ming Li L" w:date="2022-07-20T16:25:00Z">
        <w:r w:rsidRPr="006F4D85">
          <w:rPr>
            <w:rFonts w:cs="v4.2.0"/>
          </w:rPr>
          <w:t>UE is not required to report SSB time index.</w:t>
        </w:r>
      </w:ins>
    </w:p>
    <w:p w14:paraId="247121B2" w14:textId="77777777" w:rsidR="0055547D" w:rsidRDefault="0055547D" w:rsidP="0055547D">
      <w:pPr>
        <w:pStyle w:val="NO"/>
        <w:rPr>
          <w:ins w:id="871" w:author="Ming Li L" w:date="2022-07-20T16:25:00Z"/>
        </w:rPr>
      </w:pPr>
      <w:ins w:id="872" w:author="Ming Li L" w:date="2022-07-20T16:25:00Z">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ins>
    </w:p>
    <w:p w14:paraId="2357CA55" w14:textId="79F9DAAB" w:rsidR="00DB06A1" w:rsidRDefault="00DB06A1" w:rsidP="00DB06A1">
      <w:pPr>
        <w:pStyle w:val="NO"/>
      </w:pPr>
    </w:p>
    <w:p w14:paraId="14B4CF44" w14:textId="614679AB" w:rsidR="00DB06A1" w:rsidRPr="000C2B2E" w:rsidRDefault="00DB06A1" w:rsidP="00DB06A1">
      <w:pPr>
        <w:pBdr>
          <w:top w:val="single" w:sz="6" w:space="1" w:color="auto"/>
          <w:bottom w:val="single" w:sz="6" w:space="1" w:color="auto"/>
        </w:pBdr>
        <w:jc w:val="center"/>
        <w:outlineLvl w:val="0"/>
        <w:rPr>
          <w:rFonts w:ascii="Arial" w:hAnsi="Arial" w:cs="Arial"/>
          <w:noProof/>
          <w:color w:val="FF0000"/>
        </w:rPr>
      </w:pPr>
      <w:r>
        <w:rPr>
          <w:rFonts w:ascii="Arial" w:hAnsi="Arial" w:cs="Arial"/>
          <w:noProof/>
          <w:color w:val="FF0000"/>
        </w:rPr>
        <w:t>End</w:t>
      </w:r>
      <w:r w:rsidRPr="000C2B2E">
        <w:rPr>
          <w:rFonts w:ascii="Arial" w:hAnsi="Arial" w:cs="Arial"/>
          <w:noProof/>
          <w:color w:val="FF0000"/>
        </w:rPr>
        <w:t xml:space="preserve">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Pr>
          <w:rFonts w:ascii="Arial" w:hAnsi="Arial" w:cs="Arial"/>
          <w:noProof/>
          <w:color w:val="FF0000"/>
        </w:rPr>
        <w:t>1</w:t>
      </w:r>
      <w:r w:rsidRPr="000C2B2E">
        <w:rPr>
          <w:rFonts w:ascii="Arial" w:hAnsi="Arial" w:cs="Arial"/>
          <w:noProof/>
          <w:color w:val="FF0000"/>
        </w:rPr>
        <w:fldChar w:fldCharType="end"/>
      </w:r>
    </w:p>
    <w:p w14:paraId="0146D061" w14:textId="77777777" w:rsidR="00DB06A1" w:rsidRDefault="00DB06A1" w:rsidP="00DB06A1">
      <w:pPr>
        <w:pStyle w:val="NO"/>
      </w:pPr>
    </w:p>
    <w:sectPr w:rsidR="00DB06A1"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90A1A" w14:textId="77777777" w:rsidR="00794417" w:rsidRDefault="00794417">
      <w:r>
        <w:separator/>
      </w:r>
    </w:p>
  </w:endnote>
  <w:endnote w:type="continuationSeparator" w:id="0">
    <w:p w14:paraId="4BACF7E4" w14:textId="77777777" w:rsidR="00794417" w:rsidRDefault="0079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v5.0.0">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1718" w14:textId="77777777" w:rsidR="00A15A1B" w:rsidRDefault="00A15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8D60" w14:textId="77777777" w:rsidR="00A15A1B" w:rsidRDefault="00A15A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5395" w14:textId="77777777" w:rsidR="00A15A1B" w:rsidRDefault="00A15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89E4" w14:textId="77777777" w:rsidR="00794417" w:rsidRDefault="00794417">
      <w:r>
        <w:separator/>
      </w:r>
    </w:p>
  </w:footnote>
  <w:footnote w:type="continuationSeparator" w:id="0">
    <w:p w14:paraId="34F4C3CA" w14:textId="77777777" w:rsidR="00794417" w:rsidRDefault="00794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C352" w14:textId="77777777" w:rsidR="00A15A1B" w:rsidRDefault="00A15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7164" w14:textId="77777777" w:rsidR="00A15A1B" w:rsidRDefault="00A15A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6B17"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6E60"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C67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1"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2"/>
  </w:num>
  <w:num w:numId="4">
    <w:abstractNumId w:val="3"/>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D29"/>
    <w:rsid w:val="00021B8A"/>
    <w:rsid w:val="00022E4A"/>
    <w:rsid w:val="00030759"/>
    <w:rsid w:val="00043DBE"/>
    <w:rsid w:val="00056041"/>
    <w:rsid w:val="00082A70"/>
    <w:rsid w:val="00085864"/>
    <w:rsid w:val="00095E75"/>
    <w:rsid w:val="000960B1"/>
    <w:rsid w:val="000965F6"/>
    <w:rsid w:val="000A09C9"/>
    <w:rsid w:val="000A45AB"/>
    <w:rsid w:val="000A46C9"/>
    <w:rsid w:val="000A4A55"/>
    <w:rsid w:val="000A6394"/>
    <w:rsid w:val="000B627A"/>
    <w:rsid w:val="000B7FED"/>
    <w:rsid w:val="000C038A"/>
    <w:rsid w:val="000C2B2E"/>
    <w:rsid w:val="000C3A1E"/>
    <w:rsid w:val="000C6598"/>
    <w:rsid w:val="000D44B3"/>
    <w:rsid w:val="000F4786"/>
    <w:rsid w:val="000F6E84"/>
    <w:rsid w:val="00102961"/>
    <w:rsid w:val="00104782"/>
    <w:rsid w:val="0010502C"/>
    <w:rsid w:val="00107192"/>
    <w:rsid w:val="00126991"/>
    <w:rsid w:val="00134522"/>
    <w:rsid w:val="00135C13"/>
    <w:rsid w:val="00145D43"/>
    <w:rsid w:val="00151D3D"/>
    <w:rsid w:val="001552A6"/>
    <w:rsid w:val="00161968"/>
    <w:rsid w:val="001627E3"/>
    <w:rsid w:val="0016549F"/>
    <w:rsid w:val="0016657E"/>
    <w:rsid w:val="00171645"/>
    <w:rsid w:val="0017353B"/>
    <w:rsid w:val="00192C46"/>
    <w:rsid w:val="001A08B3"/>
    <w:rsid w:val="001A7B60"/>
    <w:rsid w:val="001B3BAD"/>
    <w:rsid w:val="001B52F0"/>
    <w:rsid w:val="001B7A65"/>
    <w:rsid w:val="001C264F"/>
    <w:rsid w:val="001D2F38"/>
    <w:rsid w:val="001D74D6"/>
    <w:rsid w:val="001E41F3"/>
    <w:rsid w:val="001E521C"/>
    <w:rsid w:val="001E5FFC"/>
    <w:rsid w:val="001E7DCF"/>
    <w:rsid w:val="00201239"/>
    <w:rsid w:val="00241B3E"/>
    <w:rsid w:val="0025076C"/>
    <w:rsid w:val="0026004D"/>
    <w:rsid w:val="002638BE"/>
    <w:rsid w:val="002640DD"/>
    <w:rsid w:val="00275D12"/>
    <w:rsid w:val="00282A38"/>
    <w:rsid w:val="00284FEB"/>
    <w:rsid w:val="002860C4"/>
    <w:rsid w:val="00290455"/>
    <w:rsid w:val="00294C6F"/>
    <w:rsid w:val="002A478A"/>
    <w:rsid w:val="002B5741"/>
    <w:rsid w:val="002B6A26"/>
    <w:rsid w:val="002C54F6"/>
    <w:rsid w:val="002E472E"/>
    <w:rsid w:val="002E5AC1"/>
    <w:rsid w:val="002F0555"/>
    <w:rsid w:val="002F267E"/>
    <w:rsid w:val="00305409"/>
    <w:rsid w:val="00310B72"/>
    <w:rsid w:val="00353ACD"/>
    <w:rsid w:val="003609EF"/>
    <w:rsid w:val="0036231A"/>
    <w:rsid w:val="00374DD4"/>
    <w:rsid w:val="003878A1"/>
    <w:rsid w:val="003910F8"/>
    <w:rsid w:val="003C6A36"/>
    <w:rsid w:val="003D12B9"/>
    <w:rsid w:val="003E1A36"/>
    <w:rsid w:val="003F086D"/>
    <w:rsid w:val="003F1751"/>
    <w:rsid w:val="00406778"/>
    <w:rsid w:val="00410371"/>
    <w:rsid w:val="00423396"/>
    <w:rsid w:val="004242F1"/>
    <w:rsid w:val="004362C0"/>
    <w:rsid w:val="00437D17"/>
    <w:rsid w:val="004561E1"/>
    <w:rsid w:val="00467847"/>
    <w:rsid w:val="00474A77"/>
    <w:rsid w:val="004826EB"/>
    <w:rsid w:val="00485455"/>
    <w:rsid w:val="004B1D9C"/>
    <w:rsid w:val="004B75B7"/>
    <w:rsid w:val="004B7BCD"/>
    <w:rsid w:val="004C52DD"/>
    <w:rsid w:val="004C7BFE"/>
    <w:rsid w:val="004E2348"/>
    <w:rsid w:val="004F2FAB"/>
    <w:rsid w:val="004F4A7A"/>
    <w:rsid w:val="004F668C"/>
    <w:rsid w:val="005036E6"/>
    <w:rsid w:val="00507E2F"/>
    <w:rsid w:val="005140C5"/>
    <w:rsid w:val="005141D9"/>
    <w:rsid w:val="0051580D"/>
    <w:rsid w:val="00523B4F"/>
    <w:rsid w:val="0052733E"/>
    <w:rsid w:val="00532097"/>
    <w:rsid w:val="00546B21"/>
    <w:rsid w:val="00547111"/>
    <w:rsid w:val="0055547D"/>
    <w:rsid w:val="00577565"/>
    <w:rsid w:val="00580BE4"/>
    <w:rsid w:val="00582B8D"/>
    <w:rsid w:val="00592D74"/>
    <w:rsid w:val="005A0366"/>
    <w:rsid w:val="005B098A"/>
    <w:rsid w:val="005D1896"/>
    <w:rsid w:val="005D2176"/>
    <w:rsid w:val="005D6E18"/>
    <w:rsid w:val="005E2C44"/>
    <w:rsid w:val="00603022"/>
    <w:rsid w:val="00613F22"/>
    <w:rsid w:val="00621188"/>
    <w:rsid w:val="006238B4"/>
    <w:rsid w:val="006257ED"/>
    <w:rsid w:val="00627AC3"/>
    <w:rsid w:val="006501A7"/>
    <w:rsid w:val="00653DE4"/>
    <w:rsid w:val="006560A6"/>
    <w:rsid w:val="00660873"/>
    <w:rsid w:val="0066420E"/>
    <w:rsid w:val="00665C47"/>
    <w:rsid w:val="0067665F"/>
    <w:rsid w:val="006767CE"/>
    <w:rsid w:val="00690D1F"/>
    <w:rsid w:val="00694B89"/>
    <w:rsid w:val="00695808"/>
    <w:rsid w:val="006A35BF"/>
    <w:rsid w:val="006A4494"/>
    <w:rsid w:val="006B46FB"/>
    <w:rsid w:val="006B644D"/>
    <w:rsid w:val="006B7503"/>
    <w:rsid w:val="006C3806"/>
    <w:rsid w:val="006C77E0"/>
    <w:rsid w:val="006D19F9"/>
    <w:rsid w:val="006D6022"/>
    <w:rsid w:val="006E07FB"/>
    <w:rsid w:val="006E21FB"/>
    <w:rsid w:val="006E606A"/>
    <w:rsid w:val="006F431D"/>
    <w:rsid w:val="006F4615"/>
    <w:rsid w:val="006F4B48"/>
    <w:rsid w:val="00713F7F"/>
    <w:rsid w:val="00732530"/>
    <w:rsid w:val="007378EC"/>
    <w:rsid w:val="00740698"/>
    <w:rsid w:val="00741EE9"/>
    <w:rsid w:val="00743E00"/>
    <w:rsid w:val="00753108"/>
    <w:rsid w:val="00753389"/>
    <w:rsid w:val="00755F2A"/>
    <w:rsid w:val="00756D5E"/>
    <w:rsid w:val="0076438E"/>
    <w:rsid w:val="0078777B"/>
    <w:rsid w:val="00792342"/>
    <w:rsid w:val="00793C72"/>
    <w:rsid w:val="00794417"/>
    <w:rsid w:val="007977A8"/>
    <w:rsid w:val="007A4889"/>
    <w:rsid w:val="007A4FDE"/>
    <w:rsid w:val="007A60B4"/>
    <w:rsid w:val="007B0668"/>
    <w:rsid w:val="007B512A"/>
    <w:rsid w:val="007C2097"/>
    <w:rsid w:val="007C47E6"/>
    <w:rsid w:val="007D546E"/>
    <w:rsid w:val="007D6277"/>
    <w:rsid w:val="007D6A07"/>
    <w:rsid w:val="007D6A32"/>
    <w:rsid w:val="007E74B2"/>
    <w:rsid w:val="007F1144"/>
    <w:rsid w:val="007F1CD0"/>
    <w:rsid w:val="007F7259"/>
    <w:rsid w:val="007F797C"/>
    <w:rsid w:val="00803DF8"/>
    <w:rsid w:val="008040A8"/>
    <w:rsid w:val="00805D2E"/>
    <w:rsid w:val="00807C8C"/>
    <w:rsid w:val="008232C0"/>
    <w:rsid w:val="00824D4E"/>
    <w:rsid w:val="00826A96"/>
    <w:rsid w:val="008279FA"/>
    <w:rsid w:val="0083681B"/>
    <w:rsid w:val="00836AC9"/>
    <w:rsid w:val="0084351C"/>
    <w:rsid w:val="00853420"/>
    <w:rsid w:val="00860C19"/>
    <w:rsid w:val="008626E7"/>
    <w:rsid w:val="008677FA"/>
    <w:rsid w:val="00870EE7"/>
    <w:rsid w:val="008715EF"/>
    <w:rsid w:val="008863B9"/>
    <w:rsid w:val="008956A2"/>
    <w:rsid w:val="008A2FFC"/>
    <w:rsid w:val="008A45A6"/>
    <w:rsid w:val="008A58BB"/>
    <w:rsid w:val="008B07BF"/>
    <w:rsid w:val="008B5C71"/>
    <w:rsid w:val="008C1B29"/>
    <w:rsid w:val="008C2F71"/>
    <w:rsid w:val="008C6E27"/>
    <w:rsid w:val="008D3CCC"/>
    <w:rsid w:val="008E164E"/>
    <w:rsid w:val="008F3789"/>
    <w:rsid w:val="008F686C"/>
    <w:rsid w:val="009003D6"/>
    <w:rsid w:val="009148DE"/>
    <w:rsid w:val="009250E4"/>
    <w:rsid w:val="009332D6"/>
    <w:rsid w:val="00941E30"/>
    <w:rsid w:val="00951D8A"/>
    <w:rsid w:val="0096511B"/>
    <w:rsid w:val="00973544"/>
    <w:rsid w:val="009777D9"/>
    <w:rsid w:val="00982BD0"/>
    <w:rsid w:val="00991B88"/>
    <w:rsid w:val="009A5753"/>
    <w:rsid w:val="009A579D"/>
    <w:rsid w:val="009B79E2"/>
    <w:rsid w:val="009E3297"/>
    <w:rsid w:val="009E5452"/>
    <w:rsid w:val="009F71EB"/>
    <w:rsid w:val="009F734F"/>
    <w:rsid w:val="00A075EF"/>
    <w:rsid w:val="00A07A99"/>
    <w:rsid w:val="00A15A1B"/>
    <w:rsid w:val="00A15B4F"/>
    <w:rsid w:val="00A15E8D"/>
    <w:rsid w:val="00A17C1F"/>
    <w:rsid w:val="00A20DD7"/>
    <w:rsid w:val="00A246B6"/>
    <w:rsid w:val="00A460EC"/>
    <w:rsid w:val="00A47E70"/>
    <w:rsid w:val="00A50CF0"/>
    <w:rsid w:val="00A52CD5"/>
    <w:rsid w:val="00A57615"/>
    <w:rsid w:val="00A619A8"/>
    <w:rsid w:val="00A6227A"/>
    <w:rsid w:val="00A7671C"/>
    <w:rsid w:val="00A855D2"/>
    <w:rsid w:val="00A86046"/>
    <w:rsid w:val="00A95253"/>
    <w:rsid w:val="00A9797B"/>
    <w:rsid w:val="00AA00AD"/>
    <w:rsid w:val="00AA2CBC"/>
    <w:rsid w:val="00AC4DE0"/>
    <w:rsid w:val="00AC5820"/>
    <w:rsid w:val="00AD1CD8"/>
    <w:rsid w:val="00AE25C6"/>
    <w:rsid w:val="00AE7E45"/>
    <w:rsid w:val="00B00B65"/>
    <w:rsid w:val="00B12C58"/>
    <w:rsid w:val="00B16562"/>
    <w:rsid w:val="00B1724B"/>
    <w:rsid w:val="00B258BB"/>
    <w:rsid w:val="00B277E9"/>
    <w:rsid w:val="00B32FA0"/>
    <w:rsid w:val="00B4106B"/>
    <w:rsid w:val="00B473B1"/>
    <w:rsid w:val="00B473E9"/>
    <w:rsid w:val="00B51CBB"/>
    <w:rsid w:val="00B52A33"/>
    <w:rsid w:val="00B52BDB"/>
    <w:rsid w:val="00B571D8"/>
    <w:rsid w:val="00B633A4"/>
    <w:rsid w:val="00B65461"/>
    <w:rsid w:val="00B673E8"/>
    <w:rsid w:val="00B67B97"/>
    <w:rsid w:val="00B729D8"/>
    <w:rsid w:val="00B759D2"/>
    <w:rsid w:val="00B82542"/>
    <w:rsid w:val="00B968C8"/>
    <w:rsid w:val="00BA0C21"/>
    <w:rsid w:val="00BA3C6D"/>
    <w:rsid w:val="00BA3EC5"/>
    <w:rsid w:val="00BA51D9"/>
    <w:rsid w:val="00BB4E83"/>
    <w:rsid w:val="00BB5DFC"/>
    <w:rsid w:val="00BC0EFF"/>
    <w:rsid w:val="00BC5B7C"/>
    <w:rsid w:val="00BD279D"/>
    <w:rsid w:val="00BD6BB8"/>
    <w:rsid w:val="00BE3BAA"/>
    <w:rsid w:val="00C12E75"/>
    <w:rsid w:val="00C14378"/>
    <w:rsid w:val="00C223EE"/>
    <w:rsid w:val="00C30854"/>
    <w:rsid w:val="00C43797"/>
    <w:rsid w:val="00C50EB6"/>
    <w:rsid w:val="00C6205E"/>
    <w:rsid w:val="00C63823"/>
    <w:rsid w:val="00C66BA2"/>
    <w:rsid w:val="00C73B6F"/>
    <w:rsid w:val="00C870F6"/>
    <w:rsid w:val="00C95985"/>
    <w:rsid w:val="00CA1485"/>
    <w:rsid w:val="00CA302C"/>
    <w:rsid w:val="00CA3990"/>
    <w:rsid w:val="00CB3643"/>
    <w:rsid w:val="00CC5026"/>
    <w:rsid w:val="00CC68D0"/>
    <w:rsid w:val="00CE0FB5"/>
    <w:rsid w:val="00CE23FA"/>
    <w:rsid w:val="00CE5635"/>
    <w:rsid w:val="00CF190F"/>
    <w:rsid w:val="00CF3E82"/>
    <w:rsid w:val="00CF5886"/>
    <w:rsid w:val="00D014E7"/>
    <w:rsid w:val="00D03F9A"/>
    <w:rsid w:val="00D043E3"/>
    <w:rsid w:val="00D0494B"/>
    <w:rsid w:val="00D06D51"/>
    <w:rsid w:val="00D11C91"/>
    <w:rsid w:val="00D135EC"/>
    <w:rsid w:val="00D16E50"/>
    <w:rsid w:val="00D20767"/>
    <w:rsid w:val="00D24991"/>
    <w:rsid w:val="00D30DDF"/>
    <w:rsid w:val="00D32733"/>
    <w:rsid w:val="00D402ED"/>
    <w:rsid w:val="00D427C4"/>
    <w:rsid w:val="00D50255"/>
    <w:rsid w:val="00D507D2"/>
    <w:rsid w:val="00D54FC7"/>
    <w:rsid w:val="00D5592E"/>
    <w:rsid w:val="00D66520"/>
    <w:rsid w:val="00D671B2"/>
    <w:rsid w:val="00D74691"/>
    <w:rsid w:val="00D84AE9"/>
    <w:rsid w:val="00D90398"/>
    <w:rsid w:val="00D94D75"/>
    <w:rsid w:val="00D972E5"/>
    <w:rsid w:val="00DB06A1"/>
    <w:rsid w:val="00DB3C2D"/>
    <w:rsid w:val="00DB6C1E"/>
    <w:rsid w:val="00DE2750"/>
    <w:rsid w:val="00DE34CF"/>
    <w:rsid w:val="00DE3697"/>
    <w:rsid w:val="00DE372A"/>
    <w:rsid w:val="00DE4A0C"/>
    <w:rsid w:val="00DE6A81"/>
    <w:rsid w:val="00E101A6"/>
    <w:rsid w:val="00E13F3D"/>
    <w:rsid w:val="00E21657"/>
    <w:rsid w:val="00E3253B"/>
    <w:rsid w:val="00E34898"/>
    <w:rsid w:val="00E348BD"/>
    <w:rsid w:val="00E41C37"/>
    <w:rsid w:val="00E439D6"/>
    <w:rsid w:val="00E47210"/>
    <w:rsid w:val="00E52F02"/>
    <w:rsid w:val="00E64228"/>
    <w:rsid w:val="00E65529"/>
    <w:rsid w:val="00E7071E"/>
    <w:rsid w:val="00E71A77"/>
    <w:rsid w:val="00E912F5"/>
    <w:rsid w:val="00E92C1A"/>
    <w:rsid w:val="00EA5581"/>
    <w:rsid w:val="00EB09B7"/>
    <w:rsid w:val="00EB4A44"/>
    <w:rsid w:val="00EC43FE"/>
    <w:rsid w:val="00EC6561"/>
    <w:rsid w:val="00ED0E9E"/>
    <w:rsid w:val="00EE12A8"/>
    <w:rsid w:val="00EE1D68"/>
    <w:rsid w:val="00EE7D7C"/>
    <w:rsid w:val="00F00B31"/>
    <w:rsid w:val="00F13B02"/>
    <w:rsid w:val="00F16AEE"/>
    <w:rsid w:val="00F17BB6"/>
    <w:rsid w:val="00F25D98"/>
    <w:rsid w:val="00F300FB"/>
    <w:rsid w:val="00F31348"/>
    <w:rsid w:val="00F400C6"/>
    <w:rsid w:val="00F40BDF"/>
    <w:rsid w:val="00F4627C"/>
    <w:rsid w:val="00F4663A"/>
    <w:rsid w:val="00F46B9D"/>
    <w:rsid w:val="00F519BA"/>
    <w:rsid w:val="00F53195"/>
    <w:rsid w:val="00F71ABF"/>
    <w:rsid w:val="00F76DB7"/>
    <w:rsid w:val="00F8345B"/>
    <w:rsid w:val="00F91398"/>
    <w:rsid w:val="00FB53A2"/>
    <w:rsid w:val="00FB6386"/>
    <w:rsid w:val="00FC33A2"/>
    <w:rsid w:val="00FD4A0F"/>
    <w:rsid w:val="00FD55FC"/>
    <w:rsid w:val="00FE2796"/>
    <w:rsid w:val="00FF49A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0"/>
    <w:qFormat/>
    <w:rsid w:val="00546B21"/>
    <w:rPr>
      <w:rFonts w:ascii="Times New Roman" w:hAnsi="Times New Roman"/>
      <w:lang w:val="en-GB" w:eastAsia="en-US"/>
    </w:rPr>
  </w:style>
  <w:style w:type="character" w:customStyle="1" w:styleId="TACChar">
    <w:name w:val="TAC Char"/>
    <w:link w:val="TAC"/>
    <w:qFormat/>
    <w:rsid w:val="00546B21"/>
    <w:rPr>
      <w:rFonts w:ascii="Arial" w:hAnsi="Arial"/>
      <w:sz w:val="18"/>
      <w:lang w:val="en-GB" w:eastAsia="en-US"/>
    </w:rPr>
  </w:style>
  <w:style w:type="character" w:customStyle="1" w:styleId="THChar">
    <w:name w:val="TH Char"/>
    <w:link w:val="TH"/>
    <w:qFormat/>
    <w:rsid w:val="00546B21"/>
    <w:rPr>
      <w:rFonts w:ascii="Arial" w:hAnsi="Arial"/>
      <w:b/>
      <w:lang w:val="en-GB" w:eastAsia="en-US"/>
    </w:rPr>
  </w:style>
  <w:style w:type="character" w:customStyle="1" w:styleId="TAHCar">
    <w:name w:val="TAH Car"/>
    <w:link w:val="TAH"/>
    <w:qFormat/>
    <w:rsid w:val="00546B21"/>
    <w:rPr>
      <w:rFonts w:ascii="Arial" w:hAnsi="Arial"/>
      <w:b/>
      <w:sz w:val="18"/>
      <w:lang w:val="en-GB" w:eastAsia="en-US"/>
    </w:rPr>
  </w:style>
  <w:style w:type="character" w:customStyle="1" w:styleId="TANChar">
    <w:name w:val="TAN Char"/>
    <w:link w:val="TAN"/>
    <w:qFormat/>
    <w:rsid w:val="00546B21"/>
    <w:rPr>
      <w:rFonts w:ascii="Arial" w:hAnsi="Arial"/>
      <w:sz w:val="18"/>
      <w:lang w:val="en-GB" w:eastAsia="en-US"/>
    </w:rPr>
  </w:style>
  <w:style w:type="character" w:customStyle="1" w:styleId="H6Char">
    <w:name w:val="H6 Char"/>
    <w:link w:val="H6"/>
    <w:qFormat/>
    <w:rsid w:val="00546B21"/>
    <w:rPr>
      <w:rFonts w:ascii="Arial" w:hAnsi="Arial"/>
      <w:lang w:val="en-GB" w:eastAsia="en-US"/>
    </w:rPr>
  </w:style>
  <w:style w:type="character" w:customStyle="1" w:styleId="EQChar">
    <w:name w:val="EQ Char"/>
    <w:link w:val="EQ"/>
    <w:qFormat/>
    <w:rsid w:val="00546B21"/>
    <w:rPr>
      <w:rFonts w:ascii="Times New Roman" w:hAnsi="Times New Roman"/>
      <w:noProof/>
      <w:lang w:val="en-GB" w:eastAsia="en-US"/>
    </w:rPr>
  </w:style>
  <w:style w:type="paragraph" w:styleId="Revision">
    <w:name w:val="Revision"/>
    <w:hidden/>
    <w:uiPriority w:val="99"/>
    <w:semiHidden/>
    <w:rsid w:val="00546B21"/>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8C6E27"/>
    <w:rPr>
      <w:rFonts w:ascii="Arial" w:hAnsi="Arial"/>
      <w:sz w:val="32"/>
      <w:lang w:val="en-GB" w:eastAsia="en-US"/>
    </w:rPr>
  </w:style>
  <w:style w:type="character" w:customStyle="1" w:styleId="Heading3Char1">
    <w:name w:val="Heading 3 Char1"/>
    <w:aliases w:val="Heading 3 3GPP Char1,Underrubrik2 Char1,H3 Char1,Memo Heading 3 Char1,h3 Char1,no break Char1,Heading 3 Char Char1,Heading 3 Char1 Char Char1,Heading 3 Char Char Char Char1,Heading 3 Char1 Char Char Char Char1,Heading 3 Char2 Char Char"/>
    <w:link w:val="Heading3"/>
    <w:qFormat/>
    <w:locked/>
    <w:rsid w:val="008C6E27"/>
    <w:rPr>
      <w:rFonts w:ascii="Arial" w:hAnsi="Arial"/>
      <w:sz w:val="2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qFormat/>
    <w:rsid w:val="008C6E27"/>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link w:val="Heading5"/>
    <w:qFormat/>
    <w:locked/>
    <w:rsid w:val="008C6E27"/>
    <w:rPr>
      <w:rFonts w:ascii="Arial" w:hAnsi="Arial"/>
      <w:sz w:val="22"/>
      <w:lang w:val="en-GB" w:eastAsia="en-US"/>
    </w:rPr>
  </w:style>
  <w:style w:type="character" w:customStyle="1" w:styleId="NOChar">
    <w:name w:val="NO Char"/>
    <w:link w:val="NO"/>
    <w:qFormat/>
    <w:rsid w:val="008C6E27"/>
    <w:rPr>
      <w:rFonts w:ascii="Times New Roman" w:hAnsi="Times New Roman"/>
      <w:lang w:val="en-GB" w:eastAsia="en-US"/>
    </w:rPr>
  </w:style>
  <w:style w:type="character" w:customStyle="1" w:styleId="TALCar">
    <w:name w:val="TAL Car"/>
    <w:link w:val="TAL"/>
    <w:qFormat/>
    <w:rsid w:val="008C6E27"/>
    <w:rPr>
      <w:rFonts w:ascii="Arial" w:hAnsi="Arial"/>
      <w:sz w:val="18"/>
      <w:lang w:val="en-GB" w:eastAsia="en-US"/>
    </w:rPr>
  </w:style>
  <w:style w:type="character" w:styleId="PageNumber">
    <w:name w:val="page number"/>
    <w:basedOn w:val="DefaultParagraphFont"/>
    <w:rsid w:val="008C6E27"/>
  </w:style>
  <w:style w:type="character" w:styleId="Strong">
    <w:name w:val="Strong"/>
    <w:qFormat/>
    <w:rsid w:val="008C6E27"/>
    <w:rPr>
      <w:b/>
      <w:bCs/>
    </w:rPr>
  </w:style>
  <w:style w:type="character" w:customStyle="1" w:styleId="FooterChar">
    <w:name w:val="Footer Char"/>
    <w:link w:val="Footer"/>
    <w:locked/>
    <w:rsid w:val="008C6E27"/>
    <w:rPr>
      <w:rFonts w:ascii="Arial" w:hAnsi="Arial"/>
      <w:b/>
      <w:i/>
      <w:noProof/>
      <w:sz w:val="18"/>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8C6E27"/>
    <w:rPr>
      <w:rFonts w:ascii="Arial" w:hAnsi="Arial"/>
      <w:sz w:val="24"/>
      <w:lang w:val="en-GB" w:eastAsia="ko-KR" w:bidi="ar-SA"/>
    </w:rPr>
  </w:style>
  <w:style w:type="character" w:customStyle="1" w:styleId="TAL0">
    <w:name w:val="TAL (文字)"/>
    <w:rsid w:val="008C6E27"/>
    <w:rPr>
      <w:rFonts w:ascii="Arial" w:hAnsi="Arial"/>
      <w:sz w:val="18"/>
      <w:lang w:val="en-GB" w:eastAsia="ko-KR" w:bidi="ar-SA"/>
    </w:rPr>
  </w:style>
  <w:style w:type="character" w:customStyle="1" w:styleId="TALChar">
    <w:name w:val="TAL Char"/>
    <w:qFormat/>
    <w:rsid w:val="008C6E27"/>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8C6E27"/>
    <w:rPr>
      <w:rFonts w:ascii="Arial" w:hAnsi="Arial"/>
      <w:sz w:val="28"/>
      <w:lang w:val="en-GB" w:eastAsia="ko-KR" w:bidi="ar-SA"/>
    </w:rPr>
  </w:style>
  <w:style w:type="character" w:customStyle="1" w:styleId="CharChar3">
    <w:name w:val="Char Char3"/>
    <w:rsid w:val="008C6E2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8C6E27"/>
    <w:rPr>
      <w:lang w:val="en-GB" w:eastAsia="en-US" w:bidi="ar-SA"/>
    </w:rPr>
  </w:style>
  <w:style w:type="character" w:customStyle="1" w:styleId="msoins0">
    <w:name w:val="msoins0"/>
    <w:rsid w:val="008C6E2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C6E2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C6E27"/>
    <w:rPr>
      <w:rFonts w:ascii="Arial" w:hAnsi="Arial"/>
      <w:sz w:val="24"/>
      <w:lang w:val="en-GB" w:eastAsia="en-US" w:bidi="ar-SA"/>
    </w:rPr>
  </w:style>
  <w:style w:type="paragraph" w:customStyle="1" w:styleId="no0">
    <w:name w:val="no"/>
    <w:basedOn w:val="Normal"/>
    <w:rsid w:val="008C6E27"/>
    <w:pPr>
      <w:overflowPunct w:val="0"/>
      <w:autoSpaceDE w:val="0"/>
      <w:autoSpaceDN w:val="0"/>
      <w:adjustRightInd w:val="0"/>
      <w:ind w:left="1135" w:hanging="851"/>
      <w:textAlignment w:val="baseline"/>
    </w:pPr>
    <w:rPr>
      <w:rFonts w:eastAsia="Calibri"/>
      <w:lang w:val="it-IT" w:eastAsia="it-IT"/>
    </w:rPr>
  </w:style>
  <w:style w:type="paragraph" w:customStyle="1" w:styleId="Reference">
    <w:name w:val="Reference"/>
    <w:basedOn w:val="Normal"/>
    <w:rsid w:val="008C6E27"/>
    <w:pPr>
      <w:tabs>
        <w:tab w:val="num" w:pos="360"/>
      </w:tabs>
      <w:overflowPunct w:val="0"/>
      <w:autoSpaceDE w:val="0"/>
      <w:autoSpaceDN w:val="0"/>
      <w:adjustRightInd w:val="0"/>
      <w:ind w:left="360" w:right="-99" w:hanging="360"/>
      <w:textAlignment w:val="baseline"/>
    </w:pPr>
    <w:rPr>
      <w:rFonts w:eastAsia="MS Mincho"/>
      <w:sz w:val="22"/>
      <w:lang w:eastAsia="en-GB"/>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8C6E27"/>
    <w:rPr>
      <w:sz w:val="24"/>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C6E27"/>
    <w:pPr>
      <w:overflowPunct w:val="0"/>
      <w:autoSpaceDE w:val="0"/>
      <w:autoSpaceDN w:val="0"/>
      <w:adjustRightInd w:val="0"/>
      <w:spacing w:after="120"/>
      <w:textAlignment w:val="baseline"/>
    </w:pPr>
    <w:rPr>
      <w:rFonts w:eastAsia="MS Mincho"/>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8C6E27"/>
    <w:rPr>
      <w:rFonts w:ascii="Times New Roman" w:eastAsia="MS Mincho" w:hAnsi="Times New Roman"/>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locked/>
    <w:rsid w:val="008C6E27"/>
    <w:rPr>
      <w:rFonts w:ascii="Arial" w:hAnsi="Arial"/>
      <w:b/>
      <w:noProof/>
      <w:sz w:val="18"/>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8C6E27"/>
    <w:pPr>
      <w:ind w:left="720"/>
      <w:contextualSpacing/>
    </w:pPr>
    <w:rPr>
      <w:rFonts w:eastAsia="SimSun"/>
      <w:lang w:eastAsia="en-GB"/>
    </w:rPr>
  </w:style>
  <w:style w:type="character" w:customStyle="1" w:styleId="B2Char">
    <w:name w:val="B2 Char"/>
    <w:basedOn w:val="DefaultParagraphFont"/>
    <w:link w:val="B20"/>
    <w:qFormat/>
    <w:rsid w:val="008C6E27"/>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8C6E27"/>
    <w:rPr>
      <w:rFonts w:ascii="Arial" w:hAnsi="Arial"/>
      <w:sz w:val="36"/>
      <w:lang w:val="en-GB" w:eastAsia="en-US"/>
    </w:rPr>
  </w:style>
  <w:style w:type="character" w:customStyle="1" w:styleId="EditorsNoteChar">
    <w:name w:val="Editor's Note Char"/>
    <w:link w:val="EditorsNote"/>
    <w:rsid w:val="008C6E27"/>
    <w:rPr>
      <w:rFonts w:ascii="Times New Roman" w:hAnsi="Times New Roman"/>
      <w:color w:val="FF0000"/>
      <w:lang w:val="en-GB" w:eastAsia="en-US"/>
    </w:rPr>
  </w:style>
  <w:style w:type="character" w:customStyle="1" w:styleId="B1Char1">
    <w:name w:val="B1 Char1"/>
    <w:rsid w:val="008C6E27"/>
    <w:rPr>
      <w:rFonts w:ascii="Times New Roman" w:hAnsi="Times New Roman"/>
      <w:lang w:val="en-GB" w:eastAsia="en-US"/>
    </w:rPr>
  </w:style>
  <w:style w:type="character" w:customStyle="1" w:styleId="CommentTextChar">
    <w:name w:val="Comment Text Char"/>
    <w:link w:val="CommentText"/>
    <w:rsid w:val="008C6E27"/>
    <w:rPr>
      <w:rFonts w:ascii="Times New Roman" w:hAnsi="Times New Roman"/>
      <w:lang w:val="en-GB" w:eastAsia="en-US"/>
    </w:rPr>
  </w:style>
  <w:style w:type="character" w:customStyle="1" w:styleId="CommentSubjectChar">
    <w:name w:val="Comment Subject Char"/>
    <w:link w:val="CommentSubject"/>
    <w:rsid w:val="008C6E27"/>
    <w:rPr>
      <w:rFonts w:ascii="Times New Roman" w:hAnsi="Times New Roman"/>
      <w:b/>
      <w:bCs/>
      <w:lang w:val="en-GB" w:eastAsia="en-US"/>
    </w:rPr>
  </w:style>
  <w:style w:type="character" w:customStyle="1" w:styleId="TFChar">
    <w:name w:val="TF Char"/>
    <w:link w:val="TF"/>
    <w:qFormat/>
    <w:rsid w:val="008C6E27"/>
    <w:rPr>
      <w:rFonts w:ascii="Arial" w:hAnsi="Arial"/>
      <w:b/>
      <w:lang w:val="en-GB" w:eastAsia="en-US"/>
    </w:rPr>
  </w:style>
  <w:style w:type="table" w:styleId="TableGrid">
    <w:name w:val="Table Grid"/>
    <w:aliases w:val="SGS Table Basic 1"/>
    <w:basedOn w:val="TableNormal"/>
    <w:qFormat/>
    <w:rsid w:val="008C6E27"/>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vDbodytext">
    <w:name w:val="IvD bodytext"/>
    <w:basedOn w:val="BodyText"/>
    <w:link w:val="IvDbodytextChar"/>
    <w:qFormat/>
    <w:rsid w:val="008C6E27"/>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rPr>
  </w:style>
  <w:style w:type="character" w:customStyle="1" w:styleId="IvDbodytextChar">
    <w:name w:val="IvD bodytext Char"/>
    <w:link w:val="IvDbodytext"/>
    <w:rsid w:val="008C6E27"/>
    <w:rPr>
      <w:rFonts w:ascii="Arial" w:eastAsia="Malgun Gothic" w:hAnsi="Arial"/>
      <w:spacing w:val="2"/>
      <w:lang w:val="en-GB" w:eastAsia="en-GB"/>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8C6E27"/>
    <w:rPr>
      <w:rFonts w:ascii="Times New Roman" w:eastAsia="SimSun" w:hAnsi="Times New Roman"/>
      <w:lang w:val="en-GB" w:eastAsia="en-GB"/>
    </w:rPr>
  </w:style>
  <w:style w:type="character" w:customStyle="1" w:styleId="EXChar">
    <w:name w:val="EX Char"/>
    <w:link w:val="EX"/>
    <w:rsid w:val="008C6E27"/>
    <w:rPr>
      <w:rFonts w:ascii="Times New Roman" w:hAnsi="Times New Roman"/>
      <w:lang w:val="en-GB" w:eastAsia="en-US"/>
    </w:rPr>
  </w:style>
  <w:style w:type="paragraph" w:customStyle="1" w:styleId="BL">
    <w:name w:val="BL"/>
    <w:basedOn w:val="Normal"/>
    <w:rsid w:val="008C6E27"/>
    <w:pPr>
      <w:tabs>
        <w:tab w:val="num" w:pos="737"/>
        <w:tab w:val="left" w:pos="851"/>
      </w:tabs>
      <w:overflowPunct w:val="0"/>
      <w:autoSpaceDE w:val="0"/>
      <w:autoSpaceDN w:val="0"/>
      <w:adjustRightInd w:val="0"/>
      <w:ind w:left="737" w:hanging="453"/>
      <w:textAlignment w:val="baseline"/>
    </w:p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next w:val="BodyText"/>
    <w:link w:val="CaptionChar"/>
    <w:uiPriority w:val="35"/>
    <w:qFormat/>
    <w:rsid w:val="008C6E27"/>
    <w:pPr>
      <w:spacing w:before="120" w:after="120"/>
      <w:ind w:left="2438" w:hanging="1134"/>
    </w:pPr>
    <w:rPr>
      <w:rFonts w:ascii="Arial" w:eastAsia="Malgun Gothic" w:hAnsi="Arial"/>
      <w:kern w:val="20"/>
      <w:lang w:val="en-US" w:eastAsia="en-US"/>
    </w:rPr>
  </w:style>
  <w:style w:type="numbering" w:customStyle="1" w:styleId="NoList1">
    <w:name w:val="No List1"/>
    <w:next w:val="NoList"/>
    <w:uiPriority w:val="99"/>
    <w:semiHidden/>
    <w:unhideWhenUsed/>
    <w:rsid w:val="008C6E27"/>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8C6E27"/>
    <w:rPr>
      <w:rFonts w:ascii="Arial" w:eastAsia="Malgun Gothic" w:hAnsi="Arial"/>
      <w:kern w:val="20"/>
      <w:lang w:val="en-US" w:eastAsia="en-US"/>
    </w:rPr>
  </w:style>
  <w:style w:type="character" w:customStyle="1" w:styleId="CRCoverPageChar">
    <w:name w:val="CR Cover Page Char"/>
    <w:link w:val="CRCoverPage"/>
    <w:qFormat/>
    <w:rsid w:val="008C6E27"/>
    <w:rPr>
      <w:rFonts w:ascii="Arial" w:hAnsi="Arial"/>
      <w:lang w:val="en-GB" w:eastAsia="en-US"/>
    </w:rPr>
  </w:style>
  <w:style w:type="paragraph" w:customStyle="1" w:styleId="Guidance">
    <w:name w:val="Guidance"/>
    <w:basedOn w:val="Normal"/>
    <w:rsid w:val="008C6E27"/>
    <w:rPr>
      <w:i/>
      <w:color w:val="0000FF"/>
    </w:rPr>
  </w:style>
  <w:style w:type="character" w:styleId="PlaceholderText">
    <w:name w:val="Placeholder Text"/>
    <w:basedOn w:val="DefaultParagraphFont"/>
    <w:uiPriority w:val="99"/>
    <w:semiHidden/>
    <w:rsid w:val="008C6E27"/>
    <w:rPr>
      <w:color w:val="808080"/>
    </w:rPr>
  </w:style>
  <w:style w:type="character" w:customStyle="1" w:styleId="B4Char">
    <w:name w:val="B4 Char"/>
    <w:link w:val="B4"/>
    <w:qFormat/>
    <w:rsid w:val="008C6E27"/>
    <w:rPr>
      <w:rFonts w:ascii="Times New Roman" w:hAnsi="Times New Roman"/>
      <w:lang w:val="en-GB" w:eastAsia="en-US"/>
    </w:rPr>
  </w:style>
  <w:style w:type="paragraph" w:styleId="NormalWeb">
    <w:name w:val="Normal (Web)"/>
    <w:basedOn w:val="Normal"/>
    <w:uiPriority w:val="99"/>
    <w:unhideWhenUsed/>
    <w:rsid w:val="008C6E27"/>
    <w:pPr>
      <w:spacing w:before="100" w:beforeAutospacing="1" w:after="100" w:afterAutospacing="1"/>
    </w:pPr>
    <w:rPr>
      <w:rFonts w:eastAsia="SimSun"/>
      <w:sz w:val="24"/>
      <w:szCs w:val="24"/>
      <w:lang w:val="en-US"/>
    </w:rPr>
  </w:style>
  <w:style w:type="character" w:customStyle="1" w:styleId="B3Char">
    <w:name w:val="B3 Char"/>
    <w:link w:val="B30"/>
    <w:qFormat/>
    <w:rsid w:val="008C6E27"/>
    <w:rPr>
      <w:rFonts w:ascii="Times New Roman" w:hAnsi="Times New Roman"/>
      <w:lang w:val="en-GB" w:eastAsia="en-US"/>
    </w:rPr>
  </w:style>
  <w:style w:type="character" w:customStyle="1" w:styleId="Heading6Char">
    <w:name w:val="Heading 6 Char"/>
    <w:aliases w:val="T1 Char4,Header 6 Char"/>
    <w:basedOn w:val="DefaultParagraphFont"/>
    <w:link w:val="Heading6"/>
    <w:rsid w:val="0010502C"/>
    <w:rPr>
      <w:rFonts w:ascii="Arial" w:hAnsi="Arial"/>
      <w:lang w:val="en-GB" w:eastAsia="en-US"/>
    </w:rPr>
  </w:style>
  <w:style w:type="character" w:customStyle="1" w:styleId="Heading7Char">
    <w:name w:val="Heading 7 Char"/>
    <w:basedOn w:val="DefaultParagraphFont"/>
    <w:link w:val="Heading7"/>
    <w:rsid w:val="0010502C"/>
    <w:rPr>
      <w:rFonts w:ascii="Arial" w:hAnsi="Arial"/>
      <w:lang w:val="en-GB" w:eastAsia="en-US"/>
    </w:rPr>
  </w:style>
  <w:style w:type="character" w:customStyle="1" w:styleId="Heading8Char">
    <w:name w:val="Heading 8 Char"/>
    <w:basedOn w:val="DefaultParagraphFont"/>
    <w:link w:val="Heading8"/>
    <w:rsid w:val="0010502C"/>
    <w:rPr>
      <w:rFonts w:ascii="Arial" w:hAnsi="Arial"/>
      <w:sz w:val="36"/>
      <w:lang w:val="en-GB" w:eastAsia="en-US"/>
    </w:rPr>
  </w:style>
  <w:style w:type="character" w:customStyle="1" w:styleId="Heading9Char">
    <w:name w:val="Heading 9 Char"/>
    <w:aliases w:val="Figure Heading Char,FH Char"/>
    <w:basedOn w:val="DefaultParagraphFont"/>
    <w:link w:val="Heading9"/>
    <w:rsid w:val="0010502C"/>
    <w:rPr>
      <w:rFonts w:ascii="Arial" w:hAnsi="Arial"/>
      <w:sz w:val="36"/>
      <w:lang w:val="en-GB" w:eastAsia="en-US"/>
    </w:rPr>
  </w:style>
  <w:style w:type="paragraph" w:customStyle="1" w:styleId="TAJ">
    <w:name w:val="TAJ"/>
    <w:basedOn w:val="TH"/>
    <w:rsid w:val="0010502C"/>
    <w:pPr>
      <w:overflowPunct w:val="0"/>
      <w:autoSpaceDE w:val="0"/>
      <w:autoSpaceDN w:val="0"/>
      <w:adjustRightInd w:val="0"/>
      <w:textAlignment w:val="baseline"/>
    </w:pPr>
  </w:style>
  <w:style w:type="character" w:customStyle="1" w:styleId="DocumentMapChar">
    <w:name w:val="Document Map Char"/>
    <w:basedOn w:val="DefaultParagraphFont"/>
    <w:link w:val="DocumentMap"/>
    <w:rsid w:val="0010502C"/>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0502C"/>
    <w:rPr>
      <w:rFonts w:ascii="Times New Roman" w:hAnsi="Times New Roman"/>
      <w:sz w:val="16"/>
      <w:lang w:val="en-GB" w:eastAsia="en-US"/>
    </w:rPr>
  </w:style>
  <w:style w:type="character" w:customStyle="1" w:styleId="ListChar">
    <w:name w:val="List Char"/>
    <w:link w:val="List"/>
    <w:rsid w:val="0010502C"/>
    <w:rPr>
      <w:rFonts w:ascii="Times New Roman" w:hAnsi="Times New Roman"/>
      <w:lang w:val="en-GB" w:eastAsia="en-US"/>
    </w:rPr>
  </w:style>
  <w:style w:type="character" w:customStyle="1" w:styleId="ListBulletChar">
    <w:name w:val="List Bullet Char"/>
    <w:link w:val="ListBullet"/>
    <w:rsid w:val="0010502C"/>
    <w:rPr>
      <w:rFonts w:ascii="Times New Roman" w:hAnsi="Times New Roman"/>
      <w:lang w:val="en-GB" w:eastAsia="en-US"/>
    </w:rPr>
  </w:style>
  <w:style w:type="character" w:customStyle="1" w:styleId="ListBullet2Char">
    <w:name w:val="List Bullet 2 Char"/>
    <w:link w:val="ListBullet2"/>
    <w:rsid w:val="0010502C"/>
    <w:rPr>
      <w:rFonts w:ascii="Times New Roman" w:hAnsi="Times New Roman"/>
      <w:lang w:val="en-GB" w:eastAsia="en-US"/>
    </w:rPr>
  </w:style>
  <w:style w:type="character" w:customStyle="1" w:styleId="ListBullet3Char">
    <w:name w:val="List Bullet 3 Char"/>
    <w:link w:val="ListBullet3"/>
    <w:rsid w:val="0010502C"/>
    <w:rPr>
      <w:rFonts w:ascii="Times New Roman" w:hAnsi="Times New Roman"/>
      <w:lang w:val="en-GB" w:eastAsia="en-US"/>
    </w:rPr>
  </w:style>
  <w:style w:type="character" w:customStyle="1" w:styleId="List2Char">
    <w:name w:val="List 2 Char"/>
    <w:link w:val="List2"/>
    <w:rsid w:val="0010502C"/>
    <w:rPr>
      <w:rFonts w:ascii="Times New Roman" w:hAnsi="Times New Roman"/>
      <w:lang w:val="en-GB" w:eastAsia="en-US"/>
    </w:rPr>
  </w:style>
  <w:style w:type="paragraph" w:styleId="IndexHeading">
    <w:name w:val="index heading"/>
    <w:basedOn w:val="Normal"/>
    <w:next w:val="Normal"/>
    <w:rsid w:val="0010502C"/>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rsid w:val="0010502C"/>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Normal"/>
    <w:next w:val="table"/>
    <w:rsid w:val="0010502C"/>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rsid w:val="0010502C"/>
    <w:pPr>
      <w:overflowPunct w:val="0"/>
      <w:autoSpaceDE w:val="0"/>
      <w:autoSpaceDN w:val="0"/>
      <w:adjustRightInd w:val="0"/>
      <w:spacing w:after="0"/>
      <w:jc w:val="center"/>
      <w:textAlignment w:val="baseline"/>
    </w:pPr>
    <w:rPr>
      <w:rFonts w:eastAsia="MS Mincho"/>
      <w:lang w:val="en-US"/>
    </w:rPr>
  </w:style>
  <w:style w:type="paragraph" w:customStyle="1" w:styleId="HE">
    <w:name w:val="HE"/>
    <w:basedOn w:val="Normal"/>
    <w:rsid w:val="0010502C"/>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rsid w:val="0010502C"/>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rsid w:val="0010502C"/>
    <w:rPr>
      <w:rFonts w:ascii="Courier New" w:eastAsia="MS Mincho" w:hAnsi="Courier New"/>
      <w:lang w:val="en-GB" w:eastAsia="en-US"/>
    </w:rPr>
  </w:style>
  <w:style w:type="paragraph" w:customStyle="1" w:styleId="text">
    <w:name w:val="text"/>
    <w:basedOn w:val="Normal"/>
    <w:rsid w:val="0010502C"/>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Normal"/>
    <w:next w:val="Normal"/>
    <w:rsid w:val="0010502C"/>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rsid w:val="0010502C"/>
    <w:rPr>
      <w:rFonts w:ascii="Arial" w:eastAsia="MS Mincho" w:hAnsi="Arial"/>
      <w:lang w:val="en-GB" w:eastAsia="en-US"/>
    </w:rPr>
  </w:style>
  <w:style w:type="paragraph" w:customStyle="1" w:styleId="textintend1">
    <w:name w:val="text intend 1"/>
    <w:basedOn w:val="text"/>
    <w:rsid w:val="0010502C"/>
    <w:pPr>
      <w:widowControl/>
      <w:tabs>
        <w:tab w:val="num" w:pos="992"/>
      </w:tabs>
      <w:spacing w:after="120"/>
      <w:ind w:left="992" w:hanging="425"/>
    </w:pPr>
    <w:rPr>
      <w:lang w:val="en-US"/>
    </w:rPr>
  </w:style>
  <w:style w:type="paragraph" w:customStyle="1" w:styleId="textintend2">
    <w:name w:val="text intend 2"/>
    <w:basedOn w:val="text"/>
    <w:rsid w:val="0010502C"/>
    <w:pPr>
      <w:widowControl/>
      <w:tabs>
        <w:tab w:val="num" w:pos="1418"/>
      </w:tabs>
      <w:spacing w:after="120"/>
      <w:ind w:left="1418" w:hanging="426"/>
    </w:pPr>
    <w:rPr>
      <w:lang w:val="en-US"/>
    </w:rPr>
  </w:style>
  <w:style w:type="paragraph" w:customStyle="1" w:styleId="textintend3">
    <w:name w:val="text intend 3"/>
    <w:basedOn w:val="text"/>
    <w:rsid w:val="0010502C"/>
    <w:pPr>
      <w:widowControl/>
      <w:tabs>
        <w:tab w:val="num" w:pos="1843"/>
      </w:tabs>
      <w:spacing w:after="120"/>
      <w:ind w:left="1843" w:hanging="425"/>
    </w:pPr>
    <w:rPr>
      <w:lang w:val="en-US"/>
    </w:rPr>
  </w:style>
  <w:style w:type="paragraph" w:customStyle="1" w:styleId="normalpuce">
    <w:name w:val="normal puce"/>
    <w:basedOn w:val="Normal"/>
    <w:rsid w:val="0010502C"/>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rsid w:val="0010502C"/>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rsid w:val="0010502C"/>
    <w:rPr>
      <w:rFonts w:ascii="Times New Roman" w:eastAsia="MS Mincho" w:hAnsi="Times New Roman"/>
      <w:i/>
      <w:sz w:val="22"/>
      <w:lang w:val="en-GB" w:eastAsia="en-US"/>
    </w:rPr>
  </w:style>
  <w:style w:type="paragraph" w:styleId="BodyText2">
    <w:name w:val="Body Text 2"/>
    <w:basedOn w:val="Normal"/>
    <w:link w:val="BodyText2Char"/>
    <w:rsid w:val="0010502C"/>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rsid w:val="0010502C"/>
    <w:rPr>
      <w:rFonts w:ascii="Times New Roman" w:eastAsia="MS Mincho" w:hAnsi="Times New Roman"/>
      <w:sz w:val="24"/>
      <w:lang w:val="en-GB" w:eastAsia="en-US"/>
    </w:rPr>
  </w:style>
  <w:style w:type="paragraph" w:customStyle="1" w:styleId="para">
    <w:name w:val="para"/>
    <w:basedOn w:val="Normal"/>
    <w:rsid w:val="0010502C"/>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10502C"/>
    <w:rPr>
      <w:noProof w:val="0"/>
      <w:vanish w:val="0"/>
      <w:color w:val="FF0000"/>
      <w:lang w:eastAsia="en-US"/>
    </w:rPr>
  </w:style>
  <w:style w:type="paragraph" w:customStyle="1" w:styleId="MTDisplayEquation">
    <w:name w:val="MTDisplayEquation"/>
    <w:basedOn w:val="Normal"/>
    <w:rsid w:val="0010502C"/>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rsid w:val="0010502C"/>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rsid w:val="0010502C"/>
    <w:rPr>
      <w:rFonts w:ascii="Times New Roman" w:eastAsia="MS Mincho" w:hAnsi="Times New Roman"/>
      <w:lang w:val="en-GB" w:eastAsia="en-US"/>
    </w:rPr>
  </w:style>
  <w:style w:type="paragraph" w:customStyle="1" w:styleId="List1">
    <w:name w:val="List1"/>
    <w:basedOn w:val="Normal"/>
    <w:rsid w:val="0010502C"/>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rsid w:val="0010502C"/>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rsid w:val="0010502C"/>
    <w:rPr>
      <w:rFonts w:ascii="Times New Roman" w:eastAsia="MS Mincho" w:hAnsi="Times New Roman"/>
      <w:b/>
      <w:i/>
      <w:lang w:val="en-GB" w:eastAsia="en-US"/>
    </w:rPr>
  </w:style>
  <w:style w:type="paragraph" w:customStyle="1" w:styleId="TdocText">
    <w:name w:val="Tdoc_Text"/>
    <w:basedOn w:val="Normal"/>
    <w:rsid w:val="0010502C"/>
    <w:pPr>
      <w:overflowPunct w:val="0"/>
      <w:autoSpaceDE w:val="0"/>
      <w:autoSpaceDN w:val="0"/>
      <w:adjustRightInd w:val="0"/>
      <w:spacing w:before="120" w:after="0"/>
      <w:jc w:val="both"/>
      <w:textAlignment w:val="baseline"/>
    </w:pPr>
    <w:rPr>
      <w:rFonts w:eastAsia="MS Mincho"/>
      <w:lang w:val="en-US"/>
    </w:rPr>
  </w:style>
  <w:style w:type="character" w:customStyle="1" w:styleId="BalloonTextChar">
    <w:name w:val="Balloon Text Char"/>
    <w:basedOn w:val="DefaultParagraphFont"/>
    <w:link w:val="BalloonText"/>
    <w:rsid w:val="0010502C"/>
    <w:rPr>
      <w:rFonts w:ascii="Tahoma" w:hAnsi="Tahoma" w:cs="Tahoma"/>
      <w:sz w:val="16"/>
      <w:szCs w:val="16"/>
      <w:lang w:val="en-GB" w:eastAsia="en-US"/>
    </w:rPr>
  </w:style>
  <w:style w:type="paragraph" w:customStyle="1" w:styleId="centered">
    <w:name w:val="centered"/>
    <w:basedOn w:val="Normal"/>
    <w:rsid w:val="0010502C"/>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10502C"/>
    <w:rPr>
      <w:rFonts w:ascii="Bookman" w:hAnsi="Bookman"/>
      <w:position w:val="6"/>
      <w:sz w:val="18"/>
    </w:rPr>
  </w:style>
  <w:style w:type="paragraph" w:customStyle="1" w:styleId="References">
    <w:name w:val="References"/>
    <w:basedOn w:val="Normal"/>
    <w:rsid w:val="0010502C"/>
    <w:pPr>
      <w:numPr>
        <w:numId w:val="1"/>
      </w:numPr>
      <w:overflowPunct w:val="0"/>
      <w:autoSpaceDE w:val="0"/>
      <w:autoSpaceDN w:val="0"/>
      <w:adjustRightInd w:val="0"/>
      <w:spacing w:after="80"/>
      <w:textAlignment w:val="baseline"/>
    </w:pPr>
    <w:rPr>
      <w:rFonts w:eastAsia="MS Mincho"/>
      <w:sz w:val="18"/>
      <w:lang w:val="en-US"/>
    </w:rPr>
  </w:style>
  <w:style w:type="paragraph" w:customStyle="1" w:styleId="ZchnZchn">
    <w:name w:val="Zchn Zchn"/>
    <w:semiHidden/>
    <w:rsid w:val="0010502C"/>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10502C"/>
    <w:rPr>
      <w:rFonts w:eastAsia="MS Mincho"/>
      <w:lang w:val="en-GB" w:eastAsia="en-US" w:bidi="ar-SA"/>
    </w:rPr>
  </w:style>
  <w:style w:type="paragraph" w:customStyle="1" w:styleId="TableText0">
    <w:name w:val="TableText"/>
    <w:basedOn w:val="BodyTextIndent"/>
    <w:rsid w:val="0010502C"/>
    <w:pPr>
      <w:keepNext/>
      <w:keepLines/>
      <w:spacing w:before="0" w:after="180"/>
      <w:ind w:left="0"/>
      <w:jc w:val="center"/>
    </w:pPr>
    <w:rPr>
      <w:i w:val="0"/>
      <w:snapToGrid w:val="0"/>
      <w:kern w:val="2"/>
      <w:sz w:val="20"/>
    </w:rPr>
  </w:style>
  <w:style w:type="character" w:customStyle="1" w:styleId="msoins1">
    <w:name w:val="msoins"/>
    <w:basedOn w:val="DefaultParagraphFont"/>
    <w:rsid w:val="0010502C"/>
  </w:style>
  <w:style w:type="paragraph" w:customStyle="1" w:styleId="B1">
    <w:name w:val="B1+"/>
    <w:basedOn w:val="B10"/>
    <w:rsid w:val="0010502C"/>
    <w:pPr>
      <w:numPr>
        <w:numId w:val="3"/>
      </w:numPr>
      <w:overflowPunct w:val="0"/>
      <w:autoSpaceDE w:val="0"/>
      <w:autoSpaceDN w:val="0"/>
      <w:adjustRightInd w:val="0"/>
      <w:textAlignment w:val="baseline"/>
    </w:pPr>
    <w:rPr>
      <w:lang w:eastAsia="zh-CN"/>
    </w:rPr>
  </w:style>
  <w:style w:type="paragraph" w:customStyle="1" w:styleId="TdocHeading1">
    <w:name w:val="Tdoc_Heading_1"/>
    <w:basedOn w:val="Heading1"/>
    <w:next w:val="BodyText"/>
    <w:autoRedefine/>
    <w:rsid w:val="0010502C"/>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10502C"/>
    <w:rPr>
      <w:rFonts w:eastAsia="SimSun"/>
      <w:i/>
      <w:color w:val="0000FF"/>
      <w:lang w:val="en-GB" w:eastAsia="en-US"/>
    </w:rPr>
  </w:style>
  <w:style w:type="paragraph" w:customStyle="1" w:styleId="Bulletedo1">
    <w:name w:val="Bulleted o 1"/>
    <w:basedOn w:val="Normal"/>
    <w:rsid w:val="0010502C"/>
    <w:pPr>
      <w:numPr>
        <w:numId w:val="4"/>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10502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PLChar">
    <w:name w:val="PL Char"/>
    <w:link w:val="PL"/>
    <w:rsid w:val="0010502C"/>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10502C"/>
    <w:rPr>
      <w:rFonts w:ascii="Calibri Light" w:eastAsia="Times New Roman" w:hAnsi="Calibri Light" w:cs="Times New Roman"/>
      <w:color w:val="2F5496"/>
      <w:sz w:val="32"/>
      <w:szCs w:val="32"/>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
    <w:rsid w:val="0010502C"/>
    <w:rPr>
      <w:rFonts w:ascii="Calibri Light" w:eastAsia="Times New Roman" w:hAnsi="Calibri Light" w:cs="Times New Roman"/>
      <w:color w:val="2F5496"/>
      <w:lang w:eastAsia="en-US"/>
    </w:rPr>
  </w:style>
  <w:style w:type="paragraph" w:customStyle="1" w:styleId="msonormal0">
    <w:name w:val="msonormal"/>
    <w:basedOn w:val="Normal"/>
    <w:uiPriority w:val="99"/>
    <w:rsid w:val="0010502C"/>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0502C"/>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0502C"/>
    <w:rPr>
      <w:rFonts w:ascii="Times New Roman" w:eastAsia="SimSun" w:hAnsi="Times New Roman"/>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0502C"/>
    <w:rPr>
      <w:rFonts w:ascii="Arial" w:hAnsi="Arial" w:cs="Times New Roman"/>
      <w:sz w:val="28"/>
      <w:szCs w:val="20"/>
      <w:lang w:val="en-GB" w:eastAsia="en-US"/>
    </w:rPr>
  </w:style>
  <w:style w:type="numbering" w:customStyle="1" w:styleId="1">
    <w:name w:val="リストなし1"/>
    <w:next w:val="NoList"/>
    <w:uiPriority w:val="99"/>
    <w:semiHidden/>
    <w:unhideWhenUsed/>
    <w:rsid w:val="0010502C"/>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0502C"/>
    <w:rPr>
      <w:rFonts w:ascii="Arial" w:hAnsi="Arial"/>
      <w:sz w:val="32"/>
      <w:lang w:val="en-GB" w:eastAsia="ja-JP" w:bidi="ar-SA"/>
    </w:rPr>
  </w:style>
  <w:style w:type="character" w:customStyle="1" w:styleId="AndreaLeonardi">
    <w:name w:val="Andrea Leonardi"/>
    <w:semiHidden/>
    <w:rsid w:val="0010502C"/>
    <w:rPr>
      <w:rFonts w:ascii="Arial" w:hAnsi="Arial" w:cs="Arial"/>
      <w:color w:val="auto"/>
      <w:sz w:val="20"/>
      <w:szCs w:val="20"/>
    </w:rPr>
  </w:style>
  <w:style w:type="character" w:customStyle="1" w:styleId="NOCharChar">
    <w:name w:val="NO Char Char"/>
    <w:rsid w:val="0010502C"/>
    <w:rPr>
      <w:lang w:val="en-GB" w:eastAsia="en-US" w:bidi="ar-SA"/>
    </w:rPr>
  </w:style>
  <w:style w:type="character" w:customStyle="1" w:styleId="NOZchn">
    <w:name w:val="NO Zchn"/>
    <w:rsid w:val="0010502C"/>
    <w:rPr>
      <w:lang w:val="en-GB" w:eastAsia="en-US" w:bidi="ar-SA"/>
    </w:rPr>
  </w:style>
  <w:style w:type="character" w:customStyle="1" w:styleId="TACCar">
    <w:name w:val="TAC Car"/>
    <w:qFormat/>
    <w:rsid w:val="0010502C"/>
    <w:rPr>
      <w:rFonts w:ascii="Arial" w:hAnsi="Arial"/>
      <w:sz w:val="18"/>
      <w:lang w:val="en-GB" w:eastAsia="ja-JP" w:bidi="ar-SA"/>
    </w:rPr>
  </w:style>
  <w:style w:type="character" w:customStyle="1" w:styleId="T1Char">
    <w:name w:val="T1 Char"/>
    <w:aliases w:val="Header 6 Char Char"/>
    <w:rsid w:val="0010502C"/>
    <w:rPr>
      <w:rFonts w:ascii="Arial" w:hAnsi="Arial" w:cs="Times New Roman"/>
      <w:sz w:val="20"/>
      <w:szCs w:val="20"/>
      <w:lang w:val="en-GB" w:eastAsia="en-US"/>
    </w:rPr>
  </w:style>
  <w:style w:type="character" w:customStyle="1" w:styleId="T1Char1">
    <w:name w:val="T1 Char1"/>
    <w:aliases w:val="Header 6 Char Char1"/>
    <w:rsid w:val="0010502C"/>
    <w:rPr>
      <w:rFonts w:ascii="Arial" w:hAnsi="Arial" w:cs="Times New Roman"/>
      <w:sz w:val="20"/>
      <w:szCs w:val="20"/>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0502C"/>
    <w:rPr>
      <w:rFonts w:ascii="Arial" w:hAnsi="Arial"/>
      <w:sz w:val="32"/>
      <w:lang w:val="en-GB" w:eastAsia="en-US" w:bidi="ar-SA"/>
    </w:rPr>
  </w:style>
  <w:style w:type="paragraph" w:customStyle="1" w:styleId="ZchnZchn1">
    <w:name w:val="Zchn Zchn1"/>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0502C"/>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0502C"/>
    <w:rPr>
      <w:rFonts w:ascii="Arial" w:hAnsi="Arial"/>
      <w:sz w:val="32"/>
      <w:lang w:val="en-GB" w:eastAsia="en-US" w:bidi="ar-SA"/>
    </w:rPr>
  </w:style>
  <w:style w:type="paragraph" w:customStyle="1" w:styleId="ZchnZchn2">
    <w:name w:val="Zchn Zchn2"/>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10502C"/>
    <w:rPr>
      <w:rFonts w:ascii="Arial" w:hAnsi="Arial" w:cs="Times New Roman"/>
      <w:sz w:val="20"/>
      <w:szCs w:val="20"/>
      <w:lang w:val="en-GB" w:eastAsia="en-US"/>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10502C"/>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rsid w:val="0010502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10502C"/>
    <w:pPr>
      <w:numPr>
        <w:numId w:val="6"/>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10502C"/>
    <w:pPr>
      <w:numPr>
        <w:numId w:val="5"/>
      </w:numPr>
      <w:tabs>
        <w:tab w:val="num" w:pos="1209"/>
      </w:tabs>
      <w:overflowPunct w:val="0"/>
      <w:autoSpaceDE w:val="0"/>
      <w:autoSpaceDN w:val="0"/>
      <w:adjustRightInd w:val="0"/>
      <w:ind w:left="1209"/>
      <w:textAlignment w:val="baseline"/>
    </w:pPr>
    <w:rPr>
      <w:rFonts w:eastAsia="MS Mincho"/>
      <w:lang w:eastAsia="en-GB"/>
    </w:rPr>
  </w:style>
  <w:style w:type="character" w:customStyle="1" w:styleId="ZchnZchn5">
    <w:name w:val="Zchn Zchn5"/>
    <w:rsid w:val="0010502C"/>
    <w:rPr>
      <w:rFonts w:ascii="Courier New" w:eastAsia="Batang" w:hAnsi="Courier New"/>
      <w:lang w:val="nb-NO" w:eastAsia="en-US" w:bidi="ar-SA"/>
    </w:rPr>
  </w:style>
  <w:style w:type="paragraph" w:customStyle="1" w:styleId="10">
    <w:name w:val="修订1"/>
    <w:hidden/>
    <w:semiHidden/>
    <w:rsid w:val="0010502C"/>
    <w:rPr>
      <w:rFonts w:ascii="Times New Roman" w:eastAsia="Batang" w:hAnsi="Times New Roman"/>
      <w:lang w:val="en-GB" w:eastAsia="en-US"/>
    </w:rPr>
  </w:style>
  <w:style w:type="paragraph" w:styleId="EndnoteText">
    <w:name w:val="endnote text"/>
    <w:basedOn w:val="Normal"/>
    <w:link w:val="EndnoteTextChar"/>
    <w:rsid w:val="0010502C"/>
    <w:pPr>
      <w:overflowPunct w:val="0"/>
      <w:autoSpaceDE w:val="0"/>
      <w:autoSpaceDN w:val="0"/>
      <w:adjustRightInd w:val="0"/>
      <w:snapToGrid w:val="0"/>
      <w:textAlignment w:val="baseline"/>
    </w:pPr>
  </w:style>
  <w:style w:type="character" w:customStyle="1" w:styleId="EndnoteTextChar">
    <w:name w:val="Endnote Text Char"/>
    <w:basedOn w:val="DefaultParagraphFont"/>
    <w:link w:val="EndnoteText"/>
    <w:rsid w:val="0010502C"/>
    <w:rPr>
      <w:rFonts w:ascii="Times New Roman" w:hAnsi="Times New Roman"/>
      <w:lang w:val="en-GB" w:eastAsia="en-US"/>
    </w:rPr>
  </w:style>
  <w:style w:type="character" w:styleId="EndnoteReference">
    <w:name w:val="endnote reference"/>
    <w:rsid w:val="0010502C"/>
    <w:rPr>
      <w:vertAlign w:val="superscript"/>
    </w:rPr>
  </w:style>
  <w:style w:type="character" w:customStyle="1" w:styleId="btChar3">
    <w:name w:val="bt Char3"/>
    <w:rsid w:val="0010502C"/>
    <w:rPr>
      <w:lang w:val="en-GB" w:eastAsia="ja-JP" w:bidi="ar-SA"/>
    </w:rPr>
  </w:style>
  <w:style w:type="paragraph" w:styleId="Title">
    <w:name w:val="Title"/>
    <w:basedOn w:val="Normal"/>
    <w:next w:val="Normal"/>
    <w:link w:val="TitleChar"/>
    <w:qFormat/>
    <w:rsid w:val="0010502C"/>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10502C"/>
    <w:rPr>
      <w:rFonts w:ascii="Courier New" w:eastAsia="Malgun Gothic" w:hAnsi="Courier New"/>
      <w:lang w:val="nb-NO" w:eastAsia="en-US"/>
    </w:rPr>
  </w:style>
  <w:style w:type="paragraph" w:customStyle="1" w:styleId="FL">
    <w:name w:val="FL"/>
    <w:basedOn w:val="Normal"/>
    <w:rsid w:val="0010502C"/>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0502C"/>
    <w:rPr>
      <w:rFonts w:ascii="Arial" w:hAnsi="Arial"/>
      <w:sz w:val="22"/>
      <w:lang w:val="en-GB" w:eastAsia="ja-JP" w:bidi="ar-SA"/>
    </w:rPr>
  </w:style>
  <w:style w:type="paragraph" w:styleId="Date">
    <w:name w:val="Date"/>
    <w:basedOn w:val="Normal"/>
    <w:next w:val="Normal"/>
    <w:link w:val="DateChar"/>
    <w:rsid w:val="0010502C"/>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10502C"/>
    <w:rPr>
      <w:rFonts w:ascii="Times New Roman" w:eastAsia="Malgun Gothic" w:hAnsi="Times New Roman"/>
      <w:lang w:val="en-GB" w:eastAsia="en-US"/>
    </w:rPr>
  </w:style>
  <w:style w:type="paragraph" w:customStyle="1" w:styleId="AutoCorrect">
    <w:name w:val="AutoCorrect"/>
    <w:rsid w:val="0010502C"/>
    <w:rPr>
      <w:rFonts w:ascii="Times New Roman" w:eastAsia="Malgun Gothic" w:hAnsi="Times New Roman"/>
      <w:sz w:val="24"/>
      <w:szCs w:val="24"/>
      <w:lang w:val="en-GB" w:eastAsia="ko-KR"/>
    </w:rPr>
  </w:style>
  <w:style w:type="paragraph" w:customStyle="1" w:styleId="-PAGE-">
    <w:name w:val="- PAGE -"/>
    <w:rsid w:val="0010502C"/>
    <w:rPr>
      <w:rFonts w:ascii="Times New Roman" w:eastAsia="Malgun Gothic" w:hAnsi="Times New Roman"/>
      <w:sz w:val="24"/>
      <w:szCs w:val="24"/>
      <w:lang w:val="en-GB" w:eastAsia="ko-KR"/>
    </w:rPr>
  </w:style>
  <w:style w:type="paragraph" w:customStyle="1" w:styleId="PageXofY">
    <w:name w:val="Page X of Y"/>
    <w:rsid w:val="0010502C"/>
    <w:rPr>
      <w:rFonts w:ascii="Times New Roman" w:eastAsia="Malgun Gothic" w:hAnsi="Times New Roman"/>
      <w:sz w:val="24"/>
      <w:szCs w:val="24"/>
      <w:lang w:val="en-GB" w:eastAsia="ko-KR"/>
    </w:rPr>
  </w:style>
  <w:style w:type="paragraph" w:customStyle="1" w:styleId="Createdby">
    <w:name w:val="Created by"/>
    <w:rsid w:val="0010502C"/>
    <w:rPr>
      <w:rFonts w:ascii="Times New Roman" w:eastAsia="Malgun Gothic" w:hAnsi="Times New Roman"/>
      <w:sz w:val="24"/>
      <w:szCs w:val="24"/>
      <w:lang w:val="en-GB" w:eastAsia="ko-KR"/>
    </w:rPr>
  </w:style>
  <w:style w:type="paragraph" w:customStyle="1" w:styleId="Createdon">
    <w:name w:val="Created on"/>
    <w:rsid w:val="0010502C"/>
    <w:rPr>
      <w:rFonts w:ascii="Times New Roman" w:eastAsia="Malgun Gothic" w:hAnsi="Times New Roman"/>
      <w:sz w:val="24"/>
      <w:szCs w:val="24"/>
      <w:lang w:val="en-GB" w:eastAsia="ko-KR"/>
    </w:rPr>
  </w:style>
  <w:style w:type="paragraph" w:customStyle="1" w:styleId="Lastprinted">
    <w:name w:val="Last printed"/>
    <w:rsid w:val="0010502C"/>
    <w:rPr>
      <w:rFonts w:ascii="Times New Roman" w:eastAsia="Malgun Gothic" w:hAnsi="Times New Roman"/>
      <w:sz w:val="24"/>
      <w:szCs w:val="24"/>
      <w:lang w:val="en-GB" w:eastAsia="ko-KR"/>
    </w:rPr>
  </w:style>
  <w:style w:type="paragraph" w:customStyle="1" w:styleId="Lastsavedby">
    <w:name w:val="Last saved by"/>
    <w:rsid w:val="0010502C"/>
    <w:rPr>
      <w:rFonts w:ascii="Times New Roman" w:eastAsia="Malgun Gothic" w:hAnsi="Times New Roman"/>
      <w:sz w:val="24"/>
      <w:szCs w:val="24"/>
      <w:lang w:val="en-GB" w:eastAsia="ko-KR"/>
    </w:rPr>
  </w:style>
  <w:style w:type="paragraph" w:customStyle="1" w:styleId="Filename">
    <w:name w:val="Filename"/>
    <w:rsid w:val="0010502C"/>
    <w:rPr>
      <w:rFonts w:ascii="Times New Roman" w:eastAsia="Malgun Gothic" w:hAnsi="Times New Roman"/>
      <w:sz w:val="24"/>
      <w:szCs w:val="24"/>
      <w:lang w:val="en-GB" w:eastAsia="ko-KR"/>
    </w:rPr>
  </w:style>
  <w:style w:type="paragraph" w:customStyle="1" w:styleId="Filenameandpath">
    <w:name w:val="Filename and path"/>
    <w:rsid w:val="0010502C"/>
    <w:rPr>
      <w:rFonts w:ascii="Times New Roman" w:eastAsia="Malgun Gothic" w:hAnsi="Times New Roman"/>
      <w:sz w:val="24"/>
      <w:szCs w:val="24"/>
      <w:lang w:val="en-GB" w:eastAsia="ko-KR"/>
    </w:rPr>
  </w:style>
  <w:style w:type="paragraph" w:customStyle="1" w:styleId="AuthorPageDate">
    <w:name w:val="Author  Page #  Date"/>
    <w:rsid w:val="0010502C"/>
    <w:rPr>
      <w:rFonts w:ascii="Times New Roman" w:eastAsia="Malgun Gothic" w:hAnsi="Times New Roman"/>
      <w:sz w:val="24"/>
      <w:szCs w:val="24"/>
      <w:lang w:val="en-GB" w:eastAsia="ko-KR"/>
    </w:rPr>
  </w:style>
  <w:style w:type="paragraph" w:customStyle="1" w:styleId="ConfidentialPageDate">
    <w:name w:val="Confidential  Page #  Date"/>
    <w:rsid w:val="0010502C"/>
    <w:rPr>
      <w:rFonts w:ascii="Times New Roman" w:eastAsia="Malgun Gothic" w:hAnsi="Times New Roman"/>
      <w:sz w:val="24"/>
      <w:szCs w:val="24"/>
      <w:lang w:val="en-GB" w:eastAsia="ko-KR"/>
    </w:rPr>
  </w:style>
  <w:style w:type="paragraph" w:customStyle="1" w:styleId="INDENT1">
    <w:name w:val="INDENT1"/>
    <w:basedOn w:val="Normal"/>
    <w:rsid w:val="0010502C"/>
    <w:pPr>
      <w:overflowPunct w:val="0"/>
      <w:autoSpaceDE w:val="0"/>
      <w:autoSpaceDN w:val="0"/>
      <w:adjustRightInd w:val="0"/>
      <w:ind w:left="851"/>
      <w:textAlignment w:val="baseline"/>
    </w:pPr>
    <w:rPr>
      <w:lang w:eastAsia="ja-JP"/>
    </w:rPr>
  </w:style>
  <w:style w:type="paragraph" w:customStyle="1" w:styleId="INDENT2">
    <w:name w:val="INDENT2"/>
    <w:basedOn w:val="Normal"/>
    <w:rsid w:val="0010502C"/>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10502C"/>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10502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10502C"/>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10502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10502C"/>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10502C"/>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10502C"/>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10502C"/>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rsid w:val="0010502C"/>
    <w:pPr>
      <w:overflowPunct w:val="0"/>
      <w:autoSpaceDE w:val="0"/>
      <w:autoSpaceDN w:val="0"/>
      <w:adjustRightInd w:val="0"/>
      <w:textAlignment w:val="baseline"/>
    </w:pPr>
    <w:rPr>
      <w:lang w:eastAsia="ja-JP"/>
    </w:rPr>
  </w:style>
  <w:style w:type="paragraph" w:customStyle="1" w:styleId="TaOC">
    <w:name w:val="TaOC"/>
    <w:basedOn w:val="TAC"/>
    <w:rsid w:val="0010502C"/>
    <w:pPr>
      <w:overflowPunct w:val="0"/>
      <w:autoSpaceDE w:val="0"/>
      <w:autoSpaceDN w:val="0"/>
      <w:adjustRightInd w:val="0"/>
      <w:textAlignment w:val="baseline"/>
    </w:pPr>
    <w:rPr>
      <w:lang w:eastAsia="ja-JP"/>
    </w:rPr>
  </w:style>
  <w:style w:type="paragraph" w:customStyle="1" w:styleId="xl40">
    <w:name w:val="xl40"/>
    <w:basedOn w:val="Normal"/>
    <w:rsid w:val="0010502C"/>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rsid w:val="0010502C"/>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rsid w:val="0010502C"/>
    <w:rPr>
      <w:rFonts w:ascii="Arial" w:hAnsi="Arial"/>
      <w:lang w:val="en-GB" w:eastAsia="en-US" w:bidi="ar-SA"/>
    </w:rPr>
  </w:style>
  <w:style w:type="table" w:customStyle="1" w:styleId="Tabellengitternetz1">
    <w:name w:val="Tabellengitternetz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0502C"/>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0502C"/>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rsid w:val="0010502C"/>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吹き出し3"/>
    <w:basedOn w:val="Normal"/>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rsid w:val="0010502C"/>
    <w:pPr>
      <w:tabs>
        <w:tab w:val="num" w:pos="928"/>
        <w:tab w:val="num" w:pos="1097"/>
      </w:tabs>
      <w:spacing w:line="288" w:lineRule="auto"/>
      <w:ind w:left="1097" w:hanging="360"/>
    </w:pPr>
    <w:rPr>
      <w:rFonts w:ascii="Arial" w:eastAsia="SimSun" w:hAnsi="Arial" w:cs="Arial"/>
      <w:lang w:val="en-US" w:eastAsia="en-US"/>
    </w:rPr>
  </w:style>
  <w:style w:type="paragraph" w:customStyle="1" w:styleId="b11">
    <w:name w:val="b1"/>
    <w:basedOn w:val="Normal"/>
    <w:rsid w:val="0010502C"/>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
    <w:name w:val="吹き出し2"/>
    <w:basedOn w:val="Normal"/>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rsid w:val="0010502C"/>
    <w:pPr>
      <w:overflowPunct w:val="0"/>
      <w:autoSpaceDE w:val="0"/>
      <w:autoSpaceDN w:val="0"/>
      <w:adjustRightInd w:val="0"/>
      <w:textAlignment w:val="baseline"/>
    </w:pPr>
    <w:rPr>
      <w:rFonts w:eastAsia="MS Mincho"/>
      <w:lang w:eastAsia="en-GB"/>
    </w:rPr>
  </w:style>
  <w:style w:type="paragraph" w:customStyle="1" w:styleId="12">
    <w:name w:val="図表番号1"/>
    <w:basedOn w:val="Normal"/>
    <w:next w:val="Normal"/>
    <w:rsid w:val="0010502C"/>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10502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10502C"/>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10502C"/>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10502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10502C"/>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10502C"/>
    <w:pPr>
      <w:tabs>
        <w:tab w:val="left" w:pos="360"/>
      </w:tabs>
      <w:ind w:left="360" w:hanging="360"/>
    </w:pPr>
  </w:style>
  <w:style w:type="paragraph" w:customStyle="1" w:styleId="Para1">
    <w:name w:val="Para1"/>
    <w:basedOn w:val="Normal"/>
    <w:rsid w:val="0010502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10502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10502C"/>
    <w:pPr>
      <w:keepNext/>
      <w:keepLines/>
      <w:spacing w:after="60"/>
      <w:ind w:left="210"/>
      <w:jc w:val="center"/>
    </w:pPr>
    <w:rPr>
      <w:b/>
      <w:sz w:val="20"/>
      <w:lang w:eastAsia="en-GB"/>
    </w:rPr>
  </w:style>
  <w:style w:type="paragraph" w:customStyle="1" w:styleId="13">
    <w:name w:val="図表目次1"/>
    <w:basedOn w:val="Normal"/>
    <w:next w:val="Normal"/>
    <w:rsid w:val="0010502C"/>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10502C"/>
    <w:pPr>
      <w:overflowPunct w:val="0"/>
      <w:autoSpaceDE w:val="0"/>
      <w:autoSpaceDN w:val="0"/>
      <w:adjustRightInd w:val="0"/>
      <w:spacing w:after="0"/>
      <w:textAlignment w:val="baseline"/>
    </w:pPr>
    <w:rPr>
      <w:rFonts w:eastAsia="MS Mincho"/>
      <w:lang w:eastAsia="en-GB"/>
    </w:rPr>
  </w:style>
  <w:style w:type="paragraph" w:customStyle="1" w:styleId="Copyright">
    <w:name w:val="Copyright"/>
    <w:basedOn w:val="Normal"/>
    <w:rsid w:val="0010502C"/>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10502C"/>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10502C"/>
    <w:pPr>
      <w:spacing w:before="120"/>
      <w:outlineLvl w:val="2"/>
    </w:pPr>
    <w:rPr>
      <w:sz w:val="28"/>
    </w:rPr>
  </w:style>
  <w:style w:type="paragraph" w:customStyle="1" w:styleId="Heading2Head2A2">
    <w:name w:val="Heading 2.Head2A.2"/>
    <w:basedOn w:val="Heading1"/>
    <w:next w:val="Normal"/>
    <w:rsid w:val="0010502C"/>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rsid w:val="0010502C"/>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10502C"/>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rsid w:val="0010502C"/>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rsid w:val="0010502C"/>
    <w:pPr>
      <w:widowControl w:val="0"/>
      <w:ind w:left="283" w:hanging="283"/>
    </w:pPr>
    <w:rPr>
      <w:lang w:eastAsia="de-DE"/>
    </w:rPr>
  </w:style>
  <w:style w:type="numbering" w:customStyle="1" w:styleId="14">
    <w:name w:val="无列表1"/>
    <w:next w:val="NoList"/>
    <w:semiHidden/>
    <w:rsid w:val="0010502C"/>
  </w:style>
  <w:style w:type="paragraph" w:customStyle="1" w:styleId="1030302">
    <w:name w:val="样式 样式 标题 1 + 两端对齐 段前: 0.3 行 段后: 0.3 行 行距: 单倍行距 + 段前: 0.2 行 段后: ..."/>
    <w:basedOn w:val="Normal"/>
    <w:autoRedefine/>
    <w:rsid w:val="0010502C"/>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paragraph" w:customStyle="1" w:styleId="NormalArial">
    <w:name w:val="Normal + Arial"/>
    <w:aliases w:val="9 pt,Right,Right:  0,24 cm,After:  0 pt"/>
    <w:basedOn w:val="Normal"/>
    <w:rsid w:val="0010502C"/>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0502C"/>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10502C"/>
    <w:rPr>
      <w:rFonts w:ascii="Arial" w:eastAsia="Malgun Gothic" w:hAnsi="Arial"/>
      <w:kern w:val="2"/>
      <w:sz w:val="18"/>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0502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0502C"/>
    <w:rPr>
      <w:rFonts w:ascii="Arial" w:hAnsi="Arial"/>
      <w:sz w:val="22"/>
      <w:lang w:val="en-GB" w:eastAsia="en-GB" w:bidi="ar-SA"/>
    </w:rPr>
  </w:style>
  <w:style w:type="paragraph" w:customStyle="1" w:styleId="Default">
    <w:name w:val="Default"/>
    <w:rsid w:val="0010502C"/>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10502C"/>
    <w:rPr>
      <w:rFonts w:ascii="Times New Roman" w:hAnsi="Times New Roman"/>
      <w:lang w:val="en-GB"/>
    </w:rPr>
  </w:style>
  <w:style w:type="character" w:styleId="HTMLAcronym">
    <w:name w:val="HTML Acronym"/>
    <w:uiPriority w:val="99"/>
    <w:unhideWhenUsed/>
    <w:rsid w:val="0010502C"/>
  </w:style>
  <w:style w:type="numbering" w:customStyle="1" w:styleId="NoList2">
    <w:name w:val="No List2"/>
    <w:next w:val="NoList"/>
    <w:semiHidden/>
    <w:rsid w:val="0010502C"/>
  </w:style>
  <w:style w:type="numbering" w:customStyle="1" w:styleId="NoList3">
    <w:name w:val="No List3"/>
    <w:next w:val="NoList"/>
    <w:uiPriority w:val="99"/>
    <w:semiHidden/>
    <w:rsid w:val="0010502C"/>
  </w:style>
  <w:style w:type="table" w:customStyle="1" w:styleId="TableGrid4">
    <w:name w:val="Table Grid4"/>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10502C"/>
    <w:pPr>
      <w:ind w:hanging="22"/>
      <w:jc w:val="both"/>
    </w:pPr>
    <w:rPr>
      <w:rFonts w:ascii="Arial" w:hAnsi="Arial" w:cs="Arial"/>
      <w:sz w:val="24"/>
      <w:szCs w:val="24"/>
      <w:lang w:val="en-US" w:eastAsia="en-US"/>
    </w:rPr>
  </w:style>
  <w:style w:type="character" w:customStyle="1" w:styleId="3GPPNormalTextChar">
    <w:name w:val="3GPP Normal Text Char"/>
    <w:link w:val="3GPPNormalText"/>
    <w:rsid w:val="0010502C"/>
    <w:rPr>
      <w:rFonts w:ascii="Arial" w:eastAsia="MS Mincho" w:hAnsi="Arial" w:cs="Arial"/>
      <w:sz w:val="24"/>
      <w:szCs w:val="24"/>
      <w:lang w:val="en-US" w:eastAsia="en-US"/>
    </w:rPr>
  </w:style>
  <w:style w:type="numbering" w:customStyle="1" w:styleId="15">
    <w:name w:val="無清單1"/>
    <w:next w:val="NoList"/>
    <w:uiPriority w:val="99"/>
    <w:semiHidden/>
    <w:unhideWhenUsed/>
    <w:rsid w:val="0010502C"/>
  </w:style>
  <w:style w:type="numbering" w:customStyle="1" w:styleId="110">
    <w:name w:val="無清單11"/>
    <w:next w:val="NoList"/>
    <w:uiPriority w:val="99"/>
    <w:semiHidden/>
    <w:unhideWhenUsed/>
    <w:rsid w:val="0010502C"/>
  </w:style>
  <w:style w:type="character" w:customStyle="1" w:styleId="apple-converted-space">
    <w:name w:val="apple-converted-space"/>
    <w:qFormat/>
    <w:rsid w:val="0010502C"/>
  </w:style>
  <w:style w:type="paragraph" w:customStyle="1" w:styleId="H53GPP">
    <w:name w:val="H5 3GPP"/>
    <w:basedOn w:val="Normal"/>
    <w:link w:val="H53GPPChar"/>
    <w:qFormat/>
    <w:rsid w:val="0010502C"/>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10502C"/>
    <w:rPr>
      <w:rFonts w:ascii="Arial" w:hAnsi="Arial"/>
      <w:snapToGrid w:val="0"/>
      <w:sz w:val="22"/>
      <w:szCs w:val="22"/>
      <w:lang w:val="en-GB" w:eastAsia="en-US"/>
    </w:rPr>
  </w:style>
  <w:style w:type="paragraph" w:styleId="Subtitle">
    <w:name w:val="Subtitle"/>
    <w:basedOn w:val="Normal"/>
    <w:next w:val="Normal"/>
    <w:link w:val="SubtitleChar"/>
    <w:uiPriority w:val="11"/>
    <w:qFormat/>
    <w:rsid w:val="0010502C"/>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10502C"/>
    <w:rPr>
      <w:rFonts w:asciiTheme="majorHAnsi" w:hAnsiTheme="majorHAnsi" w:cstheme="majorBidi"/>
      <w:b/>
      <w:bCs/>
      <w:kern w:val="28"/>
      <w:sz w:val="32"/>
      <w:szCs w:val="32"/>
      <w:lang w:val="en-GB" w:eastAsia="ko-KR"/>
    </w:rPr>
  </w:style>
  <w:style w:type="paragraph" w:customStyle="1" w:styleId="a">
    <w:name w:val="修订"/>
    <w:hidden/>
    <w:semiHidden/>
    <w:rsid w:val="0010502C"/>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10502C"/>
    <w:rPr>
      <w:rFonts w:asciiTheme="majorHAnsi" w:eastAsiaTheme="majorEastAsia" w:hAnsiTheme="majorHAnsi" w:cstheme="majorBidi"/>
      <w:i/>
      <w:iCs/>
      <w:color w:val="272727" w:themeColor="text1" w:themeTint="D8"/>
      <w:sz w:val="21"/>
      <w:szCs w:val="21"/>
      <w:lang w:val="en-GB"/>
    </w:rPr>
  </w:style>
  <w:style w:type="paragraph" w:customStyle="1" w:styleId="20">
    <w:name w:val="修订2"/>
    <w:semiHidden/>
    <w:rsid w:val="0010502C"/>
    <w:rPr>
      <w:rFonts w:ascii="Times New Roman" w:eastAsia="Batang" w:hAnsi="Times New Roman"/>
      <w:lang w:val="en-GB" w:eastAsia="en-US"/>
    </w:rPr>
  </w:style>
  <w:style w:type="paragraph" w:customStyle="1" w:styleId="Subtitle1">
    <w:name w:val="Subtitle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rsid w:val="0010502C"/>
    <w:rPr>
      <w:rFonts w:ascii="Calibri" w:eastAsia="SimSun" w:hAnsi="Calibri" w:cs="Arial"/>
      <w:color w:val="5A5A5A"/>
      <w:spacing w:val="15"/>
      <w:sz w:val="22"/>
      <w:szCs w:val="22"/>
      <w:lang w:val="en-GB" w:eastAsia="en-US"/>
    </w:rPr>
  </w:style>
  <w:style w:type="numbering" w:customStyle="1" w:styleId="21">
    <w:name w:val="无列表2"/>
    <w:next w:val="NoList"/>
    <w:uiPriority w:val="99"/>
    <w:semiHidden/>
    <w:unhideWhenUsed/>
    <w:rsid w:val="0010502C"/>
  </w:style>
  <w:style w:type="numbering" w:customStyle="1" w:styleId="NoList12">
    <w:name w:val="No List12"/>
    <w:next w:val="NoList"/>
    <w:uiPriority w:val="99"/>
    <w:semiHidden/>
    <w:unhideWhenUsed/>
    <w:rsid w:val="0010502C"/>
  </w:style>
  <w:style w:type="numbering" w:customStyle="1" w:styleId="111">
    <w:name w:val="リストなし11"/>
    <w:next w:val="NoList"/>
    <w:uiPriority w:val="99"/>
    <w:semiHidden/>
    <w:unhideWhenUsed/>
    <w:rsid w:val="0010502C"/>
  </w:style>
  <w:style w:type="numbering" w:customStyle="1" w:styleId="112">
    <w:name w:val="无列表11"/>
    <w:next w:val="NoList"/>
    <w:semiHidden/>
    <w:rsid w:val="0010502C"/>
  </w:style>
  <w:style w:type="numbering" w:customStyle="1" w:styleId="NoList21">
    <w:name w:val="No List21"/>
    <w:next w:val="NoList"/>
    <w:semiHidden/>
    <w:rsid w:val="0010502C"/>
  </w:style>
  <w:style w:type="numbering" w:customStyle="1" w:styleId="NoList31">
    <w:name w:val="No List31"/>
    <w:next w:val="NoList"/>
    <w:uiPriority w:val="99"/>
    <w:semiHidden/>
    <w:rsid w:val="0010502C"/>
  </w:style>
  <w:style w:type="numbering" w:customStyle="1" w:styleId="1110">
    <w:name w:val="無清單111"/>
    <w:next w:val="NoList"/>
    <w:uiPriority w:val="99"/>
    <w:semiHidden/>
    <w:unhideWhenUsed/>
    <w:rsid w:val="0010502C"/>
  </w:style>
  <w:style w:type="table" w:customStyle="1" w:styleId="TableGrid11">
    <w:name w:val="Table Grid11"/>
    <w:basedOn w:val="TableNormal"/>
    <w:next w:val="TableGrid"/>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0502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rsid w:val="0010502C"/>
    <w:rPr>
      <w:rFonts w:ascii="Times New Roman" w:hAnsi="Times New Roman"/>
      <w:i/>
      <w:iCs/>
      <w:color w:val="4F81BD" w:themeColor="accent1"/>
      <w:lang w:val="en-GB" w:eastAsia="en-US"/>
    </w:rPr>
  </w:style>
  <w:style w:type="numbering" w:customStyle="1" w:styleId="NoList4">
    <w:name w:val="No List4"/>
    <w:next w:val="NoList"/>
    <w:uiPriority w:val="99"/>
    <w:semiHidden/>
    <w:unhideWhenUsed/>
    <w:rsid w:val="0010502C"/>
  </w:style>
  <w:style w:type="numbering" w:customStyle="1" w:styleId="NoList112">
    <w:name w:val="No List112"/>
    <w:next w:val="NoList"/>
    <w:uiPriority w:val="99"/>
    <w:semiHidden/>
    <w:unhideWhenUsed/>
    <w:rsid w:val="0010502C"/>
  </w:style>
  <w:style w:type="paragraph" w:customStyle="1" w:styleId="30">
    <w:name w:val="修订3"/>
    <w:hidden/>
    <w:uiPriority w:val="99"/>
    <w:semiHidden/>
    <w:rsid w:val="0010502C"/>
    <w:rPr>
      <w:rFonts w:ascii="Times New Roman" w:eastAsia="Batang" w:hAnsi="Times New Roman"/>
      <w:lang w:val="en-GB" w:eastAsia="en-US"/>
    </w:rPr>
  </w:style>
  <w:style w:type="table" w:customStyle="1" w:styleId="TableGrid5">
    <w:name w:val="Table Grid5"/>
    <w:basedOn w:val="TableNormal"/>
    <w:next w:val="TableGrid"/>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10502C"/>
  </w:style>
  <w:style w:type="numbering" w:customStyle="1" w:styleId="1111">
    <w:name w:val="リストなし111"/>
    <w:next w:val="NoList"/>
    <w:uiPriority w:val="99"/>
    <w:semiHidden/>
    <w:unhideWhenUsed/>
    <w:rsid w:val="0010502C"/>
  </w:style>
  <w:style w:type="numbering" w:customStyle="1" w:styleId="1112">
    <w:name w:val="无列表111"/>
    <w:next w:val="NoList"/>
    <w:semiHidden/>
    <w:rsid w:val="0010502C"/>
  </w:style>
  <w:style w:type="numbering" w:customStyle="1" w:styleId="NoList211">
    <w:name w:val="No List211"/>
    <w:next w:val="NoList"/>
    <w:semiHidden/>
    <w:rsid w:val="0010502C"/>
  </w:style>
  <w:style w:type="numbering" w:customStyle="1" w:styleId="NoList311">
    <w:name w:val="No List311"/>
    <w:next w:val="NoList"/>
    <w:uiPriority w:val="99"/>
    <w:semiHidden/>
    <w:rsid w:val="0010502C"/>
  </w:style>
  <w:style w:type="numbering" w:customStyle="1" w:styleId="11110">
    <w:name w:val="無清單1111"/>
    <w:next w:val="NoList"/>
    <w:uiPriority w:val="99"/>
    <w:semiHidden/>
    <w:unhideWhenUsed/>
    <w:rsid w:val="0010502C"/>
  </w:style>
  <w:style w:type="numbering" w:customStyle="1" w:styleId="NoList5">
    <w:name w:val="No List5"/>
    <w:next w:val="NoList"/>
    <w:uiPriority w:val="99"/>
    <w:semiHidden/>
    <w:unhideWhenUsed/>
    <w:rsid w:val="0010502C"/>
  </w:style>
  <w:style w:type="table" w:customStyle="1" w:styleId="TableGrid6">
    <w:name w:val="Table Grid6"/>
    <w:basedOn w:val="TableNormal"/>
    <w:next w:val="TableGrid"/>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0502C"/>
  </w:style>
  <w:style w:type="numbering" w:customStyle="1" w:styleId="120">
    <w:name w:val="リストなし12"/>
    <w:next w:val="NoList"/>
    <w:uiPriority w:val="99"/>
    <w:semiHidden/>
    <w:unhideWhenUsed/>
    <w:rsid w:val="0010502C"/>
  </w:style>
  <w:style w:type="table" w:customStyle="1" w:styleId="TableGrid12">
    <w:name w:val="Table Grid12"/>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无列表12"/>
    <w:next w:val="NoList"/>
    <w:semiHidden/>
    <w:rsid w:val="0010502C"/>
  </w:style>
  <w:style w:type="numbering" w:customStyle="1" w:styleId="NoList22">
    <w:name w:val="No List22"/>
    <w:next w:val="NoList"/>
    <w:semiHidden/>
    <w:rsid w:val="0010502C"/>
  </w:style>
  <w:style w:type="numbering" w:customStyle="1" w:styleId="NoList32">
    <w:name w:val="No List32"/>
    <w:next w:val="NoList"/>
    <w:uiPriority w:val="99"/>
    <w:semiHidden/>
    <w:rsid w:val="0010502C"/>
  </w:style>
  <w:style w:type="table" w:customStyle="1" w:styleId="TableGrid42">
    <w:name w:val="Table Grid42"/>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10502C"/>
  </w:style>
  <w:style w:type="numbering" w:customStyle="1" w:styleId="NoList122">
    <w:name w:val="No List122"/>
    <w:next w:val="NoList"/>
    <w:uiPriority w:val="99"/>
    <w:semiHidden/>
    <w:unhideWhenUsed/>
    <w:rsid w:val="0010502C"/>
  </w:style>
  <w:style w:type="numbering" w:customStyle="1" w:styleId="1120">
    <w:name w:val="リストなし112"/>
    <w:next w:val="NoList"/>
    <w:uiPriority w:val="99"/>
    <w:semiHidden/>
    <w:unhideWhenUsed/>
    <w:rsid w:val="0010502C"/>
  </w:style>
  <w:style w:type="numbering" w:customStyle="1" w:styleId="1121">
    <w:name w:val="无列表112"/>
    <w:next w:val="NoList"/>
    <w:semiHidden/>
    <w:rsid w:val="0010502C"/>
  </w:style>
  <w:style w:type="numbering" w:customStyle="1" w:styleId="NoList212">
    <w:name w:val="No List212"/>
    <w:next w:val="NoList"/>
    <w:semiHidden/>
    <w:rsid w:val="0010502C"/>
  </w:style>
  <w:style w:type="numbering" w:customStyle="1" w:styleId="NoList312">
    <w:name w:val="No List312"/>
    <w:next w:val="NoList"/>
    <w:uiPriority w:val="99"/>
    <w:semiHidden/>
    <w:rsid w:val="0010502C"/>
  </w:style>
  <w:style w:type="numbering" w:customStyle="1" w:styleId="NoList1112">
    <w:name w:val="No List1112"/>
    <w:next w:val="NoList"/>
    <w:uiPriority w:val="99"/>
    <w:semiHidden/>
    <w:unhideWhenUsed/>
    <w:rsid w:val="0010502C"/>
  </w:style>
  <w:style w:type="paragraph" w:customStyle="1" w:styleId="16">
    <w:name w:val="副标题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rsid w:val="0010502C"/>
    <w:rPr>
      <w:rFonts w:asciiTheme="majorHAnsi" w:eastAsia="SimSun" w:hAnsiTheme="majorHAnsi" w:cstheme="majorBidi"/>
      <w:b/>
      <w:bCs/>
      <w:kern w:val="28"/>
      <w:sz w:val="32"/>
      <w:szCs w:val="32"/>
      <w:lang w:val="en-GB" w:eastAsia="en-US"/>
    </w:rPr>
  </w:style>
  <w:style w:type="table" w:customStyle="1" w:styleId="TableGrid111">
    <w:name w:val="Table Grid111"/>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0">
    <w:name w:val="明显引用 Char1"/>
    <w:basedOn w:val="DefaultParagraphFont"/>
    <w:uiPriority w:val="30"/>
    <w:rsid w:val="0010502C"/>
    <w:rPr>
      <w:rFonts w:ascii="Times New Roman" w:hAnsi="Times New Roman"/>
      <w:i/>
      <w:iCs/>
      <w:color w:val="4F81BD" w:themeColor="accent1"/>
      <w:lang w:val="en-GB" w:eastAsia="en-US"/>
    </w:rPr>
  </w:style>
  <w:style w:type="numbering" w:customStyle="1" w:styleId="31">
    <w:name w:val="无列表3"/>
    <w:next w:val="NoList"/>
    <w:uiPriority w:val="99"/>
    <w:semiHidden/>
    <w:unhideWhenUsed/>
    <w:rsid w:val="0010502C"/>
  </w:style>
  <w:style w:type="numbering" w:customStyle="1" w:styleId="130">
    <w:name w:val="无列表13"/>
    <w:next w:val="NoList"/>
    <w:semiHidden/>
    <w:rsid w:val="0010502C"/>
  </w:style>
  <w:style w:type="numbering" w:customStyle="1" w:styleId="NoList113">
    <w:name w:val="No List113"/>
    <w:next w:val="NoList"/>
    <w:uiPriority w:val="99"/>
    <w:semiHidden/>
    <w:unhideWhenUsed/>
    <w:rsid w:val="0010502C"/>
  </w:style>
  <w:style w:type="numbering" w:customStyle="1" w:styleId="NoList41">
    <w:name w:val="No List41"/>
    <w:next w:val="NoList"/>
    <w:uiPriority w:val="99"/>
    <w:semiHidden/>
    <w:unhideWhenUsed/>
    <w:rsid w:val="0010502C"/>
  </w:style>
  <w:style w:type="table" w:customStyle="1" w:styleId="TableGrid112">
    <w:name w:val="Table Grid112"/>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2"/>
    <w:next w:val="NoList"/>
    <w:uiPriority w:val="99"/>
    <w:semiHidden/>
    <w:unhideWhenUsed/>
    <w:rsid w:val="0010502C"/>
  </w:style>
  <w:style w:type="numbering" w:customStyle="1" w:styleId="NoList1211">
    <w:name w:val="No List1211"/>
    <w:next w:val="NoList"/>
    <w:uiPriority w:val="99"/>
    <w:semiHidden/>
    <w:unhideWhenUsed/>
    <w:rsid w:val="0010502C"/>
  </w:style>
  <w:style w:type="numbering" w:customStyle="1" w:styleId="11111">
    <w:name w:val="リストなし1111"/>
    <w:next w:val="NoList"/>
    <w:uiPriority w:val="99"/>
    <w:semiHidden/>
    <w:unhideWhenUsed/>
    <w:rsid w:val="0010502C"/>
  </w:style>
  <w:style w:type="numbering" w:customStyle="1" w:styleId="11112">
    <w:name w:val="无列表1111"/>
    <w:next w:val="NoList"/>
    <w:semiHidden/>
    <w:rsid w:val="0010502C"/>
  </w:style>
  <w:style w:type="numbering" w:customStyle="1" w:styleId="NoList2111">
    <w:name w:val="No List2111"/>
    <w:next w:val="NoList"/>
    <w:semiHidden/>
    <w:rsid w:val="0010502C"/>
  </w:style>
  <w:style w:type="numbering" w:customStyle="1" w:styleId="NoList3111">
    <w:name w:val="No List3111"/>
    <w:next w:val="NoList"/>
    <w:uiPriority w:val="99"/>
    <w:semiHidden/>
    <w:rsid w:val="0010502C"/>
  </w:style>
  <w:style w:type="numbering" w:customStyle="1" w:styleId="111110">
    <w:name w:val="無清單11111"/>
    <w:next w:val="NoList"/>
    <w:uiPriority w:val="99"/>
    <w:semiHidden/>
    <w:unhideWhenUsed/>
    <w:rsid w:val="0010502C"/>
  </w:style>
  <w:style w:type="numbering" w:customStyle="1" w:styleId="NoList131">
    <w:name w:val="No List131"/>
    <w:next w:val="NoList"/>
    <w:uiPriority w:val="99"/>
    <w:semiHidden/>
    <w:unhideWhenUsed/>
    <w:rsid w:val="0010502C"/>
  </w:style>
  <w:style w:type="numbering" w:customStyle="1" w:styleId="1210">
    <w:name w:val="リストなし121"/>
    <w:next w:val="NoList"/>
    <w:uiPriority w:val="99"/>
    <w:semiHidden/>
    <w:unhideWhenUsed/>
    <w:rsid w:val="0010502C"/>
  </w:style>
  <w:style w:type="numbering" w:customStyle="1" w:styleId="1211">
    <w:name w:val="无列表121"/>
    <w:next w:val="NoList"/>
    <w:semiHidden/>
    <w:rsid w:val="0010502C"/>
  </w:style>
  <w:style w:type="numbering" w:customStyle="1" w:styleId="NoList221">
    <w:name w:val="No List221"/>
    <w:next w:val="NoList"/>
    <w:semiHidden/>
    <w:rsid w:val="0010502C"/>
  </w:style>
  <w:style w:type="numbering" w:customStyle="1" w:styleId="NoList321">
    <w:name w:val="No List321"/>
    <w:next w:val="NoList"/>
    <w:uiPriority w:val="99"/>
    <w:semiHidden/>
    <w:rsid w:val="0010502C"/>
  </w:style>
  <w:style w:type="numbering" w:customStyle="1" w:styleId="NoList1121">
    <w:name w:val="No List1121"/>
    <w:next w:val="NoList"/>
    <w:uiPriority w:val="99"/>
    <w:semiHidden/>
    <w:unhideWhenUsed/>
    <w:rsid w:val="0010502C"/>
  </w:style>
  <w:style w:type="numbering" w:customStyle="1" w:styleId="211">
    <w:name w:val="无列表211"/>
    <w:next w:val="NoList"/>
    <w:uiPriority w:val="99"/>
    <w:semiHidden/>
    <w:unhideWhenUsed/>
    <w:rsid w:val="0010502C"/>
  </w:style>
  <w:style w:type="numbering" w:customStyle="1" w:styleId="NoList1221">
    <w:name w:val="No List1221"/>
    <w:next w:val="NoList"/>
    <w:uiPriority w:val="99"/>
    <w:semiHidden/>
    <w:unhideWhenUsed/>
    <w:rsid w:val="0010502C"/>
  </w:style>
  <w:style w:type="numbering" w:customStyle="1" w:styleId="11210">
    <w:name w:val="リストなし1121"/>
    <w:next w:val="NoList"/>
    <w:uiPriority w:val="99"/>
    <w:semiHidden/>
    <w:unhideWhenUsed/>
    <w:rsid w:val="0010502C"/>
  </w:style>
  <w:style w:type="numbering" w:customStyle="1" w:styleId="11211">
    <w:name w:val="无列表1121"/>
    <w:next w:val="NoList"/>
    <w:semiHidden/>
    <w:rsid w:val="0010502C"/>
  </w:style>
  <w:style w:type="numbering" w:customStyle="1" w:styleId="NoList2121">
    <w:name w:val="No List2121"/>
    <w:next w:val="NoList"/>
    <w:semiHidden/>
    <w:rsid w:val="0010502C"/>
  </w:style>
  <w:style w:type="numbering" w:customStyle="1" w:styleId="NoList3121">
    <w:name w:val="No List3121"/>
    <w:next w:val="NoList"/>
    <w:uiPriority w:val="99"/>
    <w:semiHidden/>
    <w:rsid w:val="0010502C"/>
  </w:style>
  <w:style w:type="numbering" w:customStyle="1" w:styleId="NoList11121">
    <w:name w:val="No List11121"/>
    <w:next w:val="NoList"/>
    <w:uiPriority w:val="99"/>
    <w:semiHidden/>
    <w:unhideWhenUsed/>
    <w:rsid w:val="0010502C"/>
  </w:style>
  <w:style w:type="paragraph" w:customStyle="1" w:styleId="IntenseQuote1">
    <w:name w:val="Intense Quote1"/>
    <w:basedOn w:val="Normal"/>
    <w:next w:val="Normal"/>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DefaultParagraphFont"/>
    <w:rsid w:val="0010502C"/>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10502C"/>
    <w:rPr>
      <w:rFonts w:ascii="Times New Roman" w:hAnsi="Times New Roman"/>
      <w:i/>
      <w:iCs/>
      <w:color w:val="4F81BD" w:themeColor="accent1"/>
      <w:lang w:val="en-GB" w:eastAsia="en-US"/>
    </w:rPr>
  </w:style>
  <w:style w:type="table" w:customStyle="1" w:styleId="TableGrid7">
    <w:name w:val="Table Grid7"/>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0502C"/>
  </w:style>
  <w:style w:type="numbering" w:customStyle="1" w:styleId="NoList14">
    <w:name w:val="No List14"/>
    <w:next w:val="NoList"/>
    <w:uiPriority w:val="99"/>
    <w:semiHidden/>
    <w:unhideWhenUsed/>
    <w:rsid w:val="0010502C"/>
  </w:style>
  <w:style w:type="numbering" w:customStyle="1" w:styleId="131">
    <w:name w:val="リストなし13"/>
    <w:next w:val="NoList"/>
    <w:uiPriority w:val="99"/>
    <w:semiHidden/>
    <w:unhideWhenUsed/>
    <w:rsid w:val="0010502C"/>
  </w:style>
  <w:style w:type="numbering" w:customStyle="1" w:styleId="NoList23">
    <w:name w:val="No List23"/>
    <w:next w:val="NoList"/>
    <w:semiHidden/>
    <w:rsid w:val="0010502C"/>
  </w:style>
  <w:style w:type="numbering" w:customStyle="1" w:styleId="NoList33">
    <w:name w:val="No List33"/>
    <w:next w:val="NoList"/>
    <w:uiPriority w:val="99"/>
    <w:semiHidden/>
    <w:rsid w:val="0010502C"/>
  </w:style>
  <w:style w:type="numbering" w:customStyle="1" w:styleId="NoList123">
    <w:name w:val="No List123"/>
    <w:next w:val="NoList"/>
    <w:uiPriority w:val="99"/>
    <w:semiHidden/>
    <w:unhideWhenUsed/>
    <w:rsid w:val="0010502C"/>
  </w:style>
  <w:style w:type="numbering" w:customStyle="1" w:styleId="113">
    <w:name w:val="リストなし113"/>
    <w:next w:val="NoList"/>
    <w:uiPriority w:val="99"/>
    <w:semiHidden/>
    <w:unhideWhenUsed/>
    <w:rsid w:val="0010502C"/>
  </w:style>
  <w:style w:type="numbering" w:customStyle="1" w:styleId="1130">
    <w:name w:val="无列表113"/>
    <w:next w:val="NoList"/>
    <w:semiHidden/>
    <w:rsid w:val="0010502C"/>
  </w:style>
  <w:style w:type="numbering" w:customStyle="1" w:styleId="NoList213">
    <w:name w:val="No List213"/>
    <w:next w:val="NoList"/>
    <w:semiHidden/>
    <w:rsid w:val="0010502C"/>
  </w:style>
  <w:style w:type="numbering" w:customStyle="1" w:styleId="NoList313">
    <w:name w:val="No List313"/>
    <w:next w:val="NoList"/>
    <w:uiPriority w:val="99"/>
    <w:semiHidden/>
    <w:rsid w:val="0010502C"/>
  </w:style>
  <w:style w:type="numbering" w:customStyle="1" w:styleId="NoList1113">
    <w:name w:val="No List1113"/>
    <w:next w:val="NoList"/>
    <w:uiPriority w:val="99"/>
    <w:semiHidden/>
    <w:unhideWhenUsed/>
    <w:rsid w:val="0010502C"/>
  </w:style>
  <w:style w:type="numbering" w:customStyle="1" w:styleId="NoList51">
    <w:name w:val="No List51"/>
    <w:next w:val="NoList"/>
    <w:uiPriority w:val="99"/>
    <w:semiHidden/>
    <w:unhideWhenUsed/>
    <w:rsid w:val="0010502C"/>
  </w:style>
  <w:style w:type="numbering" w:customStyle="1" w:styleId="1310">
    <w:name w:val="无列表131"/>
    <w:next w:val="NoList"/>
    <w:semiHidden/>
    <w:rsid w:val="0010502C"/>
  </w:style>
  <w:style w:type="numbering" w:customStyle="1" w:styleId="NoList1131">
    <w:name w:val="No List1131"/>
    <w:next w:val="NoList"/>
    <w:uiPriority w:val="99"/>
    <w:semiHidden/>
    <w:unhideWhenUsed/>
    <w:rsid w:val="0010502C"/>
  </w:style>
  <w:style w:type="numbering" w:customStyle="1" w:styleId="NoList411">
    <w:name w:val="No List411"/>
    <w:next w:val="NoList"/>
    <w:uiPriority w:val="99"/>
    <w:semiHidden/>
    <w:unhideWhenUsed/>
    <w:rsid w:val="0010502C"/>
  </w:style>
  <w:style w:type="numbering" w:customStyle="1" w:styleId="221">
    <w:name w:val="无列表221"/>
    <w:next w:val="NoList"/>
    <w:uiPriority w:val="99"/>
    <w:semiHidden/>
    <w:unhideWhenUsed/>
    <w:rsid w:val="0010502C"/>
  </w:style>
  <w:style w:type="numbering" w:customStyle="1" w:styleId="NoList12111">
    <w:name w:val="No List12111"/>
    <w:next w:val="NoList"/>
    <w:uiPriority w:val="99"/>
    <w:semiHidden/>
    <w:unhideWhenUsed/>
    <w:rsid w:val="0010502C"/>
  </w:style>
  <w:style w:type="numbering" w:customStyle="1" w:styleId="111111">
    <w:name w:val="リストなし11111"/>
    <w:next w:val="NoList"/>
    <w:uiPriority w:val="99"/>
    <w:semiHidden/>
    <w:unhideWhenUsed/>
    <w:rsid w:val="0010502C"/>
  </w:style>
  <w:style w:type="numbering" w:customStyle="1" w:styleId="111112">
    <w:name w:val="无列表11111"/>
    <w:next w:val="NoList"/>
    <w:semiHidden/>
    <w:rsid w:val="0010502C"/>
  </w:style>
  <w:style w:type="numbering" w:customStyle="1" w:styleId="NoList21111">
    <w:name w:val="No List21111"/>
    <w:next w:val="NoList"/>
    <w:semiHidden/>
    <w:rsid w:val="0010502C"/>
  </w:style>
  <w:style w:type="numbering" w:customStyle="1" w:styleId="NoList31111">
    <w:name w:val="No List31111"/>
    <w:next w:val="NoList"/>
    <w:uiPriority w:val="99"/>
    <w:semiHidden/>
    <w:rsid w:val="0010502C"/>
  </w:style>
  <w:style w:type="numbering" w:customStyle="1" w:styleId="1111110">
    <w:name w:val="無清單111111"/>
    <w:next w:val="NoList"/>
    <w:uiPriority w:val="99"/>
    <w:semiHidden/>
    <w:unhideWhenUsed/>
    <w:rsid w:val="0010502C"/>
  </w:style>
  <w:style w:type="numbering" w:customStyle="1" w:styleId="NoList1311">
    <w:name w:val="No List1311"/>
    <w:next w:val="NoList"/>
    <w:uiPriority w:val="99"/>
    <w:semiHidden/>
    <w:unhideWhenUsed/>
    <w:rsid w:val="0010502C"/>
  </w:style>
  <w:style w:type="numbering" w:customStyle="1" w:styleId="12110">
    <w:name w:val="リストなし1211"/>
    <w:next w:val="NoList"/>
    <w:uiPriority w:val="99"/>
    <w:semiHidden/>
    <w:unhideWhenUsed/>
    <w:rsid w:val="0010502C"/>
  </w:style>
  <w:style w:type="numbering" w:customStyle="1" w:styleId="12111">
    <w:name w:val="无列表1211"/>
    <w:next w:val="NoList"/>
    <w:semiHidden/>
    <w:rsid w:val="0010502C"/>
  </w:style>
  <w:style w:type="numbering" w:customStyle="1" w:styleId="NoList2211">
    <w:name w:val="No List2211"/>
    <w:next w:val="NoList"/>
    <w:semiHidden/>
    <w:rsid w:val="0010502C"/>
  </w:style>
  <w:style w:type="numbering" w:customStyle="1" w:styleId="NoList3211">
    <w:name w:val="No List3211"/>
    <w:next w:val="NoList"/>
    <w:uiPriority w:val="99"/>
    <w:semiHidden/>
    <w:rsid w:val="0010502C"/>
  </w:style>
  <w:style w:type="numbering" w:customStyle="1" w:styleId="NoList11211">
    <w:name w:val="No List11211"/>
    <w:next w:val="NoList"/>
    <w:uiPriority w:val="99"/>
    <w:semiHidden/>
    <w:unhideWhenUsed/>
    <w:rsid w:val="0010502C"/>
  </w:style>
  <w:style w:type="numbering" w:customStyle="1" w:styleId="2111">
    <w:name w:val="无列表2111"/>
    <w:next w:val="NoList"/>
    <w:uiPriority w:val="99"/>
    <w:semiHidden/>
    <w:unhideWhenUsed/>
    <w:rsid w:val="0010502C"/>
  </w:style>
  <w:style w:type="numbering" w:customStyle="1" w:styleId="NoList12211">
    <w:name w:val="No List12211"/>
    <w:next w:val="NoList"/>
    <w:uiPriority w:val="99"/>
    <w:semiHidden/>
    <w:unhideWhenUsed/>
    <w:rsid w:val="0010502C"/>
  </w:style>
  <w:style w:type="numbering" w:customStyle="1" w:styleId="112110">
    <w:name w:val="リストなし11211"/>
    <w:next w:val="NoList"/>
    <w:uiPriority w:val="99"/>
    <w:semiHidden/>
    <w:unhideWhenUsed/>
    <w:rsid w:val="0010502C"/>
  </w:style>
  <w:style w:type="numbering" w:customStyle="1" w:styleId="112111">
    <w:name w:val="无列表11211"/>
    <w:next w:val="NoList"/>
    <w:semiHidden/>
    <w:rsid w:val="0010502C"/>
  </w:style>
  <w:style w:type="numbering" w:customStyle="1" w:styleId="NoList21211">
    <w:name w:val="No List21211"/>
    <w:next w:val="NoList"/>
    <w:semiHidden/>
    <w:rsid w:val="0010502C"/>
  </w:style>
  <w:style w:type="numbering" w:customStyle="1" w:styleId="NoList31211">
    <w:name w:val="No List31211"/>
    <w:next w:val="NoList"/>
    <w:uiPriority w:val="99"/>
    <w:semiHidden/>
    <w:rsid w:val="0010502C"/>
  </w:style>
  <w:style w:type="numbering" w:customStyle="1" w:styleId="NoList111211">
    <w:name w:val="No List111211"/>
    <w:next w:val="NoList"/>
    <w:uiPriority w:val="99"/>
    <w:semiHidden/>
    <w:unhideWhenUsed/>
    <w:rsid w:val="0010502C"/>
  </w:style>
  <w:style w:type="numbering" w:customStyle="1" w:styleId="NoList511">
    <w:name w:val="No List511"/>
    <w:next w:val="NoList"/>
    <w:uiPriority w:val="99"/>
    <w:semiHidden/>
    <w:unhideWhenUsed/>
    <w:rsid w:val="0010502C"/>
  </w:style>
  <w:style w:type="numbering" w:customStyle="1" w:styleId="NoList61">
    <w:name w:val="No List61"/>
    <w:next w:val="NoList"/>
    <w:uiPriority w:val="99"/>
    <w:semiHidden/>
    <w:unhideWhenUsed/>
    <w:rsid w:val="0010502C"/>
  </w:style>
  <w:style w:type="numbering" w:customStyle="1" w:styleId="NoList141">
    <w:name w:val="No List141"/>
    <w:next w:val="NoList"/>
    <w:uiPriority w:val="99"/>
    <w:semiHidden/>
    <w:unhideWhenUsed/>
    <w:rsid w:val="0010502C"/>
  </w:style>
  <w:style w:type="numbering" w:customStyle="1" w:styleId="1311">
    <w:name w:val="リストなし131"/>
    <w:next w:val="NoList"/>
    <w:uiPriority w:val="99"/>
    <w:semiHidden/>
    <w:unhideWhenUsed/>
    <w:rsid w:val="0010502C"/>
  </w:style>
  <w:style w:type="numbering" w:customStyle="1" w:styleId="NoList231">
    <w:name w:val="No List231"/>
    <w:next w:val="NoList"/>
    <w:semiHidden/>
    <w:rsid w:val="0010502C"/>
  </w:style>
  <w:style w:type="numbering" w:customStyle="1" w:styleId="NoList331">
    <w:name w:val="No List331"/>
    <w:next w:val="NoList"/>
    <w:uiPriority w:val="99"/>
    <w:semiHidden/>
    <w:rsid w:val="0010502C"/>
  </w:style>
  <w:style w:type="numbering" w:customStyle="1" w:styleId="NoList114">
    <w:name w:val="No List114"/>
    <w:next w:val="NoList"/>
    <w:uiPriority w:val="99"/>
    <w:semiHidden/>
    <w:unhideWhenUsed/>
    <w:rsid w:val="0010502C"/>
  </w:style>
  <w:style w:type="numbering" w:customStyle="1" w:styleId="NoList42">
    <w:name w:val="No List42"/>
    <w:next w:val="NoList"/>
    <w:uiPriority w:val="99"/>
    <w:semiHidden/>
    <w:unhideWhenUsed/>
    <w:rsid w:val="0010502C"/>
  </w:style>
  <w:style w:type="numbering" w:customStyle="1" w:styleId="NoList1231">
    <w:name w:val="No List1231"/>
    <w:next w:val="NoList"/>
    <w:uiPriority w:val="99"/>
    <w:semiHidden/>
    <w:unhideWhenUsed/>
    <w:rsid w:val="0010502C"/>
  </w:style>
  <w:style w:type="numbering" w:customStyle="1" w:styleId="1131">
    <w:name w:val="リストなし1131"/>
    <w:next w:val="NoList"/>
    <w:uiPriority w:val="99"/>
    <w:semiHidden/>
    <w:unhideWhenUsed/>
    <w:rsid w:val="0010502C"/>
  </w:style>
  <w:style w:type="numbering" w:customStyle="1" w:styleId="11310">
    <w:name w:val="无列表1131"/>
    <w:next w:val="NoList"/>
    <w:semiHidden/>
    <w:rsid w:val="0010502C"/>
  </w:style>
  <w:style w:type="numbering" w:customStyle="1" w:styleId="NoList2131">
    <w:name w:val="No List2131"/>
    <w:next w:val="NoList"/>
    <w:semiHidden/>
    <w:rsid w:val="0010502C"/>
  </w:style>
  <w:style w:type="numbering" w:customStyle="1" w:styleId="NoList3131">
    <w:name w:val="No List3131"/>
    <w:next w:val="NoList"/>
    <w:uiPriority w:val="99"/>
    <w:semiHidden/>
    <w:rsid w:val="0010502C"/>
  </w:style>
  <w:style w:type="numbering" w:customStyle="1" w:styleId="NoList11131">
    <w:name w:val="No List11131"/>
    <w:next w:val="NoList"/>
    <w:uiPriority w:val="99"/>
    <w:semiHidden/>
    <w:unhideWhenUsed/>
    <w:rsid w:val="0010502C"/>
  </w:style>
  <w:style w:type="numbering" w:customStyle="1" w:styleId="NoList1212">
    <w:name w:val="No List1212"/>
    <w:next w:val="NoList"/>
    <w:uiPriority w:val="99"/>
    <w:semiHidden/>
    <w:unhideWhenUsed/>
    <w:rsid w:val="0010502C"/>
  </w:style>
  <w:style w:type="numbering" w:customStyle="1" w:styleId="11120">
    <w:name w:val="リストなし1112"/>
    <w:next w:val="NoList"/>
    <w:uiPriority w:val="99"/>
    <w:semiHidden/>
    <w:unhideWhenUsed/>
    <w:rsid w:val="0010502C"/>
  </w:style>
  <w:style w:type="numbering" w:customStyle="1" w:styleId="11121">
    <w:name w:val="无列表1112"/>
    <w:next w:val="NoList"/>
    <w:semiHidden/>
    <w:rsid w:val="0010502C"/>
  </w:style>
  <w:style w:type="numbering" w:customStyle="1" w:styleId="NoList2112">
    <w:name w:val="No List2112"/>
    <w:next w:val="NoList"/>
    <w:semiHidden/>
    <w:rsid w:val="0010502C"/>
  </w:style>
  <w:style w:type="numbering" w:customStyle="1" w:styleId="NoList3112">
    <w:name w:val="No List3112"/>
    <w:next w:val="NoList"/>
    <w:uiPriority w:val="99"/>
    <w:semiHidden/>
    <w:rsid w:val="0010502C"/>
  </w:style>
  <w:style w:type="numbering" w:customStyle="1" w:styleId="NoList52">
    <w:name w:val="No List52"/>
    <w:next w:val="NoList"/>
    <w:uiPriority w:val="99"/>
    <w:semiHidden/>
    <w:unhideWhenUsed/>
    <w:rsid w:val="0010502C"/>
  </w:style>
  <w:style w:type="numbering" w:customStyle="1" w:styleId="NoList132">
    <w:name w:val="No List132"/>
    <w:next w:val="NoList"/>
    <w:uiPriority w:val="99"/>
    <w:semiHidden/>
    <w:unhideWhenUsed/>
    <w:rsid w:val="0010502C"/>
  </w:style>
  <w:style w:type="numbering" w:customStyle="1" w:styleId="122">
    <w:name w:val="リストなし122"/>
    <w:next w:val="NoList"/>
    <w:uiPriority w:val="99"/>
    <w:semiHidden/>
    <w:unhideWhenUsed/>
    <w:rsid w:val="0010502C"/>
  </w:style>
  <w:style w:type="numbering" w:customStyle="1" w:styleId="1220">
    <w:name w:val="无列表122"/>
    <w:next w:val="NoList"/>
    <w:semiHidden/>
    <w:rsid w:val="0010502C"/>
  </w:style>
  <w:style w:type="numbering" w:customStyle="1" w:styleId="NoList222">
    <w:name w:val="No List222"/>
    <w:next w:val="NoList"/>
    <w:semiHidden/>
    <w:rsid w:val="0010502C"/>
  </w:style>
  <w:style w:type="numbering" w:customStyle="1" w:styleId="NoList322">
    <w:name w:val="No List322"/>
    <w:next w:val="NoList"/>
    <w:uiPriority w:val="99"/>
    <w:semiHidden/>
    <w:rsid w:val="0010502C"/>
  </w:style>
  <w:style w:type="numbering" w:customStyle="1" w:styleId="NoList1122">
    <w:name w:val="No List1122"/>
    <w:next w:val="NoList"/>
    <w:uiPriority w:val="99"/>
    <w:semiHidden/>
    <w:unhideWhenUsed/>
    <w:rsid w:val="0010502C"/>
  </w:style>
  <w:style w:type="numbering" w:customStyle="1" w:styleId="212">
    <w:name w:val="无列表212"/>
    <w:next w:val="NoList"/>
    <w:uiPriority w:val="99"/>
    <w:semiHidden/>
    <w:unhideWhenUsed/>
    <w:rsid w:val="0010502C"/>
  </w:style>
  <w:style w:type="numbering" w:customStyle="1" w:styleId="NoList11122">
    <w:name w:val="No List11122"/>
    <w:next w:val="NoList"/>
    <w:uiPriority w:val="99"/>
    <w:semiHidden/>
    <w:unhideWhenUsed/>
    <w:rsid w:val="0010502C"/>
  </w:style>
  <w:style w:type="numbering" w:customStyle="1" w:styleId="NoList7">
    <w:name w:val="No List7"/>
    <w:next w:val="NoList"/>
    <w:uiPriority w:val="99"/>
    <w:semiHidden/>
    <w:unhideWhenUsed/>
    <w:rsid w:val="0010502C"/>
  </w:style>
  <w:style w:type="numbering" w:customStyle="1" w:styleId="NoList15">
    <w:name w:val="No List15"/>
    <w:next w:val="NoList"/>
    <w:uiPriority w:val="99"/>
    <w:semiHidden/>
    <w:unhideWhenUsed/>
    <w:rsid w:val="0010502C"/>
  </w:style>
  <w:style w:type="numbering" w:customStyle="1" w:styleId="140">
    <w:name w:val="リストなし14"/>
    <w:next w:val="NoList"/>
    <w:uiPriority w:val="99"/>
    <w:semiHidden/>
    <w:unhideWhenUsed/>
    <w:rsid w:val="0010502C"/>
  </w:style>
  <w:style w:type="numbering" w:customStyle="1" w:styleId="141">
    <w:name w:val="无列表14"/>
    <w:next w:val="NoList"/>
    <w:semiHidden/>
    <w:rsid w:val="0010502C"/>
  </w:style>
  <w:style w:type="numbering" w:customStyle="1" w:styleId="NoList24">
    <w:name w:val="No List24"/>
    <w:next w:val="NoList"/>
    <w:semiHidden/>
    <w:rsid w:val="0010502C"/>
  </w:style>
  <w:style w:type="numbering" w:customStyle="1" w:styleId="NoList34">
    <w:name w:val="No List34"/>
    <w:next w:val="NoList"/>
    <w:uiPriority w:val="99"/>
    <w:semiHidden/>
    <w:rsid w:val="0010502C"/>
  </w:style>
  <w:style w:type="numbering" w:customStyle="1" w:styleId="NoList115">
    <w:name w:val="No List115"/>
    <w:next w:val="NoList"/>
    <w:uiPriority w:val="99"/>
    <w:semiHidden/>
    <w:unhideWhenUsed/>
    <w:rsid w:val="0010502C"/>
  </w:style>
  <w:style w:type="numbering" w:customStyle="1" w:styleId="NoList43">
    <w:name w:val="No List43"/>
    <w:next w:val="NoList"/>
    <w:uiPriority w:val="99"/>
    <w:semiHidden/>
    <w:unhideWhenUsed/>
    <w:rsid w:val="0010502C"/>
  </w:style>
  <w:style w:type="numbering" w:customStyle="1" w:styleId="NoList124">
    <w:name w:val="No List124"/>
    <w:next w:val="NoList"/>
    <w:uiPriority w:val="99"/>
    <w:semiHidden/>
    <w:unhideWhenUsed/>
    <w:rsid w:val="0010502C"/>
  </w:style>
  <w:style w:type="numbering" w:customStyle="1" w:styleId="114">
    <w:name w:val="リストなし114"/>
    <w:next w:val="NoList"/>
    <w:uiPriority w:val="99"/>
    <w:semiHidden/>
    <w:unhideWhenUsed/>
    <w:rsid w:val="0010502C"/>
  </w:style>
  <w:style w:type="numbering" w:customStyle="1" w:styleId="1140">
    <w:name w:val="无列表114"/>
    <w:next w:val="NoList"/>
    <w:semiHidden/>
    <w:rsid w:val="0010502C"/>
  </w:style>
  <w:style w:type="numbering" w:customStyle="1" w:styleId="NoList214">
    <w:name w:val="No List214"/>
    <w:next w:val="NoList"/>
    <w:semiHidden/>
    <w:rsid w:val="0010502C"/>
  </w:style>
  <w:style w:type="numbering" w:customStyle="1" w:styleId="NoList314">
    <w:name w:val="No List314"/>
    <w:next w:val="NoList"/>
    <w:uiPriority w:val="99"/>
    <w:semiHidden/>
    <w:rsid w:val="0010502C"/>
  </w:style>
  <w:style w:type="numbering" w:customStyle="1" w:styleId="NoList1114">
    <w:name w:val="No List1114"/>
    <w:next w:val="NoList"/>
    <w:uiPriority w:val="99"/>
    <w:semiHidden/>
    <w:unhideWhenUsed/>
    <w:rsid w:val="0010502C"/>
  </w:style>
  <w:style w:type="numbering" w:customStyle="1" w:styleId="23">
    <w:name w:val="无列表23"/>
    <w:next w:val="NoList"/>
    <w:uiPriority w:val="99"/>
    <w:semiHidden/>
    <w:unhideWhenUsed/>
    <w:rsid w:val="0010502C"/>
  </w:style>
  <w:style w:type="numbering" w:customStyle="1" w:styleId="NoList1213">
    <w:name w:val="No List1213"/>
    <w:next w:val="NoList"/>
    <w:uiPriority w:val="99"/>
    <w:semiHidden/>
    <w:unhideWhenUsed/>
    <w:rsid w:val="0010502C"/>
  </w:style>
  <w:style w:type="numbering" w:customStyle="1" w:styleId="1113">
    <w:name w:val="リストなし1113"/>
    <w:next w:val="NoList"/>
    <w:uiPriority w:val="99"/>
    <w:semiHidden/>
    <w:unhideWhenUsed/>
    <w:rsid w:val="0010502C"/>
  </w:style>
  <w:style w:type="numbering" w:customStyle="1" w:styleId="11130">
    <w:name w:val="无列表1113"/>
    <w:next w:val="NoList"/>
    <w:semiHidden/>
    <w:rsid w:val="0010502C"/>
  </w:style>
  <w:style w:type="numbering" w:customStyle="1" w:styleId="NoList2113">
    <w:name w:val="No List2113"/>
    <w:next w:val="NoList"/>
    <w:semiHidden/>
    <w:rsid w:val="0010502C"/>
  </w:style>
  <w:style w:type="numbering" w:customStyle="1" w:styleId="NoList3113">
    <w:name w:val="No List3113"/>
    <w:next w:val="NoList"/>
    <w:uiPriority w:val="99"/>
    <w:semiHidden/>
    <w:rsid w:val="0010502C"/>
  </w:style>
  <w:style w:type="numbering" w:customStyle="1" w:styleId="NoList53">
    <w:name w:val="No List53"/>
    <w:next w:val="NoList"/>
    <w:uiPriority w:val="99"/>
    <w:semiHidden/>
    <w:unhideWhenUsed/>
    <w:rsid w:val="0010502C"/>
  </w:style>
  <w:style w:type="numbering" w:customStyle="1" w:styleId="NoList133">
    <w:name w:val="No List133"/>
    <w:next w:val="NoList"/>
    <w:uiPriority w:val="99"/>
    <w:semiHidden/>
    <w:unhideWhenUsed/>
    <w:rsid w:val="0010502C"/>
  </w:style>
  <w:style w:type="numbering" w:customStyle="1" w:styleId="123">
    <w:name w:val="リストなし123"/>
    <w:next w:val="NoList"/>
    <w:uiPriority w:val="99"/>
    <w:semiHidden/>
    <w:unhideWhenUsed/>
    <w:rsid w:val="0010502C"/>
  </w:style>
  <w:style w:type="numbering" w:customStyle="1" w:styleId="1230">
    <w:name w:val="无列表123"/>
    <w:next w:val="NoList"/>
    <w:semiHidden/>
    <w:rsid w:val="0010502C"/>
  </w:style>
  <w:style w:type="numbering" w:customStyle="1" w:styleId="NoList223">
    <w:name w:val="No List223"/>
    <w:next w:val="NoList"/>
    <w:semiHidden/>
    <w:rsid w:val="0010502C"/>
  </w:style>
  <w:style w:type="numbering" w:customStyle="1" w:styleId="NoList323">
    <w:name w:val="No List323"/>
    <w:next w:val="NoList"/>
    <w:uiPriority w:val="99"/>
    <w:semiHidden/>
    <w:rsid w:val="0010502C"/>
  </w:style>
  <w:style w:type="numbering" w:customStyle="1" w:styleId="NoList1123">
    <w:name w:val="No List1123"/>
    <w:next w:val="NoList"/>
    <w:uiPriority w:val="99"/>
    <w:semiHidden/>
    <w:unhideWhenUsed/>
    <w:rsid w:val="0010502C"/>
  </w:style>
  <w:style w:type="numbering" w:customStyle="1" w:styleId="213">
    <w:name w:val="无列表213"/>
    <w:next w:val="NoList"/>
    <w:uiPriority w:val="99"/>
    <w:semiHidden/>
    <w:unhideWhenUsed/>
    <w:rsid w:val="0010502C"/>
  </w:style>
  <w:style w:type="numbering" w:customStyle="1" w:styleId="NoList1222">
    <w:name w:val="No List1222"/>
    <w:next w:val="NoList"/>
    <w:uiPriority w:val="99"/>
    <w:semiHidden/>
    <w:unhideWhenUsed/>
    <w:rsid w:val="0010502C"/>
  </w:style>
  <w:style w:type="numbering" w:customStyle="1" w:styleId="1122">
    <w:name w:val="リストなし1122"/>
    <w:next w:val="NoList"/>
    <w:uiPriority w:val="99"/>
    <w:semiHidden/>
    <w:unhideWhenUsed/>
    <w:rsid w:val="0010502C"/>
  </w:style>
  <w:style w:type="numbering" w:customStyle="1" w:styleId="11220">
    <w:name w:val="无列表1122"/>
    <w:next w:val="NoList"/>
    <w:semiHidden/>
    <w:rsid w:val="0010502C"/>
  </w:style>
  <w:style w:type="numbering" w:customStyle="1" w:styleId="NoList2122">
    <w:name w:val="No List2122"/>
    <w:next w:val="NoList"/>
    <w:semiHidden/>
    <w:rsid w:val="0010502C"/>
  </w:style>
  <w:style w:type="numbering" w:customStyle="1" w:styleId="NoList3122">
    <w:name w:val="No List3122"/>
    <w:next w:val="NoList"/>
    <w:uiPriority w:val="99"/>
    <w:semiHidden/>
    <w:rsid w:val="0010502C"/>
  </w:style>
  <w:style w:type="numbering" w:customStyle="1" w:styleId="NoList11123">
    <w:name w:val="No List11123"/>
    <w:next w:val="NoList"/>
    <w:uiPriority w:val="99"/>
    <w:semiHidden/>
    <w:unhideWhenUsed/>
    <w:rsid w:val="0010502C"/>
  </w:style>
  <w:style w:type="table" w:customStyle="1" w:styleId="TableGrid1121">
    <w:name w:val="Table Grid1121"/>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0502C"/>
  </w:style>
  <w:style w:type="table" w:customStyle="1" w:styleId="TableGrid9">
    <w:name w:val="Table Grid9"/>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0502C"/>
  </w:style>
  <w:style w:type="numbering" w:customStyle="1" w:styleId="150">
    <w:name w:val="リストなし15"/>
    <w:next w:val="NoList"/>
    <w:uiPriority w:val="99"/>
    <w:semiHidden/>
    <w:unhideWhenUsed/>
    <w:rsid w:val="0010502C"/>
  </w:style>
  <w:style w:type="table" w:customStyle="1" w:styleId="TableGrid15">
    <w:name w:val="Table Grid15"/>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NoList"/>
    <w:semiHidden/>
    <w:rsid w:val="0010502C"/>
  </w:style>
  <w:style w:type="numbering" w:customStyle="1" w:styleId="NoList25">
    <w:name w:val="No List25"/>
    <w:next w:val="NoList"/>
    <w:semiHidden/>
    <w:rsid w:val="0010502C"/>
  </w:style>
  <w:style w:type="numbering" w:customStyle="1" w:styleId="NoList35">
    <w:name w:val="No List35"/>
    <w:next w:val="NoList"/>
    <w:uiPriority w:val="99"/>
    <w:semiHidden/>
    <w:rsid w:val="0010502C"/>
  </w:style>
  <w:style w:type="table" w:customStyle="1" w:styleId="TableGrid45">
    <w:name w:val="Table Grid45"/>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10502C"/>
  </w:style>
  <w:style w:type="numbering" w:customStyle="1" w:styleId="NoList1115">
    <w:name w:val="No List1115"/>
    <w:next w:val="NoList"/>
    <w:uiPriority w:val="99"/>
    <w:semiHidden/>
    <w:unhideWhenUsed/>
    <w:rsid w:val="0010502C"/>
  </w:style>
  <w:style w:type="numbering" w:customStyle="1" w:styleId="24">
    <w:name w:val="无列表24"/>
    <w:next w:val="NoList"/>
    <w:uiPriority w:val="99"/>
    <w:semiHidden/>
    <w:unhideWhenUsed/>
    <w:rsid w:val="0010502C"/>
  </w:style>
  <w:style w:type="numbering" w:customStyle="1" w:styleId="NoList125">
    <w:name w:val="No List125"/>
    <w:next w:val="NoList"/>
    <w:uiPriority w:val="99"/>
    <w:semiHidden/>
    <w:unhideWhenUsed/>
    <w:rsid w:val="0010502C"/>
  </w:style>
  <w:style w:type="numbering" w:customStyle="1" w:styleId="115">
    <w:name w:val="リストなし115"/>
    <w:next w:val="NoList"/>
    <w:uiPriority w:val="99"/>
    <w:semiHidden/>
    <w:unhideWhenUsed/>
    <w:rsid w:val="0010502C"/>
  </w:style>
  <w:style w:type="numbering" w:customStyle="1" w:styleId="1150">
    <w:name w:val="无列表115"/>
    <w:next w:val="NoList"/>
    <w:semiHidden/>
    <w:rsid w:val="0010502C"/>
  </w:style>
  <w:style w:type="numbering" w:customStyle="1" w:styleId="NoList215">
    <w:name w:val="No List215"/>
    <w:next w:val="NoList"/>
    <w:semiHidden/>
    <w:rsid w:val="0010502C"/>
  </w:style>
  <w:style w:type="numbering" w:customStyle="1" w:styleId="NoList315">
    <w:name w:val="No List315"/>
    <w:next w:val="NoList"/>
    <w:uiPriority w:val="99"/>
    <w:semiHidden/>
    <w:rsid w:val="0010502C"/>
  </w:style>
  <w:style w:type="table" w:customStyle="1" w:styleId="TableGrid114">
    <w:name w:val="Table Grid114"/>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0502C"/>
  </w:style>
  <w:style w:type="numbering" w:customStyle="1" w:styleId="NoList1124">
    <w:name w:val="No List1124"/>
    <w:next w:val="NoList"/>
    <w:uiPriority w:val="99"/>
    <w:semiHidden/>
    <w:unhideWhenUsed/>
    <w:rsid w:val="0010502C"/>
  </w:style>
  <w:style w:type="table" w:customStyle="1" w:styleId="TableGrid53">
    <w:name w:val="Table Grid53"/>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10502C"/>
  </w:style>
  <w:style w:type="numbering" w:customStyle="1" w:styleId="1114">
    <w:name w:val="リストなし1114"/>
    <w:next w:val="NoList"/>
    <w:uiPriority w:val="99"/>
    <w:semiHidden/>
    <w:unhideWhenUsed/>
    <w:rsid w:val="0010502C"/>
  </w:style>
  <w:style w:type="numbering" w:customStyle="1" w:styleId="11140">
    <w:name w:val="无列表1114"/>
    <w:next w:val="NoList"/>
    <w:semiHidden/>
    <w:rsid w:val="0010502C"/>
  </w:style>
  <w:style w:type="numbering" w:customStyle="1" w:styleId="NoList2114">
    <w:name w:val="No List2114"/>
    <w:next w:val="NoList"/>
    <w:semiHidden/>
    <w:rsid w:val="0010502C"/>
  </w:style>
  <w:style w:type="numbering" w:customStyle="1" w:styleId="NoList3114">
    <w:name w:val="No List3114"/>
    <w:next w:val="NoList"/>
    <w:uiPriority w:val="99"/>
    <w:semiHidden/>
    <w:rsid w:val="0010502C"/>
  </w:style>
  <w:style w:type="numbering" w:customStyle="1" w:styleId="NoList11114">
    <w:name w:val="No List11114"/>
    <w:next w:val="NoList"/>
    <w:uiPriority w:val="99"/>
    <w:semiHidden/>
    <w:unhideWhenUsed/>
    <w:rsid w:val="0010502C"/>
  </w:style>
  <w:style w:type="numbering" w:customStyle="1" w:styleId="NoList54">
    <w:name w:val="No List54"/>
    <w:next w:val="NoList"/>
    <w:uiPriority w:val="99"/>
    <w:semiHidden/>
    <w:unhideWhenUsed/>
    <w:rsid w:val="0010502C"/>
  </w:style>
  <w:style w:type="table" w:customStyle="1" w:styleId="TableGrid63">
    <w:name w:val="Table Grid63"/>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10502C"/>
  </w:style>
  <w:style w:type="numbering" w:customStyle="1" w:styleId="124">
    <w:name w:val="リストなし124"/>
    <w:next w:val="NoList"/>
    <w:uiPriority w:val="99"/>
    <w:semiHidden/>
    <w:unhideWhenUsed/>
    <w:rsid w:val="0010502C"/>
  </w:style>
  <w:style w:type="table" w:customStyle="1" w:styleId="TableGrid123">
    <w:name w:val="Table Grid123"/>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无列表124"/>
    <w:next w:val="NoList"/>
    <w:semiHidden/>
    <w:rsid w:val="0010502C"/>
  </w:style>
  <w:style w:type="numbering" w:customStyle="1" w:styleId="NoList224">
    <w:name w:val="No List224"/>
    <w:next w:val="NoList"/>
    <w:semiHidden/>
    <w:rsid w:val="0010502C"/>
  </w:style>
  <w:style w:type="numbering" w:customStyle="1" w:styleId="NoList324">
    <w:name w:val="No List324"/>
    <w:next w:val="NoList"/>
    <w:uiPriority w:val="99"/>
    <w:semiHidden/>
    <w:rsid w:val="0010502C"/>
  </w:style>
  <w:style w:type="table" w:customStyle="1" w:styleId="TableGrid423">
    <w:name w:val="Table Grid423"/>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10502C"/>
  </w:style>
  <w:style w:type="numbering" w:customStyle="1" w:styleId="NoList1223">
    <w:name w:val="No List1223"/>
    <w:next w:val="NoList"/>
    <w:uiPriority w:val="99"/>
    <w:semiHidden/>
    <w:unhideWhenUsed/>
    <w:rsid w:val="0010502C"/>
  </w:style>
  <w:style w:type="numbering" w:customStyle="1" w:styleId="1123">
    <w:name w:val="リストなし1123"/>
    <w:next w:val="NoList"/>
    <w:uiPriority w:val="99"/>
    <w:semiHidden/>
    <w:unhideWhenUsed/>
    <w:rsid w:val="0010502C"/>
  </w:style>
  <w:style w:type="numbering" w:customStyle="1" w:styleId="11230">
    <w:name w:val="无列表1123"/>
    <w:next w:val="NoList"/>
    <w:semiHidden/>
    <w:rsid w:val="0010502C"/>
  </w:style>
  <w:style w:type="numbering" w:customStyle="1" w:styleId="NoList2123">
    <w:name w:val="No List2123"/>
    <w:next w:val="NoList"/>
    <w:semiHidden/>
    <w:rsid w:val="0010502C"/>
  </w:style>
  <w:style w:type="numbering" w:customStyle="1" w:styleId="NoList3123">
    <w:name w:val="No List3123"/>
    <w:next w:val="NoList"/>
    <w:uiPriority w:val="99"/>
    <w:semiHidden/>
    <w:rsid w:val="0010502C"/>
  </w:style>
  <w:style w:type="numbering" w:customStyle="1" w:styleId="NoList11124">
    <w:name w:val="No List11124"/>
    <w:next w:val="NoList"/>
    <w:uiPriority w:val="99"/>
    <w:semiHidden/>
    <w:unhideWhenUsed/>
    <w:rsid w:val="0010502C"/>
  </w:style>
  <w:style w:type="table" w:customStyle="1" w:styleId="TableGrid1112">
    <w:name w:val="Table Grid1112"/>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10502C"/>
  </w:style>
  <w:style w:type="numbering" w:customStyle="1" w:styleId="132">
    <w:name w:val="无列表132"/>
    <w:next w:val="NoList"/>
    <w:semiHidden/>
    <w:rsid w:val="0010502C"/>
  </w:style>
  <w:style w:type="numbering" w:customStyle="1" w:styleId="NoList1132">
    <w:name w:val="No List1132"/>
    <w:next w:val="NoList"/>
    <w:uiPriority w:val="99"/>
    <w:semiHidden/>
    <w:unhideWhenUsed/>
    <w:rsid w:val="0010502C"/>
  </w:style>
  <w:style w:type="numbering" w:customStyle="1" w:styleId="NoList412">
    <w:name w:val="No List412"/>
    <w:next w:val="NoList"/>
    <w:uiPriority w:val="99"/>
    <w:semiHidden/>
    <w:unhideWhenUsed/>
    <w:rsid w:val="0010502C"/>
  </w:style>
  <w:style w:type="table" w:customStyle="1" w:styleId="TableGrid1122">
    <w:name w:val="Table Grid1122"/>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10502C"/>
  </w:style>
  <w:style w:type="numbering" w:customStyle="1" w:styleId="NoList12112">
    <w:name w:val="No List12112"/>
    <w:next w:val="NoList"/>
    <w:uiPriority w:val="99"/>
    <w:semiHidden/>
    <w:unhideWhenUsed/>
    <w:rsid w:val="0010502C"/>
  </w:style>
  <w:style w:type="numbering" w:customStyle="1" w:styleId="111120">
    <w:name w:val="リストなし11112"/>
    <w:next w:val="NoList"/>
    <w:uiPriority w:val="99"/>
    <w:semiHidden/>
    <w:unhideWhenUsed/>
    <w:rsid w:val="0010502C"/>
  </w:style>
  <w:style w:type="numbering" w:customStyle="1" w:styleId="111121">
    <w:name w:val="无列表11112"/>
    <w:next w:val="NoList"/>
    <w:semiHidden/>
    <w:rsid w:val="0010502C"/>
  </w:style>
  <w:style w:type="numbering" w:customStyle="1" w:styleId="NoList21112">
    <w:name w:val="No List21112"/>
    <w:next w:val="NoList"/>
    <w:semiHidden/>
    <w:rsid w:val="0010502C"/>
  </w:style>
  <w:style w:type="numbering" w:customStyle="1" w:styleId="NoList31112">
    <w:name w:val="No List31112"/>
    <w:next w:val="NoList"/>
    <w:uiPriority w:val="99"/>
    <w:semiHidden/>
    <w:rsid w:val="0010502C"/>
  </w:style>
  <w:style w:type="numbering" w:customStyle="1" w:styleId="1111120">
    <w:name w:val="無清單111112"/>
    <w:next w:val="NoList"/>
    <w:uiPriority w:val="99"/>
    <w:semiHidden/>
    <w:unhideWhenUsed/>
    <w:rsid w:val="0010502C"/>
  </w:style>
  <w:style w:type="numbering" w:customStyle="1" w:styleId="NoList1312">
    <w:name w:val="No List1312"/>
    <w:next w:val="NoList"/>
    <w:uiPriority w:val="99"/>
    <w:semiHidden/>
    <w:unhideWhenUsed/>
    <w:rsid w:val="0010502C"/>
  </w:style>
  <w:style w:type="numbering" w:customStyle="1" w:styleId="1212">
    <w:name w:val="リストなし1212"/>
    <w:next w:val="NoList"/>
    <w:uiPriority w:val="99"/>
    <w:semiHidden/>
    <w:unhideWhenUsed/>
    <w:rsid w:val="0010502C"/>
  </w:style>
  <w:style w:type="numbering" w:customStyle="1" w:styleId="12120">
    <w:name w:val="无列表1212"/>
    <w:next w:val="NoList"/>
    <w:semiHidden/>
    <w:rsid w:val="0010502C"/>
  </w:style>
  <w:style w:type="numbering" w:customStyle="1" w:styleId="NoList2212">
    <w:name w:val="No List2212"/>
    <w:next w:val="NoList"/>
    <w:semiHidden/>
    <w:rsid w:val="0010502C"/>
  </w:style>
  <w:style w:type="numbering" w:customStyle="1" w:styleId="NoList3212">
    <w:name w:val="No List3212"/>
    <w:next w:val="NoList"/>
    <w:uiPriority w:val="99"/>
    <w:semiHidden/>
    <w:rsid w:val="0010502C"/>
  </w:style>
  <w:style w:type="numbering" w:customStyle="1" w:styleId="NoList11212">
    <w:name w:val="No List11212"/>
    <w:next w:val="NoList"/>
    <w:uiPriority w:val="99"/>
    <w:semiHidden/>
    <w:unhideWhenUsed/>
    <w:rsid w:val="0010502C"/>
  </w:style>
  <w:style w:type="numbering" w:customStyle="1" w:styleId="2112">
    <w:name w:val="无列表2112"/>
    <w:next w:val="NoList"/>
    <w:uiPriority w:val="99"/>
    <w:semiHidden/>
    <w:unhideWhenUsed/>
    <w:rsid w:val="0010502C"/>
  </w:style>
  <w:style w:type="numbering" w:customStyle="1" w:styleId="NoList12212">
    <w:name w:val="No List12212"/>
    <w:next w:val="NoList"/>
    <w:uiPriority w:val="99"/>
    <w:semiHidden/>
    <w:unhideWhenUsed/>
    <w:rsid w:val="0010502C"/>
  </w:style>
  <w:style w:type="numbering" w:customStyle="1" w:styleId="11212">
    <w:name w:val="リストなし11212"/>
    <w:next w:val="NoList"/>
    <w:uiPriority w:val="99"/>
    <w:semiHidden/>
    <w:unhideWhenUsed/>
    <w:rsid w:val="0010502C"/>
  </w:style>
  <w:style w:type="numbering" w:customStyle="1" w:styleId="112120">
    <w:name w:val="无列表11212"/>
    <w:next w:val="NoList"/>
    <w:semiHidden/>
    <w:rsid w:val="0010502C"/>
  </w:style>
  <w:style w:type="numbering" w:customStyle="1" w:styleId="NoList21212">
    <w:name w:val="No List21212"/>
    <w:next w:val="NoList"/>
    <w:semiHidden/>
    <w:rsid w:val="0010502C"/>
  </w:style>
  <w:style w:type="numbering" w:customStyle="1" w:styleId="NoList31212">
    <w:name w:val="No List31212"/>
    <w:next w:val="NoList"/>
    <w:uiPriority w:val="99"/>
    <w:semiHidden/>
    <w:rsid w:val="0010502C"/>
  </w:style>
  <w:style w:type="numbering" w:customStyle="1" w:styleId="NoList111212">
    <w:name w:val="No List111212"/>
    <w:next w:val="NoList"/>
    <w:uiPriority w:val="99"/>
    <w:semiHidden/>
    <w:unhideWhenUsed/>
    <w:rsid w:val="0010502C"/>
  </w:style>
  <w:style w:type="character" w:customStyle="1" w:styleId="NumberedListChar">
    <w:name w:val="Numbered List Char"/>
    <w:basedOn w:val="ListParagraphChar"/>
    <w:link w:val="NumberedList"/>
    <w:rsid w:val="0010502C"/>
    <w:rPr>
      <w:rFonts w:ascii="Times New Roman" w:eastAsia="MS Mincho" w:hAnsi="Times New Roman"/>
      <w:lang w:val="en-US" w:eastAsia="en-GB"/>
    </w:rPr>
  </w:style>
  <w:style w:type="paragraph" w:customStyle="1" w:styleId="Doc-text2">
    <w:name w:val="Doc-text2"/>
    <w:basedOn w:val="Normal"/>
    <w:link w:val="Doc-text2Char"/>
    <w:qFormat/>
    <w:rsid w:val="0010502C"/>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10502C"/>
    <w:rPr>
      <w:rFonts w:ascii="Arial" w:eastAsia="MS Mincho" w:hAnsi="Arial" w:cs="Arial"/>
      <w:lang w:val="en-GB" w:eastAsia="ja-JP"/>
    </w:rPr>
  </w:style>
  <w:style w:type="character" w:customStyle="1" w:styleId="18">
    <w:name w:val="明显强调1"/>
    <w:uiPriority w:val="21"/>
    <w:qFormat/>
    <w:rsid w:val="0010502C"/>
    <w:rPr>
      <w:b/>
      <w:bCs/>
      <w:i/>
      <w:iCs/>
      <w:color w:val="4F81BD"/>
    </w:rPr>
  </w:style>
  <w:style w:type="paragraph" w:customStyle="1" w:styleId="MediumGrid21">
    <w:name w:val="Medium Grid 21"/>
    <w:uiPriority w:val="1"/>
    <w:qFormat/>
    <w:rsid w:val="0010502C"/>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10502C"/>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10502C"/>
    <w:pPr>
      <w:numPr>
        <w:numId w:val="7"/>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10502C"/>
    <w:rPr>
      <w:rFonts w:ascii="Times New Roman" w:hAnsi="Times New Roman" w:cs="Times New Roman" w:hint="default"/>
      <w:i/>
      <w:iCs/>
    </w:rPr>
  </w:style>
  <w:style w:type="paragraph" w:styleId="NoSpacing">
    <w:name w:val="No Spacing"/>
    <w:basedOn w:val="Normal"/>
    <w:uiPriority w:val="1"/>
    <w:qFormat/>
    <w:rsid w:val="0010502C"/>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10502C"/>
    <w:rPr>
      <w:b/>
      <w:bCs w:val="0"/>
      <w:i/>
      <w:iCs w:val="0"/>
      <w:color w:val="4F81BD"/>
    </w:rPr>
  </w:style>
  <w:style w:type="character" w:styleId="SubtleReference">
    <w:name w:val="Subtle Reference"/>
    <w:uiPriority w:val="31"/>
    <w:qFormat/>
    <w:rsid w:val="0010502C"/>
    <w:rPr>
      <w:smallCaps/>
      <w:color w:val="C0504D"/>
      <w:u w:val="single"/>
    </w:rPr>
  </w:style>
  <w:style w:type="character" w:styleId="IntenseReference">
    <w:name w:val="Intense Reference"/>
    <w:qFormat/>
    <w:rsid w:val="0010502C"/>
    <w:rPr>
      <w:b/>
      <w:bCs w:val="0"/>
      <w:smallCaps/>
      <w:color w:val="C0504D"/>
      <w:spacing w:val="5"/>
      <w:u w:val="single"/>
    </w:rPr>
  </w:style>
  <w:style w:type="paragraph" w:customStyle="1" w:styleId="Header-3gppTdoc">
    <w:name w:val="Header-3gpp Tdoc"/>
    <w:basedOn w:val="Header"/>
    <w:link w:val="Header-3gppTdocChar"/>
    <w:qFormat/>
    <w:rsid w:val="0010502C"/>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10502C"/>
    <w:rPr>
      <w:rFonts w:ascii="Arial" w:eastAsia="MS Mincho" w:hAnsi="Arial" w:cs="Arial"/>
      <w:b/>
      <w:sz w:val="24"/>
      <w:szCs w:val="24"/>
      <w:lang w:val="en-US" w:eastAsia="en-GB"/>
    </w:rPr>
  </w:style>
  <w:style w:type="numbering" w:customStyle="1" w:styleId="13110">
    <w:name w:val="无列表1311"/>
    <w:next w:val="NoList"/>
    <w:semiHidden/>
    <w:rsid w:val="0010502C"/>
  </w:style>
  <w:style w:type="numbering" w:customStyle="1" w:styleId="NoList4111">
    <w:name w:val="No List4111"/>
    <w:next w:val="NoList"/>
    <w:uiPriority w:val="99"/>
    <w:semiHidden/>
    <w:unhideWhenUsed/>
    <w:rsid w:val="0010502C"/>
  </w:style>
  <w:style w:type="numbering" w:customStyle="1" w:styleId="2211">
    <w:name w:val="无列表2211"/>
    <w:next w:val="NoList"/>
    <w:uiPriority w:val="99"/>
    <w:semiHidden/>
    <w:unhideWhenUsed/>
    <w:rsid w:val="0010502C"/>
  </w:style>
  <w:style w:type="numbering" w:customStyle="1" w:styleId="NoList121111">
    <w:name w:val="No List121111"/>
    <w:next w:val="NoList"/>
    <w:uiPriority w:val="99"/>
    <w:semiHidden/>
    <w:unhideWhenUsed/>
    <w:rsid w:val="0010502C"/>
  </w:style>
  <w:style w:type="numbering" w:customStyle="1" w:styleId="1111111">
    <w:name w:val="リストなし111111"/>
    <w:next w:val="NoList"/>
    <w:uiPriority w:val="99"/>
    <w:semiHidden/>
    <w:unhideWhenUsed/>
    <w:rsid w:val="0010502C"/>
  </w:style>
  <w:style w:type="numbering" w:customStyle="1" w:styleId="1111112">
    <w:name w:val="无列表111111"/>
    <w:next w:val="NoList"/>
    <w:semiHidden/>
    <w:rsid w:val="0010502C"/>
  </w:style>
  <w:style w:type="numbering" w:customStyle="1" w:styleId="NoList211111">
    <w:name w:val="No List211111"/>
    <w:next w:val="NoList"/>
    <w:semiHidden/>
    <w:rsid w:val="0010502C"/>
  </w:style>
  <w:style w:type="numbering" w:customStyle="1" w:styleId="NoList311111">
    <w:name w:val="No List311111"/>
    <w:next w:val="NoList"/>
    <w:uiPriority w:val="99"/>
    <w:semiHidden/>
    <w:rsid w:val="0010502C"/>
  </w:style>
  <w:style w:type="numbering" w:customStyle="1" w:styleId="11111110">
    <w:name w:val="無清單1111111"/>
    <w:next w:val="NoList"/>
    <w:uiPriority w:val="99"/>
    <w:semiHidden/>
    <w:unhideWhenUsed/>
    <w:rsid w:val="0010502C"/>
  </w:style>
  <w:style w:type="numbering" w:customStyle="1" w:styleId="NoList13111">
    <w:name w:val="No List13111"/>
    <w:next w:val="NoList"/>
    <w:uiPriority w:val="99"/>
    <w:semiHidden/>
    <w:unhideWhenUsed/>
    <w:rsid w:val="0010502C"/>
  </w:style>
  <w:style w:type="numbering" w:customStyle="1" w:styleId="121110">
    <w:name w:val="リストなし12111"/>
    <w:next w:val="NoList"/>
    <w:uiPriority w:val="99"/>
    <w:semiHidden/>
    <w:unhideWhenUsed/>
    <w:rsid w:val="0010502C"/>
  </w:style>
  <w:style w:type="numbering" w:customStyle="1" w:styleId="121111">
    <w:name w:val="无列表12111"/>
    <w:next w:val="NoList"/>
    <w:semiHidden/>
    <w:rsid w:val="0010502C"/>
  </w:style>
  <w:style w:type="numbering" w:customStyle="1" w:styleId="NoList22111">
    <w:name w:val="No List22111"/>
    <w:next w:val="NoList"/>
    <w:semiHidden/>
    <w:rsid w:val="0010502C"/>
  </w:style>
  <w:style w:type="numbering" w:customStyle="1" w:styleId="NoList32111">
    <w:name w:val="No List32111"/>
    <w:next w:val="NoList"/>
    <w:uiPriority w:val="99"/>
    <w:semiHidden/>
    <w:rsid w:val="0010502C"/>
  </w:style>
  <w:style w:type="numbering" w:customStyle="1" w:styleId="NoList112111">
    <w:name w:val="No List112111"/>
    <w:next w:val="NoList"/>
    <w:uiPriority w:val="99"/>
    <w:semiHidden/>
    <w:unhideWhenUsed/>
    <w:rsid w:val="0010502C"/>
  </w:style>
  <w:style w:type="numbering" w:customStyle="1" w:styleId="21111">
    <w:name w:val="无列表21111"/>
    <w:next w:val="NoList"/>
    <w:uiPriority w:val="99"/>
    <w:semiHidden/>
    <w:unhideWhenUsed/>
    <w:rsid w:val="0010502C"/>
  </w:style>
  <w:style w:type="numbering" w:customStyle="1" w:styleId="NoList122111">
    <w:name w:val="No List122111"/>
    <w:next w:val="NoList"/>
    <w:uiPriority w:val="99"/>
    <w:semiHidden/>
    <w:unhideWhenUsed/>
    <w:rsid w:val="0010502C"/>
  </w:style>
  <w:style w:type="numbering" w:customStyle="1" w:styleId="1121110">
    <w:name w:val="リストなし112111"/>
    <w:next w:val="NoList"/>
    <w:uiPriority w:val="99"/>
    <w:semiHidden/>
    <w:unhideWhenUsed/>
    <w:rsid w:val="0010502C"/>
  </w:style>
  <w:style w:type="numbering" w:customStyle="1" w:styleId="1121111">
    <w:name w:val="无列表112111"/>
    <w:next w:val="NoList"/>
    <w:semiHidden/>
    <w:rsid w:val="0010502C"/>
  </w:style>
  <w:style w:type="numbering" w:customStyle="1" w:styleId="NoList212111">
    <w:name w:val="No List212111"/>
    <w:next w:val="NoList"/>
    <w:semiHidden/>
    <w:rsid w:val="0010502C"/>
  </w:style>
  <w:style w:type="numbering" w:customStyle="1" w:styleId="NoList312111">
    <w:name w:val="No List312111"/>
    <w:next w:val="NoList"/>
    <w:uiPriority w:val="99"/>
    <w:semiHidden/>
    <w:rsid w:val="0010502C"/>
  </w:style>
  <w:style w:type="numbering" w:customStyle="1" w:styleId="NoList1112111">
    <w:name w:val="No List1112111"/>
    <w:next w:val="NoList"/>
    <w:uiPriority w:val="99"/>
    <w:semiHidden/>
    <w:unhideWhenUsed/>
    <w:rsid w:val="0010502C"/>
  </w:style>
  <w:style w:type="numbering" w:customStyle="1" w:styleId="1221">
    <w:name w:val="无列表1221"/>
    <w:next w:val="NoList"/>
    <w:semiHidden/>
    <w:rsid w:val="0010502C"/>
  </w:style>
  <w:style w:type="character" w:customStyle="1" w:styleId="Char2">
    <w:name w:val="明显引用 Char2"/>
    <w:basedOn w:val="DefaultParagraphFont"/>
    <w:uiPriority w:val="30"/>
    <w:rsid w:val="0010502C"/>
    <w:rPr>
      <w:rFonts w:ascii="Times New Roman" w:hAnsi="Times New Roman"/>
      <w:i/>
      <w:iCs/>
      <w:color w:val="4F81BD" w:themeColor="accent1"/>
      <w:lang w:val="en-GB" w:eastAsia="en-US"/>
    </w:rPr>
  </w:style>
  <w:style w:type="table" w:customStyle="1" w:styleId="TableGrid71">
    <w:name w:val="Table Grid7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10502C"/>
    <w:rPr>
      <w:rFonts w:ascii="Times New Roman" w:hAnsi="Times New Roman" w:cs="Times New Roman" w:hint="default"/>
      <w:i/>
      <w:iCs/>
      <w:color w:val="4F81BD"/>
      <w:lang w:val="en-GB" w:eastAsia="en-US"/>
    </w:rPr>
  </w:style>
  <w:style w:type="paragraph" w:customStyle="1" w:styleId="19">
    <w:name w:val="副標題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0">
    <w:name w:val="副标题 Char2"/>
    <w:uiPriority w:val="11"/>
    <w:rsid w:val="0010502C"/>
    <w:rPr>
      <w:rFonts w:ascii="Cambria" w:hAnsi="Cambria" w:cs="Times New Roman" w:hint="default"/>
      <w:b/>
      <w:bCs/>
      <w:kern w:val="28"/>
      <w:sz w:val="32"/>
      <w:szCs w:val="32"/>
      <w:lang w:val="en-GB" w:eastAsia="en-US"/>
    </w:rPr>
  </w:style>
  <w:style w:type="character" w:customStyle="1" w:styleId="1a">
    <w:name w:val="副標題 字元1"/>
    <w:rsid w:val="0010502C"/>
    <w:rPr>
      <w:rFonts w:ascii="Calibri" w:eastAsia="SimSun" w:hAnsi="Calibri" w:cs="Times New Roman" w:hint="default"/>
      <w:color w:val="5A5A5A"/>
      <w:spacing w:val="15"/>
      <w:sz w:val="22"/>
      <w:szCs w:val="22"/>
      <w:lang w:val="en-GB" w:eastAsia="en-US"/>
    </w:rPr>
  </w:style>
  <w:style w:type="table" w:customStyle="1" w:styleId="TableGrid712">
    <w:name w:val="Table Grid7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semiHidden/>
    <w:rsid w:val="0010502C"/>
    <w:rPr>
      <w:rFonts w:ascii="Times New Roman" w:eastAsia="Batang" w:hAnsi="Times New Roman"/>
      <w:lang w:val="en-GB" w:eastAsia="en-US"/>
    </w:rPr>
  </w:style>
  <w:style w:type="numbering" w:customStyle="1" w:styleId="NoList62">
    <w:name w:val="No List62"/>
    <w:next w:val="NoList"/>
    <w:uiPriority w:val="99"/>
    <w:semiHidden/>
    <w:unhideWhenUsed/>
    <w:rsid w:val="0010502C"/>
  </w:style>
  <w:style w:type="numbering" w:customStyle="1" w:styleId="NoList142">
    <w:name w:val="No List142"/>
    <w:next w:val="NoList"/>
    <w:uiPriority w:val="99"/>
    <w:semiHidden/>
    <w:unhideWhenUsed/>
    <w:rsid w:val="0010502C"/>
  </w:style>
  <w:style w:type="numbering" w:customStyle="1" w:styleId="1320">
    <w:name w:val="リストなし132"/>
    <w:next w:val="NoList"/>
    <w:uiPriority w:val="99"/>
    <w:semiHidden/>
    <w:unhideWhenUsed/>
    <w:rsid w:val="0010502C"/>
  </w:style>
  <w:style w:type="numbering" w:customStyle="1" w:styleId="NoList232">
    <w:name w:val="No List232"/>
    <w:next w:val="NoList"/>
    <w:semiHidden/>
    <w:rsid w:val="0010502C"/>
  </w:style>
  <w:style w:type="numbering" w:customStyle="1" w:styleId="NoList332">
    <w:name w:val="No List332"/>
    <w:next w:val="NoList"/>
    <w:uiPriority w:val="99"/>
    <w:semiHidden/>
    <w:rsid w:val="0010502C"/>
  </w:style>
  <w:style w:type="numbering" w:customStyle="1" w:styleId="NoList1232">
    <w:name w:val="No List1232"/>
    <w:next w:val="NoList"/>
    <w:uiPriority w:val="99"/>
    <w:semiHidden/>
    <w:unhideWhenUsed/>
    <w:rsid w:val="0010502C"/>
  </w:style>
  <w:style w:type="numbering" w:customStyle="1" w:styleId="1132">
    <w:name w:val="リストなし1132"/>
    <w:next w:val="NoList"/>
    <w:uiPriority w:val="99"/>
    <w:semiHidden/>
    <w:unhideWhenUsed/>
    <w:rsid w:val="0010502C"/>
  </w:style>
  <w:style w:type="numbering" w:customStyle="1" w:styleId="11320">
    <w:name w:val="无列表1132"/>
    <w:next w:val="NoList"/>
    <w:semiHidden/>
    <w:rsid w:val="0010502C"/>
  </w:style>
  <w:style w:type="numbering" w:customStyle="1" w:styleId="NoList2132">
    <w:name w:val="No List2132"/>
    <w:next w:val="NoList"/>
    <w:semiHidden/>
    <w:rsid w:val="0010502C"/>
  </w:style>
  <w:style w:type="numbering" w:customStyle="1" w:styleId="NoList3132">
    <w:name w:val="No List3132"/>
    <w:next w:val="NoList"/>
    <w:uiPriority w:val="99"/>
    <w:semiHidden/>
    <w:rsid w:val="0010502C"/>
  </w:style>
  <w:style w:type="numbering" w:customStyle="1" w:styleId="NoList11132">
    <w:name w:val="No List11132"/>
    <w:next w:val="NoList"/>
    <w:uiPriority w:val="99"/>
    <w:semiHidden/>
    <w:unhideWhenUsed/>
    <w:rsid w:val="0010502C"/>
  </w:style>
  <w:style w:type="numbering" w:customStyle="1" w:styleId="NoList512">
    <w:name w:val="No List512"/>
    <w:next w:val="NoList"/>
    <w:uiPriority w:val="99"/>
    <w:semiHidden/>
    <w:unhideWhenUsed/>
    <w:rsid w:val="0010502C"/>
  </w:style>
  <w:style w:type="numbering" w:customStyle="1" w:styleId="NoList11311">
    <w:name w:val="No List11311"/>
    <w:next w:val="NoList"/>
    <w:uiPriority w:val="99"/>
    <w:semiHidden/>
    <w:unhideWhenUsed/>
    <w:rsid w:val="0010502C"/>
  </w:style>
  <w:style w:type="numbering" w:customStyle="1" w:styleId="NoList5111">
    <w:name w:val="No List5111"/>
    <w:next w:val="NoList"/>
    <w:uiPriority w:val="99"/>
    <w:semiHidden/>
    <w:unhideWhenUsed/>
    <w:rsid w:val="0010502C"/>
  </w:style>
  <w:style w:type="numbering" w:customStyle="1" w:styleId="NoList611">
    <w:name w:val="No List611"/>
    <w:next w:val="NoList"/>
    <w:uiPriority w:val="99"/>
    <w:semiHidden/>
    <w:unhideWhenUsed/>
    <w:rsid w:val="0010502C"/>
  </w:style>
  <w:style w:type="numbering" w:customStyle="1" w:styleId="NoList1411">
    <w:name w:val="No List1411"/>
    <w:next w:val="NoList"/>
    <w:uiPriority w:val="99"/>
    <w:semiHidden/>
    <w:unhideWhenUsed/>
    <w:rsid w:val="0010502C"/>
  </w:style>
  <w:style w:type="numbering" w:customStyle="1" w:styleId="13111">
    <w:name w:val="リストなし1311"/>
    <w:next w:val="NoList"/>
    <w:uiPriority w:val="99"/>
    <w:semiHidden/>
    <w:unhideWhenUsed/>
    <w:rsid w:val="0010502C"/>
  </w:style>
  <w:style w:type="numbering" w:customStyle="1" w:styleId="NoList2311">
    <w:name w:val="No List2311"/>
    <w:next w:val="NoList"/>
    <w:semiHidden/>
    <w:rsid w:val="0010502C"/>
  </w:style>
  <w:style w:type="numbering" w:customStyle="1" w:styleId="NoList3311">
    <w:name w:val="No List3311"/>
    <w:next w:val="NoList"/>
    <w:uiPriority w:val="99"/>
    <w:semiHidden/>
    <w:rsid w:val="0010502C"/>
  </w:style>
  <w:style w:type="numbering" w:customStyle="1" w:styleId="NoList1141">
    <w:name w:val="No List1141"/>
    <w:next w:val="NoList"/>
    <w:uiPriority w:val="99"/>
    <w:semiHidden/>
    <w:unhideWhenUsed/>
    <w:rsid w:val="0010502C"/>
  </w:style>
  <w:style w:type="numbering" w:customStyle="1" w:styleId="NoList421">
    <w:name w:val="No List421"/>
    <w:next w:val="NoList"/>
    <w:uiPriority w:val="99"/>
    <w:semiHidden/>
    <w:unhideWhenUsed/>
    <w:rsid w:val="0010502C"/>
  </w:style>
  <w:style w:type="numbering" w:customStyle="1" w:styleId="NoList12311">
    <w:name w:val="No List12311"/>
    <w:next w:val="NoList"/>
    <w:uiPriority w:val="99"/>
    <w:semiHidden/>
    <w:unhideWhenUsed/>
    <w:rsid w:val="0010502C"/>
  </w:style>
  <w:style w:type="numbering" w:customStyle="1" w:styleId="11311">
    <w:name w:val="リストなし11311"/>
    <w:next w:val="NoList"/>
    <w:uiPriority w:val="99"/>
    <w:semiHidden/>
    <w:unhideWhenUsed/>
    <w:rsid w:val="0010502C"/>
  </w:style>
  <w:style w:type="numbering" w:customStyle="1" w:styleId="113110">
    <w:name w:val="无列表11311"/>
    <w:next w:val="NoList"/>
    <w:semiHidden/>
    <w:rsid w:val="0010502C"/>
  </w:style>
  <w:style w:type="numbering" w:customStyle="1" w:styleId="NoList21311">
    <w:name w:val="No List21311"/>
    <w:next w:val="NoList"/>
    <w:semiHidden/>
    <w:rsid w:val="0010502C"/>
  </w:style>
  <w:style w:type="numbering" w:customStyle="1" w:styleId="NoList31311">
    <w:name w:val="No List31311"/>
    <w:next w:val="NoList"/>
    <w:uiPriority w:val="99"/>
    <w:semiHidden/>
    <w:rsid w:val="0010502C"/>
  </w:style>
  <w:style w:type="numbering" w:customStyle="1" w:styleId="NoList111311">
    <w:name w:val="No List111311"/>
    <w:next w:val="NoList"/>
    <w:uiPriority w:val="99"/>
    <w:semiHidden/>
    <w:unhideWhenUsed/>
    <w:rsid w:val="0010502C"/>
  </w:style>
  <w:style w:type="numbering" w:customStyle="1" w:styleId="NoList12121">
    <w:name w:val="No List12121"/>
    <w:next w:val="NoList"/>
    <w:uiPriority w:val="99"/>
    <w:semiHidden/>
    <w:unhideWhenUsed/>
    <w:rsid w:val="0010502C"/>
  </w:style>
  <w:style w:type="numbering" w:customStyle="1" w:styleId="111210">
    <w:name w:val="リストなし11121"/>
    <w:next w:val="NoList"/>
    <w:uiPriority w:val="99"/>
    <w:semiHidden/>
    <w:unhideWhenUsed/>
    <w:rsid w:val="0010502C"/>
  </w:style>
  <w:style w:type="numbering" w:customStyle="1" w:styleId="111211">
    <w:name w:val="无列表11121"/>
    <w:next w:val="NoList"/>
    <w:semiHidden/>
    <w:rsid w:val="0010502C"/>
  </w:style>
  <w:style w:type="numbering" w:customStyle="1" w:styleId="NoList21121">
    <w:name w:val="No List21121"/>
    <w:next w:val="NoList"/>
    <w:semiHidden/>
    <w:rsid w:val="0010502C"/>
  </w:style>
  <w:style w:type="numbering" w:customStyle="1" w:styleId="NoList31121">
    <w:name w:val="No List31121"/>
    <w:next w:val="NoList"/>
    <w:uiPriority w:val="99"/>
    <w:semiHidden/>
    <w:rsid w:val="0010502C"/>
  </w:style>
  <w:style w:type="numbering" w:customStyle="1" w:styleId="NoList521">
    <w:name w:val="No List521"/>
    <w:next w:val="NoList"/>
    <w:uiPriority w:val="99"/>
    <w:semiHidden/>
    <w:unhideWhenUsed/>
    <w:rsid w:val="0010502C"/>
  </w:style>
  <w:style w:type="numbering" w:customStyle="1" w:styleId="NoList1321">
    <w:name w:val="No List1321"/>
    <w:next w:val="NoList"/>
    <w:uiPriority w:val="99"/>
    <w:semiHidden/>
    <w:unhideWhenUsed/>
    <w:rsid w:val="0010502C"/>
  </w:style>
  <w:style w:type="numbering" w:customStyle="1" w:styleId="12210">
    <w:name w:val="リストなし1221"/>
    <w:next w:val="NoList"/>
    <w:uiPriority w:val="99"/>
    <w:semiHidden/>
    <w:unhideWhenUsed/>
    <w:rsid w:val="0010502C"/>
  </w:style>
  <w:style w:type="numbering" w:customStyle="1" w:styleId="NoList2221">
    <w:name w:val="No List2221"/>
    <w:next w:val="NoList"/>
    <w:semiHidden/>
    <w:rsid w:val="0010502C"/>
  </w:style>
  <w:style w:type="numbering" w:customStyle="1" w:styleId="NoList3221">
    <w:name w:val="No List3221"/>
    <w:next w:val="NoList"/>
    <w:uiPriority w:val="99"/>
    <w:semiHidden/>
    <w:rsid w:val="0010502C"/>
  </w:style>
  <w:style w:type="numbering" w:customStyle="1" w:styleId="NoList11221">
    <w:name w:val="No List11221"/>
    <w:next w:val="NoList"/>
    <w:uiPriority w:val="99"/>
    <w:semiHidden/>
    <w:unhideWhenUsed/>
    <w:rsid w:val="0010502C"/>
  </w:style>
  <w:style w:type="numbering" w:customStyle="1" w:styleId="2121">
    <w:name w:val="无列表2121"/>
    <w:next w:val="NoList"/>
    <w:uiPriority w:val="99"/>
    <w:semiHidden/>
    <w:unhideWhenUsed/>
    <w:rsid w:val="0010502C"/>
  </w:style>
  <w:style w:type="numbering" w:customStyle="1" w:styleId="NoList111221">
    <w:name w:val="No List111221"/>
    <w:next w:val="NoList"/>
    <w:uiPriority w:val="99"/>
    <w:semiHidden/>
    <w:unhideWhenUsed/>
    <w:rsid w:val="0010502C"/>
  </w:style>
  <w:style w:type="numbering" w:customStyle="1" w:styleId="NoList71">
    <w:name w:val="No List71"/>
    <w:next w:val="NoList"/>
    <w:uiPriority w:val="99"/>
    <w:semiHidden/>
    <w:unhideWhenUsed/>
    <w:rsid w:val="0010502C"/>
  </w:style>
  <w:style w:type="numbering" w:customStyle="1" w:styleId="NoList151">
    <w:name w:val="No List151"/>
    <w:next w:val="NoList"/>
    <w:uiPriority w:val="99"/>
    <w:semiHidden/>
    <w:unhideWhenUsed/>
    <w:rsid w:val="0010502C"/>
  </w:style>
  <w:style w:type="numbering" w:customStyle="1" w:styleId="1410">
    <w:name w:val="リストなし141"/>
    <w:next w:val="NoList"/>
    <w:uiPriority w:val="99"/>
    <w:semiHidden/>
    <w:unhideWhenUsed/>
    <w:rsid w:val="0010502C"/>
  </w:style>
  <w:style w:type="numbering" w:customStyle="1" w:styleId="1411">
    <w:name w:val="无列表141"/>
    <w:next w:val="NoList"/>
    <w:semiHidden/>
    <w:rsid w:val="0010502C"/>
  </w:style>
  <w:style w:type="numbering" w:customStyle="1" w:styleId="NoList241">
    <w:name w:val="No List241"/>
    <w:next w:val="NoList"/>
    <w:semiHidden/>
    <w:rsid w:val="0010502C"/>
  </w:style>
  <w:style w:type="numbering" w:customStyle="1" w:styleId="NoList341">
    <w:name w:val="No List341"/>
    <w:next w:val="NoList"/>
    <w:uiPriority w:val="99"/>
    <w:semiHidden/>
    <w:rsid w:val="0010502C"/>
  </w:style>
  <w:style w:type="numbering" w:customStyle="1" w:styleId="NoList1151">
    <w:name w:val="No List1151"/>
    <w:next w:val="NoList"/>
    <w:uiPriority w:val="99"/>
    <w:semiHidden/>
    <w:unhideWhenUsed/>
    <w:rsid w:val="0010502C"/>
  </w:style>
  <w:style w:type="numbering" w:customStyle="1" w:styleId="NoList431">
    <w:name w:val="No List431"/>
    <w:next w:val="NoList"/>
    <w:uiPriority w:val="99"/>
    <w:semiHidden/>
    <w:unhideWhenUsed/>
    <w:rsid w:val="0010502C"/>
  </w:style>
  <w:style w:type="numbering" w:customStyle="1" w:styleId="NoList1241">
    <w:name w:val="No List1241"/>
    <w:next w:val="NoList"/>
    <w:uiPriority w:val="99"/>
    <w:semiHidden/>
    <w:unhideWhenUsed/>
    <w:rsid w:val="0010502C"/>
  </w:style>
  <w:style w:type="numbering" w:customStyle="1" w:styleId="1141">
    <w:name w:val="リストなし1141"/>
    <w:next w:val="NoList"/>
    <w:uiPriority w:val="99"/>
    <w:semiHidden/>
    <w:unhideWhenUsed/>
    <w:rsid w:val="0010502C"/>
  </w:style>
  <w:style w:type="numbering" w:customStyle="1" w:styleId="11410">
    <w:name w:val="无列表1141"/>
    <w:next w:val="NoList"/>
    <w:semiHidden/>
    <w:rsid w:val="0010502C"/>
  </w:style>
  <w:style w:type="numbering" w:customStyle="1" w:styleId="NoList2141">
    <w:name w:val="No List2141"/>
    <w:next w:val="NoList"/>
    <w:semiHidden/>
    <w:rsid w:val="0010502C"/>
  </w:style>
  <w:style w:type="numbering" w:customStyle="1" w:styleId="NoList3141">
    <w:name w:val="No List3141"/>
    <w:next w:val="NoList"/>
    <w:uiPriority w:val="99"/>
    <w:semiHidden/>
    <w:rsid w:val="0010502C"/>
  </w:style>
  <w:style w:type="numbering" w:customStyle="1" w:styleId="NoList11141">
    <w:name w:val="No List11141"/>
    <w:next w:val="NoList"/>
    <w:uiPriority w:val="99"/>
    <w:semiHidden/>
    <w:unhideWhenUsed/>
    <w:rsid w:val="0010502C"/>
  </w:style>
  <w:style w:type="numbering" w:customStyle="1" w:styleId="231">
    <w:name w:val="无列表231"/>
    <w:next w:val="NoList"/>
    <w:uiPriority w:val="99"/>
    <w:semiHidden/>
    <w:unhideWhenUsed/>
    <w:rsid w:val="0010502C"/>
  </w:style>
  <w:style w:type="numbering" w:customStyle="1" w:styleId="NoList12131">
    <w:name w:val="No List12131"/>
    <w:next w:val="NoList"/>
    <w:uiPriority w:val="99"/>
    <w:semiHidden/>
    <w:unhideWhenUsed/>
    <w:rsid w:val="0010502C"/>
  </w:style>
  <w:style w:type="numbering" w:customStyle="1" w:styleId="11131">
    <w:name w:val="リストなし11131"/>
    <w:next w:val="NoList"/>
    <w:uiPriority w:val="99"/>
    <w:semiHidden/>
    <w:unhideWhenUsed/>
    <w:rsid w:val="0010502C"/>
  </w:style>
  <w:style w:type="numbering" w:customStyle="1" w:styleId="111310">
    <w:name w:val="无列表11131"/>
    <w:next w:val="NoList"/>
    <w:semiHidden/>
    <w:rsid w:val="0010502C"/>
  </w:style>
  <w:style w:type="numbering" w:customStyle="1" w:styleId="NoList21131">
    <w:name w:val="No List21131"/>
    <w:next w:val="NoList"/>
    <w:semiHidden/>
    <w:rsid w:val="0010502C"/>
  </w:style>
  <w:style w:type="numbering" w:customStyle="1" w:styleId="NoList31131">
    <w:name w:val="No List31131"/>
    <w:next w:val="NoList"/>
    <w:uiPriority w:val="99"/>
    <w:semiHidden/>
    <w:rsid w:val="0010502C"/>
  </w:style>
  <w:style w:type="numbering" w:customStyle="1" w:styleId="NoList531">
    <w:name w:val="No List531"/>
    <w:next w:val="NoList"/>
    <w:uiPriority w:val="99"/>
    <w:semiHidden/>
    <w:unhideWhenUsed/>
    <w:rsid w:val="0010502C"/>
  </w:style>
  <w:style w:type="numbering" w:customStyle="1" w:styleId="NoList1331">
    <w:name w:val="No List1331"/>
    <w:next w:val="NoList"/>
    <w:uiPriority w:val="99"/>
    <w:semiHidden/>
    <w:unhideWhenUsed/>
    <w:rsid w:val="0010502C"/>
  </w:style>
  <w:style w:type="numbering" w:customStyle="1" w:styleId="1231">
    <w:name w:val="リストなし1231"/>
    <w:next w:val="NoList"/>
    <w:uiPriority w:val="99"/>
    <w:semiHidden/>
    <w:unhideWhenUsed/>
    <w:rsid w:val="0010502C"/>
  </w:style>
  <w:style w:type="numbering" w:customStyle="1" w:styleId="12310">
    <w:name w:val="无列表1231"/>
    <w:next w:val="NoList"/>
    <w:semiHidden/>
    <w:rsid w:val="0010502C"/>
  </w:style>
  <w:style w:type="numbering" w:customStyle="1" w:styleId="NoList2231">
    <w:name w:val="No List2231"/>
    <w:next w:val="NoList"/>
    <w:semiHidden/>
    <w:rsid w:val="0010502C"/>
  </w:style>
  <w:style w:type="numbering" w:customStyle="1" w:styleId="NoList3231">
    <w:name w:val="No List3231"/>
    <w:next w:val="NoList"/>
    <w:uiPriority w:val="99"/>
    <w:semiHidden/>
    <w:rsid w:val="0010502C"/>
  </w:style>
  <w:style w:type="numbering" w:customStyle="1" w:styleId="NoList11231">
    <w:name w:val="No List11231"/>
    <w:next w:val="NoList"/>
    <w:uiPriority w:val="99"/>
    <w:semiHidden/>
    <w:unhideWhenUsed/>
    <w:rsid w:val="0010502C"/>
  </w:style>
  <w:style w:type="numbering" w:customStyle="1" w:styleId="2131">
    <w:name w:val="无列表2131"/>
    <w:next w:val="NoList"/>
    <w:uiPriority w:val="99"/>
    <w:semiHidden/>
    <w:unhideWhenUsed/>
    <w:rsid w:val="0010502C"/>
  </w:style>
  <w:style w:type="numbering" w:customStyle="1" w:styleId="NoList12221">
    <w:name w:val="No List12221"/>
    <w:next w:val="NoList"/>
    <w:uiPriority w:val="99"/>
    <w:semiHidden/>
    <w:unhideWhenUsed/>
    <w:rsid w:val="0010502C"/>
  </w:style>
  <w:style w:type="numbering" w:customStyle="1" w:styleId="11221">
    <w:name w:val="リストなし11221"/>
    <w:next w:val="NoList"/>
    <w:uiPriority w:val="99"/>
    <w:semiHidden/>
    <w:unhideWhenUsed/>
    <w:rsid w:val="0010502C"/>
  </w:style>
  <w:style w:type="numbering" w:customStyle="1" w:styleId="112210">
    <w:name w:val="无列表11221"/>
    <w:next w:val="NoList"/>
    <w:semiHidden/>
    <w:rsid w:val="0010502C"/>
  </w:style>
  <w:style w:type="numbering" w:customStyle="1" w:styleId="NoList21221">
    <w:name w:val="No List21221"/>
    <w:next w:val="NoList"/>
    <w:semiHidden/>
    <w:rsid w:val="0010502C"/>
  </w:style>
  <w:style w:type="numbering" w:customStyle="1" w:styleId="NoList31221">
    <w:name w:val="No List31221"/>
    <w:next w:val="NoList"/>
    <w:uiPriority w:val="99"/>
    <w:semiHidden/>
    <w:rsid w:val="0010502C"/>
  </w:style>
  <w:style w:type="numbering" w:customStyle="1" w:styleId="NoList111231">
    <w:name w:val="No List111231"/>
    <w:next w:val="NoList"/>
    <w:uiPriority w:val="99"/>
    <w:semiHidden/>
    <w:unhideWhenUsed/>
    <w:rsid w:val="0010502C"/>
  </w:style>
  <w:style w:type="numbering" w:customStyle="1" w:styleId="4">
    <w:name w:val="无列表4"/>
    <w:next w:val="NoList"/>
    <w:uiPriority w:val="99"/>
    <w:semiHidden/>
    <w:unhideWhenUsed/>
    <w:rsid w:val="0010502C"/>
  </w:style>
  <w:style w:type="numbering" w:customStyle="1" w:styleId="32">
    <w:name w:val="无列表32"/>
    <w:next w:val="NoList"/>
    <w:uiPriority w:val="99"/>
    <w:semiHidden/>
    <w:unhideWhenUsed/>
    <w:rsid w:val="0010502C"/>
  </w:style>
  <w:style w:type="numbering" w:customStyle="1" w:styleId="1312">
    <w:name w:val="无列表1312"/>
    <w:next w:val="NoList"/>
    <w:semiHidden/>
    <w:rsid w:val="0010502C"/>
  </w:style>
  <w:style w:type="numbering" w:customStyle="1" w:styleId="NoList4112">
    <w:name w:val="No List4112"/>
    <w:next w:val="NoList"/>
    <w:uiPriority w:val="99"/>
    <w:semiHidden/>
    <w:unhideWhenUsed/>
    <w:rsid w:val="0010502C"/>
  </w:style>
  <w:style w:type="numbering" w:customStyle="1" w:styleId="2212">
    <w:name w:val="无列表2212"/>
    <w:next w:val="NoList"/>
    <w:uiPriority w:val="99"/>
    <w:semiHidden/>
    <w:unhideWhenUsed/>
    <w:rsid w:val="0010502C"/>
  </w:style>
  <w:style w:type="numbering" w:customStyle="1" w:styleId="NoList121112">
    <w:name w:val="No List121112"/>
    <w:next w:val="NoList"/>
    <w:uiPriority w:val="99"/>
    <w:semiHidden/>
    <w:unhideWhenUsed/>
    <w:rsid w:val="0010502C"/>
  </w:style>
  <w:style w:type="numbering" w:customStyle="1" w:styleId="1111121">
    <w:name w:val="リストなし111112"/>
    <w:next w:val="NoList"/>
    <w:uiPriority w:val="99"/>
    <w:semiHidden/>
    <w:unhideWhenUsed/>
    <w:rsid w:val="0010502C"/>
  </w:style>
  <w:style w:type="numbering" w:customStyle="1" w:styleId="1111122">
    <w:name w:val="无列表111112"/>
    <w:next w:val="NoList"/>
    <w:semiHidden/>
    <w:rsid w:val="0010502C"/>
  </w:style>
  <w:style w:type="numbering" w:customStyle="1" w:styleId="NoList211112">
    <w:name w:val="No List211112"/>
    <w:next w:val="NoList"/>
    <w:semiHidden/>
    <w:rsid w:val="0010502C"/>
  </w:style>
  <w:style w:type="numbering" w:customStyle="1" w:styleId="NoList311112">
    <w:name w:val="No List311112"/>
    <w:next w:val="NoList"/>
    <w:uiPriority w:val="99"/>
    <w:semiHidden/>
    <w:rsid w:val="0010502C"/>
  </w:style>
  <w:style w:type="numbering" w:customStyle="1" w:styleId="11111120">
    <w:name w:val="無清單1111112"/>
    <w:next w:val="NoList"/>
    <w:uiPriority w:val="99"/>
    <w:semiHidden/>
    <w:unhideWhenUsed/>
    <w:rsid w:val="0010502C"/>
  </w:style>
  <w:style w:type="numbering" w:customStyle="1" w:styleId="NoList13112">
    <w:name w:val="No List13112"/>
    <w:next w:val="NoList"/>
    <w:uiPriority w:val="99"/>
    <w:semiHidden/>
    <w:unhideWhenUsed/>
    <w:rsid w:val="0010502C"/>
  </w:style>
  <w:style w:type="numbering" w:customStyle="1" w:styleId="12112">
    <w:name w:val="リストなし12112"/>
    <w:next w:val="NoList"/>
    <w:uiPriority w:val="99"/>
    <w:semiHidden/>
    <w:unhideWhenUsed/>
    <w:rsid w:val="0010502C"/>
  </w:style>
  <w:style w:type="numbering" w:customStyle="1" w:styleId="121120">
    <w:name w:val="无列表12112"/>
    <w:next w:val="NoList"/>
    <w:semiHidden/>
    <w:rsid w:val="0010502C"/>
  </w:style>
  <w:style w:type="numbering" w:customStyle="1" w:styleId="NoList22112">
    <w:name w:val="No List22112"/>
    <w:next w:val="NoList"/>
    <w:semiHidden/>
    <w:rsid w:val="0010502C"/>
  </w:style>
  <w:style w:type="numbering" w:customStyle="1" w:styleId="NoList32112">
    <w:name w:val="No List32112"/>
    <w:next w:val="NoList"/>
    <w:uiPriority w:val="99"/>
    <w:semiHidden/>
    <w:rsid w:val="0010502C"/>
  </w:style>
  <w:style w:type="numbering" w:customStyle="1" w:styleId="NoList112112">
    <w:name w:val="No List112112"/>
    <w:next w:val="NoList"/>
    <w:uiPriority w:val="99"/>
    <w:semiHidden/>
    <w:unhideWhenUsed/>
    <w:rsid w:val="0010502C"/>
  </w:style>
  <w:style w:type="numbering" w:customStyle="1" w:styleId="21112">
    <w:name w:val="无列表21112"/>
    <w:next w:val="NoList"/>
    <w:uiPriority w:val="99"/>
    <w:semiHidden/>
    <w:unhideWhenUsed/>
    <w:rsid w:val="0010502C"/>
  </w:style>
  <w:style w:type="numbering" w:customStyle="1" w:styleId="NoList122112">
    <w:name w:val="No List122112"/>
    <w:next w:val="NoList"/>
    <w:uiPriority w:val="99"/>
    <w:semiHidden/>
    <w:unhideWhenUsed/>
    <w:rsid w:val="0010502C"/>
  </w:style>
  <w:style w:type="numbering" w:customStyle="1" w:styleId="112112">
    <w:name w:val="リストなし112112"/>
    <w:next w:val="NoList"/>
    <w:uiPriority w:val="99"/>
    <w:semiHidden/>
    <w:unhideWhenUsed/>
    <w:rsid w:val="0010502C"/>
  </w:style>
  <w:style w:type="numbering" w:customStyle="1" w:styleId="1121120">
    <w:name w:val="无列表112112"/>
    <w:next w:val="NoList"/>
    <w:semiHidden/>
    <w:rsid w:val="0010502C"/>
  </w:style>
  <w:style w:type="numbering" w:customStyle="1" w:styleId="NoList212112">
    <w:name w:val="No List212112"/>
    <w:next w:val="NoList"/>
    <w:semiHidden/>
    <w:rsid w:val="0010502C"/>
  </w:style>
  <w:style w:type="numbering" w:customStyle="1" w:styleId="NoList312112">
    <w:name w:val="No List312112"/>
    <w:next w:val="NoList"/>
    <w:uiPriority w:val="99"/>
    <w:semiHidden/>
    <w:rsid w:val="0010502C"/>
  </w:style>
  <w:style w:type="numbering" w:customStyle="1" w:styleId="NoList1112112">
    <w:name w:val="No List1112112"/>
    <w:next w:val="NoList"/>
    <w:uiPriority w:val="99"/>
    <w:semiHidden/>
    <w:unhideWhenUsed/>
    <w:rsid w:val="0010502C"/>
  </w:style>
  <w:style w:type="numbering" w:customStyle="1" w:styleId="1222">
    <w:name w:val="无列表1222"/>
    <w:next w:val="NoList"/>
    <w:semiHidden/>
    <w:rsid w:val="0010502C"/>
  </w:style>
  <w:style w:type="numbering" w:customStyle="1" w:styleId="NoList9">
    <w:name w:val="No List9"/>
    <w:next w:val="NoList"/>
    <w:uiPriority w:val="99"/>
    <w:semiHidden/>
    <w:unhideWhenUsed/>
    <w:rsid w:val="0010502C"/>
  </w:style>
  <w:style w:type="numbering" w:customStyle="1" w:styleId="NoList17">
    <w:name w:val="No List17"/>
    <w:next w:val="NoList"/>
    <w:uiPriority w:val="99"/>
    <w:semiHidden/>
    <w:unhideWhenUsed/>
    <w:rsid w:val="0010502C"/>
  </w:style>
  <w:style w:type="numbering" w:customStyle="1" w:styleId="160">
    <w:name w:val="リストなし16"/>
    <w:next w:val="NoList"/>
    <w:uiPriority w:val="99"/>
    <w:semiHidden/>
    <w:unhideWhenUsed/>
    <w:rsid w:val="0010502C"/>
  </w:style>
  <w:style w:type="numbering" w:customStyle="1" w:styleId="161">
    <w:name w:val="无列表16"/>
    <w:next w:val="NoList"/>
    <w:semiHidden/>
    <w:rsid w:val="0010502C"/>
  </w:style>
  <w:style w:type="numbering" w:customStyle="1" w:styleId="NoList26">
    <w:name w:val="No List26"/>
    <w:next w:val="NoList"/>
    <w:semiHidden/>
    <w:rsid w:val="0010502C"/>
  </w:style>
  <w:style w:type="numbering" w:customStyle="1" w:styleId="NoList36">
    <w:name w:val="No List36"/>
    <w:next w:val="NoList"/>
    <w:uiPriority w:val="99"/>
    <w:semiHidden/>
    <w:rsid w:val="0010502C"/>
  </w:style>
  <w:style w:type="numbering" w:customStyle="1" w:styleId="NoList117">
    <w:name w:val="No List117"/>
    <w:next w:val="NoList"/>
    <w:uiPriority w:val="99"/>
    <w:semiHidden/>
    <w:unhideWhenUsed/>
    <w:rsid w:val="0010502C"/>
  </w:style>
  <w:style w:type="numbering" w:customStyle="1" w:styleId="NoList1116">
    <w:name w:val="No List1116"/>
    <w:next w:val="NoList"/>
    <w:uiPriority w:val="99"/>
    <w:semiHidden/>
    <w:unhideWhenUsed/>
    <w:rsid w:val="0010502C"/>
  </w:style>
  <w:style w:type="numbering" w:customStyle="1" w:styleId="25">
    <w:name w:val="无列表25"/>
    <w:next w:val="NoList"/>
    <w:uiPriority w:val="99"/>
    <w:semiHidden/>
    <w:unhideWhenUsed/>
    <w:rsid w:val="0010502C"/>
  </w:style>
  <w:style w:type="numbering" w:customStyle="1" w:styleId="NoList126">
    <w:name w:val="No List126"/>
    <w:next w:val="NoList"/>
    <w:uiPriority w:val="99"/>
    <w:semiHidden/>
    <w:unhideWhenUsed/>
    <w:rsid w:val="0010502C"/>
  </w:style>
  <w:style w:type="numbering" w:customStyle="1" w:styleId="116">
    <w:name w:val="リストなし116"/>
    <w:next w:val="NoList"/>
    <w:uiPriority w:val="99"/>
    <w:semiHidden/>
    <w:unhideWhenUsed/>
    <w:rsid w:val="0010502C"/>
  </w:style>
  <w:style w:type="numbering" w:customStyle="1" w:styleId="1160">
    <w:name w:val="无列表116"/>
    <w:next w:val="NoList"/>
    <w:semiHidden/>
    <w:rsid w:val="0010502C"/>
  </w:style>
  <w:style w:type="numbering" w:customStyle="1" w:styleId="NoList216">
    <w:name w:val="No List216"/>
    <w:next w:val="NoList"/>
    <w:semiHidden/>
    <w:rsid w:val="0010502C"/>
  </w:style>
  <w:style w:type="numbering" w:customStyle="1" w:styleId="NoList316">
    <w:name w:val="No List316"/>
    <w:next w:val="NoList"/>
    <w:uiPriority w:val="99"/>
    <w:semiHidden/>
    <w:rsid w:val="0010502C"/>
  </w:style>
  <w:style w:type="numbering" w:customStyle="1" w:styleId="NoList45">
    <w:name w:val="No List45"/>
    <w:next w:val="NoList"/>
    <w:uiPriority w:val="99"/>
    <w:semiHidden/>
    <w:unhideWhenUsed/>
    <w:rsid w:val="0010502C"/>
  </w:style>
  <w:style w:type="numbering" w:customStyle="1" w:styleId="NoList1125">
    <w:name w:val="No List1125"/>
    <w:next w:val="NoList"/>
    <w:uiPriority w:val="99"/>
    <w:semiHidden/>
    <w:unhideWhenUsed/>
    <w:rsid w:val="0010502C"/>
  </w:style>
  <w:style w:type="numbering" w:customStyle="1" w:styleId="NoList1215">
    <w:name w:val="No List1215"/>
    <w:next w:val="NoList"/>
    <w:uiPriority w:val="99"/>
    <w:semiHidden/>
    <w:unhideWhenUsed/>
    <w:rsid w:val="0010502C"/>
  </w:style>
  <w:style w:type="numbering" w:customStyle="1" w:styleId="1115">
    <w:name w:val="リストなし1115"/>
    <w:next w:val="NoList"/>
    <w:uiPriority w:val="99"/>
    <w:semiHidden/>
    <w:unhideWhenUsed/>
    <w:rsid w:val="0010502C"/>
  </w:style>
  <w:style w:type="numbering" w:customStyle="1" w:styleId="11150">
    <w:name w:val="无列表1115"/>
    <w:next w:val="NoList"/>
    <w:semiHidden/>
    <w:rsid w:val="0010502C"/>
  </w:style>
  <w:style w:type="numbering" w:customStyle="1" w:styleId="NoList2115">
    <w:name w:val="No List2115"/>
    <w:next w:val="NoList"/>
    <w:semiHidden/>
    <w:rsid w:val="0010502C"/>
  </w:style>
  <w:style w:type="numbering" w:customStyle="1" w:styleId="NoList3115">
    <w:name w:val="No List3115"/>
    <w:next w:val="NoList"/>
    <w:uiPriority w:val="99"/>
    <w:semiHidden/>
    <w:rsid w:val="0010502C"/>
  </w:style>
  <w:style w:type="numbering" w:customStyle="1" w:styleId="NoList11115">
    <w:name w:val="No List11115"/>
    <w:next w:val="NoList"/>
    <w:uiPriority w:val="99"/>
    <w:semiHidden/>
    <w:unhideWhenUsed/>
    <w:rsid w:val="0010502C"/>
  </w:style>
  <w:style w:type="numbering" w:customStyle="1" w:styleId="NoList55">
    <w:name w:val="No List55"/>
    <w:next w:val="NoList"/>
    <w:uiPriority w:val="99"/>
    <w:semiHidden/>
    <w:unhideWhenUsed/>
    <w:rsid w:val="0010502C"/>
  </w:style>
  <w:style w:type="numbering" w:customStyle="1" w:styleId="NoList135">
    <w:name w:val="No List135"/>
    <w:next w:val="NoList"/>
    <w:uiPriority w:val="99"/>
    <w:semiHidden/>
    <w:unhideWhenUsed/>
    <w:rsid w:val="0010502C"/>
  </w:style>
  <w:style w:type="numbering" w:customStyle="1" w:styleId="125">
    <w:name w:val="リストなし125"/>
    <w:next w:val="NoList"/>
    <w:uiPriority w:val="99"/>
    <w:semiHidden/>
    <w:unhideWhenUsed/>
    <w:rsid w:val="0010502C"/>
  </w:style>
  <w:style w:type="numbering" w:customStyle="1" w:styleId="1250">
    <w:name w:val="无列表125"/>
    <w:next w:val="NoList"/>
    <w:semiHidden/>
    <w:rsid w:val="0010502C"/>
  </w:style>
  <w:style w:type="numbering" w:customStyle="1" w:styleId="NoList225">
    <w:name w:val="No List225"/>
    <w:next w:val="NoList"/>
    <w:semiHidden/>
    <w:rsid w:val="0010502C"/>
  </w:style>
  <w:style w:type="numbering" w:customStyle="1" w:styleId="NoList325">
    <w:name w:val="No List325"/>
    <w:next w:val="NoList"/>
    <w:uiPriority w:val="99"/>
    <w:semiHidden/>
    <w:rsid w:val="0010502C"/>
  </w:style>
  <w:style w:type="numbering" w:customStyle="1" w:styleId="2150">
    <w:name w:val="无列表215"/>
    <w:next w:val="NoList"/>
    <w:uiPriority w:val="99"/>
    <w:semiHidden/>
    <w:unhideWhenUsed/>
    <w:rsid w:val="0010502C"/>
  </w:style>
  <w:style w:type="numbering" w:customStyle="1" w:styleId="NoList1224">
    <w:name w:val="No List1224"/>
    <w:next w:val="NoList"/>
    <w:uiPriority w:val="99"/>
    <w:semiHidden/>
    <w:unhideWhenUsed/>
    <w:rsid w:val="0010502C"/>
  </w:style>
  <w:style w:type="numbering" w:customStyle="1" w:styleId="1124">
    <w:name w:val="リストなし1124"/>
    <w:next w:val="NoList"/>
    <w:uiPriority w:val="99"/>
    <w:semiHidden/>
    <w:unhideWhenUsed/>
    <w:rsid w:val="0010502C"/>
  </w:style>
  <w:style w:type="numbering" w:customStyle="1" w:styleId="11240">
    <w:name w:val="无列表1124"/>
    <w:next w:val="NoList"/>
    <w:semiHidden/>
    <w:rsid w:val="0010502C"/>
  </w:style>
  <w:style w:type="numbering" w:customStyle="1" w:styleId="NoList2124">
    <w:name w:val="No List2124"/>
    <w:next w:val="NoList"/>
    <w:semiHidden/>
    <w:rsid w:val="0010502C"/>
  </w:style>
  <w:style w:type="numbering" w:customStyle="1" w:styleId="NoList3124">
    <w:name w:val="No List3124"/>
    <w:next w:val="NoList"/>
    <w:uiPriority w:val="99"/>
    <w:semiHidden/>
    <w:rsid w:val="0010502C"/>
  </w:style>
  <w:style w:type="numbering" w:customStyle="1" w:styleId="NoList11125">
    <w:name w:val="No List11125"/>
    <w:next w:val="NoList"/>
    <w:uiPriority w:val="99"/>
    <w:semiHidden/>
    <w:unhideWhenUsed/>
    <w:rsid w:val="0010502C"/>
  </w:style>
  <w:style w:type="numbering" w:customStyle="1" w:styleId="33">
    <w:name w:val="无列表33"/>
    <w:next w:val="NoList"/>
    <w:uiPriority w:val="99"/>
    <w:semiHidden/>
    <w:unhideWhenUsed/>
    <w:rsid w:val="0010502C"/>
  </w:style>
  <w:style w:type="numbering" w:customStyle="1" w:styleId="133">
    <w:name w:val="无列表133"/>
    <w:next w:val="NoList"/>
    <w:semiHidden/>
    <w:rsid w:val="0010502C"/>
  </w:style>
  <w:style w:type="numbering" w:customStyle="1" w:styleId="NoList1133">
    <w:name w:val="No List1133"/>
    <w:next w:val="NoList"/>
    <w:uiPriority w:val="99"/>
    <w:semiHidden/>
    <w:unhideWhenUsed/>
    <w:rsid w:val="0010502C"/>
  </w:style>
  <w:style w:type="numbering" w:customStyle="1" w:styleId="NoList413">
    <w:name w:val="No List413"/>
    <w:next w:val="NoList"/>
    <w:uiPriority w:val="99"/>
    <w:semiHidden/>
    <w:unhideWhenUsed/>
    <w:rsid w:val="0010502C"/>
  </w:style>
  <w:style w:type="numbering" w:customStyle="1" w:styleId="223">
    <w:name w:val="无列表223"/>
    <w:next w:val="NoList"/>
    <w:uiPriority w:val="99"/>
    <w:semiHidden/>
    <w:unhideWhenUsed/>
    <w:rsid w:val="0010502C"/>
  </w:style>
  <w:style w:type="numbering" w:customStyle="1" w:styleId="NoList12113">
    <w:name w:val="No List12113"/>
    <w:next w:val="NoList"/>
    <w:uiPriority w:val="99"/>
    <w:semiHidden/>
    <w:unhideWhenUsed/>
    <w:rsid w:val="0010502C"/>
  </w:style>
  <w:style w:type="numbering" w:customStyle="1" w:styleId="11113">
    <w:name w:val="リストなし11113"/>
    <w:next w:val="NoList"/>
    <w:uiPriority w:val="99"/>
    <w:semiHidden/>
    <w:unhideWhenUsed/>
    <w:rsid w:val="0010502C"/>
  </w:style>
  <w:style w:type="numbering" w:customStyle="1" w:styleId="111130">
    <w:name w:val="无列表11113"/>
    <w:next w:val="NoList"/>
    <w:semiHidden/>
    <w:rsid w:val="0010502C"/>
  </w:style>
  <w:style w:type="numbering" w:customStyle="1" w:styleId="NoList21113">
    <w:name w:val="No List21113"/>
    <w:next w:val="NoList"/>
    <w:semiHidden/>
    <w:rsid w:val="0010502C"/>
  </w:style>
  <w:style w:type="numbering" w:customStyle="1" w:styleId="NoList31113">
    <w:name w:val="No List31113"/>
    <w:next w:val="NoList"/>
    <w:uiPriority w:val="99"/>
    <w:semiHidden/>
    <w:rsid w:val="0010502C"/>
  </w:style>
  <w:style w:type="numbering" w:customStyle="1" w:styleId="NoList1313">
    <w:name w:val="No List1313"/>
    <w:next w:val="NoList"/>
    <w:uiPriority w:val="99"/>
    <w:semiHidden/>
    <w:unhideWhenUsed/>
    <w:rsid w:val="0010502C"/>
  </w:style>
  <w:style w:type="numbering" w:customStyle="1" w:styleId="1213">
    <w:name w:val="リストなし1213"/>
    <w:next w:val="NoList"/>
    <w:uiPriority w:val="99"/>
    <w:semiHidden/>
    <w:unhideWhenUsed/>
    <w:rsid w:val="0010502C"/>
  </w:style>
  <w:style w:type="numbering" w:customStyle="1" w:styleId="12130">
    <w:name w:val="无列表1213"/>
    <w:next w:val="NoList"/>
    <w:semiHidden/>
    <w:rsid w:val="0010502C"/>
  </w:style>
  <w:style w:type="numbering" w:customStyle="1" w:styleId="NoList2213">
    <w:name w:val="No List2213"/>
    <w:next w:val="NoList"/>
    <w:semiHidden/>
    <w:rsid w:val="0010502C"/>
  </w:style>
  <w:style w:type="numbering" w:customStyle="1" w:styleId="NoList3213">
    <w:name w:val="No List3213"/>
    <w:next w:val="NoList"/>
    <w:uiPriority w:val="99"/>
    <w:semiHidden/>
    <w:rsid w:val="0010502C"/>
  </w:style>
  <w:style w:type="numbering" w:customStyle="1" w:styleId="NoList11213">
    <w:name w:val="No List11213"/>
    <w:next w:val="NoList"/>
    <w:uiPriority w:val="99"/>
    <w:semiHidden/>
    <w:unhideWhenUsed/>
    <w:rsid w:val="0010502C"/>
  </w:style>
  <w:style w:type="numbering" w:customStyle="1" w:styleId="2113">
    <w:name w:val="无列表2113"/>
    <w:next w:val="NoList"/>
    <w:uiPriority w:val="99"/>
    <w:semiHidden/>
    <w:unhideWhenUsed/>
    <w:rsid w:val="0010502C"/>
  </w:style>
  <w:style w:type="numbering" w:customStyle="1" w:styleId="NoList12213">
    <w:name w:val="No List12213"/>
    <w:next w:val="NoList"/>
    <w:uiPriority w:val="99"/>
    <w:semiHidden/>
    <w:unhideWhenUsed/>
    <w:rsid w:val="0010502C"/>
  </w:style>
  <w:style w:type="numbering" w:customStyle="1" w:styleId="11213">
    <w:name w:val="リストなし11213"/>
    <w:next w:val="NoList"/>
    <w:uiPriority w:val="99"/>
    <w:semiHidden/>
    <w:unhideWhenUsed/>
    <w:rsid w:val="0010502C"/>
  </w:style>
  <w:style w:type="numbering" w:customStyle="1" w:styleId="112130">
    <w:name w:val="无列表11213"/>
    <w:next w:val="NoList"/>
    <w:semiHidden/>
    <w:rsid w:val="0010502C"/>
  </w:style>
  <w:style w:type="numbering" w:customStyle="1" w:styleId="NoList21213">
    <w:name w:val="No List21213"/>
    <w:next w:val="NoList"/>
    <w:semiHidden/>
    <w:rsid w:val="0010502C"/>
  </w:style>
  <w:style w:type="numbering" w:customStyle="1" w:styleId="NoList31213">
    <w:name w:val="No List31213"/>
    <w:next w:val="NoList"/>
    <w:uiPriority w:val="99"/>
    <w:semiHidden/>
    <w:rsid w:val="0010502C"/>
  </w:style>
  <w:style w:type="numbering" w:customStyle="1" w:styleId="NoList111213">
    <w:name w:val="No List111213"/>
    <w:next w:val="NoList"/>
    <w:uiPriority w:val="99"/>
    <w:semiHidden/>
    <w:unhideWhenUsed/>
    <w:rsid w:val="0010502C"/>
  </w:style>
  <w:style w:type="numbering" w:customStyle="1" w:styleId="NoList63">
    <w:name w:val="No List63"/>
    <w:next w:val="NoList"/>
    <w:uiPriority w:val="99"/>
    <w:semiHidden/>
    <w:unhideWhenUsed/>
    <w:rsid w:val="0010502C"/>
  </w:style>
  <w:style w:type="numbering" w:customStyle="1" w:styleId="NoList143">
    <w:name w:val="No List143"/>
    <w:next w:val="NoList"/>
    <w:uiPriority w:val="99"/>
    <w:semiHidden/>
    <w:unhideWhenUsed/>
    <w:rsid w:val="0010502C"/>
  </w:style>
  <w:style w:type="numbering" w:customStyle="1" w:styleId="1330">
    <w:name w:val="リストなし133"/>
    <w:next w:val="NoList"/>
    <w:uiPriority w:val="99"/>
    <w:semiHidden/>
    <w:unhideWhenUsed/>
    <w:rsid w:val="0010502C"/>
  </w:style>
  <w:style w:type="numbering" w:customStyle="1" w:styleId="NoList233">
    <w:name w:val="No List233"/>
    <w:next w:val="NoList"/>
    <w:semiHidden/>
    <w:rsid w:val="0010502C"/>
  </w:style>
  <w:style w:type="numbering" w:customStyle="1" w:styleId="NoList333">
    <w:name w:val="No List333"/>
    <w:next w:val="NoList"/>
    <w:uiPriority w:val="99"/>
    <w:semiHidden/>
    <w:rsid w:val="0010502C"/>
  </w:style>
  <w:style w:type="numbering" w:customStyle="1" w:styleId="NoList1233">
    <w:name w:val="No List1233"/>
    <w:next w:val="NoList"/>
    <w:uiPriority w:val="99"/>
    <w:semiHidden/>
    <w:unhideWhenUsed/>
    <w:rsid w:val="0010502C"/>
  </w:style>
  <w:style w:type="numbering" w:customStyle="1" w:styleId="1133">
    <w:name w:val="リストなし1133"/>
    <w:next w:val="NoList"/>
    <w:uiPriority w:val="99"/>
    <w:semiHidden/>
    <w:unhideWhenUsed/>
    <w:rsid w:val="0010502C"/>
  </w:style>
  <w:style w:type="numbering" w:customStyle="1" w:styleId="11330">
    <w:name w:val="无列表1133"/>
    <w:next w:val="NoList"/>
    <w:semiHidden/>
    <w:rsid w:val="0010502C"/>
  </w:style>
  <w:style w:type="numbering" w:customStyle="1" w:styleId="NoList2133">
    <w:name w:val="No List2133"/>
    <w:next w:val="NoList"/>
    <w:semiHidden/>
    <w:rsid w:val="0010502C"/>
  </w:style>
  <w:style w:type="numbering" w:customStyle="1" w:styleId="NoList3133">
    <w:name w:val="No List3133"/>
    <w:next w:val="NoList"/>
    <w:uiPriority w:val="99"/>
    <w:semiHidden/>
    <w:rsid w:val="0010502C"/>
  </w:style>
  <w:style w:type="numbering" w:customStyle="1" w:styleId="NoList11133">
    <w:name w:val="No List11133"/>
    <w:next w:val="NoList"/>
    <w:uiPriority w:val="99"/>
    <w:semiHidden/>
    <w:unhideWhenUsed/>
    <w:rsid w:val="0010502C"/>
  </w:style>
  <w:style w:type="numbering" w:customStyle="1" w:styleId="NoList513">
    <w:name w:val="No List513"/>
    <w:next w:val="NoList"/>
    <w:uiPriority w:val="99"/>
    <w:semiHidden/>
    <w:unhideWhenUsed/>
    <w:rsid w:val="0010502C"/>
  </w:style>
  <w:style w:type="numbering" w:customStyle="1" w:styleId="1313">
    <w:name w:val="无列表1313"/>
    <w:next w:val="NoList"/>
    <w:semiHidden/>
    <w:rsid w:val="0010502C"/>
  </w:style>
  <w:style w:type="numbering" w:customStyle="1" w:styleId="NoList11312">
    <w:name w:val="No List11312"/>
    <w:next w:val="NoList"/>
    <w:uiPriority w:val="99"/>
    <w:semiHidden/>
    <w:unhideWhenUsed/>
    <w:rsid w:val="0010502C"/>
  </w:style>
  <w:style w:type="numbering" w:customStyle="1" w:styleId="NoList4113">
    <w:name w:val="No List4113"/>
    <w:next w:val="NoList"/>
    <w:uiPriority w:val="99"/>
    <w:semiHidden/>
    <w:unhideWhenUsed/>
    <w:rsid w:val="0010502C"/>
  </w:style>
  <w:style w:type="numbering" w:customStyle="1" w:styleId="2213">
    <w:name w:val="无列表2213"/>
    <w:next w:val="NoList"/>
    <w:uiPriority w:val="99"/>
    <w:semiHidden/>
    <w:unhideWhenUsed/>
    <w:rsid w:val="0010502C"/>
  </w:style>
  <w:style w:type="numbering" w:customStyle="1" w:styleId="NoList121113">
    <w:name w:val="No List121113"/>
    <w:next w:val="NoList"/>
    <w:uiPriority w:val="99"/>
    <w:semiHidden/>
    <w:unhideWhenUsed/>
    <w:rsid w:val="0010502C"/>
  </w:style>
  <w:style w:type="numbering" w:customStyle="1" w:styleId="111113">
    <w:name w:val="リストなし111113"/>
    <w:next w:val="NoList"/>
    <w:uiPriority w:val="99"/>
    <w:semiHidden/>
    <w:unhideWhenUsed/>
    <w:rsid w:val="0010502C"/>
  </w:style>
  <w:style w:type="numbering" w:customStyle="1" w:styleId="1111130">
    <w:name w:val="无列表111113"/>
    <w:next w:val="NoList"/>
    <w:semiHidden/>
    <w:rsid w:val="0010502C"/>
  </w:style>
  <w:style w:type="numbering" w:customStyle="1" w:styleId="NoList211113">
    <w:name w:val="No List211113"/>
    <w:next w:val="NoList"/>
    <w:semiHidden/>
    <w:rsid w:val="0010502C"/>
  </w:style>
  <w:style w:type="numbering" w:customStyle="1" w:styleId="NoList311113">
    <w:name w:val="No List311113"/>
    <w:next w:val="NoList"/>
    <w:uiPriority w:val="99"/>
    <w:semiHidden/>
    <w:rsid w:val="0010502C"/>
  </w:style>
  <w:style w:type="numbering" w:customStyle="1" w:styleId="1111113">
    <w:name w:val="無清單1111113"/>
    <w:next w:val="NoList"/>
    <w:uiPriority w:val="99"/>
    <w:semiHidden/>
    <w:unhideWhenUsed/>
    <w:rsid w:val="0010502C"/>
  </w:style>
  <w:style w:type="numbering" w:customStyle="1" w:styleId="NoList13113">
    <w:name w:val="No List13113"/>
    <w:next w:val="NoList"/>
    <w:uiPriority w:val="99"/>
    <w:semiHidden/>
    <w:unhideWhenUsed/>
    <w:rsid w:val="0010502C"/>
  </w:style>
  <w:style w:type="numbering" w:customStyle="1" w:styleId="12113">
    <w:name w:val="リストなし12113"/>
    <w:next w:val="NoList"/>
    <w:uiPriority w:val="99"/>
    <w:semiHidden/>
    <w:unhideWhenUsed/>
    <w:rsid w:val="0010502C"/>
  </w:style>
  <w:style w:type="numbering" w:customStyle="1" w:styleId="121130">
    <w:name w:val="无列表12113"/>
    <w:next w:val="NoList"/>
    <w:semiHidden/>
    <w:rsid w:val="0010502C"/>
  </w:style>
  <w:style w:type="numbering" w:customStyle="1" w:styleId="NoList22113">
    <w:name w:val="No List22113"/>
    <w:next w:val="NoList"/>
    <w:semiHidden/>
    <w:rsid w:val="0010502C"/>
  </w:style>
  <w:style w:type="numbering" w:customStyle="1" w:styleId="NoList32113">
    <w:name w:val="No List32113"/>
    <w:next w:val="NoList"/>
    <w:uiPriority w:val="99"/>
    <w:semiHidden/>
    <w:rsid w:val="0010502C"/>
  </w:style>
  <w:style w:type="numbering" w:customStyle="1" w:styleId="NoList112113">
    <w:name w:val="No List112113"/>
    <w:next w:val="NoList"/>
    <w:uiPriority w:val="99"/>
    <w:semiHidden/>
    <w:unhideWhenUsed/>
    <w:rsid w:val="0010502C"/>
  </w:style>
  <w:style w:type="numbering" w:customStyle="1" w:styleId="21113">
    <w:name w:val="无列表21113"/>
    <w:next w:val="NoList"/>
    <w:uiPriority w:val="99"/>
    <w:semiHidden/>
    <w:unhideWhenUsed/>
    <w:rsid w:val="0010502C"/>
  </w:style>
  <w:style w:type="numbering" w:customStyle="1" w:styleId="NoList122113">
    <w:name w:val="No List122113"/>
    <w:next w:val="NoList"/>
    <w:uiPriority w:val="99"/>
    <w:semiHidden/>
    <w:unhideWhenUsed/>
    <w:rsid w:val="0010502C"/>
  </w:style>
  <w:style w:type="numbering" w:customStyle="1" w:styleId="112113">
    <w:name w:val="リストなし112113"/>
    <w:next w:val="NoList"/>
    <w:uiPriority w:val="99"/>
    <w:semiHidden/>
    <w:unhideWhenUsed/>
    <w:rsid w:val="0010502C"/>
  </w:style>
  <w:style w:type="numbering" w:customStyle="1" w:styleId="1121130">
    <w:name w:val="无列表112113"/>
    <w:next w:val="NoList"/>
    <w:semiHidden/>
    <w:rsid w:val="0010502C"/>
  </w:style>
  <w:style w:type="numbering" w:customStyle="1" w:styleId="NoList212113">
    <w:name w:val="No List212113"/>
    <w:next w:val="NoList"/>
    <w:semiHidden/>
    <w:rsid w:val="0010502C"/>
  </w:style>
  <w:style w:type="numbering" w:customStyle="1" w:styleId="NoList312113">
    <w:name w:val="No List312113"/>
    <w:next w:val="NoList"/>
    <w:uiPriority w:val="99"/>
    <w:semiHidden/>
    <w:rsid w:val="0010502C"/>
  </w:style>
  <w:style w:type="numbering" w:customStyle="1" w:styleId="NoList1112113">
    <w:name w:val="No List1112113"/>
    <w:next w:val="NoList"/>
    <w:uiPriority w:val="99"/>
    <w:semiHidden/>
    <w:unhideWhenUsed/>
    <w:rsid w:val="0010502C"/>
  </w:style>
  <w:style w:type="numbering" w:customStyle="1" w:styleId="NoList5112">
    <w:name w:val="No List5112"/>
    <w:next w:val="NoList"/>
    <w:uiPriority w:val="99"/>
    <w:semiHidden/>
    <w:unhideWhenUsed/>
    <w:rsid w:val="0010502C"/>
  </w:style>
  <w:style w:type="numbering" w:customStyle="1" w:styleId="NoList612">
    <w:name w:val="No List612"/>
    <w:next w:val="NoList"/>
    <w:uiPriority w:val="99"/>
    <w:semiHidden/>
    <w:unhideWhenUsed/>
    <w:rsid w:val="0010502C"/>
  </w:style>
  <w:style w:type="numbering" w:customStyle="1" w:styleId="NoList1412">
    <w:name w:val="No List1412"/>
    <w:next w:val="NoList"/>
    <w:uiPriority w:val="99"/>
    <w:semiHidden/>
    <w:unhideWhenUsed/>
    <w:rsid w:val="0010502C"/>
  </w:style>
  <w:style w:type="numbering" w:customStyle="1" w:styleId="13120">
    <w:name w:val="リストなし1312"/>
    <w:next w:val="NoList"/>
    <w:uiPriority w:val="99"/>
    <w:semiHidden/>
    <w:unhideWhenUsed/>
    <w:rsid w:val="0010502C"/>
  </w:style>
  <w:style w:type="numbering" w:customStyle="1" w:styleId="NoList2312">
    <w:name w:val="No List2312"/>
    <w:next w:val="NoList"/>
    <w:semiHidden/>
    <w:rsid w:val="0010502C"/>
  </w:style>
  <w:style w:type="numbering" w:customStyle="1" w:styleId="NoList3312">
    <w:name w:val="No List3312"/>
    <w:next w:val="NoList"/>
    <w:uiPriority w:val="99"/>
    <w:semiHidden/>
    <w:rsid w:val="0010502C"/>
  </w:style>
  <w:style w:type="numbering" w:customStyle="1" w:styleId="NoList1142">
    <w:name w:val="No List1142"/>
    <w:next w:val="NoList"/>
    <w:uiPriority w:val="99"/>
    <w:semiHidden/>
    <w:unhideWhenUsed/>
    <w:rsid w:val="0010502C"/>
  </w:style>
  <w:style w:type="numbering" w:customStyle="1" w:styleId="NoList422">
    <w:name w:val="No List422"/>
    <w:next w:val="NoList"/>
    <w:uiPriority w:val="99"/>
    <w:semiHidden/>
    <w:unhideWhenUsed/>
    <w:rsid w:val="0010502C"/>
  </w:style>
  <w:style w:type="numbering" w:customStyle="1" w:styleId="NoList12312">
    <w:name w:val="No List12312"/>
    <w:next w:val="NoList"/>
    <w:uiPriority w:val="99"/>
    <w:semiHidden/>
    <w:unhideWhenUsed/>
    <w:rsid w:val="0010502C"/>
  </w:style>
  <w:style w:type="numbering" w:customStyle="1" w:styleId="11312">
    <w:name w:val="リストなし11312"/>
    <w:next w:val="NoList"/>
    <w:uiPriority w:val="99"/>
    <w:semiHidden/>
    <w:unhideWhenUsed/>
    <w:rsid w:val="0010502C"/>
  </w:style>
  <w:style w:type="numbering" w:customStyle="1" w:styleId="113120">
    <w:name w:val="无列表11312"/>
    <w:next w:val="NoList"/>
    <w:semiHidden/>
    <w:rsid w:val="0010502C"/>
  </w:style>
  <w:style w:type="numbering" w:customStyle="1" w:styleId="NoList21312">
    <w:name w:val="No List21312"/>
    <w:next w:val="NoList"/>
    <w:semiHidden/>
    <w:rsid w:val="0010502C"/>
  </w:style>
  <w:style w:type="numbering" w:customStyle="1" w:styleId="NoList31312">
    <w:name w:val="No List31312"/>
    <w:next w:val="NoList"/>
    <w:uiPriority w:val="99"/>
    <w:semiHidden/>
    <w:rsid w:val="0010502C"/>
  </w:style>
  <w:style w:type="numbering" w:customStyle="1" w:styleId="NoList111312">
    <w:name w:val="No List111312"/>
    <w:next w:val="NoList"/>
    <w:uiPriority w:val="99"/>
    <w:semiHidden/>
    <w:unhideWhenUsed/>
    <w:rsid w:val="0010502C"/>
  </w:style>
  <w:style w:type="numbering" w:customStyle="1" w:styleId="NoList12122">
    <w:name w:val="No List12122"/>
    <w:next w:val="NoList"/>
    <w:uiPriority w:val="99"/>
    <w:semiHidden/>
    <w:unhideWhenUsed/>
    <w:rsid w:val="0010502C"/>
  </w:style>
  <w:style w:type="numbering" w:customStyle="1" w:styleId="11122">
    <w:name w:val="リストなし11122"/>
    <w:next w:val="NoList"/>
    <w:uiPriority w:val="99"/>
    <w:semiHidden/>
    <w:unhideWhenUsed/>
    <w:rsid w:val="0010502C"/>
  </w:style>
  <w:style w:type="numbering" w:customStyle="1" w:styleId="111220">
    <w:name w:val="无列表11122"/>
    <w:next w:val="NoList"/>
    <w:semiHidden/>
    <w:rsid w:val="0010502C"/>
  </w:style>
  <w:style w:type="numbering" w:customStyle="1" w:styleId="NoList21122">
    <w:name w:val="No List21122"/>
    <w:next w:val="NoList"/>
    <w:semiHidden/>
    <w:rsid w:val="0010502C"/>
  </w:style>
  <w:style w:type="numbering" w:customStyle="1" w:styleId="NoList31122">
    <w:name w:val="No List31122"/>
    <w:next w:val="NoList"/>
    <w:uiPriority w:val="99"/>
    <w:semiHidden/>
    <w:rsid w:val="0010502C"/>
  </w:style>
  <w:style w:type="numbering" w:customStyle="1" w:styleId="NoList522">
    <w:name w:val="No List522"/>
    <w:next w:val="NoList"/>
    <w:uiPriority w:val="99"/>
    <w:semiHidden/>
    <w:unhideWhenUsed/>
    <w:rsid w:val="0010502C"/>
  </w:style>
  <w:style w:type="numbering" w:customStyle="1" w:styleId="NoList1322">
    <w:name w:val="No List1322"/>
    <w:next w:val="NoList"/>
    <w:uiPriority w:val="99"/>
    <w:semiHidden/>
    <w:unhideWhenUsed/>
    <w:rsid w:val="0010502C"/>
  </w:style>
  <w:style w:type="numbering" w:customStyle="1" w:styleId="12220">
    <w:name w:val="リストなし1222"/>
    <w:next w:val="NoList"/>
    <w:uiPriority w:val="99"/>
    <w:semiHidden/>
    <w:unhideWhenUsed/>
    <w:rsid w:val="0010502C"/>
  </w:style>
  <w:style w:type="numbering" w:customStyle="1" w:styleId="1223">
    <w:name w:val="无列表1223"/>
    <w:next w:val="NoList"/>
    <w:semiHidden/>
    <w:rsid w:val="0010502C"/>
  </w:style>
  <w:style w:type="numbering" w:customStyle="1" w:styleId="NoList2222">
    <w:name w:val="No List2222"/>
    <w:next w:val="NoList"/>
    <w:semiHidden/>
    <w:rsid w:val="0010502C"/>
  </w:style>
  <w:style w:type="numbering" w:customStyle="1" w:styleId="NoList3222">
    <w:name w:val="No List3222"/>
    <w:next w:val="NoList"/>
    <w:uiPriority w:val="99"/>
    <w:semiHidden/>
    <w:rsid w:val="0010502C"/>
  </w:style>
  <w:style w:type="numbering" w:customStyle="1" w:styleId="NoList11222">
    <w:name w:val="No List11222"/>
    <w:next w:val="NoList"/>
    <w:uiPriority w:val="99"/>
    <w:semiHidden/>
    <w:unhideWhenUsed/>
    <w:rsid w:val="0010502C"/>
  </w:style>
  <w:style w:type="numbering" w:customStyle="1" w:styleId="2122">
    <w:name w:val="无列表2122"/>
    <w:next w:val="NoList"/>
    <w:uiPriority w:val="99"/>
    <w:semiHidden/>
    <w:unhideWhenUsed/>
    <w:rsid w:val="0010502C"/>
  </w:style>
  <w:style w:type="numbering" w:customStyle="1" w:styleId="NoList111222">
    <w:name w:val="No List111222"/>
    <w:next w:val="NoList"/>
    <w:uiPriority w:val="99"/>
    <w:semiHidden/>
    <w:unhideWhenUsed/>
    <w:rsid w:val="0010502C"/>
  </w:style>
  <w:style w:type="numbering" w:customStyle="1" w:styleId="NoList72">
    <w:name w:val="No List72"/>
    <w:next w:val="NoList"/>
    <w:uiPriority w:val="99"/>
    <w:semiHidden/>
    <w:unhideWhenUsed/>
    <w:rsid w:val="0010502C"/>
  </w:style>
  <w:style w:type="numbering" w:customStyle="1" w:styleId="NoList152">
    <w:name w:val="No List152"/>
    <w:next w:val="NoList"/>
    <w:uiPriority w:val="99"/>
    <w:semiHidden/>
    <w:unhideWhenUsed/>
    <w:rsid w:val="0010502C"/>
  </w:style>
  <w:style w:type="numbering" w:customStyle="1" w:styleId="142">
    <w:name w:val="リストなし142"/>
    <w:next w:val="NoList"/>
    <w:uiPriority w:val="99"/>
    <w:semiHidden/>
    <w:unhideWhenUsed/>
    <w:rsid w:val="0010502C"/>
  </w:style>
  <w:style w:type="numbering" w:customStyle="1" w:styleId="1420">
    <w:name w:val="无列表142"/>
    <w:next w:val="NoList"/>
    <w:semiHidden/>
    <w:rsid w:val="0010502C"/>
  </w:style>
  <w:style w:type="numbering" w:customStyle="1" w:styleId="NoList242">
    <w:name w:val="No List242"/>
    <w:next w:val="NoList"/>
    <w:semiHidden/>
    <w:rsid w:val="0010502C"/>
  </w:style>
  <w:style w:type="numbering" w:customStyle="1" w:styleId="NoList342">
    <w:name w:val="No List342"/>
    <w:next w:val="NoList"/>
    <w:uiPriority w:val="99"/>
    <w:semiHidden/>
    <w:rsid w:val="0010502C"/>
  </w:style>
  <w:style w:type="numbering" w:customStyle="1" w:styleId="NoList1152">
    <w:name w:val="No List1152"/>
    <w:next w:val="NoList"/>
    <w:uiPriority w:val="99"/>
    <w:semiHidden/>
    <w:unhideWhenUsed/>
    <w:rsid w:val="0010502C"/>
  </w:style>
  <w:style w:type="numbering" w:customStyle="1" w:styleId="NoList432">
    <w:name w:val="No List432"/>
    <w:next w:val="NoList"/>
    <w:uiPriority w:val="99"/>
    <w:semiHidden/>
    <w:unhideWhenUsed/>
    <w:rsid w:val="0010502C"/>
  </w:style>
  <w:style w:type="numbering" w:customStyle="1" w:styleId="NoList1242">
    <w:name w:val="No List1242"/>
    <w:next w:val="NoList"/>
    <w:uiPriority w:val="99"/>
    <w:semiHidden/>
    <w:unhideWhenUsed/>
    <w:rsid w:val="0010502C"/>
  </w:style>
  <w:style w:type="numbering" w:customStyle="1" w:styleId="1142">
    <w:name w:val="リストなし1142"/>
    <w:next w:val="NoList"/>
    <w:uiPriority w:val="99"/>
    <w:semiHidden/>
    <w:unhideWhenUsed/>
    <w:rsid w:val="0010502C"/>
  </w:style>
  <w:style w:type="numbering" w:customStyle="1" w:styleId="11420">
    <w:name w:val="无列表1142"/>
    <w:next w:val="NoList"/>
    <w:semiHidden/>
    <w:rsid w:val="0010502C"/>
  </w:style>
  <w:style w:type="numbering" w:customStyle="1" w:styleId="NoList2142">
    <w:name w:val="No List2142"/>
    <w:next w:val="NoList"/>
    <w:semiHidden/>
    <w:rsid w:val="0010502C"/>
  </w:style>
  <w:style w:type="numbering" w:customStyle="1" w:styleId="NoList3142">
    <w:name w:val="No List3142"/>
    <w:next w:val="NoList"/>
    <w:uiPriority w:val="99"/>
    <w:semiHidden/>
    <w:rsid w:val="0010502C"/>
  </w:style>
  <w:style w:type="numbering" w:customStyle="1" w:styleId="NoList11142">
    <w:name w:val="No List11142"/>
    <w:next w:val="NoList"/>
    <w:uiPriority w:val="99"/>
    <w:semiHidden/>
    <w:unhideWhenUsed/>
    <w:rsid w:val="0010502C"/>
  </w:style>
  <w:style w:type="numbering" w:customStyle="1" w:styleId="232">
    <w:name w:val="无列表232"/>
    <w:next w:val="NoList"/>
    <w:uiPriority w:val="99"/>
    <w:semiHidden/>
    <w:unhideWhenUsed/>
    <w:rsid w:val="0010502C"/>
  </w:style>
  <w:style w:type="numbering" w:customStyle="1" w:styleId="NoList12132">
    <w:name w:val="No List12132"/>
    <w:next w:val="NoList"/>
    <w:uiPriority w:val="99"/>
    <w:semiHidden/>
    <w:unhideWhenUsed/>
    <w:rsid w:val="0010502C"/>
  </w:style>
  <w:style w:type="numbering" w:customStyle="1" w:styleId="11132">
    <w:name w:val="リストなし11132"/>
    <w:next w:val="NoList"/>
    <w:uiPriority w:val="99"/>
    <w:semiHidden/>
    <w:unhideWhenUsed/>
    <w:rsid w:val="0010502C"/>
  </w:style>
  <w:style w:type="numbering" w:customStyle="1" w:styleId="111320">
    <w:name w:val="无列表11132"/>
    <w:next w:val="NoList"/>
    <w:semiHidden/>
    <w:rsid w:val="0010502C"/>
  </w:style>
  <w:style w:type="numbering" w:customStyle="1" w:styleId="NoList21132">
    <w:name w:val="No List21132"/>
    <w:next w:val="NoList"/>
    <w:semiHidden/>
    <w:rsid w:val="0010502C"/>
  </w:style>
  <w:style w:type="numbering" w:customStyle="1" w:styleId="NoList31132">
    <w:name w:val="No List31132"/>
    <w:next w:val="NoList"/>
    <w:uiPriority w:val="99"/>
    <w:semiHidden/>
    <w:rsid w:val="0010502C"/>
  </w:style>
  <w:style w:type="numbering" w:customStyle="1" w:styleId="NoList532">
    <w:name w:val="No List532"/>
    <w:next w:val="NoList"/>
    <w:uiPriority w:val="99"/>
    <w:semiHidden/>
    <w:unhideWhenUsed/>
    <w:rsid w:val="0010502C"/>
  </w:style>
  <w:style w:type="numbering" w:customStyle="1" w:styleId="NoList1332">
    <w:name w:val="No List1332"/>
    <w:next w:val="NoList"/>
    <w:uiPriority w:val="99"/>
    <w:semiHidden/>
    <w:unhideWhenUsed/>
    <w:rsid w:val="0010502C"/>
  </w:style>
  <w:style w:type="numbering" w:customStyle="1" w:styleId="1232">
    <w:name w:val="リストなし1232"/>
    <w:next w:val="NoList"/>
    <w:uiPriority w:val="99"/>
    <w:semiHidden/>
    <w:unhideWhenUsed/>
    <w:rsid w:val="0010502C"/>
  </w:style>
  <w:style w:type="numbering" w:customStyle="1" w:styleId="12320">
    <w:name w:val="无列表1232"/>
    <w:next w:val="NoList"/>
    <w:semiHidden/>
    <w:rsid w:val="0010502C"/>
  </w:style>
  <w:style w:type="numbering" w:customStyle="1" w:styleId="NoList2232">
    <w:name w:val="No List2232"/>
    <w:next w:val="NoList"/>
    <w:semiHidden/>
    <w:rsid w:val="0010502C"/>
  </w:style>
  <w:style w:type="numbering" w:customStyle="1" w:styleId="NoList3232">
    <w:name w:val="No List3232"/>
    <w:next w:val="NoList"/>
    <w:uiPriority w:val="99"/>
    <w:semiHidden/>
    <w:rsid w:val="0010502C"/>
  </w:style>
  <w:style w:type="numbering" w:customStyle="1" w:styleId="NoList11232">
    <w:name w:val="No List11232"/>
    <w:next w:val="NoList"/>
    <w:uiPriority w:val="99"/>
    <w:semiHidden/>
    <w:unhideWhenUsed/>
    <w:rsid w:val="0010502C"/>
  </w:style>
  <w:style w:type="numbering" w:customStyle="1" w:styleId="2132">
    <w:name w:val="无列表2132"/>
    <w:next w:val="NoList"/>
    <w:uiPriority w:val="99"/>
    <w:semiHidden/>
    <w:unhideWhenUsed/>
    <w:rsid w:val="0010502C"/>
  </w:style>
  <w:style w:type="numbering" w:customStyle="1" w:styleId="NoList12222">
    <w:name w:val="No List12222"/>
    <w:next w:val="NoList"/>
    <w:uiPriority w:val="99"/>
    <w:semiHidden/>
    <w:unhideWhenUsed/>
    <w:rsid w:val="0010502C"/>
  </w:style>
  <w:style w:type="numbering" w:customStyle="1" w:styleId="11222">
    <w:name w:val="リストなし11222"/>
    <w:next w:val="NoList"/>
    <w:uiPriority w:val="99"/>
    <w:semiHidden/>
    <w:unhideWhenUsed/>
    <w:rsid w:val="0010502C"/>
  </w:style>
  <w:style w:type="numbering" w:customStyle="1" w:styleId="112220">
    <w:name w:val="无列表11222"/>
    <w:next w:val="NoList"/>
    <w:semiHidden/>
    <w:rsid w:val="0010502C"/>
  </w:style>
  <w:style w:type="numbering" w:customStyle="1" w:styleId="NoList21222">
    <w:name w:val="No List21222"/>
    <w:next w:val="NoList"/>
    <w:semiHidden/>
    <w:rsid w:val="0010502C"/>
  </w:style>
  <w:style w:type="numbering" w:customStyle="1" w:styleId="NoList31222">
    <w:name w:val="No List31222"/>
    <w:next w:val="NoList"/>
    <w:uiPriority w:val="99"/>
    <w:semiHidden/>
    <w:rsid w:val="0010502C"/>
  </w:style>
  <w:style w:type="numbering" w:customStyle="1" w:styleId="NoList111232">
    <w:name w:val="No List111232"/>
    <w:next w:val="NoList"/>
    <w:uiPriority w:val="99"/>
    <w:semiHidden/>
    <w:unhideWhenUsed/>
    <w:rsid w:val="0010502C"/>
  </w:style>
  <w:style w:type="numbering" w:customStyle="1" w:styleId="NoList81">
    <w:name w:val="No List81"/>
    <w:next w:val="NoList"/>
    <w:uiPriority w:val="99"/>
    <w:semiHidden/>
    <w:unhideWhenUsed/>
    <w:rsid w:val="0010502C"/>
  </w:style>
  <w:style w:type="numbering" w:customStyle="1" w:styleId="NoList161">
    <w:name w:val="No List161"/>
    <w:next w:val="NoList"/>
    <w:uiPriority w:val="99"/>
    <w:semiHidden/>
    <w:unhideWhenUsed/>
    <w:rsid w:val="0010502C"/>
  </w:style>
  <w:style w:type="numbering" w:customStyle="1" w:styleId="1510">
    <w:name w:val="リストなし151"/>
    <w:next w:val="NoList"/>
    <w:uiPriority w:val="99"/>
    <w:semiHidden/>
    <w:unhideWhenUsed/>
    <w:rsid w:val="0010502C"/>
  </w:style>
  <w:style w:type="numbering" w:customStyle="1" w:styleId="1511">
    <w:name w:val="无列表151"/>
    <w:next w:val="NoList"/>
    <w:semiHidden/>
    <w:rsid w:val="0010502C"/>
  </w:style>
  <w:style w:type="numbering" w:customStyle="1" w:styleId="NoList251">
    <w:name w:val="No List251"/>
    <w:next w:val="NoList"/>
    <w:semiHidden/>
    <w:rsid w:val="0010502C"/>
  </w:style>
  <w:style w:type="numbering" w:customStyle="1" w:styleId="NoList351">
    <w:name w:val="No List351"/>
    <w:next w:val="NoList"/>
    <w:uiPriority w:val="99"/>
    <w:semiHidden/>
    <w:rsid w:val="0010502C"/>
  </w:style>
  <w:style w:type="numbering" w:customStyle="1" w:styleId="NoList1161">
    <w:name w:val="No List1161"/>
    <w:next w:val="NoList"/>
    <w:uiPriority w:val="99"/>
    <w:semiHidden/>
    <w:unhideWhenUsed/>
    <w:rsid w:val="0010502C"/>
  </w:style>
  <w:style w:type="numbering" w:customStyle="1" w:styleId="NoList11151">
    <w:name w:val="No List11151"/>
    <w:next w:val="NoList"/>
    <w:uiPriority w:val="99"/>
    <w:semiHidden/>
    <w:unhideWhenUsed/>
    <w:rsid w:val="0010502C"/>
  </w:style>
  <w:style w:type="numbering" w:customStyle="1" w:styleId="241">
    <w:name w:val="无列表241"/>
    <w:next w:val="NoList"/>
    <w:uiPriority w:val="99"/>
    <w:semiHidden/>
    <w:unhideWhenUsed/>
    <w:rsid w:val="0010502C"/>
  </w:style>
  <w:style w:type="numbering" w:customStyle="1" w:styleId="NoList1251">
    <w:name w:val="No List1251"/>
    <w:next w:val="NoList"/>
    <w:uiPriority w:val="99"/>
    <w:semiHidden/>
    <w:unhideWhenUsed/>
    <w:rsid w:val="0010502C"/>
  </w:style>
  <w:style w:type="numbering" w:customStyle="1" w:styleId="1151">
    <w:name w:val="リストなし1151"/>
    <w:next w:val="NoList"/>
    <w:uiPriority w:val="99"/>
    <w:semiHidden/>
    <w:unhideWhenUsed/>
    <w:rsid w:val="0010502C"/>
  </w:style>
  <w:style w:type="numbering" w:customStyle="1" w:styleId="11510">
    <w:name w:val="无列表1151"/>
    <w:next w:val="NoList"/>
    <w:semiHidden/>
    <w:rsid w:val="0010502C"/>
  </w:style>
  <w:style w:type="numbering" w:customStyle="1" w:styleId="NoList2151">
    <w:name w:val="No List2151"/>
    <w:next w:val="NoList"/>
    <w:semiHidden/>
    <w:rsid w:val="0010502C"/>
  </w:style>
  <w:style w:type="numbering" w:customStyle="1" w:styleId="NoList3151">
    <w:name w:val="No List3151"/>
    <w:next w:val="NoList"/>
    <w:uiPriority w:val="99"/>
    <w:semiHidden/>
    <w:rsid w:val="0010502C"/>
  </w:style>
  <w:style w:type="numbering" w:customStyle="1" w:styleId="NoList441">
    <w:name w:val="No List441"/>
    <w:next w:val="NoList"/>
    <w:uiPriority w:val="99"/>
    <w:semiHidden/>
    <w:unhideWhenUsed/>
    <w:rsid w:val="0010502C"/>
  </w:style>
  <w:style w:type="numbering" w:customStyle="1" w:styleId="NoList11241">
    <w:name w:val="No List11241"/>
    <w:next w:val="NoList"/>
    <w:uiPriority w:val="99"/>
    <w:semiHidden/>
    <w:unhideWhenUsed/>
    <w:rsid w:val="0010502C"/>
  </w:style>
  <w:style w:type="numbering" w:customStyle="1" w:styleId="NoList12141">
    <w:name w:val="No List12141"/>
    <w:next w:val="NoList"/>
    <w:uiPriority w:val="99"/>
    <w:semiHidden/>
    <w:unhideWhenUsed/>
    <w:rsid w:val="0010502C"/>
  </w:style>
  <w:style w:type="numbering" w:customStyle="1" w:styleId="11141">
    <w:name w:val="リストなし11141"/>
    <w:next w:val="NoList"/>
    <w:uiPriority w:val="99"/>
    <w:semiHidden/>
    <w:unhideWhenUsed/>
    <w:rsid w:val="0010502C"/>
  </w:style>
  <w:style w:type="numbering" w:customStyle="1" w:styleId="111410">
    <w:name w:val="无列表11141"/>
    <w:next w:val="NoList"/>
    <w:semiHidden/>
    <w:rsid w:val="0010502C"/>
  </w:style>
  <w:style w:type="numbering" w:customStyle="1" w:styleId="NoList21141">
    <w:name w:val="No List21141"/>
    <w:next w:val="NoList"/>
    <w:semiHidden/>
    <w:rsid w:val="0010502C"/>
  </w:style>
  <w:style w:type="numbering" w:customStyle="1" w:styleId="NoList31141">
    <w:name w:val="No List31141"/>
    <w:next w:val="NoList"/>
    <w:uiPriority w:val="99"/>
    <w:semiHidden/>
    <w:rsid w:val="0010502C"/>
  </w:style>
  <w:style w:type="numbering" w:customStyle="1" w:styleId="NoList111141">
    <w:name w:val="No List111141"/>
    <w:next w:val="NoList"/>
    <w:uiPriority w:val="99"/>
    <w:semiHidden/>
    <w:unhideWhenUsed/>
    <w:rsid w:val="0010502C"/>
  </w:style>
  <w:style w:type="numbering" w:customStyle="1" w:styleId="NoList541">
    <w:name w:val="No List541"/>
    <w:next w:val="NoList"/>
    <w:uiPriority w:val="99"/>
    <w:semiHidden/>
    <w:unhideWhenUsed/>
    <w:rsid w:val="0010502C"/>
  </w:style>
  <w:style w:type="numbering" w:customStyle="1" w:styleId="NoList1341">
    <w:name w:val="No List1341"/>
    <w:next w:val="NoList"/>
    <w:uiPriority w:val="99"/>
    <w:semiHidden/>
    <w:unhideWhenUsed/>
    <w:rsid w:val="0010502C"/>
  </w:style>
  <w:style w:type="numbering" w:customStyle="1" w:styleId="1241">
    <w:name w:val="リストなし1241"/>
    <w:next w:val="NoList"/>
    <w:uiPriority w:val="99"/>
    <w:semiHidden/>
    <w:unhideWhenUsed/>
    <w:rsid w:val="0010502C"/>
  </w:style>
  <w:style w:type="numbering" w:customStyle="1" w:styleId="12410">
    <w:name w:val="无列表1241"/>
    <w:next w:val="NoList"/>
    <w:semiHidden/>
    <w:rsid w:val="0010502C"/>
  </w:style>
  <w:style w:type="numbering" w:customStyle="1" w:styleId="NoList2241">
    <w:name w:val="No List2241"/>
    <w:next w:val="NoList"/>
    <w:semiHidden/>
    <w:rsid w:val="0010502C"/>
  </w:style>
  <w:style w:type="numbering" w:customStyle="1" w:styleId="NoList3241">
    <w:name w:val="No List3241"/>
    <w:next w:val="NoList"/>
    <w:uiPriority w:val="99"/>
    <w:semiHidden/>
    <w:rsid w:val="0010502C"/>
  </w:style>
  <w:style w:type="numbering" w:customStyle="1" w:styleId="2141">
    <w:name w:val="无列表2141"/>
    <w:next w:val="NoList"/>
    <w:uiPriority w:val="99"/>
    <w:semiHidden/>
    <w:unhideWhenUsed/>
    <w:rsid w:val="0010502C"/>
  </w:style>
  <w:style w:type="numbering" w:customStyle="1" w:styleId="NoList12231">
    <w:name w:val="No List12231"/>
    <w:next w:val="NoList"/>
    <w:uiPriority w:val="99"/>
    <w:semiHidden/>
    <w:unhideWhenUsed/>
    <w:rsid w:val="0010502C"/>
  </w:style>
  <w:style w:type="numbering" w:customStyle="1" w:styleId="11231">
    <w:name w:val="リストなし11231"/>
    <w:next w:val="NoList"/>
    <w:uiPriority w:val="99"/>
    <w:semiHidden/>
    <w:unhideWhenUsed/>
    <w:rsid w:val="0010502C"/>
  </w:style>
  <w:style w:type="numbering" w:customStyle="1" w:styleId="112310">
    <w:name w:val="无列表11231"/>
    <w:next w:val="NoList"/>
    <w:semiHidden/>
    <w:rsid w:val="0010502C"/>
  </w:style>
  <w:style w:type="numbering" w:customStyle="1" w:styleId="NoList21231">
    <w:name w:val="No List21231"/>
    <w:next w:val="NoList"/>
    <w:semiHidden/>
    <w:rsid w:val="0010502C"/>
  </w:style>
  <w:style w:type="numbering" w:customStyle="1" w:styleId="NoList31231">
    <w:name w:val="No List31231"/>
    <w:next w:val="NoList"/>
    <w:uiPriority w:val="99"/>
    <w:semiHidden/>
    <w:rsid w:val="0010502C"/>
  </w:style>
  <w:style w:type="numbering" w:customStyle="1" w:styleId="NoList111241">
    <w:name w:val="No List111241"/>
    <w:next w:val="NoList"/>
    <w:uiPriority w:val="99"/>
    <w:semiHidden/>
    <w:unhideWhenUsed/>
    <w:rsid w:val="0010502C"/>
  </w:style>
  <w:style w:type="numbering" w:customStyle="1" w:styleId="311">
    <w:name w:val="无列表311"/>
    <w:next w:val="NoList"/>
    <w:uiPriority w:val="99"/>
    <w:semiHidden/>
    <w:unhideWhenUsed/>
    <w:rsid w:val="0010502C"/>
  </w:style>
  <w:style w:type="numbering" w:customStyle="1" w:styleId="1321">
    <w:name w:val="无列表1321"/>
    <w:next w:val="NoList"/>
    <w:semiHidden/>
    <w:rsid w:val="0010502C"/>
  </w:style>
  <w:style w:type="numbering" w:customStyle="1" w:styleId="NoList11321">
    <w:name w:val="No List11321"/>
    <w:next w:val="NoList"/>
    <w:uiPriority w:val="99"/>
    <w:semiHidden/>
    <w:unhideWhenUsed/>
    <w:rsid w:val="0010502C"/>
  </w:style>
  <w:style w:type="numbering" w:customStyle="1" w:styleId="NoList4121">
    <w:name w:val="No List4121"/>
    <w:next w:val="NoList"/>
    <w:uiPriority w:val="99"/>
    <w:semiHidden/>
    <w:unhideWhenUsed/>
    <w:rsid w:val="0010502C"/>
  </w:style>
  <w:style w:type="numbering" w:customStyle="1" w:styleId="2221">
    <w:name w:val="无列表2221"/>
    <w:next w:val="NoList"/>
    <w:uiPriority w:val="99"/>
    <w:semiHidden/>
    <w:unhideWhenUsed/>
    <w:rsid w:val="0010502C"/>
  </w:style>
  <w:style w:type="numbering" w:customStyle="1" w:styleId="NoList121121">
    <w:name w:val="No List121121"/>
    <w:next w:val="NoList"/>
    <w:uiPriority w:val="99"/>
    <w:semiHidden/>
    <w:unhideWhenUsed/>
    <w:rsid w:val="0010502C"/>
  </w:style>
  <w:style w:type="numbering" w:customStyle="1" w:styleId="1111210">
    <w:name w:val="リストなし111121"/>
    <w:next w:val="NoList"/>
    <w:uiPriority w:val="99"/>
    <w:semiHidden/>
    <w:unhideWhenUsed/>
    <w:rsid w:val="0010502C"/>
  </w:style>
  <w:style w:type="numbering" w:customStyle="1" w:styleId="1111211">
    <w:name w:val="无列表111121"/>
    <w:next w:val="NoList"/>
    <w:semiHidden/>
    <w:rsid w:val="0010502C"/>
  </w:style>
  <w:style w:type="numbering" w:customStyle="1" w:styleId="NoList211121">
    <w:name w:val="No List211121"/>
    <w:next w:val="NoList"/>
    <w:semiHidden/>
    <w:rsid w:val="0010502C"/>
  </w:style>
  <w:style w:type="numbering" w:customStyle="1" w:styleId="NoList311121">
    <w:name w:val="No List311121"/>
    <w:next w:val="NoList"/>
    <w:uiPriority w:val="99"/>
    <w:semiHidden/>
    <w:rsid w:val="0010502C"/>
  </w:style>
  <w:style w:type="numbering" w:customStyle="1" w:styleId="11111210">
    <w:name w:val="無清單1111121"/>
    <w:next w:val="NoList"/>
    <w:uiPriority w:val="99"/>
    <w:semiHidden/>
    <w:unhideWhenUsed/>
    <w:rsid w:val="0010502C"/>
  </w:style>
  <w:style w:type="numbering" w:customStyle="1" w:styleId="NoList13121">
    <w:name w:val="No List13121"/>
    <w:next w:val="NoList"/>
    <w:uiPriority w:val="99"/>
    <w:semiHidden/>
    <w:unhideWhenUsed/>
    <w:rsid w:val="0010502C"/>
  </w:style>
  <w:style w:type="numbering" w:customStyle="1" w:styleId="12121">
    <w:name w:val="リストなし12121"/>
    <w:next w:val="NoList"/>
    <w:uiPriority w:val="99"/>
    <w:semiHidden/>
    <w:unhideWhenUsed/>
    <w:rsid w:val="0010502C"/>
  </w:style>
  <w:style w:type="numbering" w:customStyle="1" w:styleId="121210">
    <w:name w:val="无列表12121"/>
    <w:next w:val="NoList"/>
    <w:semiHidden/>
    <w:rsid w:val="0010502C"/>
  </w:style>
  <w:style w:type="numbering" w:customStyle="1" w:styleId="NoList22121">
    <w:name w:val="No List22121"/>
    <w:next w:val="NoList"/>
    <w:semiHidden/>
    <w:rsid w:val="0010502C"/>
  </w:style>
  <w:style w:type="numbering" w:customStyle="1" w:styleId="NoList32121">
    <w:name w:val="No List32121"/>
    <w:next w:val="NoList"/>
    <w:uiPriority w:val="99"/>
    <w:semiHidden/>
    <w:rsid w:val="0010502C"/>
  </w:style>
  <w:style w:type="numbering" w:customStyle="1" w:styleId="NoList112121">
    <w:name w:val="No List112121"/>
    <w:next w:val="NoList"/>
    <w:uiPriority w:val="99"/>
    <w:semiHidden/>
    <w:unhideWhenUsed/>
    <w:rsid w:val="0010502C"/>
  </w:style>
  <w:style w:type="numbering" w:customStyle="1" w:styleId="21121">
    <w:name w:val="无列表21121"/>
    <w:next w:val="NoList"/>
    <w:uiPriority w:val="99"/>
    <w:semiHidden/>
    <w:unhideWhenUsed/>
    <w:rsid w:val="0010502C"/>
  </w:style>
  <w:style w:type="numbering" w:customStyle="1" w:styleId="NoList122121">
    <w:name w:val="No List122121"/>
    <w:next w:val="NoList"/>
    <w:uiPriority w:val="99"/>
    <w:semiHidden/>
    <w:unhideWhenUsed/>
    <w:rsid w:val="0010502C"/>
  </w:style>
  <w:style w:type="numbering" w:customStyle="1" w:styleId="112121">
    <w:name w:val="リストなし112121"/>
    <w:next w:val="NoList"/>
    <w:uiPriority w:val="99"/>
    <w:semiHidden/>
    <w:unhideWhenUsed/>
    <w:rsid w:val="0010502C"/>
  </w:style>
  <w:style w:type="numbering" w:customStyle="1" w:styleId="1121210">
    <w:name w:val="无列表112121"/>
    <w:next w:val="NoList"/>
    <w:semiHidden/>
    <w:rsid w:val="0010502C"/>
  </w:style>
  <w:style w:type="numbering" w:customStyle="1" w:styleId="NoList212121">
    <w:name w:val="No List212121"/>
    <w:next w:val="NoList"/>
    <w:semiHidden/>
    <w:rsid w:val="0010502C"/>
  </w:style>
  <w:style w:type="numbering" w:customStyle="1" w:styleId="NoList312121">
    <w:name w:val="No List312121"/>
    <w:next w:val="NoList"/>
    <w:uiPriority w:val="99"/>
    <w:semiHidden/>
    <w:rsid w:val="0010502C"/>
  </w:style>
  <w:style w:type="numbering" w:customStyle="1" w:styleId="NoList1112121">
    <w:name w:val="No List1112121"/>
    <w:next w:val="NoList"/>
    <w:uiPriority w:val="99"/>
    <w:semiHidden/>
    <w:unhideWhenUsed/>
    <w:rsid w:val="0010502C"/>
  </w:style>
  <w:style w:type="numbering" w:customStyle="1" w:styleId="131110">
    <w:name w:val="无列表13111"/>
    <w:next w:val="NoList"/>
    <w:semiHidden/>
    <w:rsid w:val="0010502C"/>
  </w:style>
  <w:style w:type="numbering" w:customStyle="1" w:styleId="NoList41111">
    <w:name w:val="No List41111"/>
    <w:next w:val="NoList"/>
    <w:uiPriority w:val="99"/>
    <w:semiHidden/>
    <w:unhideWhenUsed/>
    <w:rsid w:val="0010502C"/>
  </w:style>
  <w:style w:type="numbering" w:customStyle="1" w:styleId="22111">
    <w:name w:val="无列表22111"/>
    <w:next w:val="NoList"/>
    <w:uiPriority w:val="99"/>
    <w:semiHidden/>
    <w:unhideWhenUsed/>
    <w:rsid w:val="0010502C"/>
  </w:style>
  <w:style w:type="numbering" w:customStyle="1" w:styleId="NoList1211111">
    <w:name w:val="No List1211111"/>
    <w:next w:val="NoList"/>
    <w:uiPriority w:val="99"/>
    <w:semiHidden/>
    <w:unhideWhenUsed/>
    <w:rsid w:val="0010502C"/>
  </w:style>
  <w:style w:type="numbering" w:customStyle="1" w:styleId="11111111">
    <w:name w:val="リストなし1111111"/>
    <w:next w:val="NoList"/>
    <w:uiPriority w:val="99"/>
    <w:semiHidden/>
    <w:unhideWhenUsed/>
    <w:rsid w:val="0010502C"/>
  </w:style>
  <w:style w:type="numbering" w:customStyle="1" w:styleId="11111112">
    <w:name w:val="无列表1111111"/>
    <w:next w:val="NoList"/>
    <w:semiHidden/>
    <w:rsid w:val="0010502C"/>
  </w:style>
  <w:style w:type="numbering" w:customStyle="1" w:styleId="NoList2111111">
    <w:name w:val="No List2111111"/>
    <w:next w:val="NoList"/>
    <w:semiHidden/>
    <w:rsid w:val="0010502C"/>
  </w:style>
  <w:style w:type="numbering" w:customStyle="1" w:styleId="NoList3111111">
    <w:name w:val="No List3111111"/>
    <w:next w:val="NoList"/>
    <w:uiPriority w:val="99"/>
    <w:semiHidden/>
    <w:rsid w:val="0010502C"/>
  </w:style>
  <w:style w:type="numbering" w:customStyle="1" w:styleId="111111110">
    <w:name w:val="無清單11111111"/>
    <w:next w:val="NoList"/>
    <w:uiPriority w:val="99"/>
    <w:semiHidden/>
    <w:unhideWhenUsed/>
    <w:rsid w:val="0010502C"/>
  </w:style>
  <w:style w:type="numbering" w:customStyle="1" w:styleId="NoList131111">
    <w:name w:val="No List131111"/>
    <w:next w:val="NoList"/>
    <w:uiPriority w:val="99"/>
    <w:semiHidden/>
    <w:unhideWhenUsed/>
    <w:rsid w:val="0010502C"/>
  </w:style>
  <w:style w:type="numbering" w:customStyle="1" w:styleId="1211110">
    <w:name w:val="リストなし121111"/>
    <w:next w:val="NoList"/>
    <w:uiPriority w:val="99"/>
    <w:semiHidden/>
    <w:unhideWhenUsed/>
    <w:rsid w:val="0010502C"/>
  </w:style>
  <w:style w:type="numbering" w:customStyle="1" w:styleId="1211111">
    <w:name w:val="无列表121111"/>
    <w:next w:val="NoList"/>
    <w:semiHidden/>
    <w:rsid w:val="0010502C"/>
  </w:style>
  <w:style w:type="numbering" w:customStyle="1" w:styleId="NoList221111">
    <w:name w:val="No List221111"/>
    <w:next w:val="NoList"/>
    <w:semiHidden/>
    <w:rsid w:val="0010502C"/>
  </w:style>
  <w:style w:type="numbering" w:customStyle="1" w:styleId="NoList321111">
    <w:name w:val="No List321111"/>
    <w:next w:val="NoList"/>
    <w:uiPriority w:val="99"/>
    <w:semiHidden/>
    <w:rsid w:val="0010502C"/>
  </w:style>
  <w:style w:type="numbering" w:customStyle="1" w:styleId="NoList1121111">
    <w:name w:val="No List1121111"/>
    <w:next w:val="NoList"/>
    <w:uiPriority w:val="99"/>
    <w:semiHidden/>
    <w:unhideWhenUsed/>
    <w:rsid w:val="0010502C"/>
  </w:style>
  <w:style w:type="numbering" w:customStyle="1" w:styleId="211111">
    <w:name w:val="无列表211111"/>
    <w:next w:val="NoList"/>
    <w:uiPriority w:val="99"/>
    <w:semiHidden/>
    <w:unhideWhenUsed/>
    <w:rsid w:val="0010502C"/>
  </w:style>
  <w:style w:type="numbering" w:customStyle="1" w:styleId="NoList1221111">
    <w:name w:val="No List1221111"/>
    <w:next w:val="NoList"/>
    <w:uiPriority w:val="99"/>
    <w:semiHidden/>
    <w:unhideWhenUsed/>
    <w:rsid w:val="0010502C"/>
  </w:style>
  <w:style w:type="numbering" w:customStyle="1" w:styleId="11211110">
    <w:name w:val="リストなし1121111"/>
    <w:next w:val="NoList"/>
    <w:uiPriority w:val="99"/>
    <w:semiHidden/>
    <w:unhideWhenUsed/>
    <w:rsid w:val="0010502C"/>
  </w:style>
  <w:style w:type="numbering" w:customStyle="1" w:styleId="11211111">
    <w:name w:val="无列表1121111"/>
    <w:next w:val="NoList"/>
    <w:semiHidden/>
    <w:rsid w:val="0010502C"/>
  </w:style>
  <w:style w:type="numbering" w:customStyle="1" w:styleId="NoList2121111">
    <w:name w:val="No List2121111"/>
    <w:next w:val="NoList"/>
    <w:semiHidden/>
    <w:rsid w:val="0010502C"/>
  </w:style>
  <w:style w:type="numbering" w:customStyle="1" w:styleId="NoList3121111">
    <w:name w:val="No List3121111"/>
    <w:next w:val="NoList"/>
    <w:uiPriority w:val="99"/>
    <w:semiHidden/>
    <w:rsid w:val="0010502C"/>
  </w:style>
  <w:style w:type="numbering" w:customStyle="1" w:styleId="NoList11121111">
    <w:name w:val="No List11121111"/>
    <w:next w:val="NoList"/>
    <w:uiPriority w:val="99"/>
    <w:semiHidden/>
    <w:unhideWhenUsed/>
    <w:rsid w:val="0010502C"/>
  </w:style>
  <w:style w:type="numbering" w:customStyle="1" w:styleId="12211">
    <w:name w:val="无列表12211"/>
    <w:next w:val="NoList"/>
    <w:semiHidden/>
    <w:rsid w:val="0010502C"/>
  </w:style>
  <w:style w:type="numbering" w:customStyle="1" w:styleId="NoList18">
    <w:name w:val="No List18"/>
    <w:next w:val="NoList"/>
    <w:uiPriority w:val="99"/>
    <w:semiHidden/>
    <w:unhideWhenUsed/>
    <w:rsid w:val="0010502C"/>
  </w:style>
  <w:style w:type="numbering" w:customStyle="1" w:styleId="170">
    <w:name w:val="リストなし17"/>
    <w:next w:val="NoList"/>
    <w:uiPriority w:val="99"/>
    <w:semiHidden/>
    <w:unhideWhenUsed/>
    <w:rsid w:val="0010502C"/>
  </w:style>
  <w:style w:type="numbering" w:customStyle="1" w:styleId="171">
    <w:name w:val="无列表17"/>
    <w:next w:val="NoList"/>
    <w:semiHidden/>
    <w:rsid w:val="0010502C"/>
  </w:style>
  <w:style w:type="numbering" w:customStyle="1" w:styleId="NoList27">
    <w:name w:val="No List27"/>
    <w:next w:val="NoList"/>
    <w:semiHidden/>
    <w:rsid w:val="0010502C"/>
  </w:style>
  <w:style w:type="numbering" w:customStyle="1" w:styleId="NoList37">
    <w:name w:val="No List37"/>
    <w:next w:val="NoList"/>
    <w:uiPriority w:val="99"/>
    <w:semiHidden/>
    <w:rsid w:val="0010502C"/>
  </w:style>
  <w:style w:type="numbering" w:customStyle="1" w:styleId="NoList118">
    <w:name w:val="No List118"/>
    <w:next w:val="NoList"/>
    <w:uiPriority w:val="99"/>
    <w:semiHidden/>
    <w:unhideWhenUsed/>
    <w:rsid w:val="0010502C"/>
  </w:style>
  <w:style w:type="numbering" w:customStyle="1" w:styleId="NoList46">
    <w:name w:val="No List46"/>
    <w:next w:val="NoList"/>
    <w:uiPriority w:val="99"/>
    <w:semiHidden/>
    <w:unhideWhenUsed/>
    <w:rsid w:val="0010502C"/>
  </w:style>
  <w:style w:type="numbering" w:customStyle="1" w:styleId="NoList127">
    <w:name w:val="No List127"/>
    <w:next w:val="NoList"/>
    <w:uiPriority w:val="99"/>
    <w:semiHidden/>
    <w:unhideWhenUsed/>
    <w:rsid w:val="0010502C"/>
  </w:style>
  <w:style w:type="numbering" w:customStyle="1" w:styleId="117">
    <w:name w:val="リストなし117"/>
    <w:next w:val="NoList"/>
    <w:uiPriority w:val="99"/>
    <w:semiHidden/>
    <w:unhideWhenUsed/>
    <w:rsid w:val="0010502C"/>
  </w:style>
  <w:style w:type="numbering" w:customStyle="1" w:styleId="1170">
    <w:name w:val="无列表117"/>
    <w:next w:val="NoList"/>
    <w:semiHidden/>
    <w:rsid w:val="0010502C"/>
  </w:style>
  <w:style w:type="numbering" w:customStyle="1" w:styleId="NoList217">
    <w:name w:val="No List217"/>
    <w:next w:val="NoList"/>
    <w:semiHidden/>
    <w:rsid w:val="0010502C"/>
  </w:style>
  <w:style w:type="numbering" w:customStyle="1" w:styleId="NoList317">
    <w:name w:val="No List317"/>
    <w:next w:val="NoList"/>
    <w:uiPriority w:val="99"/>
    <w:semiHidden/>
    <w:rsid w:val="0010502C"/>
  </w:style>
  <w:style w:type="numbering" w:customStyle="1" w:styleId="NoList1117">
    <w:name w:val="No List1117"/>
    <w:next w:val="NoList"/>
    <w:uiPriority w:val="99"/>
    <w:semiHidden/>
    <w:unhideWhenUsed/>
    <w:rsid w:val="0010502C"/>
  </w:style>
  <w:style w:type="numbering" w:customStyle="1" w:styleId="26">
    <w:name w:val="无列表26"/>
    <w:next w:val="NoList"/>
    <w:uiPriority w:val="99"/>
    <w:semiHidden/>
    <w:unhideWhenUsed/>
    <w:rsid w:val="0010502C"/>
  </w:style>
  <w:style w:type="numbering" w:customStyle="1" w:styleId="NoList1216">
    <w:name w:val="No List1216"/>
    <w:next w:val="NoList"/>
    <w:uiPriority w:val="99"/>
    <w:semiHidden/>
    <w:unhideWhenUsed/>
    <w:rsid w:val="0010502C"/>
  </w:style>
  <w:style w:type="numbering" w:customStyle="1" w:styleId="1116">
    <w:name w:val="リストなし1116"/>
    <w:next w:val="NoList"/>
    <w:uiPriority w:val="99"/>
    <w:semiHidden/>
    <w:unhideWhenUsed/>
    <w:rsid w:val="0010502C"/>
  </w:style>
  <w:style w:type="numbering" w:customStyle="1" w:styleId="11160">
    <w:name w:val="无列表1116"/>
    <w:next w:val="NoList"/>
    <w:semiHidden/>
    <w:rsid w:val="0010502C"/>
  </w:style>
  <w:style w:type="numbering" w:customStyle="1" w:styleId="NoList2116">
    <w:name w:val="No List2116"/>
    <w:next w:val="NoList"/>
    <w:semiHidden/>
    <w:rsid w:val="0010502C"/>
  </w:style>
  <w:style w:type="numbering" w:customStyle="1" w:styleId="NoList3116">
    <w:name w:val="No List3116"/>
    <w:next w:val="NoList"/>
    <w:uiPriority w:val="99"/>
    <w:semiHidden/>
    <w:rsid w:val="0010502C"/>
  </w:style>
  <w:style w:type="numbering" w:customStyle="1" w:styleId="NoList11116">
    <w:name w:val="No List11116"/>
    <w:next w:val="NoList"/>
    <w:uiPriority w:val="99"/>
    <w:semiHidden/>
    <w:unhideWhenUsed/>
    <w:rsid w:val="0010502C"/>
  </w:style>
  <w:style w:type="numbering" w:customStyle="1" w:styleId="NoList56">
    <w:name w:val="No List56"/>
    <w:next w:val="NoList"/>
    <w:uiPriority w:val="99"/>
    <w:semiHidden/>
    <w:unhideWhenUsed/>
    <w:rsid w:val="0010502C"/>
  </w:style>
  <w:style w:type="numbering" w:customStyle="1" w:styleId="NoList136">
    <w:name w:val="No List136"/>
    <w:next w:val="NoList"/>
    <w:uiPriority w:val="99"/>
    <w:semiHidden/>
    <w:unhideWhenUsed/>
    <w:rsid w:val="0010502C"/>
  </w:style>
  <w:style w:type="numbering" w:customStyle="1" w:styleId="126">
    <w:name w:val="リストなし126"/>
    <w:next w:val="NoList"/>
    <w:uiPriority w:val="99"/>
    <w:semiHidden/>
    <w:unhideWhenUsed/>
    <w:rsid w:val="0010502C"/>
  </w:style>
  <w:style w:type="numbering" w:customStyle="1" w:styleId="1260">
    <w:name w:val="无列表126"/>
    <w:next w:val="NoList"/>
    <w:semiHidden/>
    <w:rsid w:val="0010502C"/>
  </w:style>
  <w:style w:type="numbering" w:customStyle="1" w:styleId="NoList226">
    <w:name w:val="No List226"/>
    <w:next w:val="NoList"/>
    <w:semiHidden/>
    <w:rsid w:val="0010502C"/>
  </w:style>
  <w:style w:type="numbering" w:customStyle="1" w:styleId="NoList326">
    <w:name w:val="No List326"/>
    <w:next w:val="NoList"/>
    <w:uiPriority w:val="99"/>
    <w:semiHidden/>
    <w:rsid w:val="0010502C"/>
  </w:style>
  <w:style w:type="numbering" w:customStyle="1" w:styleId="NoList1126">
    <w:name w:val="No List1126"/>
    <w:next w:val="NoList"/>
    <w:uiPriority w:val="99"/>
    <w:semiHidden/>
    <w:unhideWhenUsed/>
    <w:rsid w:val="0010502C"/>
  </w:style>
  <w:style w:type="numbering" w:customStyle="1" w:styleId="216">
    <w:name w:val="无列表216"/>
    <w:next w:val="NoList"/>
    <w:uiPriority w:val="99"/>
    <w:semiHidden/>
    <w:unhideWhenUsed/>
    <w:rsid w:val="0010502C"/>
  </w:style>
  <w:style w:type="numbering" w:customStyle="1" w:styleId="NoList1225">
    <w:name w:val="No List1225"/>
    <w:next w:val="NoList"/>
    <w:uiPriority w:val="99"/>
    <w:semiHidden/>
    <w:unhideWhenUsed/>
    <w:rsid w:val="0010502C"/>
  </w:style>
  <w:style w:type="numbering" w:customStyle="1" w:styleId="1125">
    <w:name w:val="リストなし1125"/>
    <w:next w:val="NoList"/>
    <w:uiPriority w:val="99"/>
    <w:semiHidden/>
    <w:unhideWhenUsed/>
    <w:rsid w:val="0010502C"/>
  </w:style>
  <w:style w:type="numbering" w:customStyle="1" w:styleId="11250">
    <w:name w:val="无列表1125"/>
    <w:next w:val="NoList"/>
    <w:semiHidden/>
    <w:rsid w:val="0010502C"/>
  </w:style>
  <w:style w:type="numbering" w:customStyle="1" w:styleId="NoList2125">
    <w:name w:val="No List2125"/>
    <w:next w:val="NoList"/>
    <w:semiHidden/>
    <w:rsid w:val="0010502C"/>
  </w:style>
  <w:style w:type="numbering" w:customStyle="1" w:styleId="NoList3125">
    <w:name w:val="No List3125"/>
    <w:next w:val="NoList"/>
    <w:uiPriority w:val="99"/>
    <w:semiHidden/>
    <w:rsid w:val="0010502C"/>
  </w:style>
  <w:style w:type="numbering" w:customStyle="1" w:styleId="NoList11126">
    <w:name w:val="No List11126"/>
    <w:next w:val="NoList"/>
    <w:uiPriority w:val="99"/>
    <w:semiHidden/>
    <w:unhideWhenUsed/>
    <w:rsid w:val="0010502C"/>
  </w:style>
  <w:style w:type="numbering" w:customStyle="1" w:styleId="NoList64">
    <w:name w:val="No List64"/>
    <w:next w:val="NoList"/>
    <w:uiPriority w:val="99"/>
    <w:semiHidden/>
    <w:unhideWhenUsed/>
    <w:rsid w:val="0010502C"/>
  </w:style>
  <w:style w:type="numbering" w:customStyle="1" w:styleId="NoList144">
    <w:name w:val="No List144"/>
    <w:next w:val="NoList"/>
    <w:uiPriority w:val="99"/>
    <w:semiHidden/>
    <w:unhideWhenUsed/>
    <w:rsid w:val="0010502C"/>
  </w:style>
  <w:style w:type="numbering" w:customStyle="1" w:styleId="134">
    <w:name w:val="リストなし134"/>
    <w:next w:val="NoList"/>
    <w:uiPriority w:val="99"/>
    <w:semiHidden/>
    <w:unhideWhenUsed/>
    <w:rsid w:val="0010502C"/>
  </w:style>
  <w:style w:type="numbering" w:customStyle="1" w:styleId="1340">
    <w:name w:val="无列表134"/>
    <w:next w:val="NoList"/>
    <w:semiHidden/>
    <w:rsid w:val="0010502C"/>
  </w:style>
  <w:style w:type="numbering" w:customStyle="1" w:styleId="NoList234">
    <w:name w:val="No List234"/>
    <w:next w:val="NoList"/>
    <w:semiHidden/>
    <w:rsid w:val="0010502C"/>
  </w:style>
  <w:style w:type="numbering" w:customStyle="1" w:styleId="NoList334">
    <w:name w:val="No List334"/>
    <w:next w:val="NoList"/>
    <w:uiPriority w:val="99"/>
    <w:semiHidden/>
    <w:rsid w:val="0010502C"/>
  </w:style>
  <w:style w:type="numbering" w:customStyle="1" w:styleId="NoList1134">
    <w:name w:val="No List1134"/>
    <w:next w:val="NoList"/>
    <w:uiPriority w:val="99"/>
    <w:semiHidden/>
    <w:unhideWhenUsed/>
    <w:rsid w:val="0010502C"/>
  </w:style>
  <w:style w:type="numbering" w:customStyle="1" w:styleId="224">
    <w:name w:val="无列表224"/>
    <w:next w:val="NoList"/>
    <w:uiPriority w:val="99"/>
    <w:semiHidden/>
    <w:unhideWhenUsed/>
    <w:rsid w:val="0010502C"/>
  </w:style>
  <w:style w:type="numbering" w:customStyle="1" w:styleId="NoList1234">
    <w:name w:val="No List1234"/>
    <w:next w:val="NoList"/>
    <w:uiPriority w:val="99"/>
    <w:semiHidden/>
    <w:unhideWhenUsed/>
    <w:rsid w:val="0010502C"/>
  </w:style>
  <w:style w:type="numbering" w:customStyle="1" w:styleId="1134">
    <w:name w:val="リストなし1134"/>
    <w:next w:val="NoList"/>
    <w:uiPriority w:val="99"/>
    <w:semiHidden/>
    <w:unhideWhenUsed/>
    <w:rsid w:val="0010502C"/>
  </w:style>
  <w:style w:type="numbering" w:customStyle="1" w:styleId="11340">
    <w:name w:val="无列表1134"/>
    <w:next w:val="NoList"/>
    <w:semiHidden/>
    <w:rsid w:val="0010502C"/>
  </w:style>
  <w:style w:type="numbering" w:customStyle="1" w:styleId="NoList2134">
    <w:name w:val="No List2134"/>
    <w:next w:val="NoList"/>
    <w:semiHidden/>
    <w:rsid w:val="0010502C"/>
  </w:style>
  <w:style w:type="numbering" w:customStyle="1" w:styleId="NoList3134">
    <w:name w:val="No List3134"/>
    <w:next w:val="NoList"/>
    <w:uiPriority w:val="99"/>
    <w:semiHidden/>
    <w:rsid w:val="0010502C"/>
  </w:style>
  <w:style w:type="numbering" w:customStyle="1" w:styleId="NoList11134">
    <w:name w:val="No List11134"/>
    <w:next w:val="NoList"/>
    <w:uiPriority w:val="99"/>
    <w:semiHidden/>
    <w:unhideWhenUsed/>
    <w:rsid w:val="0010502C"/>
  </w:style>
  <w:style w:type="numbering" w:customStyle="1" w:styleId="NoList414">
    <w:name w:val="No List414"/>
    <w:next w:val="NoList"/>
    <w:uiPriority w:val="99"/>
    <w:semiHidden/>
    <w:unhideWhenUsed/>
    <w:rsid w:val="0010502C"/>
  </w:style>
  <w:style w:type="numbering" w:customStyle="1" w:styleId="NoList12114">
    <w:name w:val="No List12114"/>
    <w:next w:val="NoList"/>
    <w:uiPriority w:val="99"/>
    <w:semiHidden/>
    <w:unhideWhenUsed/>
    <w:rsid w:val="0010502C"/>
  </w:style>
  <w:style w:type="numbering" w:customStyle="1" w:styleId="11114">
    <w:name w:val="リストなし11114"/>
    <w:next w:val="NoList"/>
    <w:uiPriority w:val="99"/>
    <w:semiHidden/>
    <w:unhideWhenUsed/>
    <w:rsid w:val="0010502C"/>
  </w:style>
  <w:style w:type="numbering" w:customStyle="1" w:styleId="111140">
    <w:name w:val="无列表11114"/>
    <w:next w:val="NoList"/>
    <w:semiHidden/>
    <w:rsid w:val="0010502C"/>
  </w:style>
  <w:style w:type="numbering" w:customStyle="1" w:styleId="NoList21114">
    <w:name w:val="No List21114"/>
    <w:next w:val="NoList"/>
    <w:semiHidden/>
    <w:rsid w:val="0010502C"/>
  </w:style>
  <w:style w:type="numbering" w:customStyle="1" w:styleId="NoList31114">
    <w:name w:val="No List31114"/>
    <w:next w:val="NoList"/>
    <w:uiPriority w:val="99"/>
    <w:semiHidden/>
    <w:rsid w:val="0010502C"/>
  </w:style>
  <w:style w:type="numbering" w:customStyle="1" w:styleId="NoList514">
    <w:name w:val="No List514"/>
    <w:next w:val="NoList"/>
    <w:uiPriority w:val="99"/>
    <w:semiHidden/>
    <w:unhideWhenUsed/>
    <w:rsid w:val="0010502C"/>
  </w:style>
  <w:style w:type="numbering" w:customStyle="1" w:styleId="NoList1314">
    <w:name w:val="No List1314"/>
    <w:next w:val="NoList"/>
    <w:uiPriority w:val="99"/>
    <w:semiHidden/>
    <w:unhideWhenUsed/>
    <w:rsid w:val="0010502C"/>
  </w:style>
  <w:style w:type="numbering" w:customStyle="1" w:styleId="1214">
    <w:name w:val="リストなし1214"/>
    <w:next w:val="NoList"/>
    <w:uiPriority w:val="99"/>
    <w:semiHidden/>
    <w:unhideWhenUsed/>
    <w:rsid w:val="0010502C"/>
  </w:style>
  <w:style w:type="numbering" w:customStyle="1" w:styleId="12140">
    <w:name w:val="无列表1214"/>
    <w:next w:val="NoList"/>
    <w:semiHidden/>
    <w:rsid w:val="0010502C"/>
  </w:style>
  <w:style w:type="numbering" w:customStyle="1" w:styleId="NoList2214">
    <w:name w:val="No List2214"/>
    <w:next w:val="NoList"/>
    <w:semiHidden/>
    <w:rsid w:val="0010502C"/>
  </w:style>
  <w:style w:type="numbering" w:customStyle="1" w:styleId="NoList3214">
    <w:name w:val="No List3214"/>
    <w:next w:val="NoList"/>
    <w:uiPriority w:val="99"/>
    <w:semiHidden/>
    <w:rsid w:val="0010502C"/>
  </w:style>
  <w:style w:type="numbering" w:customStyle="1" w:styleId="NoList11214">
    <w:name w:val="No List11214"/>
    <w:next w:val="NoList"/>
    <w:uiPriority w:val="99"/>
    <w:semiHidden/>
    <w:unhideWhenUsed/>
    <w:rsid w:val="0010502C"/>
  </w:style>
  <w:style w:type="numbering" w:customStyle="1" w:styleId="2114">
    <w:name w:val="无列表2114"/>
    <w:next w:val="NoList"/>
    <w:uiPriority w:val="99"/>
    <w:semiHidden/>
    <w:unhideWhenUsed/>
    <w:rsid w:val="0010502C"/>
  </w:style>
  <w:style w:type="numbering" w:customStyle="1" w:styleId="NoList12214">
    <w:name w:val="No List12214"/>
    <w:next w:val="NoList"/>
    <w:uiPriority w:val="99"/>
    <w:semiHidden/>
    <w:unhideWhenUsed/>
    <w:rsid w:val="0010502C"/>
  </w:style>
  <w:style w:type="numbering" w:customStyle="1" w:styleId="11214">
    <w:name w:val="リストなし11214"/>
    <w:next w:val="NoList"/>
    <w:uiPriority w:val="99"/>
    <w:semiHidden/>
    <w:unhideWhenUsed/>
    <w:rsid w:val="0010502C"/>
  </w:style>
  <w:style w:type="numbering" w:customStyle="1" w:styleId="112140">
    <w:name w:val="无列表11214"/>
    <w:next w:val="NoList"/>
    <w:semiHidden/>
    <w:rsid w:val="0010502C"/>
  </w:style>
  <w:style w:type="numbering" w:customStyle="1" w:styleId="NoList21214">
    <w:name w:val="No List21214"/>
    <w:next w:val="NoList"/>
    <w:semiHidden/>
    <w:rsid w:val="0010502C"/>
  </w:style>
  <w:style w:type="numbering" w:customStyle="1" w:styleId="NoList31214">
    <w:name w:val="No List31214"/>
    <w:next w:val="NoList"/>
    <w:uiPriority w:val="99"/>
    <w:semiHidden/>
    <w:rsid w:val="0010502C"/>
  </w:style>
  <w:style w:type="numbering" w:customStyle="1" w:styleId="NoList111214">
    <w:name w:val="No List111214"/>
    <w:next w:val="NoList"/>
    <w:uiPriority w:val="99"/>
    <w:semiHidden/>
    <w:unhideWhenUsed/>
    <w:rsid w:val="0010502C"/>
  </w:style>
  <w:style w:type="numbering" w:customStyle="1" w:styleId="34">
    <w:name w:val="无列表34"/>
    <w:next w:val="NoList"/>
    <w:uiPriority w:val="99"/>
    <w:semiHidden/>
    <w:unhideWhenUsed/>
    <w:rsid w:val="0010502C"/>
  </w:style>
  <w:style w:type="numbering" w:customStyle="1" w:styleId="1314">
    <w:name w:val="无列表1314"/>
    <w:next w:val="NoList"/>
    <w:semiHidden/>
    <w:rsid w:val="0010502C"/>
  </w:style>
  <w:style w:type="numbering" w:customStyle="1" w:styleId="NoList11313">
    <w:name w:val="No List11313"/>
    <w:next w:val="NoList"/>
    <w:uiPriority w:val="99"/>
    <w:semiHidden/>
    <w:unhideWhenUsed/>
    <w:rsid w:val="0010502C"/>
  </w:style>
  <w:style w:type="numbering" w:customStyle="1" w:styleId="NoList4114">
    <w:name w:val="No List4114"/>
    <w:next w:val="NoList"/>
    <w:uiPriority w:val="99"/>
    <w:semiHidden/>
    <w:unhideWhenUsed/>
    <w:rsid w:val="0010502C"/>
  </w:style>
  <w:style w:type="numbering" w:customStyle="1" w:styleId="2214">
    <w:name w:val="无列表2214"/>
    <w:next w:val="NoList"/>
    <w:uiPriority w:val="99"/>
    <w:semiHidden/>
    <w:unhideWhenUsed/>
    <w:rsid w:val="0010502C"/>
  </w:style>
  <w:style w:type="numbering" w:customStyle="1" w:styleId="NoList121114">
    <w:name w:val="No List121114"/>
    <w:next w:val="NoList"/>
    <w:uiPriority w:val="99"/>
    <w:semiHidden/>
    <w:unhideWhenUsed/>
    <w:rsid w:val="0010502C"/>
  </w:style>
  <w:style w:type="numbering" w:customStyle="1" w:styleId="111114">
    <w:name w:val="リストなし111114"/>
    <w:next w:val="NoList"/>
    <w:uiPriority w:val="99"/>
    <w:semiHidden/>
    <w:unhideWhenUsed/>
    <w:rsid w:val="0010502C"/>
  </w:style>
  <w:style w:type="numbering" w:customStyle="1" w:styleId="1111140">
    <w:name w:val="无列表111114"/>
    <w:next w:val="NoList"/>
    <w:semiHidden/>
    <w:rsid w:val="0010502C"/>
  </w:style>
  <w:style w:type="numbering" w:customStyle="1" w:styleId="NoList211114">
    <w:name w:val="No List211114"/>
    <w:next w:val="NoList"/>
    <w:semiHidden/>
    <w:rsid w:val="0010502C"/>
  </w:style>
  <w:style w:type="numbering" w:customStyle="1" w:styleId="NoList311114">
    <w:name w:val="No List311114"/>
    <w:next w:val="NoList"/>
    <w:uiPriority w:val="99"/>
    <w:semiHidden/>
    <w:rsid w:val="0010502C"/>
  </w:style>
  <w:style w:type="numbering" w:customStyle="1" w:styleId="1111114">
    <w:name w:val="無清單1111114"/>
    <w:next w:val="NoList"/>
    <w:uiPriority w:val="99"/>
    <w:semiHidden/>
    <w:unhideWhenUsed/>
    <w:rsid w:val="0010502C"/>
  </w:style>
  <w:style w:type="numbering" w:customStyle="1" w:styleId="NoList13114">
    <w:name w:val="No List13114"/>
    <w:next w:val="NoList"/>
    <w:uiPriority w:val="99"/>
    <w:semiHidden/>
    <w:unhideWhenUsed/>
    <w:rsid w:val="0010502C"/>
  </w:style>
  <w:style w:type="numbering" w:customStyle="1" w:styleId="12114">
    <w:name w:val="リストなし12114"/>
    <w:next w:val="NoList"/>
    <w:uiPriority w:val="99"/>
    <w:semiHidden/>
    <w:unhideWhenUsed/>
    <w:rsid w:val="0010502C"/>
  </w:style>
  <w:style w:type="numbering" w:customStyle="1" w:styleId="121140">
    <w:name w:val="无列表12114"/>
    <w:next w:val="NoList"/>
    <w:semiHidden/>
    <w:rsid w:val="0010502C"/>
  </w:style>
  <w:style w:type="numbering" w:customStyle="1" w:styleId="NoList22114">
    <w:name w:val="No List22114"/>
    <w:next w:val="NoList"/>
    <w:semiHidden/>
    <w:rsid w:val="0010502C"/>
  </w:style>
  <w:style w:type="numbering" w:customStyle="1" w:styleId="NoList32114">
    <w:name w:val="No List32114"/>
    <w:next w:val="NoList"/>
    <w:uiPriority w:val="99"/>
    <w:semiHidden/>
    <w:rsid w:val="0010502C"/>
  </w:style>
  <w:style w:type="numbering" w:customStyle="1" w:styleId="NoList112114">
    <w:name w:val="No List112114"/>
    <w:next w:val="NoList"/>
    <w:uiPriority w:val="99"/>
    <w:semiHidden/>
    <w:unhideWhenUsed/>
    <w:rsid w:val="0010502C"/>
  </w:style>
  <w:style w:type="numbering" w:customStyle="1" w:styleId="21114">
    <w:name w:val="无列表21114"/>
    <w:next w:val="NoList"/>
    <w:uiPriority w:val="99"/>
    <w:semiHidden/>
    <w:unhideWhenUsed/>
    <w:rsid w:val="0010502C"/>
  </w:style>
  <w:style w:type="numbering" w:customStyle="1" w:styleId="NoList122114">
    <w:name w:val="No List122114"/>
    <w:next w:val="NoList"/>
    <w:uiPriority w:val="99"/>
    <w:semiHidden/>
    <w:unhideWhenUsed/>
    <w:rsid w:val="0010502C"/>
  </w:style>
  <w:style w:type="numbering" w:customStyle="1" w:styleId="112114">
    <w:name w:val="リストなし112114"/>
    <w:next w:val="NoList"/>
    <w:uiPriority w:val="99"/>
    <w:semiHidden/>
    <w:unhideWhenUsed/>
    <w:rsid w:val="0010502C"/>
  </w:style>
  <w:style w:type="numbering" w:customStyle="1" w:styleId="1121140">
    <w:name w:val="无列表112114"/>
    <w:next w:val="NoList"/>
    <w:semiHidden/>
    <w:rsid w:val="0010502C"/>
  </w:style>
  <w:style w:type="numbering" w:customStyle="1" w:styleId="NoList212114">
    <w:name w:val="No List212114"/>
    <w:next w:val="NoList"/>
    <w:semiHidden/>
    <w:rsid w:val="0010502C"/>
  </w:style>
  <w:style w:type="numbering" w:customStyle="1" w:styleId="NoList312114">
    <w:name w:val="No List312114"/>
    <w:next w:val="NoList"/>
    <w:uiPriority w:val="99"/>
    <w:semiHidden/>
    <w:rsid w:val="0010502C"/>
  </w:style>
  <w:style w:type="numbering" w:customStyle="1" w:styleId="NoList1112114">
    <w:name w:val="No List1112114"/>
    <w:next w:val="NoList"/>
    <w:uiPriority w:val="99"/>
    <w:semiHidden/>
    <w:unhideWhenUsed/>
    <w:rsid w:val="0010502C"/>
  </w:style>
  <w:style w:type="numbering" w:customStyle="1" w:styleId="NoList5113">
    <w:name w:val="No List5113"/>
    <w:next w:val="NoList"/>
    <w:uiPriority w:val="99"/>
    <w:semiHidden/>
    <w:unhideWhenUsed/>
    <w:rsid w:val="0010502C"/>
  </w:style>
  <w:style w:type="numbering" w:customStyle="1" w:styleId="NoList613">
    <w:name w:val="No List613"/>
    <w:next w:val="NoList"/>
    <w:uiPriority w:val="99"/>
    <w:semiHidden/>
    <w:unhideWhenUsed/>
    <w:rsid w:val="0010502C"/>
  </w:style>
  <w:style w:type="numbering" w:customStyle="1" w:styleId="NoList1413">
    <w:name w:val="No List1413"/>
    <w:next w:val="NoList"/>
    <w:uiPriority w:val="99"/>
    <w:semiHidden/>
    <w:unhideWhenUsed/>
    <w:rsid w:val="0010502C"/>
  </w:style>
  <w:style w:type="numbering" w:customStyle="1" w:styleId="13130">
    <w:name w:val="リストなし1313"/>
    <w:next w:val="NoList"/>
    <w:uiPriority w:val="99"/>
    <w:semiHidden/>
    <w:unhideWhenUsed/>
    <w:rsid w:val="0010502C"/>
  </w:style>
  <w:style w:type="numbering" w:customStyle="1" w:styleId="NoList2313">
    <w:name w:val="No List2313"/>
    <w:next w:val="NoList"/>
    <w:semiHidden/>
    <w:rsid w:val="0010502C"/>
  </w:style>
  <w:style w:type="numbering" w:customStyle="1" w:styleId="NoList3313">
    <w:name w:val="No List3313"/>
    <w:next w:val="NoList"/>
    <w:uiPriority w:val="99"/>
    <w:semiHidden/>
    <w:rsid w:val="0010502C"/>
  </w:style>
  <w:style w:type="numbering" w:customStyle="1" w:styleId="NoList1143">
    <w:name w:val="No List1143"/>
    <w:next w:val="NoList"/>
    <w:uiPriority w:val="99"/>
    <w:semiHidden/>
    <w:unhideWhenUsed/>
    <w:rsid w:val="0010502C"/>
  </w:style>
  <w:style w:type="numbering" w:customStyle="1" w:styleId="NoList423">
    <w:name w:val="No List423"/>
    <w:next w:val="NoList"/>
    <w:uiPriority w:val="99"/>
    <w:semiHidden/>
    <w:unhideWhenUsed/>
    <w:rsid w:val="0010502C"/>
  </w:style>
  <w:style w:type="numbering" w:customStyle="1" w:styleId="NoList12313">
    <w:name w:val="No List12313"/>
    <w:next w:val="NoList"/>
    <w:uiPriority w:val="99"/>
    <w:semiHidden/>
    <w:unhideWhenUsed/>
    <w:rsid w:val="0010502C"/>
  </w:style>
  <w:style w:type="numbering" w:customStyle="1" w:styleId="11313">
    <w:name w:val="リストなし11313"/>
    <w:next w:val="NoList"/>
    <w:uiPriority w:val="99"/>
    <w:semiHidden/>
    <w:unhideWhenUsed/>
    <w:rsid w:val="0010502C"/>
  </w:style>
  <w:style w:type="numbering" w:customStyle="1" w:styleId="113130">
    <w:name w:val="无列表11313"/>
    <w:next w:val="NoList"/>
    <w:semiHidden/>
    <w:rsid w:val="0010502C"/>
  </w:style>
  <w:style w:type="numbering" w:customStyle="1" w:styleId="NoList21313">
    <w:name w:val="No List21313"/>
    <w:next w:val="NoList"/>
    <w:semiHidden/>
    <w:rsid w:val="0010502C"/>
  </w:style>
  <w:style w:type="numbering" w:customStyle="1" w:styleId="NoList31313">
    <w:name w:val="No List31313"/>
    <w:next w:val="NoList"/>
    <w:uiPriority w:val="99"/>
    <w:semiHidden/>
    <w:rsid w:val="0010502C"/>
  </w:style>
  <w:style w:type="numbering" w:customStyle="1" w:styleId="NoList111313">
    <w:name w:val="No List111313"/>
    <w:next w:val="NoList"/>
    <w:uiPriority w:val="99"/>
    <w:semiHidden/>
    <w:unhideWhenUsed/>
    <w:rsid w:val="0010502C"/>
  </w:style>
  <w:style w:type="numbering" w:customStyle="1" w:styleId="NoList12123">
    <w:name w:val="No List12123"/>
    <w:next w:val="NoList"/>
    <w:uiPriority w:val="99"/>
    <w:semiHidden/>
    <w:unhideWhenUsed/>
    <w:rsid w:val="0010502C"/>
  </w:style>
  <w:style w:type="numbering" w:customStyle="1" w:styleId="11123">
    <w:name w:val="リストなし11123"/>
    <w:next w:val="NoList"/>
    <w:uiPriority w:val="99"/>
    <w:semiHidden/>
    <w:unhideWhenUsed/>
    <w:rsid w:val="0010502C"/>
  </w:style>
  <w:style w:type="numbering" w:customStyle="1" w:styleId="111230">
    <w:name w:val="无列表11123"/>
    <w:next w:val="NoList"/>
    <w:semiHidden/>
    <w:rsid w:val="0010502C"/>
  </w:style>
  <w:style w:type="numbering" w:customStyle="1" w:styleId="NoList21123">
    <w:name w:val="No List21123"/>
    <w:next w:val="NoList"/>
    <w:semiHidden/>
    <w:rsid w:val="0010502C"/>
  </w:style>
  <w:style w:type="numbering" w:customStyle="1" w:styleId="NoList31123">
    <w:name w:val="No List31123"/>
    <w:next w:val="NoList"/>
    <w:uiPriority w:val="99"/>
    <w:semiHidden/>
    <w:rsid w:val="0010502C"/>
  </w:style>
  <w:style w:type="numbering" w:customStyle="1" w:styleId="NoList523">
    <w:name w:val="No List523"/>
    <w:next w:val="NoList"/>
    <w:uiPriority w:val="99"/>
    <w:semiHidden/>
    <w:unhideWhenUsed/>
    <w:rsid w:val="0010502C"/>
  </w:style>
  <w:style w:type="numbering" w:customStyle="1" w:styleId="NoList1323">
    <w:name w:val="No List1323"/>
    <w:next w:val="NoList"/>
    <w:uiPriority w:val="99"/>
    <w:semiHidden/>
    <w:unhideWhenUsed/>
    <w:rsid w:val="0010502C"/>
  </w:style>
  <w:style w:type="numbering" w:customStyle="1" w:styleId="12230">
    <w:name w:val="リストなし1223"/>
    <w:next w:val="NoList"/>
    <w:uiPriority w:val="99"/>
    <w:semiHidden/>
    <w:unhideWhenUsed/>
    <w:rsid w:val="0010502C"/>
  </w:style>
  <w:style w:type="numbering" w:customStyle="1" w:styleId="1224">
    <w:name w:val="无列表1224"/>
    <w:next w:val="NoList"/>
    <w:semiHidden/>
    <w:rsid w:val="0010502C"/>
  </w:style>
  <w:style w:type="numbering" w:customStyle="1" w:styleId="NoList2223">
    <w:name w:val="No List2223"/>
    <w:next w:val="NoList"/>
    <w:semiHidden/>
    <w:rsid w:val="0010502C"/>
  </w:style>
  <w:style w:type="numbering" w:customStyle="1" w:styleId="NoList3223">
    <w:name w:val="No List3223"/>
    <w:next w:val="NoList"/>
    <w:uiPriority w:val="99"/>
    <w:semiHidden/>
    <w:rsid w:val="0010502C"/>
  </w:style>
  <w:style w:type="numbering" w:customStyle="1" w:styleId="NoList11223">
    <w:name w:val="No List11223"/>
    <w:next w:val="NoList"/>
    <w:uiPriority w:val="99"/>
    <w:semiHidden/>
    <w:unhideWhenUsed/>
    <w:rsid w:val="0010502C"/>
  </w:style>
  <w:style w:type="numbering" w:customStyle="1" w:styleId="2123">
    <w:name w:val="无列表2123"/>
    <w:next w:val="NoList"/>
    <w:uiPriority w:val="99"/>
    <w:semiHidden/>
    <w:unhideWhenUsed/>
    <w:rsid w:val="0010502C"/>
  </w:style>
  <w:style w:type="numbering" w:customStyle="1" w:styleId="NoList111223">
    <w:name w:val="No List111223"/>
    <w:next w:val="NoList"/>
    <w:uiPriority w:val="99"/>
    <w:semiHidden/>
    <w:unhideWhenUsed/>
    <w:rsid w:val="0010502C"/>
  </w:style>
  <w:style w:type="numbering" w:customStyle="1" w:styleId="NoList73">
    <w:name w:val="No List73"/>
    <w:next w:val="NoList"/>
    <w:uiPriority w:val="99"/>
    <w:semiHidden/>
    <w:unhideWhenUsed/>
    <w:rsid w:val="0010502C"/>
  </w:style>
  <w:style w:type="numbering" w:customStyle="1" w:styleId="NoList153">
    <w:name w:val="No List153"/>
    <w:next w:val="NoList"/>
    <w:uiPriority w:val="99"/>
    <w:semiHidden/>
    <w:unhideWhenUsed/>
    <w:rsid w:val="0010502C"/>
  </w:style>
  <w:style w:type="numbering" w:customStyle="1" w:styleId="143">
    <w:name w:val="リストなし143"/>
    <w:next w:val="NoList"/>
    <w:uiPriority w:val="99"/>
    <w:semiHidden/>
    <w:unhideWhenUsed/>
    <w:rsid w:val="0010502C"/>
  </w:style>
  <w:style w:type="numbering" w:customStyle="1" w:styleId="1430">
    <w:name w:val="无列表143"/>
    <w:next w:val="NoList"/>
    <w:semiHidden/>
    <w:rsid w:val="0010502C"/>
  </w:style>
  <w:style w:type="numbering" w:customStyle="1" w:styleId="NoList243">
    <w:name w:val="No List243"/>
    <w:next w:val="NoList"/>
    <w:semiHidden/>
    <w:rsid w:val="0010502C"/>
  </w:style>
  <w:style w:type="numbering" w:customStyle="1" w:styleId="NoList343">
    <w:name w:val="No List343"/>
    <w:next w:val="NoList"/>
    <w:uiPriority w:val="99"/>
    <w:semiHidden/>
    <w:rsid w:val="0010502C"/>
  </w:style>
  <w:style w:type="numbering" w:customStyle="1" w:styleId="NoList1153">
    <w:name w:val="No List1153"/>
    <w:next w:val="NoList"/>
    <w:uiPriority w:val="99"/>
    <w:semiHidden/>
    <w:unhideWhenUsed/>
    <w:rsid w:val="0010502C"/>
  </w:style>
  <w:style w:type="numbering" w:customStyle="1" w:styleId="NoList433">
    <w:name w:val="No List433"/>
    <w:next w:val="NoList"/>
    <w:uiPriority w:val="99"/>
    <w:semiHidden/>
    <w:unhideWhenUsed/>
    <w:rsid w:val="0010502C"/>
  </w:style>
  <w:style w:type="numbering" w:customStyle="1" w:styleId="NoList1243">
    <w:name w:val="No List1243"/>
    <w:next w:val="NoList"/>
    <w:uiPriority w:val="99"/>
    <w:semiHidden/>
    <w:unhideWhenUsed/>
    <w:rsid w:val="0010502C"/>
  </w:style>
  <w:style w:type="numbering" w:customStyle="1" w:styleId="1143">
    <w:name w:val="リストなし1143"/>
    <w:next w:val="NoList"/>
    <w:uiPriority w:val="99"/>
    <w:semiHidden/>
    <w:unhideWhenUsed/>
    <w:rsid w:val="0010502C"/>
  </w:style>
  <w:style w:type="numbering" w:customStyle="1" w:styleId="11430">
    <w:name w:val="无列表1143"/>
    <w:next w:val="NoList"/>
    <w:semiHidden/>
    <w:rsid w:val="0010502C"/>
  </w:style>
  <w:style w:type="numbering" w:customStyle="1" w:styleId="NoList2143">
    <w:name w:val="No List2143"/>
    <w:next w:val="NoList"/>
    <w:semiHidden/>
    <w:rsid w:val="0010502C"/>
  </w:style>
  <w:style w:type="numbering" w:customStyle="1" w:styleId="NoList3143">
    <w:name w:val="No List3143"/>
    <w:next w:val="NoList"/>
    <w:uiPriority w:val="99"/>
    <w:semiHidden/>
    <w:rsid w:val="0010502C"/>
  </w:style>
  <w:style w:type="numbering" w:customStyle="1" w:styleId="NoList11143">
    <w:name w:val="No List11143"/>
    <w:next w:val="NoList"/>
    <w:uiPriority w:val="99"/>
    <w:semiHidden/>
    <w:unhideWhenUsed/>
    <w:rsid w:val="0010502C"/>
  </w:style>
  <w:style w:type="numbering" w:customStyle="1" w:styleId="233">
    <w:name w:val="无列表233"/>
    <w:next w:val="NoList"/>
    <w:uiPriority w:val="99"/>
    <w:semiHidden/>
    <w:unhideWhenUsed/>
    <w:rsid w:val="0010502C"/>
  </w:style>
  <w:style w:type="numbering" w:customStyle="1" w:styleId="NoList12133">
    <w:name w:val="No List12133"/>
    <w:next w:val="NoList"/>
    <w:uiPriority w:val="99"/>
    <w:semiHidden/>
    <w:unhideWhenUsed/>
    <w:rsid w:val="0010502C"/>
  </w:style>
  <w:style w:type="numbering" w:customStyle="1" w:styleId="11133">
    <w:name w:val="リストなし11133"/>
    <w:next w:val="NoList"/>
    <w:uiPriority w:val="99"/>
    <w:semiHidden/>
    <w:unhideWhenUsed/>
    <w:rsid w:val="0010502C"/>
  </w:style>
  <w:style w:type="numbering" w:customStyle="1" w:styleId="111330">
    <w:name w:val="无列表11133"/>
    <w:next w:val="NoList"/>
    <w:semiHidden/>
    <w:rsid w:val="0010502C"/>
  </w:style>
  <w:style w:type="numbering" w:customStyle="1" w:styleId="NoList21133">
    <w:name w:val="No List21133"/>
    <w:next w:val="NoList"/>
    <w:semiHidden/>
    <w:rsid w:val="0010502C"/>
  </w:style>
  <w:style w:type="numbering" w:customStyle="1" w:styleId="NoList31133">
    <w:name w:val="No List31133"/>
    <w:next w:val="NoList"/>
    <w:uiPriority w:val="99"/>
    <w:semiHidden/>
    <w:rsid w:val="0010502C"/>
  </w:style>
  <w:style w:type="numbering" w:customStyle="1" w:styleId="NoList533">
    <w:name w:val="No List533"/>
    <w:next w:val="NoList"/>
    <w:uiPriority w:val="99"/>
    <w:semiHidden/>
    <w:unhideWhenUsed/>
    <w:rsid w:val="0010502C"/>
  </w:style>
  <w:style w:type="numbering" w:customStyle="1" w:styleId="NoList1333">
    <w:name w:val="No List1333"/>
    <w:next w:val="NoList"/>
    <w:uiPriority w:val="99"/>
    <w:semiHidden/>
    <w:unhideWhenUsed/>
    <w:rsid w:val="0010502C"/>
  </w:style>
  <w:style w:type="numbering" w:customStyle="1" w:styleId="1233">
    <w:name w:val="リストなし1233"/>
    <w:next w:val="NoList"/>
    <w:uiPriority w:val="99"/>
    <w:semiHidden/>
    <w:unhideWhenUsed/>
    <w:rsid w:val="0010502C"/>
  </w:style>
  <w:style w:type="numbering" w:customStyle="1" w:styleId="12330">
    <w:name w:val="无列表1233"/>
    <w:next w:val="NoList"/>
    <w:semiHidden/>
    <w:rsid w:val="0010502C"/>
  </w:style>
  <w:style w:type="numbering" w:customStyle="1" w:styleId="NoList2233">
    <w:name w:val="No List2233"/>
    <w:next w:val="NoList"/>
    <w:semiHidden/>
    <w:rsid w:val="0010502C"/>
  </w:style>
  <w:style w:type="numbering" w:customStyle="1" w:styleId="NoList3233">
    <w:name w:val="No List3233"/>
    <w:next w:val="NoList"/>
    <w:uiPriority w:val="99"/>
    <w:semiHidden/>
    <w:rsid w:val="0010502C"/>
  </w:style>
  <w:style w:type="numbering" w:customStyle="1" w:styleId="NoList11233">
    <w:name w:val="No List11233"/>
    <w:next w:val="NoList"/>
    <w:uiPriority w:val="99"/>
    <w:semiHidden/>
    <w:unhideWhenUsed/>
    <w:rsid w:val="0010502C"/>
  </w:style>
  <w:style w:type="numbering" w:customStyle="1" w:styleId="2133">
    <w:name w:val="无列表2133"/>
    <w:next w:val="NoList"/>
    <w:uiPriority w:val="99"/>
    <w:semiHidden/>
    <w:unhideWhenUsed/>
    <w:rsid w:val="0010502C"/>
  </w:style>
  <w:style w:type="numbering" w:customStyle="1" w:styleId="NoList12223">
    <w:name w:val="No List12223"/>
    <w:next w:val="NoList"/>
    <w:uiPriority w:val="99"/>
    <w:semiHidden/>
    <w:unhideWhenUsed/>
    <w:rsid w:val="0010502C"/>
  </w:style>
  <w:style w:type="numbering" w:customStyle="1" w:styleId="11223">
    <w:name w:val="リストなし11223"/>
    <w:next w:val="NoList"/>
    <w:uiPriority w:val="99"/>
    <w:semiHidden/>
    <w:unhideWhenUsed/>
    <w:rsid w:val="0010502C"/>
  </w:style>
  <w:style w:type="numbering" w:customStyle="1" w:styleId="112230">
    <w:name w:val="无列表11223"/>
    <w:next w:val="NoList"/>
    <w:semiHidden/>
    <w:rsid w:val="0010502C"/>
  </w:style>
  <w:style w:type="numbering" w:customStyle="1" w:styleId="NoList21223">
    <w:name w:val="No List21223"/>
    <w:next w:val="NoList"/>
    <w:semiHidden/>
    <w:rsid w:val="0010502C"/>
  </w:style>
  <w:style w:type="numbering" w:customStyle="1" w:styleId="NoList31223">
    <w:name w:val="No List31223"/>
    <w:next w:val="NoList"/>
    <w:uiPriority w:val="99"/>
    <w:semiHidden/>
    <w:rsid w:val="0010502C"/>
  </w:style>
  <w:style w:type="numbering" w:customStyle="1" w:styleId="NoList111233">
    <w:name w:val="No List111233"/>
    <w:next w:val="NoList"/>
    <w:uiPriority w:val="99"/>
    <w:semiHidden/>
    <w:unhideWhenUsed/>
    <w:rsid w:val="0010502C"/>
  </w:style>
  <w:style w:type="numbering" w:customStyle="1" w:styleId="NoList82">
    <w:name w:val="No List82"/>
    <w:next w:val="NoList"/>
    <w:uiPriority w:val="99"/>
    <w:semiHidden/>
    <w:unhideWhenUsed/>
    <w:rsid w:val="0010502C"/>
  </w:style>
  <w:style w:type="numbering" w:customStyle="1" w:styleId="NoList162">
    <w:name w:val="No List162"/>
    <w:next w:val="NoList"/>
    <w:uiPriority w:val="99"/>
    <w:semiHidden/>
    <w:unhideWhenUsed/>
    <w:rsid w:val="0010502C"/>
  </w:style>
  <w:style w:type="numbering" w:customStyle="1" w:styleId="152">
    <w:name w:val="リストなし152"/>
    <w:next w:val="NoList"/>
    <w:uiPriority w:val="99"/>
    <w:semiHidden/>
    <w:unhideWhenUsed/>
    <w:rsid w:val="0010502C"/>
  </w:style>
  <w:style w:type="numbering" w:customStyle="1" w:styleId="1520">
    <w:name w:val="无列表152"/>
    <w:next w:val="NoList"/>
    <w:semiHidden/>
    <w:rsid w:val="0010502C"/>
  </w:style>
  <w:style w:type="numbering" w:customStyle="1" w:styleId="NoList252">
    <w:name w:val="No List252"/>
    <w:next w:val="NoList"/>
    <w:semiHidden/>
    <w:rsid w:val="0010502C"/>
  </w:style>
  <w:style w:type="numbering" w:customStyle="1" w:styleId="NoList352">
    <w:name w:val="No List352"/>
    <w:next w:val="NoList"/>
    <w:uiPriority w:val="99"/>
    <w:semiHidden/>
    <w:rsid w:val="0010502C"/>
  </w:style>
  <w:style w:type="numbering" w:customStyle="1" w:styleId="NoList1162">
    <w:name w:val="No List1162"/>
    <w:next w:val="NoList"/>
    <w:uiPriority w:val="99"/>
    <w:semiHidden/>
    <w:unhideWhenUsed/>
    <w:rsid w:val="0010502C"/>
  </w:style>
  <w:style w:type="numbering" w:customStyle="1" w:styleId="NoList442">
    <w:name w:val="No List442"/>
    <w:next w:val="NoList"/>
    <w:uiPriority w:val="99"/>
    <w:semiHidden/>
    <w:unhideWhenUsed/>
    <w:rsid w:val="0010502C"/>
  </w:style>
  <w:style w:type="numbering" w:customStyle="1" w:styleId="NoList1252">
    <w:name w:val="No List1252"/>
    <w:next w:val="NoList"/>
    <w:uiPriority w:val="99"/>
    <w:semiHidden/>
    <w:unhideWhenUsed/>
    <w:rsid w:val="0010502C"/>
  </w:style>
  <w:style w:type="numbering" w:customStyle="1" w:styleId="1152">
    <w:name w:val="リストなし1152"/>
    <w:next w:val="NoList"/>
    <w:uiPriority w:val="99"/>
    <w:semiHidden/>
    <w:unhideWhenUsed/>
    <w:rsid w:val="0010502C"/>
  </w:style>
  <w:style w:type="numbering" w:customStyle="1" w:styleId="11520">
    <w:name w:val="无列表1152"/>
    <w:next w:val="NoList"/>
    <w:semiHidden/>
    <w:rsid w:val="0010502C"/>
  </w:style>
  <w:style w:type="numbering" w:customStyle="1" w:styleId="NoList2152">
    <w:name w:val="No List2152"/>
    <w:next w:val="NoList"/>
    <w:semiHidden/>
    <w:rsid w:val="0010502C"/>
  </w:style>
  <w:style w:type="numbering" w:customStyle="1" w:styleId="NoList3152">
    <w:name w:val="No List3152"/>
    <w:next w:val="NoList"/>
    <w:uiPriority w:val="99"/>
    <w:semiHidden/>
    <w:rsid w:val="0010502C"/>
  </w:style>
  <w:style w:type="numbering" w:customStyle="1" w:styleId="NoList11152">
    <w:name w:val="No List11152"/>
    <w:next w:val="NoList"/>
    <w:uiPriority w:val="99"/>
    <w:semiHidden/>
    <w:unhideWhenUsed/>
    <w:rsid w:val="0010502C"/>
  </w:style>
  <w:style w:type="numbering" w:customStyle="1" w:styleId="242">
    <w:name w:val="无列表242"/>
    <w:next w:val="NoList"/>
    <w:uiPriority w:val="99"/>
    <w:semiHidden/>
    <w:unhideWhenUsed/>
    <w:rsid w:val="0010502C"/>
  </w:style>
  <w:style w:type="numbering" w:customStyle="1" w:styleId="NoList12142">
    <w:name w:val="No List12142"/>
    <w:next w:val="NoList"/>
    <w:uiPriority w:val="99"/>
    <w:semiHidden/>
    <w:unhideWhenUsed/>
    <w:rsid w:val="0010502C"/>
  </w:style>
  <w:style w:type="numbering" w:customStyle="1" w:styleId="11142">
    <w:name w:val="リストなし11142"/>
    <w:next w:val="NoList"/>
    <w:uiPriority w:val="99"/>
    <w:semiHidden/>
    <w:unhideWhenUsed/>
    <w:rsid w:val="0010502C"/>
  </w:style>
  <w:style w:type="numbering" w:customStyle="1" w:styleId="111420">
    <w:name w:val="无列表11142"/>
    <w:next w:val="NoList"/>
    <w:semiHidden/>
    <w:rsid w:val="0010502C"/>
  </w:style>
  <w:style w:type="numbering" w:customStyle="1" w:styleId="NoList21142">
    <w:name w:val="No List21142"/>
    <w:next w:val="NoList"/>
    <w:semiHidden/>
    <w:rsid w:val="0010502C"/>
  </w:style>
  <w:style w:type="numbering" w:customStyle="1" w:styleId="NoList31142">
    <w:name w:val="No List31142"/>
    <w:next w:val="NoList"/>
    <w:uiPriority w:val="99"/>
    <w:semiHidden/>
    <w:rsid w:val="0010502C"/>
  </w:style>
  <w:style w:type="numbering" w:customStyle="1" w:styleId="NoList111142">
    <w:name w:val="No List111142"/>
    <w:next w:val="NoList"/>
    <w:uiPriority w:val="99"/>
    <w:semiHidden/>
    <w:unhideWhenUsed/>
    <w:rsid w:val="0010502C"/>
  </w:style>
  <w:style w:type="numbering" w:customStyle="1" w:styleId="NoList542">
    <w:name w:val="No List542"/>
    <w:next w:val="NoList"/>
    <w:uiPriority w:val="99"/>
    <w:semiHidden/>
    <w:unhideWhenUsed/>
    <w:rsid w:val="0010502C"/>
  </w:style>
  <w:style w:type="numbering" w:customStyle="1" w:styleId="NoList1342">
    <w:name w:val="No List1342"/>
    <w:next w:val="NoList"/>
    <w:uiPriority w:val="99"/>
    <w:semiHidden/>
    <w:unhideWhenUsed/>
    <w:rsid w:val="0010502C"/>
  </w:style>
  <w:style w:type="numbering" w:customStyle="1" w:styleId="1242">
    <w:name w:val="リストなし1242"/>
    <w:next w:val="NoList"/>
    <w:uiPriority w:val="99"/>
    <w:semiHidden/>
    <w:unhideWhenUsed/>
    <w:rsid w:val="0010502C"/>
  </w:style>
  <w:style w:type="numbering" w:customStyle="1" w:styleId="12420">
    <w:name w:val="无列表1242"/>
    <w:next w:val="NoList"/>
    <w:semiHidden/>
    <w:rsid w:val="0010502C"/>
  </w:style>
  <w:style w:type="numbering" w:customStyle="1" w:styleId="NoList2242">
    <w:name w:val="No List2242"/>
    <w:next w:val="NoList"/>
    <w:semiHidden/>
    <w:rsid w:val="0010502C"/>
  </w:style>
  <w:style w:type="numbering" w:customStyle="1" w:styleId="NoList3242">
    <w:name w:val="No List3242"/>
    <w:next w:val="NoList"/>
    <w:uiPriority w:val="99"/>
    <w:semiHidden/>
    <w:rsid w:val="0010502C"/>
  </w:style>
  <w:style w:type="numbering" w:customStyle="1" w:styleId="NoList11242">
    <w:name w:val="No List11242"/>
    <w:next w:val="NoList"/>
    <w:uiPriority w:val="99"/>
    <w:semiHidden/>
    <w:unhideWhenUsed/>
    <w:rsid w:val="0010502C"/>
  </w:style>
  <w:style w:type="numbering" w:customStyle="1" w:styleId="2142">
    <w:name w:val="无列表2142"/>
    <w:next w:val="NoList"/>
    <w:uiPriority w:val="99"/>
    <w:semiHidden/>
    <w:unhideWhenUsed/>
    <w:rsid w:val="0010502C"/>
  </w:style>
  <w:style w:type="numbering" w:customStyle="1" w:styleId="NoList12232">
    <w:name w:val="No List12232"/>
    <w:next w:val="NoList"/>
    <w:uiPriority w:val="99"/>
    <w:semiHidden/>
    <w:unhideWhenUsed/>
    <w:rsid w:val="0010502C"/>
  </w:style>
  <w:style w:type="numbering" w:customStyle="1" w:styleId="11232">
    <w:name w:val="リストなし11232"/>
    <w:next w:val="NoList"/>
    <w:uiPriority w:val="99"/>
    <w:semiHidden/>
    <w:unhideWhenUsed/>
    <w:rsid w:val="0010502C"/>
  </w:style>
  <w:style w:type="numbering" w:customStyle="1" w:styleId="112320">
    <w:name w:val="无列表11232"/>
    <w:next w:val="NoList"/>
    <w:semiHidden/>
    <w:rsid w:val="0010502C"/>
  </w:style>
  <w:style w:type="numbering" w:customStyle="1" w:styleId="NoList21232">
    <w:name w:val="No List21232"/>
    <w:next w:val="NoList"/>
    <w:semiHidden/>
    <w:rsid w:val="0010502C"/>
  </w:style>
  <w:style w:type="numbering" w:customStyle="1" w:styleId="NoList31232">
    <w:name w:val="No List31232"/>
    <w:next w:val="NoList"/>
    <w:uiPriority w:val="99"/>
    <w:semiHidden/>
    <w:rsid w:val="0010502C"/>
  </w:style>
  <w:style w:type="numbering" w:customStyle="1" w:styleId="NoList111242">
    <w:name w:val="No List111242"/>
    <w:next w:val="NoList"/>
    <w:uiPriority w:val="99"/>
    <w:semiHidden/>
    <w:unhideWhenUsed/>
    <w:rsid w:val="0010502C"/>
  </w:style>
  <w:style w:type="numbering" w:customStyle="1" w:styleId="NoList621">
    <w:name w:val="No List621"/>
    <w:next w:val="NoList"/>
    <w:uiPriority w:val="99"/>
    <w:semiHidden/>
    <w:unhideWhenUsed/>
    <w:rsid w:val="0010502C"/>
  </w:style>
  <w:style w:type="numbering" w:customStyle="1" w:styleId="NoList1421">
    <w:name w:val="No List1421"/>
    <w:next w:val="NoList"/>
    <w:uiPriority w:val="99"/>
    <w:semiHidden/>
    <w:unhideWhenUsed/>
    <w:rsid w:val="0010502C"/>
  </w:style>
  <w:style w:type="numbering" w:customStyle="1" w:styleId="13210">
    <w:name w:val="リストなし1321"/>
    <w:next w:val="NoList"/>
    <w:uiPriority w:val="99"/>
    <w:semiHidden/>
    <w:unhideWhenUsed/>
    <w:rsid w:val="0010502C"/>
  </w:style>
  <w:style w:type="numbering" w:customStyle="1" w:styleId="1322">
    <w:name w:val="无列表1322"/>
    <w:next w:val="NoList"/>
    <w:semiHidden/>
    <w:rsid w:val="0010502C"/>
  </w:style>
  <w:style w:type="numbering" w:customStyle="1" w:styleId="NoList2321">
    <w:name w:val="No List2321"/>
    <w:next w:val="NoList"/>
    <w:semiHidden/>
    <w:rsid w:val="0010502C"/>
  </w:style>
  <w:style w:type="numbering" w:customStyle="1" w:styleId="NoList3321">
    <w:name w:val="No List3321"/>
    <w:next w:val="NoList"/>
    <w:uiPriority w:val="99"/>
    <w:semiHidden/>
    <w:rsid w:val="0010502C"/>
  </w:style>
  <w:style w:type="numbering" w:customStyle="1" w:styleId="NoList11322">
    <w:name w:val="No List11322"/>
    <w:next w:val="NoList"/>
    <w:uiPriority w:val="99"/>
    <w:semiHidden/>
    <w:unhideWhenUsed/>
    <w:rsid w:val="0010502C"/>
  </w:style>
  <w:style w:type="numbering" w:customStyle="1" w:styleId="2222">
    <w:name w:val="无列表2222"/>
    <w:next w:val="NoList"/>
    <w:uiPriority w:val="99"/>
    <w:semiHidden/>
    <w:unhideWhenUsed/>
    <w:rsid w:val="0010502C"/>
  </w:style>
  <w:style w:type="numbering" w:customStyle="1" w:styleId="NoList12321">
    <w:name w:val="No List12321"/>
    <w:next w:val="NoList"/>
    <w:uiPriority w:val="99"/>
    <w:semiHidden/>
    <w:unhideWhenUsed/>
    <w:rsid w:val="0010502C"/>
  </w:style>
  <w:style w:type="numbering" w:customStyle="1" w:styleId="11321">
    <w:name w:val="リストなし11321"/>
    <w:next w:val="NoList"/>
    <w:uiPriority w:val="99"/>
    <w:semiHidden/>
    <w:unhideWhenUsed/>
    <w:rsid w:val="0010502C"/>
  </w:style>
  <w:style w:type="numbering" w:customStyle="1" w:styleId="113210">
    <w:name w:val="无列表11321"/>
    <w:next w:val="NoList"/>
    <w:semiHidden/>
    <w:rsid w:val="0010502C"/>
  </w:style>
  <w:style w:type="numbering" w:customStyle="1" w:styleId="NoList21321">
    <w:name w:val="No List21321"/>
    <w:next w:val="NoList"/>
    <w:semiHidden/>
    <w:rsid w:val="0010502C"/>
  </w:style>
  <w:style w:type="numbering" w:customStyle="1" w:styleId="NoList31321">
    <w:name w:val="No List31321"/>
    <w:next w:val="NoList"/>
    <w:uiPriority w:val="99"/>
    <w:semiHidden/>
    <w:rsid w:val="0010502C"/>
  </w:style>
  <w:style w:type="numbering" w:customStyle="1" w:styleId="NoList111321">
    <w:name w:val="No List111321"/>
    <w:next w:val="NoList"/>
    <w:uiPriority w:val="99"/>
    <w:semiHidden/>
    <w:unhideWhenUsed/>
    <w:rsid w:val="0010502C"/>
  </w:style>
  <w:style w:type="numbering" w:customStyle="1" w:styleId="NoList4122">
    <w:name w:val="No List4122"/>
    <w:next w:val="NoList"/>
    <w:uiPriority w:val="99"/>
    <w:semiHidden/>
    <w:unhideWhenUsed/>
    <w:rsid w:val="0010502C"/>
  </w:style>
  <w:style w:type="numbering" w:customStyle="1" w:styleId="NoList121122">
    <w:name w:val="No List121122"/>
    <w:next w:val="NoList"/>
    <w:uiPriority w:val="99"/>
    <w:semiHidden/>
    <w:unhideWhenUsed/>
    <w:rsid w:val="0010502C"/>
  </w:style>
  <w:style w:type="numbering" w:customStyle="1" w:styleId="111122">
    <w:name w:val="リストなし111122"/>
    <w:next w:val="NoList"/>
    <w:uiPriority w:val="99"/>
    <w:semiHidden/>
    <w:unhideWhenUsed/>
    <w:rsid w:val="0010502C"/>
  </w:style>
  <w:style w:type="numbering" w:customStyle="1" w:styleId="1111220">
    <w:name w:val="无列表111122"/>
    <w:next w:val="NoList"/>
    <w:semiHidden/>
    <w:rsid w:val="0010502C"/>
  </w:style>
  <w:style w:type="numbering" w:customStyle="1" w:styleId="NoList211122">
    <w:name w:val="No List211122"/>
    <w:next w:val="NoList"/>
    <w:semiHidden/>
    <w:rsid w:val="0010502C"/>
  </w:style>
  <w:style w:type="numbering" w:customStyle="1" w:styleId="NoList311122">
    <w:name w:val="No List311122"/>
    <w:next w:val="NoList"/>
    <w:uiPriority w:val="99"/>
    <w:semiHidden/>
    <w:rsid w:val="0010502C"/>
  </w:style>
  <w:style w:type="numbering" w:customStyle="1" w:styleId="NoList5121">
    <w:name w:val="No List5121"/>
    <w:next w:val="NoList"/>
    <w:uiPriority w:val="99"/>
    <w:semiHidden/>
    <w:unhideWhenUsed/>
    <w:rsid w:val="0010502C"/>
  </w:style>
  <w:style w:type="numbering" w:customStyle="1" w:styleId="NoList13122">
    <w:name w:val="No List13122"/>
    <w:next w:val="NoList"/>
    <w:uiPriority w:val="99"/>
    <w:semiHidden/>
    <w:unhideWhenUsed/>
    <w:rsid w:val="0010502C"/>
  </w:style>
  <w:style w:type="numbering" w:customStyle="1" w:styleId="12122">
    <w:name w:val="リストなし12122"/>
    <w:next w:val="NoList"/>
    <w:uiPriority w:val="99"/>
    <w:semiHidden/>
    <w:unhideWhenUsed/>
    <w:rsid w:val="0010502C"/>
  </w:style>
  <w:style w:type="numbering" w:customStyle="1" w:styleId="121220">
    <w:name w:val="无列表12122"/>
    <w:next w:val="NoList"/>
    <w:semiHidden/>
    <w:rsid w:val="0010502C"/>
  </w:style>
  <w:style w:type="numbering" w:customStyle="1" w:styleId="NoList22122">
    <w:name w:val="No List22122"/>
    <w:next w:val="NoList"/>
    <w:semiHidden/>
    <w:rsid w:val="0010502C"/>
  </w:style>
  <w:style w:type="numbering" w:customStyle="1" w:styleId="NoList32122">
    <w:name w:val="No List32122"/>
    <w:next w:val="NoList"/>
    <w:uiPriority w:val="99"/>
    <w:semiHidden/>
    <w:rsid w:val="0010502C"/>
  </w:style>
  <w:style w:type="numbering" w:customStyle="1" w:styleId="NoList112122">
    <w:name w:val="No List112122"/>
    <w:next w:val="NoList"/>
    <w:uiPriority w:val="99"/>
    <w:semiHidden/>
    <w:unhideWhenUsed/>
    <w:rsid w:val="0010502C"/>
  </w:style>
  <w:style w:type="numbering" w:customStyle="1" w:styleId="21122">
    <w:name w:val="无列表21122"/>
    <w:next w:val="NoList"/>
    <w:uiPriority w:val="99"/>
    <w:semiHidden/>
    <w:unhideWhenUsed/>
    <w:rsid w:val="0010502C"/>
  </w:style>
  <w:style w:type="numbering" w:customStyle="1" w:styleId="NoList122122">
    <w:name w:val="No List122122"/>
    <w:next w:val="NoList"/>
    <w:uiPriority w:val="99"/>
    <w:semiHidden/>
    <w:unhideWhenUsed/>
    <w:rsid w:val="0010502C"/>
  </w:style>
  <w:style w:type="numbering" w:customStyle="1" w:styleId="112122">
    <w:name w:val="リストなし112122"/>
    <w:next w:val="NoList"/>
    <w:uiPriority w:val="99"/>
    <w:semiHidden/>
    <w:unhideWhenUsed/>
    <w:rsid w:val="0010502C"/>
  </w:style>
  <w:style w:type="numbering" w:customStyle="1" w:styleId="1121220">
    <w:name w:val="无列表112122"/>
    <w:next w:val="NoList"/>
    <w:semiHidden/>
    <w:rsid w:val="0010502C"/>
  </w:style>
  <w:style w:type="numbering" w:customStyle="1" w:styleId="NoList212122">
    <w:name w:val="No List212122"/>
    <w:next w:val="NoList"/>
    <w:semiHidden/>
    <w:rsid w:val="0010502C"/>
  </w:style>
  <w:style w:type="numbering" w:customStyle="1" w:styleId="NoList312122">
    <w:name w:val="No List312122"/>
    <w:next w:val="NoList"/>
    <w:uiPriority w:val="99"/>
    <w:semiHidden/>
    <w:rsid w:val="0010502C"/>
  </w:style>
  <w:style w:type="numbering" w:customStyle="1" w:styleId="NoList1112122">
    <w:name w:val="No List1112122"/>
    <w:next w:val="NoList"/>
    <w:uiPriority w:val="99"/>
    <w:semiHidden/>
    <w:unhideWhenUsed/>
    <w:rsid w:val="0010502C"/>
  </w:style>
  <w:style w:type="numbering" w:customStyle="1" w:styleId="312">
    <w:name w:val="无列表312"/>
    <w:next w:val="NoList"/>
    <w:uiPriority w:val="99"/>
    <w:semiHidden/>
    <w:unhideWhenUsed/>
    <w:rsid w:val="0010502C"/>
  </w:style>
  <w:style w:type="numbering" w:customStyle="1" w:styleId="13112">
    <w:name w:val="无列表13112"/>
    <w:next w:val="NoList"/>
    <w:semiHidden/>
    <w:rsid w:val="0010502C"/>
  </w:style>
  <w:style w:type="numbering" w:customStyle="1" w:styleId="NoList113111">
    <w:name w:val="No List113111"/>
    <w:next w:val="NoList"/>
    <w:uiPriority w:val="99"/>
    <w:semiHidden/>
    <w:unhideWhenUsed/>
    <w:rsid w:val="0010502C"/>
  </w:style>
  <w:style w:type="numbering" w:customStyle="1" w:styleId="NoList41112">
    <w:name w:val="No List41112"/>
    <w:next w:val="NoList"/>
    <w:uiPriority w:val="99"/>
    <w:semiHidden/>
    <w:unhideWhenUsed/>
    <w:rsid w:val="0010502C"/>
  </w:style>
  <w:style w:type="numbering" w:customStyle="1" w:styleId="22112">
    <w:name w:val="无列表22112"/>
    <w:next w:val="NoList"/>
    <w:uiPriority w:val="99"/>
    <w:semiHidden/>
    <w:unhideWhenUsed/>
    <w:rsid w:val="0010502C"/>
  </w:style>
  <w:style w:type="numbering" w:customStyle="1" w:styleId="NoList1211112">
    <w:name w:val="No List1211112"/>
    <w:next w:val="NoList"/>
    <w:uiPriority w:val="99"/>
    <w:semiHidden/>
    <w:unhideWhenUsed/>
    <w:rsid w:val="0010502C"/>
  </w:style>
  <w:style w:type="numbering" w:customStyle="1" w:styleId="11111121">
    <w:name w:val="リストなし1111112"/>
    <w:next w:val="NoList"/>
    <w:uiPriority w:val="99"/>
    <w:semiHidden/>
    <w:unhideWhenUsed/>
    <w:rsid w:val="0010502C"/>
  </w:style>
  <w:style w:type="numbering" w:customStyle="1" w:styleId="11111122">
    <w:name w:val="无列表1111112"/>
    <w:next w:val="NoList"/>
    <w:semiHidden/>
    <w:rsid w:val="0010502C"/>
  </w:style>
  <w:style w:type="numbering" w:customStyle="1" w:styleId="NoList2111112">
    <w:name w:val="No List2111112"/>
    <w:next w:val="NoList"/>
    <w:semiHidden/>
    <w:rsid w:val="0010502C"/>
  </w:style>
  <w:style w:type="numbering" w:customStyle="1" w:styleId="NoList3111112">
    <w:name w:val="No List3111112"/>
    <w:next w:val="NoList"/>
    <w:uiPriority w:val="99"/>
    <w:semiHidden/>
    <w:rsid w:val="0010502C"/>
  </w:style>
  <w:style w:type="numbering" w:customStyle="1" w:styleId="111111120">
    <w:name w:val="無清單11111112"/>
    <w:next w:val="NoList"/>
    <w:uiPriority w:val="99"/>
    <w:semiHidden/>
    <w:unhideWhenUsed/>
    <w:rsid w:val="0010502C"/>
  </w:style>
  <w:style w:type="numbering" w:customStyle="1" w:styleId="NoList131112">
    <w:name w:val="No List131112"/>
    <w:next w:val="NoList"/>
    <w:uiPriority w:val="99"/>
    <w:semiHidden/>
    <w:unhideWhenUsed/>
    <w:rsid w:val="0010502C"/>
  </w:style>
  <w:style w:type="numbering" w:customStyle="1" w:styleId="121112">
    <w:name w:val="リストなし121112"/>
    <w:next w:val="NoList"/>
    <w:uiPriority w:val="99"/>
    <w:semiHidden/>
    <w:unhideWhenUsed/>
    <w:rsid w:val="0010502C"/>
  </w:style>
  <w:style w:type="numbering" w:customStyle="1" w:styleId="1211120">
    <w:name w:val="无列表121112"/>
    <w:next w:val="NoList"/>
    <w:semiHidden/>
    <w:rsid w:val="0010502C"/>
  </w:style>
  <w:style w:type="numbering" w:customStyle="1" w:styleId="NoList221112">
    <w:name w:val="No List221112"/>
    <w:next w:val="NoList"/>
    <w:semiHidden/>
    <w:rsid w:val="0010502C"/>
  </w:style>
  <w:style w:type="numbering" w:customStyle="1" w:styleId="NoList321112">
    <w:name w:val="No List321112"/>
    <w:next w:val="NoList"/>
    <w:uiPriority w:val="99"/>
    <w:semiHidden/>
    <w:rsid w:val="0010502C"/>
  </w:style>
  <w:style w:type="numbering" w:customStyle="1" w:styleId="NoList1121112">
    <w:name w:val="No List1121112"/>
    <w:next w:val="NoList"/>
    <w:uiPriority w:val="99"/>
    <w:semiHidden/>
    <w:unhideWhenUsed/>
    <w:rsid w:val="0010502C"/>
  </w:style>
  <w:style w:type="numbering" w:customStyle="1" w:styleId="211112">
    <w:name w:val="无列表211112"/>
    <w:next w:val="NoList"/>
    <w:uiPriority w:val="99"/>
    <w:semiHidden/>
    <w:unhideWhenUsed/>
    <w:rsid w:val="0010502C"/>
  </w:style>
  <w:style w:type="numbering" w:customStyle="1" w:styleId="NoList1221112">
    <w:name w:val="No List1221112"/>
    <w:next w:val="NoList"/>
    <w:uiPriority w:val="99"/>
    <w:semiHidden/>
    <w:unhideWhenUsed/>
    <w:rsid w:val="0010502C"/>
  </w:style>
  <w:style w:type="numbering" w:customStyle="1" w:styleId="1121112">
    <w:name w:val="リストなし1121112"/>
    <w:next w:val="NoList"/>
    <w:uiPriority w:val="99"/>
    <w:semiHidden/>
    <w:unhideWhenUsed/>
    <w:rsid w:val="0010502C"/>
  </w:style>
  <w:style w:type="numbering" w:customStyle="1" w:styleId="11211120">
    <w:name w:val="无列表1121112"/>
    <w:next w:val="NoList"/>
    <w:semiHidden/>
    <w:rsid w:val="0010502C"/>
  </w:style>
  <w:style w:type="numbering" w:customStyle="1" w:styleId="NoList2121112">
    <w:name w:val="No List2121112"/>
    <w:next w:val="NoList"/>
    <w:semiHidden/>
    <w:rsid w:val="0010502C"/>
  </w:style>
  <w:style w:type="numbering" w:customStyle="1" w:styleId="NoList3121112">
    <w:name w:val="No List3121112"/>
    <w:next w:val="NoList"/>
    <w:uiPriority w:val="99"/>
    <w:semiHidden/>
    <w:rsid w:val="0010502C"/>
  </w:style>
  <w:style w:type="numbering" w:customStyle="1" w:styleId="NoList11121112">
    <w:name w:val="No List11121112"/>
    <w:next w:val="NoList"/>
    <w:uiPriority w:val="99"/>
    <w:semiHidden/>
    <w:unhideWhenUsed/>
    <w:rsid w:val="0010502C"/>
  </w:style>
  <w:style w:type="numbering" w:customStyle="1" w:styleId="NoList51111">
    <w:name w:val="No List51111"/>
    <w:next w:val="NoList"/>
    <w:uiPriority w:val="99"/>
    <w:semiHidden/>
    <w:unhideWhenUsed/>
    <w:rsid w:val="0010502C"/>
  </w:style>
  <w:style w:type="numbering" w:customStyle="1" w:styleId="NoList6111">
    <w:name w:val="No List6111"/>
    <w:next w:val="NoList"/>
    <w:uiPriority w:val="99"/>
    <w:semiHidden/>
    <w:unhideWhenUsed/>
    <w:rsid w:val="0010502C"/>
  </w:style>
  <w:style w:type="numbering" w:customStyle="1" w:styleId="NoList14111">
    <w:name w:val="No List14111"/>
    <w:next w:val="NoList"/>
    <w:uiPriority w:val="99"/>
    <w:semiHidden/>
    <w:unhideWhenUsed/>
    <w:rsid w:val="0010502C"/>
  </w:style>
  <w:style w:type="numbering" w:customStyle="1" w:styleId="131111">
    <w:name w:val="リストなし13111"/>
    <w:next w:val="NoList"/>
    <w:uiPriority w:val="99"/>
    <w:semiHidden/>
    <w:unhideWhenUsed/>
    <w:rsid w:val="0010502C"/>
  </w:style>
  <w:style w:type="numbering" w:customStyle="1" w:styleId="NoList23111">
    <w:name w:val="No List23111"/>
    <w:next w:val="NoList"/>
    <w:semiHidden/>
    <w:rsid w:val="0010502C"/>
  </w:style>
  <w:style w:type="numbering" w:customStyle="1" w:styleId="NoList33111">
    <w:name w:val="No List33111"/>
    <w:next w:val="NoList"/>
    <w:uiPriority w:val="99"/>
    <w:semiHidden/>
    <w:rsid w:val="0010502C"/>
  </w:style>
  <w:style w:type="numbering" w:customStyle="1" w:styleId="NoList11411">
    <w:name w:val="No List11411"/>
    <w:next w:val="NoList"/>
    <w:uiPriority w:val="99"/>
    <w:semiHidden/>
    <w:unhideWhenUsed/>
    <w:rsid w:val="0010502C"/>
  </w:style>
  <w:style w:type="numbering" w:customStyle="1" w:styleId="NoList4211">
    <w:name w:val="No List4211"/>
    <w:next w:val="NoList"/>
    <w:uiPriority w:val="99"/>
    <w:semiHidden/>
    <w:unhideWhenUsed/>
    <w:rsid w:val="0010502C"/>
  </w:style>
  <w:style w:type="numbering" w:customStyle="1" w:styleId="NoList123111">
    <w:name w:val="No List123111"/>
    <w:next w:val="NoList"/>
    <w:uiPriority w:val="99"/>
    <w:semiHidden/>
    <w:unhideWhenUsed/>
    <w:rsid w:val="0010502C"/>
  </w:style>
  <w:style w:type="numbering" w:customStyle="1" w:styleId="113111">
    <w:name w:val="リストなし113111"/>
    <w:next w:val="NoList"/>
    <w:uiPriority w:val="99"/>
    <w:semiHidden/>
    <w:unhideWhenUsed/>
    <w:rsid w:val="0010502C"/>
  </w:style>
  <w:style w:type="numbering" w:customStyle="1" w:styleId="1131110">
    <w:name w:val="无列表113111"/>
    <w:next w:val="NoList"/>
    <w:semiHidden/>
    <w:rsid w:val="0010502C"/>
  </w:style>
  <w:style w:type="numbering" w:customStyle="1" w:styleId="NoList213111">
    <w:name w:val="No List213111"/>
    <w:next w:val="NoList"/>
    <w:semiHidden/>
    <w:rsid w:val="0010502C"/>
  </w:style>
  <w:style w:type="numbering" w:customStyle="1" w:styleId="NoList313111">
    <w:name w:val="No List313111"/>
    <w:next w:val="NoList"/>
    <w:uiPriority w:val="99"/>
    <w:semiHidden/>
    <w:rsid w:val="0010502C"/>
  </w:style>
  <w:style w:type="numbering" w:customStyle="1" w:styleId="NoList1113111">
    <w:name w:val="No List1113111"/>
    <w:next w:val="NoList"/>
    <w:uiPriority w:val="99"/>
    <w:semiHidden/>
    <w:unhideWhenUsed/>
    <w:rsid w:val="0010502C"/>
  </w:style>
  <w:style w:type="numbering" w:customStyle="1" w:styleId="NoList121211">
    <w:name w:val="No List121211"/>
    <w:next w:val="NoList"/>
    <w:uiPriority w:val="99"/>
    <w:semiHidden/>
    <w:unhideWhenUsed/>
    <w:rsid w:val="0010502C"/>
  </w:style>
  <w:style w:type="numbering" w:customStyle="1" w:styleId="1112110">
    <w:name w:val="リストなし111211"/>
    <w:next w:val="NoList"/>
    <w:uiPriority w:val="99"/>
    <w:semiHidden/>
    <w:unhideWhenUsed/>
    <w:rsid w:val="0010502C"/>
  </w:style>
  <w:style w:type="numbering" w:customStyle="1" w:styleId="1112111">
    <w:name w:val="无列表111211"/>
    <w:next w:val="NoList"/>
    <w:semiHidden/>
    <w:rsid w:val="0010502C"/>
  </w:style>
  <w:style w:type="numbering" w:customStyle="1" w:styleId="NoList211211">
    <w:name w:val="No List211211"/>
    <w:next w:val="NoList"/>
    <w:semiHidden/>
    <w:rsid w:val="0010502C"/>
  </w:style>
  <w:style w:type="numbering" w:customStyle="1" w:styleId="NoList311211">
    <w:name w:val="No List311211"/>
    <w:next w:val="NoList"/>
    <w:uiPriority w:val="99"/>
    <w:semiHidden/>
    <w:rsid w:val="0010502C"/>
  </w:style>
  <w:style w:type="numbering" w:customStyle="1" w:styleId="NoList5211">
    <w:name w:val="No List5211"/>
    <w:next w:val="NoList"/>
    <w:uiPriority w:val="99"/>
    <w:semiHidden/>
    <w:unhideWhenUsed/>
    <w:rsid w:val="0010502C"/>
  </w:style>
  <w:style w:type="numbering" w:customStyle="1" w:styleId="NoList13211">
    <w:name w:val="No List13211"/>
    <w:next w:val="NoList"/>
    <w:uiPriority w:val="99"/>
    <w:semiHidden/>
    <w:unhideWhenUsed/>
    <w:rsid w:val="0010502C"/>
  </w:style>
  <w:style w:type="numbering" w:customStyle="1" w:styleId="122110">
    <w:name w:val="リストなし12211"/>
    <w:next w:val="NoList"/>
    <w:uiPriority w:val="99"/>
    <w:semiHidden/>
    <w:unhideWhenUsed/>
    <w:rsid w:val="0010502C"/>
  </w:style>
  <w:style w:type="numbering" w:customStyle="1" w:styleId="12212">
    <w:name w:val="无列表12212"/>
    <w:next w:val="NoList"/>
    <w:semiHidden/>
    <w:rsid w:val="0010502C"/>
  </w:style>
  <w:style w:type="numbering" w:customStyle="1" w:styleId="NoList22211">
    <w:name w:val="No List22211"/>
    <w:next w:val="NoList"/>
    <w:semiHidden/>
    <w:rsid w:val="0010502C"/>
  </w:style>
  <w:style w:type="numbering" w:customStyle="1" w:styleId="NoList32211">
    <w:name w:val="No List32211"/>
    <w:next w:val="NoList"/>
    <w:uiPriority w:val="99"/>
    <w:semiHidden/>
    <w:rsid w:val="0010502C"/>
  </w:style>
  <w:style w:type="numbering" w:customStyle="1" w:styleId="NoList112211">
    <w:name w:val="No List112211"/>
    <w:next w:val="NoList"/>
    <w:uiPriority w:val="99"/>
    <w:semiHidden/>
    <w:unhideWhenUsed/>
    <w:rsid w:val="0010502C"/>
  </w:style>
  <w:style w:type="numbering" w:customStyle="1" w:styleId="21211">
    <w:name w:val="无列表21211"/>
    <w:next w:val="NoList"/>
    <w:uiPriority w:val="99"/>
    <w:semiHidden/>
    <w:unhideWhenUsed/>
    <w:rsid w:val="0010502C"/>
  </w:style>
  <w:style w:type="numbering" w:customStyle="1" w:styleId="NoList1112211">
    <w:name w:val="No List1112211"/>
    <w:next w:val="NoList"/>
    <w:uiPriority w:val="99"/>
    <w:semiHidden/>
    <w:unhideWhenUsed/>
    <w:rsid w:val="0010502C"/>
  </w:style>
  <w:style w:type="numbering" w:customStyle="1" w:styleId="NoList711">
    <w:name w:val="No List711"/>
    <w:next w:val="NoList"/>
    <w:uiPriority w:val="99"/>
    <w:semiHidden/>
    <w:unhideWhenUsed/>
    <w:rsid w:val="0010502C"/>
  </w:style>
  <w:style w:type="numbering" w:customStyle="1" w:styleId="NoList1511">
    <w:name w:val="No List1511"/>
    <w:next w:val="NoList"/>
    <w:uiPriority w:val="99"/>
    <w:semiHidden/>
    <w:unhideWhenUsed/>
    <w:rsid w:val="0010502C"/>
  </w:style>
  <w:style w:type="numbering" w:customStyle="1" w:styleId="14110">
    <w:name w:val="リストなし1411"/>
    <w:next w:val="NoList"/>
    <w:uiPriority w:val="99"/>
    <w:semiHidden/>
    <w:unhideWhenUsed/>
    <w:rsid w:val="0010502C"/>
  </w:style>
  <w:style w:type="numbering" w:customStyle="1" w:styleId="14111">
    <w:name w:val="无列表1411"/>
    <w:next w:val="NoList"/>
    <w:semiHidden/>
    <w:rsid w:val="0010502C"/>
  </w:style>
  <w:style w:type="numbering" w:customStyle="1" w:styleId="NoList2411">
    <w:name w:val="No List2411"/>
    <w:next w:val="NoList"/>
    <w:semiHidden/>
    <w:rsid w:val="0010502C"/>
  </w:style>
  <w:style w:type="numbering" w:customStyle="1" w:styleId="NoList3411">
    <w:name w:val="No List3411"/>
    <w:next w:val="NoList"/>
    <w:uiPriority w:val="99"/>
    <w:semiHidden/>
    <w:rsid w:val="0010502C"/>
  </w:style>
  <w:style w:type="numbering" w:customStyle="1" w:styleId="NoList11511">
    <w:name w:val="No List11511"/>
    <w:next w:val="NoList"/>
    <w:uiPriority w:val="99"/>
    <w:semiHidden/>
    <w:unhideWhenUsed/>
    <w:rsid w:val="0010502C"/>
  </w:style>
  <w:style w:type="numbering" w:customStyle="1" w:styleId="NoList4311">
    <w:name w:val="No List4311"/>
    <w:next w:val="NoList"/>
    <w:uiPriority w:val="99"/>
    <w:semiHidden/>
    <w:unhideWhenUsed/>
    <w:rsid w:val="0010502C"/>
  </w:style>
  <w:style w:type="numbering" w:customStyle="1" w:styleId="NoList12411">
    <w:name w:val="No List12411"/>
    <w:next w:val="NoList"/>
    <w:uiPriority w:val="99"/>
    <w:semiHidden/>
    <w:unhideWhenUsed/>
    <w:rsid w:val="0010502C"/>
  </w:style>
  <w:style w:type="numbering" w:customStyle="1" w:styleId="11411">
    <w:name w:val="リストなし11411"/>
    <w:next w:val="NoList"/>
    <w:uiPriority w:val="99"/>
    <w:semiHidden/>
    <w:unhideWhenUsed/>
    <w:rsid w:val="0010502C"/>
  </w:style>
  <w:style w:type="numbering" w:customStyle="1" w:styleId="114110">
    <w:name w:val="无列表11411"/>
    <w:next w:val="NoList"/>
    <w:semiHidden/>
    <w:rsid w:val="0010502C"/>
  </w:style>
  <w:style w:type="numbering" w:customStyle="1" w:styleId="NoList21411">
    <w:name w:val="No List21411"/>
    <w:next w:val="NoList"/>
    <w:semiHidden/>
    <w:rsid w:val="0010502C"/>
  </w:style>
  <w:style w:type="numbering" w:customStyle="1" w:styleId="NoList31411">
    <w:name w:val="No List31411"/>
    <w:next w:val="NoList"/>
    <w:uiPriority w:val="99"/>
    <w:semiHidden/>
    <w:rsid w:val="0010502C"/>
  </w:style>
  <w:style w:type="numbering" w:customStyle="1" w:styleId="NoList111411">
    <w:name w:val="No List111411"/>
    <w:next w:val="NoList"/>
    <w:uiPriority w:val="99"/>
    <w:semiHidden/>
    <w:unhideWhenUsed/>
    <w:rsid w:val="0010502C"/>
  </w:style>
  <w:style w:type="numbering" w:customStyle="1" w:styleId="2311">
    <w:name w:val="无列表2311"/>
    <w:next w:val="NoList"/>
    <w:uiPriority w:val="99"/>
    <w:semiHidden/>
    <w:unhideWhenUsed/>
    <w:rsid w:val="0010502C"/>
  </w:style>
  <w:style w:type="numbering" w:customStyle="1" w:styleId="NoList121311">
    <w:name w:val="No List121311"/>
    <w:next w:val="NoList"/>
    <w:uiPriority w:val="99"/>
    <w:semiHidden/>
    <w:unhideWhenUsed/>
    <w:rsid w:val="0010502C"/>
  </w:style>
  <w:style w:type="numbering" w:customStyle="1" w:styleId="111311">
    <w:name w:val="リストなし111311"/>
    <w:next w:val="NoList"/>
    <w:uiPriority w:val="99"/>
    <w:semiHidden/>
    <w:unhideWhenUsed/>
    <w:rsid w:val="0010502C"/>
  </w:style>
  <w:style w:type="numbering" w:customStyle="1" w:styleId="1113110">
    <w:name w:val="无列表111311"/>
    <w:next w:val="NoList"/>
    <w:semiHidden/>
    <w:rsid w:val="0010502C"/>
  </w:style>
  <w:style w:type="numbering" w:customStyle="1" w:styleId="NoList211311">
    <w:name w:val="No List211311"/>
    <w:next w:val="NoList"/>
    <w:semiHidden/>
    <w:rsid w:val="0010502C"/>
  </w:style>
  <w:style w:type="numbering" w:customStyle="1" w:styleId="NoList311311">
    <w:name w:val="No List311311"/>
    <w:next w:val="NoList"/>
    <w:uiPriority w:val="99"/>
    <w:semiHidden/>
    <w:rsid w:val="0010502C"/>
  </w:style>
  <w:style w:type="numbering" w:customStyle="1" w:styleId="NoList5311">
    <w:name w:val="No List5311"/>
    <w:next w:val="NoList"/>
    <w:uiPriority w:val="99"/>
    <w:semiHidden/>
    <w:unhideWhenUsed/>
    <w:rsid w:val="0010502C"/>
  </w:style>
  <w:style w:type="numbering" w:customStyle="1" w:styleId="NoList13311">
    <w:name w:val="No List13311"/>
    <w:next w:val="NoList"/>
    <w:uiPriority w:val="99"/>
    <w:semiHidden/>
    <w:unhideWhenUsed/>
    <w:rsid w:val="0010502C"/>
  </w:style>
  <w:style w:type="numbering" w:customStyle="1" w:styleId="12311">
    <w:name w:val="リストなし12311"/>
    <w:next w:val="NoList"/>
    <w:uiPriority w:val="99"/>
    <w:semiHidden/>
    <w:unhideWhenUsed/>
    <w:rsid w:val="0010502C"/>
  </w:style>
  <w:style w:type="numbering" w:customStyle="1" w:styleId="123110">
    <w:name w:val="无列表12311"/>
    <w:next w:val="NoList"/>
    <w:semiHidden/>
    <w:rsid w:val="0010502C"/>
  </w:style>
  <w:style w:type="numbering" w:customStyle="1" w:styleId="NoList22311">
    <w:name w:val="No List22311"/>
    <w:next w:val="NoList"/>
    <w:semiHidden/>
    <w:rsid w:val="0010502C"/>
  </w:style>
  <w:style w:type="numbering" w:customStyle="1" w:styleId="NoList32311">
    <w:name w:val="No List32311"/>
    <w:next w:val="NoList"/>
    <w:uiPriority w:val="99"/>
    <w:semiHidden/>
    <w:rsid w:val="0010502C"/>
  </w:style>
  <w:style w:type="numbering" w:customStyle="1" w:styleId="NoList112311">
    <w:name w:val="No List112311"/>
    <w:next w:val="NoList"/>
    <w:uiPriority w:val="99"/>
    <w:semiHidden/>
    <w:unhideWhenUsed/>
    <w:rsid w:val="0010502C"/>
  </w:style>
  <w:style w:type="numbering" w:customStyle="1" w:styleId="21311">
    <w:name w:val="无列表21311"/>
    <w:next w:val="NoList"/>
    <w:uiPriority w:val="99"/>
    <w:semiHidden/>
    <w:unhideWhenUsed/>
    <w:rsid w:val="0010502C"/>
  </w:style>
  <w:style w:type="numbering" w:customStyle="1" w:styleId="NoList122211">
    <w:name w:val="No List122211"/>
    <w:next w:val="NoList"/>
    <w:uiPriority w:val="99"/>
    <w:semiHidden/>
    <w:unhideWhenUsed/>
    <w:rsid w:val="0010502C"/>
  </w:style>
  <w:style w:type="numbering" w:customStyle="1" w:styleId="112211">
    <w:name w:val="リストなし112211"/>
    <w:next w:val="NoList"/>
    <w:uiPriority w:val="99"/>
    <w:semiHidden/>
    <w:unhideWhenUsed/>
    <w:rsid w:val="0010502C"/>
  </w:style>
  <w:style w:type="numbering" w:customStyle="1" w:styleId="1122110">
    <w:name w:val="无列表112211"/>
    <w:next w:val="NoList"/>
    <w:semiHidden/>
    <w:rsid w:val="0010502C"/>
  </w:style>
  <w:style w:type="numbering" w:customStyle="1" w:styleId="NoList212211">
    <w:name w:val="No List212211"/>
    <w:next w:val="NoList"/>
    <w:semiHidden/>
    <w:rsid w:val="0010502C"/>
  </w:style>
  <w:style w:type="numbering" w:customStyle="1" w:styleId="NoList312211">
    <w:name w:val="No List312211"/>
    <w:next w:val="NoList"/>
    <w:uiPriority w:val="99"/>
    <w:semiHidden/>
    <w:rsid w:val="0010502C"/>
  </w:style>
  <w:style w:type="numbering" w:customStyle="1" w:styleId="NoList1112311">
    <w:name w:val="No List1112311"/>
    <w:next w:val="NoList"/>
    <w:uiPriority w:val="99"/>
    <w:semiHidden/>
    <w:unhideWhenUsed/>
    <w:rsid w:val="0010502C"/>
  </w:style>
  <w:style w:type="numbering" w:customStyle="1" w:styleId="41">
    <w:name w:val="无列表41"/>
    <w:next w:val="NoList"/>
    <w:uiPriority w:val="99"/>
    <w:semiHidden/>
    <w:unhideWhenUsed/>
    <w:rsid w:val="0010502C"/>
  </w:style>
  <w:style w:type="numbering" w:customStyle="1" w:styleId="321">
    <w:name w:val="无列表321"/>
    <w:next w:val="NoList"/>
    <w:uiPriority w:val="99"/>
    <w:semiHidden/>
    <w:unhideWhenUsed/>
    <w:rsid w:val="0010502C"/>
  </w:style>
  <w:style w:type="numbering" w:customStyle="1" w:styleId="13121">
    <w:name w:val="无列表13121"/>
    <w:next w:val="NoList"/>
    <w:semiHidden/>
    <w:rsid w:val="0010502C"/>
  </w:style>
  <w:style w:type="numbering" w:customStyle="1" w:styleId="NoList41121">
    <w:name w:val="No List41121"/>
    <w:next w:val="NoList"/>
    <w:uiPriority w:val="99"/>
    <w:semiHidden/>
    <w:unhideWhenUsed/>
    <w:rsid w:val="0010502C"/>
  </w:style>
  <w:style w:type="numbering" w:customStyle="1" w:styleId="22121">
    <w:name w:val="无列表22121"/>
    <w:next w:val="NoList"/>
    <w:uiPriority w:val="99"/>
    <w:semiHidden/>
    <w:unhideWhenUsed/>
    <w:rsid w:val="0010502C"/>
  </w:style>
  <w:style w:type="numbering" w:customStyle="1" w:styleId="NoList1211121">
    <w:name w:val="No List1211121"/>
    <w:next w:val="NoList"/>
    <w:uiPriority w:val="99"/>
    <w:semiHidden/>
    <w:unhideWhenUsed/>
    <w:rsid w:val="0010502C"/>
  </w:style>
  <w:style w:type="numbering" w:customStyle="1" w:styleId="11111211">
    <w:name w:val="リストなし1111121"/>
    <w:next w:val="NoList"/>
    <w:uiPriority w:val="99"/>
    <w:semiHidden/>
    <w:unhideWhenUsed/>
    <w:rsid w:val="0010502C"/>
  </w:style>
  <w:style w:type="numbering" w:customStyle="1" w:styleId="11111212">
    <w:name w:val="无列表1111121"/>
    <w:next w:val="NoList"/>
    <w:semiHidden/>
    <w:rsid w:val="0010502C"/>
  </w:style>
  <w:style w:type="numbering" w:customStyle="1" w:styleId="NoList2111121">
    <w:name w:val="No List2111121"/>
    <w:next w:val="NoList"/>
    <w:semiHidden/>
    <w:rsid w:val="0010502C"/>
  </w:style>
  <w:style w:type="numbering" w:customStyle="1" w:styleId="NoList3111121">
    <w:name w:val="No List3111121"/>
    <w:next w:val="NoList"/>
    <w:uiPriority w:val="99"/>
    <w:semiHidden/>
    <w:rsid w:val="0010502C"/>
  </w:style>
  <w:style w:type="numbering" w:customStyle="1" w:styleId="111111210">
    <w:name w:val="無清單11111121"/>
    <w:next w:val="NoList"/>
    <w:uiPriority w:val="99"/>
    <w:semiHidden/>
    <w:unhideWhenUsed/>
    <w:rsid w:val="0010502C"/>
  </w:style>
  <w:style w:type="numbering" w:customStyle="1" w:styleId="NoList131121">
    <w:name w:val="No List131121"/>
    <w:next w:val="NoList"/>
    <w:uiPriority w:val="99"/>
    <w:semiHidden/>
    <w:unhideWhenUsed/>
    <w:rsid w:val="0010502C"/>
  </w:style>
  <w:style w:type="numbering" w:customStyle="1" w:styleId="121121">
    <w:name w:val="リストなし121121"/>
    <w:next w:val="NoList"/>
    <w:uiPriority w:val="99"/>
    <w:semiHidden/>
    <w:unhideWhenUsed/>
    <w:rsid w:val="0010502C"/>
  </w:style>
  <w:style w:type="numbering" w:customStyle="1" w:styleId="1211210">
    <w:name w:val="无列表121121"/>
    <w:next w:val="NoList"/>
    <w:semiHidden/>
    <w:rsid w:val="0010502C"/>
  </w:style>
  <w:style w:type="numbering" w:customStyle="1" w:styleId="NoList221121">
    <w:name w:val="No List221121"/>
    <w:next w:val="NoList"/>
    <w:semiHidden/>
    <w:rsid w:val="0010502C"/>
  </w:style>
  <w:style w:type="numbering" w:customStyle="1" w:styleId="NoList321121">
    <w:name w:val="No List321121"/>
    <w:next w:val="NoList"/>
    <w:uiPriority w:val="99"/>
    <w:semiHidden/>
    <w:rsid w:val="0010502C"/>
  </w:style>
  <w:style w:type="numbering" w:customStyle="1" w:styleId="NoList1121121">
    <w:name w:val="No List1121121"/>
    <w:next w:val="NoList"/>
    <w:uiPriority w:val="99"/>
    <w:semiHidden/>
    <w:unhideWhenUsed/>
    <w:rsid w:val="0010502C"/>
  </w:style>
  <w:style w:type="numbering" w:customStyle="1" w:styleId="211121">
    <w:name w:val="无列表211121"/>
    <w:next w:val="NoList"/>
    <w:uiPriority w:val="99"/>
    <w:semiHidden/>
    <w:unhideWhenUsed/>
    <w:rsid w:val="0010502C"/>
  </w:style>
  <w:style w:type="numbering" w:customStyle="1" w:styleId="NoList1221121">
    <w:name w:val="No List1221121"/>
    <w:next w:val="NoList"/>
    <w:uiPriority w:val="99"/>
    <w:semiHidden/>
    <w:unhideWhenUsed/>
    <w:rsid w:val="0010502C"/>
  </w:style>
  <w:style w:type="numbering" w:customStyle="1" w:styleId="1121121">
    <w:name w:val="リストなし1121121"/>
    <w:next w:val="NoList"/>
    <w:uiPriority w:val="99"/>
    <w:semiHidden/>
    <w:unhideWhenUsed/>
    <w:rsid w:val="0010502C"/>
  </w:style>
  <w:style w:type="numbering" w:customStyle="1" w:styleId="11211210">
    <w:name w:val="无列表1121121"/>
    <w:next w:val="NoList"/>
    <w:semiHidden/>
    <w:rsid w:val="0010502C"/>
  </w:style>
  <w:style w:type="numbering" w:customStyle="1" w:styleId="NoList2121121">
    <w:name w:val="No List2121121"/>
    <w:next w:val="NoList"/>
    <w:semiHidden/>
    <w:rsid w:val="0010502C"/>
  </w:style>
  <w:style w:type="numbering" w:customStyle="1" w:styleId="NoList3121121">
    <w:name w:val="No List3121121"/>
    <w:next w:val="NoList"/>
    <w:uiPriority w:val="99"/>
    <w:semiHidden/>
    <w:rsid w:val="0010502C"/>
  </w:style>
  <w:style w:type="numbering" w:customStyle="1" w:styleId="NoList11121121">
    <w:name w:val="No List11121121"/>
    <w:next w:val="NoList"/>
    <w:uiPriority w:val="99"/>
    <w:semiHidden/>
    <w:unhideWhenUsed/>
    <w:rsid w:val="0010502C"/>
  </w:style>
  <w:style w:type="numbering" w:customStyle="1" w:styleId="12221">
    <w:name w:val="无列表12221"/>
    <w:next w:val="NoList"/>
    <w:semiHidden/>
    <w:rsid w:val="0010502C"/>
  </w:style>
  <w:style w:type="paragraph" w:customStyle="1" w:styleId="40">
    <w:name w:val="修订4"/>
    <w:hidden/>
    <w:uiPriority w:val="99"/>
    <w:semiHidden/>
    <w:rsid w:val="0010502C"/>
    <w:rPr>
      <w:rFonts w:ascii="Times New Roman" w:eastAsia="Batang" w:hAnsi="Times New Roman"/>
      <w:lang w:val="en-GB" w:eastAsia="en-US"/>
    </w:rPr>
  </w:style>
  <w:style w:type="paragraph" w:customStyle="1" w:styleId="CharCharCharChar1">
    <w:name w:val="Char Char Char Char1"/>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1">
    <w:name w:val="Char Char31"/>
    <w:rsid w:val="0010502C"/>
    <w:rPr>
      <w:rFonts w:ascii="Arial" w:hAnsi="Arial" w:cs="Arial" w:hint="default"/>
      <w:sz w:val="28"/>
      <w:lang w:val="en-GB" w:eastAsia="ko-KR" w:bidi="ar-SA"/>
    </w:rPr>
  </w:style>
  <w:style w:type="paragraph" w:customStyle="1" w:styleId="CharCharCharCharChar">
    <w:name w:val="Char Char Char Char Char"/>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0502C"/>
    <w:rPr>
      <w:lang w:val="en-GB" w:eastAsia="ja-JP" w:bidi="ar-SA"/>
    </w:rPr>
  </w:style>
  <w:style w:type="paragraph" w:customStyle="1" w:styleId="1Char">
    <w:name w:val="(文字) (文字)1 Char (文字) (文字)"/>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10502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10502C"/>
    <w:rPr>
      <w:b/>
      <w:lang w:val="en-GB" w:eastAsia="en-GB" w:bidi="ar-SA"/>
    </w:rPr>
  </w:style>
  <w:style w:type="character" w:customStyle="1" w:styleId="CharChar4">
    <w:name w:val="Char Char4"/>
    <w:rsid w:val="0010502C"/>
    <w:rPr>
      <w:rFonts w:ascii="Courier New" w:hAnsi="Courier New"/>
      <w:lang w:val="nb-NO" w:eastAsia="ja-JP" w:bidi="ar-SA"/>
    </w:rPr>
  </w:style>
  <w:style w:type="paragraph" w:customStyle="1" w:styleId="CharCharCharCharCharChar">
    <w:name w:val="Char Char Char Char Char Char"/>
    <w:semiHidden/>
    <w:rsid w:val="0010502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0">
    <w:name w:val="(文字) (文字)"/>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7">
    <w:name w:val="(文字) (文字)2"/>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5">
    <w:name w:val="(文字) (文字)3"/>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b">
    <w:name w:val="(文字) (文字)1"/>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
    <w:name w:val="Char Char7"/>
    <w:semiHidden/>
    <w:rsid w:val="0010502C"/>
    <w:rPr>
      <w:rFonts w:ascii="Tahoma" w:hAnsi="Tahoma" w:cs="Tahoma"/>
      <w:shd w:val="clear" w:color="auto" w:fill="000080"/>
      <w:lang w:val="en-GB" w:eastAsia="en-US"/>
    </w:rPr>
  </w:style>
  <w:style w:type="character" w:customStyle="1" w:styleId="CharChar10">
    <w:name w:val="Char Char10"/>
    <w:semiHidden/>
    <w:rsid w:val="0010502C"/>
    <w:rPr>
      <w:rFonts w:ascii="Times New Roman" w:hAnsi="Times New Roman"/>
      <w:lang w:val="en-GB" w:eastAsia="en-US"/>
    </w:rPr>
  </w:style>
  <w:style w:type="character" w:customStyle="1" w:styleId="CharChar9">
    <w:name w:val="Char Char9"/>
    <w:semiHidden/>
    <w:rsid w:val="0010502C"/>
    <w:rPr>
      <w:rFonts w:ascii="Tahoma" w:hAnsi="Tahoma" w:cs="Tahoma"/>
      <w:sz w:val="16"/>
      <w:szCs w:val="16"/>
      <w:lang w:val="en-GB" w:eastAsia="en-US"/>
    </w:rPr>
  </w:style>
  <w:style w:type="character" w:customStyle="1" w:styleId="CharChar8">
    <w:name w:val="Char Char8"/>
    <w:rsid w:val="0010502C"/>
    <w:rPr>
      <w:rFonts w:ascii="Times New Roman" w:hAnsi="Times New Roman"/>
      <w:b/>
      <w:bCs/>
      <w:lang w:val="en-GB" w:eastAsia="en-US"/>
    </w:rPr>
  </w:style>
  <w:style w:type="paragraph" w:customStyle="1" w:styleId="1CharChar1Char">
    <w:name w:val="(文字) (文字)1 Char (文字) (文字) Char (文字) (文字)1 Char (文字) (文字)"/>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91">
    <w:name w:val="目次 91"/>
    <w:basedOn w:val="TOC8"/>
    <w:rsid w:val="0010502C"/>
    <w:pPr>
      <w:overflowPunct w:val="0"/>
      <w:autoSpaceDE w:val="0"/>
      <w:autoSpaceDN w:val="0"/>
      <w:adjustRightInd w:val="0"/>
      <w:ind w:left="1418" w:hanging="1418"/>
      <w:textAlignment w:val="baseline"/>
    </w:pPr>
    <w:rPr>
      <w:rFonts w:eastAsia="MS Mincho"/>
      <w:lang w:val="en-US" w:eastAsia="en-GB"/>
    </w:rPr>
  </w:style>
  <w:style w:type="paragraph" w:customStyle="1" w:styleId="CommentNokia">
    <w:name w:val="Comment Nokia"/>
    <w:basedOn w:val="Normal"/>
    <w:rsid w:val="0010502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11BodyText">
    <w:name w:val="11 BodyText"/>
    <w:basedOn w:val="Normal"/>
    <w:rsid w:val="0010502C"/>
    <w:pPr>
      <w:spacing w:after="220"/>
      <w:ind w:left="1298"/>
    </w:pPr>
    <w:rPr>
      <w:rFonts w:ascii="Arial" w:eastAsia="SimSun" w:hAnsi="Arial"/>
      <w:lang w:val="en-US" w:eastAsia="en-GB"/>
    </w:rPr>
  </w:style>
  <w:style w:type="table" w:customStyle="1" w:styleId="36">
    <w:name w:val="网格型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9">
    <w:name w:val="Char Char29"/>
    <w:rsid w:val="0010502C"/>
    <w:rPr>
      <w:rFonts w:ascii="Arial" w:hAnsi="Arial"/>
      <w:sz w:val="36"/>
      <w:lang w:val="en-GB" w:eastAsia="en-US" w:bidi="ar-SA"/>
    </w:rPr>
  </w:style>
  <w:style w:type="character" w:customStyle="1" w:styleId="CharChar28">
    <w:name w:val="Char Char28"/>
    <w:rsid w:val="0010502C"/>
    <w:rPr>
      <w:rFonts w:ascii="Arial" w:hAnsi="Arial"/>
      <w:sz w:val="32"/>
      <w:lang w:val="en-GB"/>
    </w:rPr>
  </w:style>
  <w:style w:type="numbering" w:customStyle="1" w:styleId="NoList11">
    <w:name w:val="No List11"/>
    <w:next w:val="NoList"/>
    <w:uiPriority w:val="99"/>
    <w:semiHidden/>
    <w:unhideWhenUsed/>
    <w:rsid w:val="0010502C"/>
  </w:style>
  <w:style w:type="table" w:customStyle="1" w:styleId="1c">
    <w:name w:val="表格格線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0502C"/>
  </w:style>
  <w:style w:type="numbering" w:customStyle="1" w:styleId="127">
    <w:name w:val="無清單12"/>
    <w:next w:val="NoList"/>
    <w:uiPriority w:val="99"/>
    <w:semiHidden/>
    <w:unhideWhenUsed/>
    <w:rsid w:val="0010502C"/>
  </w:style>
  <w:style w:type="character" w:customStyle="1" w:styleId="CharChar34">
    <w:name w:val="Char Char34"/>
    <w:semiHidden/>
    <w:rsid w:val="0010502C"/>
    <w:rPr>
      <w:rFonts w:ascii="Arial" w:hAnsi="Arial"/>
      <w:sz w:val="28"/>
      <w:lang w:val="en-GB" w:eastAsia="ko-KR" w:bidi="ar-SA"/>
    </w:rPr>
  </w:style>
  <w:style w:type="character" w:customStyle="1" w:styleId="CharChar33">
    <w:name w:val="Char Char33"/>
    <w:semiHidden/>
    <w:rsid w:val="0010502C"/>
    <w:rPr>
      <w:rFonts w:ascii="Arial" w:hAnsi="Arial"/>
      <w:sz w:val="28"/>
      <w:lang w:val="en-GB" w:eastAsia="ko-KR" w:bidi="ar-SA"/>
    </w:rPr>
  </w:style>
  <w:style w:type="character" w:customStyle="1" w:styleId="CharChar32">
    <w:name w:val="Char Char32"/>
    <w:semiHidden/>
    <w:rsid w:val="0010502C"/>
    <w:rPr>
      <w:rFonts w:ascii="Arial" w:hAnsi="Arial"/>
      <w:sz w:val="28"/>
      <w:lang w:val="en-GB" w:eastAsia="ko-KR" w:bidi="ar-SA"/>
    </w:rPr>
  </w:style>
  <w:style w:type="table" w:customStyle="1" w:styleId="313">
    <w:name w:val="网格型3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0502C"/>
  </w:style>
  <w:style w:type="numbering" w:customStyle="1" w:styleId="1215">
    <w:name w:val="無清單121"/>
    <w:next w:val="NoList"/>
    <w:uiPriority w:val="99"/>
    <w:semiHidden/>
    <w:unhideWhenUsed/>
    <w:rsid w:val="0010502C"/>
  </w:style>
  <w:style w:type="table" w:customStyle="1" w:styleId="320">
    <w:name w:val="网格型3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
    <w:next w:val="NoList"/>
    <w:uiPriority w:val="99"/>
    <w:semiHidden/>
    <w:unhideWhenUsed/>
    <w:rsid w:val="0010502C"/>
  </w:style>
  <w:style w:type="numbering" w:customStyle="1" w:styleId="1126">
    <w:name w:val="無清單112"/>
    <w:next w:val="NoList"/>
    <w:uiPriority w:val="99"/>
    <w:semiHidden/>
    <w:unhideWhenUsed/>
    <w:rsid w:val="0010502C"/>
  </w:style>
  <w:style w:type="table" w:customStyle="1" w:styleId="128">
    <w:name w:val="表格格線12"/>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無清單122"/>
    <w:next w:val="NoList"/>
    <w:uiPriority w:val="99"/>
    <w:semiHidden/>
    <w:unhideWhenUsed/>
    <w:rsid w:val="0010502C"/>
  </w:style>
  <w:style w:type="numbering" w:customStyle="1" w:styleId="11124">
    <w:name w:val="無清單1112"/>
    <w:next w:val="NoList"/>
    <w:uiPriority w:val="99"/>
    <w:semiHidden/>
    <w:unhideWhenUsed/>
    <w:rsid w:val="0010502C"/>
  </w:style>
  <w:style w:type="table" w:customStyle="1" w:styleId="1d">
    <w:name w:val="网格型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0502C"/>
  </w:style>
  <w:style w:type="numbering" w:customStyle="1" w:styleId="12115">
    <w:name w:val="無清單1211"/>
    <w:next w:val="NoList"/>
    <w:uiPriority w:val="99"/>
    <w:semiHidden/>
    <w:unhideWhenUsed/>
    <w:rsid w:val="0010502C"/>
  </w:style>
  <w:style w:type="numbering" w:customStyle="1" w:styleId="1315">
    <w:name w:val="無清單131"/>
    <w:next w:val="NoList"/>
    <w:uiPriority w:val="99"/>
    <w:semiHidden/>
    <w:unhideWhenUsed/>
    <w:rsid w:val="0010502C"/>
  </w:style>
  <w:style w:type="numbering" w:customStyle="1" w:styleId="11215">
    <w:name w:val="無清單1121"/>
    <w:next w:val="NoList"/>
    <w:uiPriority w:val="99"/>
    <w:semiHidden/>
    <w:unhideWhenUsed/>
    <w:rsid w:val="0010502C"/>
  </w:style>
  <w:style w:type="numbering" w:customStyle="1" w:styleId="12213">
    <w:name w:val="無清單1221"/>
    <w:next w:val="NoList"/>
    <w:uiPriority w:val="99"/>
    <w:semiHidden/>
    <w:unhideWhenUsed/>
    <w:rsid w:val="0010502C"/>
  </w:style>
  <w:style w:type="numbering" w:customStyle="1" w:styleId="111212">
    <w:name w:val="無清單11121"/>
    <w:next w:val="NoList"/>
    <w:uiPriority w:val="99"/>
    <w:semiHidden/>
    <w:unhideWhenUsed/>
    <w:rsid w:val="0010502C"/>
  </w:style>
  <w:style w:type="table" w:customStyle="1" w:styleId="330">
    <w:name w:val="网格型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無清單14"/>
    <w:next w:val="NoList"/>
    <w:uiPriority w:val="99"/>
    <w:semiHidden/>
    <w:unhideWhenUsed/>
    <w:rsid w:val="0010502C"/>
  </w:style>
  <w:style w:type="numbering" w:customStyle="1" w:styleId="1135">
    <w:name w:val="無清單113"/>
    <w:next w:val="NoList"/>
    <w:uiPriority w:val="99"/>
    <w:semiHidden/>
    <w:unhideWhenUsed/>
    <w:rsid w:val="0010502C"/>
  </w:style>
  <w:style w:type="numbering" w:customStyle="1" w:styleId="1234">
    <w:name w:val="無清單123"/>
    <w:next w:val="NoList"/>
    <w:uiPriority w:val="99"/>
    <w:semiHidden/>
    <w:unhideWhenUsed/>
    <w:rsid w:val="0010502C"/>
  </w:style>
  <w:style w:type="numbering" w:customStyle="1" w:styleId="11134">
    <w:name w:val="無清單1113"/>
    <w:next w:val="NoList"/>
    <w:uiPriority w:val="99"/>
    <w:semiHidden/>
    <w:unhideWhenUsed/>
    <w:rsid w:val="0010502C"/>
  </w:style>
  <w:style w:type="numbering" w:customStyle="1" w:styleId="NoList111111">
    <w:name w:val="No List111111"/>
    <w:next w:val="NoList"/>
    <w:uiPriority w:val="99"/>
    <w:semiHidden/>
    <w:unhideWhenUsed/>
    <w:rsid w:val="0010502C"/>
  </w:style>
  <w:style w:type="numbering" w:customStyle="1" w:styleId="121113">
    <w:name w:val="無清單12111"/>
    <w:next w:val="NoList"/>
    <w:uiPriority w:val="99"/>
    <w:semiHidden/>
    <w:unhideWhenUsed/>
    <w:rsid w:val="0010502C"/>
  </w:style>
  <w:style w:type="numbering" w:customStyle="1" w:styleId="13113">
    <w:name w:val="無清單1311"/>
    <w:next w:val="NoList"/>
    <w:uiPriority w:val="99"/>
    <w:semiHidden/>
    <w:unhideWhenUsed/>
    <w:rsid w:val="0010502C"/>
  </w:style>
  <w:style w:type="numbering" w:customStyle="1" w:styleId="112115">
    <w:name w:val="無清單11211"/>
    <w:next w:val="NoList"/>
    <w:uiPriority w:val="99"/>
    <w:semiHidden/>
    <w:unhideWhenUsed/>
    <w:rsid w:val="0010502C"/>
  </w:style>
  <w:style w:type="numbering" w:customStyle="1" w:styleId="122111">
    <w:name w:val="無清單12211"/>
    <w:next w:val="NoList"/>
    <w:uiPriority w:val="99"/>
    <w:semiHidden/>
    <w:unhideWhenUsed/>
    <w:rsid w:val="0010502C"/>
  </w:style>
  <w:style w:type="numbering" w:customStyle="1" w:styleId="1112112">
    <w:name w:val="無清單111211"/>
    <w:next w:val="NoList"/>
    <w:uiPriority w:val="99"/>
    <w:semiHidden/>
    <w:unhideWhenUsed/>
    <w:rsid w:val="0010502C"/>
  </w:style>
  <w:style w:type="numbering" w:customStyle="1" w:styleId="1412">
    <w:name w:val="無清單141"/>
    <w:next w:val="NoList"/>
    <w:uiPriority w:val="99"/>
    <w:semiHidden/>
    <w:unhideWhenUsed/>
    <w:rsid w:val="0010502C"/>
  </w:style>
  <w:style w:type="numbering" w:customStyle="1" w:styleId="11314">
    <w:name w:val="無清單1131"/>
    <w:next w:val="NoList"/>
    <w:uiPriority w:val="99"/>
    <w:semiHidden/>
    <w:unhideWhenUsed/>
    <w:rsid w:val="0010502C"/>
  </w:style>
  <w:style w:type="numbering" w:customStyle="1" w:styleId="12312">
    <w:name w:val="無清單1231"/>
    <w:next w:val="NoList"/>
    <w:uiPriority w:val="99"/>
    <w:semiHidden/>
    <w:unhideWhenUsed/>
    <w:rsid w:val="0010502C"/>
  </w:style>
  <w:style w:type="numbering" w:customStyle="1" w:styleId="111312">
    <w:name w:val="無清單11131"/>
    <w:next w:val="NoList"/>
    <w:uiPriority w:val="99"/>
    <w:semiHidden/>
    <w:unhideWhenUsed/>
    <w:rsid w:val="0010502C"/>
  </w:style>
  <w:style w:type="numbering" w:customStyle="1" w:styleId="NoList11112">
    <w:name w:val="No List11112"/>
    <w:next w:val="NoList"/>
    <w:uiPriority w:val="99"/>
    <w:semiHidden/>
    <w:unhideWhenUsed/>
    <w:rsid w:val="0010502C"/>
  </w:style>
  <w:style w:type="numbering" w:customStyle="1" w:styleId="12123">
    <w:name w:val="無清單1212"/>
    <w:next w:val="NoList"/>
    <w:uiPriority w:val="99"/>
    <w:semiHidden/>
    <w:unhideWhenUsed/>
    <w:rsid w:val="0010502C"/>
  </w:style>
  <w:style w:type="numbering" w:customStyle="1" w:styleId="111123">
    <w:name w:val="無清單11112"/>
    <w:next w:val="NoList"/>
    <w:uiPriority w:val="99"/>
    <w:semiHidden/>
    <w:unhideWhenUsed/>
    <w:rsid w:val="0010502C"/>
  </w:style>
  <w:style w:type="numbering" w:customStyle="1" w:styleId="1323">
    <w:name w:val="無清單132"/>
    <w:next w:val="NoList"/>
    <w:uiPriority w:val="99"/>
    <w:semiHidden/>
    <w:unhideWhenUsed/>
    <w:rsid w:val="0010502C"/>
  </w:style>
  <w:style w:type="numbering" w:customStyle="1" w:styleId="11224">
    <w:name w:val="無清單1122"/>
    <w:next w:val="NoList"/>
    <w:uiPriority w:val="99"/>
    <w:semiHidden/>
    <w:unhideWhenUsed/>
    <w:rsid w:val="0010502C"/>
  </w:style>
  <w:style w:type="numbering" w:customStyle="1" w:styleId="153">
    <w:name w:val="無清單15"/>
    <w:next w:val="NoList"/>
    <w:uiPriority w:val="99"/>
    <w:semiHidden/>
    <w:unhideWhenUsed/>
    <w:rsid w:val="0010502C"/>
  </w:style>
  <w:style w:type="numbering" w:customStyle="1" w:styleId="1144">
    <w:name w:val="無清單114"/>
    <w:next w:val="NoList"/>
    <w:uiPriority w:val="99"/>
    <w:semiHidden/>
    <w:unhideWhenUsed/>
    <w:rsid w:val="0010502C"/>
  </w:style>
  <w:style w:type="numbering" w:customStyle="1" w:styleId="1243">
    <w:name w:val="無清單124"/>
    <w:next w:val="NoList"/>
    <w:uiPriority w:val="99"/>
    <w:semiHidden/>
    <w:unhideWhenUsed/>
    <w:rsid w:val="0010502C"/>
  </w:style>
  <w:style w:type="numbering" w:customStyle="1" w:styleId="11143">
    <w:name w:val="無清單1114"/>
    <w:next w:val="NoList"/>
    <w:uiPriority w:val="99"/>
    <w:semiHidden/>
    <w:unhideWhenUsed/>
    <w:rsid w:val="0010502C"/>
  </w:style>
  <w:style w:type="numbering" w:customStyle="1" w:styleId="NoList11113">
    <w:name w:val="No List11113"/>
    <w:next w:val="NoList"/>
    <w:uiPriority w:val="99"/>
    <w:semiHidden/>
    <w:unhideWhenUsed/>
    <w:rsid w:val="0010502C"/>
  </w:style>
  <w:style w:type="numbering" w:customStyle="1" w:styleId="12131">
    <w:name w:val="無清單1213"/>
    <w:next w:val="NoList"/>
    <w:uiPriority w:val="99"/>
    <w:semiHidden/>
    <w:unhideWhenUsed/>
    <w:rsid w:val="0010502C"/>
  </w:style>
  <w:style w:type="numbering" w:customStyle="1" w:styleId="111131">
    <w:name w:val="無清單11113"/>
    <w:next w:val="NoList"/>
    <w:uiPriority w:val="99"/>
    <w:semiHidden/>
    <w:unhideWhenUsed/>
    <w:rsid w:val="0010502C"/>
  </w:style>
  <w:style w:type="numbering" w:customStyle="1" w:styleId="1331">
    <w:name w:val="無清單133"/>
    <w:next w:val="NoList"/>
    <w:uiPriority w:val="99"/>
    <w:semiHidden/>
    <w:unhideWhenUsed/>
    <w:rsid w:val="0010502C"/>
  </w:style>
  <w:style w:type="numbering" w:customStyle="1" w:styleId="11233">
    <w:name w:val="無清單1123"/>
    <w:next w:val="NoList"/>
    <w:uiPriority w:val="99"/>
    <w:semiHidden/>
    <w:unhideWhenUsed/>
    <w:rsid w:val="0010502C"/>
  </w:style>
  <w:style w:type="numbering" w:customStyle="1" w:styleId="12222">
    <w:name w:val="無清單1222"/>
    <w:next w:val="NoList"/>
    <w:uiPriority w:val="99"/>
    <w:semiHidden/>
    <w:unhideWhenUsed/>
    <w:rsid w:val="0010502C"/>
  </w:style>
  <w:style w:type="numbering" w:customStyle="1" w:styleId="111221">
    <w:name w:val="無清單11122"/>
    <w:next w:val="NoList"/>
    <w:uiPriority w:val="99"/>
    <w:semiHidden/>
    <w:unhideWhenUsed/>
    <w:rsid w:val="0010502C"/>
  </w:style>
  <w:style w:type="table" w:customStyle="1" w:styleId="3111">
    <w:name w:val="网格型3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無清單16"/>
    <w:next w:val="NoList"/>
    <w:uiPriority w:val="99"/>
    <w:semiHidden/>
    <w:unhideWhenUsed/>
    <w:rsid w:val="0010502C"/>
  </w:style>
  <w:style w:type="numbering" w:customStyle="1" w:styleId="1153">
    <w:name w:val="無清單115"/>
    <w:next w:val="NoList"/>
    <w:uiPriority w:val="99"/>
    <w:semiHidden/>
    <w:unhideWhenUsed/>
    <w:rsid w:val="0010502C"/>
  </w:style>
  <w:style w:type="table" w:customStyle="1" w:styleId="154">
    <w:name w:val="表格格線15"/>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無清單125"/>
    <w:next w:val="NoList"/>
    <w:uiPriority w:val="99"/>
    <w:semiHidden/>
    <w:unhideWhenUsed/>
    <w:rsid w:val="0010502C"/>
  </w:style>
  <w:style w:type="numbering" w:customStyle="1" w:styleId="11151">
    <w:name w:val="無清單1115"/>
    <w:next w:val="NoList"/>
    <w:uiPriority w:val="99"/>
    <w:semiHidden/>
    <w:unhideWhenUsed/>
    <w:rsid w:val="0010502C"/>
  </w:style>
  <w:style w:type="table" w:customStyle="1" w:styleId="3130">
    <w:name w:val="网格型3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
    <w:name w:val="無清單1214"/>
    <w:next w:val="NoList"/>
    <w:uiPriority w:val="99"/>
    <w:semiHidden/>
    <w:unhideWhenUsed/>
    <w:rsid w:val="0010502C"/>
  </w:style>
  <w:style w:type="numbering" w:customStyle="1" w:styleId="111141">
    <w:name w:val="無清單11114"/>
    <w:next w:val="NoList"/>
    <w:uiPriority w:val="99"/>
    <w:semiHidden/>
    <w:unhideWhenUsed/>
    <w:rsid w:val="0010502C"/>
  </w:style>
  <w:style w:type="table" w:customStyle="1" w:styleId="323">
    <w:name w:val="网格型3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
    <w:next w:val="NoList"/>
    <w:uiPriority w:val="99"/>
    <w:semiHidden/>
    <w:unhideWhenUsed/>
    <w:rsid w:val="0010502C"/>
  </w:style>
  <w:style w:type="numbering" w:customStyle="1" w:styleId="11241">
    <w:name w:val="無清單1124"/>
    <w:next w:val="NoList"/>
    <w:uiPriority w:val="99"/>
    <w:semiHidden/>
    <w:unhideWhenUsed/>
    <w:rsid w:val="0010502C"/>
  </w:style>
  <w:style w:type="table" w:customStyle="1" w:styleId="1235">
    <w:name w:val="表格格線123"/>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無清單1223"/>
    <w:next w:val="NoList"/>
    <w:uiPriority w:val="99"/>
    <w:semiHidden/>
    <w:unhideWhenUsed/>
    <w:rsid w:val="0010502C"/>
  </w:style>
  <w:style w:type="numbering" w:customStyle="1" w:styleId="111231">
    <w:name w:val="無清單11123"/>
    <w:next w:val="NoList"/>
    <w:uiPriority w:val="99"/>
    <w:semiHidden/>
    <w:unhideWhenUsed/>
    <w:rsid w:val="0010502C"/>
  </w:style>
  <w:style w:type="table" w:customStyle="1" w:styleId="119">
    <w:name w:val="网格型1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网格型2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uiPriority w:val="99"/>
    <w:semiHidden/>
    <w:unhideWhenUsed/>
    <w:rsid w:val="0010502C"/>
  </w:style>
  <w:style w:type="numbering" w:customStyle="1" w:styleId="121122">
    <w:name w:val="無清單12112"/>
    <w:next w:val="NoList"/>
    <w:uiPriority w:val="99"/>
    <w:semiHidden/>
    <w:unhideWhenUsed/>
    <w:rsid w:val="0010502C"/>
  </w:style>
  <w:style w:type="numbering" w:customStyle="1" w:styleId="13122">
    <w:name w:val="無清單1312"/>
    <w:next w:val="NoList"/>
    <w:uiPriority w:val="99"/>
    <w:semiHidden/>
    <w:unhideWhenUsed/>
    <w:rsid w:val="0010502C"/>
  </w:style>
  <w:style w:type="numbering" w:customStyle="1" w:styleId="112123">
    <w:name w:val="無清單11212"/>
    <w:next w:val="NoList"/>
    <w:uiPriority w:val="99"/>
    <w:semiHidden/>
    <w:unhideWhenUsed/>
    <w:rsid w:val="0010502C"/>
  </w:style>
  <w:style w:type="numbering" w:customStyle="1" w:styleId="122120">
    <w:name w:val="無清單12212"/>
    <w:next w:val="NoList"/>
    <w:uiPriority w:val="99"/>
    <w:semiHidden/>
    <w:unhideWhenUsed/>
    <w:rsid w:val="0010502C"/>
  </w:style>
  <w:style w:type="numbering" w:customStyle="1" w:styleId="1112120">
    <w:name w:val="無清單111212"/>
    <w:next w:val="NoList"/>
    <w:uiPriority w:val="99"/>
    <w:semiHidden/>
    <w:unhideWhenUsed/>
    <w:rsid w:val="0010502C"/>
  </w:style>
  <w:style w:type="character" w:customStyle="1" w:styleId="11Char">
    <w:name w:val="1.1 Char"/>
    <w:rsid w:val="0010502C"/>
    <w:rPr>
      <w:rFonts w:ascii="Arial" w:eastAsia="MS Mincho" w:hAnsi="Arial"/>
      <w:b/>
      <w:bCs/>
      <w:sz w:val="24"/>
      <w:szCs w:val="26"/>
    </w:rPr>
  </w:style>
  <w:style w:type="numbering" w:customStyle="1" w:styleId="NoList1111111">
    <w:name w:val="No List1111111"/>
    <w:next w:val="NoList"/>
    <w:uiPriority w:val="99"/>
    <w:semiHidden/>
    <w:unhideWhenUsed/>
    <w:rsid w:val="0010502C"/>
  </w:style>
  <w:style w:type="numbering" w:customStyle="1" w:styleId="1211112">
    <w:name w:val="無清單121111"/>
    <w:next w:val="NoList"/>
    <w:uiPriority w:val="99"/>
    <w:semiHidden/>
    <w:unhideWhenUsed/>
    <w:rsid w:val="0010502C"/>
  </w:style>
  <w:style w:type="numbering" w:customStyle="1" w:styleId="131112">
    <w:name w:val="無清單13111"/>
    <w:next w:val="NoList"/>
    <w:uiPriority w:val="99"/>
    <w:semiHidden/>
    <w:unhideWhenUsed/>
    <w:rsid w:val="0010502C"/>
  </w:style>
  <w:style w:type="numbering" w:customStyle="1" w:styleId="1121113">
    <w:name w:val="無清單112111"/>
    <w:next w:val="NoList"/>
    <w:uiPriority w:val="99"/>
    <w:semiHidden/>
    <w:unhideWhenUsed/>
    <w:rsid w:val="0010502C"/>
  </w:style>
  <w:style w:type="numbering" w:customStyle="1" w:styleId="1221110">
    <w:name w:val="無清單122111"/>
    <w:next w:val="NoList"/>
    <w:uiPriority w:val="99"/>
    <w:semiHidden/>
    <w:unhideWhenUsed/>
    <w:rsid w:val="0010502C"/>
  </w:style>
  <w:style w:type="numbering" w:customStyle="1" w:styleId="11121110">
    <w:name w:val="無清單1112111"/>
    <w:next w:val="NoList"/>
    <w:uiPriority w:val="99"/>
    <w:semiHidden/>
    <w:unhideWhenUsed/>
    <w:rsid w:val="0010502C"/>
  </w:style>
  <w:style w:type="table" w:customStyle="1" w:styleId="331">
    <w:name w:val="网格型3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表格格線13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表格格線1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表格格線112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网格型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表格格線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表格格線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表格格線1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网格型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表格格線11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表格格線13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表格格線12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
    <w:name w:val="表格格線112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
    <w:name w:val="表格格線122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
    <w:name w:val="表格格線111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
    <w:name w:val="表格格線113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3">
    <w:name w:val="表格格線123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1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表格格線1112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表格格線1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表格格線1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网格型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
    <w:name w:val="表格格線11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表格格線12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表格格線113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表格格線13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网格型1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表格格線14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6">
    <w:name w:val="表格格線11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网格型1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表格格線11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表格格線13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表格格線12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2">
    <w:name w:val="表格格線11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表格格線111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网格型1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表格格線1112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表格格線11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网格型1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2">
    <w:name w:val="表格格線111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Normal"/>
    <w:next w:val="Normal"/>
    <w:uiPriority w:val="30"/>
    <w:qFormat/>
    <w:rsid w:val="0010502C"/>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1f">
    <w:name w:val="鮮明引文 字元1"/>
    <w:uiPriority w:val="30"/>
    <w:rsid w:val="0010502C"/>
    <w:rPr>
      <w:rFonts w:ascii="Times New Roman" w:hAnsi="Times New Roman" w:cs="Times New Roman" w:hint="default"/>
      <w:i/>
      <w:iCs/>
      <w:color w:val="4F81BD"/>
      <w:lang w:val="en-GB" w:eastAsia="en-US"/>
    </w:rPr>
  </w:style>
  <w:style w:type="table" w:customStyle="1" w:styleId="3312">
    <w:name w:val="网格型3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表格格線14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4">
    <w:name w:val="表格格線112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网格型1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無清單142"/>
    <w:next w:val="NoList"/>
    <w:uiPriority w:val="99"/>
    <w:semiHidden/>
    <w:unhideWhenUsed/>
    <w:rsid w:val="0010502C"/>
  </w:style>
  <w:style w:type="numbering" w:customStyle="1" w:styleId="11323">
    <w:name w:val="無清單1132"/>
    <w:next w:val="NoList"/>
    <w:uiPriority w:val="99"/>
    <w:semiHidden/>
    <w:unhideWhenUsed/>
    <w:rsid w:val="0010502C"/>
  </w:style>
  <w:style w:type="numbering" w:customStyle="1" w:styleId="12322">
    <w:name w:val="無清單1232"/>
    <w:next w:val="NoList"/>
    <w:uiPriority w:val="99"/>
    <w:semiHidden/>
    <w:unhideWhenUsed/>
    <w:rsid w:val="0010502C"/>
  </w:style>
  <w:style w:type="numbering" w:customStyle="1" w:styleId="111321">
    <w:name w:val="無清單11132"/>
    <w:next w:val="NoList"/>
    <w:uiPriority w:val="99"/>
    <w:semiHidden/>
    <w:unhideWhenUsed/>
    <w:rsid w:val="0010502C"/>
  </w:style>
  <w:style w:type="numbering" w:customStyle="1" w:styleId="14113">
    <w:name w:val="無清單1411"/>
    <w:next w:val="NoList"/>
    <w:uiPriority w:val="99"/>
    <w:semiHidden/>
    <w:unhideWhenUsed/>
    <w:rsid w:val="0010502C"/>
  </w:style>
  <w:style w:type="numbering" w:customStyle="1" w:styleId="113112">
    <w:name w:val="無清單11311"/>
    <w:next w:val="NoList"/>
    <w:uiPriority w:val="99"/>
    <w:semiHidden/>
    <w:unhideWhenUsed/>
    <w:rsid w:val="0010502C"/>
  </w:style>
  <w:style w:type="numbering" w:customStyle="1" w:styleId="123111">
    <w:name w:val="無清單12311"/>
    <w:next w:val="NoList"/>
    <w:uiPriority w:val="99"/>
    <w:semiHidden/>
    <w:unhideWhenUsed/>
    <w:rsid w:val="0010502C"/>
  </w:style>
  <w:style w:type="numbering" w:customStyle="1" w:styleId="1113111">
    <w:name w:val="無清單111311"/>
    <w:next w:val="NoList"/>
    <w:uiPriority w:val="99"/>
    <w:semiHidden/>
    <w:unhideWhenUsed/>
    <w:rsid w:val="0010502C"/>
  </w:style>
  <w:style w:type="numbering" w:customStyle="1" w:styleId="NoList111121">
    <w:name w:val="No List111121"/>
    <w:next w:val="NoList"/>
    <w:uiPriority w:val="99"/>
    <w:semiHidden/>
    <w:unhideWhenUsed/>
    <w:rsid w:val="0010502C"/>
  </w:style>
  <w:style w:type="numbering" w:customStyle="1" w:styleId="121211">
    <w:name w:val="無清單12121"/>
    <w:next w:val="NoList"/>
    <w:uiPriority w:val="99"/>
    <w:semiHidden/>
    <w:unhideWhenUsed/>
    <w:rsid w:val="0010502C"/>
  </w:style>
  <w:style w:type="numbering" w:customStyle="1" w:styleId="1111212">
    <w:name w:val="無清單111121"/>
    <w:next w:val="NoList"/>
    <w:uiPriority w:val="99"/>
    <w:semiHidden/>
    <w:unhideWhenUsed/>
    <w:rsid w:val="0010502C"/>
  </w:style>
  <w:style w:type="numbering" w:customStyle="1" w:styleId="13211">
    <w:name w:val="無清單1321"/>
    <w:next w:val="NoList"/>
    <w:uiPriority w:val="99"/>
    <w:semiHidden/>
    <w:unhideWhenUsed/>
    <w:rsid w:val="0010502C"/>
  </w:style>
  <w:style w:type="numbering" w:customStyle="1" w:styleId="112212">
    <w:name w:val="無清單11221"/>
    <w:next w:val="NoList"/>
    <w:uiPriority w:val="99"/>
    <w:semiHidden/>
    <w:unhideWhenUsed/>
    <w:rsid w:val="0010502C"/>
  </w:style>
  <w:style w:type="numbering" w:customStyle="1" w:styleId="1513">
    <w:name w:val="無清單151"/>
    <w:next w:val="NoList"/>
    <w:uiPriority w:val="99"/>
    <w:semiHidden/>
    <w:unhideWhenUsed/>
    <w:rsid w:val="0010502C"/>
  </w:style>
  <w:style w:type="numbering" w:customStyle="1" w:styleId="11412">
    <w:name w:val="無清單1141"/>
    <w:next w:val="NoList"/>
    <w:uiPriority w:val="99"/>
    <w:semiHidden/>
    <w:unhideWhenUsed/>
    <w:rsid w:val="0010502C"/>
  </w:style>
  <w:style w:type="numbering" w:customStyle="1" w:styleId="12411">
    <w:name w:val="無清單1241"/>
    <w:next w:val="NoList"/>
    <w:uiPriority w:val="99"/>
    <w:semiHidden/>
    <w:unhideWhenUsed/>
    <w:rsid w:val="0010502C"/>
  </w:style>
  <w:style w:type="numbering" w:customStyle="1" w:styleId="111411">
    <w:name w:val="無清單11141"/>
    <w:next w:val="NoList"/>
    <w:uiPriority w:val="99"/>
    <w:semiHidden/>
    <w:unhideWhenUsed/>
    <w:rsid w:val="0010502C"/>
  </w:style>
  <w:style w:type="numbering" w:customStyle="1" w:styleId="NoList111131">
    <w:name w:val="No List111131"/>
    <w:next w:val="NoList"/>
    <w:uiPriority w:val="99"/>
    <w:semiHidden/>
    <w:unhideWhenUsed/>
    <w:rsid w:val="0010502C"/>
  </w:style>
  <w:style w:type="numbering" w:customStyle="1" w:styleId="121310">
    <w:name w:val="無清單12131"/>
    <w:next w:val="NoList"/>
    <w:uiPriority w:val="99"/>
    <w:semiHidden/>
    <w:unhideWhenUsed/>
    <w:rsid w:val="0010502C"/>
  </w:style>
  <w:style w:type="numbering" w:customStyle="1" w:styleId="1111310">
    <w:name w:val="無清單111131"/>
    <w:next w:val="NoList"/>
    <w:uiPriority w:val="99"/>
    <w:semiHidden/>
    <w:unhideWhenUsed/>
    <w:rsid w:val="0010502C"/>
  </w:style>
  <w:style w:type="numbering" w:customStyle="1" w:styleId="13310">
    <w:name w:val="無清單1331"/>
    <w:next w:val="NoList"/>
    <w:uiPriority w:val="99"/>
    <w:semiHidden/>
    <w:unhideWhenUsed/>
    <w:rsid w:val="0010502C"/>
  </w:style>
  <w:style w:type="numbering" w:customStyle="1" w:styleId="112311">
    <w:name w:val="無清單11231"/>
    <w:next w:val="NoList"/>
    <w:uiPriority w:val="99"/>
    <w:semiHidden/>
    <w:unhideWhenUsed/>
    <w:rsid w:val="0010502C"/>
  </w:style>
  <w:style w:type="numbering" w:customStyle="1" w:styleId="122210">
    <w:name w:val="無清單12221"/>
    <w:next w:val="NoList"/>
    <w:uiPriority w:val="99"/>
    <w:semiHidden/>
    <w:unhideWhenUsed/>
    <w:rsid w:val="0010502C"/>
  </w:style>
  <w:style w:type="numbering" w:customStyle="1" w:styleId="1112210">
    <w:name w:val="無清單111221"/>
    <w:next w:val="NoList"/>
    <w:uiPriority w:val="99"/>
    <w:semiHidden/>
    <w:unhideWhenUsed/>
    <w:rsid w:val="0010502C"/>
  </w:style>
  <w:style w:type="numbering" w:customStyle="1" w:styleId="NoList1111112">
    <w:name w:val="No List1111112"/>
    <w:next w:val="NoList"/>
    <w:uiPriority w:val="99"/>
    <w:semiHidden/>
    <w:unhideWhenUsed/>
    <w:rsid w:val="0010502C"/>
  </w:style>
  <w:style w:type="numbering" w:customStyle="1" w:styleId="1211121">
    <w:name w:val="無清單121112"/>
    <w:next w:val="NoList"/>
    <w:uiPriority w:val="99"/>
    <w:semiHidden/>
    <w:unhideWhenUsed/>
    <w:rsid w:val="0010502C"/>
  </w:style>
  <w:style w:type="numbering" w:customStyle="1" w:styleId="131120">
    <w:name w:val="無清單13112"/>
    <w:next w:val="NoList"/>
    <w:uiPriority w:val="99"/>
    <w:semiHidden/>
    <w:unhideWhenUsed/>
    <w:rsid w:val="0010502C"/>
  </w:style>
  <w:style w:type="numbering" w:customStyle="1" w:styleId="1121122">
    <w:name w:val="無清單112112"/>
    <w:next w:val="NoList"/>
    <w:uiPriority w:val="99"/>
    <w:semiHidden/>
    <w:unhideWhenUsed/>
    <w:rsid w:val="0010502C"/>
  </w:style>
  <w:style w:type="numbering" w:customStyle="1" w:styleId="1221120">
    <w:name w:val="無清單122112"/>
    <w:next w:val="NoList"/>
    <w:uiPriority w:val="99"/>
    <w:semiHidden/>
    <w:unhideWhenUsed/>
    <w:rsid w:val="0010502C"/>
  </w:style>
  <w:style w:type="numbering" w:customStyle="1" w:styleId="11121120">
    <w:name w:val="無清單1112112"/>
    <w:next w:val="NoList"/>
    <w:uiPriority w:val="99"/>
    <w:semiHidden/>
    <w:unhideWhenUsed/>
    <w:rsid w:val="0010502C"/>
  </w:style>
  <w:style w:type="numbering" w:customStyle="1" w:styleId="173">
    <w:name w:val="無清單17"/>
    <w:next w:val="NoList"/>
    <w:uiPriority w:val="99"/>
    <w:semiHidden/>
    <w:unhideWhenUsed/>
    <w:rsid w:val="0010502C"/>
  </w:style>
  <w:style w:type="numbering" w:customStyle="1" w:styleId="1162">
    <w:name w:val="無清單116"/>
    <w:next w:val="NoList"/>
    <w:uiPriority w:val="99"/>
    <w:semiHidden/>
    <w:unhideWhenUsed/>
    <w:rsid w:val="0010502C"/>
  </w:style>
  <w:style w:type="numbering" w:customStyle="1" w:styleId="1262">
    <w:name w:val="無清單126"/>
    <w:next w:val="NoList"/>
    <w:uiPriority w:val="99"/>
    <w:semiHidden/>
    <w:unhideWhenUsed/>
    <w:rsid w:val="0010502C"/>
  </w:style>
  <w:style w:type="numbering" w:customStyle="1" w:styleId="11162">
    <w:name w:val="無清單1116"/>
    <w:next w:val="NoList"/>
    <w:uiPriority w:val="99"/>
    <w:semiHidden/>
    <w:unhideWhenUsed/>
    <w:rsid w:val="0010502C"/>
  </w:style>
  <w:style w:type="numbering" w:customStyle="1" w:styleId="12151">
    <w:name w:val="無清單1215"/>
    <w:next w:val="NoList"/>
    <w:uiPriority w:val="99"/>
    <w:semiHidden/>
    <w:unhideWhenUsed/>
    <w:rsid w:val="0010502C"/>
  </w:style>
  <w:style w:type="numbering" w:customStyle="1" w:styleId="111150">
    <w:name w:val="無清單11115"/>
    <w:next w:val="NoList"/>
    <w:uiPriority w:val="99"/>
    <w:semiHidden/>
    <w:unhideWhenUsed/>
    <w:rsid w:val="0010502C"/>
  </w:style>
  <w:style w:type="numbering" w:customStyle="1" w:styleId="1351">
    <w:name w:val="無清單135"/>
    <w:next w:val="NoList"/>
    <w:uiPriority w:val="99"/>
    <w:semiHidden/>
    <w:unhideWhenUsed/>
    <w:rsid w:val="0010502C"/>
  </w:style>
  <w:style w:type="numbering" w:customStyle="1" w:styleId="11252">
    <w:name w:val="無清單1125"/>
    <w:next w:val="NoList"/>
    <w:uiPriority w:val="99"/>
    <w:semiHidden/>
    <w:unhideWhenUsed/>
    <w:rsid w:val="0010502C"/>
  </w:style>
  <w:style w:type="numbering" w:customStyle="1" w:styleId="12241">
    <w:name w:val="無清單1224"/>
    <w:next w:val="NoList"/>
    <w:uiPriority w:val="99"/>
    <w:semiHidden/>
    <w:unhideWhenUsed/>
    <w:rsid w:val="0010502C"/>
  </w:style>
  <w:style w:type="numbering" w:customStyle="1" w:styleId="111240">
    <w:name w:val="無清單11124"/>
    <w:next w:val="NoList"/>
    <w:uiPriority w:val="99"/>
    <w:semiHidden/>
    <w:unhideWhenUsed/>
    <w:rsid w:val="0010502C"/>
  </w:style>
  <w:style w:type="numbering" w:customStyle="1" w:styleId="NoList111113">
    <w:name w:val="No List111113"/>
    <w:next w:val="NoList"/>
    <w:uiPriority w:val="99"/>
    <w:semiHidden/>
    <w:unhideWhenUsed/>
    <w:rsid w:val="0010502C"/>
  </w:style>
  <w:style w:type="numbering" w:customStyle="1" w:styleId="121131">
    <w:name w:val="無清單12113"/>
    <w:next w:val="NoList"/>
    <w:uiPriority w:val="99"/>
    <w:semiHidden/>
    <w:unhideWhenUsed/>
    <w:rsid w:val="0010502C"/>
  </w:style>
  <w:style w:type="numbering" w:customStyle="1" w:styleId="1111131">
    <w:name w:val="無清單111113"/>
    <w:next w:val="NoList"/>
    <w:uiPriority w:val="99"/>
    <w:semiHidden/>
    <w:unhideWhenUsed/>
    <w:rsid w:val="0010502C"/>
  </w:style>
  <w:style w:type="numbering" w:customStyle="1" w:styleId="13131">
    <w:name w:val="無清單1313"/>
    <w:next w:val="NoList"/>
    <w:uiPriority w:val="99"/>
    <w:semiHidden/>
    <w:unhideWhenUsed/>
    <w:rsid w:val="0010502C"/>
  </w:style>
  <w:style w:type="numbering" w:customStyle="1" w:styleId="112131">
    <w:name w:val="無清單11213"/>
    <w:next w:val="NoList"/>
    <w:uiPriority w:val="99"/>
    <w:semiHidden/>
    <w:unhideWhenUsed/>
    <w:rsid w:val="0010502C"/>
  </w:style>
  <w:style w:type="numbering" w:customStyle="1" w:styleId="122130">
    <w:name w:val="無清單12213"/>
    <w:next w:val="NoList"/>
    <w:uiPriority w:val="99"/>
    <w:semiHidden/>
    <w:unhideWhenUsed/>
    <w:rsid w:val="0010502C"/>
  </w:style>
  <w:style w:type="numbering" w:customStyle="1" w:styleId="1112130">
    <w:name w:val="無清單111213"/>
    <w:next w:val="NoList"/>
    <w:uiPriority w:val="99"/>
    <w:semiHidden/>
    <w:unhideWhenUsed/>
    <w:rsid w:val="0010502C"/>
  </w:style>
  <w:style w:type="numbering" w:customStyle="1" w:styleId="1432">
    <w:name w:val="無清單143"/>
    <w:next w:val="NoList"/>
    <w:uiPriority w:val="99"/>
    <w:semiHidden/>
    <w:unhideWhenUsed/>
    <w:rsid w:val="0010502C"/>
  </w:style>
  <w:style w:type="numbering" w:customStyle="1" w:styleId="11332">
    <w:name w:val="無清單1133"/>
    <w:next w:val="NoList"/>
    <w:uiPriority w:val="99"/>
    <w:semiHidden/>
    <w:unhideWhenUsed/>
    <w:rsid w:val="0010502C"/>
  </w:style>
  <w:style w:type="numbering" w:customStyle="1" w:styleId="12332">
    <w:name w:val="無清單1233"/>
    <w:next w:val="NoList"/>
    <w:uiPriority w:val="99"/>
    <w:semiHidden/>
    <w:unhideWhenUsed/>
    <w:rsid w:val="0010502C"/>
  </w:style>
  <w:style w:type="numbering" w:customStyle="1" w:styleId="111331">
    <w:name w:val="無清單11133"/>
    <w:next w:val="NoList"/>
    <w:uiPriority w:val="99"/>
    <w:semiHidden/>
    <w:unhideWhenUsed/>
    <w:rsid w:val="0010502C"/>
  </w:style>
  <w:style w:type="numbering" w:customStyle="1" w:styleId="NoList1111113">
    <w:name w:val="No List1111113"/>
    <w:next w:val="NoList"/>
    <w:uiPriority w:val="99"/>
    <w:semiHidden/>
    <w:unhideWhenUsed/>
    <w:rsid w:val="0010502C"/>
  </w:style>
  <w:style w:type="numbering" w:customStyle="1" w:styleId="1211130">
    <w:name w:val="無清單121113"/>
    <w:next w:val="NoList"/>
    <w:uiPriority w:val="99"/>
    <w:semiHidden/>
    <w:unhideWhenUsed/>
    <w:rsid w:val="0010502C"/>
  </w:style>
  <w:style w:type="numbering" w:customStyle="1" w:styleId="131130">
    <w:name w:val="無清單13113"/>
    <w:next w:val="NoList"/>
    <w:uiPriority w:val="99"/>
    <w:semiHidden/>
    <w:unhideWhenUsed/>
    <w:rsid w:val="0010502C"/>
  </w:style>
  <w:style w:type="numbering" w:customStyle="1" w:styleId="1121131">
    <w:name w:val="無清單112113"/>
    <w:next w:val="NoList"/>
    <w:uiPriority w:val="99"/>
    <w:semiHidden/>
    <w:unhideWhenUsed/>
    <w:rsid w:val="0010502C"/>
  </w:style>
  <w:style w:type="numbering" w:customStyle="1" w:styleId="122113">
    <w:name w:val="無清單122113"/>
    <w:next w:val="NoList"/>
    <w:uiPriority w:val="99"/>
    <w:semiHidden/>
    <w:unhideWhenUsed/>
    <w:rsid w:val="0010502C"/>
  </w:style>
  <w:style w:type="numbering" w:customStyle="1" w:styleId="1112113">
    <w:name w:val="無清單1112113"/>
    <w:next w:val="NoList"/>
    <w:uiPriority w:val="99"/>
    <w:semiHidden/>
    <w:unhideWhenUsed/>
    <w:rsid w:val="0010502C"/>
  </w:style>
  <w:style w:type="numbering" w:customStyle="1" w:styleId="14121">
    <w:name w:val="無清單1412"/>
    <w:next w:val="NoList"/>
    <w:uiPriority w:val="99"/>
    <w:semiHidden/>
    <w:unhideWhenUsed/>
    <w:rsid w:val="0010502C"/>
  </w:style>
  <w:style w:type="numbering" w:customStyle="1" w:styleId="113121">
    <w:name w:val="無清單11312"/>
    <w:next w:val="NoList"/>
    <w:uiPriority w:val="99"/>
    <w:semiHidden/>
    <w:unhideWhenUsed/>
    <w:rsid w:val="0010502C"/>
  </w:style>
  <w:style w:type="numbering" w:customStyle="1" w:styleId="123120">
    <w:name w:val="無清單12312"/>
    <w:next w:val="NoList"/>
    <w:uiPriority w:val="99"/>
    <w:semiHidden/>
    <w:unhideWhenUsed/>
    <w:rsid w:val="0010502C"/>
  </w:style>
  <w:style w:type="numbering" w:customStyle="1" w:styleId="1113120">
    <w:name w:val="無清單111312"/>
    <w:next w:val="NoList"/>
    <w:uiPriority w:val="99"/>
    <w:semiHidden/>
    <w:unhideWhenUsed/>
    <w:rsid w:val="0010502C"/>
  </w:style>
  <w:style w:type="numbering" w:customStyle="1" w:styleId="NoList111122">
    <w:name w:val="No List111122"/>
    <w:next w:val="NoList"/>
    <w:uiPriority w:val="99"/>
    <w:semiHidden/>
    <w:unhideWhenUsed/>
    <w:rsid w:val="0010502C"/>
  </w:style>
  <w:style w:type="numbering" w:customStyle="1" w:styleId="121221">
    <w:name w:val="無清單12122"/>
    <w:next w:val="NoList"/>
    <w:uiPriority w:val="99"/>
    <w:semiHidden/>
    <w:unhideWhenUsed/>
    <w:rsid w:val="0010502C"/>
  </w:style>
  <w:style w:type="numbering" w:customStyle="1" w:styleId="1111221">
    <w:name w:val="無清單111122"/>
    <w:next w:val="NoList"/>
    <w:uiPriority w:val="99"/>
    <w:semiHidden/>
    <w:unhideWhenUsed/>
    <w:rsid w:val="0010502C"/>
  </w:style>
  <w:style w:type="numbering" w:customStyle="1" w:styleId="13220">
    <w:name w:val="無清單1322"/>
    <w:next w:val="NoList"/>
    <w:uiPriority w:val="99"/>
    <w:semiHidden/>
    <w:unhideWhenUsed/>
    <w:rsid w:val="0010502C"/>
  </w:style>
  <w:style w:type="numbering" w:customStyle="1" w:styleId="112221">
    <w:name w:val="無清單11222"/>
    <w:next w:val="NoList"/>
    <w:uiPriority w:val="99"/>
    <w:semiHidden/>
    <w:unhideWhenUsed/>
    <w:rsid w:val="0010502C"/>
  </w:style>
  <w:style w:type="numbering" w:customStyle="1" w:styleId="1522">
    <w:name w:val="無清單152"/>
    <w:next w:val="NoList"/>
    <w:uiPriority w:val="99"/>
    <w:semiHidden/>
    <w:unhideWhenUsed/>
    <w:rsid w:val="0010502C"/>
  </w:style>
  <w:style w:type="numbering" w:customStyle="1" w:styleId="11421">
    <w:name w:val="無清單1142"/>
    <w:next w:val="NoList"/>
    <w:uiPriority w:val="99"/>
    <w:semiHidden/>
    <w:unhideWhenUsed/>
    <w:rsid w:val="0010502C"/>
  </w:style>
  <w:style w:type="numbering" w:customStyle="1" w:styleId="12421">
    <w:name w:val="無清單1242"/>
    <w:next w:val="NoList"/>
    <w:uiPriority w:val="99"/>
    <w:semiHidden/>
    <w:unhideWhenUsed/>
    <w:rsid w:val="0010502C"/>
  </w:style>
  <w:style w:type="numbering" w:customStyle="1" w:styleId="111421">
    <w:name w:val="無清單11142"/>
    <w:next w:val="NoList"/>
    <w:uiPriority w:val="99"/>
    <w:semiHidden/>
    <w:unhideWhenUsed/>
    <w:rsid w:val="0010502C"/>
  </w:style>
  <w:style w:type="numbering" w:customStyle="1" w:styleId="NoList111132">
    <w:name w:val="No List111132"/>
    <w:next w:val="NoList"/>
    <w:uiPriority w:val="99"/>
    <w:semiHidden/>
    <w:unhideWhenUsed/>
    <w:rsid w:val="0010502C"/>
  </w:style>
  <w:style w:type="numbering" w:customStyle="1" w:styleId="121320">
    <w:name w:val="無清單12132"/>
    <w:next w:val="NoList"/>
    <w:uiPriority w:val="99"/>
    <w:semiHidden/>
    <w:unhideWhenUsed/>
    <w:rsid w:val="0010502C"/>
  </w:style>
  <w:style w:type="numbering" w:customStyle="1" w:styleId="1111320">
    <w:name w:val="無清單111132"/>
    <w:next w:val="NoList"/>
    <w:uiPriority w:val="99"/>
    <w:semiHidden/>
    <w:unhideWhenUsed/>
    <w:rsid w:val="0010502C"/>
  </w:style>
  <w:style w:type="numbering" w:customStyle="1" w:styleId="13320">
    <w:name w:val="無清單1332"/>
    <w:next w:val="NoList"/>
    <w:uiPriority w:val="99"/>
    <w:semiHidden/>
    <w:unhideWhenUsed/>
    <w:rsid w:val="0010502C"/>
  </w:style>
  <w:style w:type="numbering" w:customStyle="1" w:styleId="112321">
    <w:name w:val="無清單11232"/>
    <w:next w:val="NoList"/>
    <w:uiPriority w:val="99"/>
    <w:semiHidden/>
    <w:unhideWhenUsed/>
    <w:rsid w:val="0010502C"/>
  </w:style>
  <w:style w:type="numbering" w:customStyle="1" w:styleId="122220">
    <w:name w:val="無清單12222"/>
    <w:next w:val="NoList"/>
    <w:uiPriority w:val="99"/>
    <w:semiHidden/>
    <w:unhideWhenUsed/>
    <w:rsid w:val="0010502C"/>
  </w:style>
  <w:style w:type="numbering" w:customStyle="1" w:styleId="1112220">
    <w:name w:val="無清單111222"/>
    <w:next w:val="NoList"/>
    <w:uiPriority w:val="99"/>
    <w:semiHidden/>
    <w:unhideWhenUsed/>
    <w:rsid w:val="0010502C"/>
  </w:style>
  <w:style w:type="numbering" w:customStyle="1" w:styleId="1610">
    <w:name w:val="無清單161"/>
    <w:next w:val="NoList"/>
    <w:uiPriority w:val="99"/>
    <w:semiHidden/>
    <w:unhideWhenUsed/>
    <w:rsid w:val="0010502C"/>
  </w:style>
  <w:style w:type="numbering" w:customStyle="1" w:styleId="11511">
    <w:name w:val="無清單1151"/>
    <w:next w:val="NoList"/>
    <w:uiPriority w:val="99"/>
    <w:semiHidden/>
    <w:unhideWhenUsed/>
    <w:rsid w:val="0010502C"/>
  </w:style>
  <w:style w:type="numbering" w:customStyle="1" w:styleId="12510">
    <w:name w:val="無清單1251"/>
    <w:next w:val="NoList"/>
    <w:uiPriority w:val="99"/>
    <w:semiHidden/>
    <w:unhideWhenUsed/>
    <w:rsid w:val="0010502C"/>
  </w:style>
  <w:style w:type="numbering" w:customStyle="1" w:styleId="111510">
    <w:name w:val="無清單11151"/>
    <w:next w:val="NoList"/>
    <w:uiPriority w:val="99"/>
    <w:semiHidden/>
    <w:unhideWhenUsed/>
    <w:rsid w:val="0010502C"/>
  </w:style>
  <w:style w:type="numbering" w:customStyle="1" w:styleId="121410">
    <w:name w:val="無清單12141"/>
    <w:next w:val="NoList"/>
    <w:uiPriority w:val="99"/>
    <w:semiHidden/>
    <w:unhideWhenUsed/>
    <w:rsid w:val="0010502C"/>
  </w:style>
  <w:style w:type="numbering" w:customStyle="1" w:styleId="1111410">
    <w:name w:val="無清單111141"/>
    <w:next w:val="NoList"/>
    <w:uiPriority w:val="99"/>
    <w:semiHidden/>
    <w:unhideWhenUsed/>
    <w:rsid w:val="0010502C"/>
  </w:style>
  <w:style w:type="numbering" w:customStyle="1" w:styleId="13410">
    <w:name w:val="無清單1341"/>
    <w:next w:val="NoList"/>
    <w:uiPriority w:val="99"/>
    <w:semiHidden/>
    <w:unhideWhenUsed/>
    <w:rsid w:val="0010502C"/>
  </w:style>
  <w:style w:type="numbering" w:customStyle="1" w:styleId="112410">
    <w:name w:val="無清單11241"/>
    <w:next w:val="NoList"/>
    <w:uiPriority w:val="99"/>
    <w:semiHidden/>
    <w:unhideWhenUsed/>
    <w:rsid w:val="0010502C"/>
  </w:style>
  <w:style w:type="numbering" w:customStyle="1" w:styleId="122310">
    <w:name w:val="無清單12231"/>
    <w:next w:val="NoList"/>
    <w:uiPriority w:val="99"/>
    <w:semiHidden/>
    <w:unhideWhenUsed/>
    <w:rsid w:val="0010502C"/>
  </w:style>
  <w:style w:type="numbering" w:customStyle="1" w:styleId="1112310">
    <w:name w:val="無清單111231"/>
    <w:next w:val="NoList"/>
    <w:uiPriority w:val="99"/>
    <w:semiHidden/>
    <w:unhideWhenUsed/>
    <w:rsid w:val="0010502C"/>
  </w:style>
  <w:style w:type="numbering" w:customStyle="1" w:styleId="NoList1111121">
    <w:name w:val="No List1111121"/>
    <w:next w:val="NoList"/>
    <w:uiPriority w:val="99"/>
    <w:semiHidden/>
    <w:unhideWhenUsed/>
    <w:rsid w:val="0010502C"/>
  </w:style>
  <w:style w:type="numbering" w:customStyle="1" w:styleId="1211211">
    <w:name w:val="無清單121121"/>
    <w:next w:val="NoList"/>
    <w:uiPriority w:val="99"/>
    <w:semiHidden/>
    <w:unhideWhenUsed/>
    <w:rsid w:val="0010502C"/>
  </w:style>
  <w:style w:type="numbering" w:customStyle="1" w:styleId="131210">
    <w:name w:val="無清單13121"/>
    <w:next w:val="NoList"/>
    <w:uiPriority w:val="99"/>
    <w:semiHidden/>
    <w:unhideWhenUsed/>
    <w:rsid w:val="0010502C"/>
  </w:style>
  <w:style w:type="numbering" w:customStyle="1" w:styleId="1121211">
    <w:name w:val="無清單112121"/>
    <w:next w:val="NoList"/>
    <w:uiPriority w:val="99"/>
    <w:semiHidden/>
    <w:unhideWhenUsed/>
    <w:rsid w:val="0010502C"/>
  </w:style>
  <w:style w:type="numbering" w:customStyle="1" w:styleId="1221210">
    <w:name w:val="無清單122121"/>
    <w:next w:val="NoList"/>
    <w:uiPriority w:val="99"/>
    <w:semiHidden/>
    <w:unhideWhenUsed/>
    <w:rsid w:val="0010502C"/>
  </w:style>
  <w:style w:type="numbering" w:customStyle="1" w:styleId="1112121">
    <w:name w:val="無清單1112121"/>
    <w:next w:val="NoList"/>
    <w:uiPriority w:val="99"/>
    <w:semiHidden/>
    <w:unhideWhenUsed/>
    <w:rsid w:val="0010502C"/>
  </w:style>
  <w:style w:type="numbering" w:customStyle="1" w:styleId="NoList11111111">
    <w:name w:val="No List11111111"/>
    <w:next w:val="NoList"/>
    <w:uiPriority w:val="99"/>
    <w:semiHidden/>
    <w:unhideWhenUsed/>
    <w:rsid w:val="0010502C"/>
  </w:style>
  <w:style w:type="numbering" w:customStyle="1" w:styleId="12111110">
    <w:name w:val="無清單1211111"/>
    <w:next w:val="NoList"/>
    <w:uiPriority w:val="99"/>
    <w:semiHidden/>
    <w:unhideWhenUsed/>
    <w:rsid w:val="0010502C"/>
  </w:style>
  <w:style w:type="numbering" w:customStyle="1" w:styleId="1311110">
    <w:name w:val="無清單131111"/>
    <w:next w:val="NoList"/>
    <w:uiPriority w:val="99"/>
    <w:semiHidden/>
    <w:unhideWhenUsed/>
    <w:rsid w:val="0010502C"/>
  </w:style>
  <w:style w:type="numbering" w:customStyle="1" w:styleId="11211112">
    <w:name w:val="無清單1121111"/>
    <w:next w:val="NoList"/>
    <w:uiPriority w:val="99"/>
    <w:semiHidden/>
    <w:unhideWhenUsed/>
    <w:rsid w:val="0010502C"/>
  </w:style>
  <w:style w:type="numbering" w:customStyle="1" w:styleId="1221111">
    <w:name w:val="無清單1221111"/>
    <w:next w:val="NoList"/>
    <w:uiPriority w:val="99"/>
    <w:semiHidden/>
    <w:unhideWhenUsed/>
    <w:rsid w:val="0010502C"/>
  </w:style>
  <w:style w:type="numbering" w:customStyle="1" w:styleId="11121111">
    <w:name w:val="無清單11121111"/>
    <w:next w:val="NoList"/>
    <w:uiPriority w:val="99"/>
    <w:semiHidden/>
    <w:unhideWhenUsed/>
    <w:rsid w:val="0010502C"/>
  </w:style>
  <w:style w:type="numbering" w:customStyle="1" w:styleId="NoList10">
    <w:name w:val="No List10"/>
    <w:next w:val="NoList"/>
    <w:uiPriority w:val="99"/>
    <w:semiHidden/>
    <w:unhideWhenUsed/>
    <w:rsid w:val="0010502C"/>
  </w:style>
  <w:style w:type="numbering" w:customStyle="1" w:styleId="181">
    <w:name w:val="無清單18"/>
    <w:next w:val="NoList"/>
    <w:uiPriority w:val="99"/>
    <w:semiHidden/>
    <w:unhideWhenUsed/>
    <w:rsid w:val="0010502C"/>
  </w:style>
  <w:style w:type="numbering" w:customStyle="1" w:styleId="1172">
    <w:name w:val="無清單117"/>
    <w:next w:val="NoList"/>
    <w:uiPriority w:val="99"/>
    <w:semiHidden/>
    <w:unhideWhenUsed/>
    <w:rsid w:val="0010502C"/>
  </w:style>
  <w:style w:type="numbering" w:customStyle="1" w:styleId="1271">
    <w:name w:val="無清單127"/>
    <w:next w:val="NoList"/>
    <w:uiPriority w:val="99"/>
    <w:semiHidden/>
    <w:unhideWhenUsed/>
    <w:rsid w:val="0010502C"/>
  </w:style>
  <w:style w:type="numbering" w:customStyle="1" w:styleId="11170">
    <w:name w:val="無清單1117"/>
    <w:next w:val="NoList"/>
    <w:uiPriority w:val="99"/>
    <w:semiHidden/>
    <w:unhideWhenUsed/>
    <w:rsid w:val="0010502C"/>
  </w:style>
  <w:style w:type="numbering" w:customStyle="1" w:styleId="12160">
    <w:name w:val="無清單1216"/>
    <w:next w:val="NoList"/>
    <w:uiPriority w:val="99"/>
    <w:semiHidden/>
    <w:unhideWhenUsed/>
    <w:rsid w:val="0010502C"/>
  </w:style>
  <w:style w:type="numbering" w:customStyle="1" w:styleId="11116">
    <w:name w:val="無清單11116"/>
    <w:next w:val="NoList"/>
    <w:uiPriority w:val="99"/>
    <w:semiHidden/>
    <w:unhideWhenUsed/>
    <w:rsid w:val="0010502C"/>
  </w:style>
  <w:style w:type="numbering" w:customStyle="1" w:styleId="1360">
    <w:name w:val="無清單136"/>
    <w:next w:val="NoList"/>
    <w:uiPriority w:val="99"/>
    <w:semiHidden/>
    <w:unhideWhenUsed/>
    <w:rsid w:val="0010502C"/>
  </w:style>
  <w:style w:type="numbering" w:customStyle="1" w:styleId="11260">
    <w:name w:val="無清單1126"/>
    <w:next w:val="NoList"/>
    <w:uiPriority w:val="99"/>
    <w:semiHidden/>
    <w:unhideWhenUsed/>
    <w:rsid w:val="0010502C"/>
  </w:style>
  <w:style w:type="numbering" w:customStyle="1" w:styleId="12251">
    <w:name w:val="無清單1225"/>
    <w:next w:val="NoList"/>
    <w:uiPriority w:val="99"/>
    <w:semiHidden/>
    <w:unhideWhenUsed/>
    <w:rsid w:val="0010502C"/>
  </w:style>
  <w:style w:type="numbering" w:customStyle="1" w:styleId="111250">
    <w:name w:val="無清單11125"/>
    <w:next w:val="NoList"/>
    <w:uiPriority w:val="99"/>
    <w:semiHidden/>
    <w:unhideWhenUsed/>
    <w:rsid w:val="0010502C"/>
  </w:style>
  <w:style w:type="numbering" w:customStyle="1" w:styleId="1441">
    <w:name w:val="無清單144"/>
    <w:next w:val="NoList"/>
    <w:uiPriority w:val="99"/>
    <w:semiHidden/>
    <w:unhideWhenUsed/>
    <w:rsid w:val="0010502C"/>
  </w:style>
  <w:style w:type="numbering" w:customStyle="1" w:styleId="11342">
    <w:name w:val="無清單1134"/>
    <w:next w:val="NoList"/>
    <w:uiPriority w:val="99"/>
    <w:semiHidden/>
    <w:unhideWhenUsed/>
    <w:rsid w:val="0010502C"/>
  </w:style>
  <w:style w:type="numbering" w:customStyle="1" w:styleId="12341">
    <w:name w:val="無清單1234"/>
    <w:next w:val="NoList"/>
    <w:uiPriority w:val="99"/>
    <w:semiHidden/>
    <w:unhideWhenUsed/>
    <w:rsid w:val="0010502C"/>
  </w:style>
  <w:style w:type="numbering" w:customStyle="1" w:styleId="111340">
    <w:name w:val="無清單11134"/>
    <w:next w:val="NoList"/>
    <w:uiPriority w:val="99"/>
    <w:semiHidden/>
    <w:unhideWhenUsed/>
    <w:rsid w:val="0010502C"/>
  </w:style>
  <w:style w:type="numbering" w:customStyle="1" w:styleId="NoList111114">
    <w:name w:val="No List111114"/>
    <w:next w:val="NoList"/>
    <w:uiPriority w:val="99"/>
    <w:semiHidden/>
    <w:unhideWhenUsed/>
    <w:rsid w:val="0010502C"/>
  </w:style>
  <w:style w:type="numbering" w:customStyle="1" w:styleId="121141">
    <w:name w:val="無清單12114"/>
    <w:next w:val="NoList"/>
    <w:uiPriority w:val="99"/>
    <w:semiHidden/>
    <w:unhideWhenUsed/>
    <w:rsid w:val="0010502C"/>
  </w:style>
  <w:style w:type="numbering" w:customStyle="1" w:styleId="1111141">
    <w:name w:val="無清單111114"/>
    <w:next w:val="NoList"/>
    <w:uiPriority w:val="99"/>
    <w:semiHidden/>
    <w:unhideWhenUsed/>
    <w:rsid w:val="0010502C"/>
  </w:style>
  <w:style w:type="numbering" w:customStyle="1" w:styleId="13140">
    <w:name w:val="無清單1314"/>
    <w:next w:val="NoList"/>
    <w:uiPriority w:val="99"/>
    <w:semiHidden/>
    <w:unhideWhenUsed/>
    <w:rsid w:val="0010502C"/>
  </w:style>
  <w:style w:type="numbering" w:customStyle="1" w:styleId="112141">
    <w:name w:val="無清單11214"/>
    <w:next w:val="NoList"/>
    <w:uiPriority w:val="99"/>
    <w:semiHidden/>
    <w:unhideWhenUsed/>
    <w:rsid w:val="0010502C"/>
  </w:style>
  <w:style w:type="numbering" w:customStyle="1" w:styleId="122140">
    <w:name w:val="無清單12214"/>
    <w:next w:val="NoList"/>
    <w:uiPriority w:val="99"/>
    <w:semiHidden/>
    <w:unhideWhenUsed/>
    <w:rsid w:val="0010502C"/>
  </w:style>
  <w:style w:type="numbering" w:customStyle="1" w:styleId="111214">
    <w:name w:val="無清單111214"/>
    <w:next w:val="NoList"/>
    <w:uiPriority w:val="99"/>
    <w:semiHidden/>
    <w:unhideWhenUsed/>
    <w:rsid w:val="0010502C"/>
  </w:style>
  <w:style w:type="numbering" w:customStyle="1" w:styleId="NoList1111114">
    <w:name w:val="No List1111114"/>
    <w:next w:val="NoList"/>
    <w:uiPriority w:val="99"/>
    <w:semiHidden/>
    <w:unhideWhenUsed/>
    <w:rsid w:val="0010502C"/>
  </w:style>
  <w:style w:type="numbering" w:customStyle="1" w:styleId="1211140">
    <w:name w:val="無清單121114"/>
    <w:next w:val="NoList"/>
    <w:uiPriority w:val="99"/>
    <w:semiHidden/>
    <w:unhideWhenUsed/>
    <w:rsid w:val="0010502C"/>
  </w:style>
  <w:style w:type="numbering" w:customStyle="1" w:styleId="131140">
    <w:name w:val="無清單13114"/>
    <w:next w:val="NoList"/>
    <w:uiPriority w:val="99"/>
    <w:semiHidden/>
    <w:unhideWhenUsed/>
    <w:rsid w:val="0010502C"/>
  </w:style>
  <w:style w:type="numbering" w:customStyle="1" w:styleId="1121141">
    <w:name w:val="無清單112114"/>
    <w:next w:val="NoList"/>
    <w:uiPriority w:val="99"/>
    <w:semiHidden/>
    <w:unhideWhenUsed/>
    <w:rsid w:val="0010502C"/>
  </w:style>
  <w:style w:type="numbering" w:customStyle="1" w:styleId="122114">
    <w:name w:val="無清單122114"/>
    <w:next w:val="NoList"/>
    <w:uiPriority w:val="99"/>
    <w:semiHidden/>
    <w:unhideWhenUsed/>
    <w:rsid w:val="0010502C"/>
  </w:style>
  <w:style w:type="numbering" w:customStyle="1" w:styleId="1112114">
    <w:name w:val="無清單1112114"/>
    <w:next w:val="NoList"/>
    <w:uiPriority w:val="99"/>
    <w:semiHidden/>
    <w:unhideWhenUsed/>
    <w:rsid w:val="0010502C"/>
  </w:style>
  <w:style w:type="numbering" w:customStyle="1" w:styleId="14130">
    <w:name w:val="無清單1413"/>
    <w:next w:val="NoList"/>
    <w:uiPriority w:val="99"/>
    <w:semiHidden/>
    <w:unhideWhenUsed/>
    <w:rsid w:val="0010502C"/>
  </w:style>
  <w:style w:type="numbering" w:customStyle="1" w:styleId="113131">
    <w:name w:val="無清單11313"/>
    <w:next w:val="NoList"/>
    <w:uiPriority w:val="99"/>
    <w:semiHidden/>
    <w:unhideWhenUsed/>
    <w:rsid w:val="0010502C"/>
  </w:style>
  <w:style w:type="numbering" w:customStyle="1" w:styleId="123130">
    <w:name w:val="無清單12313"/>
    <w:next w:val="NoList"/>
    <w:uiPriority w:val="99"/>
    <w:semiHidden/>
    <w:unhideWhenUsed/>
    <w:rsid w:val="0010502C"/>
  </w:style>
  <w:style w:type="numbering" w:customStyle="1" w:styleId="111313">
    <w:name w:val="無清單111313"/>
    <w:next w:val="NoList"/>
    <w:uiPriority w:val="99"/>
    <w:semiHidden/>
    <w:unhideWhenUsed/>
    <w:rsid w:val="0010502C"/>
  </w:style>
  <w:style w:type="numbering" w:customStyle="1" w:styleId="NoList111123">
    <w:name w:val="No List111123"/>
    <w:next w:val="NoList"/>
    <w:uiPriority w:val="99"/>
    <w:semiHidden/>
    <w:unhideWhenUsed/>
    <w:rsid w:val="0010502C"/>
  </w:style>
  <w:style w:type="numbering" w:customStyle="1" w:styleId="121230">
    <w:name w:val="無清單12123"/>
    <w:next w:val="NoList"/>
    <w:uiPriority w:val="99"/>
    <w:semiHidden/>
    <w:unhideWhenUsed/>
    <w:rsid w:val="0010502C"/>
  </w:style>
  <w:style w:type="numbering" w:customStyle="1" w:styleId="1111230">
    <w:name w:val="無清單111123"/>
    <w:next w:val="NoList"/>
    <w:uiPriority w:val="99"/>
    <w:semiHidden/>
    <w:unhideWhenUsed/>
    <w:rsid w:val="0010502C"/>
  </w:style>
  <w:style w:type="numbering" w:customStyle="1" w:styleId="13230">
    <w:name w:val="無清單1323"/>
    <w:next w:val="NoList"/>
    <w:uiPriority w:val="99"/>
    <w:semiHidden/>
    <w:unhideWhenUsed/>
    <w:rsid w:val="0010502C"/>
  </w:style>
  <w:style w:type="numbering" w:customStyle="1" w:styleId="112231">
    <w:name w:val="無清單11223"/>
    <w:next w:val="NoList"/>
    <w:uiPriority w:val="99"/>
    <w:semiHidden/>
    <w:unhideWhenUsed/>
    <w:rsid w:val="0010502C"/>
  </w:style>
  <w:style w:type="numbering" w:customStyle="1" w:styleId="1531">
    <w:name w:val="無清單153"/>
    <w:next w:val="NoList"/>
    <w:uiPriority w:val="99"/>
    <w:semiHidden/>
    <w:unhideWhenUsed/>
    <w:rsid w:val="0010502C"/>
  </w:style>
  <w:style w:type="numbering" w:customStyle="1" w:styleId="11431">
    <w:name w:val="無清單1143"/>
    <w:next w:val="NoList"/>
    <w:uiPriority w:val="99"/>
    <w:semiHidden/>
    <w:unhideWhenUsed/>
    <w:rsid w:val="0010502C"/>
  </w:style>
  <w:style w:type="numbering" w:customStyle="1" w:styleId="12430">
    <w:name w:val="無清單1243"/>
    <w:next w:val="NoList"/>
    <w:uiPriority w:val="99"/>
    <w:semiHidden/>
    <w:unhideWhenUsed/>
    <w:rsid w:val="0010502C"/>
  </w:style>
  <w:style w:type="numbering" w:customStyle="1" w:styleId="111430">
    <w:name w:val="無清單11143"/>
    <w:next w:val="NoList"/>
    <w:uiPriority w:val="99"/>
    <w:semiHidden/>
    <w:unhideWhenUsed/>
    <w:rsid w:val="0010502C"/>
  </w:style>
  <w:style w:type="numbering" w:customStyle="1" w:styleId="NoList111133">
    <w:name w:val="No List111133"/>
    <w:next w:val="NoList"/>
    <w:uiPriority w:val="99"/>
    <w:semiHidden/>
    <w:unhideWhenUsed/>
    <w:rsid w:val="0010502C"/>
  </w:style>
  <w:style w:type="numbering" w:customStyle="1" w:styleId="12133">
    <w:name w:val="無清單12133"/>
    <w:next w:val="NoList"/>
    <w:uiPriority w:val="99"/>
    <w:semiHidden/>
    <w:unhideWhenUsed/>
    <w:rsid w:val="0010502C"/>
  </w:style>
  <w:style w:type="numbering" w:customStyle="1" w:styleId="111133">
    <w:name w:val="無清單111133"/>
    <w:next w:val="NoList"/>
    <w:uiPriority w:val="99"/>
    <w:semiHidden/>
    <w:unhideWhenUsed/>
    <w:rsid w:val="0010502C"/>
  </w:style>
  <w:style w:type="numbering" w:customStyle="1" w:styleId="1333">
    <w:name w:val="無清單1333"/>
    <w:next w:val="NoList"/>
    <w:uiPriority w:val="99"/>
    <w:semiHidden/>
    <w:unhideWhenUsed/>
    <w:rsid w:val="0010502C"/>
  </w:style>
  <w:style w:type="numbering" w:customStyle="1" w:styleId="112330">
    <w:name w:val="無清單11233"/>
    <w:next w:val="NoList"/>
    <w:uiPriority w:val="99"/>
    <w:semiHidden/>
    <w:unhideWhenUsed/>
    <w:rsid w:val="0010502C"/>
  </w:style>
  <w:style w:type="numbering" w:customStyle="1" w:styleId="122230">
    <w:name w:val="無清單12223"/>
    <w:next w:val="NoList"/>
    <w:uiPriority w:val="99"/>
    <w:semiHidden/>
    <w:unhideWhenUsed/>
    <w:rsid w:val="0010502C"/>
  </w:style>
  <w:style w:type="numbering" w:customStyle="1" w:styleId="111223">
    <w:name w:val="無清單111223"/>
    <w:next w:val="NoList"/>
    <w:uiPriority w:val="99"/>
    <w:semiHidden/>
    <w:unhideWhenUsed/>
    <w:rsid w:val="0010502C"/>
  </w:style>
  <w:style w:type="numbering" w:customStyle="1" w:styleId="1620">
    <w:name w:val="無清單162"/>
    <w:next w:val="NoList"/>
    <w:uiPriority w:val="99"/>
    <w:semiHidden/>
    <w:unhideWhenUsed/>
    <w:rsid w:val="0010502C"/>
  </w:style>
  <w:style w:type="numbering" w:customStyle="1" w:styleId="11521">
    <w:name w:val="無清單1152"/>
    <w:next w:val="NoList"/>
    <w:uiPriority w:val="99"/>
    <w:semiHidden/>
    <w:unhideWhenUsed/>
    <w:rsid w:val="0010502C"/>
  </w:style>
  <w:style w:type="numbering" w:customStyle="1" w:styleId="12520">
    <w:name w:val="無清單1252"/>
    <w:next w:val="NoList"/>
    <w:uiPriority w:val="99"/>
    <w:semiHidden/>
    <w:unhideWhenUsed/>
    <w:rsid w:val="0010502C"/>
  </w:style>
  <w:style w:type="numbering" w:customStyle="1" w:styleId="111520">
    <w:name w:val="無清單11152"/>
    <w:next w:val="NoList"/>
    <w:uiPriority w:val="99"/>
    <w:semiHidden/>
    <w:unhideWhenUsed/>
    <w:rsid w:val="0010502C"/>
  </w:style>
  <w:style w:type="numbering" w:customStyle="1" w:styleId="121420">
    <w:name w:val="無清單12142"/>
    <w:next w:val="NoList"/>
    <w:uiPriority w:val="99"/>
    <w:semiHidden/>
    <w:unhideWhenUsed/>
    <w:rsid w:val="0010502C"/>
  </w:style>
  <w:style w:type="numbering" w:customStyle="1" w:styleId="1111420">
    <w:name w:val="無清單111142"/>
    <w:next w:val="NoList"/>
    <w:uiPriority w:val="99"/>
    <w:semiHidden/>
    <w:unhideWhenUsed/>
    <w:rsid w:val="0010502C"/>
  </w:style>
  <w:style w:type="numbering" w:customStyle="1" w:styleId="13420">
    <w:name w:val="無清單1342"/>
    <w:next w:val="NoList"/>
    <w:uiPriority w:val="99"/>
    <w:semiHidden/>
    <w:unhideWhenUsed/>
    <w:rsid w:val="0010502C"/>
  </w:style>
  <w:style w:type="numbering" w:customStyle="1" w:styleId="112420">
    <w:name w:val="無清單11242"/>
    <w:next w:val="NoList"/>
    <w:uiPriority w:val="99"/>
    <w:semiHidden/>
    <w:unhideWhenUsed/>
    <w:rsid w:val="0010502C"/>
  </w:style>
  <w:style w:type="numbering" w:customStyle="1" w:styleId="122320">
    <w:name w:val="無清單12232"/>
    <w:next w:val="NoList"/>
    <w:uiPriority w:val="99"/>
    <w:semiHidden/>
    <w:unhideWhenUsed/>
    <w:rsid w:val="0010502C"/>
  </w:style>
  <w:style w:type="numbering" w:customStyle="1" w:styleId="1112320">
    <w:name w:val="無清單111232"/>
    <w:next w:val="NoList"/>
    <w:uiPriority w:val="99"/>
    <w:semiHidden/>
    <w:unhideWhenUsed/>
    <w:rsid w:val="0010502C"/>
  </w:style>
  <w:style w:type="numbering" w:customStyle="1" w:styleId="14210">
    <w:name w:val="無清單1421"/>
    <w:next w:val="NoList"/>
    <w:uiPriority w:val="99"/>
    <w:semiHidden/>
    <w:unhideWhenUsed/>
    <w:rsid w:val="0010502C"/>
  </w:style>
  <w:style w:type="numbering" w:customStyle="1" w:styleId="113211">
    <w:name w:val="無清單11321"/>
    <w:next w:val="NoList"/>
    <w:uiPriority w:val="99"/>
    <w:semiHidden/>
    <w:unhideWhenUsed/>
    <w:rsid w:val="0010502C"/>
  </w:style>
  <w:style w:type="numbering" w:customStyle="1" w:styleId="123210">
    <w:name w:val="無清單12321"/>
    <w:next w:val="NoList"/>
    <w:uiPriority w:val="99"/>
    <w:semiHidden/>
    <w:unhideWhenUsed/>
    <w:rsid w:val="0010502C"/>
  </w:style>
  <w:style w:type="numbering" w:customStyle="1" w:styleId="1113210">
    <w:name w:val="無清單111321"/>
    <w:next w:val="NoList"/>
    <w:uiPriority w:val="99"/>
    <w:semiHidden/>
    <w:unhideWhenUsed/>
    <w:rsid w:val="0010502C"/>
  </w:style>
  <w:style w:type="numbering" w:customStyle="1" w:styleId="NoList1111122">
    <w:name w:val="No List1111122"/>
    <w:next w:val="NoList"/>
    <w:uiPriority w:val="99"/>
    <w:semiHidden/>
    <w:unhideWhenUsed/>
    <w:rsid w:val="0010502C"/>
  </w:style>
  <w:style w:type="numbering" w:customStyle="1" w:styleId="1211220">
    <w:name w:val="無清單121122"/>
    <w:next w:val="NoList"/>
    <w:uiPriority w:val="99"/>
    <w:semiHidden/>
    <w:unhideWhenUsed/>
    <w:rsid w:val="0010502C"/>
  </w:style>
  <w:style w:type="numbering" w:customStyle="1" w:styleId="11111220">
    <w:name w:val="無清單1111122"/>
    <w:next w:val="NoList"/>
    <w:uiPriority w:val="99"/>
    <w:semiHidden/>
    <w:unhideWhenUsed/>
    <w:rsid w:val="0010502C"/>
  </w:style>
  <w:style w:type="numbering" w:customStyle="1" w:styleId="131220">
    <w:name w:val="無清單13122"/>
    <w:next w:val="NoList"/>
    <w:uiPriority w:val="99"/>
    <w:semiHidden/>
    <w:unhideWhenUsed/>
    <w:rsid w:val="0010502C"/>
  </w:style>
  <w:style w:type="numbering" w:customStyle="1" w:styleId="1121221">
    <w:name w:val="無清單112122"/>
    <w:next w:val="NoList"/>
    <w:uiPriority w:val="99"/>
    <w:semiHidden/>
    <w:unhideWhenUsed/>
    <w:rsid w:val="0010502C"/>
  </w:style>
  <w:style w:type="numbering" w:customStyle="1" w:styleId="122122">
    <w:name w:val="無清單122122"/>
    <w:next w:val="NoList"/>
    <w:uiPriority w:val="99"/>
    <w:semiHidden/>
    <w:unhideWhenUsed/>
    <w:rsid w:val="0010502C"/>
  </w:style>
  <w:style w:type="numbering" w:customStyle="1" w:styleId="1112122">
    <w:name w:val="無清單1112122"/>
    <w:next w:val="NoList"/>
    <w:uiPriority w:val="99"/>
    <w:semiHidden/>
    <w:unhideWhenUsed/>
    <w:rsid w:val="0010502C"/>
  </w:style>
  <w:style w:type="numbering" w:customStyle="1" w:styleId="NoList11111112">
    <w:name w:val="No List11111112"/>
    <w:next w:val="NoList"/>
    <w:uiPriority w:val="99"/>
    <w:semiHidden/>
    <w:unhideWhenUsed/>
    <w:rsid w:val="0010502C"/>
  </w:style>
  <w:style w:type="numbering" w:customStyle="1" w:styleId="12111120">
    <w:name w:val="無清單1211112"/>
    <w:next w:val="NoList"/>
    <w:uiPriority w:val="99"/>
    <w:semiHidden/>
    <w:unhideWhenUsed/>
    <w:rsid w:val="0010502C"/>
  </w:style>
  <w:style w:type="numbering" w:customStyle="1" w:styleId="1311120">
    <w:name w:val="無清單131112"/>
    <w:next w:val="NoList"/>
    <w:uiPriority w:val="99"/>
    <w:semiHidden/>
    <w:unhideWhenUsed/>
    <w:rsid w:val="0010502C"/>
  </w:style>
  <w:style w:type="numbering" w:customStyle="1" w:styleId="11211121">
    <w:name w:val="無清單1121112"/>
    <w:next w:val="NoList"/>
    <w:uiPriority w:val="99"/>
    <w:semiHidden/>
    <w:unhideWhenUsed/>
    <w:rsid w:val="0010502C"/>
  </w:style>
  <w:style w:type="numbering" w:customStyle="1" w:styleId="1221112">
    <w:name w:val="無清單1221112"/>
    <w:next w:val="NoList"/>
    <w:uiPriority w:val="99"/>
    <w:semiHidden/>
    <w:unhideWhenUsed/>
    <w:rsid w:val="0010502C"/>
  </w:style>
  <w:style w:type="numbering" w:customStyle="1" w:styleId="11121112">
    <w:name w:val="無清單11121112"/>
    <w:next w:val="NoList"/>
    <w:uiPriority w:val="99"/>
    <w:semiHidden/>
    <w:unhideWhenUsed/>
    <w:rsid w:val="0010502C"/>
  </w:style>
  <w:style w:type="numbering" w:customStyle="1" w:styleId="141110">
    <w:name w:val="無清單14111"/>
    <w:next w:val="NoList"/>
    <w:uiPriority w:val="99"/>
    <w:semiHidden/>
    <w:unhideWhenUsed/>
    <w:rsid w:val="0010502C"/>
  </w:style>
  <w:style w:type="numbering" w:customStyle="1" w:styleId="1131111">
    <w:name w:val="無清單113111"/>
    <w:next w:val="NoList"/>
    <w:uiPriority w:val="99"/>
    <w:semiHidden/>
    <w:unhideWhenUsed/>
    <w:rsid w:val="0010502C"/>
  </w:style>
  <w:style w:type="numbering" w:customStyle="1" w:styleId="1231110">
    <w:name w:val="無清單123111"/>
    <w:next w:val="NoList"/>
    <w:uiPriority w:val="99"/>
    <w:semiHidden/>
    <w:unhideWhenUsed/>
    <w:rsid w:val="0010502C"/>
  </w:style>
  <w:style w:type="numbering" w:customStyle="1" w:styleId="11131110">
    <w:name w:val="無清單1113111"/>
    <w:next w:val="NoList"/>
    <w:uiPriority w:val="99"/>
    <w:semiHidden/>
    <w:unhideWhenUsed/>
    <w:rsid w:val="0010502C"/>
  </w:style>
  <w:style w:type="numbering" w:customStyle="1" w:styleId="NoList1111211">
    <w:name w:val="No List1111211"/>
    <w:next w:val="NoList"/>
    <w:uiPriority w:val="99"/>
    <w:semiHidden/>
    <w:unhideWhenUsed/>
    <w:rsid w:val="0010502C"/>
  </w:style>
  <w:style w:type="numbering" w:customStyle="1" w:styleId="1212110">
    <w:name w:val="無清單121211"/>
    <w:next w:val="NoList"/>
    <w:uiPriority w:val="99"/>
    <w:semiHidden/>
    <w:unhideWhenUsed/>
    <w:rsid w:val="0010502C"/>
  </w:style>
  <w:style w:type="numbering" w:customStyle="1" w:styleId="11112110">
    <w:name w:val="無清單1111211"/>
    <w:next w:val="NoList"/>
    <w:uiPriority w:val="99"/>
    <w:semiHidden/>
    <w:unhideWhenUsed/>
    <w:rsid w:val="0010502C"/>
  </w:style>
  <w:style w:type="numbering" w:customStyle="1" w:styleId="132110">
    <w:name w:val="無清單13211"/>
    <w:next w:val="NoList"/>
    <w:uiPriority w:val="99"/>
    <w:semiHidden/>
    <w:unhideWhenUsed/>
    <w:rsid w:val="0010502C"/>
  </w:style>
  <w:style w:type="numbering" w:customStyle="1" w:styleId="1122111">
    <w:name w:val="無清單112211"/>
    <w:next w:val="NoList"/>
    <w:uiPriority w:val="99"/>
    <w:semiHidden/>
    <w:unhideWhenUsed/>
    <w:rsid w:val="0010502C"/>
  </w:style>
  <w:style w:type="numbering" w:customStyle="1" w:styleId="15110">
    <w:name w:val="無清單1511"/>
    <w:next w:val="NoList"/>
    <w:uiPriority w:val="99"/>
    <w:semiHidden/>
    <w:unhideWhenUsed/>
    <w:rsid w:val="0010502C"/>
  </w:style>
  <w:style w:type="numbering" w:customStyle="1" w:styleId="114111">
    <w:name w:val="無清單11411"/>
    <w:next w:val="NoList"/>
    <w:uiPriority w:val="99"/>
    <w:semiHidden/>
    <w:unhideWhenUsed/>
    <w:rsid w:val="0010502C"/>
  </w:style>
  <w:style w:type="numbering" w:customStyle="1" w:styleId="124110">
    <w:name w:val="無清單12411"/>
    <w:next w:val="NoList"/>
    <w:uiPriority w:val="99"/>
    <w:semiHidden/>
    <w:unhideWhenUsed/>
    <w:rsid w:val="0010502C"/>
  </w:style>
  <w:style w:type="numbering" w:customStyle="1" w:styleId="1114110">
    <w:name w:val="無清單111411"/>
    <w:next w:val="NoList"/>
    <w:uiPriority w:val="99"/>
    <w:semiHidden/>
    <w:unhideWhenUsed/>
    <w:rsid w:val="0010502C"/>
  </w:style>
  <w:style w:type="numbering" w:customStyle="1" w:styleId="NoList1111311">
    <w:name w:val="No List1111311"/>
    <w:next w:val="NoList"/>
    <w:uiPriority w:val="99"/>
    <w:semiHidden/>
    <w:unhideWhenUsed/>
    <w:rsid w:val="0010502C"/>
  </w:style>
  <w:style w:type="numbering" w:customStyle="1" w:styleId="121311">
    <w:name w:val="無清單121311"/>
    <w:next w:val="NoList"/>
    <w:uiPriority w:val="99"/>
    <w:semiHidden/>
    <w:unhideWhenUsed/>
    <w:rsid w:val="0010502C"/>
  </w:style>
  <w:style w:type="numbering" w:customStyle="1" w:styleId="1111311">
    <w:name w:val="無清單1111311"/>
    <w:next w:val="NoList"/>
    <w:uiPriority w:val="99"/>
    <w:semiHidden/>
    <w:unhideWhenUsed/>
    <w:rsid w:val="0010502C"/>
  </w:style>
  <w:style w:type="numbering" w:customStyle="1" w:styleId="13311">
    <w:name w:val="無清單13311"/>
    <w:next w:val="NoList"/>
    <w:uiPriority w:val="99"/>
    <w:semiHidden/>
    <w:unhideWhenUsed/>
    <w:rsid w:val="0010502C"/>
  </w:style>
  <w:style w:type="numbering" w:customStyle="1" w:styleId="1123110">
    <w:name w:val="無清單112311"/>
    <w:next w:val="NoList"/>
    <w:uiPriority w:val="99"/>
    <w:semiHidden/>
    <w:unhideWhenUsed/>
    <w:rsid w:val="0010502C"/>
  </w:style>
  <w:style w:type="numbering" w:customStyle="1" w:styleId="122211">
    <w:name w:val="無清單122211"/>
    <w:next w:val="NoList"/>
    <w:uiPriority w:val="99"/>
    <w:semiHidden/>
    <w:unhideWhenUsed/>
    <w:rsid w:val="0010502C"/>
  </w:style>
  <w:style w:type="numbering" w:customStyle="1" w:styleId="1112211">
    <w:name w:val="無清單1112211"/>
    <w:next w:val="NoList"/>
    <w:uiPriority w:val="99"/>
    <w:semiHidden/>
    <w:unhideWhenUsed/>
    <w:rsid w:val="0010502C"/>
  </w:style>
  <w:style w:type="numbering" w:customStyle="1" w:styleId="NoList11111121">
    <w:name w:val="No List11111121"/>
    <w:next w:val="NoList"/>
    <w:uiPriority w:val="99"/>
    <w:semiHidden/>
    <w:unhideWhenUsed/>
    <w:rsid w:val="0010502C"/>
  </w:style>
  <w:style w:type="numbering" w:customStyle="1" w:styleId="12111210">
    <w:name w:val="無清單1211121"/>
    <w:next w:val="NoList"/>
    <w:uiPriority w:val="99"/>
    <w:semiHidden/>
    <w:unhideWhenUsed/>
    <w:rsid w:val="0010502C"/>
  </w:style>
  <w:style w:type="numbering" w:customStyle="1" w:styleId="131121">
    <w:name w:val="無清單131121"/>
    <w:next w:val="NoList"/>
    <w:uiPriority w:val="99"/>
    <w:semiHidden/>
    <w:unhideWhenUsed/>
    <w:rsid w:val="0010502C"/>
  </w:style>
  <w:style w:type="numbering" w:customStyle="1" w:styleId="11211211">
    <w:name w:val="無清單1121121"/>
    <w:next w:val="NoList"/>
    <w:uiPriority w:val="99"/>
    <w:semiHidden/>
    <w:unhideWhenUsed/>
    <w:rsid w:val="0010502C"/>
  </w:style>
  <w:style w:type="numbering" w:customStyle="1" w:styleId="1221121">
    <w:name w:val="無清單1221121"/>
    <w:next w:val="NoList"/>
    <w:uiPriority w:val="99"/>
    <w:semiHidden/>
    <w:unhideWhenUsed/>
    <w:rsid w:val="0010502C"/>
  </w:style>
  <w:style w:type="numbering" w:customStyle="1" w:styleId="11121121">
    <w:name w:val="無清單11121121"/>
    <w:next w:val="NoList"/>
    <w:uiPriority w:val="99"/>
    <w:semiHidden/>
    <w:unhideWhenUsed/>
    <w:rsid w:val="0010502C"/>
  </w:style>
  <w:style w:type="numbering" w:customStyle="1" w:styleId="50">
    <w:name w:val="无列表5"/>
    <w:next w:val="NoList"/>
    <w:uiPriority w:val="99"/>
    <w:semiHidden/>
    <w:unhideWhenUsed/>
    <w:rsid w:val="0010502C"/>
  </w:style>
  <w:style w:type="table" w:customStyle="1" w:styleId="6">
    <w:name w:val="网格型6"/>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10502C"/>
  </w:style>
  <w:style w:type="numbering" w:customStyle="1" w:styleId="11111130">
    <w:name w:val="リストなし1111113"/>
    <w:next w:val="NoList"/>
    <w:uiPriority w:val="99"/>
    <w:semiHidden/>
    <w:unhideWhenUsed/>
    <w:rsid w:val="0010502C"/>
  </w:style>
  <w:style w:type="numbering" w:customStyle="1" w:styleId="11111131">
    <w:name w:val="无列表1111113"/>
    <w:next w:val="NoList"/>
    <w:semiHidden/>
    <w:rsid w:val="0010502C"/>
  </w:style>
  <w:style w:type="numbering" w:customStyle="1" w:styleId="NoList2111113">
    <w:name w:val="No List2111113"/>
    <w:next w:val="NoList"/>
    <w:semiHidden/>
    <w:rsid w:val="0010502C"/>
  </w:style>
  <w:style w:type="numbering" w:customStyle="1" w:styleId="NoList3111113">
    <w:name w:val="No List3111113"/>
    <w:next w:val="NoList"/>
    <w:uiPriority w:val="99"/>
    <w:semiHidden/>
    <w:rsid w:val="0010502C"/>
  </w:style>
  <w:style w:type="numbering" w:customStyle="1" w:styleId="NoList11111113">
    <w:name w:val="No List11111113"/>
    <w:next w:val="NoList"/>
    <w:uiPriority w:val="99"/>
    <w:semiHidden/>
    <w:unhideWhenUsed/>
    <w:rsid w:val="0010502C"/>
  </w:style>
  <w:style w:type="numbering" w:customStyle="1" w:styleId="1211113">
    <w:name w:val="無清單1211113"/>
    <w:next w:val="NoList"/>
    <w:uiPriority w:val="99"/>
    <w:semiHidden/>
    <w:unhideWhenUsed/>
    <w:rsid w:val="0010502C"/>
  </w:style>
  <w:style w:type="numbering" w:customStyle="1" w:styleId="11111113">
    <w:name w:val="無清單11111113"/>
    <w:next w:val="NoList"/>
    <w:uiPriority w:val="99"/>
    <w:semiHidden/>
    <w:unhideWhenUsed/>
    <w:rsid w:val="0010502C"/>
  </w:style>
  <w:style w:type="numbering" w:customStyle="1" w:styleId="1211131">
    <w:name w:val="无列表121113"/>
    <w:next w:val="NoList"/>
    <w:semiHidden/>
    <w:rsid w:val="0010502C"/>
  </w:style>
  <w:style w:type="numbering" w:customStyle="1" w:styleId="211113">
    <w:name w:val="无列表211113"/>
    <w:next w:val="NoList"/>
    <w:uiPriority w:val="99"/>
    <w:semiHidden/>
    <w:unhideWhenUsed/>
    <w:rsid w:val="0010502C"/>
  </w:style>
  <w:style w:type="character" w:customStyle="1" w:styleId="CharChar35">
    <w:name w:val="Char Char35"/>
    <w:semiHidden/>
    <w:rsid w:val="006E07FB"/>
    <w:rPr>
      <w:rFonts w:ascii="Arial" w:hAnsi="Arial"/>
      <w:sz w:val="28"/>
      <w:lang w:val="en-GB" w:eastAsia="ko-KR" w:bidi="ar-SA"/>
    </w:rPr>
  </w:style>
  <w:style w:type="character" w:customStyle="1" w:styleId="SubtitleChar3">
    <w:name w:val="Subtitle Char3"/>
    <w:basedOn w:val="DefaultParagraphFont"/>
    <w:rsid w:val="006E07FB"/>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NoList"/>
    <w:uiPriority w:val="99"/>
    <w:semiHidden/>
    <w:unhideWhenUsed/>
    <w:rsid w:val="006E07FB"/>
  </w:style>
  <w:style w:type="numbering" w:customStyle="1" w:styleId="31110">
    <w:name w:val="无列表3111"/>
    <w:next w:val="NoList"/>
    <w:uiPriority w:val="99"/>
    <w:semiHidden/>
    <w:unhideWhenUsed/>
    <w:rsid w:val="006E07FB"/>
  </w:style>
  <w:style w:type="numbering" w:customStyle="1" w:styleId="1212111">
    <w:name w:val="无列表121211"/>
    <w:next w:val="NoList"/>
    <w:semiHidden/>
    <w:rsid w:val="006E07FB"/>
  </w:style>
  <w:style w:type="numbering" w:customStyle="1" w:styleId="1311111">
    <w:name w:val="无列表131111"/>
    <w:next w:val="NoList"/>
    <w:semiHidden/>
    <w:rsid w:val="006E07FB"/>
  </w:style>
  <w:style w:type="numbering" w:customStyle="1" w:styleId="NoList411111">
    <w:name w:val="No List411111"/>
    <w:next w:val="NoList"/>
    <w:uiPriority w:val="99"/>
    <w:semiHidden/>
    <w:unhideWhenUsed/>
    <w:rsid w:val="006E07FB"/>
  </w:style>
  <w:style w:type="numbering" w:customStyle="1" w:styleId="221111">
    <w:name w:val="无列表221111"/>
    <w:next w:val="NoList"/>
    <w:uiPriority w:val="99"/>
    <w:semiHidden/>
    <w:unhideWhenUsed/>
    <w:rsid w:val="006E07FB"/>
  </w:style>
  <w:style w:type="numbering" w:customStyle="1" w:styleId="NoList12111111">
    <w:name w:val="No List12111111"/>
    <w:next w:val="NoList"/>
    <w:uiPriority w:val="99"/>
    <w:semiHidden/>
    <w:unhideWhenUsed/>
    <w:rsid w:val="006E07FB"/>
  </w:style>
  <w:style w:type="numbering" w:customStyle="1" w:styleId="111111112">
    <w:name w:val="リストなし11111111"/>
    <w:next w:val="NoList"/>
    <w:uiPriority w:val="99"/>
    <w:semiHidden/>
    <w:unhideWhenUsed/>
    <w:rsid w:val="006E07FB"/>
  </w:style>
  <w:style w:type="numbering" w:customStyle="1" w:styleId="111111113">
    <w:name w:val="无列表11111111"/>
    <w:next w:val="NoList"/>
    <w:semiHidden/>
    <w:rsid w:val="006E07FB"/>
  </w:style>
  <w:style w:type="numbering" w:customStyle="1" w:styleId="NoList21111111">
    <w:name w:val="No List21111111"/>
    <w:next w:val="NoList"/>
    <w:semiHidden/>
    <w:rsid w:val="006E07FB"/>
  </w:style>
  <w:style w:type="numbering" w:customStyle="1" w:styleId="NoList31111111">
    <w:name w:val="No List31111111"/>
    <w:next w:val="NoList"/>
    <w:uiPriority w:val="99"/>
    <w:semiHidden/>
    <w:rsid w:val="006E07FB"/>
  </w:style>
  <w:style w:type="numbering" w:customStyle="1" w:styleId="NoList111111111">
    <w:name w:val="No List111111111"/>
    <w:next w:val="NoList"/>
    <w:uiPriority w:val="99"/>
    <w:semiHidden/>
    <w:unhideWhenUsed/>
    <w:rsid w:val="006E07FB"/>
  </w:style>
  <w:style w:type="numbering" w:customStyle="1" w:styleId="12111111">
    <w:name w:val="無清單12111111"/>
    <w:next w:val="NoList"/>
    <w:uiPriority w:val="99"/>
    <w:semiHidden/>
    <w:unhideWhenUsed/>
    <w:rsid w:val="006E07FB"/>
  </w:style>
  <w:style w:type="numbering" w:customStyle="1" w:styleId="1111111111">
    <w:name w:val="無清單1111111111"/>
    <w:next w:val="NoList"/>
    <w:uiPriority w:val="99"/>
    <w:semiHidden/>
    <w:unhideWhenUsed/>
    <w:rsid w:val="006E07FB"/>
  </w:style>
  <w:style w:type="numbering" w:customStyle="1" w:styleId="NoList1311111">
    <w:name w:val="No List1311111"/>
    <w:next w:val="NoList"/>
    <w:uiPriority w:val="99"/>
    <w:semiHidden/>
    <w:unhideWhenUsed/>
    <w:rsid w:val="006E07FB"/>
  </w:style>
  <w:style w:type="numbering" w:customStyle="1" w:styleId="12111112">
    <w:name w:val="リストなし1211111"/>
    <w:next w:val="NoList"/>
    <w:uiPriority w:val="99"/>
    <w:semiHidden/>
    <w:unhideWhenUsed/>
    <w:rsid w:val="006E07FB"/>
  </w:style>
  <w:style w:type="numbering" w:customStyle="1" w:styleId="12111113">
    <w:name w:val="无列表1211111"/>
    <w:next w:val="NoList"/>
    <w:semiHidden/>
    <w:rsid w:val="006E07FB"/>
  </w:style>
  <w:style w:type="numbering" w:customStyle="1" w:styleId="NoList2211111">
    <w:name w:val="No List2211111"/>
    <w:next w:val="NoList"/>
    <w:semiHidden/>
    <w:rsid w:val="006E07FB"/>
  </w:style>
  <w:style w:type="numbering" w:customStyle="1" w:styleId="NoList3211111">
    <w:name w:val="No List3211111"/>
    <w:next w:val="NoList"/>
    <w:uiPriority w:val="99"/>
    <w:semiHidden/>
    <w:rsid w:val="006E07FB"/>
  </w:style>
  <w:style w:type="numbering" w:customStyle="1" w:styleId="NoList11211111">
    <w:name w:val="No List11211111"/>
    <w:next w:val="NoList"/>
    <w:uiPriority w:val="99"/>
    <w:semiHidden/>
    <w:unhideWhenUsed/>
    <w:rsid w:val="006E07FB"/>
  </w:style>
  <w:style w:type="numbering" w:customStyle="1" w:styleId="13111110">
    <w:name w:val="無清單1311111"/>
    <w:next w:val="NoList"/>
    <w:uiPriority w:val="99"/>
    <w:semiHidden/>
    <w:unhideWhenUsed/>
    <w:rsid w:val="006E07FB"/>
  </w:style>
  <w:style w:type="numbering" w:customStyle="1" w:styleId="112111110">
    <w:name w:val="無清單11211111"/>
    <w:next w:val="NoList"/>
    <w:uiPriority w:val="99"/>
    <w:semiHidden/>
    <w:unhideWhenUsed/>
    <w:rsid w:val="006E07FB"/>
  </w:style>
  <w:style w:type="numbering" w:customStyle="1" w:styleId="2111111">
    <w:name w:val="无列表2111111"/>
    <w:next w:val="NoList"/>
    <w:uiPriority w:val="99"/>
    <w:semiHidden/>
    <w:unhideWhenUsed/>
    <w:rsid w:val="006E07FB"/>
  </w:style>
  <w:style w:type="numbering" w:customStyle="1" w:styleId="NoList12211111">
    <w:name w:val="No List12211111"/>
    <w:next w:val="NoList"/>
    <w:uiPriority w:val="99"/>
    <w:semiHidden/>
    <w:unhideWhenUsed/>
    <w:rsid w:val="006E07FB"/>
  </w:style>
  <w:style w:type="numbering" w:customStyle="1" w:styleId="112111111">
    <w:name w:val="リストなし11211111"/>
    <w:next w:val="NoList"/>
    <w:uiPriority w:val="99"/>
    <w:semiHidden/>
    <w:unhideWhenUsed/>
    <w:rsid w:val="006E07FB"/>
  </w:style>
  <w:style w:type="numbering" w:customStyle="1" w:styleId="112111112">
    <w:name w:val="无列表11211111"/>
    <w:next w:val="NoList"/>
    <w:semiHidden/>
    <w:rsid w:val="006E07FB"/>
  </w:style>
  <w:style w:type="numbering" w:customStyle="1" w:styleId="NoList21211111">
    <w:name w:val="No List21211111"/>
    <w:next w:val="NoList"/>
    <w:semiHidden/>
    <w:rsid w:val="006E07FB"/>
  </w:style>
  <w:style w:type="numbering" w:customStyle="1" w:styleId="NoList31211111">
    <w:name w:val="No List31211111"/>
    <w:next w:val="NoList"/>
    <w:uiPriority w:val="99"/>
    <w:semiHidden/>
    <w:rsid w:val="006E07FB"/>
  </w:style>
  <w:style w:type="numbering" w:customStyle="1" w:styleId="NoList111211111">
    <w:name w:val="No List111211111"/>
    <w:next w:val="NoList"/>
    <w:uiPriority w:val="99"/>
    <w:semiHidden/>
    <w:unhideWhenUsed/>
    <w:rsid w:val="006E07FB"/>
  </w:style>
  <w:style w:type="numbering" w:customStyle="1" w:styleId="12211111">
    <w:name w:val="無清單12211111"/>
    <w:next w:val="NoList"/>
    <w:uiPriority w:val="99"/>
    <w:semiHidden/>
    <w:unhideWhenUsed/>
    <w:rsid w:val="006E07FB"/>
  </w:style>
  <w:style w:type="numbering" w:customStyle="1" w:styleId="111211111">
    <w:name w:val="無清單111211111"/>
    <w:next w:val="NoList"/>
    <w:uiPriority w:val="99"/>
    <w:semiHidden/>
    <w:unhideWhenUsed/>
    <w:rsid w:val="006E07FB"/>
  </w:style>
  <w:style w:type="numbering" w:customStyle="1" w:styleId="1221113">
    <w:name w:val="无列表122111"/>
    <w:next w:val="NoList"/>
    <w:semiHidden/>
    <w:rsid w:val="006E07FB"/>
  </w:style>
  <w:style w:type="numbering" w:customStyle="1" w:styleId="NoList1212111">
    <w:name w:val="No List1212111"/>
    <w:next w:val="NoList"/>
    <w:uiPriority w:val="99"/>
    <w:semiHidden/>
    <w:unhideWhenUsed/>
    <w:rsid w:val="006E07FB"/>
  </w:style>
  <w:style w:type="numbering" w:customStyle="1" w:styleId="11121113">
    <w:name w:val="リストなし1112111"/>
    <w:next w:val="NoList"/>
    <w:uiPriority w:val="99"/>
    <w:semiHidden/>
    <w:unhideWhenUsed/>
    <w:rsid w:val="006E07FB"/>
  </w:style>
  <w:style w:type="numbering" w:customStyle="1" w:styleId="11121114">
    <w:name w:val="无列表1112111"/>
    <w:next w:val="NoList"/>
    <w:semiHidden/>
    <w:rsid w:val="006E07FB"/>
  </w:style>
  <w:style w:type="numbering" w:customStyle="1" w:styleId="NoList2112111">
    <w:name w:val="No List2112111"/>
    <w:next w:val="NoList"/>
    <w:semiHidden/>
    <w:rsid w:val="006E07FB"/>
  </w:style>
  <w:style w:type="numbering" w:customStyle="1" w:styleId="NoList3112111">
    <w:name w:val="No List3112111"/>
    <w:next w:val="NoList"/>
    <w:uiPriority w:val="99"/>
    <w:semiHidden/>
    <w:rsid w:val="006E07FB"/>
  </w:style>
  <w:style w:type="numbering" w:customStyle="1" w:styleId="NoList11112111">
    <w:name w:val="No List11112111"/>
    <w:next w:val="NoList"/>
    <w:uiPriority w:val="99"/>
    <w:semiHidden/>
    <w:unhideWhenUsed/>
    <w:rsid w:val="006E07FB"/>
  </w:style>
  <w:style w:type="numbering" w:customStyle="1" w:styleId="12121110">
    <w:name w:val="無清單1212111"/>
    <w:next w:val="NoList"/>
    <w:uiPriority w:val="99"/>
    <w:semiHidden/>
    <w:unhideWhenUsed/>
    <w:rsid w:val="006E07FB"/>
  </w:style>
  <w:style w:type="numbering" w:customStyle="1" w:styleId="11112111">
    <w:name w:val="無清單11112111"/>
    <w:next w:val="NoList"/>
    <w:uiPriority w:val="99"/>
    <w:semiHidden/>
    <w:unhideWhenUsed/>
    <w:rsid w:val="006E07FB"/>
  </w:style>
  <w:style w:type="numbering" w:customStyle="1" w:styleId="212111">
    <w:name w:val="无列表212111"/>
    <w:next w:val="NoList"/>
    <w:uiPriority w:val="99"/>
    <w:semiHidden/>
    <w:unhideWhenUsed/>
    <w:rsid w:val="006E07FB"/>
  </w:style>
  <w:style w:type="character" w:customStyle="1" w:styleId="29">
    <w:name w:val="副標題 字元2"/>
    <w:basedOn w:val="DefaultParagraphFont"/>
    <w:rsid w:val="006E07FB"/>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6E07FB"/>
    <w:rPr>
      <w:rFonts w:ascii="Times New Roman" w:hAnsi="Times New Roman"/>
      <w:i/>
      <w:iCs/>
      <w:color w:val="4F81BD" w:themeColor="accent1"/>
      <w:lang w:val="en-GB" w:eastAsia="en-US"/>
    </w:rPr>
  </w:style>
  <w:style w:type="character" w:customStyle="1" w:styleId="2a">
    <w:name w:val="鮮明引文 字元2"/>
    <w:basedOn w:val="DefaultParagraphFont"/>
    <w:uiPriority w:val="30"/>
    <w:rsid w:val="006E07FB"/>
    <w:rPr>
      <w:rFonts w:ascii="Times New Roman" w:hAnsi="Times New Roman"/>
      <w:i/>
      <w:iCs/>
      <w:color w:val="4F81BD" w:themeColor="accent1"/>
      <w:lang w:val="en-GB" w:eastAsia="en-US"/>
    </w:rPr>
  </w:style>
  <w:style w:type="character" w:customStyle="1" w:styleId="11a">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6E07FB"/>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6E07FB"/>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6E07FB"/>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6E07FB"/>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6E07FB"/>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6E07FB"/>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6E07FB"/>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6E07FB"/>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6E07FB"/>
    <w:rPr>
      <w:rFonts w:ascii="Times New Roman" w:eastAsia="SimSun" w:hAnsi="Times New Roman"/>
      <w:lang w:val="en-GB" w:eastAsia="en-US"/>
    </w:rPr>
  </w:style>
  <w:style w:type="paragraph" w:customStyle="1" w:styleId="a1">
    <w:name w:val="吹き出し"/>
    <w:basedOn w:val="Normal"/>
    <w:semiHidden/>
    <w:rsid w:val="006E07FB"/>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rsid w:val="006E07FB"/>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6E07FB"/>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rsid w:val="006E07FB"/>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rsid w:val="006E07FB"/>
    <w:pPr>
      <w:numPr>
        <w:numId w:val="8"/>
      </w:numPr>
      <w:overflowPunct w:val="0"/>
      <w:autoSpaceDE w:val="0"/>
      <w:autoSpaceDN w:val="0"/>
      <w:adjustRightInd w:val="0"/>
      <w:textAlignment w:val="baseline"/>
    </w:pPr>
    <w:rPr>
      <w:rFonts w:eastAsia="PMingLiU"/>
      <w:lang w:eastAsia="en-GB"/>
    </w:rPr>
  </w:style>
  <w:style w:type="paragraph" w:customStyle="1" w:styleId="B3">
    <w:name w:val="B3+"/>
    <w:basedOn w:val="B30"/>
    <w:rsid w:val="006E07FB"/>
    <w:pPr>
      <w:numPr>
        <w:numId w:val="9"/>
      </w:numPr>
      <w:tabs>
        <w:tab w:val="left" w:pos="1134"/>
      </w:tabs>
      <w:overflowPunct w:val="0"/>
      <w:autoSpaceDE w:val="0"/>
      <w:autoSpaceDN w:val="0"/>
      <w:adjustRightInd w:val="0"/>
      <w:textAlignment w:val="baseline"/>
    </w:pPr>
    <w:rPr>
      <w:rFonts w:eastAsia="PMingLiU"/>
      <w:lang w:eastAsia="en-GB"/>
    </w:rPr>
  </w:style>
  <w:style w:type="paragraph" w:customStyle="1" w:styleId="BN">
    <w:name w:val="BN"/>
    <w:basedOn w:val="Normal"/>
    <w:rsid w:val="006E07FB"/>
    <w:pPr>
      <w:numPr>
        <w:numId w:val="10"/>
      </w:numPr>
      <w:overflowPunct w:val="0"/>
      <w:autoSpaceDE w:val="0"/>
      <w:autoSpaceDN w:val="0"/>
      <w:adjustRightInd w:val="0"/>
      <w:textAlignment w:val="baseline"/>
    </w:pPr>
    <w:rPr>
      <w:rFonts w:eastAsia="PMingLiU"/>
      <w:lang w:eastAsia="en-GB"/>
    </w:rPr>
  </w:style>
  <w:style w:type="paragraph" w:customStyle="1" w:styleId="TB1">
    <w:name w:val="TB1"/>
    <w:basedOn w:val="Normal"/>
    <w:qFormat/>
    <w:rsid w:val="006E07FB"/>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Normal"/>
    <w:qFormat/>
    <w:rsid w:val="006E07FB"/>
    <w:pPr>
      <w:keepNext/>
      <w:keepLines/>
      <w:numPr>
        <w:numId w:val="12"/>
      </w:numPr>
      <w:tabs>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DefaultParagraphFont"/>
    <w:uiPriority w:val="99"/>
    <w:rsid w:val="006E07FB"/>
    <w:rPr>
      <w:color w:val="605E5C"/>
      <w:shd w:val="clear" w:color="auto" w:fill="E1DFDD"/>
    </w:rPr>
  </w:style>
  <w:style w:type="character" w:customStyle="1" w:styleId="fontstyle01">
    <w:name w:val="fontstyle01"/>
    <w:rsid w:val="006E07FB"/>
    <w:rPr>
      <w:rFonts w:ascii="Times-Roman" w:hAnsi="Times-Roman" w:hint="default"/>
      <w:b w:val="0"/>
      <w:bCs w:val="0"/>
      <w:i w:val="0"/>
      <w:iCs w:val="0"/>
      <w:color w:val="000000"/>
      <w:sz w:val="20"/>
      <w:szCs w:val="20"/>
    </w:rPr>
  </w:style>
  <w:style w:type="character" w:customStyle="1" w:styleId="IntenseQuoteChar2">
    <w:name w:val="Intense Quote Char2"/>
    <w:basedOn w:val="DefaultParagraphFont"/>
    <w:uiPriority w:val="30"/>
    <w:rsid w:val="006E07FB"/>
    <w:rPr>
      <w:rFonts w:ascii="Times New Roman" w:hAnsi="Times New Roman"/>
      <w:i/>
      <w:iCs/>
      <w:color w:val="4F81BD" w:themeColor="accent1"/>
      <w:lang w:val="en-GB" w:eastAsia="en-US"/>
    </w:rPr>
  </w:style>
  <w:style w:type="numbering" w:customStyle="1" w:styleId="NoList19">
    <w:name w:val="No List19"/>
    <w:next w:val="NoList"/>
    <w:uiPriority w:val="99"/>
    <w:semiHidden/>
    <w:unhideWhenUsed/>
    <w:rsid w:val="006E07FB"/>
  </w:style>
  <w:style w:type="table" w:customStyle="1" w:styleId="TableGrid30">
    <w:name w:val="Table Grid30"/>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6E07FB"/>
  </w:style>
  <w:style w:type="numbering" w:customStyle="1" w:styleId="182">
    <w:name w:val="リストなし18"/>
    <w:next w:val="NoList"/>
    <w:uiPriority w:val="99"/>
    <w:semiHidden/>
    <w:unhideWhenUsed/>
    <w:rsid w:val="006E07FB"/>
  </w:style>
  <w:style w:type="table" w:customStyle="1" w:styleId="TableGrid120">
    <w:name w:val="Table Grid120"/>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6E07FB"/>
  </w:style>
  <w:style w:type="table" w:customStyle="1" w:styleId="3100">
    <w:name w:val="网格型3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6E07FB"/>
  </w:style>
  <w:style w:type="numbering" w:customStyle="1" w:styleId="NoList38">
    <w:name w:val="No List38"/>
    <w:next w:val="NoList"/>
    <w:uiPriority w:val="99"/>
    <w:semiHidden/>
    <w:rsid w:val="006E07FB"/>
  </w:style>
  <w:style w:type="table" w:customStyle="1" w:styleId="TableGrid410">
    <w:name w:val="Table Grid410"/>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6E07FB"/>
  </w:style>
  <w:style w:type="numbering" w:customStyle="1" w:styleId="191">
    <w:name w:val="無清單19"/>
    <w:next w:val="NoList"/>
    <w:uiPriority w:val="99"/>
    <w:semiHidden/>
    <w:unhideWhenUsed/>
    <w:rsid w:val="006E07FB"/>
  </w:style>
  <w:style w:type="numbering" w:customStyle="1" w:styleId="1180">
    <w:name w:val="無清單118"/>
    <w:next w:val="NoList"/>
    <w:uiPriority w:val="99"/>
    <w:semiHidden/>
    <w:unhideWhenUsed/>
    <w:rsid w:val="006E07FB"/>
  </w:style>
  <w:style w:type="table" w:customStyle="1" w:styleId="1100">
    <w:name w:val="表格格線110"/>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6E07FB"/>
  </w:style>
  <w:style w:type="numbering" w:customStyle="1" w:styleId="270">
    <w:name w:val="无列表27"/>
    <w:next w:val="NoList"/>
    <w:uiPriority w:val="99"/>
    <w:semiHidden/>
    <w:unhideWhenUsed/>
    <w:rsid w:val="006E07FB"/>
  </w:style>
  <w:style w:type="numbering" w:customStyle="1" w:styleId="NoList128">
    <w:name w:val="No List128"/>
    <w:next w:val="NoList"/>
    <w:uiPriority w:val="99"/>
    <w:semiHidden/>
    <w:unhideWhenUsed/>
    <w:rsid w:val="006E07FB"/>
  </w:style>
  <w:style w:type="numbering" w:customStyle="1" w:styleId="1181">
    <w:name w:val="リストなし118"/>
    <w:next w:val="NoList"/>
    <w:uiPriority w:val="99"/>
    <w:semiHidden/>
    <w:unhideWhenUsed/>
    <w:rsid w:val="006E07FB"/>
  </w:style>
  <w:style w:type="numbering" w:customStyle="1" w:styleId="1182">
    <w:name w:val="无列表118"/>
    <w:next w:val="NoList"/>
    <w:semiHidden/>
    <w:rsid w:val="006E07FB"/>
  </w:style>
  <w:style w:type="numbering" w:customStyle="1" w:styleId="NoList218">
    <w:name w:val="No List218"/>
    <w:next w:val="NoList"/>
    <w:semiHidden/>
    <w:rsid w:val="006E07FB"/>
  </w:style>
  <w:style w:type="numbering" w:customStyle="1" w:styleId="NoList318">
    <w:name w:val="No List318"/>
    <w:next w:val="NoList"/>
    <w:uiPriority w:val="99"/>
    <w:semiHidden/>
    <w:rsid w:val="006E07FB"/>
  </w:style>
  <w:style w:type="numbering" w:customStyle="1" w:styleId="1280">
    <w:name w:val="無清單128"/>
    <w:next w:val="NoList"/>
    <w:uiPriority w:val="99"/>
    <w:semiHidden/>
    <w:unhideWhenUsed/>
    <w:rsid w:val="006E07FB"/>
  </w:style>
  <w:style w:type="numbering" w:customStyle="1" w:styleId="11180">
    <w:name w:val="無清單1118"/>
    <w:next w:val="NoList"/>
    <w:uiPriority w:val="99"/>
    <w:semiHidden/>
    <w:unhideWhenUsed/>
    <w:rsid w:val="006E07FB"/>
  </w:style>
  <w:style w:type="table" w:customStyle="1" w:styleId="TableGrid1110">
    <w:name w:val="Table Grid1110"/>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6E07FB"/>
  </w:style>
  <w:style w:type="numbering" w:customStyle="1" w:styleId="NoList1127">
    <w:name w:val="No List1127"/>
    <w:next w:val="NoList"/>
    <w:uiPriority w:val="99"/>
    <w:semiHidden/>
    <w:unhideWhenUsed/>
    <w:rsid w:val="006E07FB"/>
  </w:style>
  <w:style w:type="table" w:customStyle="1" w:styleId="TableGrid58">
    <w:name w:val="Table Grid5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6E07FB"/>
  </w:style>
  <w:style w:type="numbering" w:customStyle="1" w:styleId="11171">
    <w:name w:val="リストなし1117"/>
    <w:next w:val="NoList"/>
    <w:uiPriority w:val="99"/>
    <w:semiHidden/>
    <w:unhideWhenUsed/>
    <w:rsid w:val="006E07FB"/>
  </w:style>
  <w:style w:type="numbering" w:customStyle="1" w:styleId="11172">
    <w:name w:val="无列表1117"/>
    <w:next w:val="NoList"/>
    <w:semiHidden/>
    <w:rsid w:val="006E07FB"/>
  </w:style>
  <w:style w:type="numbering" w:customStyle="1" w:styleId="NoList2117">
    <w:name w:val="No List2117"/>
    <w:next w:val="NoList"/>
    <w:semiHidden/>
    <w:rsid w:val="006E07FB"/>
  </w:style>
  <w:style w:type="numbering" w:customStyle="1" w:styleId="NoList3117">
    <w:name w:val="No List3117"/>
    <w:next w:val="NoList"/>
    <w:uiPriority w:val="99"/>
    <w:semiHidden/>
    <w:rsid w:val="006E07FB"/>
  </w:style>
  <w:style w:type="numbering" w:customStyle="1" w:styleId="NoList11117">
    <w:name w:val="No List11117"/>
    <w:next w:val="NoList"/>
    <w:uiPriority w:val="99"/>
    <w:semiHidden/>
    <w:unhideWhenUsed/>
    <w:rsid w:val="006E07FB"/>
  </w:style>
  <w:style w:type="numbering" w:customStyle="1" w:styleId="12170">
    <w:name w:val="無清單1217"/>
    <w:next w:val="NoList"/>
    <w:uiPriority w:val="99"/>
    <w:semiHidden/>
    <w:unhideWhenUsed/>
    <w:rsid w:val="006E07FB"/>
  </w:style>
  <w:style w:type="numbering" w:customStyle="1" w:styleId="11117">
    <w:name w:val="無清單11117"/>
    <w:next w:val="NoList"/>
    <w:uiPriority w:val="99"/>
    <w:semiHidden/>
    <w:unhideWhenUsed/>
    <w:rsid w:val="006E07FB"/>
  </w:style>
  <w:style w:type="numbering" w:customStyle="1" w:styleId="NoList57">
    <w:name w:val="No List57"/>
    <w:next w:val="NoList"/>
    <w:uiPriority w:val="99"/>
    <w:semiHidden/>
    <w:unhideWhenUsed/>
    <w:rsid w:val="006E07FB"/>
  </w:style>
  <w:style w:type="table" w:customStyle="1" w:styleId="TableGrid68">
    <w:name w:val="Table Grid6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6E07FB"/>
  </w:style>
  <w:style w:type="numbering" w:customStyle="1" w:styleId="1272">
    <w:name w:val="リストなし127"/>
    <w:next w:val="NoList"/>
    <w:uiPriority w:val="99"/>
    <w:semiHidden/>
    <w:unhideWhenUsed/>
    <w:rsid w:val="006E07FB"/>
  </w:style>
  <w:style w:type="table" w:customStyle="1" w:styleId="TableGrid128">
    <w:name w:val="Table Grid128"/>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无列表127"/>
    <w:next w:val="NoList"/>
    <w:semiHidden/>
    <w:rsid w:val="006E07FB"/>
  </w:style>
  <w:style w:type="table" w:customStyle="1" w:styleId="328">
    <w:name w:val="网格型3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6E07FB"/>
  </w:style>
  <w:style w:type="numbering" w:customStyle="1" w:styleId="NoList327">
    <w:name w:val="No List327"/>
    <w:next w:val="NoList"/>
    <w:uiPriority w:val="99"/>
    <w:semiHidden/>
    <w:rsid w:val="006E07FB"/>
  </w:style>
  <w:style w:type="table" w:customStyle="1" w:styleId="TableGrid428">
    <w:name w:val="Table Grid42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NoList"/>
    <w:uiPriority w:val="99"/>
    <w:semiHidden/>
    <w:unhideWhenUsed/>
    <w:rsid w:val="006E07FB"/>
  </w:style>
  <w:style w:type="numbering" w:customStyle="1" w:styleId="11270">
    <w:name w:val="無清單1127"/>
    <w:next w:val="NoList"/>
    <w:uiPriority w:val="99"/>
    <w:semiHidden/>
    <w:unhideWhenUsed/>
    <w:rsid w:val="006E07FB"/>
  </w:style>
  <w:style w:type="table" w:customStyle="1" w:styleId="1281">
    <w:name w:val="表格格線12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6E07FB"/>
  </w:style>
  <w:style w:type="numbering" w:customStyle="1" w:styleId="NoList1226">
    <w:name w:val="No List1226"/>
    <w:next w:val="NoList"/>
    <w:uiPriority w:val="99"/>
    <w:semiHidden/>
    <w:unhideWhenUsed/>
    <w:rsid w:val="006E07FB"/>
  </w:style>
  <w:style w:type="numbering" w:customStyle="1" w:styleId="11261">
    <w:name w:val="リストなし1126"/>
    <w:next w:val="NoList"/>
    <w:uiPriority w:val="99"/>
    <w:semiHidden/>
    <w:unhideWhenUsed/>
    <w:rsid w:val="006E07FB"/>
  </w:style>
  <w:style w:type="numbering" w:customStyle="1" w:styleId="11262">
    <w:name w:val="无列表1126"/>
    <w:next w:val="NoList"/>
    <w:semiHidden/>
    <w:rsid w:val="006E07FB"/>
  </w:style>
  <w:style w:type="numbering" w:customStyle="1" w:styleId="NoList2126">
    <w:name w:val="No List2126"/>
    <w:next w:val="NoList"/>
    <w:semiHidden/>
    <w:rsid w:val="006E07FB"/>
  </w:style>
  <w:style w:type="numbering" w:customStyle="1" w:styleId="NoList3126">
    <w:name w:val="No List3126"/>
    <w:next w:val="NoList"/>
    <w:uiPriority w:val="99"/>
    <w:semiHidden/>
    <w:rsid w:val="006E07FB"/>
  </w:style>
  <w:style w:type="numbering" w:customStyle="1" w:styleId="NoList11127">
    <w:name w:val="No List11127"/>
    <w:next w:val="NoList"/>
    <w:uiPriority w:val="99"/>
    <w:semiHidden/>
    <w:unhideWhenUsed/>
    <w:rsid w:val="006E07FB"/>
  </w:style>
  <w:style w:type="numbering" w:customStyle="1" w:styleId="12260">
    <w:name w:val="無清單1226"/>
    <w:next w:val="NoList"/>
    <w:uiPriority w:val="99"/>
    <w:semiHidden/>
    <w:unhideWhenUsed/>
    <w:rsid w:val="006E07FB"/>
  </w:style>
  <w:style w:type="numbering" w:customStyle="1" w:styleId="11126">
    <w:name w:val="無清單11126"/>
    <w:next w:val="NoList"/>
    <w:uiPriority w:val="99"/>
    <w:semiHidden/>
    <w:unhideWhenUsed/>
    <w:rsid w:val="006E07FB"/>
  </w:style>
  <w:style w:type="table" w:customStyle="1" w:styleId="174">
    <w:name w:val="网格型1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NoList"/>
    <w:uiPriority w:val="99"/>
    <w:semiHidden/>
    <w:unhideWhenUsed/>
    <w:rsid w:val="006E07FB"/>
  </w:style>
  <w:style w:type="table" w:customStyle="1" w:styleId="260">
    <w:name w:val="网格型2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6E07FB"/>
  </w:style>
  <w:style w:type="numbering" w:customStyle="1" w:styleId="NoList1135">
    <w:name w:val="No List1135"/>
    <w:next w:val="NoList"/>
    <w:uiPriority w:val="99"/>
    <w:semiHidden/>
    <w:unhideWhenUsed/>
    <w:rsid w:val="006E07FB"/>
  </w:style>
  <w:style w:type="numbering" w:customStyle="1" w:styleId="NoList415">
    <w:name w:val="No List415"/>
    <w:next w:val="NoList"/>
    <w:uiPriority w:val="99"/>
    <w:semiHidden/>
    <w:unhideWhenUsed/>
    <w:rsid w:val="006E07FB"/>
  </w:style>
  <w:style w:type="table" w:customStyle="1" w:styleId="TableGrid1127">
    <w:name w:val="Table Grid1127"/>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6E07FB"/>
  </w:style>
  <w:style w:type="numbering" w:customStyle="1" w:styleId="NoList12115">
    <w:name w:val="No List12115"/>
    <w:next w:val="NoList"/>
    <w:uiPriority w:val="99"/>
    <w:semiHidden/>
    <w:unhideWhenUsed/>
    <w:rsid w:val="006E07FB"/>
  </w:style>
  <w:style w:type="numbering" w:customStyle="1" w:styleId="111151">
    <w:name w:val="リストなし11115"/>
    <w:next w:val="NoList"/>
    <w:uiPriority w:val="99"/>
    <w:semiHidden/>
    <w:unhideWhenUsed/>
    <w:rsid w:val="006E07FB"/>
  </w:style>
  <w:style w:type="numbering" w:customStyle="1" w:styleId="111152">
    <w:name w:val="无列表11115"/>
    <w:next w:val="NoList"/>
    <w:semiHidden/>
    <w:rsid w:val="006E07FB"/>
  </w:style>
  <w:style w:type="numbering" w:customStyle="1" w:styleId="NoList21115">
    <w:name w:val="No List21115"/>
    <w:next w:val="NoList"/>
    <w:semiHidden/>
    <w:rsid w:val="006E07FB"/>
  </w:style>
  <w:style w:type="numbering" w:customStyle="1" w:styleId="NoList31115">
    <w:name w:val="No List31115"/>
    <w:next w:val="NoList"/>
    <w:uiPriority w:val="99"/>
    <w:semiHidden/>
    <w:rsid w:val="006E07FB"/>
  </w:style>
  <w:style w:type="numbering" w:customStyle="1" w:styleId="NoList111115">
    <w:name w:val="No List111115"/>
    <w:next w:val="NoList"/>
    <w:uiPriority w:val="99"/>
    <w:semiHidden/>
    <w:unhideWhenUsed/>
    <w:rsid w:val="006E07FB"/>
  </w:style>
  <w:style w:type="numbering" w:customStyle="1" w:styleId="121150">
    <w:name w:val="無清單12115"/>
    <w:next w:val="NoList"/>
    <w:uiPriority w:val="99"/>
    <w:semiHidden/>
    <w:unhideWhenUsed/>
    <w:rsid w:val="006E07FB"/>
  </w:style>
  <w:style w:type="numbering" w:customStyle="1" w:styleId="1111150">
    <w:name w:val="無清單111115"/>
    <w:next w:val="NoList"/>
    <w:uiPriority w:val="99"/>
    <w:semiHidden/>
    <w:unhideWhenUsed/>
    <w:rsid w:val="006E07FB"/>
  </w:style>
  <w:style w:type="numbering" w:customStyle="1" w:styleId="NoList1315">
    <w:name w:val="No List1315"/>
    <w:next w:val="NoList"/>
    <w:uiPriority w:val="99"/>
    <w:semiHidden/>
    <w:unhideWhenUsed/>
    <w:rsid w:val="006E07FB"/>
  </w:style>
  <w:style w:type="numbering" w:customStyle="1" w:styleId="12152">
    <w:name w:val="リストなし1215"/>
    <w:next w:val="NoList"/>
    <w:uiPriority w:val="99"/>
    <w:semiHidden/>
    <w:unhideWhenUsed/>
    <w:rsid w:val="006E07FB"/>
  </w:style>
  <w:style w:type="numbering" w:customStyle="1" w:styleId="12153">
    <w:name w:val="无列表1215"/>
    <w:next w:val="NoList"/>
    <w:semiHidden/>
    <w:rsid w:val="006E07FB"/>
  </w:style>
  <w:style w:type="numbering" w:customStyle="1" w:styleId="NoList2215">
    <w:name w:val="No List2215"/>
    <w:next w:val="NoList"/>
    <w:semiHidden/>
    <w:rsid w:val="006E07FB"/>
  </w:style>
  <w:style w:type="numbering" w:customStyle="1" w:styleId="NoList3215">
    <w:name w:val="No List3215"/>
    <w:next w:val="NoList"/>
    <w:uiPriority w:val="99"/>
    <w:semiHidden/>
    <w:rsid w:val="006E07FB"/>
  </w:style>
  <w:style w:type="numbering" w:customStyle="1" w:styleId="NoList11215">
    <w:name w:val="No List11215"/>
    <w:next w:val="NoList"/>
    <w:uiPriority w:val="99"/>
    <w:semiHidden/>
    <w:unhideWhenUsed/>
    <w:rsid w:val="006E07FB"/>
  </w:style>
  <w:style w:type="numbering" w:customStyle="1" w:styleId="13150">
    <w:name w:val="無清單1315"/>
    <w:next w:val="NoList"/>
    <w:uiPriority w:val="99"/>
    <w:semiHidden/>
    <w:unhideWhenUsed/>
    <w:rsid w:val="006E07FB"/>
  </w:style>
  <w:style w:type="numbering" w:customStyle="1" w:styleId="112150">
    <w:name w:val="無清單11215"/>
    <w:next w:val="NoList"/>
    <w:uiPriority w:val="99"/>
    <w:semiHidden/>
    <w:unhideWhenUsed/>
    <w:rsid w:val="006E07FB"/>
  </w:style>
  <w:style w:type="numbering" w:customStyle="1" w:styleId="2115">
    <w:name w:val="无列表2115"/>
    <w:next w:val="NoList"/>
    <w:uiPriority w:val="99"/>
    <w:semiHidden/>
    <w:unhideWhenUsed/>
    <w:rsid w:val="006E07FB"/>
  </w:style>
  <w:style w:type="numbering" w:customStyle="1" w:styleId="NoList12215">
    <w:name w:val="No List12215"/>
    <w:next w:val="NoList"/>
    <w:uiPriority w:val="99"/>
    <w:semiHidden/>
    <w:unhideWhenUsed/>
    <w:rsid w:val="006E07FB"/>
  </w:style>
  <w:style w:type="numbering" w:customStyle="1" w:styleId="112151">
    <w:name w:val="リストなし11215"/>
    <w:next w:val="NoList"/>
    <w:uiPriority w:val="99"/>
    <w:semiHidden/>
    <w:unhideWhenUsed/>
    <w:rsid w:val="006E07FB"/>
  </w:style>
  <w:style w:type="numbering" w:customStyle="1" w:styleId="112152">
    <w:name w:val="无列表11215"/>
    <w:next w:val="NoList"/>
    <w:semiHidden/>
    <w:rsid w:val="006E07FB"/>
  </w:style>
  <w:style w:type="numbering" w:customStyle="1" w:styleId="NoList21215">
    <w:name w:val="No List21215"/>
    <w:next w:val="NoList"/>
    <w:semiHidden/>
    <w:rsid w:val="006E07FB"/>
  </w:style>
  <w:style w:type="numbering" w:customStyle="1" w:styleId="NoList31215">
    <w:name w:val="No List31215"/>
    <w:next w:val="NoList"/>
    <w:uiPriority w:val="99"/>
    <w:semiHidden/>
    <w:rsid w:val="006E07FB"/>
  </w:style>
  <w:style w:type="numbering" w:customStyle="1" w:styleId="NoList111215">
    <w:name w:val="No List111215"/>
    <w:next w:val="NoList"/>
    <w:uiPriority w:val="99"/>
    <w:semiHidden/>
    <w:unhideWhenUsed/>
    <w:rsid w:val="006E07FB"/>
  </w:style>
  <w:style w:type="numbering" w:customStyle="1" w:styleId="12215">
    <w:name w:val="無清單12215"/>
    <w:next w:val="NoList"/>
    <w:uiPriority w:val="99"/>
    <w:semiHidden/>
    <w:unhideWhenUsed/>
    <w:rsid w:val="006E07FB"/>
  </w:style>
  <w:style w:type="numbering" w:customStyle="1" w:styleId="111215">
    <w:name w:val="無清單111215"/>
    <w:next w:val="NoList"/>
    <w:uiPriority w:val="99"/>
    <w:semiHidden/>
    <w:unhideWhenUsed/>
    <w:rsid w:val="006E07FB"/>
  </w:style>
  <w:style w:type="table" w:customStyle="1" w:styleId="TableGrid76">
    <w:name w:val="Table Grid7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表格格線14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3">
    <w:name w:val="表格格線112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6E07FB"/>
  </w:style>
  <w:style w:type="numbering" w:customStyle="1" w:styleId="NoList145">
    <w:name w:val="No List145"/>
    <w:next w:val="NoList"/>
    <w:uiPriority w:val="99"/>
    <w:semiHidden/>
    <w:unhideWhenUsed/>
    <w:rsid w:val="006E07FB"/>
  </w:style>
  <w:style w:type="numbering" w:customStyle="1" w:styleId="1353">
    <w:name w:val="リストなし135"/>
    <w:next w:val="NoList"/>
    <w:uiPriority w:val="99"/>
    <w:semiHidden/>
    <w:unhideWhenUsed/>
    <w:rsid w:val="006E07FB"/>
  </w:style>
  <w:style w:type="numbering" w:customStyle="1" w:styleId="NoList235">
    <w:name w:val="No List235"/>
    <w:next w:val="NoList"/>
    <w:semiHidden/>
    <w:rsid w:val="006E07FB"/>
  </w:style>
  <w:style w:type="numbering" w:customStyle="1" w:styleId="NoList335">
    <w:name w:val="No List335"/>
    <w:next w:val="NoList"/>
    <w:uiPriority w:val="99"/>
    <w:semiHidden/>
    <w:rsid w:val="006E07FB"/>
  </w:style>
  <w:style w:type="numbering" w:customStyle="1" w:styleId="1451">
    <w:name w:val="無清單145"/>
    <w:next w:val="NoList"/>
    <w:uiPriority w:val="99"/>
    <w:semiHidden/>
    <w:unhideWhenUsed/>
    <w:rsid w:val="006E07FB"/>
  </w:style>
  <w:style w:type="numbering" w:customStyle="1" w:styleId="11350">
    <w:name w:val="無清單1135"/>
    <w:next w:val="NoList"/>
    <w:uiPriority w:val="99"/>
    <w:semiHidden/>
    <w:unhideWhenUsed/>
    <w:rsid w:val="006E07FB"/>
  </w:style>
  <w:style w:type="numbering" w:customStyle="1" w:styleId="NoList1235">
    <w:name w:val="No List1235"/>
    <w:next w:val="NoList"/>
    <w:uiPriority w:val="99"/>
    <w:semiHidden/>
    <w:unhideWhenUsed/>
    <w:rsid w:val="006E07FB"/>
  </w:style>
  <w:style w:type="numbering" w:customStyle="1" w:styleId="11351">
    <w:name w:val="リストなし1135"/>
    <w:next w:val="NoList"/>
    <w:uiPriority w:val="99"/>
    <w:semiHidden/>
    <w:unhideWhenUsed/>
    <w:rsid w:val="006E07FB"/>
  </w:style>
  <w:style w:type="numbering" w:customStyle="1" w:styleId="11352">
    <w:name w:val="无列表1135"/>
    <w:next w:val="NoList"/>
    <w:semiHidden/>
    <w:rsid w:val="006E07FB"/>
  </w:style>
  <w:style w:type="numbering" w:customStyle="1" w:styleId="NoList2135">
    <w:name w:val="No List2135"/>
    <w:next w:val="NoList"/>
    <w:semiHidden/>
    <w:rsid w:val="006E07FB"/>
  </w:style>
  <w:style w:type="numbering" w:customStyle="1" w:styleId="NoList3135">
    <w:name w:val="No List3135"/>
    <w:next w:val="NoList"/>
    <w:uiPriority w:val="99"/>
    <w:semiHidden/>
    <w:rsid w:val="006E07FB"/>
  </w:style>
  <w:style w:type="numbering" w:customStyle="1" w:styleId="NoList11135">
    <w:name w:val="No List11135"/>
    <w:next w:val="NoList"/>
    <w:uiPriority w:val="99"/>
    <w:semiHidden/>
    <w:unhideWhenUsed/>
    <w:rsid w:val="006E07FB"/>
  </w:style>
  <w:style w:type="numbering" w:customStyle="1" w:styleId="12350">
    <w:name w:val="無清單1235"/>
    <w:next w:val="NoList"/>
    <w:uiPriority w:val="99"/>
    <w:semiHidden/>
    <w:unhideWhenUsed/>
    <w:rsid w:val="006E07FB"/>
  </w:style>
  <w:style w:type="numbering" w:customStyle="1" w:styleId="111350">
    <w:name w:val="無清單11135"/>
    <w:next w:val="NoList"/>
    <w:uiPriority w:val="99"/>
    <w:semiHidden/>
    <w:unhideWhenUsed/>
    <w:rsid w:val="006E07FB"/>
  </w:style>
  <w:style w:type="numbering" w:customStyle="1" w:styleId="NoList515">
    <w:name w:val="No List515"/>
    <w:next w:val="NoList"/>
    <w:uiPriority w:val="99"/>
    <w:semiHidden/>
    <w:unhideWhenUsed/>
    <w:rsid w:val="006E07FB"/>
  </w:style>
  <w:style w:type="numbering" w:customStyle="1" w:styleId="13151">
    <w:name w:val="无列表1315"/>
    <w:next w:val="NoList"/>
    <w:semiHidden/>
    <w:rsid w:val="006E07FB"/>
  </w:style>
  <w:style w:type="numbering" w:customStyle="1" w:styleId="NoList11314">
    <w:name w:val="No List11314"/>
    <w:next w:val="NoList"/>
    <w:uiPriority w:val="99"/>
    <w:semiHidden/>
    <w:unhideWhenUsed/>
    <w:rsid w:val="006E07FB"/>
  </w:style>
  <w:style w:type="numbering" w:customStyle="1" w:styleId="NoList4115">
    <w:name w:val="No List4115"/>
    <w:next w:val="NoList"/>
    <w:uiPriority w:val="99"/>
    <w:semiHidden/>
    <w:unhideWhenUsed/>
    <w:rsid w:val="006E07FB"/>
  </w:style>
  <w:style w:type="numbering" w:customStyle="1" w:styleId="2215">
    <w:name w:val="无列表2215"/>
    <w:next w:val="NoList"/>
    <w:uiPriority w:val="99"/>
    <w:semiHidden/>
    <w:unhideWhenUsed/>
    <w:rsid w:val="006E07FB"/>
  </w:style>
  <w:style w:type="numbering" w:customStyle="1" w:styleId="NoList121115">
    <w:name w:val="No List121115"/>
    <w:next w:val="NoList"/>
    <w:uiPriority w:val="99"/>
    <w:semiHidden/>
    <w:unhideWhenUsed/>
    <w:rsid w:val="006E07FB"/>
  </w:style>
  <w:style w:type="numbering" w:customStyle="1" w:styleId="1111151">
    <w:name w:val="リストなし111115"/>
    <w:next w:val="NoList"/>
    <w:uiPriority w:val="99"/>
    <w:semiHidden/>
    <w:unhideWhenUsed/>
    <w:rsid w:val="006E07FB"/>
  </w:style>
  <w:style w:type="numbering" w:customStyle="1" w:styleId="1111152">
    <w:name w:val="无列表111115"/>
    <w:next w:val="NoList"/>
    <w:semiHidden/>
    <w:rsid w:val="006E07FB"/>
  </w:style>
  <w:style w:type="numbering" w:customStyle="1" w:styleId="NoList211115">
    <w:name w:val="No List211115"/>
    <w:next w:val="NoList"/>
    <w:semiHidden/>
    <w:rsid w:val="006E07FB"/>
  </w:style>
  <w:style w:type="numbering" w:customStyle="1" w:styleId="NoList311115">
    <w:name w:val="No List311115"/>
    <w:next w:val="NoList"/>
    <w:uiPriority w:val="99"/>
    <w:semiHidden/>
    <w:rsid w:val="006E07FB"/>
  </w:style>
  <w:style w:type="numbering" w:customStyle="1" w:styleId="NoList1111115">
    <w:name w:val="No List1111115"/>
    <w:next w:val="NoList"/>
    <w:uiPriority w:val="99"/>
    <w:semiHidden/>
    <w:unhideWhenUsed/>
    <w:rsid w:val="006E07FB"/>
  </w:style>
  <w:style w:type="numbering" w:customStyle="1" w:styleId="121115">
    <w:name w:val="無清單121115"/>
    <w:next w:val="NoList"/>
    <w:uiPriority w:val="99"/>
    <w:semiHidden/>
    <w:unhideWhenUsed/>
    <w:rsid w:val="006E07FB"/>
  </w:style>
  <w:style w:type="numbering" w:customStyle="1" w:styleId="1111115">
    <w:name w:val="無清單1111115"/>
    <w:next w:val="NoList"/>
    <w:uiPriority w:val="99"/>
    <w:semiHidden/>
    <w:unhideWhenUsed/>
    <w:rsid w:val="006E07FB"/>
  </w:style>
  <w:style w:type="numbering" w:customStyle="1" w:styleId="NoList13115">
    <w:name w:val="No List13115"/>
    <w:next w:val="NoList"/>
    <w:uiPriority w:val="99"/>
    <w:semiHidden/>
    <w:unhideWhenUsed/>
    <w:rsid w:val="006E07FB"/>
  </w:style>
  <w:style w:type="numbering" w:customStyle="1" w:styleId="121151">
    <w:name w:val="リストなし12115"/>
    <w:next w:val="NoList"/>
    <w:uiPriority w:val="99"/>
    <w:semiHidden/>
    <w:unhideWhenUsed/>
    <w:rsid w:val="006E07FB"/>
  </w:style>
  <w:style w:type="numbering" w:customStyle="1" w:styleId="121152">
    <w:name w:val="无列表12115"/>
    <w:next w:val="NoList"/>
    <w:semiHidden/>
    <w:rsid w:val="006E07FB"/>
  </w:style>
  <w:style w:type="numbering" w:customStyle="1" w:styleId="NoList22115">
    <w:name w:val="No List22115"/>
    <w:next w:val="NoList"/>
    <w:semiHidden/>
    <w:rsid w:val="006E07FB"/>
  </w:style>
  <w:style w:type="numbering" w:customStyle="1" w:styleId="NoList32115">
    <w:name w:val="No List32115"/>
    <w:next w:val="NoList"/>
    <w:uiPriority w:val="99"/>
    <w:semiHidden/>
    <w:rsid w:val="006E07FB"/>
  </w:style>
  <w:style w:type="numbering" w:customStyle="1" w:styleId="NoList112115">
    <w:name w:val="No List112115"/>
    <w:next w:val="NoList"/>
    <w:uiPriority w:val="99"/>
    <w:semiHidden/>
    <w:unhideWhenUsed/>
    <w:rsid w:val="006E07FB"/>
  </w:style>
  <w:style w:type="numbering" w:customStyle="1" w:styleId="13115">
    <w:name w:val="無清單13115"/>
    <w:next w:val="NoList"/>
    <w:uiPriority w:val="99"/>
    <w:semiHidden/>
    <w:unhideWhenUsed/>
    <w:rsid w:val="006E07FB"/>
  </w:style>
  <w:style w:type="numbering" w:customStyle="1" w:styleId="1121150">
    <w:name w:val="無清單112115"/>
    <w:next w:val="NoList"/>
    <w:uiPriority w:val="99"/>
    <w:semiHidden/>
    <w:unhideWhenUsed/>
    <w:rsid w:val="006E07FB"/>
  </w:style>
  <w:style w:type="numbering" w:customStyle="1" w:styleId="21115">
    <w:name w:val="无列表21115"/>
    <w:next w:val="NoList"/>
    <w:uiPriority w:val="99"/>
    <w:semiHidden/>
    <w:unhideWhenUsed/>
    <w:rsid w:val="006E07FB"/>
  </w:style>
  <w:style w:type="numbering" w:customStyle="1" w:styleId="NoList122115">
    <w:name w:val="No List122115"/>
    <w:next w:val="NoList"/>
    <w:uiPriority w:val="99"/>
    <w:semiHidden/>
    <w:unhideWhenUsed/>
    <w:rsid w:val="006E07FB"/>
  </w:style>
  <w:style w:type="numbering" w:customStyle="1" w:styleId="1121151">
    <w:name w:val="リストなし112115"/>
    <w:next w:val="NoList"/>
    <w:uiPriority w:val="99"/>
    <w:semiHidden/>
    <w:unhideWhenUsed/>
    <w:rsid w:val="006E07FB"/>
  </w:style>
  <w:style w:type="numbering" w:customStyle="1" w:styleId="1121152">
    <w:name w:val="无列表112115"/>
    <w:next w:val="NoList"/>
    <w:semiHidden/>
    <w:rsid w:val="006E07FB"/>
  </w:style>
  <w:style w:type="numbering" w:customStyle="1" w:styleId="NoList212115">
    <w:name w:val="No List212115"/>
    <w:next w:val="NoList"/>
    <w:semiHidden/>
    <w:rsid w:val="006E07FB"/>
  </w:style>
  <w:style w:type="numbering" w:customStyle="1" w:styleId="NoList312115">
    <w:name w:val="No List312115"/>
    <w:next w:val="NoList"/>
    <w:uiPriority w:val="99"/>
    <w:semiHidden/>
    <w:rsid w:val="006E07FB"/>
  </w:style>
  <w:style w:type="numbering" w:customStyle="1" w:styleId="NoList1112115">
    <w:name w:val="No List1112115"/>
    <w:next w:val="NoList"/>
    <w:uiPriority w:val="99"/>
    <w:semiHidden/>
    <w:unhideWhenUsed/>
    <w:rsid w:val="006E07FB"/>
  </w:style>
  <w:style w:type="numbering" w:customStyle="1" w:styleId="122115">
    <w:name w:val="無清單122115"/>
    <w:next w:val="NoList"/>
    <w:uiPriority w:val="99"/>
    <w:semiHidden/>
    <w:unhideWhenUsed/>
    <w:rsid w:val="006E07FB"/>
  </w:style>
  <w:style w:type="numbering" w:customStyle="1" w:styleId="1112115">
    <w:name w:val="無清單1112115"/>
    <w:next w:val="NoList"/>
    <w:uiPriority w:val="99"/>
    <w:semiHidden/>
    <w:unhideWhenUsed/>
    <w:rsid w:val="006E07FB"/>
  </w:style>
  <w:style w:type="numbering" w:customStyle="1" w:styleId="NoList5114">
    <w:name w:val="No List5114"/>
    <w:next w:val="NoList"/>
    <w:uiPriority w:val="99"/>
    <w:semiHidden/>
    <w:unhideWhenUsed/>
    <w:rsid w:val="006E07FB"/>
  </w:style>
  <w:style w:type="numbering" w:customStyle="1" w:styleId="NoList614">
    <w:name w:val="No List614"/>
    <w:next w:val="NoList"/>
    <w:uiPriority w:val="99"/>
    <w:semiHidden/>
    <w:unhideWhenUsed/>
    <w:rsid w:val="006E07FB"/>
  </w:style>
  <w:style w:type="numbering" w:customStyle="1" w:styleId="NoList1414">
    <w:name w:val="No List1414"/>
    <w:next w:val="NoList"/>
    <w:uiPriority w:val="99"/>
    <w:semiHidden/>
    <w:unhideWhenUsed/>
    <w:rsid w:val="006E07FB"/>
  </w:style>
  <w:style w:type="numbering" w:customStyle="1" w:styleId="13141">
    <w:name w:val="リストなし1314"/>
    <w:next w:val="NoList"/>
    <w:uiPriority w:val="99"/>
    <w:semiHidden/>
    <w:unhideWhenUsed/>
    <w:rsid w:val="006E07FB"/>
  </w:style>
  <w:style w:type="numbering" w:customStyle="1" w:styleId="NoList2314">
    <w:name w:val="No List2314"/>
    <w:next w:val="NoList"/>
    <w:semiHidden/>
    <w:rsid w:val="006E07FB"/>
  </w:style>
  <w:style w:type="numbering" w:customStyle="1" w:styleId="NoList3314">
    <w:name w:val="No List3314"/>
    <w:next w:val="NoList"/>
    <w:uiPriority w:val="99"/>
    <w:semiHidden/>
    <w:rsid w:val="006E07FB"/>
  </w:style>
  <w:style w:type="numbering" w:customStyle="1" w:styleId="NoList1144">
    <w:name w:val="No List1144"/>
    <w:next w:val="NoList"/>
    <w:uiPriority w:val="99"/>
    <w:semiHidden/>
    <w:unhideWhenUsed/>
    <w:rsid w:val="006E07FB"/>
  </w:style>
  <w:style w:type="numbering" w:customStyle="1" w:styleId="1414">
    <w:name w:val="無清單1414"/>
    <w:next w:val="NoList"/>
    <w:uiPriority w:val="99"/>
    <w:semiHidden/>
    <w:unhideWhenUsed/>
    <w:rsid w:val="006E07FB"/>
  </w:style>
  <w:style w:type="numbering" w:customStyle="1" w:styleId="113140">
    <w:name w:val="無清單11314"/>
    <w:next w:val="NoList"/>
    <w:uiPriority w:val="99"/>
    <w:semiHidden/>
    <w:unhideWhenUsed/>
    <w:rsid w:val="006E07FB"/>
  </w:style>
  <w:style w:type="numbering" w:customStyle="1" w:styleId="NoList424">
    <w:name w:val="No List424"/>
    <w:next w:val="NoList"/>
    <w:uiPriority w:val="99"/>
    <w:semiHidden/>
    <w:unhideWhenUsed/>
    <w:rsid w:val="006E07FB"/>
  </w:style>
  <w:style w:type="numbering" w:customStyle="1" w:styleId="NoList12314">
    <w:name w:val="No List12314"/>
    <w:next w:val="NoList"/>
    <w:uiPriority w:val="99"/>
    <w:semiHidden/>
    <w:unhideWhenUsed/>
    <w:rsid w:val="006E07FB"/>
  </w:style>
  <w:style w:type="numbering" w:customStyle="1" w:styleId="113141">
    <w:name w:val="リストなし11314"/>
    <w:next w:val="NoList"/>
    <w:uiPriority w:val="99"/>
    <w:semiHidden/>
    <w:unhideWhenUsed/>
    <w:rsid w:val="006E07FB"/>
  </w:style>
  <w:style w:type="numbering" w:customStyle="1" w:styleId="113142">
    <w:name w:val="无列表11314"/>
    <w:next w:val="NoList"/>
    <w:semiHidden/>
    <w:rsid w:val="006E07FB"/>
  </w:style>
  <w:style w:type="numbering" w:customStyle="1" w:styleId="NoList21314">
    <w:name w:val="No List21314"/>
    <w:next w:val="NoList"/>
    <w:semiHidden/>
    <w:rsid w:val="006E07FB"/>
  </w:style>
  <w:style w:type="numbering" w:customStyle="1" w:styleId="NoList31314">
    <w:name w:val="No List31314"/>
    <w:next w:val="NoList"/>
    <w:uiPriority w:val="99"/>
    <w:semiHidden/>
    <w:rsid w:val="006E07FB"/>
  </w:style>
  <w:style w:type="numbering" w:customStyle="1" w:styleId="NoList111314">
    <w:name w:val="No List111314"/>
    <w:next w:val="NoList"/>
    <w:uiPriority w:val="99"/>
    <w:semiHidden/>
    <w:unhideWhenUsed/>
    <w:rsid w:val="006E07FB"/>
  </w:style>
  <w:style w:type="numbering" w:customStyle="1" w:styleId="12314">
    <w:name w:val="無清單12314"/>
    <w:next w:val="NoList"/>
    <w:uiPriority w:val="99"/>
    <w:semiHidden/>
    <w:unhideWhenUsed/>
    <w:rsid w:val="006E07FB"/>
  </w:style>
  <w:style w:type="numbering" w:customStyle="1" w:styleId="111314">
    <w:name w:val="無清單111314"/>
    <w:next w:val="NoList"/>
    <w:uiPriority w:val="99"/>
    <w:semiHidden/>
    <w:unhideWhenUsed/>
    <w:rsid w:val="006E07FB"/>
  </w:style>
  <w:style w:type="numbering" w:customStyle="1" w:styleId="NoList12124">
    <w:name w:val="No List12124"/>
    <w:next w:val="NoList"/>
    <w:uiPriority w:val="99"/>
    <w:semiHidden/>
    <w:unhideWhenUsed/>
    <w:rsid w:val="006E07FB"/>
  </w:style>
  <w:style w:type="numbering" w:customStyle="1" w:styleId="111241">
    <w:name w:val="リストなし11124"/>
    <w:next w:val="NoList"/>
    <w:uiPriority w:val="99"/>
    <w:semiHidden/>
    <w:unhideWhenUsed/>
    <w:rsid w:val="006E07FB"/>
  </w:style>
  <w:style w:type="numbering" w:customStyle="1" w:styleId="111242">
    <w:name w:val="无列表11124"/>
    <w:next w:val="NoList"/>
    <w:semiHidden/>
    <w:rsid w:val="006E07FB"/>
  </w:style>
  <w:style w:type="numbering" w:customStyle="1" w:styleId="NoList21124">
    <w:name w:val="No List21124"/>
    <w:next w:val="NoList"/>
    <w:semiHidden/>
    <w:rsid w:val="006E07FB"/>
  </w:style>
  <w:style w:type="numbering" w:customStyle="1" w:styleId="NoList31124">
    <w:name w:val="No List31124"/>
    <w:next w:val="NoList"/>
    <w:uiPriority w:val="99"/>
    <w:semiHidden/>
    <w:rsid w:val="006E07FB"/>
  </w:style>
  <w:style w:type="numbering" w:customStyle="1" w:styleId="NoList111124">
    <w:name w:val="No List111124"/>
    <w:next w:val="NoList"/>
    <w:uiPriority w:val="99"/>
    <w:semiHidden/>
    <w:unhideWhenUsed/>
    <w:rsid w:val="006E07FB"/>
  </w:style>
  <w:style w:type="numbering" w:customStyle="1" w:styleId="121240">
    <w:name w:val="無清單12124"/>
    <w:next w:val="NoList"/>
    <w:uiPriority w:val="99"/>
    <w:semiHidden/>
    <w:unhideWhenUsed/>
    <w:rsid w:val="006E07FB"/>
  </w:style>
  <w:style w:type="numbering" w:customStyle="1" w:styleId="1111240">
    <w:name w:val="無清單111124"/>
    <w:next w:val="NoList"/>
    <w:uiPriority w:val="99"/>
    <w:semiHidden/>
    <w:unhideWhenUsed/>
    <w:rsid w:val="006E07FB"/>
  </w:style>
  <w:style w:type="numbering" w:customStyle="1" w:styleId="NoList524">
    <w:name w:val="No List524"/>
    <w:next w:val="NoList"/>
    <w:uiPriority w:val="99"/>
    <w:semiHidden/>
    <w:unhideWhenUsed/>
    <w:rsid w:val="006E07FB"/>
  </w:style>
  <w:style w:type="numbering" w:customStyle="1" w:styleId="NoList1324">
    <w:name w:val="No List1324"/>
    <w:next w:val="NoList"/>
    <w:uiPriority w:val="99"/>
    <w:semiHidden/>
    <w:unhideWhenUsed/>
    <w:rsid w:val="006E07FB"/>
  </w:style>
  <w:style w:type="numbering" w:customStyle="1" w:styleId="12242">
    <w:name w:val="リストなし1224"/>
    <w:next w:val="NoList"/>
    <w:uiPriority w:val="99"/>
    <w:semiHidden/>
    <w:unhideWhenUsed/>
    <w:rsid w:val="006E07FB"/>
  </w:style>
  <w:style w:type="numbering" w:customStyle="1" w:styleId="12252">
    <w:name w:val="无列表1225"/>
    <w:next w:val="NoList"/>
    <w:semiHidden/>
    <w:rsid w:val="006E07FB"/>
  </w:style>
  <w:style w:type="numbering" w:customStyle="1" w:styleId="NoList2224">
    <w:name w:val="No List2224"/>
    <w:next w:val="NoList"/>
    <w:semiHidden/>
    <w:rsid w:val="006E07FB"/>
  </w:style>
  <w:style w:type="numbering" w:customStyle="1" w:styleId="NoList3224">
    <w:name w:val="No List3224"/>
    <w:next w:val="NoList"/>
    <w:uiPriority w:val="99"/>
    <w:semiHidden/>
    <w:rsid w:val="006E07FB"/>
  </w:style>
  <w:style w:type="numbering" w:customStyle="1" w:styleId="NoList11224">
    <w:name w:val="No List11224"/>
    <w:next w:val="NoList"/>
    <w:uiPriority w:val="99"/>
    <w:semiHidden/>
    <w:unhideWhenUsed/>
    <w:rsid w:val="006E07FB"/>
  </w:style>
  <w:style w:type="numbering" w:customStyle="1" w:styleId="13240">
    <w:name w:val="無清單1324"/>
    <w:next w:val="NoList"/>
    <w:uiPriority w:val="99"/>
    <w:semiHidden/>
    <w:unhideWhenUsed/>
    <w:rsid w:val="006E07FB"/>
  </w:style>
  <w:style w:type="numbering" w:customStyle="1" w:styleId="112240">
    <w:name w:val="無清單11224"/>
    <w:next w:val="NoList"/>
    <w:uiPriority w:val="99"/>
    <w:semiHidden/>
    <w:unhideWhenUsed/>
    <w:rsid w:val="006E07FB"/>
  </w:style>
  <w:style w:type="numbering" w:customStyle="1" w:styleId="2124">
    <w:name w:val="无列表2124"/>
    <w:next w:val="NoList"/>
    <w:uiPriority w:val="99"/>
    <w:semiHidden/>
    <w:unhideWhenUsed/>
    <w:rsid w:val="006E07FB"/>
  </w:style>
  <w:style w:type="numbering" w:customStyle="1" w:styleId="NoList111224">
    <w:name w:val="No List111224"/>
    <w:next w:val="NoList"/>
    <w:uiPriority w:val="99"/>
    <w:semiHidden/>
    <w:unhideWhenUsed/>
    <w:rsid w:val="006E07FB"/>
  </w:style>
  <w:style w:type="numbering" w:customStyle="1" w:styleId="NoList74">
    <w:name w:val="No List74"/>
    <w:next w:val="NoList"/>
    <w:uiPriority w:val="99"/>
    <w:semiHidden/>
    <w:unhideWhenUsed/>
    <w:rsid w:val="006E07FB"/>
  </w:style>
  <w:style w:type="numbering" w:customStyle="1" w:styleId="NoList154">
    <w:name w:val="No List154"/>
    <w:next w:val="NoList"/>
    <w:uiPriority w:val="99"/>
    <w:semiHidden/>
    <w:unhideWhenUsed/>
    <w:rsid w:val="006E07FB"/>
  </w:style>
  <w:style w:type="numbering" w:customStyle="1" w:styleId="1442">
    <w:name w:val="リストなし144"/>
    <w:next w:val="NoList"/>
    <w:uiPriority w:val="99"/>
    <w:semiHidden/>
    <w:unhideWhenUsed/>
    <w:rsid w:val="006E07FB"/>
  </w:style>
  <w:style w:type="numbering" w:customStyle="1" w:styleId="1443">
    <w:name w:val="无列表144"/>
    <w:next w:val="NoList"/>
    <w:semiHidden/>
    <w:rsid w:val="006E07FB"/>
  </w:style>
  <w:style w:type="numbering" w:customStyle="1" w:styleId="NoList244">
    <w:name w:val="No List244"/>
    <w:next w:val="NoList"/>
    <w:semiHidden/>
    <w:rsid w:val="006E07FB"/>
  </w:style>
  <w:style w:type="numbering" w:customStyle="1" w:styleId="NoList344">
    <w:name w:val="No List344"/>
    <w:next w:val="NoList"/>
    <w:uiPriority w:val="99"/>
    <w:semiHidden/>
    <w:rsid w:val="006E07FB"/>
  </w:style>
  <w:style w:type="numbering" w:customStyle="1" w:styleId="NoList1154">
    <w:name w:val="No List1154"/>
    <w:next w:val="NoList"/>
    <w:uiPriority w:val="99"/>
    <w:semiHidden/>
    <w:unhideWhenUsed/>
    <w:rsid w:val="006E07FB"/>
  </w:style>
  <w:style w:type="numbering" w:customStyle="1" w:styleId="1541">
    <w:name w:val="無清單154"/>
    <w:next w:val="NoList"/>
    <w:uiPriority w:val="99"/>
    <w:semiHidden/>
    <w:unhideWhenUsed/>
    <w:rsid w:val="006E07FB"/>
  </w:style>
  <w:style w:type="numbering" w:customStyle="1" w:styleId="11440">
    <w:name w:val="無清單1144"/>
    <w:next w:val="NoList"/>
    <w:uiPriority w:val="99"/>
    <w:semiHidden/>
    <w:unhideWhenUsed/>
    <w:rsid w:val="006E07FB"/>
  </w:style>
  <w:style w:type="numbering" w:customStyle="1" w:styleId="NoList434">
    <w:name w:val="No List434"/>
    <w:next w:val="NoList"/>
    <w:uiPriority w:val="99"/>
    <w:semiHidden/>
    <w:unhideWhenUsed/>
    <w:rsid w:val="006E07FB"/>
  </w:style>
  <w:style w:type="numbering" w:customStyle="1" w:styleId="NoList1244">
    <w:name w:val="No List1244"/>
    <w:next w:val="NoList"/>
    <w:uiPriority w:val="99"/>
    <w:semiHidden/>
    <w:unhideWhenUsed/>
    <w:rsid w:val="006E07FB"/>
  </w:style>
  <w:style w:type="numbering" w:customStyle="1" w:styleId="11441">
    <w:name w:val="リストなし1144"/>
    <w:next w:val="NoList"/>
    <w:uiPriority w:val="99"/>
    <w:semiHidden/>
    <w:unhideWhenUsed/>
    <w:rsid w:val="006E07FB"/>
  </w:style>
  <w:style w:type="numbering" w:customStyle="1" w:styleId="11442">
    <w:name w:val="无列表1144"/>
    <w:next w:val="NoList"/>
    <w:semiHidden/>
    <w:rsid w:val="006E07FB"/>
  </w:style>
  <w:style w:type="numbering" w:customStyle="1" w:styleId="NoList2144">
    <w:name w:val="No List2144"/>
    <w:next w:val="NoList"/>
    <w:semiHidden/>
    <w:rsid w:val="006E07FB"/>
  </w:style>
  <w:style w:type="numbering" w:customStyle="1" w:styleId="NoList3144">
    <w:name w:val="No List3144"/>
    <w:next w:val="NoList"/>
    <w:uiPriority w:val="99"/>
    <w:semiHidden/>
    <w:rsid w:val="006E07FB"/>
  </w:style>
  <w:style w:type="numbering" w:customStyle="1" w:styleId="NoList11144">
    <w:name w:val="No List11144"/>
    <w:next w:val="NoList"/>
    <w:uiPriority w:val="99"/>
    <w:semiHidden/>
    <w:unhideWhenUsed/>
    <w:rsid w:val="006E07FB"/>
  </w:style>
  <w:style w:type="numbering" w:customStyle="1" w:styleId="12440">
    <w:name w:val="無清單1244"/>
    <w:next w:val="NoList"/>
    <w:uiPriority w:val="99"/>
    <w:semiHidden/>
    <w:unhideWhenUsed/>
    <w:rsid w:val="006E07FB"/>
  </w:style>
  <w:style w:type="numbering" w:customStyle="1" w:styleId="111440">
    <w:name w:val="無清單11144"/>
    <w:next w:val="NoList"/>
    <w:uiPriority w:val="99"/>
    <w:semiHidden/>
    <w:unhideWhenUsed/>
    <w:rsid w:val="006E07FB"/>
  </w:style>
  <w:style w:type="numbering" w:customStyle="1" w:styleId="234">
    <w:name w:val="无列表234"/>
    <w:next w:val="NoList"/>
    <w:uiPriority w:val="99"/>
    <w:semiHidden/>
    <w:unhideWhenUsed/>
    <w:rsid w:val="006E07FB"/>
  </w:style>
  <w:style w:type="numbering" w:customStyle="1" w:styleId="NoList12134">
    <w:name w:val="No List12134"/>
    <w:next w:val="NoList"/>
    <w:uiPriority w:val="99"/>
    <w:semiHidden/>
    <w:unhideWhenUsed/>
    <w:rsid w:val="006E07FB"/>
  </w:style>
  <w:style w:type="numbering" w:customStyle="1" w:styleId="111341">
    <w:name w:val="リストなし11134"/>
    <w:next w:val="NoList"/>
    <w:uiPriority w:val="99"/>
    <w:semiHidden/>
    <w:unhideWhenUsed/>
    <w:rsid w:val="006E07FB"/>
  </w:style>
  <w:style w:type="numbering" w:customStyle="1" w:styleId="111342">
    <w:name w:val="无列表11134"/>
    <w:next w:val="NoList"/>
    <w:semiHidden/>
    <w:rsid w:val="006E07FB"/>
  </w:style>
  <w:style w:type="numbering" w:customStyle="1" w:styleId="NoList21134">
    <w:name w:val="No List21134"/>
    <w:next w:val="NoList"/>
    <w:semiHidden/>
    <w:rsid w:val="006E07FB"/>
  </w:style>
  <w:style w:type="numbering" w:customStyle="1" w:styleId="NoList31134">
    <w:name w:val="No List31134"/>
    <w:next w:val="NoList"/>
    <w:uiPriority w:val="99"/>
    <w:semiHidden/>
    <w:rsid w:val="006E07FB"/>
  </w:style>
  <w:style w:type="numbering" w:customStyle="1" w:styleId="NoList111134">
    <w:name w:val="No List111134"/>
    <w:next w:val="NoList"/>
    <w:uiPriority w:val="99"/>
    <w:semiHidden/>
    <w:unhideWhenUsed/>
    <w:rsid w:val="006E07FB"/>
  </w:style>
  <w:style w:type="numbering" w:customStyle="1" w:styleId="12134">
    <w:name w:val="無清單12134"/>
    <w:next w:val="NoList"/>
    <w:uiPriority w:val="99"/>
    <w:semiHidden/>
    <w:unhideWhenUsed/>
    <w:rsid w:val="006E07FB"/>
  </w:style>
  <w:style w:type="numbering" w:customStyle="1" w:styleId="111134">
    <w:name w:val="無清單111134"/>
    <w:next w:val="NoList"/>
    <w:uiPriority w:val="99"/>
    <w:semiHidden/>
    <w:unhideWhenUsed/>
    <w:rsid w:val="006E07FB"/>
  </w:style>
  <w:style w:type="numbering" w:customStyle="1" w:styleId="NoList534">
    <w:name w:val="No List534"/>
    <w:next w:val="NoList"/>
    <w:uiPriority w:val="99"/>
    <w:semiHidden/>
    <w:unhideWhenUsed/>
    <w:rsid w:val="006E07FB"/>
  </w:style>
  <w:style w:type="numbering" w:customStyle="1" w:styleId="NoList1334">
    <w:name w:val="No List1334"/>
    <w:next w:val="NoList"/>
    <w:uiPriority w:val="99"/>
    <w:semiHidden/>
    <w:unhideWhenUsed/>
    <w:rsid w:val="006E07FB"/>
  </w:style>
  <w:style w:type="numbering" w:customStyle="1" w:styleId="12342">
    <w:name w:val="リストなし1234"/>
    <w:next w:val="NoList"/>
    <w:uiPriority w:val="99"/>
    <w:semiHidden/>
    <w:unhideWhenUsed/>
    <w:rsid w:val="006E07FB"/>
  </w:style>
  <w:style w:type="numbering" w:customStyle="1" w:styleId="12343">
    <w:name w:val="无列表1234"/>
    <w:next w:val="NoList"/>
    <w:semiHidden/>
    <w:rsid w:val="006E07FB"/>
  </w:style>
  <w:style w:type="numbering" w:customStyle="1" w:styleId="NoList2234">
    <w:name w:val="No List2234"/>
    <w:next w:val="NoList"/>
    <w:semiHidden/>
    <w:rsid w:val="006E07FB"/>
  </w:style>
  <w:style w:type="numbering" w:customStyle="1" w:styleId="NoList3234">
    <w:name w:val="No List3234"/>
    <w:next w:val="NoList"/>
    <w:uiPriority w:val="99"/>
    <w:semiHidden/>
    <w:rsid w:val="006E07FB"/>
  </w:style>
  <w:style w:type="numbering" w:customStyle="1" w:styleId="NoList11234">
    <w:name w:val="No List11234"/>
    <w:next w:val="NoList"/>
    <w:uiPriority w:val="99"/>
    <w:semiHidden/>
    <w:unhideWhenUsed/>
    <w:rsid w:val="006E07FB"/>
  </w:style>
  <w:style w:type="numbering" w:customStyle="1" w:styleId="1334">
    <w:name w:val="無清單1334"/>
    <w:next w:val="NoList"/>
    <w:uiPriority w:val="99"/>
    <w:semiHidden/>
    <w:unhideWhenUsed/>
    <w:rsid w:val="006E07FB"/>
  </w:style>
  <w:style w:type="numbering" w:customStyle="1" w:styleId="112340">
    <w:name w:val="無清單11234"/>
    <w:next w:val="NoList"/>
    <w:uiPriority w:val="99"/>
    <w:semiHidden/>
    <w:unhideWhenUsed/>
    <w:rsid w:val="006E07FB"/>
  </w:style>
  <w:style w:type="numbering" w:customStyle="1" w:styleId="2134">
    <w:name w:val="无列表2134"/>
    <w:next w:val="NoList"/>
    <w:uiPriority w:val="99"/>
    <w:semiHidden/>
    <w:unhideWhenUsed/>
    <w:rsid w:val="006E07FB"/>
  </w:style>
  <w:style w:type="numbering" w:customStyle="1" w:styleId="NoList12224">
    <w:name w:val="No List12224"/>
    <w:next w:val="NoList"/>
    <w:uiPriority w:val="99"/>
    <w:semiHidden/>
    <w:unhideWhenUsed/>
    <w:rsid w:val="006E07FB"/>
  </w:style>
  <w:style w:type="numbering" w:customStyle="1" w:styleId="112241">
    <w:name w:val="リストなし11224"/>
    <w:next w:val="NoList"/>
    <w:uiPriority w:val="99"/>
    <w:semiHidden/>
    <w:unhideWhenUsed/>
    <w:rsid w:val="006E07FB"/>
  </w:style>
  <w:style w:type="numbering" w:customStyle="1" w:styleId="112242">
    <w:name w:val="无列表11224"/>
    <w:next w:val="NoList"/>
    <w:semiHidden/>
    <w:rsid w:val="006E07FB"/>
  </w:style>
  <w:style w:type="numbering" w:customStyle="1" w:styleId="NoList21224">
    <w:name w:val="No List21224"/>
    <w:next w:val="NoList"/>
    <w:semiHidden/>
    <w:rsid w:val="006E07FB"/>
  </w:style>
  <w:style w:type="numbering" w:customStyle="1" w:styleId="NoList31224">
    <w:name w:val="No List31224"/>
    <w:next w:val="NoList"/>
    <w:uiPriority w:val="99"/>
    <w:semiHidden/>
    <w:rsid w:val="006E07FB"/>
  </w:style>
  <w:style w:type="numbering" w:customStyle="1" w:styleId="NoList111234">
    <w:name w:val="No List111234"/>
    <w:next w:val="NoList"/>
    <w:uiPriority w:val="99"/>
    <w:semiHidden/>
    <w:unhideWhenUsed/>
    <w:rsid w:val="006E07FB"/>
  </w:style>
  <w:style w:type="numbering" w:customStyle="1" w:styleId="12224">
    <w:name w:val="無清單12224"/>
    <w:next w:val="NoList"/>
    <w:uiPriority w:val="99"/>
    <w:semiHidden/>
    <w:unhideWhenUsed/>
    <w:rsid w:val="006E07FB"/>
  </w:style>
  <w:style w:type="numbering" w:customStyle="1" w:styleId="111224">
    <w:name w:val="無清單111224"/>
    <w:next w:val="NoList"/>
    <w:uiPriority w:val="99"/>
    <w:semiHidden/>
    <w:unhideWhenUsed/>
    <w:rsid w:val="006E07FB"/>
  </w:style>
  <w:style w:type="table" w:customStyle="1" w:styleId="TableGrid11215">
    <w:name w:val="Table Grid1121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6E07FB"/>
  </w:style>
  <w:style w:type="table" w:customStyle="1" w:styleId="TableGrid96">
    <w:name w:val="Table Grid9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6E07FB"/>
  </w:style>
  <w:style w:type="numbering" w:customStyle="1" w:styleId="1532">
    <w:name w:val="リストなし153"/>
    <w:next w:val="NoList"/>
    <w:uiPriority w:val="99"/>
    <w:semiHidden/>
    <w:unhideWhenUsed/>
    <w:rsid w:val="006E07FB"/>
  </w:style>
  <w:style w:type="table" w:customStyle="1" w:styleId="TableGrid155">
    <w:name w:val="Table Grid15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6E07FB"/>
  </w:style>
  <w:style w:type="table" w:customStyle="1" w:styleId="3550">
    <w:name w:val="网格型3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6E07FB"/>
  </w:style>
  <w:style w:type="numbering" w:customStyle="1" w:styleId="NoList353">
    <w:name w:val="No List353"/>
    <w:next w:val="NoList"/>
    <w:uiPriority w:val="99"/>
    <w:semiHidden/>
    <w:rsid w:val="006E07FB"/>
  </w:style>
  <w:style w:type="table" w:customStyle="1" w:styleId="TableGrid455">
    <w:name w:val="Table Grid45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6E07FB"/>
  </w:style>
  <w:style w:type="numbering" w:customStyle="1" w:styleId="1630">
    <w:name w:val="無清單163"/>
    <w:next w:val="NoList"/>
    <w:uiPriority w:val="99"/>
    <w:semiHidden/>
    <w:unhideWhenUsed/>
    <w:rsid w:val="006E07FB"/>
  </w:style>
  <w:style w:type="numbering" w:customStyle="1" w:styleId="11530">
    <w:name w:val="無清單1153"/>
    <w:next w:val="NoList"/>
    <w:uiPriority w:val="99"/>
    <w:semiHidden/>
    <w:unhideWhenUsed/>
    <w:rsid w:val="006E07FB"/>
  </w:style>
  <w:style w:type="table" w:customStyle="1" w:styleId="1550">
    <w:name w:val="表格格線15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6E07FB"/>
  </w:style>
  <w:style w:type="numbering" w:customStyle="1" w:styleId="243">
    <w:name w:val="无列表243"/>
    <w:next w:val="NoList"/>
    <w:uiPriority w:val="99"/>
    <w:semiHidden/>
    <w:unhideWhenUsed/>
    <w:rsid w:val="006E07FB"/>
  </w:style>
  <w:style w:type="numbering" w:customStyle="1" w:styleId="NoList1253">
    <w:name w:val="No List1253"/>
    <w:next w:val="NoList"/>
    <w:uiPriority w:val="99"/>
    <w:semiHidden/>
    <w:unhideWhenUsed/>
    <w:rsid w:val="006E07FB"/>
  </w:style>
  <w:style w:type="numbering" w:customStyle="1" w:styleId="11531">
    <w:name w:val="リストなし1153"/>
    <w:next w:val="NoList"/>
    <w:uiPriority w:val="99"/>
    <w:semiHidden/>
    <w:unhideWhenUsed/>
    <w:rsid w:val="006E07FB"/>
  </w:style>
  <w:style w:type="numbering" w:customStyle="1" w:styleId="11532">
    <w:name w:val="无列表1153"/>
    <w:next w:val="NoList"/>
    <w:semiHidden/>
    <w:rsid w:val="006E07FB"/>
  </w:style>
  <w:style w:type="numbering" w:customStyle="1" w:styleId="NoList2153">
    <w:name w:val="No List2153"/>
    <w:next w:val="NoList"/>
    <w:semiHidden/>
    <w:rsid w:val="006E07FB"/>
  </w:style>
  <w:style w:type="numbering" w:customStyle="1" w:styleId="NoList3153">
    <w:name w:val="No List3153"/>
    <w:next w:val="NoList"/>
    <w:uiPriority w:val="99"/>
    <w:semiHidden/>
    <w:rsid w:val="006E07FB"/>
  </w:style>
  <w:style w:type="numbering" w:customStyle="1" w:styleId="1253">
    <w:name w:val="無清單1253"/>
    <w:next w:val="NoList"/>
    <w:uiPriority w:val="99"/>
    <w:semiHidden/>
    <w:unhideWhenUsed/>
    <w:rsid w:val="006E07FB"/>
  </w:style>
  <w:style w:type="numbering" w:customStyle="1" w:styleId="11153">
    <w:name w:val="無清單11153"/>
    <w:next w:val="NoList"/>
    <w:uiPriority w:val="99"/>
    <w:semiHidden/>
    <w:unhideWhenUsed/>
    <w:rsid w:val="006E07FB"/>
  </w:style>
  <w:style w:type="table" w:customStyle="1" w:styleId="TableGrid1145">
    <w:name w:val="Table Grid1145"/>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6E07FB"/>
  </w:style>
  <w:style w:type="numbering" w:customStyle="1" w:styleId="NoList11243">
    <w:name w:val="No List11243"/>
    <w:next w:val="NoList"/>
    <w:uiPriority w:val="99"/>
    <w:semiHidden/>
    <w:unhideWhenUsed/>
    <w:rsid w:val="006E07FB"/>
  </w:style>
  <w:style w:type="table" w:customStyle="1" w:styleId="TableGrid535">
    <w:name w:val="Table Grid53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6E07FB"/>
  </w:style>
  <w:style w:type="numbering" w:customStyle="1" w:styleId="111431">
    <w:name w:val="リストなし11143"/>
    <w:next w:val="NoList"/>
    <w:uiPriority w:val="99"/>
    <w:semiHidden/>
    <w:unhideWhenUsed/>
    <w:rsid w:val="006E07FB"/>
  </w:style>
  <w:style w:type="numbering" w:customStyle="1" w:styleId="111432">
    <w:name w:val="无列表11143"/>
    <w:next w:val="NoList"/>
    <w:semiHidden/>
    <w:rsid w:val="006E07FB"/>
  </w:style>
  <w:style w:type="numbering" w:customStyle="1" w:styleId="NoList21143">
    <w:name w:val="No List21143"/>
    <w:next w:val="NoList"/>
    <w:semiHidden/>
    <w:rsid w:val="006E07FB"/>
  </w:style>
  <w:style w:type="numbering" w:customStyle="1" w:styleId="NoList31143">
    <w:name w:val="No List31143"/>
    <w:next w:val="NoList"/>
    <w:uiPriority w:val="99"/>
    <w:semiHidden/>
    <w:rsid w:val="006E07FB"/>
  </w:style>
  <w:style w:type="numbering" w:customStyle="1" w:styleId="NoList111143">
    <w:name w:val="No List111143"/>
    <w:next w:val="NoList"/>
    <w:uiPriority w:val="99"/>
    <w:semiHidden/>
    <w:unhideWhenUsed/>
    <w:rsid w:val="006E07FB"/>
  </w:style>
  <w:style w:type="numbering" w:customStyle="1" w:styleId="12143">
    <w:name w:val="無清單12143"/>
    <w:next w:val="NoList"/>
    <w:uiPriority w:val="99"/>
    <w:semiHidden/>
    <w:unhideWhenUsed/>
    <w:rsid w:val="006E07FB"/>
  </w:style>
  <w:style w:type="numbering" w:customStyle="1" w:styleId="111143">
    <w:name w:val="無清單111143"/>
    <w:next w:val="NoList"/>
    <w:uiPriority w:val="99"/>
    <w:semiHidden/>
    <w:unhideWhenUsed/>
    <w:rsid w:val="006E07FB"/>
  </w:style>
  <w:style w:type="numbering" w:customStyle="1" w:styleId="NoList543">
    <w:name w:val="No List543"/>
    <w:next w:val="NoList"/>
    <w:uiPriority w:val="99"/>
    <w:semiHidden/>
    <w:unhideWhenUsed/>
    <w:rsid w:val="006E07FB"/>
  </w:style>
  <w:style w:type="table" w:customStyle="1" w:styleId="TableGrid635">
    <w:name w:val="Table Grid63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6E07FB"/>
  </w:style>
  <w:style w:type="numbering" w:customStyle="1" w:styleId="12431">
    <w:name w:val="リストなし1243"/>
    <w:next w:val="NoList"/>
    <w:uiPriority w:val="99"/>
    <w:semiHidden/>
    <w:unhideWhenUsed/>
    <w:rsid w:val="006E07FB"/>
  </w:style>
  <w:style w:type="table" w:customStyle="1" w:styleId="TableGrid1235">
    <w:name w:val="Table Grid123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6E07FB"/>
  </w:style>
  <w:style w:type="table" w:customStyle="1" w:styleId="3235">
    <w:name w:val="网格型3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6E07FB"/>
  </w:style>
  <w:style w:type="numbering" w:customStyle="1" w:styleId="NoList3243">
    <w:name w:val="No List3243"/>
    <w:next w:val="NoList"/>
    <w:uiPriority w:val="99"/>
    <w:semiHidden/>
    <w:rsid w:val="006E07FB"/>
  </w:style>
  <w:style w:type="table" w:customStyle="1" w:styleId="TableGrid4235">
    <w:name w:val="Table Grid423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無清單1343"/>
    <w:next w:val="NoList"/>
    <w:uiPriority w:val="99"/>
    <w:semiHidden/>
    <w:unhideWhenUsed/>
    <w:rsid w:val="006E07FB"/>
  </w:style>
  <w:style w:type="numbering" w:customStyle="1" w:styleId="11243">
    <w:name w:val="無清單11243"/>
    <w:next w:val="NoList"/>
    <w:uiPriority w:val="99"/>
    <w:semiHidden/>
    <w:unhideWhenUsed/>
    <w:rsid w:val="006E07FB"/>
  </w:style>
  <w:style w:type="table" w:customStyle="1" w:styleId="12351">
    <w:name w:val="表格格線123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6E07FB"/>
  </w:style>
  <w:style w:type="numbering" w:customStyle="1" w:styleId="NoList12233">
    <w:name w:val="No List12233"/>
    <w:next w:val="NoList"/>
    <w:uiPriority w:val="99"/>
    <w:semiHidden/>
    <w:unhideWhenUsed/>
    <w:rsid w:val="006E07FB"/>
  </w:style>
  <w:style w:type="numbering" w:customStyle="1" w:styleId="112331">
    <w:name w:val="リストなし11233"/>
    <w:next w:val="NoList"/>
    <w:uiPriority w:val="99"/>
    <w:semiHidden/>
    <w:unhideWhenUsed/>
    <w:rsid w:val="006E07FB"/>
  </w:style>
  <w:style w:type="numbering" w:customStyle="1" w:styleId="112332">
    <w:name w:val="无列表11233"/>
    <w:next w:val="NoList"/>
    <w:semiHidden/>
    <w:rsid w:val="006E07FB"/>
  </w:style>
  <w:style w:type="numbering" w:customStyle="1" w:styleId="NoList21233">
    <w:name w:val="No List21233"/>
    <w:next w:val="NoList"/>
    <w:semiHidden/>
    <w:rsid w:val="006E07FB"/>
  </w:style>
  <w:style w:type="numbering" w:customStyle="1" w:styleId="NoList31233">
    <w:name w:val="No List31233"/>
    <w:next w:val="NoList"/>
    <w:uiPriority w:val="99"/>
    <w:semiHidden/>
    <w:rsid w:val="006E07FB"/>
  </w:style>
  <w:style w:type="numbering" w:customStyle="1" w:styleId="NoList111243">
    <w:name w:val="No List111243"/>
    <w:next w:val="NoList"/>
    <w:uiPriority w:val="99"/>
    <w:semiHidden/>
    <w:unhideWhenUsed/>
    <w:rsid w:val="006E07FB"/>
  </w:style>
  <w:style w:type="numbering" w:customStyle="1" w:styleId="12233">
    <w:name w:val="無清單12233"/>
    <w:next w:val="NoList"/>
    <w:uiPriority w:val="99"/>
    <w:semiHidden/>
    <w:unhideWhenUsed/>
    <w:rsid w:val="006E07FB"/>
  </w:style>
  <w:style w:type="numbering" w:customStyle="1" w:styleId="111233">
    <w:name w:val="無清單111233"/>
    <w:next w:val="NoList"/>
    <w:uiPriority w:val="99"/>
    <w:semiHidden/>
    <w:unhideWhenUsed/>
    <w:rsid w:val="006E07FB"/>
  </w:style>
  <w:style w:type="table" w:customStyle="1" w:styleId="1155">
    <w:name w:val="网格型11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6">
    <w:name w:val="无列表313"/>
    <w:next w:val="NoList"/>
    <w:uiPriority w:val="99"/>
    <w:semiHidden/>
    <w:unhideWhenUsed/>
    <w:rsid w:val="006E07FB"/>
  </w:style>
  <w:style w:type="table" w:customStyle="1" w:styleId="2151">
    <w:name w:val="网格型21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6E07FB"/>
  </w:style>
  <w:style w:type="numbering" w:customStyle="1" w:styleId="NoList11323">
    <w:name w:val="No List11323"/>
    <w:next w:val="NoList"/>
    <w:uiPriority w:val="99"/>
    <w:semiHidden/>
    <w:unhideWhenUsed/>
    <w:rsid w:val="006E07FB"/>
  </w:style>
  <w:style w:type="numbering" w:customStyle="1" w:styleId="NoList4123">
    <w:name w:val="No List4123"/>
    <w:next w:val="NoList"/>
    <w:uiPriority w:val="99"/>
    <w:semiHidden/>
    <w:unhideWhenUsed/>
    <w:rsid w:val="006E07FB"/>
  </w:style>
  <w:style w:type="table" w:customStyle="1" w:styleId="TableGrid11224">
    <w:name w:val="Table Grid11224"/>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6E07FB"/>
  </w:style>
  <w:style w:type="numbering" w:customStyle="1" w:styleId="NoList121123">
    <w:name w:val="No List121123"/>
    <w:next w:val="NoList"/>
    <w:uiPriority w:val="99"/>
    <w:semiHidden/>
    <w:unhideWhenUsed/>
    <w:rsid w:val="006E07FB"/>
  </w:style>
  <w:style w:type="numbering" w:customStyle="1" w:styleId="1111231">
    <w:name w:val="リストなし111123"/>
    <w:next w:val="NoList"/>
    <w:uiPriority w:val="99"/>
    <w:semiHidden/>
    <w:unhideWhenUsed/>
    <w:rsid w:val="006E07FB"/>
  </w:style>
  <w:style w:type="numbering" w:customStyle="1" w:styleId="1111232">
    <w:name w:val="无列表111123"/>
    <w:next w:val="NoList"/>
    <w:semiHidden/>
    <w:rsid w:val="006E07FB"/>
  </w:style>
  <w:style w:type="numbering" w:customStyle="1" w:styleId="NoList211123">
    <w:name w:val="No List211123"/>
    <w:next w:val="NoList"/>
    <w:semiHidden/>
    <w:rsid w:val="006E07FB"/>
  </w:style>
  <w:style w:type="numbering" w:customStyle="1" w:styleId="NoList311123">
    <w:name w:val="No List311123"/>
    <w:next w:val="NoList"/>
    <w:uiPriority w:val="99"/>
    <w:semiHidden/>
    <w:rsid w:val="006E07FB"/>
  </w:style>
  <w:style w:type="numbering" w:customStyle="1" w:styleId="NoList1111123">
    <w:name w:val="No List1111123"/>
    <w:next w:val="NoList"/>
    <w:uiPriority w:val="99"/>
    <w:semiHidden/>
    <w:unhideWhenUsed/>
    <w:rsid w:val="006E07FB"/>
  </w:style>
  <w:style w:type="numbering" w:customStyle="1" w:styleId="1211230">
    <w:name w:val="無清單121123"/>
    <w:next w:val="NoList"/>
    <w:uiPriority w:val="99"/>
    <w:semiHidden/>
    <w:unhideWhenUsed/>
    <w:rsid w:val="006E07FB"/>
  </w:style>
  <w:style w:type="numbering" w:customStyle="1" w:styleId="1111123">
    <w:name w:val="無清單1111123"/>
    <w:next w:val="NoList"/>
    <w:uiPriority w:val="99"/>
    <w:semiHidden/>
    <w:unhideWhenUsed/>
    <w:rsid w:val="006E07FB"/>
  </w:style>
  <w:style w:type="numbering" w:customStyle="1" w:styleId="NoList13123">
    <w:name w:val="No List13123"/>
    <w:next w:val="NoList"/>
    <w:uiPriority w:val="99"/>
    <w:semiHidden/>
    <w:unhideWhenUsed/>
    <w:rsid w:val="006E07FB"/>
  </w:style>
  <w:style w:type="numbering" w:customStyle="1" w:styleId="121231">
    <w:name w:val="リストなし12123"/>
    <w:next w:val="NoList"/>
    <w:uiPriority w:val="99"/>
    <w:semiHidden/>
    <w:unhideWhenUsed/>
    <w:rsid w:val="006E07FB"/>
  </w:style>
  <w:style w:type="numbering" w:customStyle="1" w:styleId="121232">
    <w:name w:val="无列表12123"/>
    <w:next w:val="NoList"/>
    <w:semiHidden/>
    <w:rsid w:val="006E07FB"/>
  </w:style>
  <w:style w:type="numbering" w:customStyle="1" w:styleId="NoList22123">
    <w:name w:val="No List22123"/>
    <w:next w:val="NoList"/>
    <w:semiHidden/>
    <w:rsid w:val="006E07FB"/>
  </w:style>
  <w:style w:type="numbering" w:customStyle="1" w:styleId="NoList32123">
    <w:name w:val="No List32123"/>
    <w:next w:val="NoList"/>
    <w:uiPriority w:val="99"/>
    <w:semiHidden/>
    <w:rsid w:val="006E07FB"/>
  </w:style>
  <w:style w:type="numbering" w:customStyle="1" w:styleId="NoList112123">
    <w:name w:val="No List112123"/>
    <w:next w:val="NoList"/>
    <w:uiPriority w:val="99"/>
    <w:semiHidden/>
    <w:unhideWhenUsed/>
    <w:rsid w:val="006E07FB"/>
  </w:style>
  <w:style w:type="numbering" w:customStyle="1" w:styleId="131230">
    <w:name w:val="無清單13123"/>
    <w:next w:val="NoList"/>
    <w:uiPriority w:val="99"/>
    <w:semiHidden/>
    <w:unhideWhenUsed/>
    <w:rsid w:val="006E07FB"/>
  </w:style>
  <w:style w:type="numbering" w:customStyle="1" w:styleId="1121230">
    <w:name w:val="無清單112123"/>
    <w:next w:val="NoList"/>
    <w:uiPriority w:val="99"/>
    <w:semiHidden/>
    <w:unhideWhenUsed/>
    <w:rsid w:val="006E07FB"/>
  </w:style>
  <w:style w:type="numbering" w:customStyle="1" w:styleId="21123">
    <w:name w:val="无列表21123"/>
    <w:next w:val="NoList"/>
    <w:uiPriority w:val="99"/>
    <w:semiHidden/>
    <w:unhideWhenUsed/>
    <w:rsid w:val="006E07FB"/>
  </w:style>
  <w:style w:type="numbering" w:customStyle="1" w:styleId="NoList122123">
    <w:name w:val="No List122123"/>
    <w:next w:val="NoList"/>
    <w:uiPriority w:val="99"/>
    <w:semiHidden/>
    <w:unhideWhenUsed/>
    <w:rsid w:val="006E07FB"/>
  </w:style>
  <w:style w:type="numbering" w:customStyle="1" w:styleId="1121231">
    <w:name w:val="リストなし112123"/>
    <w:next w:val="NoList"/>
    <w:uiPriority w:val="99"/>
    <w:semiHidden/>
    <w:unhideWhenUsed/>
    <w:rsid w:val="006E07FB"/>
  </w:style>
  <w:style w:type="numbering" w:customStyle="1" w:styleId="1121232">
    <w:name w:val="无列表112123"/>
    <w:next w:val="NoList"/>
    <w:semiHidden/>
    <w:rsid w:val="006E07FB"/>
  </w:style>
  <w:style w:type="numbering" w:customStyle="1" w:styleId="NoList212123">
    <w:name w:val="No List212123"/>
    <w:next w:val="NoList"/>
    <w:semiHidden/>
    <w:rsid w:val="006E07FB"/>
  </w:style>
  <w:style w:type="numbering" w:customStyle="1" w:styleId="NoList312123">
    <w:name w:val="No List312123"/>
    <w:next w:val="NoList"/>
    <w:uiPriority w:val="99"/>
    <w:semiHidden/>
    <w:rsid w:val="006E07FB"/>
  </w:style>
  <w:style w:type="numbering" w:customStyle="1" w:styleId="NoList1112123">
    <w:name w:val="No List1112123"/>
    <w:next w:val="NoList"/>
    <w:uiPriority w:val="99"/>
    <w:semiHidden/>
    <w:unhideWhenUsed/>
    <w:rsid w:val="006E07FB"/>
  </w:style>
  <w:style w:type="numbering" w:customStyle="1" w:styleId="122123">
    <w:name w:val="無清單122123"/>
    <w:next w:val="NoList"/>
    <w:uiPriority w:val="99"/>
    <w:semiHidden/>
    <w:unhideWhenUsed/>
    <w:rsid w:val="006E07FB"/>
  </w:style>
  <w:style w:type="numbering" w:customStyle="1" w:styleId="1112123">
    <w:name w:val="無清單1112123"/>
    <w:next w:val="NoList"/>
    <w:uiPriority w:val="99"/>
    <w:semiHidden/>
    <w:unhideWhenUsed/>
    <w:rsid w:val="006E07FB"/>
  </w:style>
  <w:style w:type="numbering" w:customStyle="1" w:styleId="131131">
    <w:name w:val="无列表13113"/>
    <w:next w:val="NoList"/>
    <w:semiHidden/>
    <w:rsid w:val="006E07FB"/>
  </w:style>
  <w:style w:type="numbering" w:customStyle="1" w:styleId="NoList41113">
    <w:name w:val="No List41113"/>
    <w:next w:val="NoList"/>
    <w:uiPriority w:val="99"/>
    <w:semiHidden/>
    <w:unhideWhenUsed/>
    <w:rsid w:val="006E07FB"/>
  </w:style>
  <w:style w:type="numbering" w:customStyle="1" w:styleId="22113">
    <w:name w:val="无列表22113"/>
    <w:next w:val="NoList"/>
    <w:uiPriority w:val="99"/>
    <w:semiHidden/>
    <w:unhideWhenUsed/>
    <w:rsid w:val="006E07FB"/>
  </w:style>
  <w:style w:type="numbering" w:customStyle="1" w:styleId="NoList1211114">
    <w:name w:val="No List1211114"/>
    <w:next w:val="NoList"/>
    <w:uiPriority w:val="99"/>
    <w:semiHidden/>
    <w:unhideWhenUsed/>
    <w:rsid w:val="006E07FB"/>
  </w:style>
  <w:style w:type="numbering" w:customStyle="1" w:styleId="11111140">
    <w:name w:val="リストなし1111114"/>
    <w:next w:val="NoList"/>
    <w:uiPriority w:val="99"/>
    <w:semiHidden/>
    <w:unhideWhenUsed/>
    <w:rsid w:val="006E07FB"/>
  </w:style>
  <w:style w:type="numbering" w:customStyle="1" w:styleId="11111141">
    <w:name w:val="无列表1111114"/>
    <w:next w:val="NoList"/>
    <w:semiHidden/>
    <w:rsid w:val="006E07FB"/>
  </w:style>
  <w:style w:type="numbering" w:customStyle="1" w:styleId="NoList2111114">
    <w:name w:val="No List2111114"/>
    <w:next w:val="NoList"/>
    <w:semiHidden/>
    <w:rsid w:val="006E07FB"/>
  </w:style>
  <w:style w:type="numbering" w:customStyle="1" w:styleId="NoList3111114">
    <w:name w:val="No List3111114"/>
    <w:next w:val="NoList"/>
    <w:uiPriority w:val="99"/>
    <w:semiHidden/>
    <w:rsid w:val="006E07FB"/>
  </w:style>
  <w:style w:type="numbering" w:customStyle="1" w:styleId="NoList11111114">
    <w:name w:val="No List11111114"/>
    <w:next w:val="NoList"/>
    <w:uiPriority w:val="99"/>
    <w:semiHidden/>
    <w:unhideWhenUsed/>
    <w:rsid w:val="006E07FB"/>
  </w:style>
  <w:style w:type="numbering" w:customStyle="1" w:styleId="1211114">
    <w:name w:val="無清單1211114"/>
    <w:next w:val="NoList"/>
    <w:uiPriority w:val="99"/>
    <w:semiHidden/>
    <w:unhideWhenUsed/>
    <w:rsid w:val="006E07FB"/>
  </w:style>
  <w:style w:type="numbering" w:customStyle="1" w:styleId="11111114">
    <w:name w:val="無清單11111114"/>
    <w:next w:val="NoList"/>
    <w:uiPriority w:val="99"/>
    <w:semiHidden/>
    <w:unhideWhenUsed/>
    <w:rsid w:val="006E07FB"/>
  </w:style>
  <w:style w:type="numbering" w:customStyle="1" w:styleId="NoList131113">
    <w:name w:val="No List131113"/>
    <w:next w:val="NoList"/>
    <w:uiPriority w:val="99"/>
    <w:semiHidden/>
    <w:unhideWhenUsed/>
    <w:rsid w:val="006E07FB"/>
  </w:style>
  <w:style w:type="numbering" w:customStyle="1" w:styleId="1211132">
    <w:name w:val="リストなし121113"/>
    <w:next w:val="NoList"/>
    <w:uiPriority w:val="99"/>
    <w:semiHidden/>
    <w:unhideWhenUsed/>
    <w:rsid w:val="006E07FB"/>
  </w:style>
  <w:style w:type="numbering" w:customStyle="1" w:styleId="1211141">
    <w:name w:val="无列表121114"/>
    <w:next w:val="NoList"/>
    <w:semiHidden/>
    <w:rsid w:val="006E07FB"/>
  </w:style>
  <w:style w:type="numbering" w:customStyle="1" w:styleId="NoList221113">
    <w:name w:val="No List221113"/>
    <w:next w:val="NoList"/>
    <w:semiHidden/>
    <w:rsid w:val="006E07FB"/>
  </w:style>
  <w:style w:type="numbering" w:customStyle="1" w:styleId="NoList321113">
    <w:name w:val="No List321113"/>
    <w:next w:val="NoList"/>
    <w:uiPriority w:val="99"/>
    <w:semiHidden/>
    <w:rsid w:val="006E07FB"/>
  </w:style>
  <w:style w:type="numbering" w:customStyle="1" w:styleId="NoList1121113">
    <w:name w:val="No List1121113"/>
    <w:next w:val="NoList"/>
    <w:uiPriority w:val="99"/>
    <w:semiHidden/>
    <w:unhideWhenUsed/>
    <w:rsid w:val="006E07FB"/>
  </w:style>
  <w:style w:type="numbering" w:customStyle="1" w:styleId="131113">
    <w:name w:val="無清單131113"/>
    <w:next w:val="NoList"/>
    <w:uiPriority w:val="99"/>
    <w:semiHidden/>
    <w:unhideWhenUsed/>
    <w:rsid w:val="006E07FB"/>
  </w:style>
  <w:style w:type="numbering" w:customStyle="1" w:styleId="11211130">
    <w:name w:val="無清單1121113"/>
    <w:next w:val="NoList"/>
    <w:uiPriority w:val="99"/>
    <w:semiHidden/>
    <w:unhideWhenUsed/>
    <w:rsid w:val="006E07FB"/>
  </w:style>
  <w:style w:type="numbering" w:customStyle="1" w:styleId="211114">
    <w:name w:val="无列表211114"/>
    <w:next w:val="NoList"/>
    <w:uiPriority w:val="99"/>
    <w:semiHidden/>
    <w:unhideWhenUsed/>
    <w:rsid w:val="006E07FB"/>
  </w:style>
  <w:style w:type="numbering" w:customStyle="1" w:styleId="NoList1221113">
    <w:name w:val="No List1221113"/>
    <w:next w:val="NoList"/>
    <w:uiPriority w:val="99"/>
    <w:semiHidden/>
    <w:unhideWhenUsed/>
    <w:rsid w:val="006E07FB"/>
  </w:style>
  <w:style w:type="numbering" w:customStyle="1" w:styleId="11211131">
    <w:name w:val="リストなし1121113"/>
    <w:next w:val="NoList"/>
    <w:uiPriority w:val="99"/>
    <w:semiHidden/>
    <w:unhideWhenUsed/>
    <w:rsid w:val="006E07FB"/>
  </w:style>
  <w:style w:type="numbering" w:customStyle="1" w:styleId="11211132">
    <w:name w:val="无列表1121113"/>
    <w:next w:val="NoList"/>
    <w:semiHidden/>
    <w:rsid w:val="006E07FB"/>
  </w:style>
  <w:style w:type="numbering" w:customStyle="1" w:styleId="NoList2121113">
    <w:name w:val="No List2121113"/>
    <w:next w:val="NoList"/>
    <w:semiHidden/>
    <w:rsid w:val="006E07FB"/>
  </w:style>
  <w:style w:type="numbering" w:customStyle="1" w:styleId="NoList3121113">
    <w:name w:val="No List3121113"/>
    <w:next w:val="NoList"/>
    <w:uiPriority w:val="99"/>
    <w:semiHidden/>
    <w:rsid w:val="006E07FB"/>
  </w:style>
  <w:style w:type="numbering" w:customStyle="1" w:styleId="NoList11121113">
    <w:name w:val="No List11121113"/>
    <w:next w:val="NoList"/>
    <w:uiPriority w:val="99"/>
    <w:semiHidden/>
    <w:unhideWhenUsed/>
    <w:rsid w:val="006E07FB"/>
  </w:style>
  <w:style w:type="numbering" w:customStyle="1" w:styleId="12211130">
    <w:name w:val="無清單1221113"/>
    <w:next w:val="NoList"/>
    <w:uiPriority w:val="99"/>
    <w:semiHidden/>
    <w:unhideWhenUsed/>
    <w:rsid w:val="006E07FB"/>
  </w:style>
  <w:style w:type="numbering" w:customStyle="1" w:styleId="111211130">
    <w:name w:val="無清單11121113"/>
    <w:next w:val="NoList"/>
    <w:uiPriority w:val="99"/>
    <w:semiHidden/>
    <w:unhideWhenUsed/>
    <w:rsid w:val="006E07FB"/>
  </w:style>
  <w:style w:type="numbering" w:customStyle="1" w:styleId="122131">
    <w:name w:val="无列表12213"/>
    <w:next w:val="NoList"/>
    <w:semiHidden/>
    <w:rsid w:val="006E07FB"/>
  </w:style>
  <w:style w:type="paragraph" w:customStyle="1" w:styleId="CH">
    <w:name w:val="CH"/>
    <w:basedOn w:val="Normal"/>
    <w:rsid w:val="006E07FB"/>
    <w:pPr>
      <w:tabs>
        <w:tab w:val="left" w:pos="2268"/>
        <w:tab w:val="right" w:pos="7920"/>
        <w:tab w:val="right" w:pos="9639"/>
      </w:tabs>
      <w:spacing w:after="0"/>
    </w:pPr>
    <w:rPr>
      <w:rFonts w:ascii="Arial" w:hAnsi="Arial" w:cs="Arial"/>
      <w:b/>
      <w:sz w:val="24"/>
    </w:rPr>
  </w:style>
  <w:style w:type="table" w:customStyle="1" w:styleId="TableGrid97">
    <w:name w:val="Table Grid9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E07FB"/>
  </w:style>
  <w:style w:type="table" w:customStyle="1" w:styleId="TableGrid40">
    <w:name w:val="Table Grid40"/>
    <w:basedOn w:val="TableNormal"/>
    <w:next w:val="TableGrid"/>
    <w:qFormat/>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6E07FB"/>
  </w:style>
  <w:style w:type="numbering" w:customStyle="1" w:styleId="192">
    <w:name w:val="リストなし19"/>
    <w:next w:val="NoList"/>
    <w:uiPriority w:val="99"/>
    <w:semiHidden/>
    <w:unhideWhenUsed/>
    <w:rsid w:val="006E07FB"/>
  </w:style>
  <w:style w:type="table" w:customStyle="1" w:styleId="TableGrid129">
    <w:name w:val="Table Grid129"/>
    <w:basedOn w:val="TableNormal"/>
    <w:next w:val="TableGrid"/>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6E07FB"/>
  </w:style>
  <w:style w:type="table" w:customStyle="1" w:styleId="319">
    <w:name w:val="网格型3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6E07FB"/>
  </w:style>
  <w:style w:type="numbering" w:customStyle="1" w:styleId="NoList39">
    <w:name w:val="No List39"/>
    <w:next w:val="NoList"/>
    <w:uiPriority w:val="99"/>
    <w:semiHidden/>
    <w:rsid w:val="006E07FB"/>
  </w:style>
  <w:style w:type="table" w:customStyle="1" w:styleId="TableGrid419">
    <w:name w:val="Table Grid419"/>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6E07FB"/>
  </w:style>
  <w:style w:type="numbering" w:customStyle="1" w:styleId="1101">
    <w:name w:val="無清單110"/>
    <w:next w:val="NoList"/>
    <w:uiPriority w:val="99"/>
    <w:semiHidden/>
    <w:unhideWhenUsed/>
    <w:rsid w:val="006E07FB"/>
  </w:style>
  <w:style w:type="numbering" w:customStyle="1" w:styleId="1190">
    <w:name w:val="無清單119"/>
    <w:next w:val="NoList"/>
    <w:uiPriority w:val="99"/>
    <w:semiHidden/>
    <w:unhideWhenUsed/>
    <w:rsid w:val="006E07FB"/>
  </w:style>
  <w:style w:type="table" w:customStyle="1" w:styleId="1191">
    <w:name w:val="表格格線119"/>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6E07FB"/>
  </w:style>
  <w:style w:type="numbering" w:customStyle="1" w:styleId="280">
    <w:name w:val="无列表28"/>
    <w:next w:val="NoList"/>
    <w:uiPriority w:val="99"/>
    <w:semiHidden/>
    <w:unhideWhenUsed/>
    <w:rsid w:val="006E07FB"/>
  </w:style>
  <w:style w:type="numbering" w:customStyle="1" w:styleId="NoList129">
    <w:name w:val="No List129"/>
    <w:next w:val="NoList"/>
    <w:uiPriority w:val="99"/>
    <w:semiHidden/>
    <w:unhideWhenUsed/>
    <w:rsid w:val="006E07FB"/>
  </w:style>
  <w:style w:type="numbering" w:customStyle="1" w:styleId="1192">
    <w:name w:val="リストなし119"/>
    <w:next w:val="NoList"/>
    <w:uiPriority w:val="99"/>
    <w:semiHidden/>
    <w:unhideWhenUsed/>
    <w:rsid w:val="006E07FB"/>
  </w:style>
  <w:style w:type="numbering" w:customStyle="1" w:styleId="1193">
    <w:name w:val="无列表119"/>
    <w:next w:val="NoList"/>
    <w:semiHidden/>
    <w:rsid w:val="006E07FB"/>
  </w:style>
  <w:style w:type="numbering" w:customStyle="1" w:styleId="NoList219">
    <w:name w:val="No List219"/>
    <w:next w:val="NoList"/>
    <w:semiHidden/>
    <w:rsid w:val="006E07FB"/>
  </w:style>
  <w:style w:type="numbering" w:customStyle="1" w:styleId="NoList319">
    <w:name w:val="No List319"/>
    <w:next w:val="NoList"/>
    <w:uiPriority w:val="99"/>
    <w:semiHidden/>
    <w:rsid w:val="006E07FB"/>
  </w:style>
  <w:style w:type="numbering" w:customStyle="1" w:styleId="1290">
    <w:name w:val="無清單129"/>
    <w:next w:val="NoList"/>
    <w:uiPriority w:val="99"/>
    <w:semiHidden/>
    <w:unhideWhenUsed/>
    <w:rsid w:val="006E07FB"/>
  </w:style>
  <w:style w:type="numbering" w:customStyle="1" w:styleId="1119">
    <w:name w:val="無清單1119"/>
    <w:next w:val="NoList"/>
    <w:uiPriority w:val="99"/>
    <w:semiHidden/>
    <w:unhideWhenUsed/>
    <w:rsid w:val="006E07FB"/>
  </w:style>
  <w:style w:type="table" w:customStyle="1" w:styleId="TableGrid1118">
    <w:name w:val="Table Grid1118"/>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6E07FB"/>
  </w:style>
  <w:style w:type="numbering" w:customStyle="1" w:styleId="NoList1128">
    <w:name w:val="No List1128"/>
    <w:next w:val="NoList"/>
    <w:uiPriority w:val="99"/>
    <w:semiHidden/>
    <w:unhideWhenUsed/>
    <w:rsid w:val="006E07FB"/>
  </w:style>
  <w:style w:type="table" w:customStyle="1" w:styleId="TableGrid59">
    <w:name w:val="Table Grid59"/>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6E07FB"/>
  </w:style>
  <w:style w:type="numbering" w:customStyle="1" w:styleId="11181">
    <w:name w:val="リストなし1118"/>
    <w:next w:val="NoList"/>
    <w:uiPriority w:val="99"/>
    <w:semiHidden/>
    <w:unhideWhenUsed/>
    <w:rsid w:val="006E07FB"/>
  </w:style>
  <w:style w:type="numbering" w:customStyle="1" w:styleId="11182">
    <w:name w:val="无列表1118"/>
    <w:next w:val="NoList"/>
    <w:semiHidden/>
    <w:rsid w:val="006E07FB"/>
  </w:style>
  <w:style w:type="numbering" w:customStyle="1" w:styleId="NoList2118">
    <w:name w:val="No List2118"/>
    <w:next w:val="NoList"/>
    <w:semiHidden/>
    <w:rsid w:val="006E07FB"/>
  </w:style>
  <w:style w:type="numbering" w:customStyle="1" w:styleId="NoList3118">
    <w:name w:val="No List3118"/>
    <w:next w:val="NoList"/>
    <w:uiPriority w:val="99"/>
    <w:semiHidden/>
    <w:rsid w:val="006E07FB"/>
  </w:style>
  <w:style w:type="numbering" w:customStyle="1" w:styleId="NoList11118">
    <w:name w:val="No List11118"/>
    <w:next w:val="NoList"/>
    <w:uiPriority w:val="99"/>
    <w:semiHidden/>
    <w:unhideWhenUsed/>
    <w:rsid w:val="006E07FB"/>
  </w:style>
  <w:style w:type="numbering" w:customStyle="1" w:styleId="1218">
    <w:name w:val="無清單1218"/>
    <w:next w:val="NoList"/>
    <w:uiPriority w:val="99"/>
    <w:semiHidden/>
    <w:unhideWhenUsed/>
    <w:rsid w:val="006E07FB"/>
  </w:style>
  <w:style w:type="numbering" w:customStyle="1" w:styleId="11118">
    <w:name w:val="無清單11118"/>
    <w:next w:val="NoList"/>
    <w:uiPriority w:val="99"/>
    <w:semiHidden/>
    <w:unhideWhenUsed/>
    <w:rsid w:val="006E07FB"/>
  </w:style>
  <w:style w:type="numbering" w:customStyle="1" w:styleId="NoList58">
    <w:name w:val="No List58"/>
    <w:next w:val="NoList"/>
    <w:uiPriority w:val="99"/>
    <w:semiHidden/>
    <w:unhideWhenUsed/>
    <w:rsid w:val="006E07FB"/>
  </w:style>
  <w:style w:type="table" w:customStyle="1" w:styleId="TableGrid69">
    <w:name w:val="Table Grid69"/>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6E07FB"/>
  </w:style>
  <w:style w:type="numbering" w:customStyle="1" w:styleId="1282">
    <w:name w:val="リストなし128"/>
    <w:next w:val="NoList"/>
    <w:uiPriority w:val="99"/>
    <w:semiHidden/>
    <w:unhideWhenUsed/>
    <w:rsid w:val="006E07FB"/>
  </w:style>
  <w:style w:type="table" w:customStyle="1" w:styleId="TableGrid1210">
    <w:name w:val="Table Grid1210"/>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3">
    <w:name w:val="无列表128"/>
    <w:next w:val="NoList"/>
    <w:semiHidden/>
    <w:rsid w:val="006E07FB"/>
  </w:style>
  <w:style w:type="table" w:customStyle="1" w:styleId="329">
    <w:name w:val="网格型3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6E07FB"/>
  </w:style>
  <w:style w:type="numbering" w:customStyle="1" w:styleId="NoList328">
    <w:name w:val="No List328"/>
    <w:next w:val="NoList"/>
    <w:uiPriority w:val="99"/>
    <w:semiHidden/>
    <w:rsid w:val="006E07FB"/>
  </w:style>
  <w:style w:type="table" w:customStyle="1" w:styleId="TableGrid429">
    <w:name w:val="Table Grid429"/>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6E07FB"/>
  </w:style>
  <w:style w:type="numbering" w:customStyle="1" w:styleId="11280">
    <w:name w:val="無清單1128"/>
    <w:next w:val="NoList"/>
    <w:uiPriority w:val="99"/>
    <w:semiHidden/>
    <w:unhideWhenUsed/>
    <w:rsid w:val="006E07FB"/>
  </w:style>
  <w:style w:type="table" w:customStyle="1" w:styleId="1291">
    <w:name w:val="表格格線129"/>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NoList"/>
    <w:uiPriority w:val="99"/>
    <w:semiHidden/>
    <w:unhideWhenUsed/>
    <w:rsid w:val="006E07FB"/>
  </w:style>
  <w:style w:type="numbering" w:customStyle="1" w:styleId="NoList1227">
    <w:name w:val="No List1227"/>
    <w:next w:val="NoList"/>
    <w:uiPriority w:val="99"/>
    <w:semiHidden/>
    <w:unhideWhenUsed/>
    <w:rsid w:val="006E07FB"/>
  </w:style>
  <w:style w:type="numbering" w:customStyle="1" w:styleId="11271">
    <w:name w:val="リストなし1127"/>
    <w:next w:val="NoList"/>
    <w:uiPriority w:val="99"/>
    <w:semiHidden/>
    <w:unhideWhenUsed/>
    <w:rsid w:val="006E07FB"/>
  </w:style>
  <w:style w:type="numbering" w:customStyle="1" w:styleId="11272">
    <w:name w:val="无列表1127"/>
    <w:next w:val="NoList"/>
    <w:semiHidden/>
    <w:rsid w:val="006E07FB"/>
  </w:style>
  <w:style w:type="numbering" w:customStyle="1" w:styleId="NoList2127">
    <w:name w:val="No List2127"/>
    <w:next w:val="NoList"/>
    <w:semiHidden/>
    <w:rsid w:val="006E07FB"/>
  </w:style>
  <w:style w:type="numbering" w:customStyle="1" w:styleId="NoList3127">
    <w:name w:val="No List3127"/>
    <w:next w:val="NoList"/>
    <w:uiPriority w:val="99"/>
    <w:semiHidden/>
    <w:rsid w:val="006E07FB"/>
  </w:style>
  <w:style w:type="numbering" w:customStyle="1" w:styleId="NoList11128">
    <w:name w:val="No List11128"/>
    <w:next w:val="NoList"/>
    <w:uiPriority w:val="99"/>
    <w:semiHidden/>
    <w:unhideWhenUsed/>
    <w:rsid w:val="006E07FB"/>
  </w:style>
  <w:style w:type="numbering" w:customStyle="1" w:styleId="12270">
    <w:name w:val="無清單1227"/>
    <w:next w:val="NoList"/>
    <w:uiPriority w:val="99"/>
    <w:semiHidden/>
    <w:unhideWhenUsed/>
    <w:rsid w:val="006E07FB"/>
  </w:style>
  <w:style w:type="numbering" w:customStyle="1" w:styleId="11127">
    <w:name w:val="無清單11127"/>
    <w:next w:val="NoList"/>
    <w:uiPriority w:val="99"/>
    <w:semiHidden/>
    <w:unhideWhenUsed/>
    <w:rsid w:val="006E07FB"/>
  </w:style>
  <w:style w:type="table" w:customStyle="1" w:styleId="184">
    <w:name w:val="网格型1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NoList"/>
    <w:uiPriority w:val="99"/>
    <w:semiHidden/>
    <w:unhideWhenUsed/>
    <w:rsid w:val="006E07FB"/>
  </w:style>
  <w:style w:type="table" w:customStyle="1" w:styleId="271">
    <w:name w:val="网格型2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2">
    <w:name w:val="无列表136"/>
    <w:next w:val="NoList"/>
    <w:semiHidden/>
    <w:rsid w:val="006E07FB"/>
  </w:style>
  <w:style w:type="numbering" w:customStyle="1" w:styleId="NoList1136">
    <w:name w:val="No List1136"/>
    <w:next w:val="NoList"/>
    <w:uiPriority w:val="99"/>
    <w:semiHidden/>
    <w:unhideWhenUsed/>
    <w:rsid w:val="006E07FB"/>
  </w:style>
  <w:style w:type="numbering" w:customStyle="1" w:styleId="NoList416">
    <w:name w:val="No List416"/>
    <w:next w:val="NoList"/>
    <w:uiPriority w:val="99"/>
    <w:semiHidden/>
    <w:unhideWhenUsed/>
    <w:rsid w:val="006E07FB"/>
  </w:style>
  <w:style w:type="table" w:customStyle="1" w:styleId="TableGrid1128">
    <w:name w:val="Table Grid1128"/>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表格格線111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6E07FB"/>
  </w:style>
  <w:style w:type="numbering" w:customStyle="1" w:styleId="NoList12116">
    <w:name w:val="No List12116"/>
    <w:next w:val="NoList"/>
    <w:uiPriority w:val="99"/>
    <w:semiHidden/>
    <w:unhideWhenUsed/>
    <w:rsid w:val="006E07FB"/>
  </w:style>
  <w:style w:type="numbering" w:customStyle="1" w:styleId="111160">
    <w:name w:val="リストなし11116"/>
    <w:next w:val="NoList"/>
    <w:uiPriority w:val="99"/>
    <w:semiHidden/>
    <w:unhideWhenUsed/>
    <w:rsid w:val="006E07FB"/>
  </w:style>
  <w:style w:type="numbering" w:customStyle="1" w:styleId="111161">
    <w:name w:val="无列表11116"/>
    <w:next w:val="NoList"/>
    <w:semiHidden/>
    <w:rsid w:val="006E07FB"/>
  </w:style>
  <w:style w:type="numbering" w:customStyle="1" w:styleId="NoList21116">
    <w:name w:val="No List21116"/>
    <w:next w:val="NoList"/>
    <w:semiHidden/>
    <w:rsid w:val="006E07FB"/>
  </w:style>
  <w:style w:type="numbering" w:customStyle="1" w:styleId="NoList31116">
    <w:name w:val="No List31116"/>
    <w:next w:val="NoList"/>
    <w:uiPriority w:val="99"/>
    <w:semiHidden/>
    <w:rsid w:val="006E07FB"/>
  </w:style>
  <w:style w:type="numbering" w:customStyle="1" w:styleId="NoList111116">
    <w:name w:val="No List111116"/>
    <w:next w:val="NoList"/>
    <w:uiPriority w:val="99"/>
    <w:semiHidden/>
    <w:unhideWhenUsed/>
    <w:rsid w:val="006E07FB"/>
  </w:style>
  <w:style w:type="numbering" w:customStyle="1" w:styleId="121160">
    <w:name w:val="無清單12116"/>
    <w:next w:val="NoList"/>
    <w:uiPriority w:val="99"/>
    <w:semiHidden/>
    <w:unhideWhenUsed/>
    <w:rsid w:val="006E07FB"/>
  </w:style>
  <w:style w:type="numbering" w:customStyle="1" w:styleId="111116">
    <w:name w:val="無清單111116"/>
    <w:next w:val="NoList"/>
    <w:uiPriority w:val="99"/>
    <w:semiHidden/>
    <w:unhideWhenUsed/>
    <w:rsid w:val="006E07FB"/>
  </w:style>
  <w:style w:type="numbering" w:customStyle="1" w:styleId="NoList1316">
    <w:name w:val="No List1316"/>
    <w:next w:val="NoList"/>
    <w:uiPriority w:val="99"/>
    <w:semiHidden/>
    <w:unhideWhenUsed/>
    <w:rsid w:val="006E07FB"/>
  </w:style>
  <w:style w:type="numbering" w:customStyle="1" w:styleId="12162">
    <w:name w:val="リストなし1216"/>
    <w:next w:val="NoList"/>
    <w:uiPriority w:val="99"/>
    <w:semiHidden/>
    <w:unhideWhenUsed/>
    <w:rsid w:val="006E07FB"/>
  </w:style>
  <w:style w:type="numbering" w:customStyle="1" w:styleId="12163">
    <w:name w:val="无列表1216"/>
    <w:next w:val="NoList"/>
    <w:semiHidden/>
    <w:rsid w:val="006E07FB"/>
  </w:style>
  <w:style w:type="numbering" w:customStyle="1" w:styleId="NoList2216">
    <w:name w:val="No List2216"/>
    <w:next w:val="NoList"/>
    <w:semiHidden/>
    <w:rsid w:val="006E07FB"/>
  </w:style>
  <w:style w:type="numbering" w:customStyle="1" w:styleId="NoList3216">
    <w:name w:val="No List3216"/>
    <w:next w:val="NoList"/>
    <w:uiPriority w:val="99"/>
    <w:semiHidden/>
    <w:rsid w:val="006E07FB"/>
  </w:style>
  <w:style w:type="numbering" w:customStyle="1" w:styleId="NoList11216">
    <w:name w:val="No List11216"/>
    <w:next w:val="NoList"/>
    <w:uiPriority w:val="99"/>
    <w:semiHidden/>
    <w:unhideWhenUsed/>
    <w:rsid w:val="006E07FB"/>
  </w:style>
  <w:style w:type="numbering" w:customStyle="1" w:styleId="13160">
    <w:name w:val="無清單1316"/>
    <w:next w:val="NoList"/>
    <w:uiPriority w:val="99"/>
    <w:semiHidden/>
    <w:unhideWhenUsed/>
    <w:rsid w:val="006E07FB"/>
  </w:style>
  <w:style w:type="numbering" w:customStyle="1" w:styleId="112160">
    <w:name w:val="無清單11216"/>
    <w:next w:val="NoList"/>
    <w:uiPriority w:val="99"/>
    <w:semiHidden/>
    <w:unhideWhenUsed/>
    <w:rsid w:val="006E07FB"/>
  </w:style>
  <w:style w:type="numbering" w:customStyle="1" w:styleId="2116">
    <w:name w:val="无列表2116"/>
    <w:next w:val="NoList"/>
    <w:uiPriority w:val="99"/>
    <w:semiHidden/>
    <w:unhideWhenUsed/>
    <w:rsid w:val="006E07FB"/>
  </w:style>
  <w:style w:type="numbering" w:customStyle="1" w:styleId="NoList12216">
    <w:name w:val="No List12216"/>
    <w:next w:val="NoList"/>
    <w:uiPriority w:val="99"/>
    <w:semiHidden/>
    <w:unhideWhenUsed/>
    <w:rsid w:val="006E07FB"/>
  </w:style>
  <w:style w:type="numbering" w:customStyle="1" w:styleId="112161">
    <w:name w:val="リストなし11216"/>
    <w:next w:val="NoList"/>
    <w:uiPriority w:val="99"/>
    <w:semiHidden/>
    <w:unhideWhenUsed/>
    <w:rsid w:val="006E07FB"/>
  </w:style>
  <w:style w:type="numbering" w:customStyle="1" w:styleId="112162">
    <w:name w:val="无列表11216"/>
    <w:next w:val="NoList"/>
    <w:semiHidden/>
    <w:rsid w:val="006E07FB"/>
  </w:style>
  <w:style w:type="numbering" w:customStyle="1" w:styleId="NoList21216">
    <w:name w:val="No List21216"/>
    <w:next w:val="NoList"/>
    <w:semiHidden/>
    <w:rsid w:val="006E07FB"/>
  </w:style>
  <w:style w:type="numbering" w:customStyle="1" w:styleId="NoList31216">
    <w:name w:val="No List31216"/>
    <w:next w:val="NoList"/>
    <w:uiPriority w:val="99"/>
    <w:semiHidden/>
    <w:rsid w:val="006E07FB"/>
  </w:style>
  <w:style w:type="numbering" w:customStyle="1" w:styleId="NoList111216">
    <w:name w:val="No List111216"/>
    <w:next w:val="NoList"/>
    <w:uiPriority w:val="99"/>
    <w:semiHidden/>
    <w:unhideWhenUsed/>
    <w:rsid w:val="006E07FB"/>
  </w:style>
  <w:style w:type="numbering" w:customStyle="1" w:styleId="12216">
    <w:name w:val="無清單12216"/>
    <w:next w:val="NoList"/>
    <w:uiPriority w:val="99"/>
    <w:semiHidden/>
    <w:unhideWhenUsed/>
    <w:rsid w:val="006E07FB"/>
  </w:style>
  <w:style w:type="numbering" w:customStyle="1" w:styleId="111216">
    <w:name w:val="無清單111216"/>
    <w:next w:val="NoList"/>
    <w:uiPriority w:val="99"/>
    <w:semiHidden/>
    <w:unhideWhenUsed/>
    <w:rsid w:val="006E07FB"/>
  </w:style>
  <w:style w:type="table" w:customStyle="1" w:styleId="TableGrid77">
    <w:name w:val="Table Grid7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1">
    <w:name w:val="表格格線122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6E07FB"/>
  </w:style>
  <w:style w:type="numbering" w:customStyle="1" w:styleId="NoList146">
    <w:name w:val="No List146"/>
    <w:next w:val="NoList"/>
    <w:uiPriority w:val="99"/>
    <w:semiHidden/>
    <w:unhideWhenUsed/>
    <w:rsid w:val="006E07FB"/>
  </w:style>
  <w:style w:type="numbering" w:customStyle="1" w:styleId="1363">
    <w:name w:val="リストなし136"/>
    <w:next w:val="NoList"/>
    <w:uiPriority w:val="99"/>
    <w:semiHidden/>
    <w:unhideWhenUsed/>
    <w:rsid w:val="006E07FB"/>
  </w:style>
  <w:style w:type="numbering" w:customStyle="1" w:styleId="NoList236">
    <w:name w:val="No List236"/>
    <w:next w:val="NoList"/>
    <w:semiHidden/>
    <w:rsid w:val="006E07FB"/>
  </w:style>
  <w:style w:type="numbering" w:customStyle="1" w:styleId="NoList336">
    <w:name w:val="No List336"/>
    <w:next w:val="NoList"/>
    <w:uiPriority w:val="99"/>
    <w:semiHidden/>
    <w:rsid w:val="006E07FB"/>
  </w:style>
  <w:style w:type="numbering" w:customStyle="1" w:styleId="1461">
    <w:name w:val="無清單146"/>
    <w:next w:val="NoList"/>
    <w:uiPriority w:val="99"/>
    <w:semiHidden/>
    <w:unhideWhenUsed/>
    <w:rsid w:val="006E07FB"/>
  </w:style>
  <w:style w:type="numbering" w:customStyle="1" w:styleId="11360">
    <w:name w:val="無清單1136"/>
    <w:next w:val="NoList"/>
    <w:uiPriority w:val="99"/>
    <w:semiHidden/>
    <w:unhideWhenUsed/>
    <w:rsid w:val="006E07FB"/>
  </w:style>
  <w:style w:type="numbering" w:customStyle="1" w:styleId="NoList1236">
    <w:name w:val="No List1236"/>
    <w:next w:val="NoList"/>
    <w:uiPriority w:val="99"/>
    <w:semiHidden/>
    <w:unhideWhenUsed/>
    <w:rsid w:val="006E07FB"/>
  </w:style>
  <w:style w:type="numbering" w:customStyle="1" w:styleId="11361">
    <w:name w:val="リストなし1136"/>
    <w:next w:val="NoList"/>
    <w:uiPriority w:val="99"/>
    <w:semiHidden/>
    <w:unhideWhenUsed/>
    <w:rsid w:val="006E07FB"/>
  </w:style>
  <w:style w:type="numbering" w:customStyle="1" w:styleId="11362">
    <w:name w:val="无列表1136"/>
    <w:next w:val="NoList"/>
    <w:semiHidden/>
    <w:rsid w:val="006E07FB"/>
  </w:style>
  <w:style w:type="numbering" w:customStyle="1" w:styleId="NoList2136">
    <w:name w:val="No List2136"/>
    <w:next w:val="NoList"/>
    <w:semiHidden/>
    <w:rsid w:val="006E07FB"/>
  </w:style>
  <w:style w:type="numbering" w:customStyle="1" w:styleId="NoList3136">
    <w:name w:val="No List3136"/>
    <w:next w:val="NoList"/>
    <w:uiPriority w:val="99"/>
    <w:semiHidden/>
    <w:rsid w:val="006E07FB"/>
  </w:style>
  <w:style w:type="numbering" w:customStyle="1" w:styleId="NoList11136">
    <w:name w:val="No List11136"/>
    <w:next w:val="NoList"/>
    <w:uiPriority w:val="99"/>
    <w:semiHidden/>
    <w:unhideWhenUsed/>
    <w:rsid w:val="006E07FB"/>
  </w:style>
  <w:style w:type="numbering" w:customStyle="1" w:styleId="1236">
    <w:name w:val="無清單1236"/>
    <w:next w:val="NoList"/>
    <w:uiPriority w:val="99"/>
    <w:semiHidden/>
    <w:unhideWhenUsed/>
    <w:rsid w:val="006E07FB"/>
  </w:style>
  <w:style w:type="numbering" w:customStyle="1" w:styleId="11136">
    <w:name w:val="無清單11136"/>
    <w:next w:val="NoList"/>
    <w:uiPriority w:val="99"/>
    <w:semiHidden/>
    <w:unhideWhenUsed/>
    <w:rsid w:val="006E07FB"/>
  </w:style>
  <w:style w:type="numbering" w:customStyle="1" w:styleId="NoList516">
    <w:name w:val="No List516"/>
    <w:next w:val="NoList"/>
    <w:uiPriority w:val="99"/>
    <w:semiHidden/>
    <w:unhideWhenUsed/>
    <w:rsid w:val="006E07FB"/>
  </w:style>
  <w:style w:type="numbering" w:customStyle="1" w:styleId="13161">
    <w:name w:val="无列表1316"/>
    <w:next w:val="NoList"/>
    <w:semiHidden/>
    <w:rsid w:val="006E07FB"/>
  </w:style>
  <w:style w:type="numbering" w:customStyle="1" w:styleId="NoList11315">
    <w:name w:val="No List11315"/>
    <w:next w:val="NoList"/>
    <w:uiPriority w:val="99"/>
    <w:semiHidden/>
    <w:unhideWhenUsed/>
    <w:rsid w:val="006E07FB"/>
  </w:style>
  <w:style w:type="numbering" w:customStyle="1" w:styleId="NoList4116">
    <w:name w:val="No List4116"/>
    <w:next w:val="NoList"/>
    <w:uiPriority w:val="99"/>
    <w:semiHidden/>
    <w:unhideWhenUsed/>
    <w:rsid w:val="006E07FB"/>
  </w:style>
  <w:style w:type="numbering" w:customStyle="1" w:styleId="2216">
    <w:name w:val="无列表2216"/>
    <w:next w:val="NoList"/>
    <w:uiPriority w:val="99"/>
    <w:semiHidden/>
    <w:unhideWhenUsed/>
    <w:rsid w:val="006E07FB"/>
  </w:style>
  <w:style w:type="numbering" w:customStyle="1" w:styleId="NoList121116">
    <w:name w:val="No List121116"/>
    <w:next w:val="NoList"/>
    <w:uiPriority w:val="99"/>
    <w:semiHidden/>
    <w:unhideWhenUsed/>
    <w:rsid w:val="006E07FB"/>
  </w:style>
  <w:style w:type="numbering" w:customStyle="1" w:styleId="1111160">
    <w:name w:val="リストなし111116"/>
    <w:next w:val="NoList"/>
    <w:uiPriority w:val="99"/>
    <w:semiHidden/>
    <w:unhideWhenUsed/>
    <w:rsid w:val="006E07FB"/>
  </w:style>
  <w:style w:type="numbering" w:customStyle="1" w:styleId="1111161">
    <w:name w:val="无列表111116"/>
    <w:next w:val="NoList"/>
    <w:semiHidden/>
    <w:rsid w:val="006E07FB"/>
  </w:style>
  <w:style w:type="numbering" w:customStyle="1" w:styleId="NoList211116">
    <w:name w:val="No List211116"/>
    <w:next w:val="NoList"/>
    <w:semiHidden/>
    <w:rsid w:val="006E07FB"/>
  </w:style>
  <w:style w:type="numbering" w:customStyle="1" w:styleId="NoList311116">
    <w:name w:val="No List311116"/>
    <w:next w:val="NoList"/>
    <w:uiPriority w:val="99"/>
    <w:semiHidden/>
    <w:rsid w:val="006E07FB"/>
  </w:style>
  <w:style w:type="numbering" w:customStyle="1" w:styleId="NoList1111116">
    <w:name w:val="No List1111116"/>
    <w:next w:val="NoList"/>
    <w:uiPriority w:val="99"/>
    <w:semiHidden/>
    <w:unhideWhenUsed/>
    <w:rsid w:val="006E07FB"/>
  </w:style>
  <w:style w:type="numbering" w:customStyle="1" w:styleId="121116">
    <w:name w:val="無清單121116"/>
    <w:next w:val="NoList"/>
    <w:uiPriority w:val="99"/>
    <w:semiHidden/>
    <w:unhideWhenUsed/>
    <w:rsid w:val="006E07FB"/>
  </w:style>
  <w:style w:type="numbering" w:customStyle="1" w:styleId="1111116">
    <w:name w:val="無清單1111116"/>
    <w:next w:val="NoList"/>
    <w:uiPriority w:val="99"/>
    <w:semiHidden/>
    <w:unhideWhenUsed/>
    <w:rsid w:val="006E07FB"/>
  </w:style>
  <w:style w:type="numbering" w:customStyle="1" w:styleId="NoList13116">
    <w:name w:val="No List13116"/>
    <w:next w:val="NoList"/>
    <w:uiPriority w:val="99"/>
    <w:semiHidden/>
    <w:unhideWhenUsed/>
    <w:rsid w:val="006E07FB"/>
  </w:style>
  <w:style w:type="numbering" w:customStyle="1" w:styleId="121161">
    <w:name w:val="リストなし12116"/>
    <w:next w:val="NoList"/>
    <w:uiPriority w:val="99"/>
    <w:semiHidden/>
    <w:unhideWhenUsed/>
    <w:rsid w:val="006E07FB"/>
  </w:style>
  <w:style w:type="numbering" w:customStyle="1" w:styleId="121162">
    <w:name w:val="无列表12116"/>
    <w:next w:val="NoList"/>
    <w:semiHidden/>
    <w:rsid w:val="006E07FB"/>
  </w:style>
  <w:style w:type="numbering" w:customStyle="1" w:styleId="NoList22116">
    <w:name w:val="No List22116"/>
    <w:next w:val="NoList"/>
    <w:semiHidden/>
    <w:rsid w:val="006E07FB"/>
  </w:style>
  <w:style w:type="numbering" w:customStyle="1" w:styleId="NoList32116">
    <w:name w:val="No List32116"/>
    <w:next w:val="NoList"/>
    <w:uiPriority w:val="99"/>
    <w:semiHidden/>
    <w:rsid w:val="006E07FB"/>
  </w:style>
  <w:style w:type="numbering" w:customStyle="1" w:styleId="NoList112116">
    <w:name w:val="No List112116"/>
    <w:next w:val="NoList"/>
    <w:uiPriority w:val="99"/>
    <w:semiHidden/>
    <w:unhideWhenUsed/>
    <w:rsid w:val="006E07FB"/>
  </w:style>
  <w:style w:type="numbering" w:customStyle="1" w:styleId="13116">
    <w:name w:val="無清單13116"/>
    <w:next w:val="NoList"/>
    <w:uiPriority w:val="99"/>
    <w:semiHidden/>
    <w:unhideWhenUsed/>
    <w:rsid w:val="006E07FB"/>
  </w:style>
  <w:style w:type="numbering" w:customStyle="1" w:styleId="1121160">
    <w:name w:val="無清單112116"/>
    <w:next w:val="NoList"/>
    <w:uiPriority w:val="99"/>
    <w:semiHidden/>
    <w:unhideWhenUsed/>
    <w:rsid w:val="006E07FB"/>
  </w:style>
  <w:style w:type="numbering" w:customStyle="1" w:styleId="21116">
    <w:name w:val="无列表21116"/>
    <w:next w:val="NoList"/>
    <w:uiPriority w:val="99"/>
    <w:semiHidden/>
    <w:unhideWhenUsed/>
    <w:rsid w:val="006E07FB"/>
  </w:style>
  <w:style w:type="numbering" w:customStyle="1" w:styleId="NoList122116">
    <w:name w:val="No List122116"/>
    <w:next w:val="NoList"/>
    <w:uiPriority w:val="99"/>
    <w:semiHidden/>
    <w:unhideWhenUsed/>
    <w:rsid w:val="006E07FB"/>
  </w:style>
  <w:style w:type="numbering" w:customStyle="1" w:styleId="1121161">
    <w:name w:val="リストなし112116"/>
    <w:next w:val="NoList"/>
    <w:uiPriority w:val="99"/>
    <w:semiHidden/>
    <w:unhideWhenUsed/>
    <w:rsid w:val="006E07FB"/>
  </w:style>
  <w:style w:type="numbering" w:customStyle="1" w:styleId="1121162">
    <w:name w:val="无列表112116"/>
    <w:next w:val="NoList"/>
    <w:semiHidden/>
    <w:rsid w:val="006E07FB"/>
  </w:style>
  <w:style w:type="numbering" w:customStyle="1" w:styleId="NoList212116">
    <w:name w:val="No List212116"/>
    <w:next w:val="NoList"/>
    <w:semiHidden/>
    <w:rsid w:val="006E07FB"/>
  </w:style>
  <w:style w:type="numbering" w:customStyle="1" w:styleId="NoList312116">
    <w:name w:val="No List312116"/>
    <w:next w:val="NoList"/>
    <w:uiPriority w:val="99"/>
    <w:semiHidden/>
    <w:rsid w:val="006E07FB"/>
  </w:style>
  <w:style w:type="numbering" w:customStyle="1" w:styleId="NoList1112116">
    <w:name w:val="No List1112116"/>
    <w:next w:val="NoList"/>
    <w:uiPriority w:val="99"/>
    <w:semiHidden/>
    <w:unhideWhenUsed/>
    <w:rsid w:val="006E07FB"/>
  </w:style>
  <w:style w:type="numbering" w:customStyle="1" w:styleId="122116">
    <w:name w:val="無清單122116"/>
    <w:next w:val="NoList"/>
    <w:uiPriority w:val="99"/>
    <w:semiHidden/>
    <w:unhideWhenUsed/>
    <w:rsid w:val="006E07FB"/>
  </w:style>
  <w:style w:type="numbering" w:customStyle="1" w:styleId="1112116">
    <w:name w:val="無清單1112116"/>
    <w:next w:val="NoList"/>
    <w:uiPriority w:val="99"/>
    <w:semiHidden/>
    <w:unhideWhenUsed/>
    <w:rsid w:val="006E07FB"/>
  </w:style>
  <w:style w:type="numbering" w:customStyle="1" w:styleId="NoList5115">
    <w:name w:val="No List5115"/>
    <w:next w:val="NoList"/>
    <w:uiPriority w:val="99"/>
    <w:semiHidden/>
    <w:unhideWhenUsed/>
    <w:rsid w:val="006E07FB"/>
  </w:style>
  <w:style w:type="numbering" w:customStyle="1" w:styleId="NoList615">
    <w:name w:val="No List615"/>
    <w:next w:val="NoList"/>
    <w:uiPriority w:val="99"/>
    <w:semiHidden/>
    <w:unhideWhenUsed/>
    <w:rsid w:val="006E07FB"/>
  </w:style>
  <w:style w:type="numbering" w:customStyle="1" w:styleId="NoList1415">
    <w:name w:val="No List1415"/>
    <w:next w:val="NoList"/>
    <w:uiPriority w:val="99"/>
    <w:semiHidden/>
    <w:unhideWhenUsed/>
    <w:rsid w:val="006E07FB"/>
  </w:style>
  <w:style w:type="numbering" w:customStyle="1" w:styleId="13152">
    <w:name w:val="リストなし1315"/>
    <w:next w:val="NoList"/>
    <w:uiPriority w:val="99"/>
    <w:semiHidden/>
    <w:unhideWhenUsed/>
    <w:rsid w:val="006E07FB"/>
  </w:style>
  <w:style w:type="numbering" w:customStyle="1" w:styleId="NoList2315">
    <w:name w:val="No List2315"/>
    <w:next w:val="NoList"/>
    <w:semiHidden/>
    <w:rsid w:val="006E07FB"/>
  </w:style>
  <w:style w:type="numbering" w:customStyle="1" w:styleId="NoList3315">
    <w:name w:val="No List3315"/>
    <w:next w:val="NoList"/>
    <w:uiPriority w:val="99"/>
    <w:semiHidden/>
    <w:rsid w:val="006E07FB"/>
  </w:style>
  <w:style w:type="numbering" w:customStyle="1" w:styleId="NoList1145">
    <w:name w:val="No List1145"/>
    <w:next w:val="NoList"/>
    <w:uiPriority w:val="99"/>
    <w:semiHidden/>
    <w:unhideWhenUsed/>
    <w:rsid w:val="006E07FB"/>
  </w:style>
  <w:style w:type="numbering" w:customStyle="1" w:styleId="1415">
    <w:name w:val="無清單1415"/>
    <w:next w:val="NoList"/>
    <w:uiPriority w:val="99"/>
    <w:semiHidden/>
    <w:unhideWhenUsed/>
    <w:rsid w:val="006E07FB"/>
  </w:style>
  <w:style w:type="numbering" w:customStyle="1" w:styleId="113150">
    <w:name w:val="無清單11315"/>
    <w:next w:val="NoList"/>
    <w:uiPriority w:val="99"/>
    <w:semiHidden/>
    <w:unhideWhenUsed/>
    <w:rsid w:val="006E07FB"/>
  </w:style>
  <w:style w:type="numbering" w:customStyle="1" w:styleId="NoList425">
    <w:name w:val="No List425"/>
    <w:next w:val="NoList"/>
    <w:uiPriority w:val="99"/>
    <w:semiHidden/>
    <w:unhideWhenUsed/>
    <w:rsid w:val="006E07FB"/>
  </w:style>
  <w:style w:type="numbering" w:customStyle="1" w:styleId="NoList12315">
    <w:name w:val="No List12315"/>
    <w:next w:val="NoList"/>
    <w:uiPriority w:val="99"/>
    <w:semiHidden/>
    <w:unhideWhenUsed/>
    <w:rsid w:val="006E07FB"/>
  </w:style>
  <w:style w:type="numbering" w:customStyle="1" w:styleId="113151">
    <w:name w:val="リストなし11315"/>
    <w:next w:val="NoList"/>
    <w:uiPriority w:val="99"/>
    <w:semiHidden/>
    <w:unhideWhenUsed/>
    <w:rsid w:val="006E07FB"/>
  </w:style>
  <w:style w:type="numbering" w:customStyle="1" w:styleId="113152">
    <w:name w:val="无列表11315"/>
    <w:next w:val="NoList"/>
    <w:semiHidden/>
    <w:rsid w:val="006E07FB"/>
  </w:style>
  <w:style w:type="numbering" w:customStyle="1" w:styleId="NoList21315">
    <w:name w:val="No List21315"/>
    <w:next w:val="NoList"/>
    <w:semiHidden/>
    <w:rsid w:val="006E07FB"/>
  </w:style>
  <w:style w:type="numbering" w:customStyle="1" w:styleId="NoList31315">
    <w:name w:val="No List31315"/>
    <w:next w:val="NoList"/>
    <w:uiPriority w:val="99"/>
    <w:semiHidden/>
    <w:rsid w:val="006E07FB"/>
  </w:style>
  <w:style w:type="numbering" w:customStyle="1" w:styleId="NoList111315">
    <w:name w:val="No List111315"/>
    <w:next w:val="NoList"/>
    <w:uiPriority w:val="99"/>
    <w:semiHidden/>
    <w:unhideWhenUsed/>
    <w:rsid w:val="006E07FB"/>
  </w:style>
  <w:style w:type="numbering" w:customStyle="1" w:styleId="12315">
    <w:name w:val="無清單12315"/>
    <w:next w:val="NoList"/>
    <w:uiPriority w:val="99"/>
    <w:semiHidden/>
    <w:unhideWhenUsed/>
    <w:rsid w:val="006E07FB"/>
  </w:style>
  <w:style w:type="numbering" w:customStyle="1" w:styleId="111315">
    <w:name w:val="無清單111315"/>
    <w:next w:val="NoList"/>
    <w:uiPriority w:val="99"/>
    <w:semiHidden/>
    <w:unhideWhenUsed/>
    <w:rsid w:val="006E07FB"/>
  </w:style>
  <w:style w:type="numbering" w:customStyle="1" w:styleId="NoList12125">
    <w:name w:val="No List12125"/>
    <w:next w:val="NoList"/>
    <w:uiPriority w:val="99"/>
    <w:semiHidden/>
    <w:unhideWhenUsed/>
    <w:rsid w:val="006E07FB"/>
  </w:style>
  <w:style w:type="numbering" w:customStyle="1" w:styleId="111251">
    <w:name w:val="リストなし11125"/>
    <w:next w:val="NoList"/>
    <w:uiPriority w:val="99"/>
    <w:semiHidden/>
    <w:unhideWhenUsed/>
    <w:rsid w:val="006E07FB"/>
  </w:style>
  <w:style w:type="numbering" w:customStyle="1" w:styleId="111252">
    <w:name w:val="无列表11125"/>
    <w:next w:val="NoList"/>
    <w:semiHidden/>
    <w:rsid w:val="006E07FB"/>
  </w:style>
  <w:style w:type="numbering" w:customStyle="1" w:styleId="NoList21125">
    <w:name w:val="No List21125"/>
    <w:next w:val="NoList"/>
    <w:semiHidden/>
    <w:rsid w:val="006E07FB"/>
  </w:style>
  <w:style w:type="numbering" w:customStyle="1" w:styleId="NoList31125">
    <w:name w:val="No List31125"/>
    <w:next w:val="NoList"/>
    <w:uiPriority w:val="99"/>
    <w:semiHidden/>
    <w:rsid w:val="006E07FB"/>
  </w:style>
  <w:style w:type="numbering" w:customStyle="1" w:styleId="NoList111125">
    <w:name w:val="No List111125"/>
    <w:next w:val="NoList"/>
    <w:uiPriority w:val="99"/>
    <w:semiHidden/>
    <w:unhideWhenUsed/>
    <w:rsid w:val="006E07FB"/>
  </w:style>
  <w:style w:type="numbering" w:customStyle="1" w:styleId="12125">
    <w:name w:val="無清單12125"/>
    <w:next w:val="NoList"/>
    <w:uiPriority w:val="99"/>
    <w:semiHidden/>
    <w:unhideWhenUsed/>
    <w:rsid w:val="006E07FB"/>
  </w:style>
  <w:style w:type="numbering" w:customStyle="1" w:styleId="111125">
    <w:name w:val="無清單111125"/>
    <w:next w:val="NoList"/>
    <w:uiPriority w:val="99"/>
    <w:semiHidden/>
    <w:unhideWhenUsed/>
    <w:rsid w:val="006E07FB"/>
  </w:style>
  <w:style w:type="numbering" w:customStyle="1" w:styleId="NoList525">
    <w:name w:val="No List525"/>
    <w:next w:val="NoList"/>
    <w:uiPriority w:val="99"/>
    <w:semiHidden/>
    <w:unhideWhenUsed/>
    <w:rsid w:val="006E07FB"/>
  </w:style>
  <w:style w:type="numbering" w:customStyle="1" w:styleId="NoList1325">
    <w:name w:val="No List1325"/>
    <w:next w:val="NoList"/>
    <w:uiPriority w:val="99"/>
    <w:semiHidden/>
    <w:unhideWhenUsed/>
    <w:rsid w:val="006E07FB"/>
  </w:style>
  <w:style w:type="numbering" w:customStyle="1" w:styleId="12253">
    <w:name w:val="リストなし1225"/>
    <w:next w:val="NoList"/>
    <w:uiPriority w:val="99"/>
    <w:semiHidden/>
    <w:unhideWhenUsed/>
    <w:rsid w:val="006E07FB"/>
  </w:style>
  <w:style w:type="numbering" w:customStyle="1" w:styleId="12262">
    <w:name w:val="无列表1226"/>
    <w:next w:val="NoList"/>
    <w:semiHidden/>
    <w:rsid w:val="006E07FB"/>
  </w:style>
  <w:style w:type="numbering" w:customStyle="1" w:styleId="NoList2225">
    <w:name w:val="No List2225"/>
    <w:next w:val="NoList"/>
    <w:semiHidden/>
    <w:rsid w:val="006E07FB"/>
  </w:style>
  <w:style w:type="numbering" w:customStyle="1" w:styleId="NoList3225">
    <w:name w:val="No List3225"/>
    <w:next w:val="NoList"/>
    <w:uiPriority w:val="99"/>
    <w:semiHidden/>
    <w:rsid w:val="006E07FB"/>
  </w:style>
  <w:style w:type="numbering" w:customStyle="1" w:styleId="NoList11225">
    <w:name w:val="No List11225"/>
    <w:next w:val="NoList"/>
    <w:uiPriority w:val="99"/>
    <w:semiHidden/>
    <w:unhideWhenUsed/>
    <w:rsid w:val="006E07FB"/>
  </w:style>
  <w:style w:type="numbering" w:customStyle="1" w:styleId="1325">
    <w:name w:val="無清單1325"/>
    <w:next w:val="NoList"/>
    <w:uiPriority w:val="99"/>
    <w:semiHidden/>
    <w:unhideWhenUsed/>
    <w:rsid w:val="006E07FB"/>
  </w:style>
  <w:style w:type="numbering" w:customStyle="1" w:styleId="112250">
    <w:name w:val="無清單11225"/>
    <w:next w:val="NoList"/>
    <w:uiPriority w:val="99"/>
    <w:semiHidden/>
    <w:unhideWhenUsed/>
    <w:rsid w:val="006E07FB"/>
  </w:style>
  <w:style w:type="numbering" w:customStyle="1" w:styleId="2125">
    <w:name w:val="无列表2125"/>
    <w:next w:val="NoList"/>
    <w:uiPriority w:val="99"/>
    <w:semiHidden/>
    <w:unhideWhenUsed/>
    <w:rsid w:val="006E07FB"/>
  </w:style>
  <w:style w:type="numbering" w:customStyle="1" w:styleId="NoList111225">
    <w:name w:val="No List111225"/>
    <w:next w:val="NoList"/>
    <w:uiPriority w:val="99"/>
    <w:semiHidden/>
    <w:unhideWhenUsed/>
    <w:rsid w:val="006E07FB"/>
  </w:style>
  <w:style w:type="numbering" w:customStyle="1" w:styleId="NoList75">
    <w:name w:val="No List75"/>
    <w:next w:val="NoList"/>
    <w:uiPriority w:val="99"/>
    <w:semiHidden/>
    <w:unhideWhenUsed/>
    <w:rsid w:val="006E07FB"/>
  </w:style>
  <w:style w:type="numbering" w:customStyle="1" w:styleId="NoList155">
    <w:name w:val="No List155"/>
    <w:next w:val="NoList"/>
    <w:uiPriority w:val="99"/>
    <w:semiHidden/>
    <w:unhideWhenUsed/>
    <w:rsid w:val="006E07FB"/>
  </w:style>
  <w:style w:type="numbering" w:customStyle="1" w:styleId="1452">
    <w:name w:val="リストなし145"/>
    <w:next w:val="NoList"/>
    <w:uiPriority w:val="99"/>
    <w:semiHidden/>
    <w:unhideWhenUsed/>
    <w:rsid w:val="006E07FB"/>
  </w:style>
  <w:style w:type="numbering" w:customStyle="1" w:styleId="1453">
    <w:name w:val="无列表145"/>
    <w:next w:val="NoList"/>
    <w:semiHidden/>
    <w:rsid w:val="006E07FB"/>
  </w:style>
  <w:style w:type="numbering" w:customStyle="1" w:styleId="NoList245">
    <w:name w:val="No List245"/>
    <w:next w:val="NoList"/>
    <w:semiHidden/>
    <w:rsid w:val="006E07FB"/>
  </w:style>
  <w:style w:type="numbering" w:customStyle="1" w:styleId="NoList345">
    <w:name w:val="No List345"/>
    <w:next w:val="NoList"/>
    <w:uiPriority w:val="99"/>
    <w:semiHidden/>
    <w:rsid w:val="006E07FB"/>
  </w:style>
  <w:style w:type="numbering" w:customStyle="1" w:styleId="NoList1155">
    <w:name w:val="No List1155"/>
    <w:next w:val="NoList"/>
    <w:uiPriority w:val="99"/>
    <w:semiHidden/>
    <w:unhideWhenUsed/>
    <w:rsid w:val="006E07FB"/>
  </w:style>
  <w:style w:type="numbering" w:customStyle="1" w:styleId="1551">
    <w:name w:val="無清單155"/>
    <w:next w:val="NoList"/>
    <w:uiPriority w:val="99"/>
    <w:semiHidden/>
    <w:unhideWhenUsed/>
    <w:rsid w:val="006E07FB"/>
  </w:style>
  <w:style w:type="numbering" w:customStyle="1" w:styleId="11450">
    <w:name w:val="無清單1145"/>
    <w:next w:val="NoList"/>
    <w:uiPriority w:val="99"/>
    <w:semiHidden/>
    <w:unhideWhenUsed/>
    <w:rsid w:val="006E07FB"/>
  </w:style>
  <w:style w:type="numbering" w:customStyle="1" w:styleId="NoList435">
    <w:name w:val="No List435"/>
    <w:next w:val="NoList"/>
    <w:uiPriority w:val="99"/>
    <w:semiHidden/>
    <w:unhideWhenUsed/>
    <w:rsid w:val="006E07FB"/>
  </w:style>
  <w:style w:type="numbering" w:customStyle="1" w:styleId="NoList1245">
    <w:name w:val="No List1245"/>
    <w:next w:val="NoList"/>
    <w:uiPriority w:val="99"/>
    <w:semiHidden/>
    <w:unhideWhenUsed/>
    <w:rsid w:val="006E07FB"/>
  </w:style>
  <w:style w:type="numbering" w:customStyle="1" w:styleId="11451">
    <w:name w:val="リストなし1145"/>
    <w:next w:val="NoList"/>
    <w:uiPriority w:val="99"/>
    <w:semiHidden/>
    <w:unhideWhenUsed/>
    <w:rsid w:val="006E07FB"/>
  </w:style>
  <w:style w:type="numbering" w:customStyle="1" w:styleId="11452">
    <w:name w:val="无列表1145"/>
    <w:next w:val="NoList"/>
    <w:semiHidden/>
    <w:rsid w:val="006E07FB"/>
  </w:style>
  <w:style w:type="numbering" w:customStyle="1" w:styleId="NoList2145">
    <w:name w:val="No List2145"/>
    <w:next w:val="NoList"/>
    <w:semiHidden/>
    <w:rsid w:val="006E07FB"/>
  </w:style>
  <w:style w:type="numbering" w:customStyle="1" w:styleId="NoList3145">
    <w:name w:val="No List3145"/>
    <w:next w:val="NoList"/>
    <w:uiPriority w:val="99"/>
    <w:semiHidden/>
    <w:rsid w:val="006E07FB"/>
  </w:style>
  <w:style w:type="numbering" w:customStyle="1" w:styleId="NoList11145">
    <w:name w:val="No List11145"/>
    <w:next w:val="NoList"/>
    <w:uiPriority w:val="99"/>
    <w:semiHidden/>
    <w:unhideWhenUsed/>
    <w:rsid w:val="006E07FB"/>
  </w:style>
  <w:style w:type="numbering" w:customStyle="1" w:styleId="1245">
    <w:name w:val="無清單1245"/>
    <w:next w:val="NoList"/>
    <w:uiPriority w:val="99"/>
    <w:semiHidden/>
    <w:unhideWhenUsed/>
    <w:rsid w:val="006E07FB"/>
  </w:style>
  <w:style w:type="numbering" w:customStyle="1" w:styleId="11145">
    <w:name w:val="無清單11145"/>
    <w:next w:val="NoList"/>
    <w:uiPriority w:val="99"/>
    <w:semiHidden/>
    <w:unhideWhenUsed/>
    <w:rsid w:val="006E07FB"/>
  </w:style>
  <w:style w:type="numbering" w:customStyle="1" w:styleId="235">
    <w:name w:val="无列表235"/>
    <w:next w:val="NoList"/>
    <w:uiPriority w:val="99"/>
    <w:semiHidden/>
    <w:unhideWhenUsed/>
    <w:rsid w:val="006E07FB"/>
  </w:style>
  <w:style w:type="numbering" w:customStyle="1" w:styleId="NoList12135">
    <w:name w:val="No List12135"/>
    <w:next w:val="NoList"/>
    <w:uiPriority w:val="99"/>
    <w:semiHidden/>
    <w:unhideWhenUsed/>
    <w:rsid w:val="006E07FB"/>
  </w:style>
  <w:style w:type="numbering" w:customStyle="1" w:styleId="111351">
    <w:name w:val="リストなし11135"/>
    <w:next w:val="NoList"/>
    <w:uiPriority w:val="99"/>
    <w:semiHidden/>
    <w:unhideWhenUsed/>
    <w:rsid w:val="006E07FB"/>
  </w:style>
  <w:style w:type="numbering" w:customStyle="1" w:styleId="111352">
    <w:name w:val="无列表11135"/>
    <w:next w:val="NoList"/>
    <w:semiHidden/>
    <w:rsid w:val="006E07FB"/>
  </w:style>
  <w:style w:type="numbering" w:customStyle="1" w:styleId="NoList21135">
    <w:name w:val="No List21135"/>
    <w:next w:val="NoList"/>
    <w:semiHidden/>
    <w:rsid w:val="006E07FB"/>
  </w:style>
  <w:style w:type="numbering" w:customStyle="1" w:styleId="NoList31135">
    <w:name w:val="No List31135"/>
    <w:next w:val="NoList"/>
    <w:uiPriority w:val="99"/>
    <w:semiHidden/>
    <w:rsid w:val="006E07FB"/>
  </w:style>
  <w:style w:type="numbering" w:customStyle="1" w:styleId="NoList111135">
    <w:name w:val="No List111135"/>
    <w:next w:val="NoList"/>
    <w:uiPriority w:val="99"/>
    <w:semiHidden/>
    <w:unhideWhenUsed/>
    <w:rsid w:val="006E07FB"/>
  </w:style>
  <w:style w:type="numbering" w:customStyle="1" w:styleId="12135">
    <w:name w:val="無清單12135"/>
    <w:next w:val="NoList"/>
    <w:uiPriority w:val="99"/>
    <w:semiHidden/>
    <w:unhideWhenUsed/>
    <w:rsid w:val="006E07FB"/>
  </w:style>
  <w:style w:type="numbering" w:customStyle="1" w:styleId="111135">
    <w:name w:val="無清單111135"/>
    <w:next w:val="NoList"/>
    <w:uiPriority w:val="99"/>
    <w:semiHidden/>
    <w:unhideWhenUsed/>
    <w:rsid w:val="006E07FB"/>
  </w:style>
  <w:style w:type="numbering" w:customStyle="1" w:styleId="NoList535">
    <w:name w:val="No List535"/>
    <w:next w:val="NoList"/>
    <w:uiPriority w:val="99"/>
    <w:semiHidden/>
    <w:unhideWhenUsed/>
    <w:rsid w:val="006E07FB"/>
  </w:style>
  <w:style w:type="numbering" w:customStyle="1" w:styleId="NoList1335">
    <w:name w:val="No List1335"/>
    <w:next w:val="NoList"/>
    <w:uiPriority w:val="99"/>
    <w:semiHidden/>
    <w:unhideWhenUsed/>
    <w:rsid w:val="006E07FB"/>
  </w:style>
  <w:style w:type="numbering" w:customStyle="1" w:styleId="12352">
    <w:name w:val="リストなし1235"/>
    <w:next w:val="NoList"/>
    <w:uiPriority w:val="99"/>
    <w:semiHidden/>
    <w:unhideWhenUsed/>
    <w:rsid w:val="006E07FB"/>
  </w:style>
  <w:style w:type="numbering" w:customStyle="1" w:styleId="12353">
    <w:name w:val="无列表1235"/>
    <w:next w:val="NoList"/>
    <w:semiHidden/>
    <w:rsid w:val="006E07FB"/>
  </w:style>
  <w:style w:type="numbering" w:customStyle="1" w:styleId="NoList2235">
    <w:name w:val="No List2235"/>
    <w:next w:val="NoList"/>
    <w:semiHidden/>
    <w:rsid w:val="006E07FB"/>
  </w:style>
  <w:style w:type="numbering" w:customStyle="1" w:styleId="NoList3235">
    <w:name w:val="No List3235"/>
    <w:next w:val="NoList"/>
    <w:uiPriority w:val="99"/>
    <w:semiHidden/>
    <w:rsid w:val="006E07FB"/>
  </w:style>
  <w:style w:type="numbering" w:customStyle="1" w:styleId="NoList11235">
    <w:name w:val="No List11235"/>
    <w:next w:val="NoList"/>
    <w:uiPriority w:val="99"/>
    <w:semiHidden/>
    <w:unhideWhenUsed/>
    <w:rsid w:val="006E07FB"/>
  </w:style>
  <w:style w:type="numbering" w:customStyle="1" w:styleId="1335">
    <w:name w:val="無清單1335"/>
    <w:next w:val="NoList"/>
    <w:uiPriority w:val="99"/>
    <w:semiHidden/>
    <w:unhideWhenUsed/>
    <w:rsid w:val="006E07FB"/>
  </w:style>
  <w:style w:type="numbering" w:customStyle="1" w:styleId="11235">
    <w:name w:val="無清單11235"/>
    <w:next w:val="NoList"/>
    <w:uiPriority w:val="99"/>
    <w:semiHidden/>
    <w:unhideWhenUsed/>
    <w:rsid w:val="006E07FB"/>
  </w:style>
  <w:style w:type="numbering" w:customStyle="1" w:styleId="2135">
    <w:name w:val="无列表2135"/>
    <w:next w:val="NoList"/>
    <w:uiPriority w:val="99"/>
    <w:semiHidden/>
    <w:unhideWhenUsed/>
    <w:rsid w:val="006E07FB"/>
  </w:style>
  <w:style w:type="numbering" w:customStyle="1" w:styleId="NoList12225">
    <w:name w:val="No List12225"/>
    <w:next w:val="NoList"/>
    <w:uiPriority w:val="99"/>
    <w:semiHidden/>
    <w:unhideWhenUsed/>
    <w:rsid w:val="006E07FB"/>
  </w:style>
  <w:style w:type="numbering" w:customStyle="1" w:styleId="112251">
    <w:name w:val="リストなし11225"/>
    <w:next w:val="NoList"/>
    <w:uiPriority w:val="99"/>
    <w:semiHidden/>
    <w:unhideWhenUsed/>
    <w:rsid w:val="006E07FB"/>
  </w:style>
  <w:style w:type="numbering" w:customStyle="1" w:styleId="112252">
    <w:name w:val="无列表11225"/>
    <w:next w:val="NoList"/>
    <w:semiHidden/>
    <w:rsid w:val="006E07FB"/>
  </w:style>
  <w:style w:type="numbering" w:customStyle="1" w:styleId="NoList21225">
    <w:name w:val="No List21225"/>
    <w:next w:val="NoList"/>
    <w:semiHidden/>
    <w:rsid w:val="006E07FB"/>
  </w:style>
  <w:style w:type="numbering" w:customStyle="1" w:styleId="NoList31225">
    <w:name w:val="No List31225"/>
    <w:next w:val="NoList"/>
    <w:uiPriority w:val="99"/>
    <w:semiHidden/>
    <w:rsid w:val="006E07FB"/>
  </w:style>
  <w:style w:type="numbering" w:customStyle="1" w:styleId="NoList111235">
    <w:name w:val="No List111235"/>
    <w:next w:val="NoList"/>
    <w:uiPriority w:val="99"/>
    <w:semiHidden/>
    <w:unhideWhenUsed/>
    <w:rsid w:val="006E07FB"/>
  </w:style>
  <w:style w:type="numbering" w:customStyle="1" w:styleId="12225">
    <w:name w:val="無清單12225"/>
    <w:next w:val="NoList"/>
    <w:uiPriority w:val="99"/>
    <w:semiHidden/>
    <w:unhideWhenUsed/>
    <w:rsid w:val="006E07FB"/>
  </w:style>
  <w:style w:type="numbering" w:customStyle="1" w:styleId="111225">
    <w:name w:val="無清單111225"/>
    <w:next w:val="NoList"/>
    <w:uiPriority w:val="99"/>
    <w:semiHidden/>
    <w:unhideWhenUsed/>
    <w:rsid w:val="006E07FB"/>
  </w:style>
  <w:style w:type="table" w:customStyle="1" w:styleId="TableGrid11216">
    <w:name w:val="Table Grid1121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6E07FB"/>
  </w:style>
  <w:style w:type="table" w:customStyle="1" w:styleId="TableGrid98">
    <w:name w:val="Table Grid9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6E07FB"/>
  </w:style>
  <w:style w:type="numbering" w:customStyle="1" w:styleId="1542">
    <w:name w:val="リストなし154"/>
    <w:next w:val="NoList"/>
    <w:uiPriority w:val="99"/>
    <w:semiHidden/>
    <w:unhideWhenUsed/>
    <w:rsid w:val="006E07FB"/>
  </w:style>
  <w:style w:type="table" w:customStyle="1" w:styleId="TableGrid156">
    <w:name w:val="Table Grid15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6E07FB"/>
  </w:style>
  <w:style w:type="table" w:customStyle="1" w:styleId="356">
    <w:name w:val="网格型3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6E07FB"/>
  </w:style>
  <w:style w:type="numbering" w:customStyle="1" w:styleId="NoList354">
    <w:name w:val="No List354"/>
    <w:next w:val="NoList"/>
    <w:uiPriority w:val="99"/>
    <w:semiHidden/>
    <w:rsid w:val="006E07FB"/>
  </w:style>
  <w:style w:type="table" w:customStyle="1" w:styleId="TableGrid456">
    <w:name w:val="Table Grid45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6E07FB"/>
  </w:style>
  <w:style w:type="numbering" w:customStyle="1" w:styleId="1640">
    <w:name w:val="無清單164"/>
    <w:next w:val="NoList"/>
    <w:uiPriority w:val="99"/>
    <w:semiHidden/>
    <w:unhideWhenUsed/>
    <w:rsid w:val="006E07FB"/>
  </w:style>
  <w:style w:type="numbering" w:customStyle="1" w:styleId="11540">
    <w:name w:val="無清單1154"/>
    <w:next w:val="NoList"/>
    <w:uiPriority w:val="99"/>
    <w:semiHidden/>
    <w:unhideWhenUsed/>
    <w:rsid w:val="006E07FB"/>
  </w:style>
  <w:style w:type="table" w:customStyle="1" w:styleId="156">
    <w:name w:val="表格格線15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NoList"/>
    <w:uiPriority w:val="99"/>
    <w:semiHidden/>
    <w:unhideWhenUsed/>
    <w:rsid w:val="006E07FB"/>
  </w:style>
  <w:style w:type="numbering" w:customStyle="1" w:styleId="244">
    <w:name w:val="无列表244"/>
    <w:next w:val="NoList"/>
    <w:uiPriority w:val="99"/>
    <w:semiHidden/>
    <w:unhideWhenUsed/>
    <w:rsid w:val="006E07FB"/>
  </w:style>
  <w:style w:type="numbering" w:customStyle="1" w:styleId="NoList1254">
    <w:name w:val="No List1254"/>
    <w:next w:val="NoList"/>
    <w:uiPriority w:val="99"/>
    <w:semiHidden/>
    <w:unhideWhenUsed/>
    <w:rsid w:val="006E07FB"/>
  </w:style>
  <w:style w:type="numbering" w:customStyle="1" w:styleId="11541">
    <w:name w:val="リストなし1154"/>
    <w:next w:val="NoList"/>
    <w:uiPriority w:val="99"/>
    <w:semiHidden/>
    <w:unhideWhenUsed/>
    <w:rsid w:val="006E07FB"/>
  </w:style>
  <w:style w:type="numbering" w:customStyle="1" w:styleId="11542">
    <w:name w:val="无列表1154"/>
    <w:next w:val="NoList"/>
    <w:semiHidden/>
    <w:rsid w:val="006E07FB"/>
  </w:style>
  <w:style w:type="numbering" w:customStyle="1" w:styleId="NoList2154">
    <w:name w:val="No List2154"/>
    <w:next w:val="NoList"/>
    <w:semiHidden/>
    <w:rsid w:val="006E07FB"/>
  </w:style>
  <w:style w:type="numbering" w:customStyle="1" w:styleId="NoList3154">
    <w:name w:val="No List3154"/>
    <w:next w:val="NoList"/>
    <w:uiPriority w:val="99"/>
    <w:semiHidden/>
    <w:rsid w:val="006E07FB"/>
  </w:style>
  <w:style w:type="numbering" w:customStyle="1" w:styleId="1254">
    <w:name w:val="無清單1254"/>
    <w:next w:val="NoList"/>
    <w:uiPriority w:val="99"/>
    <w:semiHidden/>
    <w:unhideWhenUsed/>
    <w:rsid w:val="006E07FB"/>
  </w:style>
  <w:style w:type="numbering" w:customStyle="1" w:styleId="11154">
    <w:name w:val="無清單11154"/>
    <w:next w:val="NoList"/>
    <w:uiPriority w:val="99"/>
    <w:semiHidden/>
    <w:unhideWhenUsed/>
    <w:rsid w:val="006E07FB"/>
  </w:style>
  <w:style w:type="table" w:customStyle="1" w:styleId="TableGrid1146">
    <w:name w:val="Table Grid1146"/>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6E07FB"/>
  </w:style>
  <w:style w:type="numbering" w:customStyle="1" w:styleId="NoList11244">
    <w:name w:val="No List11244"/>
    <w:next w:val="NoList"/>
    <w:uiPriority w:val="99"/>
    <w:semiHidden/>
    <w:unhideWhenUsed/>
    <w:rsid w:val="006E07FB"/>
  </w:style>
  <w:style w:type="table" w:customStyle="1" w:styleId="TableGrid536">
    <w:name w:val="Table Grid53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0">
    <w:name w:val="网格型3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3">
    <w:name w:val="表格格線113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6E07FB"/>
  </w:style>
  <w:style w:type="numbering" w:customStyle="1" w:styleId="111441">
    <w:name w:val="リストなし11144"/>
    <w:next w:val="NoList"/>
    <w:uiPriority w:val="99"/>
    <w:semiHidden/>
    <w:unhideWhenUsed/>
    <w:rsid w:val="006E07FB"/>
  </w:style>
  <w:style w:type="numbering" w:customStyle="1" w:styleId="111442">
    <w:name w:val="无列表11144"/>
    <w:next w:val="NoList"/>
    <w:semiHidden/>
    <w:rsid w:val="006E07FB"/>
  </w:style>
  <w:style w:type="numbering" w:customStyle="1" w:styleId="NoList21144">
    <w:name w:val="No List21144"/>
    <w:next w:val="NoList"/>
    <w:semiHidden/>
    <w:rsid w:val="006E07FB"/>
  </w:style>
  <w:style w:type="numbering" w:customStyle="1" w:styleId="NoList31144">
    <w:name w:val="No List31144"/>
    <w:next w:val="NoList"/>
    <w:uiPriority w:val="99"/>
    <w:semiHidden/>
    <w:rsid w:val="006E07FB"/>
  </w:style>
  <w:style w:type="numbering" w:customStyle="1" w:styleId="NoList111144">
    <w:name w:val="No List111144"/>
    <w:next w:val="NoList"/>
    <w:uiPriority w:val="99"/>
    <w:semiHidden/>
    <w:unhideWhenUsed/>
    <w:rsid w:val="006E07FB"/>
  </w:style>
  <w:style w:type="numbering" w:customStyle="1" w:styleId="12144">
    <w:name w:val="無清單12144"/>
    <w:next w:val="NoList"/>
    <w:uiPriority w:val="99"/>
    <w:semiHidden/>
    <w:unhideWhenUsed/>
    <w:rsid w:val="006E07FB"/>
  </w:style>
  <w:style w:type="numbering" w:customStyle="1" w:styleId="111144">
    <w:name w:val="無清單111144"/>
    <w:next w:val="NoList"/>
    <w:uiPriority w:val="99"/>
    <w:semiHidden/>
    <w:unhideWhenUsed/>
    <w:rsid w:val="006E07FB"/>
  </w:style>
  <w:style w:type="numbering" w:customStyle="1" w:styleId="NoList544">
    <w:name w:val="No List544"/>
    <w:next w:val="NoList"/>
    <w:uiPriority w:val="99"/>
    <w:semiHidden/>
    <w:unhideWhenUsed/>
    <w:rsid w:val="006E07FB"/>
  </w:style>
  <w:style w:type="table" w:customStyle="1" w:styleId="TableGrid636">
    <w:name w:val="Table Grid63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6E07FB"/>
  </w:style>
  <w:style w:type="numbering" w:customStyle="1" w:styleId="12441">
    <w:name w:val="リストなし1244"/>
    <w:next w:val="NoList"/>
    <w:uiPriority w:val="99"/>
    <w:semiHidden/>
    <w:unhideWhenUsed/>
    <w:rsid w:val="006E07FB"/>
  </w:style>
  <w:style w:type="table" w:customStyle="1" w:styleId="TableGrid1236">
    <w:name w:val="Table Grid123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5486">
      <w:bodyDiv w:val="1"/>
      <w:marLeft w:val="0"/>
      <w:marRight w:val="0"/>
      <w:marTop w:val="0"/>
      <w:marBottom w:val="0"/>
      <w:divBdr>
        <w:top w:val="none" w:sz="0" w:space="0" w:color="auto"/>
        <w:left w:val="none" w:sz="0" w:space="0" w:color="auto"/>
        <w:bottom w:val="none" w:sz="0" w:space="0" w:color="auto"/>
        <w:right w:val="none" w:sz="0" w:space="0" w:color="auto"/>
      </w:divBdr>
    </w:div>
    <w:div w:id="130170711">
      <w:bodyDiv w:val="1"/>
      <w:marLeft w:val="0"/>
      <w:marRight w:val="0"/>
      <w:marTop w:val="0"/>
      <w:marBottom w:val="0"/>
      <w:divBdr>
        <w:top w:val="none" w:sz="0" w:space="0" w:color="auto"/>
        <w:left w:val="none" w:sz="0" w:space="0" w:color="auto"/>
        <w:bottom w:val="none" w:sz="0" w:space="0" w:color="auto"/>
        <w:right w:val="none" w:sz="0" w:space="0" w:color="auto"/>
      </w:divBdr>
      <w:divsChild>
        <w:div w:id="823736474">
          <w:marLeft w:val="0"/>
          <w:marRight w:val="0"/>
          <w:marTop w:val="0"/>
          <w:marBottom w:val="0"/>
          <w:divBdr>
            <w:top w:val="none" w:sz="0" w:space="0" w:color="auto"/>
            <w:left w:val="none" w:sz="0" w:space="0" w:color="auto"/>
            <w:bottom w:val="none" w:sz="0" w:space="0" w:color="auto"/>
            <w:right w:val="none" w:sz="0" w:space="0" w:color="auto"/>
          </w:divBdr>
          <w:divsChild>
            <w:div w:id="1775706472">
              <w:marLeft w:val="0"/>
              <w:marRight w:val="0"/>
              <w:marTop w:val="0"/>
              <w:marBottom w:val="0"/>
              <w:divBdr>
                <w:top w:val="none" w:sz="0" w:space="0" w:color="auto"/>
                <w:left w:val="none" w:sz="0" w:space="0" w:color="auto"/>
                <w:bottom w:val="none" w:sz="0" w:space="0" w:color="auto"/>
                <w:right w:val="none" w:sz="0" w:space="0" w:color="auto"/>
              </w:divBdr>
              <w:divsChild>
                <w:div w:id="16074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3849">
      <w:bodyDiv w:val="1"/>
      <w:marLeft w:val="0"/>
      <w:marRight w:val="0"/>
      <w:marTop w:val="0"/>
      <w:marBottom w:val="0"/>
      <w:divBdr>
        <w:top w:val="none" w:sz="0" w:space="0" w:color="auto"/>
        <w:left w:val="none" w:sz="0" w:space="0" w:color="auto"/>
        <w:bottom w:val="none" w:sz="0" w:space="0" w:color="auto"/>
        <w:right w:val="none" w:sz="0" w:space="0" w:color="auto"/>
      </w:divBdr>
    </w:div>
    <w:div w:id="408427900">
      <w:bodyDiv w:val="1"/>
      <w:marLeft w:val="0"/>
      <w:marRight w:val="0"/>
      <w:marTop w:val="0"/>
      <w:marBottom w:val="0"/>
      <w:divBdr>
        <w:top w:val="none" w:sz="0" w:space="0" w:color="auto"/>
        <w:left w:val="none" w:sz="0" w:space="0" w:color="auto"/>
        <w:bottom w:val="none" w:sz="0" w:space="0" w:color="auto"/>
        <w:right w:val="none" w:sz="0" w:space="0" w:color="auto"/>
      </w:divBdr>
    </w:div>
    <w:div w:id="593560341">
      <w:bodyDiv w:val="1"/>
      <w:marLeft w:val="0"/>
      <w:marRight w:val="0"/>
      <w:marTop w:val="0"/>
      <w:marBottom w:val="0"/>
      <w:divBdr>
        <w:top w:val="none" w:sz="0" w:space="0" w:color="auto"/>
        <w:left w:val="none" w:sz="0" w:space="0" w:color="auto"/>
        <w:bottom w:val="none" w:sz="0" w:space="0" w:color="auto"/>
        <w:right w:val="none" w:sz="0" w:space="0" w:color="auto"/>
      </w:divBdr>
      <w:divsChild>
        <w:div w:id="1122269053">
          <w:marLeft w:val="0"/>
          <w:marRight w:val="0"/>
          <w:marTop w:val="0"/>
          <w:marBottom w:val="0"/>
          <w:divBdr>
            <w:top w:val="none" w:sz="0" w:space="0" w:color="auto"/>
            <w:left w:val="none" w:sz="0" w:space="0" w:color="auto"/>
            <w:bottom w:val="none" w:sz="0" w:space="0" w:color="auto"/>
            <w:right w:val="none" w:sz="0" w:space="0" w:color="auto"/>
          </w:divBdr>
          <w:divsChild>
            <w:div w:id="415790353">
              <w:marLeft w:val="0"/>
              <w:marRight w:val="0"/>
              <w:marTop w:val="0"/>
              <w:marBottom w:val="0"/>
              <w:divBdr>
                <w:top w:val="none" w:sz="0" w:space="0" w:color="auto"/>
                <w:left w:val="none" w:sz="0" w:space="0" w:color="auto"/>
                <w:bottom w:val="none" w:sz="0" w:space="0" w:color="auto"/>
                <w:right w:val="none" w:sz="0" w:space="0" w:color="auto"/>
              </w:divBdr>
              <w:divsChild>
                <w:div w:id="1215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84844">
      <w:bodyDiv w:val="1"/>
      <w:marLeft w:val="0"/>
      <w:marRight w:val="0"/>
      <w:marTop w:val="0"/>
      <w:marBottom w:val="0"/>
      <w:divBdr>
        <w:top w:val="none" w:sz="0" w:space="0" w:color="auto"/>
        <w:left w:val="none" w:sz="0" w:space="0" w:color="auto"/>
        <w:bottom w:val="none" w:sz="0" w:space="0" w:color="auto"/>
        <w:right w:val="none" w:sz="0" w:space="0" w:color="auto"/>
      </w:divBdr>
    </w:div>
    <w:div w:id="1232497318">
      <w:bodyDiv w:val="1"/>
      <w:marLeft w:val="0"/>
      <w:marRight w:val="0"/>
      <w:marTop w:val="0"/>
      <w:marBottom w:val="0"/>
      <w:divBdr>
        <w:top w:val="none" w:sz="0" w:space="0" w:color="auto"/>
        <w:left w:val="none" w:sz="0" w:space="0" w:color="auto"/>
        <w:bottom w:val="none" w:sz="0" w:space="0" w:color="auto"/>
        <w:right w:val="none" w:sz="0" w:space="0" w:color="auto"/>
      </w:divBdr>
    </w:div>
    <w:div w:id="206382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image" Target="media/image3.wmf"/><Relationship Id="rId3" Type="http://schemas.openxmlformats.org/officeDocument/2006/relationships/customXml" Target="../customXml/item2.xml"/><Relationship Id="rId21" Type="http://schemas.openxmlformats.org/officeDocument/2006/relationships/image" Target="media/image1.w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oleObject" Target="embeddings/oleObject3.bin"/><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w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2.bin"/><Relationship Id="rId28" Type="http://schemas.openxmlformats.org/officeDocument/2006/relationships/oleObject" Target="embeddings/oleObject5.bin"/><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5D133-14E7-40CB-9B0C-CA39DF84C098}">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2.xml><?xml version="1.0" encoding="utf-8"?>
<ds:datastoreItem xmlns:ds="http://schemas.openxmlformats.org/officeDocument/2006/customXml" ds:itemID="{8721500D-D0E7-47E6-8A42-81661B526CC7}">
  <ds:schemaRefs>
    <ds:schemaRef ds:uri="http://schemas.microsoft.com/sharepoint/v3/contenttype/form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D02E32AA-D9B0-470A-9B05-951642E4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132</TotalTime>
  <Pages>5</Pages>
  <Words>1581</Words>
  <Characters>9100</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3GPP Support Team</Company>
  <LinksUpToDate>false</LinksUpToDate>
  <CharactersWithSpaces>10660</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Ming Li L</cp:lastModifiedBy>
  <cp:revision>70</cp:revision>
  <cp:lastPrinted>1900-01-01T08:00:00Z</cp:lastPrinted>
  <dcterms:created xsi:type="dcterms:W3CDTF">2022-04-19T11:11:00Z</dcterms:created>
  <dcterms:modified xsi:type="dcterms:W3CDTF">2022-08-23T12:49:00Z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102</vt:lpwstr>
  </property>
  <property fmtid="{D5CDD505-2E9C-101B-9397-08002B2CF9AE}" pid="4" name="Location">
    <vt:lpwstr>Electronic Meeting</vt:lpwstr>
  </property>
  <property fmtid="{D5CDD505-2E9C-101B-9397-08002B2CF9AE}" pid="5" name="StartDate">
    <vt:lpwstr>21 February</vt:lpwstr>
  </property>
  <property fmtid="{D5CDD505-2E9C-101B-9397-08002B2CF9AE}" pid="6" name="EndDate">
    <vt:lpwstr>3 March, 2022</vt:lpwstr>
  </property>
  <property fmtid="{D5CDD505-2E9C-101B-9397-08002B2CF9AE}" pid="7" name="Tdoc#">
    <vt:lpwstr>R4-22xxxxx</vt:lpwstr>
  </property>
  <property fmtid="{D5CDD505-2E9C-101B-9397-08002B2CF9AE}" pid="8" name="Spec#">
    <vt:lpwstr>38.133</vt:lpwstr>
  </property>
  <property fmtid="{D5CDD505-2E9C-101B-9397-08002B2CF9AE}" pid="9" name="Cr#">
    <vt:lpwstr>XXXX</vt:lpwstr>
  </property>
  <property fmtid="{D5CDD505-2E9C-101B-9397-08002B2CF9AE}" pid="10" name="Revision">
    <vt:lpwstr>-</vt:lpwstr>
  </property>
  <property fmtid="{D5CDD505-2E9C-101B-9397-08002B2CF9AE}" pid="11" name="Version">
    <vt:lpwstr>17.4.0</vt:lpwstr>
  </property>
  <property fmtid="{D5CDD505-2E9C-101B-9397-08002B2CF9AE}" pid="12" name="SourceIfWg">
    <vt:lpwstr>Apple</vt:lpwstr>
  </property>
  <property fmtid="{D5CDD505-2E9C-101B-9397-08002B2CF9AE}" pid="13" name="SourceIfTsg">
    <vt:lpwstr>RAN4</vt:lpwstr>
  </property>
  <property fmtid="{D5CDD505-2E9C-101B-9397-08002B2CF9AE}" pid="14" name="RelatedWis">
    <vt:lpwstr>NR_FeMIMO-Core</vt:lpwstr>
  </property>
  <property fmtid="{D5CDD505-2E9C-101B-9397-08002B2CF9AE}" pid="15" name="Cat">
    <vt:lpwstr>B</vt:lpwstr>
  </property>
  <property fmtid="{D5CDD505-2E9C-101B-9397-08002B2CF9AE}" pid="16" name="ResDate">
    <vt:lpwstr>2022-02-14</vt:lpwstr>
  </property>
  <property fmtid="{D5CDD505-2E9C-101B-9397-08002B2CF9AE}" pid="17" name="Release">
    <vt:lpwstr>Rel-17</vt:lpwstr>
  </property>
  <property fmtid="{D5CDD505-2E9C-101B-9397-08002B2CF9AE}" pid="18" name="CrTitle">
    <vt:lpwstr>DraftCR on XXX</vt:lpwstr>
  </property>
  <property fmtid="{D5CDD505-2E9C-101B-9397-08002B2CF9AE}" pid="19" name="MtgTitle">
    <vt:lpwstr>e</vt:lpwstr>
  </property>
  <property fmtid="{D5CDD505-2E9C-101B-9397-08002B2CF9AE}" pid="20" name="ContentTypeId">
    <vt:lpwstr>0x010100F3E9551B3FDDA24EBF0A209BAAD637CA</vt:lpwstr>
  </property>
  <property fmtid="{D5CDD505-2E9C-101B-9397-08002B2CF9AE}" pid="21" name="MediaServiceImageTags">
    <vt:lpwstr/>
  </property>
</Properties>
</file>