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725102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5D174AC0" w:rsidR="00651D08" w:rsidRPr="00A84052" w:rsidRDefault="00722955" w:rsidP="00EA03D2">
            <w:pPr>
              <w:spacing w:after="120"/>
              <w:rPr>
                <w:rFonts w:eastAsiaTheme="minorEastAsia"/>
                <w:color w:val="0070C0"/>
                <w:lang w:val="en-US" w:eastAsia="zh-CN"/>
              </w:rPr>
            </w:pPr>
            <w:ins w:id="0" w:author="Nokia - Anthony Lo" w:date="2022-08-15T13:16:00Z">
              <w:r>
                <w:rPr>
                  <w:rFonts w:eastAsiaTheme="minorEastAsia"/>
                  <w:color w:val="0070C0"/>
                  <w:lang w:val="en-US" w:eastAsia="zh-CN"/>
                </w:rPr>
                <w:t>Nokia, Nokia Shanghai Bell</w:t>
              </w:r>
            </w:ins>
          </w:p>
        </w:tc>
        <w:tc>
          <w:tcPr>
            <w:tcW w:w="3210" w:type="dxa"/>
          </w:tcPr>
          <w:p w14:paraId="0E8EBFD1" w14:textId="2ADD05BC" w:rsidR="00651D08" w:rsidRPr="00A84052" w:rsidRDefault="00722955" w:rsidP="00EA03D2">
            <w:pPr>
              <w:spacing w:after="120"/>
              <w:rPr>
                <w:rFonts w:eastAsiaTheme="minorEastAsia"/>
                <w:color w:val="0070C0"/>
                <w:lang w:val="en-US" w:eastAsia="zh-CN"/>
              </w:rPr>
            </w:pPr>
            <w:ins w:id="1" w:author="Nokia - Anthony Lo" w:date="2022-08-15T13:16:00Z">
              <w:r>
                <w:rPr>
                  <w:rFonts w:eastAsiaTheme="minorEastAsia"/>
                  <w:color w:val="0070C0"/>
                  <w:lang w:val="en-US" w:eastAsia="zh-CN"/>
                </w:rPr>
                <w:t>Anthony Lo</w:t>
              </w:r>
            </w:ins>
          </w:p>
        </w:tc>
        <w:tc>
          <w:tcPr>
            <w:tcW w:w="3211" w:type="dxa"/>
          </w:tcPr>
          <w:p w14:paraId="156172F8" w14:textId="53C61D40" w:rsidR="00651D08" w:rsidRPr="00A84052" w:rsidRDefault="00722955" w:rsidP="00EA03D2">
            <w:pPr>
              <w:spacing w:after="120"/>
              <w:rPr>
                <w:rFonts w:eastAsiaTheme="minorEastAsia"/>
                <w:color w:val="0070C0"/>
                <w:lang w:val="en-US" w:eastAsia="zh-CN"/>
              </w:rPr>
            </w:pPr>
            <w:ins w:id="2" w:author="Nokia - Anthony Lo" w:date="2022-08-15T13:16:00Z">
              <w:r>
                <w:rPr>
                  <w:rFonts w:eastAsiaTheme="minorEastAsia"/>
                  <w:color w:val="0070C0"/>
                  <w:lang w:val="en-US" w:eastAsia="zh-CN"/>
                </w:rPr>
                <w:t>Anthony.Lo@nokia.com</w:t>
              </w:r>
            </w:ins>
          </w:p>
        </w:tc>
      </w:tr>
      <w:tr w:rsidR="00F525C8" w:rsidRPr="00A84052" w14:paraId="19EB33BB" w14:textId="77777777" w:rsidTr="00EA03D2">
        <w:trPr>
          <w:ins w:id="3" w:author="vivo-Yanliang SUN" w:date="2022-08-17T23:14:00Z"/>
        </w:trPr>
        <w:tc>
          <w:tcPr>
            <w:tcW w:w="3210" w:type="dxa"/>
          </w:tcPr>
          <w:p w14:paraId="3BFF3E7A" w14:textId="15819CEB" w:rsidR="00F525C8" w:rsidRDefault="00F525C8" w:rsidP="00EA03D2">
            <w:pPr>
              <w:spacing w:after="120"/>
              <w:rPr>
                <w:ins w:id="4" w:author="vivo-Yanliang SUN" w:date="2022-08-17T23:14:00Z"/>
                <w:rFonts w:eastAsiaTheme="minorEastAsia"/>
                <w:color w:val="0070C0"/>
                <w:lang w:val="en-US" w:eastAsia="zh-CN"/>
              </w:rPr>
            </w:pPr>
            <w:ins w:id="5" w:author="vivo-Yanliang SUN" w:date="2022-08-17T23:14: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4A0C9534" w14:textId="40F68A33" w:rsidR="00F525C8" w:rsidRDefault="00F525C8" w:rsidP="00EA03D2">
            <w:pPr>
              <w:spacing w:after="120"/>
              <w:rPr>
                <w:ins w:id="6" w:author="vivo-Yanliang SUN" w:date="2022-08-17T23:14:00Z"/>
                <w:rFonts w:eastAsiaTheme="minorEastAsia"/>
                <w:color w:val="0070C0"/>
                <w:lang w:val="en-US" w:eastAsia="zh-CN"/>
              </w:rPr>
            </w:pPr>
            <w:ins w:id="7" w:author="vivo-Yanliang SUN" w:date="2022-08-17T23:14:00Z">
              <w:r>
                <w:rPr>
                  <w:rFonts w:eastAsiaTheme="minorEastAsia" w:hint="eastAsia"/>
                  <w:color w:val="0070C0"/>
                  <w:lang w:val="en-US" w:eastAsia="zh-CN"/>
                </w:rPr>
                <w:t>Y</w:t>
              </w:r>
              <w:r>
                <w:rPr>
                  <w:rFonts w:eastAsiaTheme="minorEastAsia"/>
                  <w:color w:val="0070C0"/>
                  <w:lang w:val="en-US" w:eastAsia="zh-CN"/>
                </w:rPr>
                <w:t>anliang SUN</w:t>
              </w:r>
            </w:ins>
          </w:p>
        </w:tc>
        <w:tc>
          <w:tcPr>
            <w:tcW w:w="3211" w:type="dxa"/>
          </w:tcPr>
          <w:p w14:paraId="5FC4BF49" w14:textId="6C5582B4" w:rsidR="00F525C8" w:rsidRDefault="00F525C8" w:rsidP="00EA03D2">
            <w:pPr>
              <w:spacing w:after="120"/>
              <w:rPr>
                <w:ins w:id="8" w:author="vivo-Yanliang SUN" w:date="2022-08-17T23:14:00Z"/>
                <w:rFonts w:eastAsiaTheme="minorEastAsia"/>
                <w:color w:val="0070C0"/>
                <w:lang w:val="en-US" w:eastAsia="zh-CN"/>
              </w:rPr>
            </w:pPr>
            <w:ins w:id="9" w:author="vivo-Yanliang SUN" w:date="2022-08-17T23:14:00Z">
              <w:r>
                <w:rPr>
                  <w:rFonts w:eastAsiaTheme="minorEastAsia" w:hint="eastAsia"/>
                  <w:color w:val="0070C0"/>
                  <w:lang w:val="en-US" w:eastAsia="zh-CN"/>
                </w:rPr>
                <w:t>y</w:t>
              </w:r>
              <w:r>
                <w:rPr>
                  <w:rFonts w:eastAsiaTheme="minorEastAsia"/>
                  <w:color w:val="0070C0"/>
                  <w:lang w:val="en-US" w:eastAsia="zh-CN"/>
                </w:rPr>
                <w:t>anliang.sun@vivo.com</w:t>
              </w:r>
            </w:ins>
          </w:p>
        </w:tc>
      </w:tr>
      <w:tr w:rsidR="00762276" w:rsidRPr="00A84052" w14:paraId="7C296E31" w14:textId="77777777" w:rsidTr="00EA03D2">
        <w:trPr>
          <w:ins w:id="10" w:author="CATT" w:date="2022-08-18T10:30:00Z"/>
        </w:trPr>
        <w:tc>
          <w:tcPr>
            <w:tcW w:w="3210" w:type="dxa"/>
          </w:tcPr>
          <w:p w14:paraId="060C0C14" w14:textId="5C7548C2" w:rsidR="00762276" w:rsidRDefault="00762276" w:rsidP="00EA03D2">
            <w:pPr>
              <w:spacing w:after="120"/>
              <w:rPr>
                <w:ins w:id="11" w:author="CATT" w:date="2022-08-18T10:30:00Z"/>
                <w:rFonts w:eastAsiaTheme="minorEastAsia"/>
                <w:color w:val="0070C0"/>
                <w:lang w:val="en-US" w:eastAsia="zh-CN"/>
              </w:rPr>
            </w:pPr>
            <w:ins w:id="12" w:author="CATT" w:date="2022-08-18T10:30:00Z">
              <w:r>
                <w:rPr>
                  <w:rFonts w:eastAsiaTheme="minorEastAsia"/>
                  <w:color w:val="0070C0"/>
                  <w:lang w:val="en-US" w:eastAsia="zh-CN"/>
                </w:rPr>
                <w:t>CATT</w:t>
              </w:r>
            </w:ins>
          </w:p>
        </w:tc>
        <w:tc>
          <w:tcPr>
            <w:tcW w:w="3210" w:type="dxa"/>
          </w:tcPr>
          <w:p w14:paraId="17381005" w14:textId="1A75172A" w:rsidR="00762276" w:rsidRDefault="00762276" w:rsidP="00EA03D2">
            <w:pPr>
              <w:spacing w:after="120"/>
              <w:rPr>
                <w:ins w:id="13" w:author="CATT" w:date="2022-08-18T10:30:00Z"/>
                <w:rFonts w:eastAsiaTheme="minorEastAsia"/>
                <w:color w:val="0070C0"/>
                <w:lang w:val="en-US" w:eastAsia="zh-CN"/>
              </w:rPr>
            </w:pPr>
            <w:ins w:id="14" w:author="CATT" w:date="2022-08-18T10:30:00Z">
              <w:r>
                <w:rPr>
                  <w:rFonts w:eastAsiaTheme="minorEastAsia"/>
                  <w:color w:val="0070C0"/>
                  <w:lang w:val="en-US" w:eastAsia="zh-CN"/>
                </w:rPr>
                <w:t>Yanze Fu</w:t>
              </w:r>
            </w:ins>
          </w:p>
        </w:tc>
        <w:tc>
          <w:tcPr>
            <w:tcW w:w="3211" w:type="dxa"/>
          </w:tcPr>
          <w:p w14:paraId="5CCB3E7F" w14:textId="19067430" w:rsidR="00762276" w:rsidRDefault="00762276" w:rsidP="00EA03D2">
            <w:pPr>
              <w:spacing w:after="120"/>
              <w:rPr>
                <w:ins w:id="15" w:author="CATT" w:date="2022-08-18T10:30:00Z"/>
                <w:rFonts w:eastAsiaTheme="minorEastAsia"/>
                <w:color w:val="0070C0"/>
                <w:lang w:val="en-US" w:eastAsia="zh-CN"/>
              </w:rPr>
            </w:pPr>
            <w:ins w:id="16" w:author="CATT" w:date="2022-08-18T10:30:00Z">
              <w:r>
                <w:rPr>
                  <w:rFonts w:eastAsiaTheme="minorEastAsia"/>
                  <w:color w:val="0070C0"/>
                  <w:lang w:val="en-US" w:eastAsia="zh-CN"/>
                </w:rPr>
                <w:t>fuyanze@catt.cn</w:t>
              </w:r>
            </w:ins>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e"/>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e"/>
        <w:numPr>
          <w:ilvl w:val="0"/>
          <w:numId w:val="8"/>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lastRenderedPageBreak/>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6043D8" w:rsidRDefault="00D31230" w:rsidP="00D31230">
      <w:pPr>
        <w:pStyle w:val="2"/>
        <w:rPr>
          <w:lang w:val="en-US"/>
          <w:rPrChange w:id="17" w:author="Ming Li L" w:date="2022-08-15T18:05:00Z">
            <w:rPr/>
          </w:rPrChange>
        </w:rPr>
      </w:pPr>
      <w:r w:rsidRPr="006043D8">
        <w:rPr>
          <w:lang w:val="en-US"/>
          <w:rPrChange w:id="18" w:author="Ming Li L" w:date="2022-08-15T18:05:00Z">
            <w:rPr/>
          </w:rPrChange>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d"/>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4431D15B" w:rsidR="00D31230" w:rsidRPr="003418CB" w:rsidRDefault="00D31230" w:rsidP="00327428">
            <w:pPr>
              <w:spacing w:after="120"/>
              <w:rPr>
                <w:rFonts w:eastAsiaTheme="minorEastAsia"/>
                <w:color w:val="0070C0"/>
                <w:lang w:val="en-US" w:eastAsia="zh-CN"/>
              </w:rPr>
            </w:pPr>
            <w:del w:id="19" w:author="Nokia - Anthony Lo" w:date="2022-08-15T13:17:00Z">
              <w:r w:rsidDel="00F10EEB">
                <w:rPr>
                  <w:rFonts w:eastAsiaTheme="minorEastAsia" w:hint="eastAsia"/>
                  <w:color w:val="0070C0"/>
                  <w:lang w:val="en-US" w:eastAsia="zh-CN"/>
                </w:rPr>
                <w:delText>Company A</w:delText>
              </w:r>
            </w:del>
            <w:ins w:id="20" w:author="Nokia - Anthony Lo" w:date="2022-08-15T13:17:00Z">
              <w:r w:rsidR="00F10EEB">
                <w:rPr>
                  <w:rFonts w:eastAsiaTheme="minorEastAsia"/>
                  <w:color w:val="0070C0"/>
                  <w:lang w:val="en-US" w:eastAsia="zh-CN"/>
                </w:rPr>
                <w:t>Nokia: For consistency, “</w:t>
              </w:r>
              <w:r w:rsidR="00F10EEB">
                <w:rPr>
                  <w:rFonts w:eastAsia="Malgun Gothic"/>
                </w:rPr>
                <w:t>highSpeedMeasInterFreq-r17” should be “</w:t>
              </w:r>
              <w:r w:rsidR="00F10EEB" w:rsidRPr="00A9440B">
                <w:rPr>
                  <w:rFonts w:eastAsia="Malgun Gothic"/>
                  <w:i/>
                  <w:iCs/>
                </w:rPr>
                <w:t>highSpeedMeasInterFreq-r17</w:t>
              </w:r>
              <w:r w:rsidR="00F10EEB">
                <w:rPr>
                  <w:rFonts w:eastAsia="Malgun Gothic"/>
                </w:rPr>
                <w:t xml:space="preserve"> “?</w:t>
              </w:r>
            </w:ins>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030A4780" w:rsidR="00D31230" w:rsidRDefault="00D31230" w:rsidP="00327428">
            <w:pPr>
              <w:spacing w:after="120"/>
              <w:rPr>
                <w:rFonts w:eastAsiaTheme="minorEastAsia"/>
                <w:color w:val="0070C0"/>
                <w:lang w:val="en-US" w:eastAsia="zh-CN"/>
              </w:rPr>
            </w:pPr>
            <w:del w:id="21" w:author="CATT" w:date="2022-08-18T09:39:00Z">
              <w:r w:rsidDel="0024629B">
                <w:rPr>
                  <w:rFonts w:eastAsiaTheme="minorEastAsia" w:hint="eastAsia"/>
                  <w:color w:val="0070C0"/>
                  <w:lang w:val="en-US" w:eastAsia="zh-CN"/>
                </w:rPr>
                <w:delText>Company</w:delText>
              </w:r>
              <w:r w:rsidDel="0024629B">
                <w:rPr>
                  <w:rFonts w:eastAsiaTheme="minorEastAsia"/>
                  <w:color w:val="0070C0"/>
                  <w:lang w:val="en-US" w:eastAsia="zh-CN"/>
                </w:rPr>
                <w:delText xml:space="preserve"> B</w:delText>
              </w:r>
            </w:del>
            <w:ins w:id="22" w:author="CATT" w:date="2022-08-18T09:39:00Z">
              <w:r w:rsidR="0024629B">
                <w:rPr>
                  <w:rFonts w:eastAsiaTheme="minorEastAsia"/>
                  <w:color w:val="0070C0"/>
                  <w:lang w:val="en-US" w:eastAsia="zh-CN"/>
                </w:rPr>
                <w:t>CATT: OK</w:t>
              </w:r>
            </w:ins>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77777777" w:rsidR="00D31230" w:rsidRDefault="00D31230" w:rsidP="00327428">
            <w:pPr>
              <w:spacing w:after="120"/>
              <w:rPr>
                <w:rFonts w:eastAsiaTheme="minorEastAsia"/>
                <w:color w:val="0070C0"/>
                <w:lang w:val="en-US" w:eastAsia="zh-CN"/>
              </w:rPr>
            </w:pP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4D402DC9" w:rsidR="00D03365" w:rsidRDefault="00D03365" w:rsidP="00D03365">
            <w:pPr>
              <w:spacing w:after="120"/>
              <w:rPr>
                <w:rFonts w:eastAsiaTheme="minorEastAsia"/>
                <w:color w:val="0070C0"/>
                <w:lang w:val="en-US" w:eastAsia="zh-CN"/>
              </w:rPr>
            </w:pPr>
            <w:del w:id="23" w:author="CATT" w:date="2022-08-18T09:39:00Z">
              <w:r w:rsidDel="0024629B">
                <w:rPr>
                  <w:rFonts w:eastAsiaTheme="minorEastAsia" w:hint="eastAsia"/>
                  <w:color w:val="0070C0"/>
                  <w:lang w:val="en-US" w:eastAsia="zh-CN"/>
                </w:rPr>
                <w:delText>Company A</w:delText>
              </w:r>
            </w:del>
            <w:ins w:id="24" w:author="CATT" w:date="2022-08-18T09:39:00Z">
              <w:r w:rsidR="0024629B">
                <w:rPr>
                  <w:rFonts w:eastAsiaTheme="minorEastAsia"/>
                  <w:color w:val="0070C0"/>
                  <w:lang w:val="en-US" w:eastAsia="zh-CN"/>
                </w:rPr>
                <w:t>CATT: OK</w:t>
              </w:r>
            </w:ins>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003ABAA6" w:rsidR="00DB7A2A" w:rsidRDefault="00D03365" w:rsidP="00D03365">
            <w:pPr>
              <w:spacing w:after="120"/>
              <w:rPr>
                <w:rFonts w:eastAsiaTheme="minorEastAsia"/>
                <w:color w:val="0070C0"/>
                <w:lang w:val="en-US" w:eastAsia="zh-CN"/>
              </w:rPr>
            </w:pPr>
            <w:del w:id="25" w:author="CATT" w:date="2022-08-18T09:46:00Z">
              <w:r w:rsidDel="00DB7A2A">
                <w:rPr>
                  <w:rFonts w:eastAsiaTheme="minorEastAsia" w:hint="eastAsia"/>
                  <w:color w:val="0070C0"/>
                  <w:lang w:val="en-US" w:eastAsia="zh-CN"/>
                </w:rPr>
                <w:delText>Company A</w:delText>
              </w:r>
            </w:del>
            <w:ins w:id="26" w:author="CATT" w:date="2022-08-18T09:46:00Z">
              <w:r w:rsidR="00DB7A2A">
                <w:rPr>
                  <w:rFonts w:eastAsiaTheme="minorEastAsia"/>
                  <w:color w:val="0070C0"/>
                  <w:lang w:val="en-US" w:eastAsia="zh-CN"/>
                </w:rPr>
                <w:t>CATT: OK</w:t>
              </w:r>
            </w:ins>
          </w:p>
        </w:tc>
      </w:tr>
      <w:tr w:rsidR="00D03365" w:rsidRPr="00571777" w14:paraId="6F25F7D4" w14:textId="77777777" w:rsidTr="005663F7">
        <w:tc>
          <w:tcPr>
            <w:tcW w:w="1233" w:type="dxa"/>
            <w:vMerge/>
          </w:tcPr>
          <w:p w14:paraId="623E7DE1" w14:textId="445C1992"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6043D8" w:rsidRDefault="00D31230" w:rsidP="00D31230">
      <w:pPr>
        <w:pStyle w:val="2"/>
        <w:rPr>
          <w:lang w:val="en-US"/>
          <w:rPrChange w:id="27" w:author="Ming Li L" w:date="2022-08-15T18:05:00Z">
            <w:rPr/>
          </w:rPrChange>
        </w:rPr>
      </w:pPr>
      <w:r w:rsidRPr="006043D8">
        <w:rPr>
          <w:lang w:val="en-US"/>
          <w:rPrChange w:id="28" w:author="Ming Li L" w:date="2022-08-15T18:05:00Z">
            <w:rPr/>
          </w:rPrChange>
        </w:rPr>
        <w:t>Discussion on 2nd round (if applicable)</w:t>
      </w:r>
    </w:p>
    <w:p w14:paraId="724A8187" w14:textId="77777777" w:rsidR="00D31230" w:rsidRPr="006043D8" w:rsidRDefault="00D31230" w:rsidP="00D31230">
      <w:pPr>
        <w:rPr>
          <w:lang w:val="en-US" w:eastAsia="zh-CN"/>
          <w:rPrChange w:id="29" w:author="Ming Li L" w:date="2022-08-15T18:05:00Z">
            <w:rPr>
              <w:lang w:val="sv-SE" w:eastAsia="zh-CN"/>
            </w:rPr>
          </w:rPrChange>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r w:rsidRPr="00903A1F">
              <w:t>draftCR on HST CA enhancement on deactivated SCell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Proppsal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4: For L1-SINR in R16 eMIMO,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1: For L1-SINR measurement in HST, the upper bound of the Ês/Iot side condition should be 5 dB.</w:t>
            </w:r>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2: For inter-frequency SS-SINR measurement in HST, the upper bound of the Ês/Iot side condition should be 5 dB.</w:t>
            </w:r>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5  In R16 SS-SINR accuracy evaluations for HST, no performance </w:t>
            </w:r>
            <w:r w:rsidRPr="0034542B">
              <w:rPr>
                <w:rFonts w:ascii="Arial" w:eastAsiaTheme="minorEastAsia" w:hAnsi="Arial" w:cs="Arial"/>
                <w:sz w:val="16"/>
                <w:szCs w:val="16"/>
                <w:lang w:eastAsia="zh-CN"/>
              </w:rPr>
              <w:lastRenderedPageBreak/>
              <w:t xml:space="preserve">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1  For DPS 1a scenario, if max doppler shift does not beyond TRS tracking ability, </w:t>
            </w:r>
          </w:p>
          <w:p w14:paraId="7E2409A6" w14:textId="150EEA90" w:rsidR="00286FAA" w:rsidRPr="0034542B" w:rsidRDefault="00286FAA" w:rsidP="00286FAA">
            <w:pPr>
              <w:pStyle w:val="afe"/>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47931865" w14:textId="30BD03BE" w:rsidR="00286FAA" w:rsidRPr="0034542B" w:rsidRDefault="00286FAA" w:rsidP="00286FAA">
            <w:pPr>
              <w:pStyle w:val="afe"/>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2  For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3  RAN4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1  For DPS 1a scenario, if max doppler shift does not beyond TRS tracking ability, </w:t>
            </w:r>
          </w:p>
          <w:p w14:paraId="2BCD40AA" w14:textId="77777777" w:rsidR="0034542B" w:rsidRPr="0034542B" w:rsidRDefault="0034542B" w:rsidP="00F61006">
            <w:pPr>
              <w:pStyle w:val="afe"/>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7C368582" w14:textId="77777777" w:rsidR="0034542B" w:rsidRPr="0034542B" w:rsidRDefault="0034542B" w:rsidP="00F61006">
            <w:pPr>
              <w:pStyle w:val="afe"/>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2  For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3  RAN4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lang w:val="en-US" w:eastAsia="zh-CN"/>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Huawei, HiSilicon</w:t>
            </w:r>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Test case for CA: enhancement on deactivated SCell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Proposal 3:  Upper bound for side condition of SS-SINR is 5 dB.</w:t>
            </w:r>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6043D8" w:rsidRDefault="00EA0BF7" w:rsidP="00EA0BF7">
      <w:pPr>
        <w:pStyle w:val="3"/>
        <w:rPr>
          <w:sz w:val="24"/>
          <w:szCs w:val="16"/>
          <w:lang w:val="en-US"/>
          <w:rPrChange w:id="30" w:author="Ming Li L" w:date="2022-08-15T18:05:00Z">
            <w:rPr>
              <w:sz w:val="24"/>
              <w:szCs w:val="16"/>
            </w:rPr>
          </w:rPrChange>
        </w:rPr>
      </w:pPr>
      <w:r w:rsidRPr="006043D8">
        <w:rPr>
          <w:sz w:val="24"/>
          <w:szCs w:val="16"/>
          <w:lang w:val="en-US"/>
          <w:rPrChange w:id="31" w:author="Ming Li L" w:date="2022-08-15T18:05:00Z">
            <w:rPr>
              <w:sz w:val="24"/>
              <w:szCs w:val="16"/>
            </w:rPr>
          </w:rPrChange>
        </w:rPr>
        <w:t>Sub-topic 2-</w:t>
      </w:r>
      <w:r w:rsidR="003B12EB" w:rsidRPr="006043D8">
        <w:rPr>
          <w:sz w:val="24"/>
          <w:szCs w:val="16"/>
          <w:lang w:val="en-US"/>
          <w:rPrChange w:id="32" w:author="Ming Li L" w:date="2022-08-15T18:05:00Z">
            <w:rPr>
              <w:sz w:val="24"/>
              <w:szCs w:val="16"/>
            </w:rPr>
          </w:rPrChange>
        </w:rPr>
        <w:t>1</w:t>
      </w:r>
      <w:r w:rsidRPr="006043D8">
        <w:rPr>
          <w:sz w:val="24"/>
          <w:szCs w:val="16"/>
          <w:lang w:val="en-US"/>
          <w:rPrChange w:id="33" w:author="Ming Li L" w:date="2022-08-15T18:05:00Z">
            <w:rPr>
              <w:sz w:val="24"/>
              <w:szCs w:val="16"/>
            </w:rPr>
          </w:rPrChange>
        </w:rPr>
        <w:t xml:space="preserve">: upper bound </w:t>
      </w:r>
      <w:r w:rsidR="00BE2AD0" w:rsidRPr="006043D8">
        <w:rPr>
          <w:sz w:val="24"/>
          <w:szCs w:val="16"/>
          <w:lang w:val="en-US"/>
          <w:rPrChange w:id="34" w:author="Ming Li L" w:date="2022-08-15T18:05:00Z">
            <w:rPr>
              <w:sz w:val="24"/>
              <w:szCs w:val="16"/>
            </w:rPr>
          </w:rPrChange>
        </w:rPr>
        <w:t xml:space="preserve">of side condition </w:t>
      </w:r>
      <w:r w:rsidRPr="006043D8">
        <w:rPr>
          <w:sz w:val="24"/>
          <w:szCs w:val="16"/>
          <w:lang w:val="en-US"/>
          <w:rPrChange w:id="35" w:author="Ming Li L" w:date="2022-08-15T18:05:00Z">
            <w:rPr>
              <w:sz w:val="24"/>
              <w:szCs w:val="16"/>
            </w:rPr>
          </w:rPrChange>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e"/>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e"/>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e"/>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e"/>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e"/>
        <w:numPr>
          <w:ilvl w:val="2"/>
          <w:numId w:val="37"/>
        </w:numPr>
        <w:overflowPunct/>
        <w:autoSpaceDE/>
        <w:autoSpaceDN/>
        <w:adjustRightInd/>
        <w:spacing w:after="120"/>
        <w:ind w:firstLineChars="0"/>
        <w:textAlignment w:val="auto"/>
        <w:rPr>
          <w:szCs w:val="24"/>
          <w:lang w:eastAsia="zh-CN"/>
        </w:rPr>
      </w:pPr>
      <w:r w:rsidRPr="00475AC8">
        <w:rPr>
          <w:szCs w:val="24"/>
          <w:lang w:eastAsia="zh-CN"/>
        </w:rPr>
        <w:t>No impact to L1-SINR measurement accuracy requirements if the measured RS is associated with active TCI of the UE in DPS 1a scenario, i.e. legacy performance requirements still apply to DPS 1a scenario.</w:t>
      </w:r>
    </w:p>
    <w:p w14:paraId="0FBDE560" w14:textId="77777777" w:rsidR="00736B50" w:rsidRPr="00475AC8" w:rsidRDefault="00736B50" w:rsidP="00736B50">
      <w:pPr>
        <w:pStyle w:val="afe"/>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e"/>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27D230BF" w:rsidR="00EA0BF7" w:rsidRDefault="00121B46" w:rsidP="00B6519C">
            <w:pPr>
              <w:spacing w:after="120"/>
              <w:rPr>
                <w:rFonts w:eastAsiaTheme="minorEastAsia"/>
                <w:color w:val="0070C0"/>
                <w:lang w:val="en-US" w:eastAsia="zh-CN"/>
              </w:rPr>
            </w:pPr>
            <w:ins w:id="36" w:author="Nokia - Anthony Lo" w:date="2022-08-15T13:17:00Z">
              <w:r>
                <w:rPr>
                  <w:rFonts w:eastAsiaTheme="minorEastAsia"/>
                  <w:color w:val="0070C0"/>
                  <w:lang w:val="en-US" w:eastAsia="zh-CN"/>
                </w:rPr>
                <w:t>Nokia</w:t>
              </w:r>
            </w:ins>
          </w:p>
        </w:tc>
        <w:tc>
          <w:tcPr>
            <w:tcW w:w="8395" w:type="dxa"/>
          </w:tcPr>
          <w:p w14:paraId="5D614D06" w14:textId="77777777" w:rsidR="00121B46" w:rsidRDefault="00121B46" w:rsidP="00121B46">
            <w:pPr>
              <w:spacing w:after="120"/>
              <w:rPr>
                <w:ins w:id="37" w:author="Nokia - Anthony Lo" w:date="2022-08-15T13:17:00Z"/>
                <w:rFonts w:eastAsiaTheme="minorEastAsia"/>
                <w:color w:val="0070C0"/>
                <w:lang w:val="en-US" w:eastAsia="zh-CN"/>
              </w:rPr>
            </w:pPr>
            <w:ins w:id="38" w:author="Nokia - Anthony Lo" w:date="2022-08-15T13:17:00Z">
              <w:r>
                <w:rPr>
                  <w:rFonts w:eastAsiaTheme="minorEastAsia"/>
                  <w:color w:val="0070C0"/>
                  <w:lang w:val="en-US" w:eastAsia="zh-CN"/>
                </w:rPr>
                <w:t>Support Option 2 because it is a refinement of Option 1, which takes into consideration the key difference between L1-SINR and SS-SINR measurements.</w:t>
              </w:r>
            </w:ins>
          </w:p>
          <w:p w14:paraId="78D4BFAF" w14:textId="77777777" w:rsidR="00121B46" w:rsidRPr="00104A34" w:rsidRDefault="00121B46" w:rsidP="00121B46">
            <w:pPr>
              <w:spacing w:after="120"/>
              <w:rPr>
                <w:ins w:id="39" w:author="Nokia - Anthony Lo" w:date="2022-08-15T13:17:00Z"/>
                <w:rFonts w:eastAsiaTheme="minorEastAsia"/>
                <w:color w:val="0070C0"/>
                <w:lang w:val="en-US" w:eastAsia="zh-CN"/>
              </w:rPr>
            </w:pPr>
            <w:ins w:id="40" w:author="Nokia - Anthony Lo" w:date="2022-08-15T13:17:00Z">
              <w:r>
                <w:rPr>
                  <w:rFonts w:eastAsiaTheme="minorEastAsia"/>
                  <w:color w:val="0070C0"/>
                  <w:lang w:val="en-US" w:eastAsia="zh-CN"/>
                </w:rPr>
                <w:t>From our contribution, t</w:t>
              </w:r>
              <w:r w:rsidRPr="00104A34">
                <w:rPr>
                  <w:rFonts w:eastAsiaTheme="minorEastAsia"/>
                  <w:color w:val="0070C0"/>
                  <w:lang w:val="en-US" w:eastAsia="zh-CN"/>
                </w:rPr>
                <w:t>he L1-SINR accuracy requirements specified in 38.133 can be summarized as follows:</w:t>
              </w:r>
            </w:ins>
          </w:p>
          <w:p w14:paraId="14CA9AFB" w14:textId="77777777" w:rsidR="00121B46" w:rsidRPr="00104A34" w:rsidRDefault="00121B46" w:rsidP="00121B46">
            <w:pPr>
              <w:numPr>
                <w:ilvl w:val="0"/>
                <w:numId w:val="38"/>
              </w:numPr>
              <w:spacing w:after="120"/>
              <w:rPr>
                <w:ins w:id="41" w:author="Nokia - Anthony Lo" w:date="2022-08-15T13:17:00Z"/>
                <w:rFonts w:eastAsiaTheme="minorEastAsia"/>
                <w:bCs/>
                <w:iCs/>
                <w:color w:val="0070C0"/>
                <w:lang w:val="en-US" w:eastAsia="zh-CN"/>
              </w:rPr>
            </w:pPr>
            <w:ins w:id="42" w:author="Nokia - Anthony Lo" w:date="2022-08-15T13:17:00Z">
              <w:r w:rsidRPr="00104A34">
                <w:rPr>
                  <w:rFonts w:eastAsiaTheme="minorEastAsia"/>
                  <w:bCs/>
                  <w:iCs/>
                  <w:color w:val="0070C0"/>
                  <w:lang w:val="en-US" w:eastAsia="zh-CN"/>
                </w:rPr>
                <w:t>Type 1: CSI-RS based CMR and no dedicated IMR configured</w:t>
              </w:r>
            </w:ins>
          </w:p>
          <w:p w14:paraId="3BA85325" w14:textId="77777777" w:rsidR="00121B46" w:rsidRPr="00104A34" w:rsidRDefault="00121B46" w:rsidP="00121B46">
            <w:pPr>
              <w:numPr>
                <w:ilvl w:val="0"/>
                <w:numId w:val="38"/>
              </w:numPr>
              <w:spacing w:after="120"/>
              <w:rPr>
                <w:ins w:id="43" w:author="Nokia - Anthony Lo" w:date="2022-08-15T13:17:00Z"/>
                <w:rFonts w:eastAsiaTheme="minorEastAsia"/>
                <w:bCs/>
                <w:iCs/>
                <w:color w:val="0070C0"/>
                <w:lang w:val="en-US" w:eastAsia="zh-CN"/>
              </w:rPr>
            </w:pPr>
            <w:ins w:id="44" w:author="Nokia - Anthony Lo" w:date="2022-08-15T13:17:00Z">
              <w:r w:rsidRPr="00104A34">
                <w:rPr>
                  <w:rFonts w:eastAsiaTheme="minorEastAsia"/>
                  <w:bCs/>
                  <w:iCs/>
                  <w:color w:val="0070C0"/>
                  <w:lang w:val="en-US" w:eastAsia="zh-CN"/>
                </w:rPr>
                <w:t>Type 2: SSB based CMR and dedicated IMR configured</w:t>
              </w:r>
            </w:ins>
          </w:p>
          <w:p w14:paraId="438A829D" w14:textId="77777777" w:rsidR="00121B46" w:rsidRPr="00104A34" w:rsidRDefault="00121B46" w:rsidP="00121B46">
            <w:pPr>
              <w:numPr>
                <w:ilvl w:val="0"/>
                <w:numId w:val="38"/>
              </w:numPr>
              <w:spacing w:after="120"/>
              <w:rPr>
                <w:ins w:id="45" w:author="Nokia - Anthony Lo" w:date="2022-08-15T13:17:00Z"/>
                <w:rFonts w:eastAsiaTheme="minorEastAsia"/>
                <w:bCs/>
                <w:iCs/>
                <w:color w:val="0070C0"/>
                <w:lang w:val="en-US" w:eastAsia="zh-CN"/>
              </w:rPr>
            </w:pPr>
            <w:ins w:id="46" w:author="Nokia - Anthony Lo" w:date="2022-08-15T13:17:00Z">
              <w:r w:rsidRPr="00104A34">
                <w:rPr>
                  <w:rFonts w:eastAsiaTheme="minorEastAsia"/>
                  <w:bCs/>
                  <w:iCs/>
                  <w:color w:val="0070C0"/>
                  <w:lang w:val="en-US" w:eastAsia="zh-CN"/>
                </w:rPr>
                <w:t>Type 3: CSI-RS based CMR and dedicated IMR configured</w:t>
              </w:r>
            </w:ins>
          </w:p>
          <w:p w14:paraId="13814588" w14:textId="3EFC6ED0" w:rsidR="00125D1C" w:rsidRDefault="00125D1C" w:rsidP="00125D1C">
            <w:pPr>
              <w:rPr>
                <w:rStyle w:val="RAN4proposalChar"/>
                <w:b w:val="0"/>
                <w:iCs w:val="0"/>
              </w:rPr>
            </w:pPr>
            <w:ins w:id="47" w:author="Nokia - Anthony Lo" w:date="2022-08-15T13:21:00Z">
              <w:r w:rsidRPr="00125D1C">
                <w:rPr>
                  <w:rStyle w:val="RAN4proposalChar"/>
                  <w:b w:val="0"/>
                  <w:iCs w:val="0"/>
                </w:rPr>
                <w:t>Type 1 is similar to L3 SS-SINR, which may suffer performance degradation under HST scenarios.</w:t>
              </w:r>
            </w:ins>
            <w:r>
              <w:rPr>
                <w:rStyle w:val="RAN4proposalChar"/>
                <w:b w:val="0"/>
                <w:iCs w:val="0"/>
              </w:rPr>
              <w:t xml:space="preserve"> </w:t>
            </w:r>
            <w:ins w:id="48" w:author="Nokia - Anthony Lo" w:date="2022-08-15T13:23:00Z">
              <w:r w:rsidRPr="00125D1C">
                <w:rPr>
                  <w:rStyle w:val="RAN4proposalChar"/>
                  <w:b w:val="0"/>
                  <w:iCs w:val="0"/>
                </w:rPr>
                <w:t>For Types 2 and 3, it is not expected to observe similar performance degradation issues</w:t>
              </w:r>
            </w:ins>
          </w:p>
          <w:p w14:paraId="33C1A883" w14:textId="4DFA399E" w:rsidR="00121B46" w:rsidRDefault="00121B46" w:rsidP="00121B46">
            <w:pPr>
              <w:ind w:left="720" w:hanging="720"/>
              <w:rPr>
                <w:ins w:id="49" w:author="Nokia - Anthony Lo" w:date="2022-08-15T13:17:00Z"/>
                <w:rStyle w:val="RAN4proposalChar"/>
                <w:b w:val="0"/>
              </w:rPr>
            </w:pPr>
            <w:ins w:id="50" w:author="Nokia - Anthony Lo" w:date="2022-08-15T13:17:00Z">
              <w:r w:rsidRPr="00104A34">
                <w:rPr>
                  <w:rStyle w:val="RAN4proposalChar"/>
                  <w:b w:val="0"/>
                  <w:i/>
                </w:rPr>
                <w:t>Observation 1: For HST scenarios, performance degradation in L1-SINR accuracy is only observed for CSI-RS based CMR and no dedicated IMR configured</w:t>
              </w:r>
              <w:r w:rsidRPr="00104A34">
                <w:rPr>
                  <w:rStyle w:val="RAN4proposalChar"/>
                  <w:b w:val="0"/>
                </w:rPr>
                <w:t>.</w:t>
              </w:r>
            </w:ins>
          </w:p>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229E4AE7" w:rsidR="00343E88" w:rsidRDefault="00E13443" w:rsidP="00B6519C">
            <w:pPr>
              <w:spacing w:after="120"/>
              <w:rPr>
                <w:rFonts w:eastAsiaTheme="minorEastAsia"/>
                <w:color w:val="0070C0"/>
                <w:lang w:val="en-US" w:eastAsia="zh-CN"/>
              </w:rPr>
            </w:pPr>
            <w:ins w:id="51" w:author="Chu-Hsiang Huang" w:date="2022-08-15T07:11:00Z">
              <w:r>
                <w:rPr>
                  <w:rFonts w:eastAsiaTheme="minorEastAsia"/>
                  <w:color w:val="0070C0"/>
                  <w:lang w:val="en-US" w:eastAsia="zh-CN"/>
                </w:rPr>
                <w:t>QC</w:t>
              </w:r>
            </w:ins>
          </w:p>
        </w:tc>
        <w:tc>
          <w:tcPr>
            <w:tcW w:w="8395" w:type="dxa"/>
          </w:tcPr>
          <w:p w14:paraId="73AF3E10" w14:textId="0987784C" w:rsidR="00343E88" w:rsidRDefault="00736E53" w:rsidP="00B6519C">
            <w:pPr>
              <w:spacing w:after="120"/>
              <w:rPr>
                <w:rFonts w:eastAsiaTheme="minorEastAsia"/>
                <w:color w:val="0070C0"/>
                <w:lang w:val="en-US" w:eastAsia="zh-CN"/>
              </w:rPr>
            </w:pPr>
            <w:ins w:id="52" w:author="Chu-Hsiang Huang" w:date="2022-08-15T07:12:00Z">
              <w:r>
                <w:rPr>
                  <w:rFonts w:eastAsiaTheme="minorEastAsia"/>
                  <w:color w:val="0070C0"/>
                  <w:lang w:val="en-US" w:eastAsia="zh-CN"/>
                </w:rPr>
                <w:t xml:space="preserve">Option 2 doesn’t align to Nokia’s </w:t>
              </w:r>
            </w:ins>
            <w:ins w:id="53" w:author="Chu-Hsiang Huang" w:date="2022-08-15T07:13:00Z">
              <w:r w:rsidR="00124D41">
                <w:rPr>
                  <w:rFonts w:eastAsiaTheme="minorEastAsia"/>
                  <w:color w:val="0070C0"/>
                  <w:lang w:val="en-US" w:eastAsia="zh-CN"/>
                </w:rPr>
                <w:t>observation, DPS 1a can have type 1</w:t>
              </w:r>
            </w:ins>
            <w:ins w:id="54" w:author="Chu-Hsiang Huang" w:date="2022-08-15T07:14:00Z">
              <w:r w:rsidR="00384930">
                <w:rPr>
                  <w:rFonts w:eastAsiaTheme="minorEastAsia"/>
                  <w:color w:val="0070C0"/>
                  <w:lang w:val="en-US" w:eastAsia="zh-CN"/>
                </w:rPr>
                <w:t xml:space="preserve">. Besides, type 2 and 3 also have interference as part of </w:t>
              </w:r>
            </w:ins>
            <w:ins w:id="55" w:author="Chu-Hsiang Huang" w:date="2022-08-15T07:15:00Z">
              <w:r w:rsidR="00270865">
                <w:rPr>
                  <w:rFonts w:eastAsiaTheme="minorEastAsia"/>
                  <w:color w:val="0070C0"/>
                  <w:lang w:val="en-US" w:eastAsia="zh-CN"/>
                </w:rPr>
                <w:t xml:space="preserve">the measurement, similar to type 1, and therefore the effect of ICI should be considered. Can Nokia clarify </w:t>
              </w:r>
            </w:ins>
            <w:ins w:id="56" w:author="Chu-Hsiang Huang" w:date="2022-08-15T07:16:00Z">
              <w:r w:rsidR="00270865">
                <w:rPr>
                  <w:rFonts w:eastAsiaTheme="minorEastAsia"/>
                  <w:color w:val="0070C0"/>
                  <w:lang w:val="en-US" w:eastAsia="zh-CN"/>
                </w:rPr>
                <w:t>quantitatively why ICI has different impact on type 1 and 2/3?</w:t>
              </w:r>
            </w:ins>
          </w:p>
        </w:tc>
      </w:tr>
      <w:tr w:rsidR="006043D8" w14:paraId="02EFA293" w14:textId="77777777" w:rsidTr="00B6519C">
        <w:tc>
          <w:tcPr>
            <w:tcW w:w="1236" w:type="dxa"/>
          </w:tcPr>
          <w:p w14:paraId="2E191ECB" w14:textId="3BEA6BFC" w:rsidR="006043D8" w:rsidRDefault="006043D8" w:rsidP="006043D8">
            <w:pPr>
              <w:spacing w:after="120"/>
              <w:rPr>
                <w:rFonts w:eastAsiaTheme="minorEastAsia"/>
                <w:color w:val="0070C0"/>
                <w:lang w:val="en-US" w:eastAsia="zh-CN"/>
              </w:rPr>
            </w:pPr>
            <w:ins w:id="57" w:author="Ming Li L" w:date="2022-08-15T18:05:00Z">
              <w:r>
                <w:rPr>
                  <w:rFonts w:eastAsiaTheme="minorEastAsia"/>
                  <w:color w:val="0070C0"/>
                  <w:lang w:val="en-US" w:eastAsia="zh-CN"/>
                </w:rPr>
                <w:t>Ericsson</w:t>
              </w:r>
            </w:ins>
          </w:p>
        </w:tc>
        <w:tc>
          <w:tcPr>
            <w:tcW w:w="8395" w:type="dxa"/>
          </w:tcPr>
          <w:p w14:paraId="2B3D6A1B" w14:textId="77777777" w:rsidR="006043D8" w:rsidRDefault="006043D8" w:rsidP="006043D8">
            <w:pPr>
              <w:spacing w:after="120"/>
              <w:rPr>
                <w:ins w:id="58" w:author="Ming Li L" w:date="2022-08-15T18:05:00Z"/>
                <w:rFonts w:eastAsiaTheme="minorEastAsia"/>
                <w:color w:val="0070C0"/>
                <w:lang w:val="en-US" w:eastAsia="zh-CN"/>
              </w:rPr>
            </w:pPr>
            <w:ins w:id="59" w:author="Ming Li L" w:date="2022-08-15T18:05:00Z">
              <w:r>
                <w:rPr>
                  <w:rFonts w:eastAsiaTheme="minorEastAsia"/>
                  <w:color w:val="0070C0"/>
                  <w:lang w:val="en-US" w:eastAsia="zh-CN"/>
                </w:rPr>
                <w:t xml:space="preserve">We favor Option2 because it’s a compromised approach to deal with totally opposite views (with 5dB or without 5dB) which cannot converge in past several meetings, even scenario definitions in Option2 don’t appear in specification before. </w:t>
              </w:r>
            </w:ins>
          </w:p>
          <w:p w14:paraId="14BF1E07" w14:textId="4FB06048" w:rsidR="006043D8" w:rsidRDefault="006043D8" w:rsidP="006043D8">
            <w:pPr>
              <w:spacing w:after="120"/>
              <w:rPr>
                <w:rFonts w:eastAsiaTheme="minorEastAsia"/>
                <w:color w:val="0070C0"/>
                <w:lang w:val="en-US" w:eastAsia="zh-CN"/>
              </w:rPr>
            </w:pPr>
            <w:ins w:id="60" w:author="Ming Li L" w:date="2022-08-15T18:05:00Z">
              <w:r>
                <w:rPr>
                  <w:rFonts w:eastAsiaTheme="minorEastAsia"/>
                  <w:color w:val="0070C0"/>
                  <w:lang w:val="en-US" w:eastAsia="zh-CN"/>
                </w:rPr>
                <w:t>Our basic intent is to prevent ‘no upper boundary’, not to request relaxation from Option1.  Given that, we encourage any possible compromise.</w:t>
              </w:r>
            </w:ins>
          </w:p>
        </w:tc>
      </w:tr>
      <w:tr w:rsidR="00D23B72" w14:paraId="2B7C6D31" w14:textId="77777777" w:rsidTr="00B6519C">
        <w:trPr>
          <w:ins w:id="61" w:author="vivo-Yanliang SUN" w:date="2022-08-17T23:00:00Z"/>
        </w:trPr>
        <w:tc>
          <w:tcPr>
            <w:tcW w:w="1236" w:type="dxa"/>
          </w:tcPr>
          <w:p w14:paraId="7E898D4C" w14:textId="708D31F1" w:rsidR="00D23B72" w:rsidRDefault="00D23B72" w:rsidP="006043D8">
            <w:pPr>
              <w:spacing w:after="120"/>
              <w:rPr>
                <w:ins w:id="62" w:author="vivo-Yanliang SUN" w:date="2022-08-17T23:00:00Z"/>
                <w:rFonts w:eastAsiaTheme="minorEastAsia"/>
                <w:color w:val="0070C0"/>
                <w:lang w:val="en-US" w:eastAsia="zh-CN"/>
              </w:rPr>
            </w:pPr>
            <w:ins w:id="63" w:author="vivo-Yanliang SUN" w:date="2022-08-17T23:0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76469B9" w14:textId="77777777" w:rsidR="00D23B72" w:rsidRDefault="00D23B72" w:rsidP="006043D8">
            <w:pPr>
              <w:spacing w:after="120"/>
              <w:rPr>
                <w:ins w:id="64" w:author="vivo-Yanliang SUN" w:date="2022-08-17T23:00:00Z"/>
                <w:rFonts w:eastAsiaTheme="minorEastAsia"/>
                <w:color w:val="0070C0"/>
                <w:lang w:val="en-US" w:eastAsia="zh-CN"/>
              </w:rPr>
            </w:pPr>
            <w:ins w:id="65" w:author="vivo-Yanliang SUN" w:date="2022-08-17T23:00: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7DFE9A8F" w14:textId="1C1095DA" w:rsidR="00D23B72" w:rsidRDefault="00D23B72" w:rsidP="006043D8">
            <w:pPr>
              <w:spacing w:after="120"/>
              <w:rPr>
                <w:ins w:id="66" w:author="vivo-Yanliang SUN" w:date="2022-08-17T23:00:00Z"/>
                <w:rFonts w:eastAsiaTheme="minorEastAsia"/>
                <w:color w:val="0070C0"/>
                <w:lang w:val="en-US" w:eastAsia="zh-CN"/>
              </w:rPr>
            </w:pPr>
            <w:ins w:id="67" w:author="vivo-Yanliang SUN" w:date="2022-08-17T23:00:00Z">
              <w:r>
                <w:rPr>
                  <w:rFonts w:eastAsiaTheme="minorEastAsia"/>
                  <w:color w:val="0070C0"/>
                  <w:lang w:val="en-US" w:eastAsia="zh-CN"/>
                </w:rPr>
                <w:t>More</w:t>
              </w:r>
            </w:ins>
            <w:ins w:id="68" w:author="vivo-Yanliang SUN" w:date="2022-08-17T23:01:00Z">
              <w:r>
                <w:rPr>
                  <w:rFonts w:eastAsiaTheme="minorEastAsia"/>
                  <w:color w:val="0070C0"/>
                  <w:lang w:val="en-US" w:eastAsia="zh-CN"/>
                </w:rPr>
                <w:t>over, w</w:t>
              </w:r>
            </w:ins>
            <w:ins w:id="69" w:author="vivo-Yanliang SUN" w:date="2022-08-17T23:00:00Z">
              <w:r>
                <w:rPr>
                  <w:rFonts w:eastAsiaTheme="minorEastAsia"/>
                  <w:color w:val="0070C0"/>
                  <w:lang w:val="en-US" w:eastAsia="zh-CN"/>
                </w:rPr>
                <w:t>e have the same understanding as Nokia.</w:t>
              </w:r>
            </w:ins>
            <w:ins w:id="70" w:author="vivo-Yanliang SUN" w:date="2022-08-17T23:01:00Z">
              <w:r>
                <w:rPr>
                  <w:rFonts w:eastAsiaTheme="minorEastAsia"/>
                  <w:color w:val="0070C0"/>
                  <w:lang w:val="en-US" w:eastAsia="zh-CN"/>
                </w:rPr>
                <w:t xml:space="preserve"> For the IMR based measurement, since there is no</w:t>
              </w:r>
            </w:ins>
            <w:ins w:id="71" w:author="vivo-Yanliang SUN" w:date="2022-08-17T23:09:00Z">
              <w:r w:rsidR="0056541D">
                <w:rPr>
                  <w:rFonts w:eastAsiaTheme="minorEastAsia"/>
                  <w:color w:val="0070C0"/>
                  <w:lang w:val="en-US" w:eastAsia="zh-CN"/>
                </w:rPr>
                <w:t xml:space="preserve"> dedicated</w:t>
              </w:r>
            </w:ins>
            <w:ins w:id="72" w:author="vivo-Yanliang SUN" w:date="2022-08-17T23:01:00Z">
              <w:r>
                <w:rPr>
                  <w:rFonts w:eastAsiaTheme="minorEastAsia"/>
                  <w:color w:val="0070C0"/>
                  <w:lang w:val="en-US" w:eastAsia="zh-CN"/>
                </w:rPr>
                <w:t xml:space="preserve"> data transmission for th</w:t>
              </w:r>
            </w:ins>
            <w:ins w:id="73" w:author="vivo-Yanliang SUN" w:date="2022-08-17T23:09:00Z">
              <w:r w:rsidR="0056541D">
                <w:rPr>
                  <w:rFonts w:eastAsiaTheme="minorEastAsia"/>
                  <w:color w:val="0070C0"/>
                  <w:lang w:val="en-US" w:eastAsia="zh-CN"/>
                </w:rPr>
                <w:t>is</w:t>
              </w:r>
            </w:ins>
            <w:ins w:id="74" w:author="vivo-Yanliang SUN" w:date="2022-08-17T23:01:00Z">
              <w:r>
                <w:rPr>
                  <w:rFonts w:eastAsiaTheme="minorEastAsia"/>
                  <w:color w:val="0070C0"/>
                  <w:lang w:val="en-US" w:eastAsia="zh-CN"/>
                </w:rPr>
                <w:t xml:space="preserve"> UE in t</w:t>
              </w:r>
            </w:ins>
            <w:ins w:id="75" w:author="vivo-Yanliang SUN" w:date="2022-08-17T23:02:00Z">
              <w:r>
                <w:rPr>
                  <w:rFonts w:eastAsiaTheme="minorEastAsia"/>
                  <w:color w:val="0070C0"/>
                  <w:lang w:val="en-US" w:eastAsia="zh-CN"/>
                </w:rPr>
                <w:t xml:space="preserve">he REs </w:t>
              </w:r>
            </w:ins>
            <w:ins w:id="76" w:author="vivo-Yanliang SUN" w:date="2022-08-17T23:09:00Z">
              <w:r w:rsidR="006B75CF">
                <w:rPr>
                  <w:rFonts w:eastAsiaTheme="minorEastAsia"/>
                  <w:color w:val="0070C0"/>
                  <w:lang w:val="en-US" w:eastAsia="zh-CN"/>
                </w:rPr>
                <w:t>of</w:t>
              </w:r>
            </w:ins>
            <w:ins w:id="77" w:author="vivo-Yanliang SUN" w:date="2022-08-17T23:02:00Z">
              <w:r>
                <w:rPr>
                  <w:rFonts w:eastAsiaTheme="minorEastAsia"/>
                  <w:color w:val="0070C0"/>
                  <w:lang w:val="en-US" w:eastAsia="zh-CN"/>
                </w:rPr>
                <w:t xml:space="preserve"> IMR, the interference would be </w:t>
              </w:r>
            </w:ins>
            <w:ins w:id="78" w:author="vivo-Yanliang SUN" w:date="2022-08-17T23:03:00Z">
              <w:r>
                <w:rPr>
                  <w:rFonts w:eastAsiaTheme="minorEastAsia"/>
                  <w:color w:val="0070C0"/>
                  <w:lang w:val="en-US" w:eastAsia="zh-CN"/>
                </w:rPr>
                <w:t>the real interference no matter what kind of tran</w:t>
              </w:r>
            </w:ins>
            <w:ins w:id="79" w:author="vivo-Yanliang SUN" w:date="2022-08-17T23:04:00Z">
              <w:r>
                <w:rPr>
                  <w:rFonts w:eastAsiaTheme="minorEastAsia"/>
                  <w:color w:val="0070C0"/>
                  <w:lang w:val="en-US" w:eastAsia="zh-CN"/>
                </w:rPr>
                <w:t>smission scheme is assumed, even for</w:t>
              </w:r>
            </w:ins>
            <w:ins w:id="80" w:author="vivo-Yanliang SUN" w:date="2022-08-17T23:05:00Z">
              <w:r w:rsidR="003E2AC4">
                <w:rPr>
                  <w:rFonts w:eastAsiaTheme="minorEastAsia"/>
                  <w:color w:val="0070C0"/>
                  <w:lang w:val="en-US" w:eastAsia="zh-CN"/>
                </w:rPr>
                <w:t xml:space="preserve"> HST-SFN. The impact fro</w:t>
              </w:r>
            </w:ins>
            <w:ins w:id="81" w:author="vivo-Yanliang SUN" w:date="2022-08-17T23:06:00Z">
              <w:r w:rsidR="003E2AC4">
                <w:rPr>
                  <w:rFonts w:eastAsiaTheme="minorEastAsia"/>
                  <w:color w:val="0070C0"/>
                  <w:lang w:val="en-US" w:eastAsia="zh-CN"/>
                </w:rPr>
                <w:t>m ICI mainly happen</w:t>
              </w:r>
              <w:r w:rsidR="003B26D6">
                <w:rPr>
                  <w:rFonts w:eastAsiaTheme="minorEastAsia"/>
                  <w:color w:val="0070C0"/>
                  <w:lang w:val="en-US" w:eastAsia="zh-CN"/>
                </w:rPr>
                <w:t>s</w:t>
              </w:r>
              <w:r w:rsidR="003E2AC4">
                <w:rPr>
                  <w:rFonts w:eastAsiaTheme="minorEastAsia"/>
                  <w:color w:val="0070C0"/>
                  <w:lang w:val="en-US" w:eastAsia="zh-CN"/>
                </w:rPr>
                <w:t xml:space="preserve"> in CMR-based </w:t>
              </w:r>
            </w:ins>
            <w:ins w:id="82" w:author="vivo-Yanliang SUN" w:date="2022-08-17T23:07:00Z">
              <w:r w:rsidR="0096357D">
                <w:rPr>
                  <w:rFonts w:eastAsiaTheme="minorEastAsia"/>
                  <w:color w:val="0070C0"/>
                  <w:lang w:val="en-US" w:eastAsia="zh-CN"/>
                </w:rPr>
                <w:t xml:space="preserve">SINR </w:t>
              </w:r>
            </w:ins>
            <w:ins w:id="83" w:author="vivo-Yanliang SUN" w:date="2022-08-17T23:06:00Z">
              <w:r w:rsidR="003E2AC4">
                <w:rPr>
                  <w:rFonts w:eastAsiaTheme="minorEastAsia"/>
                  <w:color w:val="0070C0"/>
                  <w:lang w:val="en-US" w:eastAsia="zh-CN"/>
                </w:rPr>
                <w:t>measurement</w:t>
              </w:r>
            </w:ins>
            <w:ins w:id="84" w:author="vivo-Yanliang SUN" w:date="2022-08-17T23:07:00Z">
              <w:r w:rsidR="0096357D">
                <w:rPr>
                  <w:rFonts w:eastAsiaTheme="minorEastAsia"/>
                  <w:color w:val="0070C0"/>
                  <w:lang w:val="en-US" w:eastAsia="zh-CN"/>
                </w:rPr>
                <w:t>, which is similar to the case of SS-SINR</w:t>
              </w:r>
            </w:ins>
            <w:ins w:id="85" w:author="vivo-Yanliang SUN" w:date="2022-08-17T23:06:00Z">
              <w:r w:rsidR="003E2AC4">
                <w:rPr>
                  <w:rFonts w:eastAsiaTheme="minorEastAsia"/>
                  <w:color w:val="0070C0"/>
                  <w:lang w:val="en-US" w:eastAsia="zh-CN"/>
                </w:rPr>
                <w:t xml:space="preserve">. </w:t>
              </w:r>
            </w:ins>
          </w:p>
        </w:tc>
      </w:tr>
      <w:tr w:rsidR="002744B3" w14:paraId="25271F07" w14:textId="77777777" w:rsidTr="00B6519C">
        <w:trPr>
          <w:ins w:id="86" w:author="Nokia - Anthony Lo" w:date="2022-08-17T21:49:00Z"/>
        </w:trPr>
        <w:tc>
          <w:tcPr>
            <w:tcW w:w="1236" w:type="dxa"/>
          </w:tcPr>
          <w:p w14:paraId="0DE410A1" w14:textId="34C68FC8" w:rsidR="002744B3" w:rsidRDefault="002744B3" w:rsidP="006043D8">
            <w:pPr>
              <w:spacing w:after="120"/>
              <w:rPr>
                <w:ins w:id="87" w:author="Nokia - Anthony Lo" w:date="2022-08-17T21:49:00Z"/>
                <w:rFonts w:eastAsiaTheme="minorEastAsia"/>
                <w:color w:val="0070C0"/>
                <w:lang w:val="en-US" w:eastAsia="zh-CN"/>
              </w:rPr>
            </w:pPr>
            <w:ins w:id="88" w:author="Nokia - Anthony Lo" w:date="2022-08-17T21:49:00Z">
              <w:r>
                <w:rPr>
                  <w:rFonts w:eastAsiaTheme="minorEastAsia"/>
                  <w:color w:val="0070C0"/>
                  <w:lang w:val="en-US" w:eastAsia="zh-CN"/>
                </w:rPr>
                <w:t>Nokia2</w:t>
              </w:r>
            </w:ins>
          </w:p>
        </w:tc>
        <w:tc>
          <w:tcPr>
            <w:tcW w:w="8395" w:type="dxa"/>
          </w:tcPr>
          <w:p w14:paraId="6E07F515" w14:textId="55567B8A" w:rsidR="002744B3" w:rsidRDefault="00D24AF6" w:rsidP="006043D8">
            <w:pPr>
              <w:spacing w:after="120"/>
              <w:rPr>
                <w:ins w:id="89" w:author="Nokia - Anthony Lo" w:date="2022-08-17T22:04:00Z"/>
                <w:rFonts w:eastAsiaTheme="minorEastAsia"/>
                <w:color w:val="0070C0"/>
                <w:lang w:val="en-US" w:eastAsia="zh-CN"/>
              </w:rPr>
            </w:pPr>
            <w:ins w:id="90" w:author="Nokia - Anthony Lo" w:date="2022-08-17T21:51:00Z">
              <w:r>
                <w:rPr>
                  <w:rFonts w:eastAsiaTheme="minorEastAsia"/>
                  <w:color w:val="0070C0"/>
                  <w:lang w:val="en-US" w:eastAsia="zh-CN"/>
                </w:rPr>
                <w:t xml:space="preserve">In response to QC’s comments, </w:t>
              </w:r>
            </w:ins>
            <w:ins w:id="91" w:author="Nokia - Anthony Lo" w:date="2022-08-17T21:53:00Z">
              <w:r>
                <w:rPr>
                  <w:rFonts w:eastAsiaTheme="minorEastAsia"/>
                  <w:color w:val="0070C0"/>
                  <w:lang w:val="en-US" w:eastAsia="zh-CN"/>
                </w:rPr>
                <w:t xml:space="preserve">let us </w:t>
              </w:r>
            </w:ins>
            <w:ins w:id="92" w:author="Nokia - Anthony Lo" w:date="2022-08-17T22:04:00Z">
              <w:r w:rsidR="00AF6B2C">
                <w:rPr>
                  <w:rFonts w:eastAsiaTheme="minorEastAsia"/>
                  <w:color w:val="0070C0"/>
                  <w:lang w:val="en-US" w:eastAsia="zh-CN"/>
                </w:rPr>
                <w:t xml:space="preserve">clarify </w:t>
              </w:r>
            </w:ins>
            <w:ins w:id="93" w:author="Nokia - Anthony Lo" w:date="2022-08-17T21:53:00Z">
              <w:r>
                <w:rPr>
                  <w:rFonts w:eastAsiaTheme="minorEastAsia"/>
                  <w:color w:val="0070C0"/>
                  <w:lang w:val="en-US" w:eastAsia="zh-CN"/>
                </w:rPr>
                <w:t>Ob</w:t>
              </w:r>
            </w:ins>
            <w:ins w:id="94" w:author="Nokia - Anthony Lo" w:date="2022-08-17T21:54:00Z">
              <w:r>
                <w:rPr>
                  <w:rFonts w:eastAsiaTheme="minorEastAsia"/>
                  <w:color w:val="0070C0"/>
                  <w:lang w:val="en-US" w:eastAsia="zh-CN"/>
                </w:rPr>
                <w:t xml:space="preserve">servation 1. Observation 1 states that </w:t>
              </w:r>
            </w:ins>
            <w:ins w:id="95" w:author="Nokia - Anthony Lo" w:date="2022-08-17T21:55:00Z">
              <w:r>
                <w:rPr>
                  <w:rFonts w:eastAsiaTheme="minorEastAsia"/>
                  <w:color w:val="0070C0"/>
                  <w:lang w:val="en-US" w:eastAsia="zh-CN"/>
                </w:rPr>
                <w:t>L1-SINR accuracy</w:t>
              </w:r>
            </w:ins>
            <w:ins w:id="96" w:author="Nokia - Anthony Lo" w:date="2022-08-17T21:57:00Z">
              <w:r w:rsidR="007040F6">
                <w:rPr>
                  <w:rFonts w:eastAsiaTheme="minorEastAsia"/>
                  <w:color w:val="0070C0"/>
                  <w:lang w:val="en-US" w:eastAsia="zh-CN"/>
                </w:rPr>
                <w:t xml:space="preserve"> degradation </w:t>
              </w:r>
            </w:ins>
            <w:ins w:id="97" w:author="Nokia - Anthony Lo" w:date="2022-08-17T21:55:00Z">
              <w:r>
                <w:rPr>
                  <w:rFonts w:eastAsiaTheme="minorEastAsia"/>
                  <w:color w:val="0070C0"/>
                  <w:lang w:val="en-US" w:eastAsia="zh-CN"/>
                </w:rPr>
                <w:t xml:space="preserve">for Type 1 </w:t>
              </w:r>
            </w:ins>
            <w:ins w:id="98" w:author="Nokia - Anthony Lo" w:date="2022-08-17T21:57:00Z">
              <w:r w:rsidR="007040F6">
                <w:rPr>
                  <w:rFonts w:eastAsiaTheme="minorEastAsia"/>
                  <w:color w:val="0070C0"/>
                  <w:lang w:val="en-US" w:eastAsia="zh-CN"/>
                </w:rPr>
                <w:t>is worse</w:t>
              </w:r>
            </w:ins>
            <w:ins w:id="99" w:author="Nokia - Anthony Lo" w:date="2022-08-17T21:55:00Z">
              <w:r>
                <w:rPr>
                  <w:rFonts w:eastAsiaTheme="minorEastAsia"/>
                  <w:color w:val="0070C0"/>
                  <w:lang w:val="en-US" w:eastAsia="zh-CN"/>
                </w:rPr>
                <w:t xml:space="preserve"> than Types 2 and 3 irrespective of DPS 1a. </w:t>
              </w:r>
            </w:ins>
          </w:p>
          <w:p w14:paraId="71CE528B" w14:textId="77777777" w:rsidR="00AF6B2C" w:rsidRDefault="00AF6B2C" w:rsidP="006043D8">
            <w:pPr>
              <w:spacing w:after="120"/>
              <w:rPr>
                <w:ins w:id="100" w:author="Nokia - Anthony Lo" w:date="2022-08-17T21:56:00Z"/>
                <w:rFonts w:eastAsiaTheme="minorEastAsia"/>
                <w:color w:val="0070C0"/>
                <w:lang w:val="en-US" w:eastAsia="zh-CN"/>
              </w:rPr>
            </w:pPr>
          </w:p>
          <w:tbl>
            <w:tblPr>
              <w:tblStyle w:val="afd"/>
              <w:tblW w:w="0" w:type="auto"/>
              <w:tblLook w:val="04A0" w:firstRow="1" w:lastRow="0" w:firstColumn="1" w:lastColumn="0" w:noHBand="0" w:noVBand="1"/>
            </w:tblPr>
            <w:tblGrid>
              <w:gridCol w:w="1271"/>
              <w:gridCol w:w="1559"/>
              <w:gridCol w:w="4536"/>
            </w:tblGrid>
            <w:tr w:rsidR="007040F6" w14:paraId="3A14C8E6" w14:textId="77777777" w:rsidTr="00830709">
              <w:trPr>
                <w:ins w:id="101" w:author="Nokia - Anthony Lo" w:date="2022-08-17T21:57:00Z"/>
              </w:trPr>
              <w:tc>
                <w:tcPr>
                  <w:tcW w:w="1271" w:type="dxa"/>
                </w:tcPr>
                <w:p w14:paraId="6275C8C1" w14:textId="77777777" w:rsidR="007040F6" w:rsidRDefault="007040F6" w:rsidP="007040F6">
                  <w:pPr>
                    <w:spacing w:before="120" w:after="120"/>
                    <w:rPr>
                      <w:ins w:id="102" w:author="Nokia - Anthony Lo" w:date="2022-08-17T21:57:00Z"/>
                    </w:rPr>
                  </w:pPr>
                  <w:ins w:id="103" w:author="Nokia - Anthony Lo" w:date="2022-08-17T21:57:00Z">
                    <w:r>
                      <w:t>CMR</w:t>
                    </w:r>
                  </w:ins>
                </w:p>
              </w:tc>
              <w:tc>
                <w:tcPr>
                  <w:tcW w:w="1559" w:type="dxa"/>
                </w:tcPr>
                <w:p w14:paraId="5BA37C0A" w14:textId="77777777" w:rsidR="007040F6" w:rsidRDefault="007040F6" w:rsidP="007040F6">
                  <w:pPr>
                    <w:spacing w:before="120" w:after="120"/>
                    <w:rPr>
                      <w:ins w:id="104" w:author="Nokia - Anthony Lo" w:date="2022-08-17T21:57:00Z"/>
                    </w:rPr>
                  </w:pPr>
                  <w:ins w:id="105" w:author="Nokia - Anthony Lo" w:date="2022-08-17T21:57:00Z">
                    <w:r>
                      <w:t>IMR</w:t>
                    </w:r>
                  </w:ins>
                </w:p>
              </w:tc>
              <w:tc>
                <w:tcPr>
                  <w:tcW w:w="4536" w:type="dxa"/>
                </w:tcPr>
                <w:p w14:paraId="29DA6300" w14:textId="77777777" w:rsidR="007040F6" w:rsidRDefault="007040F6" w:rsidP="007040F6">
                  <w:pPr>
                    <w:spacing w:before="120" w:after="120"/>
                    <w:rPr>
                      <w:ins w:id="106" w:author="Nokia - Anthony Lo" w:date="2022-08-17T21:57:00Z"/>
                    </w:rPr>
                  </w:pPr>
                  <w:ins w:id="107" w:author="Nokia - Anthony Lo" w:date="2022-08-17T21:57:00Z">
                    <w:r>
                      <w:t>L1-SINR accuracy requirements</w:t>
                    </w:r>
                  </w:ins>
                </w:p>
              </w:tc>
            </w:tr>
            <w:tr w:rsidR="007040F6" w14:paraId="5B20221C" w14:textId="77777777" w:rsidTr="00830709">
              <w:trPr>
                <w:ins w:id="108" w:author="Nokia - Anthony Lo" w:date="2022-08-17T21:57:00Z"/>
              </w:trPr>
              <w:tc>
                <w:tcPr>
                  <w:tcW w:w="1271" w:type="dxa"/>
                </w:tcPr>
                <w:p w14:paraId="4A6BE77C" w14:textId="77777777" w:rsidR="007040F6" w:rsidRDefault="007040F6" w:rsidP="007040F6">
                  <w:pPr>
                    <w:spacing w:before="120" w:after="120"/>
                    <w:rPr>
                      <w:ins w:id="109" w:author="Nokia - Anthony Lo" w:date="2022-08-17T21:57:00Z"/>
                    </w:rPr>
                  </w:pPr>
                  <w:ins w:id="110" w:author="Nokia - Anthony Lo" w:date="2022-08-17T21:57:00Z">
                    <w:r>
                      <w:t>CSI-RS</w:t>
                    </w:r>
                  </w:ins>
                </w:p>
              </w:tc>
              <w:tc>
                <w:tcPr>
                  <w:tcW w:w="1559" w:type="dxa"/>
                </w:tcPr>
                <w:p w14:paraId="289C6846" w14:textId="77777777" w:rsidR="007040F6" w:rsidRDefault="007040F6" w:rsidP="007040F6">
                  <w:pPr>
                    <w:spacing w:before="120" w:after="120"/>
                    <w:rPr>
                      <w:ins w:id="111" w:author="Nokia - Anthony Lo" w:date="2022-08-17T21:57:00Z"/>
                    </w:rPr>
                  </w:pPr>
                  <w:ins w:id="112" w:author="Nokia - Anthony Lo" w:date="2022-08-17T21:57:00Z">
                    <w:r>
                      <w:t>N/A</w:t>
                    </w:r>
                  </w:ins>
                </w:p>
              </w:tc>
              <w:tc>
                <w:tcPr>
                  <w:tcW w:w="4536" w:type="dxa"/>
                </w:tcPr>
                <w:p w14:paraId="1359124F" w14:textId="77777777" w:rsidR="007040F6" w:rsidRDefault="007040F6" w:rsidP="007040F6">
                  <w:pPr>
                    <w:spacing w:before="120"/>
                    <w:rPr>
                      <w:ins w:id="113" w:author="Nokia - Anthony Lo" w:date="2022-08-17T21:57:00Z"/>
                    </w:rPr>
                  </w:pPr>
                  <w:ins w:id="114" w:author="Nokia - Anthony Lo" w:date="2022-08-17T21:57:00Z">
                    <w:r>
                      <w:t xml:space="preserve">Type 1: </w:t>
                    </w:r>
                    <w:r w:rsidRPr="004E3A2A">
                      <w:t>CSI-RS based CMR and no dedicated IMR configured</w:t>
                    </w:r>
                  </w:ins>
                </w:p>
              </w:tc>
            </w:tr>
            <w:tr w:rsidR="007040F6" w14:paraId="12A23CF1" w14:textId="77777777" w:rsidTr="00830709">
              <w:trPr>
                <w:trHeight w:val="67"/>
                <w:ins w:id="115" w:author="Nokia - Anthony Lo" w:date="2022-08-17T21:57:00Z"/>
              </w:trPr>
              <w:tc>
                <w:tcPr>
                  <w:tcW w:w="1271" w:type="dxa"/>
                  <w:vMerge w:val="restart"/>
                </w:tcPr>
                <w:p w14:paraId="7AC97BF6" w14:textId="77777777" w:rsidR="007040F6" w:rsidRDefault="007040F6" w:rsidP="007040F6">
                  <w:pPr>
                    <w:spacing w:before="120" w:after="120"/>
                    <w:rPr>
                      <w:ins w:id="116" w:author="Nokia - Anthony Lo" w:date="2022-08-17T21:57:00Z"/>
                    </w:rPr>
                  </w:pPr>
                  <w:ins w:id="117" w:author="Nokia - Anthony Lo" w:date="2022-08-17T21:57:00Z">
                    <w:r>
                      <w:t>SSB</w:t>
                    </w:r>
                  </w:ins>
                </w:p>
              </w:tc>
              <w:tc>
                <w:tcPr>
                  <w:tcW w:w="1559" w:type="dxa"/>
                </w:tcPr>
                <w:p w14:paraId="1EA58CDF" w14:textId="77777777" w:rsidR="007040F6" w:rsidRDefault="007040F6" w:rsidP="007040F6">
                  <w:pPr>
                    <w:spacing w:before="120" w:after="120"/>
                    <w:rPr>
                      <w:ins w:id="118" w:author="Nokia - Anthony Lo" w:date="2022-08-17T21:57:00Z"/>
                    </w:rPr>
                  </w:pPr>
                  <w:ins w:id="119" w:author="Nokia - Anthony Lo" w:date="2022-08-17T21:57:00Z">
                    <w:r>
                      <w:t>NZP-IMR</w:t>
                    </w:r>
                  </w:ins>
                </w:p>
              </w:tc>
              <w:tc>
                <w:tcPr>
                  <w:tcW w:w="4536" w:type="dxa"/>
                  <w:vMerge w:val="restart"/>
                </w:tcPr>
                <w:p w14:paraId="501A0E45" w14:textId="77777777" w:rsidR="007040F6" w:rsidRDefault="007040F6" w:rsidP="007040F6">
                  <w:pPr>
                    <w:spacing w:before="120"/>
                    <w:rPr>
                      <w:ins w:id="120" w:author="Nokia - Anthony Lo" w:date="2022-08-17T21:57:00Z"/>
                    </w:rPr>
                  </w:pPr>
                  <w:ins w:id="121" w:author="Nokia - Anthony Lo" w:date="2022-08-17T21:57:00Z">
                    <w:r w:rsidRPr="004E3A2A">
                      <w:t xml:space="preserve">Type 2: SSB based CMR and dedicated IMR </w:t>
                    </w:r>
                    <w:r w:rsidRPr="004E3A2A">
                      <w:lastRenderedPageBreak/>
                      <w:t>configured</w:t>
                    </w:r>
                  </w:ins>
                </w:p>
              </w:tc>
            </w:tr>
            <w:tr w:rsidR="007040F6" w14:paraId="40C7A607" w14:textId="77777777" w:rsidTr="00830709">
              <w:trPr>
                <w:trHeight w:val="66"/>
                <w:ins w:id="122" w:author="Nokia - Anthony Lo" w:date="2022-08-17T21:57:00Z"/>
              </w:trPr>
              <w:tc>
                <w:tcPr>
                  <w:tcW w:w="1271" w:type="dxa"/>
                  <w:vMerge/>
                </w:tcPr>
                <w:p w14:paraId="7508B527" w14:textId="77777777" w:rsidR="007040F6" w:rsidRDefault="007040F6" w:rsidP="007040F6">
                  <w:pPr>
                    <w:rPr>
                      <w:ins w:id="123" w:author="Nokia - Anthony Lo" w:date="2022-08-17T21:57:00Z"/>
                    </w:rPr>
                  </w:pPr>
                </w:p>
              </w:tc>
              <w:tc>
                <w:tcPr>
                  <w:tcW w:w="1559" w:type="dxa"/>
                </w:tcPr>
                <w:p w14:paraId="6A1A7D92" w14:textId="77777777" w:rsidR="007040F6" w:rsidRDefault="007040F6" w:rsidP="007040F6">
                  <w:pPr>
                    <w:spacing w:before="120" w:after="120"/>
                    <w:rPr>
                      <w:ins w:id="124" w:author="Nokia - Anthony Lo" w:date="2022-08-17T21:57:00Z"/>
                    </w:rPr>
                  </w:pPr>
                  <w:ins w:id="125" w:author="Nokia - Anthony Lo" w:date="2022-08-17T21:57:00Z">
                    <w:r>
                      <w:t>CSI-IM</w:t>
                    </w:r>
                  </w:ins>
                </w:p>
              </w:tc>
              <w:tc>
                <w:tcPr>
                  <w:tcW w:w="4536" w:type="dxa"/>
                  <w:vMerge/>
                </w:tcPr>
                <w:p w14:paraId="1550332B" w14:textId="77777777" w:rsidR="007040F6" w:rsidRDefault="007040F6" w:rsidP="007040F6">
                  <w:pPr>
                    <w:spacing w:before="120"/>
                    <w:rPr>
                      <w:ins w:id="126" w:author="Nokia - Anthony Lo" w:date="2022-08-17T21:57:00Z"/>
                    </w:rPr>
                  </w:pPr>
                </w:p>
              </w:tc>
            </w:tr>
            <w:tr w:rsidR="007040F6" w14:paraId="2851B939" w14:textId="77777777" w:rsidTr="00830709">
              <w:trPr>
                <w:trHeight w:val="137"/>
                <w:ins w:id="127" w:author="Nokia - Anthony Lo" w:date="2022-08-17T21:57:00Z"/>
              </w:trPr>
              <w:tc>
                <w:tcPr>
                  <w:tcW w:w="1271" w:type="dxa"/>
                  <w:vMerge w:val="restart"/>
                </w:tcPr>
                <w:p w14:paraId="4639373B" w14:textId="77777777" w:rsidR="007040F6" w:rsidRDefault="007040F6" w:rsidP="007040F6">
                  <w:pPr>
                    <w:spacing w:before="120" w:after="120"/>
                    <w:rPr>
                      <w:ins w:id="128" w:author="Nokia - Anthony Lo" w:date="2022-08-17T21:57:00Z"/>
                    </w:rPr>
                  </w:pPr>
                  <w:ins w:id="129" w:author="Nokia - Anthony Lo" w:date="2022-08-17T21:57:00Z">
                    <w:r>
                      <w:t>CSI-RS</w:t>
                    </w:r>
                  </w:ins>
                </w:p>
              </w:tc>
              <w:tc>
                <w:tcPr>
                  <w:tcW w:w="1559" w:type="dxa"/>
                </w:tcPr>
                <w:p w14:paraId="1C08A05D" w14:textId="77777777" w:rsidR="007040F6" w:rsidRDefault="007040F6" w:rsidP="007040F6">
                  <w:pPr>
                    <w:spacing w:before="120" w:after="120"/>
                    <w:rPr>
                      <w:ins w:id="130" w:author="Nokia - Anthony Lo" w:date="2022-08-17T21:57:00Z"/>
                    </w:rPr>
                  </w:pPr>
                  <w:ins w:id="131" w:author="Nokia - Anthony Lo" w:date="2022-08-17T21:57:00Z">
                    <w:r>
                      <w:t>NZP-IMR</w:t>
                    </w:r>
                  </w:ins>
                </w:p>
              </w:tc>
              <w:tc>
                <w:tcPr>
                  <w:tcW w:w="4536" w:type="dxa"/>
                  <w:vMerge w:val="restart"/>
                </w:tcPr>
                <w:p w14:paraId="11FCBFAB" w14:textId="77777777" w:rsidR="007040F6" w:rsidRDefault="007040F6" w:rsidP="007040F6">
                  <w:pPr>
                    <w:spacing w:before="120"/>
                    <w:rPr>
                      <w:ins w:id="132" w:author="Nokia - Anthony Lo" w:date="2022-08-17T21:57:00Z"/>
                    </w:rPr>
                  </w:pPr>
                  <w:ins w:id="133" w:author="Nokia - Anthony Lo" w:date="2022-08-17T21:57:00Z">
                    <w:r w:rsidRPr="004E3A2A">
                      <w:t>Type 3: CSI-RS based CMR and dedicated IMR configured</w:t>
                    </w:r>
                  </w:ins>
                </w:p>
              </w:tc>
            </w:tr>
            <w:tr w:rsidR="007040F6" w14:paraId="4B1F6286" w14:textId="77777777" w:rsidTr="00830709">
              <w:trPr>
                <w:trHeight w:val="137"/>
                <w:ins w:id="134" w:author="Nokia - Anthony Lo" w:date="2022-08-17T21:57:00Z"/>
              </w:trPr>
              <w:tc>
                <w:tcPr>
                  <w:tcW w:w="1271" w:type="dxa"/>
                  <w:vMerge/>
                </w:tcPr>
                <w:p w14:paraId="623B78BA" w14:textId="77777777" w:rsidR="007040F6" w:rsidRDefault="007040F6" w:rsidP="007040F6">
                  <w:pPr>
                    <w:spacing w:before="120" w:after="120"/>
                    <w:rPr>
                      <w:ins w:id="135" w:author="Nokia - Anthony Lo" w:date="2022-08-17T21:57:00Z"/>
                    </w:rPr>
                  </w:pPr>
                </w:p>
              </w:tc>
              <w:tc>
                <w:tcPr>
                  <w:tcW w:w="1559" w:type="dxa"/>
                </w:tcPr>
                <w:p w14:paraId="1E935A2E" w14:textId="77777777" w:rsidR="007040F6" w:rsidRDefault="007040F6" w:rsidP="007040F6">
                  <w:pPr>
                    <w:spacing w:before="120" w:after="120"/>
                    <w:rPr>
                      <w:ins w:id="136" w:author="Nokia - Anthony Lo" w:date="2022-08-17T21:57:00Z"/>
                    </w:rPr>
                  </w:pPr>
                  <w:ins w:id="137" w:author="Nokia - Anthony Lo" w:date="2022-08-17T21:57:00Z">
                    <w:r>
                      <w:t>CSI-IM</w:t>
                    </w:r>
                  </w:ins>
                </w:p>
              </w:tc>
              <w:tc>
                <w:tcPr>
                  <w:tcW w:w="4536" w:type="dxa"/>
                  <w:vMerge/>
                </w:tcPr>
                <w:p w14:paraId="15F74BB0" w14:textId="77777777" w:rsidR="007040F6" w:rsidRDefault="007040F6" w:rsidP="007040F6">
                  <w:pPr>
                    <w:spacing w:before="120"/>
                    <w:rPr>
                      <w:ins w:id="138" w:author="Nokia - Anthony Lo" w:date="2022-08-17T21:57:00Z"/>
                    </w:rPr>
                  </w:pPr>
                </w:p>
              </w:tc>
            </w:tr>
          </w:tbl>
          <w:p w14:paraId="613897FF" w14:textId="5BFCED72" w:rsidR="007040F6" w:rsidDel="002356DE" w:rsidRDefault="00F65797">
            <w:pPr>
              <w:pStyle w:val="6"/>
              <w:numPr>
                <w:ilvl w:val="0"/>
                <w:numId w:val="0"/>
              </w:numPr>
              <w:rPr>
                <w:ins w:id="139" w:author="Nokia - Anthony Lo" w:date="2022-08-17T21:56:00Z"/>
                <w:del w:id="140" w:author="Chu-Hsiang Huang" w:date="2022-08-17T15:24:00Z"/>
              </w:rPr>
              <w:pPrChange w:id="141" w:author="Nokia - Anthony Lo" w:date="2022-08-17T22:09:00Z">
                <w:pPr>
                  <w:spacing w:after="120"/>
                </w:pPr>
              </w:pPrChange>
            </w:pPr>
            <w:ins w:id="142" w:author="Nokia - Anthony Lo" w:date="2022-08-17T22:13:00Z">
              <w:r>
                <w:rPr>
                  <w:rFonts w:eastAsiaTheme="minorEastAsia"/>
                  <w:color w:val="0070C0"/>
                  <w:lang w:val="en-US"/>
                </w:rPr>
                <w:t>From the above table,</w:t>
              </w:r>
              <w:r>
                <w:t xml:space="preserve"> </w:t>
              </w:r>
              <w:r w:rsidRPr="00F65797">
                <w:rPr>
                  <w:rFonts w:eastAsiaTheme="minorEastAsia"/>
                  <w:color w:val="0070C0"/>
                  <w:lang w:val="en-US"/>
                </w:rPr>
                <w:t>Type 2 and 3 L1-SINR is computed as a ratio of CMR and IMR, while Type 1 L1-SINR is derived from CMR only. Based on our preliminary simulations for FR2 HST, the impact of ICI on Type 1 is greater than Types 2 and 3. We assume the same outcome for FR</w:t>
              </w:r>
            </w:ins>
            <w:ins w:id="143" w:author="Nokia - Anthony Lo" w:date="2022-08-17T22:15:00Z">
              <w:r>
                <w:rPr>
                  <w:rFonts w:eastAsiaTheme="minorEastAsia"/>
                  <w:color w:val="0070C0"/>
                  <w:lang w:val="en-US"/>
                </w:rPr>
                <w:t>1</w:t>
              </w:r>
            </w:ins>
            <w:ins w:id="144" w:author="Nokia - Anthony Lo" w:date="2022-08-17T22:13:00Z">
              <w:r w:rsidRPr="00F65797">
                <w:rPr>
                  <w:rFonts w:eastAsiaTheme="minorEastAsia"/>
                  <w:color w:val="0070C0"/>
                  <w:lang w:val="en-US"/>
                </w:rPr>
                <w:t xml:space="preserve"> HST, but we plan to verify through simulations. Nevertheless, we encourage other companies to check as well</w:t>
              </w:r>
            </w:ins>
            <w:ins w:id="145" w:author="Nokia - Anthony Lo" w:date="2022-08-17T22:14:00Z">
              <w:r>
                <w:rPr>
                  <w:rFonts w:eastAsiaTheme="minorEastAsia"/>
                  <w:color w:val="0070C0"/>
                  <w:lang w:val="en-US"/>
                </w:rPr>
                <w:t>.</w:t>
              </w:r>
            </w:ins>
          </w:p>
          <w:p w14:paraId="015E992E" w14:textId="1A77318D" w:rsidR="002356DE" w:rsidRDefault="002356DE">
            <w:pPr>
              <w:pStyle w:val="6"/>
              <w:numPr>
                <w:ilvl w:val="0"/>
                <w:numId w:val="0"/>
              </w:numPr>
              <w:rPr>
                <w:ins w:id="146" w:author="Nokia - Anthony Lo" w:date="2022-08-17T21:49:00Z"/>
              </w:rPr>
              <w:pPrChange w:id="147" w:author="Chu-Hsiang Huang" w:date="2022-08-17T15:24:00Z">
                <w:pPr>
                  <w:spacing w:after="120"/>
                </w:pPr>
              </w:pPrChange>
            </w:pPr>
          </w:p>
        </w:tc>
      </w:tr>
      <w:tr w:rsidR="002356DE" w14:paraId="2025B04B" w14:textId="77777777" w:rsidTr="00B6519C">
        <w:trPr>
          <w:ins w:id="148" w:author="Chu-Hsiang Huang" w:date="2022-08-17T15:24:00Z"/>
        </w:trPr>
        <w:tc>
          <w:tcPr>
            <w:tcW w:w="1236" w:type="dxa"/>
          </w:tcPr>
          <w:p w14:paraId="23986CE9" w14:textId="062ACE65" w:rsidR="002356DE" w:rsidRDefault="002356DE" w:rsidP="006043D8">
            <w:pPr>
              <w:spacing w:after="120"/>
              <w:rPr>
                <w:ins w:id="149" w:author="Chu-Hsiang Huang" w:date="2022-08-17T15:24:00Z"/>
                <w:rFonts w:eastAsiaTheme="minorEastAsia"/>
                <w:color w:val="0070C0"/>
                <w:lang w:val="en-US" w:eastAsia="zh-CN"/>
              </w:rPr>
            </w:pPr>
            <w:ins w:id="150" w:author="Chu-Hsiang Huang" w:date="2022-08-17T15:24:00Z">
              <w:r>
                <w:rPr>
                  <w:rFonts w:eastAsiaTheme="minorEastAsia"/>
                  <w:color w:val="0070C0"/>
                  <w:lang w:val="en-US" w:eastAsia="zh-CN"/>
                </w:rPr>
                <w:lastRenderedPageBreak/>
                <w:t>QC</w:t>
              </w:r>
            </w:ins>
          </w:p>
        </w:tc>
        <w:tc>
          <w:tcPr>
            <w:tcW w:w="8395" w:type="dxa"/>
          </w:tcPr>
          <w:p w14:paraId="2996FAF1" w14:textId="1A2DECFF" w:rsidR="002356DE" w:rsidRDefault="002356DE" w:rsidP="006043D8">
            <w:pPr>
              <w:spacing w:after="120"/>
              <w:rPr>
                <w:ins w:id="151" w:author="Chu-Hsiang Huang" w:date="2022-08-17T15:24:00Z"/>
                <w:rFonts w:eastAsiaTheme="minorEastAsia"/>
                <w:color w:val="0070C0"/>
                <w:lang w:val="en-US" w:eastAsia="zh-CN"/>
              </w:rPr>
            </w:pPr>
            <w:ins w:id="152" w:author="Chu-Hsiang Huang" w:date="2022-08-17T15:24:00Z">
              <w:r>
                <w:rPr>
                  <w:rFonts w:eastAsiaTheme="minorEastAsia"/>
                  <w:color w:val="0070C0"/>
                  <w:lang w:val="en-US" w:eastAsia="zh-CN"/>
                </w:rPr>
                <w:t>To Nokia</w:t>
              </w:r>
            </w:ins>
            <w:ins w:id="153" w:author="Chu-Hsiang Huang" w:date="2022-08-17T15:25:00Z">
              <w:r w:rsidR="00AC6FB7">
                <w:rPr>
                  <w:rFonts w:eastAsiaTheme="minorEastAsia"/>
                  <w:color w:val="0070C0"/>
                  <w:lang w:val="en-US" w:eastAsia="zh-CN"/>
                </w:rPr>
                <w:t xml:space="preserve">: if the observation is irrespective to DPS type, we don’t think </w:t>
              </w:r>
              <w:r w:rsidR="006A0D57">
                <w:rPr>
                  <w:rFonts w:eastAsiaTheme="minorEastAsia"/>
                  <w:color w:val="0070C0"/>
                  <w:lang w:val="en-US" w:eastAsia="zh-CN"/>
                </w:rPr>
                <w:t>option2 aligns to</w:t>
              </w:r>
            </w:ins>
            <w:ins w:id="154" w:author="Chu-Hsiang Huang" w:date="2022-08-17T15:26:00Z">
              <w:r w:rsidR="006A0D57">
                <w:rPr>
                  <w:rFonts w:eastAsiaTheme="minorEastAsia"/>
                  <w:color w:val="0070C0"/>
                  <w:lang w:val="en-US" w:eastAsia="zh-CN"/>
                </w:rPr>
                <w:t xml:space="preserve"> Nokia’s observation. </w:t>
              </w:r>
              <w:r w:rsidR="000552BA">
                <w:rPr>
                  <w:rFonts w:eastAsiaTheme="minorEastAsia"/>
                  <w:color w:val="0070C0"/>
                  <w:lang w:val="en-US" w:eastAsia="zh-CN"/>
                </w:rPr>
                <w:t xml:space="preserve">We also presented analysis/simulation shows the impact of </w:t>
              </w:r>
              <w:r w:rsidR="00917351">
                <w:rPr>
                  <w:rFonts w:eastAsiaTheme="minorEastAsia"/>
                  <w:color w:val="0070C0"/>
                  <w:lang w:val="en-US" w:eastAsia="zh-CN"/>
                </w:rPr>
                <w:t>ICI in general SIN</w:t>
              </w:r>
            </w:ins>
            <w:ins w:id="155" w:author="Chu-Hsiang Huang" w:date="2022-08-17T15:27:00Z">
              <w:r w:rsidR="00917351">
                <w:rPr>
                  <w:rFonts w:eastAsiaTheme="minorEastAsia"/>
                  <w:color w:val="0070C0"/>
                  <w:lang w:val="en-US" w:eastAsia="zh-CN"/>
                </w:rPr>
                <w:t>R estimation. It’s clear that Nokia’s simulation results are different from us, and therefore, we asked for “quantitat</w:t>
              </w:r>
              <w:r w:rsidR="004D550F">
                <w:rPr>
                  <w:rFonts w:eastAsiaTheme="minorEastAsia"/>
                  <w:color w:val="0070C0"/>
                  <w:lang w:val="en-US" w:eastAsia="zh-CN"/>
                </w:rPr>
                <w:t xml:space="preserve">ive/analytical” explanation on </w:t>
              </w:r>
            </w:ins>
            <w:ins w:id="156" w:author="Chu-Hsiang Huang" w:date="2022-08-17T15:28:00Z">
              <w:r w:rsidR="004D550F">
                <w:rPr>
                  <w:rFonts w:eastAsiaTheme="minorEastAsia"/>
                  <w:color w:val="0070C0"/>
                  <w:lang w:val="en-US" w:eastAsia="zh-CN"/>
                </w:rPr>
                <w:t>different ICI impact on type 1 and 2/3, instead just numerical</w:t>
              </w:r>
              <w:r w:rsidR="007A26AA">
                <w:rPr>
                  <w:rFonts w:eastAsiaTheme="minorEastAsia"/>
                  <w:color w:val="0070C0"/>
                  <w:lang w:val="en-US" w:eastAsia="zh-CN"/>
                </w:rPr>
                <w:t>/simulation</w:t>
              </w:r>
              <w:r w:rsidR="004D550F">
                <w:rPr>
                  <w:rFonts w:eastAsiaTheme="minorEastAsia"/>
                  <w:color w:val="0070C0"/>
                  <w:lang w:val="en-US" w:eastAsia="zh-CN"/>
                </w:rPr>
                <w:t xml:space="preserve"> results. With different numerical result</w:t>
              </w:r>
              <w:r w:rsidR="007A26AA">
                <w:rPr>
                  <w:rFonts w:eastAsiaTheme="minorEastAsia"/>
                  <w:color w:val="0070C0"/>
                  <w:lang w:val="en-US" w:eastAsia="zh-CN"/>
                </w:rPr>
                <w:t>s presented, we believe we need to go back to theory</w:t>
              </w:r>
            </w:ins>
            <w:ins w:id="157" w:author="Chu-Hsiang Huang" w:date="2022-08-17T15:29:00Z">
              <w:r w:rsidR="00824BAC">
                <w:rPr>
                  <w:rFonts w:eastAsiaTheme="minorEastAsia"/>
                  <w:color w:val="0070C0"/>
                  <w:lang w:val="en-US" w:eastAsia="zh-CN"/>
                </w:rPr>
                <w:t xml:space="preserve">: given that we have the same channel model, ICI impact supposed to be the same </w:t>
              </w:r>
              <w:r w:rsidR="00AE4AE9">
                <w:rPr>
                  <w:rFonts w:eastAsiaTheme="minorEastAsia"/>
                  <w:color w:val="0070C0"/>
                  <w:lang w:val="en-US" w:eastAsia="zh-CN"/>
                </w:rPr>
                <w:t xml:space="preserve">across all types of measurements if they all include interference. Why Nokia’s simulation is contradict to </w:t>
              </w:r>
            </w:ins>
            <w:ins w:id="158" w:author="Chu-Hsiang Huang" w:date="2022-08-17T15:30:00Z">
              <w:r w:rsidR="00AE4AE9">
                <w:rPr>
                  <w:rFonts w:eastAsiaTheme="minorEastAsia"/>
                  <w:color w:val="0070C0"/>
                  <w:lang w:val="en-US" w:eastAsia="zh-CN"/>
                </w:rPr>
                <w:t>t</w:t>
              </w:r>
              <w:r w:rsidR="00833D45">
                <w:rPr>
                  <w:rFonts w:eastAsiaTheme="minorEastAsia"/>
                  <w:color w:val="0070C0"/>
                  <w:lang w:val="en-US" w:eastAsia="zh-CN"/>
                </w:rPr>
                <w:t>h</w:t>
              </w:r>
              <w:r w:rsidR="00F24A7E">
                <w:rPr>
                  <w:rFonts w:eastAsiaTheme="minorEastAsia"/>
                  <w:color w:val="0070C0"/>
                  <w:lang w:val="en-US" w:eastAsia="zh-CN"/>
                </w:rPr>
                <w:t>is assumption of identical channel model/ICI in three types of measurements?</w:t>
              </w:r>
            </w:ins>
          </w:p>
        </w:tc>
      </w:tr>
      <w:tr w:rsidR="00663A21" w14:paraId="1D28E1FE" w14:textId="77777777" w:rsidTr="00B6519C">
        <w:trPr>
          <w:ins w:id="159" w:author="Ada Wang (王苗)" w:date="2022-08-18T11:08:00Z"/>
        </w:trPr>
        <w:tc>
          <w:tcPr>
            <w:tcW w:w="1236" w:type="dxa"/>
          </w:tcPr>
          <w:p w14:paraId="14447B88" w14:textId="3A028F1B" w:rsidR="00663A21" w:rsidRPr="00663A21" w:rsidRDefault="00663A21" w:rsidP="00663A21">
            <w:pPr>
              <w:spacing w:after="120"/>
              <w:rPr>
                <w:ins w:id="160" w:author="Ada Wang (王苗)" w:date="2022-08-18T11:08:00Z"/>
                <w:rFonts w:eastAsiaTheme="minorEastAsia"/>
                <w:color w:val="0070C0"/>
                <w:lang w:eastAsia="zh-CN"/>
                <w:rPrChange w:id="161" w:author="Ada Wang (王苗)" w:date="2022-08-18T11:08:00Z">
                  <w:rPr>
                    <w:ins w:id="162" w:author="Ada Wang (王苗)" w:date="2022-08-18T11:08:00Z"/>
                    <w:rFonts w:eastAsiaTheme="minorEastAsia"/>
                    <w:color w:val="0070C0"/>
                    <w:lang w:val="en-US" w:eastAsia="zh-CN"/>
                  </w:rPr>
                </w:rPrChange>
              </w:rPr>
            </w:pPr>
            <w:ins w:id="163" w:author="Ada Wang (王苗)" w:date="2022-08-18T11:08:00Z">
              <w:r>
                <w:rPr>
                  <w:rFonts w:eastAsiaTheme="minorEastAsia"/>
                  <w:color w:val="0070C0"/>
                  <w:lang w:val="en-US" w:eastAsia="zh-CN"/>
                </w:rPr>
                <w:t>MTK</w:t>
              </w:r>
            </w:ins>
          </w:p>
        </w:tc>
        <w:tc>
          <w:tcPr>
            <w:tcW w:w="8395" w:type="dxa"/>
          </w:tcPr>
          <w:p w14:paraId="2243C6A8" w14:textId="0F38DAF9" w:rsidR="00663A21" w:rsidRDefault="00663A21" w:rsidP="00663A21">
            <w:pPr>
              <w:spacing w:after="120"/>
              <w:rPr>
                <w:ins w:id="164" w:author="Ada Wang (王苗)" w:date="2022-08-18T11:08:00Z"/>
                <w:rFonts w:eastAsiaTheme="minorEastAsia"/>
                <w:color w:val="0070C0"/>
                <w:lang w:val="en-US" w:eastAsia="zh-CN"/>
              </w:rPr>
            </w:pPr>
            <w:ins w:id="165" w:author="Ada Wang (王苗)" w:date="2022-08-18T11:08:00Z">
              <w:r>
                <w:rPr>
                  <w:rFonts w:eastAsiaTheme="minorEastAsia"/>
                  <w:color w:val="0070C0"/>
                  <w:lang w:val="en-US" w:eastAsia="zh-CN"/>
                </w:rPr>
                <w:t>Option 1. It is fine to have 5dB upper bound for “</w:t>
              </w:r>
              <w:r w:rsidRPr="00592015">
                <w:rPr>
                  <w:rFonts w:eastAsiaTheme="minorEastAsia"/>
                  <w:color w:val="0070C0"/>
                  <w:lang w:val="en-US" w:eastAsia="zh-CN"/>
                </w:rPr>
                <w:t>CSI-RS based CMR and no dedicated IMR configured</w:t>
              </w:r>
              <w:r>
                <w:rPr>
                  <w:rFonts w:eastAsiaTheme="minorEastAsia"/>
                  <w:color w:val="0070C0"/>
                  <w:lang w:val="en-US" w:eastAsia="zh-CN"/>
                </w:rPr>
                <w:t>”</w:t>
              </w:r>
              <w:r w:rsidRPr="00592015">
                <w:rPr>
                  <w:rFonts w:eastAsiaTheme="minorEastAsia"/>
                  <w:color w:val="0070C0"/>
                  <w:lang w:val="en-US" w:eastAsia="zh-CN"/>
                </w:rPr>
                <w:t xml:space="preserve"> </w:t>
              </w:r>
              <w:r>
                <w:rPr>
                  <w:rFonts w:eastAsiaTheme="minorEastAsia"/>
                  <w:color w:val="0070C0"/>
                  <w:lang w:val="en-US" w:eastAsia="zh-CN"/>
                </w:rPr>
                <w:t>only. But we prefer to define</w:t>
              </w:r>
              <w:r w:rsidRPr="00E76750">
                <w:rPr>
                  <w:rFonts w:eastAsiaTheme="minorEastAsia"/>
                  <w:color w:val="0070C0"/>
                  <w:lang w:val="en-US" w:eastAsia="zh-CN"/>
                </w:rPr>
                <w:t xml:space="preserve"> general requirements appli</w:t>
              </w:r>
              <w:r>
                <w:rPr>
                  <w:rFonts w:eastAsiaTheme="minorEastAsia"/>
                  <w:color w:val="0070C0"/>
                  <w:lang w:val="en-US" w:eastAsia="zh-CN"/>
                </w:rPr>
                <w:t>cable</w:t>
              </w:r>
              <w:r w:rsidRPr="00E76750">
                <w:rPr>
                  <w:rFonts w:eastAsiaTheme="minorEastAsia"/>
                  <w:color w:val="0070C0"/>
                  <w:lang w:val="en-US" w:eastAsia="zh-CN"/>
                </w:rPr>
                <w:t xml:space="preserve"> to all the possible transmission scheme</w:t>
              </w:r>
              <w:r>
                <w:rPr>
                  <w:rFonts w:eastAsiaTheme="minorEastAsia"/>
                  <w:color w:val="0070C0"/>
                  <w:lang w:val="en-US" w:eastAsia="zh-CN"/>
                </w:rPr>
                <w:t>.</w:t>
              </w:r>
            </w:ins>
          </w:p>
        </w:tc>
      </w:tr>
    </w:tbl>
    <w:p w14:paraId="4CB11E72" w14:textId="13084CA4" w:rsidR="00EA0BF7" w:rsidRDefault="00EA0BF7" w:rsidP="001D2E68">
      <w:pPr>
        <w:rPr>
          <w:color w:val="0070C0"/>
          <w:lang w:val="en-US" w:eastAsia="zh-CN"/>
        </w:rPr>
      </w:pPr>
    </w:p>
    <w:p w14:paraId="44F46B12" w14:textId="23C3C62F" w:rsidR="00212EC5" w:rsidRPr="006043D8" w:rsidRDefault="00212EC5" w:rsidP="00212EC5">
      <w:pPr>
        <w:pStyle w:val="3"/>
        <w:rPr>
          <w:sz w:val="24"/>
          <w:szCs w:val="16"/>
          <w:lang w:val="en-US"/>
          <w:rPrChange w:id="166" w:author="Ming Li L" w:date="2022-08-15T18:05:00Z">
            <w:rPr>
              <w:sz w:val="24"/>
              <w:szCs w:val="16"/>
            </w:rPr>
          </w:rPrChange>
        </w:rPr>
      </w:pPr>
      <w:r w:rsidRPr="006043D8">
        <w:rPr>
          <w:sz w:val="24"/>
          <w:szCs w:val="16"/>
          <w:lang w:val="en-US"/>
          <w:rPrChange w:id="167" w:author="Ming Li L" w:date="2022-08-15T18:05:00Z">
            <w:rPr>
              <w:sz w:val="24"/>
              <w:szCs w:val="16"/>
            </w:rPr>
          </w:rPrChange>
        </w:rPr>
        <w:t>Sub-topic 2-</w:t>
      </w:r>
      <w:r w:rsidR="00F00C3F" w:rsidRPr="006043D8">
        <w:rPr>
          <w:sz w:val="24"/>
          <w:szCs w:val="16"/>
          <w:lang w:val="en-US"/>
          <w:rPrChange w:id="168" w:author="Ming Li L" w:date="2022-08-15T18:05:00Z">
            <w:rPr>
              <w:sz w:val="24"/>
              <w:szCs w:val="16"/>
            </w:rPr>
          </w:rPrChange>
        </w:rPr>
        <w:t>2</w:t>
      </w:r>
      <w:r w:rsidRPr="006043D8">
        <w:rPr>
          <w:sz w:val="24"/>
          <w:szCs w:val="16"/>
          <w:lang w:val="en-US"/>
          <w:rPrChange w:id="169" w:author="Ming Li L" w:date="2022-08-15T18:05:00Z">
            <w:rPr>
              <w:sz w:val="24"/>
              <w:szCs w:val="16"/>
            </w:rPr>
          </w:rPrChange>
        </w:rPr>
        <w:t xml:space="preserve">: </w:t>
      </w:r>
      <w:r w:rsidR="00F00C3F" w:rsidRPr="006043D8">
        <w:rPr>
          <w:sz w:val="24"/>
          <w:szCs w:val="16"/>
          <w:lang w:val="en-US"/>
          <w:rPrChange w:id="170" w:author="Ming Li L" w:date="2022-08-15T18:05:00Z">
            <w:rPr>
              <w:sz w:val="24"/>
              <w:szCs w:val="16"/>
            </w:rPr>
          </w:rPrChange>
        </w:rPr>
        <w:t xml:space="preserve">upper bound for </w:t>
      </w:r>
      <w:r w:rsidR="00B437EB" w:rsidRPr="006043D8">
        <w:rPr>
          <w:sz w:val="24"/>
          <w:szCs w:val="16"/>
          <w:lang w:val="en-US"/>
          <w:rPrChange w:id="171" w:author="Ming Li L" w:date="2022-08-15T18:05:00Z">
            <w:rPr>
              <w:sz w:val="24"/>
              <w:szCs w:val="16"/>
            </w:rPr>
          </w:rPrChange>
        </w:rPr>
        <w:t xml:space="preserve">inter-frequency </w:t>
      </w:r>
      <w:r w:rsidR="00F00C3F" w:rsidRPr="006043D8">
        <w:rPr>
          <w:sz w:val="24"/>
          <w:szCs w:val="16"/>
          <w:lang w:val="en-US"/>
          <w:rPrChange w:id="172" w:author="Ming Li L" w:date="2022-08-15T18:05:00Z">
            <w:rPr>
              <w:sz w:val="24"/>
              <w:szCs w:val="16"/>
            </w:rPr>
          </w:rPrChange>
        </w:rPr>
        <w:t>SS-SINR</w:t>
      </w:r>
      <w:r w:rsidRPr="006043D8">
        <w:rPr>
          <w:sz w:val="24"/>
          <w:szCs w:val="16"/>
          <w:lang w:val="en-US"/>
          <w:rPrChange w:id="173" w:author="Ming Li L" w:date="2022-08-15T18:05:00Z">
            <w:rPr>
              <w:sz w:val="24"/>
              <w:szCs w:val="16"/>
            </w:rPr>
          </w:rPrChange>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e"/>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e"/>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e"/>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4EEA828E" w:rsidR="00212EC5" w:rsidRDefault="008D50D8" w:rsidP="00B20059">
            <w:pPr>
              <w:spacing w:after="120"/>
              <w:rPr>
                <w:rFonts w:eastAsiaTheme="minorEastAsia"/>
                <w:color w:val="0070C0"/>
                <w:lang w:val="en-US" w:eastAsia="zh-CN"/>
              </w:rPr>
            </w:pPr>
            <w:ins w:id="174" w:author="Nokia - Anthony Lo" w:date="2022-08-15T13:18:00Z">
              <w:r>
                <w:rPr>
                  <w:rFonts w:eastAsiaTheme="minorEastAsia"/>
                  <w:color w:val="0070C0"/>
                  <w:lang w:val="en-US" w:eastAsia="zh-CN"/>
                </w:rPr>
                <w:t>Nokia</w:t>
              </w:r>
            </w:ins>
          </w:p>
        </w:tc>
        <w:tc>
          <w:tcPr>
            <w:tcW w:w="8395" w:type="dxa"/>
          </w:tcPr>
          <w:p w14:paraId="3D99F348" w14:textId="77777777" w:rsidR="00C8498E" w:rsidRPr="00C8498E" w:rsidRDefault="00C8498E" w:rsidP="00C8498E">
            <w:pPr>
              <w:spacing w:after="120"/>
              <w:rPr>
                <w:ins w:id="175" w:author="Nokia - Anthony Lo" w:date="2022-08-15T13:23:00Z"/>
                <w:rFonts w:eastAsiaTheme="minorEastAsia"/>
                <w:color w:val="0070C0"/>
                <w:lang w:val="en-US" w:eastAsia="zh-CN"/>
              </w:rPr>
            </w:pPr>
            <w:ins w:id="176" w:author="Nokia - Anthony Lo" w:date="2022-08-15T13:23:00Z">
              <w:r w:rsidRPr="00C8498E">
                <w:rPr>
                  <w:rFonts w:eastAsiaTheme="minorEastAsia"/>
                  <w:color w:val="0070C0"/>
                  <w:lang w:val="en-US" w:eastAsia="zh-CN"/>
                </w:rPr>
                <w:t xml:space="preserve">Option 2 does not contradict Option 1. </w:t>
              </w:r>
            </w:ins>
          </w:p>
          <w:p w14:paraId="0824233D" w14:textId="5616E7B3" w:rsidR="00212EC5" w:rsidRDefault="00C8498E" w:rsidP="00C8498E">
            <w:pPr>
              <w:spacing w:after="120"/>
              <w:rPr>
                <w:rFonts w:eastAsiaTheme="minorEastAsia"/>
                <w:color w:val="0070C0"/>
                <w:lang w:val="en-US" w:eastAsia="zh-CN"/>
              </w:rPr>
            </w:pPr>
            <w:ins w:id="177" w:author="Nokia - Anthony Lo" w:date="2022-08-15T13:23:00Z">
              <w:r w:rsidRPr="00C8498E">
                <w:rPr>
                  <w:rFonts w:eastAsiaTheme="minorEastAsia"/>
                  <w:color w:val="0070C0"/>
                  <w:lang w:val="en-US" w:eastAsia="zh-CN"/>
                </w:rPr>
                <w:t>The rationale behind Option 2 is to understand/analyze the 5 dB proposal in Option 1. Thus, we seek input from operators about their typical inter-frequency deployment scenarios.</w:t>
              </w:r>
            </w:ins>
          </w:p>
        </w:tc>
      </w:tr>
      <w:tr w:rsidR="00343E88" w14:paraId="6B9B4A5E" w14:textId="77777777" w:rsidTr="00B20059">
        <w:tc>
          <w:tcPr>
            <w:tcW w:w="1236" w:type="dxa"/>
          </w:tcPr>
          <w:p w14:paraId="18F80F60" w14:textId="7CACD8B6" w:rsidR="00343E88" w:rsidRDefault="00E13443" w:rsidP="00B20059">
            <w:pPr>
              <w:spacing w:after="120"/>
              <w:rPr>
                <w:rFonts w:eastAsiaTheme="minorEastAsia"/>
                <w:color w:val="0070C0"/>
                <w:lang w:val="en-US" w:eastAsia="zh-CN"/>
              </w:rPr>
            </w:pPr>
            <w:ins w:id="178" w:author="Chu-Hsiang Huang" w:date="2022-08-15T07:10:00Z">
              <w:r>
                <w:rPr>
                  <w:rFonts w:eastAsiaTheme="minorEastAsia"/>
                  <w:color w:val="0070C0"/>
                  <w:lang w:val="en-US" w:eastAsia="zh-CN"/>
                </w:rPr>
                <w:t>Q</w:t>
              </w:r>
            </w:ins>
            <w:ins w:id="179" w:author="Chu-Hsiang Huang" w:date="2022-08-15T07:11:00Z">
              <w:r>
                <w:rPr>
                  <w:rFonts w:eastAsiaTheme="minorEastAsia"/>
                  <w:color w:val="0070C0"/>
                  <w:lang w:val="en-US" w:eastAsia="zh-CN"/>
                </w:rPr>
                <w:t>C</w:t>
              </w:r>
            </w:ins>
          </w:p>
        </w:tc>
        <w:tc>
          <w:tcPr>
            <w:tcW w:w="8395" w:type="dxa"/>
          </w:tcPr>
          <w:p w14:paraId="7F72A119" w14:textId="0CC32ED5" w:rsidR="00343E88" w:rsidRDefault="00E13443" w:rsidP="00B20059">
            <w:pPr>
              <w:spacing w:after="120"/>
              <w:rPr>
                <w:rFonts w:eastAsiaTheme="minorEastAsia"/>
                <w:color w:val="0070C0"/>
                <w:lang w:val="en-US" w:eastAsia="zh-CN"/>
              </w:rPr>
            </w:pPr>
            <w:ins w:id="180" w:author="Chu-Hsiang Huang" w:date="2022-08-15T07:11:00Z">
              <w:r>
                <w:rPr>
                  <w:rFonts w:eastAsiaTheme="minorEastAsia"/>
                  <w:color w:val="0070C0"/>
                  <w:lang w:val="en-US" w:eastAsia="zh-CN"/>
                </w:rPr>
                <w:t>Option 1</w:t>
              </w:r>
            </w:ins>
            <w:ins w:id="181" w:author="Chu-Hsiang Huang" w:date="2022-08-15T07:44:00Z">
              <w:r w:rsidR="002C13F3">
                <w:rPr>
                  <w:rFonts w:eastAsiaTheme="minorEastAsia"/>
                  <w:color w:val="0070C0"/>
                  <w:lang w:val="en-US" w:eastAsia="zh-CN"/>
                </w:rPr>
                <w:t>, it’s not obvious what option 2 differs from option 1, we s</w:t>
              </w:r>
            </w:ins>
            <w:ins w:id="182" w:author="Chu-Hsiang Huang" w:date="2022-08-15T07:45:00Z">
              <w:r w:rsidR="002C13F3">
                <w:rPr>
                  <w:rFonts w:eastAsiaTheme="minorEastAsia"/>
                  <w:color w:val="0070C0"/>
                  <w:lang w:val="en-US" w:eastAsia="zh-CN"/>
                </w:rPr>
                <w:t>uggest to agree with option 1 directly as it’s clear.</w:t>
              </w:r>
            </w:ins>
          </w:p>
        </w:tc>
      </w:tr>
      <w:tr w:rsidR="00F32C09" w14:paraId="2DCDA0E9" w14:textId="77777777" w:rsidTr="00B20059">
        <w:tc>
          <w:tcPr>
            <w:tcW w:w="1236" w:type="dxa"/>
          </w:tcPr>
          <w:p w14:paraId="3F80F5F4" w14:textId="0F57EE18" w:rsidR="00F32C09" w:rsidRDefault="00F32C09" w:rsidP="00F32C09">
            <w:pPr>
              <w:spacing w:after="120"/>
              <w:rPr>
                <w:rFonts w:eastAsiaTheme="minorEastAsia"/>
                <w:color w:val="0070C0"/>
                <w:lang w:val="en-US" w:eastAsia="zh-CN"/>
              </w:rPr>
            </w:pPr>
            <w:ins w:id="183" w:author="Ming Li L" w:date="2022-08-15T18:16:00Z">
              <w:r>
                <w:rPr>
                  <w:rFonts w:eastAsiaTheme="minorEastAsia"/>
                  <w:color w:val="0070C0"/>
                  <w:lang w:val="en-US" w:eastAsia="zh-CN"/>
                </w:rPr>
                <w:t>Ericsson</w:t>
              </w:r>
            </w:ins>
          </w:p>
        </w:tc>
        <w:tc>
          <w:tcPr>
            <w:tcW w:w="8395" w:type="dxa"/>
          </w:tcPr>
          <w:p w14:paraId="6C61BAEC" w14:textId="77777777" w:rsidR="00F32C09" w:rsidRDefault="00F32C09" w:rsidP="00F32C09">
            <w:pPr>
              <w:spacing w:after="120"/>
              <w:rPr>
                <w:ins w:id="184" w:author="Ming Li L" w:date="2022-08-15T18:19:00Z"/>
                <w:rFonts w:eastAsiaTheme="minorEastAsia"/>
                <w:color w:val="0070C0"/>
                <w:lang w:val="en-US" w:eastAsia="zh-CN"/>
              </w:rPr>
            </w:pPr>
            <w:ins w:id="185" w:author="Ming Li L" w:date="2022-08-15T18:16:00Z">
              <w:r>
                <w:rPr>
                  <w:rFonts w:eastAsiaTheme="minorEastAsia"/>
                  <w:color w:val="0070C0"/>
                  <w:lang w:val="en-US" w:eastAsia="zh-CN"/>
                </w:rPr>
                <w:t>We support Option</w:t>
              </w:r>
            </w:ins>
            <w:ins w:id="186" w:author="Ming Li L" w:date="2022-08-15T18:17:00Z">
              <w:r>
                <w:rPr>
                  <w:rFonts w:eastAsiaTheme="minorEastAsia"/>
                  <w:color w:val="0070C0"/>
                  <w:lang w:val="en-US" w:eastAsia="zh-CN"/>
                </w:rPr>
                <w:t xml:space="preserve">1, </w:t>
              </w:r>
            </w:ins>
            <w:ins w:id="187" w:author="Ming Li L" w:date="2022-08-15T18:18:00Z">
              <w:r>
                <w:rPr>
                  <w:rFonts w:eastAsiaTheme="minorEastAsia"/>
                  <w:color w:val="0070C0"/>
                  <w:lang w:val="en-US" w:eastAsia="zh-CN"/>
                </w:rPr>
                <w:t xml:space="preserve">but we also accept if proponents of </w:t>
              </w:r>
              <w:r>
                <w:rPr>
                  <w:rFonts w:eastAsiaTheme="minorEastAsia" w:hint="eastAsia"/>
                  <w:color w:val="0070C0"/>
                  <w:lang w:val="en-US" w:eastAsia="zh-CN"/>
                </w:rPr>
                <w:t>Opt</w:t>
              </w:r>
              <w:r>
                <w:rPr>
                  <w:rFonts w:eastAsiaTheme="minorEastAsia"/>
                  <w:color w:val="0070C0"/>
                  <w:lang w:val="en-US" w:eastAsia="zh-CN"/>
                </w:rPr>
                <w:t>ion2 believe the number of upper bound shall be checked.</w:t>
              </w:r>
            </w:ins>
          </w:p>
          <w:p w14:paraId="51686A94" w14:textId="26F794E9" w:rsidR="00F32C09" w:rsidRDefault="00F32C09" w:rsidP="00F32C09">
            <w:pPr>
              <w:spacing w:after="120"/>
              <w:rPr>
                <w:rFonts w:eastAsiaTheme="minorEastAsia"/>
                <w:color w:val="0070C0"/>
                <w:lang w:val="en-US" w:eastAsia="zh-CN"/>
              </w:rPr>
            </w:pPr>
            <w:ins w:id="188" w:author="Ming Li L" w:date="2022-08-15T18:19:00Z">
              <w:r>
                <w:rPr>
                  <w:rFonts w:eastAsiaTheme="minorEastAsia"/>
                  <w:color w:val="0070C0"/>
                  <w:lang w:val="en-US" w:eastAsia="zh-CN"/>
                </w:rPr>
                <w:t xml:space="preserve">And detailed wording may reply on outcome of </w:t>
              </w:r>
              <w:r w:rsidRPr="00F32C09">
                <w:rPr>
                  <w:rFonts w:eastAsiaTheme="minorEastAsia"/>
                  <w:color w:val="0070C0"/>
                  <w:lang w:val="en-US" w:eastAsia="zh-CN"/>
                </w:rPr>
                <w:t>Issue 2-1-1.</w:t>
              </w:r>
            </w:ins>
          </w:p>
        </w:tc>
      </w:tr>
      <w:tr w:rsidR="00AB49BA" w14:paraId="42A60627" w14:textId="77777777" w:rsidTr="00B20059">
        <w:trPr>
          <w:ins w:id="189" w:author="Huawei" w:date="2022-08-17T14:09:00Z"/>
        </w:trPr>
        <w:tc>
          <w:tcPr>
            <w:tcW w:w="1236" w:type="dxa"/>
          </w:tcPr>
          <w:p w14:paraId="2DF6A133" w14:textId="58796015" w:rsidR="00AB49BA" w:rsidRDefault="00AB49BA" w:rsidP="00F32C09">
            <w:pPr>
              <w:spacing w:after="120"/>
              <w:rPr>
                <w:ins w:id="190" w:author="Huawei" w:date="2022-08-17T14:09:00Z"/>
                <w:rFonts w:eastAsiaTheme="minorEastAsia"/>
                <w:color w:val="0070C0"/>
                <w:lang w:val="en-US" w:eastAsia="zh-CN"/>
              </w:rPr>
            </w:pPr>
            <w:ins w:id="191" w:author="Huawei" w:date="2022-08-17T14:09:00Z">
              <w:r>
                <w:rPr>
                  <w:rFonts w:eastAsiaTheme="minorEastAsia" w:hint="eastAsia"/>
                  <w:color w:val="0070C0"/>
                  <w:lang w:val="en-US" w:eastAsia="zh-CN"/>
                </w:rPr>
                <w:lastRenderedPageBreak/>
                <w:t>Huawei</w:t>
              </w:r>
            </w:ins>
          </w:p>
        </w:tc>
        <w:tc>
          <w:tcPr>
            <w:tcW w:w="8395" w:type="dxa"/>
          </w:tcPr>
          <w:p w14:paraId="6992DFF1" w14:textId="21B4F34D" w:rsidR="00AB49BA" w:rsidRDefault="00AB49BA" w:rsidP="00F32C09">
            <w:pPr>
              <w:spacing w:after="120"/>
              <w:rPr>
                <w:ins w:id="192" w:author="Huawei" w:date="2022-08-17T14:09:00Z"/>
                <w:rFonts w:eastAsiaTheme="minorEastAsia"/>
                <w:color w:val="0070C0"/>
                <w:lang w:val="en-US" w:eastAsia="zh-CN"/>
              </w:rPr>
            </w:pPr>
            <w:ins w:id="193" w:author="Huawei" w:date="2022-08-17T14:11:00Z">
              <w:r>
                <w:rPr>
                  <w:rFonts w:eastAsiaTheme="minorEastAsia"/>
                  <w:color w:val="0070C0"/>
                  <w:lang w:val="en-US" w:eastAsia="zh-CN"/>
                </w:rPr>
                <w:t>Option 1</w:t>
              </w:r>
            </w:ins>
            <w:ins w:id="194" w:author="Huawei" w:date="2022-08-17T14:12:00Z">
              <w:r>
                <w:rPr>
                  <w:rFonts w:eastAsiaTheme="minorEastAsia"/>
                  <w:color w:val="0070C0"/>
                  <w:lang w:val="en-US" w:eastAsia="zh-CN"/>
                </w:rPr>
                <w:t xml:space="preserve"> as SS-SINR in r17 HST is the same as </w:t>
              </w:r>
            </w:ins>
            <w:ins w:id="195" w:author="Huawei" w:date="2022-08-17T14:13:00Z">
              <w:r>
                <w:rPr>
                  <w:rFonts w:eastAsiaTheme="minorEastAsia"/>
                  <w:color w:val="0070C0"/>
                  <w:lang w:val="en-US" w:eastAsia="zh-CN"/>
                </w:rPr>
                <w:t>that in R16 HST. Option 2 is not clear to us how to capture in spec.</w:t>
              </w:r>
            </w:ins>
          </w:p>
        </w:tc>
      </w:tr>
      <w:tr w:rsidR="003F45DB" w14:paraId="5448647A" w14:textId="77777777" w:rsidTr="00B20059">
        <w:trPr>
          <w:ins w:id="196" w:author="vivo-Yanliang SUN" w:date="2022-08-17T23:10:00Z"/>
        </w:trPr>
        <w:tc>
          <w:tcPr>
            <w:tcW w:w="1236" w:type="dxa"/>
          </w:tcPr>
          <w:p w14:paraId="7F348B74" w14:textId="3E969A08" w:rsidR="003F45DB" w:rsidRDefault="003F45DB" w:rsidP="00F32C09">
            <w:pPr>
              <w:spacing w:after="120"/>
              <w:rPr>
                <w:ins w:id="197" w:author="vivo-Yanliang SUN" w:date="2022-08-17T23:10:00Z"/>
                <w:rFonts w:eastAsiaTheme="minorEastAsia"/>
                <w:color w:val="0070C0"/>
                <w:lang w:val="en-US" w:eastAsia="zh-CN"/>
              </w:rPr>
            </w:pPr>
            <w:ins w:id="198" w:author="vivo-Yanliang SUN" w:date="2022-08-17T23: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6AD6F62" w14:textId="788A591B" w:rsidR="003F45DB" w:rsidRDefault="00A8594A" w:rsidP="00F32C09">
            <w:pPr>
              <w:spacing w:after="120"/>
              <w:rPr>
                <w:ins w:id="199" w:author="vivo-Yanliang SUN" w:date="2022-08-17T23:11:00Z"/>
                <w:rFonts w:eastAsiaTheme="minorEastAsia"/>
                <w:color w:val="0070C0"/>
                <w:lang w:val="en-US" w:eastAsia="zh-CN"/>
              </w:rPr>
            </w:pPr>
            <w:ins w:id="200" w:author="vivo-Yanliang SUN" w:date="2022-08-17T23:11:00Z">
              <w:r>
                <w:rPr>
                  <w:rFonts w:eastAsiaTheme="minorEastAsia" w:hint="eastAsia"/>
                  <w:color w:val="0070C0"/>
                  <w:lang w:val="en-US" w:eastAsia="zh-CN"/>
                </w:rPr>
                <w:t>O</w:t>
              </w:r>
              <w:r>
                <w:rPr>
                  <w:rFonts w:eastAsiaTheme="minorEastAsia"/>
                  <w:color w:val="0070C0"/>
                  <w:lang w:val="en-US" w:eastAsia="zh-CN"/>
                </w:rPr>
                <w:t xml:space="preserve">ption 1 </w:t>
              </w:r>
            </w:ins>
            <w:ins w:id="201" w:author="vivo-Yanliang SUN" w:date="2022-08-17T23:15:00Z">
              <w:r w:rsidR="007D148A">
                <w:rPr>
                  <w:rFonts w:eastAsiaTheme="minorEastAsia"/>
                  <w:color w:val="0070C0"/>
                  <w:lang w:val="en-US" w:eastAsia="zh-CN"/>
                </w:rPr>
                <w:t>seems to be better in our understanding</w:t>
              </w:r>
            </w:ins>
            <w:ins w:id="202" w:author="vivo-Yanliang SUN" w:date="2022-08-17T23:11:00Z">
              <w:r>
                <w:rPr>
                  <w:rFonts w:eastAsiaTheme="minorEastAsia"/>
                  <w:color w:val="0070C0"/>
                  <w:lang w:val="en-US" w:eastAsia="zh-CN"/>
                </w:rPr>
                <w:t>.</w:t>
              </w:r>
            </w:ins>
          </w:p>
          <w:p w14:paraId="1DD6CB77" w14:textId="0DC9F0A7" w:rsidR="00A8594A" w:rsidRDefault="00A8594A" w:rsidP="00F32C09">
            <w:pPr>
              <w:spacing w:after="120"/>
              <w:rPr>
                <w:ins w:id="203" w:author="vivo-Yanliang SUN" w:date="2022-08-17T23:10:00Z"/>
                <w:rFonts w:eastAsiaTheme="minorEastAsia"/>
                <w:color w:val="0070C0"/>
                <w:lang w:val="en-US" w:eastAsia="zh-CN"/>
              </w:rPr>
            </w:pPr>
            <w:ins w:id="204" w:author="vivo-Yanliang SUN" w:date="2022-08-17T23:11:00Z">
              <w:r>
                <w:rPr>
                  <w:rFonts w:eastAsiaTheme="minorEastAsia" w:hint="eastAsia"/>
                  <w:color w:val="0070C0"/>
                  <w:lang w:val="en-US" w:eastAsia="zh-CN"/>
                </w:rPr>
                <w:t>I</w:t>
              </w:r>
              <w:r>
                <w:rPr>
                  <w:rFonts w:eastAsiaTheme="minorEastAsia"/>
                  <w:color w:val="0070C0"/>
                  <w:lang w:val="en-US" w:eastAsia="zh-CN"/>
                </w:rPr>
                <w:t xml:space="preserve">n </w:t>
              </w:r>
            </w:ins>
            <w:ins w:id="205" w:author="vivo-Yanliang SUN" w:date="2022-08-17T23:16:00Z">
              <w:r w:rsidR="007D148A">
                <w:rPr>
                  <w:rFonts w:eastAsiaTheme="minorEastAsia"/>
                  <w:color w:val="0070C0"/>
                  <w:lang w:val="en-US" w:eastAsia="zh-CN"/>
                </w:rPr>
                <w:t>R17</w:t>
              </w:r>
            </w:ins>
            <w:ins w:id="206" w:author="vivo-Yanliang SUN" w:date="2022-08-17T23:11:00Z">
              <w:r>
                <w:rPr>
                  <w:rFonts w:eastAsiaTheme="minorEastAsia"/>
                  <w:color w:val="0070C0"/>
                  <w:lang w:val="en-US" w:eastAsia="zh-CN"/>
                </w:rPr>
                <w:t xml:space="preserve">, the inter-frequency measurement can be used </w:t>
              </w:r>
            </w:ins>
            <w:ins w:id="207" w:author="vivo-Yanliang SUN" w:date="2022-08-17T23:12:00Z">
              <w:r>
                <w:rPr>
                  <w:rFonts w:eastAsiaTheme="minorEastAsia"/>
                  <w:color w:val="0070C0"/>
                  <w:lang w:val="en-US" w:eastAsia="zh-CN"/>
                </w:rPr>
                <w:t xml:space="preserve">for CA. In </w:t>
              </w:r>
            </w:ins>
            <w:ins w:id="208" w:author="vivo-Yanliang SUN" w:date="2022-08-17T23:16:00Z">
              <w:r w:rsidR="0062796A">
                <w:rPr>
                  <w:rFonts w:eastAsiaTheme="minorEastAsia"/>
                  <w:color w:val="0070C0"/>
                  <w:lang w:val="en-US" w:eastAsia="zh-CN"/>
                </w:rPr>
                <w:t>this case</w:t>
              </w:r>
            </w:ins>
            <w:ins w:id="209" w:author="vivo-Yanliang SUN" w:date="2022-08-17T23:12:00Z">
              <w:r>
                <w:rPr>
                  <w:rFonts w:eastAsiaTheme="minorEastAsia"/>
                  <w:color w:val="0070C0"/>
                  <w:lang w:val="en-US" w:eastAsia="zh-CN"/>
                </w:rPr>
                <w:t>, the deployment scenario of SSB can also be SFN</w:t>
              </w:r>
            </w:ins>
            <w:ins w:id="210" w:author="vivo-Yanliang SUN" w:date="2022-08-17T23:14:00Z">
              <w:r w:rsidR="00AB4901">
                <w:rPr>
                  <w:rFonts w:eastAsiaTheme="minorEastAsia"/>
                  <w:color w:val="0070C0"/>
                  <w:lang w:val="en-US" w:eastAsia="zh-CN"/>
                </w:rPr>
                <w:t>-like</w:t>
              </w:r>
            </w:ins>
            <w:ins w:id="211" w:author="vivo-Yanliang SUN" w:date="2022-08-17T23:12:00Z">
              <w:r>
                <w:rPr>
                  <w:rFonts w:eastAsiaTheme="minorEastAsia"/>
                  <w:color w:val="0070C0"/>
                  <w:lang w:val="en-US" w:eastAsia="zh-CN"/>
                </w:rPr>
                <w:t>.</w:t>
              </w:r>
              <w:r w:rsidR="00326770">
                <w:rPr>
                  <w:rFonts w:eastAsiaTheme="minorEastAsia"/>
                  <w:color w:val="0070C0"/>
                  <w:lang w:val="en-US" w:eastAsia="zh-CN"/>
                </w:rPr>
                <w:t xml:space="preserve"> </w:t>
              </w:r>
            </w:ins>
            <w:ins w:id="212" w:author="vivo-Yanliang SUN" w:date="2022-08-17T23:16:00Z">
              <w:r w:rsidR="009508FF">
                <w:rPr>
                  <w:rFonts w:eastAsiaTheme="minorEastAsia"/>
                  <w:color w:val="0070C0"/>
                  <w:lang w:val="en-US" w:eastAsia="zh-CN"/>
                </w:rPr>
                <w:t xml:space="preserve">We do not expect different deployment between different CCs. </w:t>
              </w:r>
            </w:ins>
            <w:ins w:id="213" w:author="vivo-Yanliang SUN" w:date="2022-08-17T23:12:00Z">
              <w:r w:rsidR="00326770">
                <w:rPr>
                  <w:rFonts w:eastAsiaTheme="minorEastAsia"/>
                  <w:color w:val="0070C0"/>
                  <w:lang w:val="en-US" w:eastAsia="zh-CN"/>
                </w:rPr>
                <w:t xml:space="preserve">The same issue as R16 </w:t>
              </w:r>
            </w:ins>
            <w:ins w:id="214" w:author="vivo-Yanliang SUN" w:date="2022-08-17T23:13:00Z">
              <w:r w:rsidR="00326770">
                <w:rPr>
                  <w:rFonts w:eastAsiaTheme="minorEastAsia"/>
                  <w:color w:val="0070C0"/>
                  <w:lang w:val="en-US" w:eastAsia="zh-CN"/>
                </w:rPr>
                <w:t>may happen.</w:t>
              </w:r>
            </w:ins>
          </w:p>
        </w:tc>
      </w:tr>
      <w:tr w:rsidR="00DB7A2A" w14:paraId="192F77C0" w14:textId="77777777" w:rsidTr="00B20059">
        <w:trPr>
          <w:ins w:id="215" w:author="CATT" w:date="2022-08-18T09:49:00Z"/>
        </w:trPr>
        <w:tc>
          <w:tcPr>
            <w:tcW w:w="1236" w:type="dxa"/>
          </w:tcPr>
          <w:p w14:paraId="2B32222B" w14:textId="4D11B9C5" w:rsidR="00DB7A2A" w:rsidRDefault="00DB7A2A" w:rsidP="00F32C09">
            <w:pPr>
              <w:spacing w:after="120"/>
              <w:rPr>
                <w:ins w:id="216" w:author="CATT" w:date="2022-08-18T09:49:00Z"/>
                <w:rFonts w:eastAsiaTheme="minorEastAsia"/>
                <w:color w:val="0070C0"/>
                <w:lang w:val="en-US" w:eastAsia="zh-CN"/>
              </w:rPr>
            </w:pPr>
            <w:ins w:id="217" w:author="CATT" w:date="2022-08-18T09:49:00Z">
              <w:r>
                <w:rPr>
                  <w:rFonts w:eastAsiaTheme="minorEastAsia"/>
                  <w:color w:val="0070C0"/>
                  <w:lang w:val="en-US" w:eastAsia="zh-CN"/>
                </w:rPr>
                <w:t>CATT</w:t>
              </w:r>
            </w:ins>
          </w:p>
        </w:tc>
        <w:tc>
          <w:tcPr>
            <w:tcW w:w="8395" w:type="dxa"/>
          </w:tcPr>
          <w:p w14:paraId="5E15BDC6" w14:textId="17B37761" w:rsidR="00DB7A2A" w:rsidRDefault="00DB7A2A" w:rsidP="00F32C09">
            <w:pPr>
              <w:spacing w:after="120"/>
              <w:rPr>
                <w:ins w:id="218" w:author="CATT" w:date="2022-08-18T09:49:00Z"/>
                <w:rFonts w:eastAsiaTheme="minorEastAsia"/>
                <w:color w:val="0070C0"/>
                <w:lang w:val="en-US" w:eastAsia="zh-CN"/>
              </w:rPr>
            </w:pPr>
            <w:ins w:id="219" w:author="CATT" w:date="2022-08-18T09:49:00Z">
              <w:r>
                <w:rPr>
                  <w:rFonts w:eastAsiaTheme="minorEastAsia"/>
                  <w:color w:val="0070C0"/>
                  <w:lang w:val="en-US" w:eastAsia="zh-CN"/>
                </w:rPr>
                <w:t xml:space="preserve">Support option 1. </w:t>
              </w:r>
            </w:ins>
          </w:p>
          <w:p w14:paraId="3D55A1DD" w14:textId="1FA9E01D" w:rsidR="00DB7A2A" w:rsidRDefault="00DB7A2A" w:rsidP="00F32C09">
            <w:pPr>
              <w:spacing w:after="120"/>
              <w:rPr>
                <w:ins w:id="220" w:author="CATT" w:date="2022-08-18T09:49:00Z"/>
                <w:rFonts w:eastAsiaTheme="minorEastAsia"/>
                <w:color w:val="0070C0"/>
                <w:lang w:val="en-US" w:eastAsia="zh-CN"/>
              </w:rPr>
            </w:pPr>
            <w:ins w:id="221" w:author="CATT" w:date="2022-08-18T09:50:00Z">
              <w:r>
                <w:rPr>
                  <w:rFonts w:eastAsiaTheme="minorEastAsia"/>
                  <w:color w:val="0070C0"/>
                  <w:lang w:val="en-US" w:eastAsia="zh-CN"/>
                </w:rPr>
                <w:t xml:space="preserve">Option 2 is not clear. </w:t>
              </w:r>
            </w:ins>
          </w:p>
        </w:tc>
      </w:tr>
      <w:tr w:rsidR="00663A21" w14:paraId="5F4F68A7" w14:textId="77777777" w:rsidTr="00B20059">
        <w:trPr>
          <w:ins w:id="222" w:author="Ada Wang (王苗)" w:date="2022-08-18T11:08:00Z"/>
        </w:trPr>
        <w:tc>
          <w:tcPr>
            <w:tcW w:w="1236" w:type="dxa"/>
          </w:tcPr>
          <w:p w14:paraId="4A9ADD21" w14:textId="26998521" w:rsidR="00663A21" w:rsidRDefault="00663A21" w:rsidP="00663A21">
            <w:pPr>
              <w:spacing w:after="120"/>
              <w:rPr>
                <w:ins w:id="223" w:author="Ada Wang (王苗)" w:date="2022-08-18T11:08:00Z"/>
                <w:rFonts w:eastAsiaTheme="minorEastAsia"/>
                <w:color w:val="0070C0"/>
                <w:lang w:val="en-US" w:eastAsia="zh-CN"/>
              </w:rPr>
            </w:pPr>
            <w:ins w:id="224" w:author="Ada Wang (王苗)" w:date="2022-08-18T11:08:00Z">
              <w:r>
                <w:rPr>
                  <w:rFonts w:eastAsiaTheme="minorEastAsia"/>
                  <w:color w:val="0070C0"/>
                  <w:lang w:val="en-US" w:eastAsia="zh-CN"/>
                </w:rPr>
                <w:t>MTK</w:t>
              </w:r>
            </w:ins>
          </w:p>
        </w:tc>
        <w:tc>
          <w:tcPr>
            <w:tcW w:w="8395" w:type="dxa"/>
          </w:tcPr>
          <w:p w14:paraId="32220CBC" w14:textId="6A9503CD" w:rsidR="00663A21" w:rsidRDefault="00663A21" w:rsidP="00663A21">
            <w:pPr>
              <w:spacing w:after="120"/>
              <w:rPr>
                <w:ins w:id="225" w:author="Ada Wang (王苗)" w:date="2022-08-18T11:08:00Z"/>
                <w:rFonts w:eastAsiaTheme="minorEastAsia"/>
                <w:color w:val="0070C0"/>
                <w:lang w:val="en-US" w:eastAsia="zh-CN"/>
              </w:rPr>
            </w:pPr>
            <w:ins w:id="226" w:author="Ada Wang (王苗)" w:date="2022-08-18T11:08:00Z">
              <w:r>
                <w:rPr>
                  <w:rFonts w:eastAsiaTheme="minorEastAsia"/>
                  <w:color w:val="0070C0"/>
                  <w:lang w:val="en-US" w:eastAsia="zh-CN"/>
                </w:rPr>
                <w:t>Option 1. As the upper bound applies to any FR1 bands, it is rational to use the same upper bound as intra-frequency.</w:t>
              </w:r>
            </w:ins>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F32C09" w:rsidRDefault="001D2E68" w:rsidP="001D2E68">
      <w:pPr>
        <w:pStyle w:val="2"/>
        <w:rPr>
          <w:lang w:val="en-US"/>
        </w:rPr>
      </w:pPr>
      <w:r w:rsidRPr="00F32C09">
        <w:rPr>
          <w:lang w:val="en-US"/>
        </w:rPr>
        <w:t>Companies</w:t>
      </w:r>
      <w:r w:rsidRPr="00F32C09">
        <w:rPr>
          <w:rFonts w:hint="eastAsia"/>
          <w:lang w:val="en-US"/>
        </w:rPr>
        <w:t xml:space="preserve"> views</w:t>
      </w:r>
      <w:r w:rsidRPr="00F32C09">
        <w:rPr>
          <w:lang w:val="en-US"/>
        </w:rPr>
        <w:t>’</w:t>
      </w:r>
      <w:r w:rsidRPr="00F32C09">
        <w:rPr>
          <w:rFonts w:hint="eastAsia"/>
          <w:lang w:val="en-US"/>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0E020D">
        <w:tc>
          <w:tcPr>
            <w:tcW w:w="1233" w:type="dxa"/>
            <w:vMerge w:val="restart"/>
          </w:tcPr>
          <w:p w14:paraId="05812AC1" w14:textId="5FDC86C6" w:rsidR="000E020D" w:rsidRPr="003418CB" w:rsidRDefault="0009725D" w:rsidP="001D2E68">
            <w:pPr>
              <w:spacing w:after="120"/>
              <w:rPr>
                <w:rFonts w:eastAsiaTheme="minorEastAsia"/>
                <w:color w:val="0070C0"/>
                <w:lang w:val="en-US" w:eastAsia="zh-CN"/>
              </w:rPr>
            </w:pPr>
            <w:bookmarkStart w:id="227" w:name="OLE_LINK7"/>
            <w:bookmarkStart w:id="228" w:name="OLE_LINK8"/>
            <w:r w:rsidRPr="0009725D">
              <w:rPr>
                <w:rFonts w:eastAsiaTheme="minorEastAsia"/>
                <w:color w:val="0070C0"/>
                <w:lang w:val="en-US" w:eastAsia="zh-CN"/>
              </w:rPr>
              <w:t>R4-22</w:t>
            </w:r>
            <w:r w:rsidR="00651D08">
              <w:rPr>
                <w:rFonts w:eastAsiaTheme="minorEastAsia"/>
                <w:color w:val="0070C0"/>
                <w:lang w:val="en-US" w:eastAsia="zh-CN"/>
              </w:rPr>
              <w:t>11673</w:t>
            </w:r>
            <w:r w:rsidRPr="0009725D">
              <w:rPr>
                <w:rFonts w:eastAsiaTheme="minorEastAsia" w:hint="eastAsia"/>
                <w:color w:val="0070C0"/>
                <w:lang w:val="en-US" w:eastAsia="zh-CN"/>
              </w:rPr>
              <w:t xml:space="preserve"> </w:t>
            </w:r>
            <w:bookmarkEnd w:id="227"/>
            <w:bookmarkEnd w:id="228"/>
            <w:r w:rsidR="000E020D">
              <w:rPr>
                <w:rFonts w:eastAsiaTheme="minorEastAsia" w:hint="eastAsia"/>
                <w:color w:val="0070C0"/>
                <w:lang w:val="en-US" w:eastAsia="zh-CN"/>
              </w:rPr>
              <w:t>(</w:t>
            </w:r>
            <w:r w:rsidR="00CC2E4A">
              <w:rPr>
                <w:rFonts w:eastAsiaTheme="minorEastAsia"/>
                <w:color w:val="0070C0"/>
                <w:lang w:val="en-US" w:eastAsia="zh-CN"/>
              </w:rPr>
              <w:t>C</w:t>
            </w:r>
            <w:r w:rsidR="00651D08">
              <w:rPr>
                <w:rFonts w:eastAsiaTheme="minorEastAsia"/>
                <w:color w:val="0070C0"/>
                <w:lang w:val="en-US" w:eastAsia="zh-CN"/>
              </w:rPr>
              <w:t>ATT</w:t>
            </w:r>
            <w:r w:rsidR="000E020D">
              <w:rPr>
                <w:rFonts w:eastAsiaTheme="minorEastAsia"/>
                <w:color w:val="0070C0"/>
                <w:lang w:val="en-US" w:eastAsia="zh-CN"/>
              </w:rPr>
              <w:t>)</w:t>
            </w:r>
          </w:p>
        </w:tc>
        <w:tc>
          <w:tcPr>
            <w:tcW w:w="8398" w:type="dxa"/>
          </w:tcPr>
          <w:p w14:paraId="4751D693" w14:textId="79CE310B" w:rsidR="001D2E68" w:rsidRPr="003418CB" w:rsidRDefault="001D2E68" w:rsidP="001D2E68">
            <w:pPr>
              <w:spacing w:after="120"/>
              <w:rPr>
                <w:rFonts w:eastAsiaTheme="minorEastAsia"/>
                <w:color w:val="0070C0"/>
                <w:lang w:val="en-US" w:eastAsia="zh-CN"/>
              </w:rPr>
            </w:pPr>
            <w:del w:id="229" w:author="Nokia - Anthony Lo" w:date="2022-08-15T13:24:00Z">
              <w:r w:rsidDel="000E65EB">
                <w:rPr>
                  <w:rFonts w:eastAsiaTheme="minorEastAsia" w:hint="eastAsia"/>
                  <w:color w:val="0070C0"/>
                  <w:lang w:val="en-US" w:eastAsia="zh-CN"/>
                </w:rPr>
                <w:delText>Company A</w:delText>
              </w:r>
            </w:del>
            <w:ins w:id="230" w:author="Nokia - Anthony Lo" w:date="2022-08-15T13:24:00Z">
              <w:r w:rsidR="000E65EB">
                <w:t xml:space="preserve"> </w:t>
              </w:r>
              <w:r w:rsidR="000E65EB" w:rsidRPr="000E65EB">
                <w:rPr>
                  <w:rFonts w:eastAsiaTheme="minorEastAsia"/>
                  <w:color w:val="0070C0"/>
                  <w:lang w:val="en-US" w:eastAsia="zh-CN"/>
                </w:rPr>
                <w:t>Nokia: Doppler shifts seem to be missing in Cell 2 in the propagation condition</w:t>
              </w:r>
            </w:ins>
          </w:p>
        </w:tc>
      </w:tr>
      <w:tr w:rsidR="001D2E68" w:rsidRPr="00571777" w14:paraId="23F590BC" w14:textId="77777777" w:rsidTr="000E020D">
        <w:tc>
          <w:tcPr>
            <w:tcW w:w="1233" w:type="dxa"/>
            <w:vMerge/>
          </w:tcPr>
          <w:p w14:paraId="38E55981" w14:textId="77777777" w:rsidR="001D2E68" w:rsidRDefault="001D2E68" w:rsidP="001D2E68">
            <w:pPr>
              <w:spacing w:after="120"/>
              <w:rPr>
                <w:rFonts w:eastAsiaTheme="minorEastAsia"/>
                <w:color w:val="0070C0"/>
                <w:lang w:val="en-US" w:eastAsia="zh-CN"/>
              </w:rPr>
            </w:pPr>
          </w:p>
        </w:tc>
        <w:tc>
          <w:tcPr>
            <w:tcW w:w="8398" w:type="dxa"/>
          </w:tcPr>
          <w:p w14:paraId="51A78DBE" w14:textId="5EBC3B4C" w:rsidR="001D2E68" w:rsidRDefault="001D2E68" w:rsidP="001D2E68">
            <w:pPr>
              <w:spacing w:after="120"/>
              <w:rPr>
                <w:rFonts w:eastAsiaTheme="minorEastAsia"/>
                <w:color w:val="0070C0"/>
                <w:lang w:val="en-US" w:eastAsia="zh-CN"/>
              </w:rPr>
            </w:pPr>
            <w:del w:id="231" w:author="Chu-Hsiang Huang" w:date="2022-08-15T07:42:00Z">
              <w:r w:rsidDel="00EE70CA">
                <w:rPr>
                  <w:rFonts w:eastAsiaTheme="minorEastAsia" w:hint="eastAsia"/>
                  <w:color w:val="0070C0"/>
                  <w:lang w:val="en-US" w:eastAsia="zh-CN"/>
                </w:rPr>
                <w:delText>Company</w:delText>
              </w:r>
              <w:r w:rsidDel="00EE70CA">
                <w:rPr>
                  <w:rFonts w:eastAsiaTheme="minorEastAsia"/>
                  <w:color w:val="0070C0"/>
                  <w:lang w:val="en-US" w:eastAsia="zh-CN"/>
                </w:rPr>
                <w:delText xml:space="preserve"> B</w:delText>
              </w:r>
            </w:del>
            <w:ins w:id="232" w:author="Chu-Hsiang Huang" w:date="2022-08-15T07:42:00Z">
              <w:r w:rsidR="00EE70CA">
                <w:rPr>
                  <w:rFonts w:eastAsiaTheme="minorEastAsia"/>
                  <w:color w:val="0070C0"/>
                  <w:lang w:val="en-US" w:eastAsia="zh-CN"/>
                </w:rPr>
                <w:t xml:space="preserve"> QC: We suggest to move DRx configuration to common configuration section. And could CATT share the derivation of </w:t>
              </w:r>
            </w:ins>
            <w:ins w:id="233" w:author="Chu-Hsiang Huang" w:date="2022-08-15T07:43:00Z">
              <w:r w:rsidR="00EE70CA">
                <w:rPr>
                  <w:rFonts w:eastAsiaTheme="minorEastAsia"/>
                  <w:color w:val="0070C0"/>
                  <w:lang w:val="en-US" w:eastAsia="zh-CN"/>
                </w:rPr>
                <w:t>test requirement</w:t>
              </w:r>
              <w:r w:rsidR="00793B22">
                <w:rPr>
                  <w:rFonts w:eastAsiaTheme="minorEastAsia"/>
                  <w:color w:val="0070C0"/>
                  <w:lang w:val="en-US" w:eastAsia="zh-CN"/>
                </w:rPr>
                <w:t xml:space="preserve"> 2240 ms?</w:t>
              </w:r>
              <w:r w:rsidR="00C66929">
                <w:rPr>
                  <w:rFonts w:eastAsiaTheme="minorEastAsia"/>
                  <w:color w:val="0070C0"/>
                  <w:lang w:val="en-US" w:eastAsia="zh-CN"/>
                </w:rPr>
                <w:t xml:space="preserve"> And should we use A.6.6.2.2 as reference test to have two options of gap pattern?</w:t>
              </w:r>
            </w:ins>
          </w:p>
        </w:tc>
      </w:tr>
      <w:tr w:rsidR="001D2E68" w:rsidRPr="00571777" w14:paraId="58C4FC18" w14:textId="77777777" w:rsidTr="000E020D">
        <w:tc>
          <w:tcPr>
            <w:tcW w:w="1233" w:type="dxa"/>
            <w:vMerge/>
          </w:tcPr>
          <w:p w14:paraId="1EBE468E" w14:textId="77777777" w:rsidR="001D2E68" w:rsidRDefault="001D2E68" w:rsidP="001D2E68">
            <w:pPr>
              <w:spacing w:after="120"/>
              <w:rPr>
                <w:rFonts w:eastAsiaTheme="minorEastAsia"/>
                <w:color w:val="0070C0"/>
                <w:lang w:val="en-US" w:eastAsia="zh-CN"/>
              </w:rPr>
            </w:pPr>
          </w:p>
        </w:tc>
        <w:tc>
          <w:tcPr>
            <w:tcW w:w="8398" w:type="dxa"/>
          </w:tcPr>
          <w:p w14:paraId="7B85D11B" w14:textId="576B6100" w:rsidR="00A0145C" w:rsidRDefault="00DB7A2A" w:rsidP="00DB7A2A">
            <w:pPr>
              <w:spacing w:after="120"/>
              <w:rPr>
                <w:ins w:id="234" w:author="CATT" w:date="2022-08-18T10:02:00Z"/>
                <w:rFonts w:eastAsiaTheme="minorEastAsia"/>
                <w:color w:val="0070C0"/>
                <w:lang w:val="en-US" w:eastAsia="zh-CN"/>
              </w:rPr>
            </w:pPr>
            <w:ins w:id="235" w:author="CATT" w:date="2022-08-18T09:51:00Z">
              <w:r>
                <w:rPr>
                  <w:rFonts w:eastAsiaTheme="minorEastAsia"/>
                  <w:color w:val="0070C0"/>
                  <w:lang w:val="en-US" w:eastAsia="zh-CN"/>
                </w:rPr>
                <w:t>CATT:</w:t>
              </w:r>
            </w:ins>
            <w:ins w:id="236" w:author="CATT" w:date="2022-08-18T09:55:00Z">
              <w:r>
                <w:rPr>
                  <w:rFonts w:eastAsiaTheme="minorEastAsia"/>
                  <w:color w:val="0070C0"/>
                  <w:lang w:val="en-US" w:eastAsia="zh-CN"/>
                </w:rPr>
                <w:t xml:space="preserve"> To QC, what </w:t>
              </w:r>
            </w:ins>
            <w:ins w:id="237" w:author="CATT" w:date="2022-08-18T09:56:00Z">
              <w:r>
                <w:rPr>
                  <w:rFonts w:eastAsiaTheme="minorEastAsia"/>
                  <w:color w:val="0070C0"/>
                  <w:lang w:val="en-US" w:eastAsia="zh-CN"/>
                </w:rPr>
                <w:t>do</w:t>
              </w:r>
            </w:ins>
            <w:ins w:id="238" w:author="CATT" w:date="2022-08-18T09:55:00Z">
              <w:r>
                <w:rPr>
                  <w:rFonts w:eastAsiaTheme="minorEastAsia"/>
                  <w:color w:val="0070C0"/>
                  <w:lang w:val="en-US" w:eastAsia="zh-CN"/>
                </w:rPr>
                <w:t xml:space="preserve"> you mean move DRX to common configuration </w:t>
              </w:r>
            </w:ins>
            <w:ins w:id="239" w:author="CATT" w:date="2022-08-18T09:58:00Z">
              <w:r w:rsidR="00A0145C">
                <w:rPr>
                  <w:rFonts w:eastAsiaTheme="minorEastAsia"/>
                  <w:color w:val="0070C0"/>
                  <w:lang w:val="en-US" w:eastAsia="zh-CN"/>
                </w:rPr>
                <w:t>section?</w:t>
              </w:r>
            </w:ins>
            <w:ins w:id="240" w:author="CATT" w:date="2022-08-18T09:55:00Z">
              <w:r w:rsidR="00A0145C">
                <w:rPr>
                  <w:rFonts w:eastAsiaTheme="minorEastAsia"/>
                  <w:color w:val="0070C0"/>
                  <w:lang w:val="en-US" w:eastAsia="zh-CN"/>
                </w:rPr>
                <w:t xml:space="preserve"> DRX</w:t>
              </w:r>
            </w:ins>
            <w:ins w:id="241" w:author="CATT" w:date="2022-08-18T09:58:00Z">
              <w:r w:rsidR="00A0145C">
                <w:rPr>
                  <w:rFonts w:eastAsiaTheme="minorEastAsia"/>
                  <w:color w:val="0070C0"/>
                  <w:lang w:val="en-US" w:eastAsia="zh-CN"/>
                </w:rPr>
                <w:t xml:space="preserve">.4 </w:t>
              </w:r>
            </w:ins>
            <w:ins w:id="242" w:author="CATT" w:date="2022-08-18T09:55:00Z">
              <w:r>
                <w:rPr>
                  <w:rFonts w:eastAsiaTheme="minorEastAsia"/>
                  <w:color w:val="0070C0"/>
                  <w:lang w:val="en-US" w:eastAsia="zh-CN"/>
                </w:rPr>
                <w:t xml:space="preserve">is in the </w:t>
              </w:r>
            </w:ins>
            <w:ins w:id="243" w:author="CATT" w:date="2022-08-18T09:56:00Z">
              <w:r w:rsidR="00A0145C">
                <w:rPr>
                  <w:rFonts w:eastAsiaTheme="minorEastAsia"/>
                  <w:color w:val="0070C0"/>
                  <w:lang w:val="en-US" w:eastAsia="zh-CN"/>
                </w:rPr>
                <w:t>general test parameter</w:t>
              </w:r>
            </w:ins>
            <w:ins w:id="244" w:author="CATT" w:date="2022-08-18T09:58:00Z">
              <w:r w:rsidR="00A0145C">
                <w:rPr>
                  <w:rFonts w:eastAsiaTheme="minorEastAsia"/>
                  <w:color w:val="0070C0"/>
                  <w:lang w:val="en-US" w:eastAsia="zh-CN"/>
                </w:rPr>
                <w:t xml:space="preserve"> as A.6.6.2.2</w:t>
              </w:r>
            </w:ins>
            <w:ins w:id="245" w:author="CATT" w:date="2022-08-18T10:02:00Z">
              <w:r w:rsidR="00A0145C">
                <w:rPr>
                  <w:rFonts w:eastAsiaTheme="minorEastAsia"/>
                  <w:color w:val="0070C0"/>
                  <w:lang w:val="en-US" w:eastAsia="zh-CN"/>
                </w:rPr>
                <w:t>. According to WF in last meeting, only MGRP = 40ms is defined. So we just define one gap pattern for TC.</w:t>
              </w:r>
            </w:ins>
          </w:p>
          <w:p w14:paraId="2C283364" w14:textId="77777777" w:rsidR="00A0145C" w:rsidRDefault="00A0145C" w:rsidP="00A0145C">
            <w:pPr>
              <w:pStyle w:val="af7"/>
              <w:numPr>
                <w:ilvl w:val="0"/>
                <w:numId w:val="39"/>
              </w:numPr>
              <w:rPr>
                <w:ins w:id="246" w:author="CATT" w:date="2022-08-18T10:03:00Z"/>
                <w:rFonts w:eastAsia="等线"/>
              </w:rPr>
            </w:pPr>
            <w:ins w:id="247" w:author="CATT" w:date="2022-08-18T10:03:00Z">
              <w:r>
                <w:rPr>
                  <w:rFonts w:eastAsia="等线"/>
                </w:rPr>
                <w:t>Define test for inter-frequency measurement enhancement as following: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04"/>
              <w:gridCol w:w="2713"/>
            </w:tblGrid>
            <w:tr w:rsidR="00A0145C" w14:paraId="699C80EC" w14:textId="77777777" w:rsidTr="00A0145C">
              <w:trPr>
                <w:jc w:val="center"/>
                <w:ins w:id="248" w:author="CATT" w:date="2022-08-18T10:03:00Z"/>
              </w:trPr>
              <w:tc>
                <w:tcPr>
                  <w:tcW w:w="762" w:type="dxa"/>
                  <w:tcBorders>
                    <w:top w:val="single" w:sz="4" w:space="0" w:color="auto"/>
                    <w:left w:val="single" w:sz="4" w:space="0" w:color="auto"/>
                    <w:bottom w:val="single" w:sz="4" w:space="0" w:color="auto"/>
                    <w:right w:val="single" w:sz="4" w:space="0" w:color="auto"/>
                  </w:tcBorders>
                </w:tcPr>
                <w:p w14:paraId="1D4849C3" w14:textId="77777777" w:rsidR="00A0145C" w:rsidRDefault="00A0145C">
                  <w:pPr>
                    <w:pStyle w:val="af7"/>
                    <w:spacing w:after="120" w:afterAutospacing="0"/>
                    <w:rPr>
                      <w:ins w:id="249" w:author="CATT" w:date="2022-08-18T10:03:00Z"/>
                      <w:rFonts w:ascii="Calibri" w:hAnsi="Calibri"/>
                      <w:b/>
                      <w:bCs/>
                      <w:iCs/>
                      <w:sz w:val="20"/>
                    </w:rPr>
                  </w:pPr>
                </w:p>
              </w:tc>
              <w:tc>
                <w:tcPr>
                  <w:tcW w:w="4753" w:type="dxa"/>
                  <w:tcBorders>
                    <w:top w:val="single" w:sz="4" w:space="0" w:color="auto"/>
                    <w:left w:val="single" w:sz="4" w:space="0" w:color="auto"/>
                    <w:bottom w:val="single" w:sz="4" w:space="0" w:color="auto"/>
                    <w:right w:val="single" w:sz="4" w:space="0" w:color="auto"/>
                  </w:tcBorders>
                  <w:hideMark/>
                </w:tcPr>
                <w:p w14:paraId="79428DC9" w14:textId="77777777" w:rsidR="00A0145C" w:rsidRDefault="00A0145C">
                  <w:pPr>
                    <w:pStyle w:val="af7"/>
                    <w:spacing w:after="120" w:afterAutospacing="0"/>
                    <w:rPr>
                      <w:ins w:id="250" w:author="CATT" w:date="2022-08-18T10:03:00Z"/>
                      <w:rFonts w:ascii="Calibri" w:hAnsi="Calibri"/>
                      <w:b/>
                      <w:bCs/>
                      <w:iCs/>
                      <w:sz w:val="20"/>
                    </w:rPr>
                  </w:pPr>
                  <w:ins w:id="251" w:author="CATT" w:date="2022-08-18T10:03:00Z">
                    <w:r>
                      <w:rPr>
                        <w:rFonts w:ascii="Calibri" w:hAnsi="Calibri"/>
                        <w:b/>
                        <w:bCs/>
                        <w:iCs/>
                        <w:sz w:val="20"/>
                      </w:rPr>
                      <w:t>Test cases</w:t>
                    </w:r>
                  </w:ins>
                </w:p>
              </w:tc>
              <w:tc>
                <w:tcPr>
                  <w:tcW w:w="2744" w:type="dxa"/>
                  <w:tcBorders>
                    <w:top w:val="single" w:sz="4" w:space="0" w:color="auto"/>
                    <w:left w:val="single" w:sz="4" w:space="0" w:color="auto"/>
                    <w:bottom w:val="single" w:sz="4" w:space="0" w:color="auto"/>
                    <w:right w:val="single" w:sz="4" w:space="0" w:color="auto"/>
                  </w:tcBorders>
                  <w:hideMark/>
                </w:tcPr>
                <w:p w14:paraId="094650F5" w14:textId="77777777" w:rsidR="00A0145C" w:rsidRDefault="00A0145C">
                  <w:pPr>
                    <w:pStyle w:val="af7"/>
                    <w:spacing w:after="120" w:afterAutospacing="0"/>
                    <w:rPr>
                      <w:ins w:id="252" w:author="CATT" w:date="2022-08-18T10:03:00Z"/>
                      <w:rFonts w:ascii="Calibri" w:hAnsi="Calibri"/>
                      <w:b/>
                      <w:bCs/>
                      <w:iCs/>
                      <w:sz w:val="20"/>
                    </w:rPr>
                  </w:pPr>
                  <w:ins w:id="253" w:author="CATT" w:date="2022-08-18T10:03:00Z">
                    <w:r>
                      <w:rPr>
                        <w:rFonts w:ascii="Calibri" w:hAnsi="Calibri"/>
                        <w:b/>
                        <w:bCs/>
                        <w:iCs/>
                        <w:sz w:val="20"/>
                      </w:rPr>
                      <w:t>Test parameters</w:t>
                    </w:r>
                  </w:ins>
                </w:p>
              </w:tc>
            </w:tr>
            <w:tr w:rsidR="00A0145C" w14:paraId="5A2026E7" w14:textId="77777777" w:rsidTr="00A0145C">
              <w:trPr>
                <w:jc w:val="center"/>
                <w:ins w:id="254" w:author="CATT" w:date="2022-08-18T10:03:00Z"/>
              </w:trPr>
              <w:tc>
                <w:tcPr>
                  <w:tcW w:w="762" w:type="dxa"/>
                  <w:tcBorders>
                    <w:top w:val="single" w:sz="4" w:space="0" w:color="auto"/>
                    <w:left w:val="single" w:sz="4" w:space="0" w:color="auto"/>
                    <w:bottom w:val="single" w:sz="4" w:space="0" w:color="auto"/>
                    <w:right w:val="single" w:sz="4" w:space="0" w:color="auto"/>
                  </w:tcBorders>
                  <w:hideMark/>
                </w:tcPr>
                <w:p w14:paraId="340AC73C" w14:textId="77777777" w:rsidR="00A0145C" w:rsidRDefault="00A0145C">
                  <w:pPr>
                    <w:pStyle w:val="af7"/>
                    <w:spacing w:after="120" w:afterAutospacing="0"/>
                    <w:rPr>
                      <w:ins w:id="255" w:author="CATT" w:date="2022-08-18T10:03:00Z"/>
                      <w:rFonts w:ascii="Calibri" w:hAnsi="Calibri"/>
                      <w:iCs/>
                      <w:sz w:val="20"/>
                    </w:rPr>
                  </w:pPr>
                  <w:ins w:id="256" w:author="CATT" w:date="2022-08-18T10:03:00Z">
                    <w:r>
                      <w:rPr>
                        <w:rFonts w:ascii="Calibri" w:hAnsi="Calibri"/>
                        <w:iCs/>
                        <w:sz w:val="20"/>
                      </w:rPr>
                      <w:t>#1</w:t>
                    </w:r>
                  </w:ins>
                </w:p>
              </w:tc>
              <w:tc>
                <w:tcPr>
                  <w:tcW w:w="4753" w:type="dxa"/>
                  <w:tcBorders>
                    <w:top w:val="single" w:sz="4" w:space="0" w:color="auto"/>
                    <w:left w:val="single" w:sz="4" w:space="0" w:color="auto"/>
                    <w:bottom w:val="single" w:sz="4" w:space="0" w:color="auto"/>
                    <w:right w:val="single" w:sz="4" w:space="0" w:color="auto"/>
                  </w:tcBorders>
                  <w:hideMark/>
                </w:tcPr>
                <w:p w14:paraId="1C8A190C" w14:textId="77777777" w:rsidR="00A0145C" w:rsidRDefault="00A0145C">
                  <w:pPr>
                    <w:pStyle w:val="af7"/>
                    <w:spacing w:after="120" w:afterAutospacing="0"/>
                    <w:rPr>
                      <w:ins w:id="257" w:author="CATT" w:date="2022-08-18T10:03:00Z"/>
                      <w:rFonts w:ascii="Calibri" w:hAnsi="Calibri"/>
                      <w:iCs/>
                      <w:sz w:val="20"/>
                    </w:rPr>
                  </w:pPr>
                  <w:ins w:id="258" w:author="CATT" w:date="2022-08-18T10:03:00Z">
                    <w:r>
                      <w:rPr>
                        <w:rFonts w:ascii="Calibri" w:hAnsi="Calibri"/>
                        <w:iCs/>
                        <w:sz w:val="20"/>
                      </w:rPr>
                      <w:t>A.6.1.1.X Cell reselection to FR1 inter-frequency NR case for UE configured with highSpeedMeasInterFreq-r17</w:t>
                    </w:r>
                  </w:ins>
                </w:p>
              </w:tc>
              <w:tc>
                <w:tcPr>
                  <w:tcW w:w="2744" w:type="dxa"/>
                  <w:tcBorders>
                    <w:top w:val="single" w:sz="4" w:space="0" w:color="auto"/>
                    <w:left w:val="single" w:sz="4" w:space="0" w:color="auto"/>
                    <w:bottom w:val="single" w:sz="4" w:space="0" w:color="auto"/>
                    <w:right w:val="single" w:sz="4" w:space="0" w:color="auto"/>
                  </w:tcBorders>
                  <w:hideMark/>
                </w:tcPr>
                <w:p w14:paraId="78EFA970" w14:textId="77777777" w:rsidR="00A0145C" w:rsidRDefault="00A0145C" w:rsidP="00A0145C">
                  <w:pPr>
                    <w:pStyle w:val="af7"/>
                    <w:numPr>
                      <w:ilvl w:val="0"/>
                      <w:numId w:val="40"/>
                    </w:numPr>
                    <w:spacing w:before="0" w:beforeAutospacing="0" w:after="120" w:afterAutospacing="0"/>
                    <w:rPr>
                      <w:ins w:id="259" w:author="CATT" w:date="2022-08-18T10:03:00Z"/>
                      <w:rFonts w:ascii="Calibri" w:hAnsi="Calibri"/>
                      <w:iCs/>
                      <w:sz w:val="20"/>
                      <w:lang w:eastAsia="zh-CN"/>
                    </w:rPr>
                  </w:pPr>
                  <w:ins w:id="260" w:author="CATT" w:date="2022-08-18T10:03:00Z">
                    <w:r>
                      <w:rPr>
                        <w:rFonts w:ascii="Calibri" w:hAnsi="Calibri"/>
                        <w:iCs/>
                        <w:sz w:val="20"/>
                      </w:rPr>
                      <w:t>DRX cycle: 320ms</w:t>
                    </w:r>
                  </w:ins>
                </w:p>
                <w:p w14:paraId="1D4423DA" w14:textId="77777777" w:rsidR="00A0145C" w:rsidRDefault="00A0145C" w:rsidP="00A0145C">
                  <w:pPr>
                    <w:pStyle w:val="af7"/>
                    <w:numPr>
                      <w:ilvl w:val="0"/>
                      <w:numId w:val="40"/>
                    </w:numPr>
                    <w:spacing w:before="0" w:beforeAutospacing="0" w:after="120" w:afterAutospacing="0"/>
                    <w:rPr>
                      <w:ins w:id="261" w:author="CATT" w:date="2022-08-18T10:03:00Z"/>
                      <w:rFonts w:ascii="Calibri" w:hAnsi="Calibri"/>
                      <w:iCs/>
                      <w:sz w:val="20"/>
                    </w:rPr>
                  </w:pPr>
                  <w:ins w:id="262" w:author="CATT" w:date="2022-08-18T10:03:00Z">
                    <w:r>
                      <w:rPr>
                        <w:rFonts w:ascii="Calibri" w:hAnsi="Calibri"/>
                        <w:iCs/>
                        <w:sz w:val="20"/>
                      </w:rPr>
                      <w:t>SMTC period: 20ms</w:t>
                    </w:r>
                  </w:ins>
                </w:p>
              </w:tc>
            </w:tr>
            <w:tr w:rsidR="00A0145C" w14:paraId="775764D3" w14:textId="77777777" w:rsidTr="00A0145C">
              <w:trPr>
                <w:jc w:val="center"/>
                <w:ins w:id="263" w:author="CATT" w:date="2022-08-18T10:03:00Z"/>
              </w:trPr>
              <w:tc>
                <w:tcPr>
                  <w:tcW w:w="762" w:type="dxa"/>
                  <w:tcBorders>
                    <w:top w:val="single" w:sz="4" w:space="0" w:color="auto"/>
                    <w:left w:val="single" w:sz="4" w:space="0" w:color="auto"/>
                    <w:bottom w:val="single" w:sz="4" w:space="0" w:color="auto"/>
                    <w:right w:val="single" w:sz="4" w:space="0" w:color="auto"/>
                  </w:tcBorders>
                  <w:hideMark/>
                </w:tcPr>
                <w:p w14:paraId="1E815B6A" w14:textId="77777777" w:rsidR="00A0145C" w:rsidRPr="00A0145C" w:rsidRDefault="00A0145C">
                  <w:pPr>
                    <w:pStyle w:val="af7"/>
                    <w:spacing w:after="120" w:afterAutospacing="0"/>
                    <w:rPr>
                      <w:ins w:id="264" w:author="CATT" w:date="2022-08-18T10:03:00Z"/>
                      <w:rFonts w:ascii="Calibri" w:hAnsi="Calibri"/>
                      <w:iCs/>
                      <w:sz w:val="20"/>
                      <w:highlight w:val="yellow"/>
                      <w:rPrChange w:id="265" w:author="CATT" w:date="2022-08-18T10:03:00Z">
                        <w:rPr>
                          <w:ins w:id="266" w:author="CATT" w:date="2022-08-18T10:03:00Z"/>
                          <w:rFonts w:ascii="Calibri" w:hAnsi="Calibri"/>
                          <w:iCs/>
                          <w:sz w:val="20"/>
                        </w:rPr>
                      </w:rPrChange>
                    </w:rPr>
                  </w:pPr>
                  <w:ins w:id="267" w:author="CATT" w:date="2022-08-18T10:03:00Z">
                    <w:r w:rsidRPr="00A0145C">
                      <w:rPr>
                        <w:rFonts w:ascii="Calibri" w:hAnsi="Calibri"/>
                        <w:iCs/>
                        <w:sz w:val="20"/>
                        <w:highlight w:val="yellow"/>
                        <w:rPrChange w:id="268" w:author="CATT" w:date="2022-08-18T10:03:00Z">
                          <w:rPr>
                            <w:rFonts w:ascii="Calibri" w:hAnsi="Calibri"/>
                            <w:iCs/>
                            <w:sz w:val="20"/>
                          </w:rPr>
                        </w:rPrChange>
                      </w:rPr>
                      <w:t>#2</w:t>
                    </w:r>
                  </w:ins>
                </w:p>
              </w:tc>
              <w:tc>
                <w:tcPr>
                  <w:tcW w:w="4753" w:type="dxa"/>
                  <w:tcBorders>
                    <w:top w:val="single" w:sz="4" w:space="0" w:color="auto"/>
                    <w:left w:val="single" w:sz="4" w:space="0" w:color="auto"/>
                    <w:bottom w:val="single" w:sz="4" w:space="0" w:color="auto"/>
                    <w:right w:val="single" w:sz="4" w:space="0" w:color="auto"/>
                  </w:tcBorders>
                  <w:hideMark/>
                </w:tcPr>
                <w:p w14:paraId="639CAFC5" w14:textId="77777777" w:rsidR="00A0145C" w:rsidRPr="00A0145C" w:rsidRDefault="00A0145C">
                  <w:pPr>
                    <w:pStyle w:val="af7"/>
                    <w:spacing w:after="120" w:afterAutospacing="0"/>
                    <w:rPr>
                      <w:ins w:id="269" w:author="CATT" w:date="2022-08-18T10:03:00Z"/>
                      <w:rFonts w:ascii="Calibri" w:hAnsi="Calibri"/>
                      <w:iCs/>
                      <w:sz w:val="20"/>
                      <w:highlight w:val="yellow"/>
                      <w:rPrChange w:id="270" w:author="CATT" w:date="2022-08-18T10:03:00Z">
                        <w:rPr>
                          <w:ins w:id="271" w:author="CATT" w:date="2022-08-18T10:03:00Z"/>
                          <w:rFonts w:ascii="Calibri" w:hAnsi="Calibri"/>
                          <w:iCs/>
                          <w:sz w:val="20"/>
                        </w:rPr>
                      </w:rPrChange>
                    </w:rPr>
                  </w:pPr>
                  <w:ins w:id="272" w:author="CATT" w:date="2022-08-18T10:03:00Z">
                    <w:r w:rsidRPr="00A0145C">
                      <w:rPr>
                        <w:rFonts w:ascii="Calibri" w:hAnsi="Calibri"/>
                        <w:iCs/>
                        <w:sz w:val="20"/>
                        <w:highlight w:val="yellow"/>
                        <w:rPrChange w:id="273" w:author="CATT" w:date="2022-08-18T10:03:00Z">
                          <w:rPr>
                            <w:rFonts w:ascii="Calibri" w:hAnsi="Calibri"/>
                            <w:iCs/>
                            <w:sz w:val="20"/>
                          </w:rPr>
                        </w:rPrChange>
                      </w:rPr>
                      <w:t>A.6.6.2.X1 Inter-frequency with MG: SA event triggered reporting tests for FR1 without SSB time index detection when DRX is used for UE configured with highSpeedMeasInterFreq-r17</w:t>
                    </w:r>
                  </w:ins>
                </w:p>
              </w:tc>
              <w:tc>
                <w:tcPr>
                  <w:tcW w:w="2744" w:type="dxa"/>
                  <w:tcBorders>
                    <w:top w:val="single" w:sz="4" w:space="0" w:color="auto"/>
                    <w:left w:val="single" w:sz="4" w:space="0" w:color="auto"/>
                    <w:bottom w:val="single" w:sz="4" w:space="0" w:color="auto"/>
                    <w:right w:val="single" w:sz="4" w:space="0" w:color="auto"/>
                  </w:tcBorders>
                  <w:hideMark/>
                </w:tcPr>
                <w:p w14:paraId="0D101699" w14:textId="77777777" w:rsidR="00A0145C" w:rsidRPr="00A0145C" w:rsidRDefault="00A0145C" w:rsidP="00A0145C">
                  <w:pPr>
                    <w:pStyle w:val="af7"/>
                    <w:numPr>
                      <w:ilvl w:val="0"/>
                      <w:numId w:val="41"/>
                    </w:numPr>
                    <w:spacing w:before="0" w:beforeAutospacing="0" w:after="120" w:afterAutospacing="0"/>
                    <w:rPr>
                      <w:ins w:id="274" w:author="CATT" w:date="2022-08-18T10:03:00Z"/>
                      <w:rFonts w:ascii="Calibri" w:hAnsi="Calibri"/>
                      <w:iCs/>
                      <w:sz w:val="20"/>
                      <w:highlight w:val="yellow"/>
                      <w:lang w:eastAsia="zh-CN"/>
                      <w:rPrChange w:id="275" w:author="CATT" w:date="2022-08-18T10:03:00Z">
                        <w:rPr>
                          <w:ins w:id="276" w:author="CATT" w:date="2022-08-18T10:03:00Z"/>
                          <w:rFonts w:ascii="Calibri" w:hAnsi="Calibri"/>
                          <w:iCs/>
                          <w:sz w:val="20"/>
                          <w:lang w:eastAsia="zh-CN"/>
                        </w:rPr>
                      </w:rPrChange>
                    </w:rPr>
                  </w:pPr>
                  <w:ins w:id="277" w:author="CATT" w:date="2022-08-18T10:03:00Z">
                    <w:r w:rsidRPr="00A0145C">
                      <w:rPr>
                        <w:rFonts w:ascii="Calibri" w:hAnsi="Calibri"/>
                        <w:iCs/>
                        <w:sz w:val="20"/>
                        <w:highlight w:val="yellow"/>
                        <w:rPrChange w:id="278" w:author="CATT" w:date="2022-08-18T10:03:00Z">
                          <w:rPr>
                            <w:rFonts w:ascii="Calibri" w:hAnsi="Calibri"/>
                            <w:iCs/>
                            <w:sz w:val="20"/>
                          </w:rPr>
                        </w:rPrChange>
                      </w:rPr>
                      <w:t>DRX cycle: 160ms</w:t>
                    </w:r>
                  </w:ins>
                </w:p>
                <w:p w14:paraId="3D3FB2FD" w14:textId="77777777" w:rsidR="00A0145C" w:rsidRPr="00A0145C" w:rsidRDefault="00A0145C" w:rsidP="00A0145C">
                  <w:pPr>
                    <w:pStyle w:val="af7"/>
                    <w:numPr>
                      <w:ilvl w:val="0"/>
                      <w:numId w:val="41"/>
                    </w:numPr>
                    <w:spacing w:before="0" w:beforeAutospacing="0" w:after="120" w:afterAutospacing="0"/>
                    <w:rPr>
                      <w:ins w:id="279" w:author="CATT" w:date="2022-08-18T10:03:00Z"/>
                      <w:rFonts w:ascii="Calibri" w:hAnsi="Calibri"/>
                      <w:iCs/>
                      <w:sz w:val="20"/>
                      <w:highlight w:val="yellow"/>
                      <w:rPrChange w:id="280" w:author="CATT" w:date="2022-08-18T10:03:00Z">
                        <w:rPr>
                          <w:ins w:id="281" w:author="CATT" w:date="2022-08-18T10:03:00Z"/>
                          <w:rFonts w:ascii="Calibri" w:hAnsi="Calibri"/>
                          <w:iCs/>
                          <w:sz w:val="20"/>
                        </w:rPr>
                      </w:rPrChange>
                    </w:rPr>
                  </w:pPr>
                  <w:ins w:id="282" w:author="CATT" w:date="2022-08-18T10:03:00Z">
                    <w:r w:rsidRPr="00A0145C">
                      <w:rPr>
                        <w:rFonts w:ascii="Calibri" w:hAnsi="Calibri"/>
                        <w:iCs/>
                        <w:sz w:val="20"/>
                        <w:highlight w:val="yellow"/>
                        <w:rPrChange w:id="283" w:author="CATT" w:date="2022-08-18T10:03:00Z">
                          <w:rPr>
                            <w:rFonts w:ascii="Calibri" w:hAnsi="Calibri"/>
                            <w:iCs/>
                            <w:sz w:val="20"/>
                          </w:rPr>
                        </w:rPrChange>
                      </w:rPr>
                      <w:t>SMTC period: 20ms</w:t>
                    </w:r>
                  </w:ins>
                </w:p>
                <w:p w14:paraId="4FC271B8" w14:textId="77777777" w:rsidR="00A0145C" w:rsidRPr="00A0145C" w:rsidRDefault="00A0145C" w:rsidP="00A0145C">
                  <w:pPr>
                    <w:pStyle w:val="af7"/>
                    <w:numPr>
                      <w:ilvl w:val="0"/>
                      <w:numId w:val="41"/>
                    </w:numPr>
                    <w:spacing w:before="0" w:beforeAutospacing="0" w:after="120" w:afterAutospacing="0"/>
                    <w:rPr>
                      <w:ins w:id="284" w:author="CATT" w:date="2022-08-18T10:03:00Z"/>
                      <w:rFonts w:ascii="Calibri" w:hAnsi="Calibri"/>
                      <w:iCs/>
                      <w:sz w:val="20"/>
                      <w:highlight w:val="yellow"/>
                      <w:rPrChange w:id="285" w:author="CATT" w:date="2022-08-18T10:03:00Z">
                        <w:rPr>
                          <w:ins w:id="286" w:author="CATT" w:date="2022-08-18T10:03:00Z"/>
                          <w:rFonts w:ascii="Calibri" w:hAnsi="Calibri"/>
                          <w:iCs/>
                          <w:sz w:val="20"/>
                        </w:rPr>
                      </w:rPrChange>
                    </w:rPr>
                  </w:pPr>
                  <w:ins w:id="287" w:author="CATT" w:date="2022-08-18T10:03:00Z">
                    <w:r w:rsidRPr="00A0145C">
                      <w:rPr>
                        <w:rFonts w:ascii="Calibri" w:hAnsi="Calibri"/>
                        <w:iCs/>
                        <w:sz w:val="20"/>
                        <w:highlight w:val="yellow"/>
                        <w:rPrChange w:id="288" w:author="CATT" w:date="2022-08-18T10:03:00Z">
                          <w:rPr>
                            <w:rFonts w:ascii="Calibri" w:hAnsi="Calibri"/>
                            <w:iCs/>
                            <w:sz w:val="20"/>
                          </w:rPr>
                        </w:rPrChange>
                      </w:rPr>
                      <w:t>MGRP: 40ms</w:t>
                    </w:r>
                  </w:ins>
                </w:p>
                <w:p w14:paraId="71918991" w14:textId="77777777" w:rsidR="00A0145C" w:rsidRPr="00A0145C" w:rsidRDefault="00A0145C" w:rsidP="00A0145C">
                  <w:pPr>
                    <w:pStyle w:val="af7"/>
                    <w:numPr>
                      <w:ilvl w:val="0"/>
                      <w:numId w:val="41"/>
                    </w:numPr>
                    <w:spacing w:before="0" w:beforeAutospacing="0" w:after="120" w:afterAutospacing="0"/>
                    <w:rPr>
                      <w:ins w:id="289" w:author="CATT" w:date="2022-08-18T10:03:00Z"/>
                      <w:rFonts w:ascii="Calibri" w:hAnsi="Calibri"/>
                      <w:iCs/>
                      <w:sz w:val="20"/>
                      <w:highlight w:val="yellow"/>
                      <w:rPrChange w:id="290" w:author="CATT" w:date="2022-08-18T10:03:00Z">
                        <w:rPr>
                          <w:ins w:id="291" w:author="CATT" w:date="2022-08-18T10:03:00Z"/>
                          <w:rFonts w:ascii="Calibri" w:hAnsi="Calibri"/>
                          <w:iCs/>
                          <w:sz w:val="20"/>
                        </w:rPr>
                      </w:rPrChange>
                    </w:rPr>
                  </w:pPr>
                  <w:ins w:id="292" w:author="CATT" w:date="2022-08-18T10:03:00Z">
                    <w:r w:rsidRPr="00A0145C">
                      <w:rPr>
                        <w:rFonts w:ascii="Calibri" w:hAnsi="Calibri"/>
                        <w:iCs/>
                        <w:sz w:val="20"/>
                        <w:highlight w:val="yellow"/>
                        <w:rPrChange w:id="293" w:author="CATT" w:date="2022-08-18T10:03:00Z">
                          <w:rPr>
                            <w:rFonts w:ascii="Calibri" w:hAnsi="Calibri"/>
                            <w:iCs/>
                            <w:sz w:val="20"/>
                          </w:rPr>
                        </w:rPrChange>
                      </w:rPr>
                      <w:t>MGL: 6ms</w:t>
                    </w:r>
                  </w:ins>
                </w:p>
              </w:tc>
            </w:tr>
            <w:tr w:rsidR="00A0145C" w14:paraId="174CAB1B" w14:textId="77777777" w:rsidTr="00A0145C">
              <w:trPr>
                <w:jc w:val="center"/>
                <w:ins w:id="294" w:author="CATT" w:date="2022-08-18T10:03:00Z"/>
              </w:trPr>
              <w:tc>
                <w:tcPr>
                  <w:tcW w:w="762" w:type="dxa"/>
                  <w:tcBorders>
                    <w:top w:val="single" w:sz="4" w:space="0" w:color="auto"/>
                    <w:left w:val="single" w:sz="4" w:space="0" w:color="auto"/>
                    <w:bottom w:val="single" w:sz="4" w:space="0" w:color="auto"/>
                    <w:right w:val="single" w:sz="4" w:space="0" w:color="auto"/>
                  </w:tcBorders>
                  <w:hideMark/>
                </w:tcPr>
                <w:p w14:paraId="6EC3FB18" w14:textId="77777777" w:rsidR="00A0145C" w:rsidRDefault="00A0145C">
                  <w:pPr>
                    <w:pStyle w:val="af7"/>
                    <w:spacing w:after="120" w:afterAutospacing="0"/>
                    <w:rPr>
                      <w:ins w:id="295" w:author="CATT" w:date="2022-08-18T10:03:00Z"/>
                      <w:rFonts w:ascii="Calibri" w:hAnsi="Calibri"/>
                      <w:iCs/>
                      <w:sz w:val="20"/>
                    </w:rPr>
                  </w:pPr>
                  <w:ins w:id="296" w:author="CATT" w:date="2022-08-18T10:03:00Z">
                    <w:r>
                      <w:rPr>
                        <w:rFonts w:ascii="Calibri" w:hAnsi="Calibri"/>
                        <w:iCs/>
                        <w:sz w:val="20"/>
                      </w:rPr>
                      <w:t>#3</w:t>
                    </w:r>
                  </w:ins>
                </w:p>
              </w:tc>
              <w:tc>
                <w:tcPr>
                  <w:tcW w:w="4753" w:type="dxa"/>
                  <w:tcBorders>
                    <w:top w:val="single" w:sz="4" w:space="0" w:color="auto"/>
                    <w:left w:val="single" w:sz="4" w:space="0" w:color="auto"/>
                    <w:bottom w:val="single" w:sz="4" w:space="0" w:color="auto"/>
                    <w:right w:val="single" w:sz="4" w:space="0" w:color="auto"/>
                  </w:tcBorders>
                  <w:hideMark/>
                </w:tcPr>
                <w:p w14:paraId="6F84BF14" w14:textId="77777777" w:rsidR="00A0145C" w:rsidRDefault="00A0145C">
                  <w:pPr>
                    <w:pStyle w:val="af7"/>
                    <w:spacing w:after="120" w:afterAutospacing="0"/>
                    <w:rPr>
                      <w:ins w:id="297" w:author="CATT" w:date="2022-08-18T10:03:00Z"/>
                      <w:rFonts w:ascii="Calibri" w:hAnsi="Calibri"/>
                      <w:iCs/>
                      <w:sz w:val="20"/>
                    </w:rPr>
                  </w:pPr>
                  <w:ins w:id="298" w:author="CATT" w:date="2022-08-18T10:03:00Z">
                    <w:r>
                      <w:rPr>
                        <w:rFonts w:ascii="Calibri" w:hAnsi="Calibri"/>
                        <w:iCs/>
                        <w:sz w:val="20"/>
                      </w:rPr>
                      <w:t>A.4.6.2.X Inter-frequency with MG: EN-DC event triggered reporting tests for FR1 without SSB time index detection when DRX is used for UE configured with highSpeedMeasInterFreq-r17</w:t>
                    </w:r>
                  </w:ins>
                </w:p>
              </w:tc>
              <w:tc>
                <w:tcPr>
                  <w:tcW w:w="2744" w:type="dxa"/>
                  <w:tcBorders>
                    <w:top w:val="single" w:sz="4" w:space="0" w:color="auto"/>
                    <w:left w:val="single" w:sz="4" w:space="0" w:color="auto"/>
                    <w:bottom w:val="single" w:sz="4" w:space="0" w:color="auto"/>
                    <w:right w:val="single" w:sz="4" w:space="0" w:color="auto"/>
                  </w:tcBorders>
                  <w:hideMark/>
                </w:tcPr>
                <w:p w14:paraId="52A349BE" w14:textId="77777777" w:rsidR="00A0145C" w:rsidRDefault="00A0145C" w:rsidP="00A0145C">
                  <w:pPr>
                    <w:pStyle w:val="af7"/>
                    <w:numPr>
                      <w:ilvl w:val="0"/>
                      <w:numId w:val="41"/>
                    </w:numPr>
                    <w:spacing w:before="0" w:beforeAutospacing="0" w:after="120" w:afterAutospacing="0"/>
                    <w:rPr>
                      <w:ins w:id="299" w:author="CATT" w:date="2022-08-18T10:03:00Z"/>
                      <w:rFonts w:ascii="Calibri" w:hAnsi="Calibri"/>
                      <w:iCs/>
                      <w:sz w:val="20"/>
                      <w:lang w:eastAsia="zh-CN"/>
                    </w:rPr>
                  </w:pPr>
                  <w:ins w:id="300" w:author="CATT" w:date="2022-08-18T10:03:00Z">
                    <w:r>
                      <w:rPr>
                        <w:rFonts w:ascii="Calibri" w:hAnsi="Calibri"/>
                        <w:iCs/>
                        <w:sz w:val="20"/>
                      </w:rPr>
                      <w:t>DRX cycle: 160ms</w:t>
                    </w:r>
                  </w:ins>
                </w:p>
                <w:p w14:paraId="5D50D204" w14:textId="77777777" w:rsidR="00A0145C" w:rsidRDefault="00A0145C" w:rsidP="00A0145C">
                  <w:pPr>
                    <w:pStyle w:val="af7"/>
                    <w:numPr>
                      <w:ilvl w:val="0"/>
                      <w:numId w:val="41"/>
                    </w:numPr>
                    <w:spacing w:before="0" w:beforeAutospacing="0" w:after="120" w:afterAutospacing="0"/>
                    <w:rPr>
                      <w:ins w:id="301" w:author="CATT" w:date="2022-08-18T10:03:00Z"/>
                      <w:rFonts w:ascii="Calibri" w:hAnsi="Calibri"/>
                      <w:iCs/>
                      <w:sz w:val="20"/>
                    </w:rPr>
                  </w:pPr>
                  <w:ins w:id="302" w:author="CATT" w:date="2022-08-18T10:03:00Z">
                    <w:r>
                      <w:rPr>
                        <w:rFonts w:ascii="Calibri" w:hAnsi="Calibri"/>
                        <w:iCs/>
                        <w:sz w:val="20"/>
                      </w:rPr>
                      <w:t>SMTC period: 20ms</w:t>
                    </w:r>
                  </w:ins>
                </w:p>
                <w:p w14:paraId="0095D50C" w14:textId="77777777" w:rsidR="00A0145C" w:rsidRDefault="00A0145C" w:rsidP="00A0145C">
                  <w:pPr>
                    <w:pStyle w:val="af7"/>
                    <w:numPr>
                      <w:ilvl w:val="0"/>
                      <w:numId w:val="41"/>
                    </w:numPr>
                    <w:spacing w:before="0" w:beforeAutospacing="0" w:after="120" w:afterAutospacing="0"/>
                    <w:rPr>
                      <w:ins w:id="303" w:author="CATT" w:date="2022-08-18T10:03:00Z"/>
                      <w:rFonts w:ascii="Calibri" w:hAnsi="Calibri"/>
                      <w:iCs/>
                      <w:sz w:val="20"/>
                    </w:rPr>
                  </w:pPr>
                  <w:ins w:id="304" w:author="CATT" w:date="2022-08-18T10:03:00Z">
                    <w:r>
                      <w:rPr>
                        <w:rFonts w:ascii="Calibri" w:hAnsi="Calibri"/>
                        <w:iCs/>
                        <w:sz w:val="20"/>
                      </w:rPr>
                      <w:t>MGRP: 40ms</w:t>
                    </w:r>
                  </w:ins>
                </w:p>
                <w:p w14:paraId="0F1AEEED" w14:textId="77777777" w:rsidR="00A0145C" w:rsidRDefault="00A0145C" w:rsidP="00A0145C">
                  <w:pPr>
                    <w:pStyle w:val="af7"/>
                    <w:numPr>
                      <w:ilvl w:val="0"/>
                      <w:numId w:val="41"/>
                    </w:numPr>
                    <w:spacing w:before="0" w:beforeAutospacing="0" w:after="120" w:afterAutospacing="0"/>
                    <w:rPr>
                      <w:ins w:id="305" w:author="CATT" w:date="2022-08-18T10:03:00Z"/>
                      <w:rFonts w:ascii="Calibri" w:hAnsi="Calibri"/>
                      <w:iCs/>
                      <w:sz w:val="20"/>
                    </w:rPr>
                  </w:pPr>
                  <w:ins w:id="306" w:author="CATT" w:date="2022-08-18T10:03:00Z">
                    <w:r>
                      <w:rPr>
                        <w:rFonts w:ascii="Calibri" w:hAnsi="Calibri"/>
                        <w:iCs/>
                        <w:sz w:val="20"/>
                      </w:rPr>
                      <w:t>MGL: 6ms</w:t>
                    </w:r>
                  </w:ins>
                </w:p>
              </w:tc>
            </w:tr>
          </w:tbl>
          <w:p w14:paraId="4D751EDB" w14:textId="77777777" w:rsidR="00A0145C" w:rsidRDefault="00A0145C" w:rsidP="00DB7A2A">
            <w:pPr>
              <w:spacing w:after="120"/>
              <w:rPr>
                <w:ins w:id="307" w:author="CATT" w:date="2022-08-18T09:56:00Z"/>
                <w:rFonts w:eastAsiaTheme="minorEastAsia"/>
                <w:color w:val="0070C0"/>
                <w:lang w:val="en-US" w:eastAsia="zh-CN"/>
              </w:rPr>
            </w:pPr>
          </w:p>
          <w:p w14:paraId="6BEB9B20" w14:textId="2E182BCF" w:rsidR="00A0145C" w:rsidRDefault="00A0145C" w:rsidP="00DB7A2A">
            <w:pPr>
              <w:spacing w:after="120"/>
              <w:rPr>
                <w:ins w:id="308" w:author="CATT" w:date="2022-08-18T09:59:00Z"/>
                <w:rFonts w:eastAsiaTheme="minorEastAsia"/>
                <w:color w:val="0070C0"/>
                <w:lang w:val="en-US" w:eastAsia="zh-CN"/>
              </w:rPr>
            </w:pPr>
            <w:ins w:id="309" w:author="CATT" w:date="2022-08-18T09:59:00Z">
              <w:r>
                <w:rPr>
                  <w:rFonts w:eastAsiaTheme="minorEastAsia"/>
                  <w:color w:val="0070C0"/>
                  <w:lang w:val="en-US" w:eastAsia="zh-CN"/>
                </w:rPr>
                <w:lastRenderedPageBreak/>
                <w:t xml:space="preserve">DRX.4: DRX cycle = </w:t>
              </w:r>
            </w:ins>
            <w:ins w:id="310" w:author="CATT" w:date="2022-08-18T10:00:00Z">
              <w:r>
                <w:rPr>
                  <w:rFonts w:eastAsiaTheme="minorEastAsia"/>
                  <w:color w:val="0070C0"/>
                  <w:lang w:val="en-US" w:eastAsia="zh-CN"/>
                </w:rPr>
                <w:t>160ms</w:t>
              </w:r>
            </w:ins>
            <w:ins w:id="311" w:author="CATT" w:date="2022-08-18T10:06:00Z">
              <w:r>
                <w:rPr>
                  <w:rFonts w:eastAsiaTheme="minorEastAsia"/>
                  <w:color w:val="0070C0"/>
                  <w:lang w:val="en-US" w:eastAsia="zh-CN"/>
                </w:rPr>
                <w:t xml:space="preserve">; </w:t>
              </w:r>
            </w:ins>
            <w:ins w:id="312" w:author="CATT" w:date="2022-08-18T10:00:00Z">
              <w:r>
                <w:rPr>
                  <w:rFonts w:eastAsiaTheme="minorEastAsia"/>
                  <w:color w:val="0070C0"/>
                  <w:lang w:val="en-US" w:eastAsia="zh-CN"/>
                </w:rPr>
                <w:t>SMTC period = 20ms; MGRP = 40ms</w:t>
              </w:r>
            </w:ins>
          </w:p>
          <w:p w14:paraId="04A5694A" w14:textId="5E00ECBE" w:rsidR="00DB7A2A" w:rsidRDefault="00DB7A2A" w:rsidP="00DB7A2A">
            <w:pPr>
              <w:spacing w:after="120"/>
              <w:rPr>
                <w:rFonts w:eastAsiaTheme="minorEastAsia"/>
                <w:color w:val="0070C0"/>
                <w:lang w:val="en-US" w:eastAsia="zh-CN"/>
              </w:rPr>
            </w:pPr>
            <w:ins w:id="313" w:author="CATT" w:date="2022-08-18T09:56:00Z">
              <w:r>
                <w:rPr>
                  <w:rFonts w:eastAsiaTheme="minorEastAsia"/>
                  <w:color w:val="0070C0"/>
                  <w:lang w:val="en-US" w:eastAsia="zh-CN"/>
                </w:rPr>
                <w:t>2240ms=</w:t>
              </w:r>
            </w:ins>
            <w:ins w:id="314" w:author="CATT" w:date="2022-08-18T10:04:00Z">
              <w:r w:rsidR="00A0145C">
                <w:rPr>
                  <w:rFonts w:eastAsiaTheme="minorEastAsia"/>
                  <w:color w:val="0070C0"/>
                  <w:lang w:val="en-US" w:eastAsia="zh-CN"/>
                </w:rPr>
                <w:t>(7x1x160)</w:t>
              </w:r>
            </w:ins>
            <w:ins w:id="315" w:author="CATT" w:date="2022-08-18T10:05:00Z">
              <w:r w:rsidR="00A0145C">
                <w:rPr>
                  <w:rFonts w:eastAsiaTheme="minorEastAsia"/>
                  <w:color w:val="0070C0"/>
                  <w:lang w:val="en-US" w:eastAsia="zh-CN"/>
                </w:rPr>
                <w:t>+(7x1x160)</w:t>
              </w:r>
            </w:ins>
          </w:p>
        </w:tc>
      </w:tr>
      <w:tr w:rsidR="00EA0BF7" w:rsidRPr="00571777" w14:paraId="3AD3A353" w14:textId="77777777" w:rsidTr="000E020D">
        <w:tc>
          <w:tcPr>
            <w:tcW w:w="1233" w:type="dxa"/>
            <w:vMerge w:val="restart"/>
          </w:tcPr>
          <w:p w14:paraId="5AF1AE0A" w14:textId="212D99F1"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lastRenderedPageBreak/>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55F39880" w:rsidR="00EA0BF7" w:rsidRDefault="00EA0BF7" w:rsidP="00EA0BF7">
            <w:pPr>
              <w:spacing w:after="120"/>
              <w:rPr>
                <w:rFonts w:eastAsiaTheme="minorEastAsia"/>
                <w:color w:val="0070C0"/>
                <w:lang w:val="en-US" w:eastAsia="zh-CN"/>
              </w:rPr>
            </w:pPr>
            <w:del w:id="316" w:author="Nokia - Anthony Lo" w:date="2022-08-15T13:24:00Z">
              <w:r w:rsidDel="000E65EB">
                <w:rPr>
                  <w:rFonts w:eastAsiaTheme="minorEastAsia" w:hint="eastAsia"/>
                  <w:color w:val="0070C0"/>
                  <w:lang w:val="en-US" w:eastAsia="zh-CN"/>
                </w:rPr>
                <w:delText>Company A</w:delText>
              </w:r>
            </w:del>
            <w:ins w:id="317" w:author="Nokia - Anthony Lo" w:date="2022-08-15T13:24:00Z">
              <w:r w:rsidR="000E65EB">
                <w:t xml:space="preserve"> </w:t>
              </w:r>
              <w:r w:rsidR="000E65EB" w:rsidRPr="000E65EB">
                <w:rPr>
                  <w:rFonts w:eastAsiaTheme="minorEastAsia"/>
                  <w:color w:val="0070C0"/>
                  <w:lang w:val="en-US" w:eastAsia="zh-CN"/>
                </w:rPr>
                <w:t>Nokia: Doppler shifts seem to be missing in Cell 3 in the propagation condition</w:t>
              </w:r>
            </w:ins>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49F223E8" w:rsidR="00EA0BF7" w:rsidRDefault="00EA0BF7" w:rsidP="00EA0BF7">
            <w:pPr>
              <w:spacing w:after="120"/>
              <w:rPr>
                <w:rFonts w:eastAsiaTheme="minorEastAsia"/>
                <w:color w:val="0070C0"/>
                <w:lang w:val="en-US" w:eastAsia="zh-CN"/>
              </w:rPr>
            </w:pPr>
            <w:del w:id="318" w:author="Chu-Hsiang Huang" w:date="2022-08-15T07:34:00Z">
              <w:r w:rsidDel="0099527A">
                <w:rPr>
                  <w:rFonts w:eastAsiaTheme="minorEastAsia" w:hint="eastAsia"/>
                  <w:color w:val="0070C0"/>
                  <w:lang w:val="en-US" w:eastAsia="zh-CN"/>
                </w:rPr>
                <w:delText>Company</w:delText>
              </w:r>
              <w:r w:rsidDel="0099527A">
                <w:rPr>
                  <w:rFonts w:eastAsiaTheme="minorEastAsia"/>
                  <w:color w:val="0070C0"/>
                  <w:lang w:val="en-US" w:eastAsia="zh-CN"/>
                </w:rPr>
                <w:delText xml:space="preserve"> B</w:delText>
              </w:r>
            </w:del>
            <w:ins w:id="319" w:author="Chu-Hsiang Huang" w:date="2022-08-15T07:34:00Z">
              <w:r w:rsidR="0099527A">
                <w:rPr>
                  <w:rFonts w:eastAsiaTheme="minorEastAsia"/>
                  <w:color w:val="0070C0"/>
                  <w:lang w:val="en-US" w:eastAsia="zh-CN"/>
                </w:rPr>
                <w:t xml:space="preserve">QC: </w:t>
              </w:r>
              <w:r w:rsidR="004207DF">
                <w:rPr>
                  <w:rFonts w:eastAsiaTheme="minorEastAsia"/>
                  <w:color w:val="0070C0"/>
                  <w:lang w:val="en-US" w:eastAsia="zh-CN"/>
                </w:rPr>
                <w:t>minor typo: “</w:t>
              </w:r>
              <w:r w:rsidR="004207DF" w:rsidRPr="006F4D85">
                <w:t>DRX is not used</w:t>
              </w:r>
              <w:r w:rsidR="004207DF">
                <w:rPr>
                  <w:rFonts w:eastAsiaTheme="minorEastAsia"/>
                  <w:color w:val="0070C0"/>
                  <w:lang w:val="en-US" w:eastAsia="zh-CN"/>
                </w:rPr>
                <w:t xml:space="preserve">” should be removed. Also, could you share how </w:t>
              </w:r>
            </w:ins>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53AB2195" w14:textId="77777777" w:rsidR="00663A21" w:rsidRDefault="00663A21" w:rsidP="00663A21">
            <w:pPr>
              <w:spacing w:after="120"/>
              <w:rPr>
                <w:ins w:id="320" w:author="Ada Wang (王苗)" w:date="2022-08-18T11:19:00Z"/>
                <w:rFonts w:eastAsiaTheme="minorEastAsia"/>
                <w:color w:val="0070C0"/>
                <w:lang w:val="en-US" w:eastAsia="zh-CN"/>
              </w:rPr>
            </w:pPr>
            <w:ins w:id="321" w:author="Ada Wang (王苗)" w:date="2022-08-18T11:12:00Z">
              <w:r>
                <w:rPr>
                  <w:rFonts w:eastAsiaTheme="minorEastAsia"/>
                  <w:color w:val="0070C0"/>
                  <w:lang w:val="en-US" w:eastAsia="zh-CN"/>
                </w:rPr>
                <w:t xml:space="preserve">MTK: </w:t>
              </w:r>
            </w:ins>
          </w:p>
          <w:p w14:paraId="13A525F2" w14:textId="2D35F855" w:rsidR="00EA0BF7" w:rsidRPr="00663A21" w:rsidRDefault="00663A21" w:rsidP="00663A21">
            <w:pPr>
              <w:pStyle w:val="afe"/>
              <w:numPr>
                <w:ilvl w:val="0"/>
                <w:numId w:val="42"/>
              </w:numPr>
              <w:spacing w:after="120"/>
              <w:ind w:firstLineChars="0"/>
              <w:rPr>
                <w:ins w:id="322" w:author="Ada Wang (王苗)" w:date="2022-08-18T11:18:00Z"/>
                <w:rFonts w:eastAsiaTheme="minorEastAsia"/>
                <w:color w:val="0070C0"/>
                <w:lang w:val="en-US" w:eastAsia="zh-CN"/>
              </w:rPr>
            </w:pPr>
            <w:ins w:id="323" w:author="Ada Wang (王苗)" w:date="2022-08-18T11:13:00Z">
              <w:r w:rsidRPr="00663A21">
                <w:rPr>
                  <w:rFonts w:eastAsiaTheme="minorEastAsia"/>
                  <w:color w:val="0070C0"/>
                  <w:lang w:val="en-US" w:eastAsia="zh-CN"/>
                </w:rPr>
                <w:t xml:space="preserve">During T1, </w:t>
              </w:r>
            </w:ins>
            <w:ins w:id="324" w:author="Ada Wang (王苗)" w:date="2022-08-18T11:14:00Z">
              <w:r w:rsidRPr="00663A21">
                <w:rPr>
                  <w:rFonts w:eastAsiaTheme="minorEastAsia"/>
                  <w:color w:val="0070C0"/>
                  <w:lang w:val="en-US" w:eastAsia="zh-CN"/>
                </w:rPr>
                <w:t>cell3</w:t>
              </w:r>
            </w:ins>
            <w:ins w:id="325" w:author="Ada Wang (王苗)" w:date="2022-08-18T11:15:00Z">
              <w:r w:rsidRPr="00663A21">
                <w:rPr>
                  <w:rFonts w:eastAsiaTheme="minorEastAsia"/>
                  <w:color w:val="0070C0"/>
                  <w:lang w:val="en-US" w:eastAsia="zh-CN"/>
                </w:rPr>
                <w:t xml:space="preserve"> is a deactivated SCell, but i</w:t>
              </w:r>
            </w:ins>
            <w:ins w:id="326" w:author="Ada Wang (王苗)" w:date="2022-08-18T11:16:00Z">
              <w:r w:rsidRPr="00663A21">
                <w:rPr>
                  <w:rFonts w:eastAsiaTheme="minorEastAsia"/>
                  <w:color w:val="0070C0"/>
                  <w:lang w:val="en-US" w:eastAsia="zh-CN"/>
                </w:rPr>
                <w:t>ts</w:t>
              </w:r>
            </w:ins>
            <w:ins w:id="327" w:author="Ada Wang (王苗)" w:date="2022-08-18T11:14:00Z">
              <w:r w:rsidRPr="00663A21">
                <w:rPr>
                  <w:rFonts w:eastAsiaTheme="minorEastAsia"/>
                  <w:color w:val="0070C0"/>
                  <w:lang w:val="en-US" w:eastAsia="zh-CN"/>
                </w:rPr>
                <w:t xml:space="preserve"> </w:t>
              </w:r>
            </w:ins>
            <w:ins w:id="328" w:author="Ada Wang (王苗)" w:date="2022-08-18T11:13:00Z">
              <w:r w:rsidRPr="00663A21">
                <w:rPr>
                  <w:rFonts w:eastAsiaTheme="minorEastAsia"/>
                  <w:color w:val="0070C0"/>
                  <w:lang w:val="en-US" w:eastAsia="zh-CN"/>
                </w:rPr>
                <w:t xml:space="preserve">RSRP is </w:t>
              </w:r>
            </w:ins>
            <w:ins w:id="329" w:author="Ada Wang (王苗)" w:date="2022-08-18T11:16:00Z">
              <w:r w:rsidRPr="00663A21">
                <w:rPr>
                  <w:rFonts w:eastAsiaTheme="minorEastAsia"/>
                  <w:color w:val="0070C0"/>
                  <w:lang w:val="en-US" w:eastAsia="zh-CN"/>
                </w:rPr>
                <w:t>–</w:t>
              </w:r>
            </w:ins>
            <w:ins w:id="330" w:author="Ada Wang (王苗)" w:date="2022-08-18T11:13:00Z">
              <w:r w:rsidRPr="00663A21">
                <w:rPr>
                  <w:rFonts w:eastAsiaTheme="minorEastAsia"/>
                  <w:color w:val="0070C0"/>
                  <w:lang w:val="en-US" w:eastAsia="zh-CN"/>
                </w:rPr>
                <w:t>infinity</w:t>
              </w:r>
            </w:ins>
            <w:ins w:id="331" w:author="Ada Wang (王苗)" w:date="2022-08-18T11:16:00Z">
              <w:r w:rsidRPr="00663A21">
                <w:rPr>
                  <w:rFonts w:eastAsiaTheme="minorEastAsia"/>
                  <w:color w:val="0070C0"/>
                  <w:lang w:val="en-US" w:eastAsia="zh-CN"/>
                </w:rPr>
                <w:t xml:space="preserve">. We think it is not a </w:t>
              </w:r>
            </w:ins>
            <w:ins w:id="332" w:author="Ada Wang (王苗)" w:date="2022-08-18T11:17:00Z">
              <w:r w:rsidRPr="00663A21">
                <w:rPr>
                  <w:rFonts w:eastAsiaTheme="minorEastAsia"/>
                  <w:color w:val="0070C0"/>
                  <w:lang w:val="en-US" w:eastAsia="zh-CN"/>
                </w:rPr>
                <w:t>typical scenario that deactivated SCell is not detectable</w:t>
              </w:r>
            </w:ins>
            <w:ins w:id="333" w:author="Ada Wang (王苗)" w:date="2022-08-18T11:18:00Z">
              <w:r w:rsidRPr="00663A21">
                <w:rPr>
                  <w:rFonts w:eastAsiaTheme="minorEastAsia"/>
                  <w:color w:val="0070C0"/>
                  <w:lang w:val="en-US" w:eastAsia="zh-CN"/>
                </w:rPr>
                <w:t>.</w:t>
              </w:r>
            </w:ins>
          </w:p>
          <w:p w14:paraId="2C6F453B" w14:textId="2D99D2CE" w:rsidR="00663A21" w:rsidRPr="00663A21" w:rsidRDefault="00663A21" w:rsidP="00663A21">
            <w:pPr>
              <w:pStyle w:val="afe"/>
              <w:numPr>
                <w:ilvl w:val="0"/>
                <w:numId w:val="42"/>
              </w:numPr>
              <w:spacing w:after="120"/>
              <w:ind w:firstLineChars="0"/>
              <w:rPr>
                <w:rFonts w:eastAsiaTheme="minorEastAsia"/>
                <w:color w:val="0070C0"/>
                <w:lang w:val="en-US" w:eastAsia="zh-CN"/>
              </w:rPr>
            </w:pPr>
            <w:ins w:id="334" w:author="Ada Wang (王苗)" w:date="2022-08-18T11:22:00Z">
              <w:r>
                <w:rPr>
                  <w:rFonts w:eastAsiaTheme="minorEastAsia"/>
                  <w:color w:val="0070C0"/>
                  <w:lang w:val="en-US" w:eastAsia="zh-CN"/>
                </w:rPr>
                <w:t>“</w:t>
              </w:r>
            </w:ins>
            <w:ins w:id="335" w:author="Ada Wang (王苗)" w:date="2022-08-18T11:18:00Z">
              <w:r w:rsidRPr="00663A21">
                <w:rPr>
                  <w:rFonts w:eastAsiaTheme="minorEastAsia"/>
                  <w:color w:val="0070C0"/>
                  <w:lang w:val="en-US" w:eastAsia="zh-CN"/>
                </w:rPr>
                <w:t>Time offset between PCell and deactivated SCell</w:t>
              </w:r>
            </w:ins>
            <w:ins w:id="336" w:author="Ada Wang (王苗)" w:date="2022-08-18T11:22:00Z">
              <w:r>
                <w:rPr>
                  <w:rFonts w:eastAsiaTheme="minorEastAsia"/>
                  <w:color w:val="0070C0"/>
                  <w:lang w:val="en-US" w:eastAsia="zh-CN"/>
                </w:rPr>
                <w:t xml:space="preserve">” in </w:t>
              </w:r>
              <w:r w:rsidRPr="00663A21">
                <w:rPr>
                  <w:rFonts w:eastAsiaTheme="minorEastAsia"/>
                  <w:color w:val="0070C0"/>
                  <w:lang w:val="en-US" w:eastAsia="zh-CN"/>
                </w:rPr>
                <w:t>Table A.4.6.1.X.1-2</w:t>
              </w:r>
              <w:r>
                <w:rPr>
                  <w:rFonts w:eastAsiaTheme="minorEastAsia"/>
                  <w:color w:val="0070C0"/>
                  <w:lang w:val="en-US" w:eastAsia="zh-CN"/>
                </w:rPr>
                <w:t xml:space="preserve"> should be </w:t>
              </w:r>
            </w:ins>
            <w:ins w:id="337" w:author="Ada Wang (王苗)" w:date="2022-08-18T11:23:00Z">
              <w:r>
                <w:rPr>
                  <w:rFonts w:eastAsiaTheme="minorEastAsia"/>
                  <w:color w:val="0070C0"/>
                  <w:lang w:val="en-US" w:eastAsia="zh-CN"/>
                </w:rPr>
                <w:t>“</w:t>
              </w:r>
              <w:r w:rsidRPr="00663A21">
                <w:rPr>
                  <w:rFonts w:eastAsiaTheme="minorEastAsia"/>
                  <w:color w:val="0070C0"/>
                  <w:lang w:val="en-US" w:eastAsia="zh-CN"/>
                </w:rPr>
                <w:t xml:space="preserve">Time offset between </w:t>
              </w:r>
              <w:r w:rsidRPr="00663A21">
                <w:rPr>
                  <w:rFonts w:eastAsiaTheme="minorEastAsia"/>
                  <w:color w:val="0070C0"/>
                  <w:highlight w:val="yellow"/>
                  <w:lang w:val="en-US" w:eastAsia="zh-CN"/>
                </w:rPr>
                <w:t>PSCell</w:t>
              </w:r>
              <w:r w:rsidRPr="00663A21">
                <w:rPr>
                  <w:rFonts w:eastAsiaTheme="minorEastAsia"/>
                  <w:color w:val="0070C0"/>
                  <w:lang w:val="en-US" w:eastAsia="zh-CN"/>
                </w:rPr>
                <w:t xml:space="preserve"> and deactivated SCell</w:t>
              </w:r>
              <w:r>
                <w:rPr>
                  <w:rFonts w:eastAsiaTheme="minorEastAsia"/>
                  <w:color w:val="0070C0"/>
                  <w:lang w:val="en-US" w:eastAsia="zh-CN"/>
                </w:rPr>
                <w:t>” and the value is 3us?</w:t>
              </w:r>
            </w:ins>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4C8BEF94" w:rsidR="00CC2E4A" w:rsidRDefault="00CC2E4A" w:rsidP="00975EF3">
            <w:pPr>
              <w:spacing w:after="120"/>
              <w:rPr>
                <w:rFonts w:eastAsiaTheme="minorEastAsia"/>
                <w:color w:val="0070C0"/>
                <w:lang w:val="en-US" w:eastAsia="zh-CN"/>
              </w:rPr>
            </w:pPr>
            <w:del w:id="338" w:author="Chu-Hsiang Huang" w:date="2022-08-15T07:40:00Z">
              <w:r w:rsidDel="004A51E9">
                <w:rPr>
                  <w:rFonts w:eastAsiaTheme="minorEastAsia" w:hint="eastAsia"/>
                  <w:color w:val="0070C0"/>
                  <w:lang w:val="en-US" w:eastAsia="zh-CN"/>
                </w:rPr>
                <w:delText>Company A</w:delText>
              </w:r>
            </w:del>
            <w:ins w:id="339" w:author="CATT" w:date="2022-08-18T10:18:00Z">
              <w:r w:rsidR="0057326E">
                <w:rPr>
                  <w:rFonts w:eastAsiaTheme="minorEastAsia"/>
                  <w:color w:val="0070C0"/>
                  <w:lang w:val="en-US" w:eastAsia="zh-CN"/>
                </w:rPr>
                <w:t xml:space="preserve">CATT: </w:t>
              </w:r>
            </w:ins>
            <w:ins w:id="340" w:author="CATT" w:date="2022-08-18T10:20:00Z">
              <w:r w:rsidR="00975EF3">
                <w:rPr>
                  <w:rFonts w:eastAsiaTheme="minorEastAsia"/>
                  <w:color w:val="0070C0"/>
                  <w:lang w:val="en-US" w:eastAsia="zh-CN"/>
                </w:rPr>
                <w:t>C</w:t>
              </w:r>
            </w:ins>
            <w:ins w:id="341" w:author="CATT" w:date="2022-08-18T10:18:00Z">
              <w:r w:rsidR="0057326E">
                <w:rPr>
                  <w:rFonts w:eastAsiaTheme="minorEastAsia"/>
                  <w:color w:val="0070C0"/>
                  <w:lang w:val="en-US" w:eastAsia="zh-CN"/>
                </w:rPr>
                <w:t xml:space="preserve">ould you please share </w:t>
              </w:r>
            </w:ins>
            <w:ins w:id="342" w:author="CATT" w:date="2022-08-18T10:19:00Z">
              <w:r w:rsidR="0057326E">
                <w:rPr>
                  <w:rFonts w:eastAsiaTheme="minorEastAsia"/>
                  <w:color w:val="0070C0"/>
                  <w:lang w:val="en-US" w:eastAsia="zh-CN"/>
                </w:rPr>
                <w:t>how to get 5120ms? It is different from our calculation. We use 3200+1280 ms</w:t>
              </w:r>
            </w:ins>
            <w:ins w:id="343" w:author="CATT" w:date="2022-08-18T10:29:00Z">
              <w:r w:rsidR="00762276">
                <w:rPr>
                  <w:rFonts w:eastAsiaTheme="minorEastAsia"/>
                  <w:color w:val="0070C0"/>
                  <w:lang w:val="en-US" w:eastAsia="zh-CN"/>
                </w:rPr>
                <w:t>, is it right?</w:t>
              </w:r>
            </w:ins>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25884089" w:rsidR="00CC2E4A" w:rsidRDefault="00CC2E4A" w:rsidP="00CC2E4A">
            <w:pPr>
              <w:spacing w:after="120"/>
              <w:rPr>
                <w:rFonts w:eastAsiaTheme="minorEastAsia"/>
                <w:color w:val="0070C0"/>
                <w:lang w:val="en-US" w:eastAsia="zh-CN"/>
              </w:rPr>
            </w:pPr>
            <w:del w:id="344" w:author="Ada Wang (王苗)" w:date="2022-08-18T11:24:00Z">
              <w:r w:rsidDel="00663A21">
                <w:rPr>
                  <w:rFonts w:eastAsiaTheme="minorEastAsia" w:hint="eastAsia"/>
                  <w:color w:val="0070C0"/>
                  <w:lang w:val="en-US" w:eastAsia="zh-CN"/>
                </w:rPr>
                <w:delText>Company</w:delText>
              </w:r>
              <w:r w:rsidDel="00663A21">
                <w:rPr>
                  <w:rFonts w:eastAsiaTheme="minorEastAsia"/>
                  <w:color w:val="0070C0"/>
                  <w:lang w:val="en-US" w:eastAsia="zh-CN"/>
                </w:rPr>
                <w:delText xml:space="preserve"> B</w:delText>
              </w:r>
            </w:del>
            <w:ins w:id="345" w:author="Ada Wang (王苗)" w:date="2022-08-18T11:24:00Z">
              <w:r w:rsidR="00663A21">
                <w:rPr>
                  <w:rFonts w:eastAsiaTheme="minorEastAsia"/>
                  <w:color w:val="0070C0"/>
                  <w:lang w:val="en-US" w:eastAsia="zh-CN"/>
                </w:rPr>
                <w:t xml:space="preserve">MTK: </w:t>
              </w:r>
              <w:r w:rsidR="00663A21" w:rsidRPr="00E842A9">
                <w:rPr>
                  <w:rFonts w:eastAsiaTheme="minorEastAsia"/>
                  <w:color w:val="0070C0"/>
                  <w:lang w:val="en-US" w:eastAsia="zh-CN"/>
                </w:rPr>
                <w:t>The measurement delay should be 5760ms (DRX= 320ms, 5 sample for PSS/SSS detection, 4 sample for measurement period, 640ms (meascycleSCell)*9=5760ms)</w:t>
              </w:r>
              <w:r w:rsidR="00663A21">
                <w:rPr>
                  <w:rFonts w:eastAsiaTheme="minorEastAsia"/>
                  <w:color w:val="0070C0"/>
                  <w:lang w:val="en-US" w:eastAsia="zh-CN"/>
                </w:rPr>
                <w:t>. Besides, we suggest to use a smaller meascycle</w:t>
              </w:r>
            </w:ins>
            <w:ins w:id="346" w:author="Ada Wang (王苗)" w:date="2022-08-18T11:25:00Z">
              <w:r w:rsidR="00663A21">
                <w:rPr>
                  <w:rFonts w:eastAsiaTheme="minorEastAsia"/>
                  <w:color w:val="0070C0"/>
                  <w:lang w:val="en-US" w:eastAsia="zh-CN"/>
                </w:rPr>
                <w:t>SCell, e.g. 160ms</w:t>
              </w:r>
            </w:ins>
            <w:ins w:id="347" w:author="Ada Wang (王苗)" w:date="2022-08-18T11:26:00Z">
              <w:r w:rsidR="00663A21">
                <w:rPr>
                  <w:rFonts w:eastAsiaTheme="minorEastAsia"/>
                  <w:color w:val="0070C0"/>
                  <w:lang w:val="en-US" w:eastAsia="zh-CN"/>
                </w:rPr>
                <w:t xml:space="preserve"> and T2 can be 3s</w:t>
              </w:r>
            </w:ins>
            <w:ins w:id="348" w:author="Ada Wang (王苗)" w:date="2022-08-18T11:29:00Z">
              <w:r w:rsidR="009B0057">
                <w:rPr>
                  <w:rFonts w:eastAsiaTheme="minorEastAsia"/>
                  <w:color w:val="0070C0"/>
                  <w:lang w:val="en-US" w:eastAsia="zh-CN"/>
                </w:rPr>
                <w:t>, measurem</w:t>
              </w:r>
              <w:bookmarkStart w:id="349" w:name="_GoBack"/>
              <w:bookmarkEnd w:id="349"/>
              <w:r w:rsidR="009B0057">
                <w:rPr>
                  <w:rFonts w:eastAsiaTheme="minorEastAsia"/>
                  <w:color w:val="0070C0"/>
                  <w:lang w:val="en-US" w:eastAsia="zh-CN"/>
                </w:rPr>
                <w:t>ent delay=2860ms</w:t>
              </w:r>
            </w:ins>
            <w:ins w:id="350" w:author="Ada Wang (王苗)" w:date="2022-08-18T11:26:00Z">
              <w:r w:rsidR="00663A21">
                <w:rPr>
                  <w:rFonts w:eastAsiaTheme="minorEastAsia"/>
                  <w:color w:val="0070C0"/>
                  <w:lang w:val="en-US" w:eastAsia="zh-CN"/>
                </w:rPr>
                <w:t>.</w:t>
              </w:r>
            </w:ins>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20779EFA" w:rsidR="00CC2E4A" w:rsidRDefault="00CC2E4A" w:rsidP="00CC2E4A">
            <w:pPr>
              <w:spacing w:after="120"/>
              <w:rPr>
                <w:rFonts w:eastAsiaTheme="minorEastAsia"/>
                <w:color w:val="0070C0"/>
                <w:lang w:val="en-US" w:eastAsia="zh-CN"/>
              </w:rPr>
            </w:pPr>
            <w:del w:id="351" w:author="Nokia - Anthony Lo" w:date="2022-08-15T13:24:00Z">
              <w:r w:rsidDel="000E65EB">
                <w:rPr>
                  <w:rFonts w:eastAsiaTheme="minorEastAsia" w:hint="eastAsia"/>
                  <w:color w:val="0070C0"/>
                  <w:lang w:val="en-US" w:eastAsia="zh-CN"/>
                </w:rPr>
                <w:delText>Company A</w:delText>
              </w:r>
            </w:del>
            <w:ins w:id="352" w:author="Nokia - Anthony Lo" w:date="2022-08-15T13:24:00Z">
              <w:r w:rsidR="000E65EB">
                <w:t xml:space="preserve"> </w:t>
              </w:r>
              <w:r w:rsidR="000E65EB" w:rsidRPr="000E65EB">
                <w:rPr>
                  <w:rFonts w:eastAsiaTheme="minorEastAsia"/>
                  <w:color w:val="0070C0"/>
                  <w:lang w:val="en-US" w:eastAsia="zh-CN"/>
                </w:rPr>
                <w:t>Nokia: Doppler shifts seem to be missing in Cell 3 in the propagation condition</w:t>
              </w:r>
            </w:ins>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6E5BCB54" w:rsidR="00CC2E4A" w:rsidRDefault="00CC2E4A" w:rsidP="00CC2E4A">
            <w:pPr>
              <w:spacing w:after="120"/>
              <w:rPr>
                <w:rFonts w:eastAsiaTheme="minorEastAsia"/>
                <w:color w:val="0070C0"/>
                <w:lang w:val="en-US" w:eastAsia="zh-CN"/>
              </w:rPr>
            </w:pPr>
            <w:del w:id="353" w:author="Chu-Hsiang Huang" w:date="2022-08-15T07:44:00Z">
              <w:r w:rsidDel="0036486A">
                <w:rPr>
                  <w:rFonts w:eastAsiaTheme="minorEastAsia" w:hint="eastAsia"/>
                  <w:color w:val="0070C0"/>
                  <w:lang w:val="en-US" w:eastAsia="zh-CN"/>
                </w:rPr>
                <w:delText>Company</w:delText>
              </w:r>
              <w:r w:rsidDel="0036486A">
                <w:rPr>
                  <w:rFonts w:eastAsiaTheme="minorEastAsia"/>
                  <w:color w:val="0070C0"/>
                  <w:lang w:val="en-US" w:eastAsia="zh-CN"/>
                </w:rPr>
                <w:delText xml:space="preserve"> B</w:delText>
              </w:r>
            </w:del>
            <w:ins w:id="354" w:author="Chu-Hsiang Huang" w:date="2022-08-15T07:44:00Z">
              <w:r w:rsidR="0036486A">
                <w:rPr>
                  <w:rFonts w:eastAsiaTheme="minorEastAsia"/>
                  <w:color w:val="0070C0"/>
                  <w:lang w:val="en-US" w:eastAsia="zh-CN"/>
                </w:rPr>
                <w:t>QC: could you share how 2520ms in the requirement is derived?</w:t>
              </w:r>
            </w:ins>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F0AEA9A" w:rsidR="00CC2E4A" w:rsidRDefault="00A34585" w:rsidP="001D2E68">
            <w:pPr>
              <w:spacing w:after="120"/>
              <w:rPr>
                <w:rFonts w:eastAsiaTheme="minorEastAsia"/>
                <w:color w:val="0070C0"/>
                <w:lang w:val="en-US" w:eastAsia="zh-CN"/>
              </w:rPr>
            </w:pPr>
            <w:ins w:id="355" w:author="Ming Li L" w:date="2022-08-15T18:31:00Z">
              <w:r>
                <w:rPr>
                  <w:rFonts w:eastAsiaTheme="minorEastAsia"/>
                  <w:color w:val="0070C0"/>
                  <w:lang w:val="en-US" w:eastAsia="zh-CN"/>
                </w:rPr>
                <w:t xml:space="preserve">Ericsson: </w:t>
              </w:r>
            </w:ins>
            <w:ins w:id="356" w:author="Ming Li L" w:date="2022-08-15T18:34:00Z">
              <w:r>
                <w:rPr>
                  <w:rFonts w:eastAsiaTheme="minorEastAsia" w:hint="eastAsia"/>
                  <w:color w:val="0070C0"/>
                  <w:lang w:val="en-US" w:eastAsia="zh-CN"/>
                </w:rPr>
                <w:t>The</w:t>
              </w:r>
            </w:ins>
            <w:ins w:id="357" w:author="Ming Li L" w:date="2022-08-15T18:35:00Z">
              <w:r w:rsidR="00E8627B">
                <w:rPr>
                  <w:rFonts w:eastAsiaTheme="minorEastAsia"/>
                  <w:color w:val="0070C0"/>
                  <w:lang w:val="en-US" w:eastAsia="zh-CN"/>
                </w:rPr>
                <w:t xml:space="preserve"> ratio of measurement </w:t>
              </w:r>
            </w:ins>
            <w:ins w:id="358" w:author="Ming Li L" w:date="2022-08-15T18:31:00Z">
              <w:r>
                <w:rPr>
                  <w:rFonts w:eastAsiaTheme="minorEastAsia"/>
                  <w:color w:val="0070C0"/>
                  <w:lang w:val="en-US" w:eastAsia="zh-CN"/>
                </w:rPr>
                <w:t xml:space="preserve">between </w:t>
              </w:r>
            </w:ins>
            <w:ins w:id="359" w:author="Ming Li L" w:date="2022-08-15T18:33:00Z">
              <w:r>
                <w:rPr>
                  <w:rFonts w:eastAsiaTheme="minorEastAsia"/>
                  <w:color w:val="0070C0"/>
                  <w:lang w:val="en-US" w:eastAsia="zh-CN"/>
                </w:rPr>
                <w:t>HST/</w:t>
              </w:r>
            </w:ins>
            <w:ins w:id="360" w:author="Ming Li L" w:date="2022-08-15T18:35:00Z">
              <w:r w:rsidR="00E8627B">
                <w:rPr>
                  <w:rFonts w:eastAsiaTheme="minorEastAsia"/>
                  <w:color w:val="0070C0"/>
                  <w:lang w:val="en-US" w:eastAsia="zh-CN"/>
                </w:rPr>
                <w:t>non-</w:t>
              </w:r>
            </w:ins>
            <w:ins w:id="361" w:author="Ming Li L" w:date="2022-08-15T18:33:00Z">
              <w:r>
                <w:rPr>
                  <w:rFonts w:eastAsiaTheme="minorEastAsia" w:hint="eastAsia"/>
                  <w:color w:val="0070C0"/>
                  <w:lang w:val="en-US" w:eastAsia="zh-CN"/>
                </w:rPr>
                <w:t>HTS</w:t>
              </w:r>
              <w:r>
                <w:rPr>
                  <w:rFonts w:eastAsiaTheme="minorEastAsia"/>
                  <w:color w:val="0070C0"/>
                  <w:lang w:val="en-US" w:eastAsia="zh-CN"/>
                </w:rPr>
                <w:t>=</w:t>
              </w:r>
            </w:ins>
            <w:ins w:id="362" w:author="Ming Li L" w:date="2022-08-15T18:34:00Z">
              <w:r>
                <w:rPr>
                  <w:rFonts w:eastAsiaTheme="minorEastAsia"/>
                  <w:color w:val="0070C0"/>
                  <w:lang w:val="en-US" w:eastAsia="zh-CN"/>
                </w:rPr>
                <w:t>7</w:t>
              </w:r>
            </w:ins>
            <w:ins w:id="363" w:author="Ming Li L" w:date="2022-08-15T18:35:00Z">
              <w:r w:rsidR="00E8627B">
                <w:rPr>
                  <w:rFonts w:eastAsiaTheme="minorEastAsia"/>
                  <w:color w:val="0070C0"/>
                  <w:lang w:val="en-US" w:eastAsia="zh-CN"/>
                </w:rPr>
                <w:t>/(</w:t>
              </w:r>
              <w:r w:rsidR="00E8627B">
                <w:t xml:space="preserve"> </w:t>
              </w:r>
              <w:r w:rsidR="00E8627B" w:rsidRPr="00A34585">
                <w:rPr>
                  <w:rFonts w:eastAsiaTheme="minorEastAsia"/>
                  <w:color w:val="0070C0"/>
                  <w:lang w:val="en-US" w:eastAsia="zh-CN"/>
                </w:rPr>
                <w:t>8*1.5</w:t>
              </w:r>
              <w:r w:rsidR="00E8627B">
                <w:rPr>
                  <w:rFonts w:eastAsiaTheme="minorEastAsia"/>
                  <w:color w:val="0070C0"/>
                  <w:lang w:val="en-US" w:eastAsia="zh-CN"/>
                </w:rPr>
                <w:t xml:space="preserve">), we </w:t>
              </w:r>
            </w:ins>
            <w:ins w:id="364" w:author="Ming Li L" w:date="2022-08-15T18:36:00Z">
              <w:r w:rsidR="00E8627B">
                <w:rPr>
                  <w:rFonts w:eastAsiaTheme="minorEastAsia"/>
                  <w:color w:val="0070C0"/>
                  <w:lang w:val="en-US" w:eastAsia="zh-CN"/>
                </w:rPr>
                <w:t xml:space="preserve">multiply </w:t>
              </w:r>
            </w:ins>
            <w:ins w:id="365" w:author="Ming Li L" w:date="2022-08-15T18:38:00Z">
              <w:r w:rsidR="00E8627B">
                <w:rPr>
                  <w:rFonts w:eastAsiaTheme="minorEastAsia"/>
                  <w:color w:val="0070C0"/>
                  <w:lang w:val="en-US" w:eastAsia="zh-CN"/>
                </w:rPr>
                <w:t>the ratio with existing 1</w:t>
              </w:r>
            </w:ins>
            <w:ins w:id="366" w:author="Ming Li L" w:date="2022-08-15T18:39:00Z">
              <w:r w:rsidR="00E8627B">
                <w:rPr>
                  <w:rFonts w:eastAsiaTheme="minorEastAsia"/>
                  <w:color w:val="0070C0"/>
                  <w:lang w:val="en-US" w:eastAsia="zh-CN"/>
                </w:rPr>
                <w:t xml:space="preserve">080ms in A.6.6.2.2 and consider the ratio </w:t>
              </w:r>
            </w:ins>
            <w:ins w:id="367" w:author="Ming Li L" w:date="2022-08-15T18:40:00Z">
              <w:r w:rsidR="00E8627B">
                <w:rPr>
                  <w:rFonts w:eastAsiaTheme="minorEastAsia"/>
                  <w:color w:val="0070C0"/>
                  <w:lang w:val="en-US" w:eastAsia="zh-CN"/>
                </w:rPr>
                <w:t xml:space="preserve">of DRX 160ms/40ms to get 2520ms. </w:t>
              </w:r>
            </w:ins>
            <w:ins w:id="368" w:author="Ming Li L" w:date="2022-08-15T18:41:00Z">
              <w:r w:rsidR="00E8627B" w:rsidRPr="00E8627B">
                <w:rPr>
                  <w:rFonts w:eastAsiaTheme="minorEastAsia"/>
                  <w:color w:val="0070C0"/>
                  <w:lang w:val="en-US" w:eastAsia="zh-CN"/>
                </w:rPr>
                <w:t>Please correct me if there is a better calculation.</w:t>
              </w:r>
            </w:ins>
          </w:p>
        </w:tc>
      </w:tr>
      <w:tr w:rsidR="00AB49BA" w:rsidRPr="00571777" w14:paraId="6F84B348" w14:textId="77777777" w:rsidTr="000E020D">
        <w:trPr>
          <w:ins w:id="369" w:author="Huawei" w:date="2022-08-17T14:16:00Z"/>
        </w:trPr>
        <w:tc>
          <w:tcPr>
            <w:tcW w:w="1233" w:type="dxa"/>
          </w:tcPr>
          <w:p w14:paraId="327F6545" w14:textId="77777777" w:rsidR="00AB49BA" w:rsidRDefault="00AB49BA" w:rsidP="001D2E68">
            <w:pPr>
              <w:spacing w:after="120"/>
              <w:rPr>
                <w:ins w:id="370" w:author="Huawei" w:date="2022-08-17T14:16:00Z"/>
                <w:rFonts w:eastAsiaTheme="minorEastAsia"/>
                <w:color w:val="0070C0"/>
                <w:lang w:val="en-US" w:eastAsia="zh-CN"/>
              </w:rPr>
            </w:pPr>
          </w:p>
        </w:tc>
        <w:tc>
          <w:tcPr>
            <w:tcW w:w="8398" w:type="dxa"/>
          </w:tcPr>
          <w:p w14:paraId="3991F025" w14:textId="77777777" w:rsidR="00AB49BA" w:rsidRDefault="00AB49BA" w:rsidP="001D2E68">
            <w:pPr>
              <w:spacing w:after="120"/>
              <w:rPr>
                <w:ins w:id="371" w:author="CATT" w:date="2022-08-18T10:24:00Z"/>
                <w:noProof/>
              </w:rPr>
            </w:pPr>
            <w:ins w:id="372" w:author="Huawei" w:date="2022-08-17T14:16:00Z">
              <w:r>
                <w:rPr>
                  <w:rFonts w:eastAsiaTheme="minorEastAsia"/>
                  <w:color w:val="0070C0"/>
                  <w:lang w:val="en-US" w:eastAsia="zh-CN"/>
                </w:rPr>
                <w:t xml:space="preserve">Huawei: affected </w:t>
              </w:r>
              <w:r>
                <w:rPr>
                  <w:noProof/>
                </w:rPr>
                <w:t>Test specifications is missing in coversheet.</w:t>
              </w:r>
            </w:ins>
          </w:p>
          <w:p w14:paraId="5C5CCF2C" w14:textId="2EFEC38D" w:rsidR="00975EF3" w:rsidRPr="00975EF3" w:rsidRDefault="00975EF3" w:rsidP="00975EF3">
            <w:pPr>
              <w:spacing w:after="120"/>
              <w:rPr>
                <w:ins w:id="373" w:author="Huawei" w:date="2022-08-17T14:16:00Z"/>
                <w:noProof/>
                <w:rPrChange w:id="374" w:author="CATT" w:date="2022-08-18T10:25:00Z">
                  <w:rPr>
                    <w:ins w:id="375" w:author="Huawei" w:date="2022-08-17T14:16:00Z"/>
                    <w:rFonts w:eastAsiaTheme="minorEastAsia"/>
                    <w:color w:val="0070C0"/>
                    <w:lang w:val="en-US" w:eastAsia="zh-CN"/>
                  </w:rPr>
                </w:rPrChange>
              </w:rPr>
            </w:pPr>
            <w:ins w:id="376" w:author="CATT" w:date="2022-08-18T10:24:00Z">
              <w:r>
                <w:rPr>
                  <w:noProof/>
                </w:rPr>
                <w:t xml:space="preserve">CATT: </w:t>
              </w:r>
            </w:ins>
            <w:ins w:id="377" w:author="CATT" w:date="2022-08-18T10:28:00Z">
              <w:r>
                <w:rPr>
                  <w:noProof/>
                </w:rPr>
                <w:t xml:space="preserve">We think 2520ms is incorrect. </w:t>
              </w:r>
            </w:ins>
            <w:ins w:id="378" w:author="CATT" w:date="2022-08-18T10:24:00Z">
              <w:r>
                <w:rPr>
                  <w:noProof/>
                </w:rPr>
                <w:t xml:space="preserve">we don’t think it can use ratio directly because in legacy test, lower bound 600ms is used. </w:t>
              </w:r>
            </w:ins>
            <w:ins w:id="379" w:author="CATT" w:date="2022-08-18T10:25:00Z">
              <w:r>
                <w:rPr>
                  <w:noProof/>
                </w:rPr>
                <w:t xml:space="preserve">But in HST TC, which the second part of MAX function is used. In addition, </w:t>
              </w:r>
            </w:ins>
            <w:ins w:id="380" w:author="CATT" w:date="2022-08-18T10:27:00Z">
              <w:r>
                <w:rPr>
                  <w:noProof/>
                </w:rPr>
                <w:t>we think</w:t>
              </w:r>
            </w:ins>
            <w:ins w:id="381" w:author="CATT" w:date="2022-08-18T10:25:00Z">
              <w:r>
                <w:rPr>
                  <w:noProof/>
                </w:rPr>
                <w:t xml:space="preserve"> CMCC</w:t>
              </w:r>
            </w:ins>
            <w:ins w:id="382" w:author="CATT" w:date="2022-08-18T10:26:00Z">
              <w:r>
                <w:rPr>
                  <w:noProof/>
                </w:rPr>
                <w:t>’s CR (</w:t>
              </w:r>
              <w:r w:rsidRPr="003D2A70">
                <w:t>R4-2211930</w:t>
              </w:r>
              <w:r>
                <w:rPr>
                  <w:noProof/>
                </w:rPr>
                <w:t xml:space="preserve">) but not latest spec since the fomular has issue in this case. </w:t>
              </w:r>
            </w:ins>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6043D8" w:rsidRDefault="001D2E68" w:rsidP="001D2E68">
      <w:pPr>
        <w:pStyle w:val="2"/>
        <w:rPr>
          <w:lang w:val="en-US"/>
          <w:rPrChange w:id="383" w:author="Ming Li L" w:date="2022-08-15T18:05:00Z">
            <w:rPr/>
          </w:rPrChange>
        </w:rPr>
      </w:pPr>
      <w:r w:rsidRPr="006043D8">
        <w:rPr>
          <w:lang w:val="en-US"/>
          <w:rPrChange w:id="384" w:author="Ming Li L" w:date="2022-08-15T18:05: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13D43E2" w14:textId="77777777" w:rsidR="00EF6F59" w:rsidRPr="0091381D" w:rsidRDefault="00EF6F59"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97"/>
        <w:gridCol w:w="4884"/>
        <w:gridCol w:w="1850"/>
        <w:gridCol w:w="3131"/>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77777777"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3A16E43" w14:textId="77777777" w:rsidR="00117B94" w:rsidRPr="00D260F7"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4C0AC2A5"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3DA174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To: RAN_X; Cc: RAN_Y</w:t>
            </w: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E08D53C"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3E93CD5"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45CF8FA5" w14:textId="77777777"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7777777" w:rsidR="00117B94" w:rsidRPr="00B04195" w:rsidRDefault="00117B94" w:rsidP="00B05856">
            <w:pPr>
              <w:spacing w:after="120"/>
              <w:rPr>
                <w:rFonts w:eastAsiaTheme="minorEastAsia"/>
                <w:color w:val="0070C0"/>
                <w:lang w:val="en-US" w:eastAsia="zh-CN"/>
              </w:rPr>
            </w:pP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77777777" w:rsidR="00117B94" w:rsidRPr="00B04195" w:rsidRDefault="00117B94" w:rsidP="00B05856">
            <w:pPr>
              <w:spacing w:after="120"/>
              <w:rPr>
                <w:rFonts w:eastAsiaTheme="minorEastAsia"/>
                <w:color w:val="0070C0"/>
                <w:lang w:val="en-US" w:eastAsia="zh-CN"/>
              </w:rPr>
            </w:pPr>
          </w:p>
        </w:tc>
        <w:tc>
          <w:tcPr>
            <w:tcW w:w="1178" w:type="dxa"/>
          </w:tcPr>
          <w:p w14:paraId="68D708D0" w14:textId="77777777" w:rsidR="00117B94" w:rsidRPr="00B04195" w:rsidRDefault="00117B94" w:rsidP="00B05856">
            <w:pPr>
              <w:spacing w:after="120"/>
              <w:rPr>
                <w:rFonts w:eastAsiaTheme="minorEastAsia"/>
                <w:color w:val="0070C0"/>
                <w:lang w:val="en-US" w:eastAsia="zh-CN"/>
              </w:rPr>
            </w:pPr>
          </w:p>
        </w:tc>
        <w:tc>
          <w:tcPr>
            <w:tcW w:w="2628" w:type="dxa"/>
          </w:tcPr>
          <w:p w14:paraId="1C79F379" w14:textId="77777777" w:rsidR="00117B94" w:rsidRPr="00D0036C" w:rsidRDefault="00117B94" w:rsidP="00B05856">
            <w:pPr>
              <w:spacing w:after="120"/>
              <w:rPr>
                <w:rFonts w:eastAsiaTheme="minorEastAsia"/>
                <w:color w:val="0070C0"/>
                <w:lang w:val="en-US" w:eastAsia="zh-CN"/>
              </w:rPr>
            </w:pP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77777777" w:rsidR="00117B94" w:rsidRPr="0093133D" w:rsidRDefault="00117B94" w:rsidP="00B05856">
            <w:pPr>
              <w:spacing w:after="120"/>
              <w:rPr>
                <w:rFonts w:eastAsiaTheme="minorEastAsia"/>
                <w:color w:val="0070C0"/>
                <w:lang w:val="en-US" w:eastAsia="zh-CN"/>
              </w:rPr>
            </w:pP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77777777" w:rsidR="00117B94" w:rsidRPr="00B04195" w:rsidRDefault="00117B94" w:rsidP="00B05856">
            <w:pPr>
              <w:spacing w:after="120"/>
              <w:rPr>
                <w:rFonts w:eastAsiaTheme="minorEastAsia"/>
                <w:color w:val="0070C0"/>
                <w:lang w:val="en-US" w:eastAsia="zh-CN"/>
              </w:rPr>
            </w:pPr>
          </w:p>
        </w:tc>
        <w:tc>
          <w:tcPr>
            <w:tcW w:w="1178" w:type="dxa"/>
          </w:tcPr>
          <w:p w14:paraId="60B2B3D0" w14:textId="77777777" w:rsidR="00117B94" w:rsidRPr="00B04195" w:rsidRDefault="00117B94" w:rsidP="00B05856">
            <w:pPr>
              <w:spacing w:after="120"/>
              <w:rPr>
                <w:rFonts w:eastAsiaTheme="minorEastAsia"/>
                <w:color w:val="0070C0"/>
                <w:lang w:val="en-US" w:eastAsia="zh-CN"/>
              </w:rPr>
            </w:pPr>
          </w:p>
        </w:tc>
        <w:tc>
          <w:tcPr>
            <w:tcW w:w="2628" w:type="dxa"/>
          </w:tcPr>
          <w:p w14:paraId="42A926A0" w14:textId="77777777" w:rsidR="00117B94" w:rsidRPr="00D0036C" w:rsidRDefault="00117B94" w:rsidP="00B05856">
            <w:pPr>
              <w:spacing w:after="120"/>
              <w:rPr>
                <w:rFonts w:eastAsiaTheme="minorEastAsia"/>
                <w:color w:val="0070C0"/>
                <w:lang w:val="en-US" w:eastAsia="zh-CN"/>
              </w:rPr>
            </w:pP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77777777" w:rsidR="00117B94" w:rsidRPr="00B04195" w:rsidRDefault="00117B94" w:rsidP="00B05856">
            <w:pPr>
              <w:spacing w:after="120"/>
              <w:rPr>
                <w:rFonts w:eastAsiaTheme="minorEastAsia"/>
                <w:color w:val="0070C0"/>
                <w:lang w:eastAsia="zh-CN"/>
              </w:rPr>
            </w:pP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7777777" w:rsidR="00117B94" w:rsidRPr="00404831" w:rsidRDefault="00117B94" w:rsidP="00B05856">
            <w:pPr>
              <w:spacing w:after="120"/>
              <w:rPr>
                <w:rFonts w:eastAsiaTheme="minorEastAsia"/>
                <w:i/>
                <w:color w:val="0070C0"/>
                <w:lang w:val="en-US" w:eastAsia="zh-CN"/>
              </w:rPr>
            </w:pPr>
          </w:p>
        </w:tc>
        <w:tc>
          <w:tcPr>
            <w:tcW w:w="1178" w:type="dxa"/>
          </w:tcPr>
          <w:p w14:paraId="5B096CDD" w14:textId="77777777" w:rsidR="00117B94" w:rsidRPr="00404831" w:rsidRDefault="00117B94" w:rsidP="00B05856">
            <w:pPr>
              <w:spacing w:after="120"/>
              <w:rPr>
                <w:rFonts w:eastAsiaTheme="minorEastAsia"/>
                <w:i/>
                <w:color w:val="0070C0"/>
                <w:lang w:val="en-US" w:eastAsia="zh-CN"/>
              </w:rPr>
            </w:pPr>
          </w:p>
        </w:tc>
        <w:tc>
          <w:tcPr>
            <w:tcW w:w="2628" w:type="dxa"/>
          </w:tcPr>
          <w:p w14:paraId="13A239BF" w14:textId="77777777" w:rsidR="00117B94" w:rsidRPr="003418CB" w:rsidRDefault="00117B94" w:rsidP="00B05856">
            <w:pPr>
              <w:spacing w:after="120"/>
              <w:rPr>
                <w:rFonts w:eastAsiaTheme="minorEastAsia"/>
                <w:color w:val="0070C0"/>
                <w:lang w:val="en-US" w:eastAsia="zh-CN"/>
              </w:rPr>
            </w:pP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 xml:space="preserve">Agreeable, Revised, Merged, Postponed, </w:t>
            </w:r>
            <w:r w:rsidRPr="00B04195">
              <w:rPr>
                <w:rFonts w:eastAsiaTheme="minorEastAsia"/>
                <w:color w:val="0070C0"/>
                <w:lang w:val="en-US" w:eastAsia="zh-CN"/>
              </w:rPr>
              <w:lastRenderedPageBreak/>
              <w:t>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04081" w14:textId="77777777" w:rsidR="00090BCC" w:rsidRDefault="00090BCC">
      <w:r>
        <w:separator/>
      </w:r>
    </w:p>
  </w:endnote>
  <w:endnote w:type="continuationSeparator" w:id="0">
    <w:p w14:paraId="7F2FB3AA" w14:textId="77777777" w:rsidR="00090BCC" w:rsidRDefault="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EF6D" w14:textId="77777777" w:rsidR="00090BCC" w:rsidRDefault="00090BCC">
      <w:r>
        <w:separator/>
      </w:r>
    </w:p>
  </w:footnote>
  <w:footnote w:type="continuationSeparator" w:id="0">
    <w:p w14:paraId="177FEECD" w14:textId="77777777" w:rsidR="00090BCC" w:rsidRDefault="00090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1C88"/>
    <w:multiLevelType w:val="hybridMultilevel"/>
    <w:tmpl w:val="DE66949E"/>
    <w:lvl w:ilvl="0" w:tplc="DF568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F2960"/>
    <w:multiLevelType w:val="hybridMultilevel"/>
    <w:tmpl w:val="699E61D2"/>
    <w:lvl w:ilvl="0" w:tplc="BAA8334C">
      <w:start w:val="1"/>
      <w:numFmt w:val="bullet"/>
      <w:lvlText w:val="•"/>
      <w:lvlJc w:val="left"/>
      <w:pPr>
        <w:ind w:left="420" w:hanging="420"/>
      </w:pPr>
      <w:rPr>
        <w:rFonts w:ascii="Arial" w:hAnsi="Arial" w:cs="Times New Roman" w:hint="default"/>
      </w:rPr>
    </w:lvl>
    <w:lvl w:ilvl="1" w:tplc="F05A5110">
      <w:start w:val="1"/>
      <w:numFmt w:val="bullet"/>
      <w:lvlText w:val="•"/>
      <w:lvlJc w:val="left"/>
      <w:pPr>
        <w:ind w:left="840" w:hanging="420"/>
      </w:pPr>
      <w:rPr>
        <w:rFonts w:ascii="Arial" w:hAnsi="Arial" w:cs="Times New Roman"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0"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1" w15:restartNumberingAfterBreak="0">
    <w:nsid w:val="465909F1"/>
    <w:multiLevelType w:val="hybridMultilevel"/>
    <w:tmpl w:val="14D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6"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38"/>
  </w:num>
  <w:num w:numId="3">
    <w:abstractNumId w:val="26"/>
  </w:num>
  <w:num w:numId="4">
    <w:abstractNumId w:val="18"/>
  </w:num>
  <w:num w:numId="5">
    <w:abstractNumId w:val="9"/>
  </w:num>
  <w:num w:numId="6">
    <w:abstractNumId w:val="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2"/>
  </w:num>
  <w:num w:numId="10">
    <w:abstractNumId w:val="19"/>
  </w:num>
  <w:num w:numId="11">
    <w:abstractNumId w:val="33"/>
  </w:num>
  <w:num w:numId="12">
    <w:abstractNumId w:val="29"/>
  </w:num>
  <w:num w:numId="13">
    <w:abstractNumId w:val="5"/>
  </w:num>
  <w:num w:numId="14">
    <w:abstractNumId w:val="25"/>
  </w:num>
  <w:num w:numId="15">
    <w:abstractNumId w:val="28"/>
  </w:num>
  <w:num w:numId="16">
    <w:abstractNumId w:val="17"/>
  </w:num>
  <w:num w:numId="17">
    <w:abstractNumId w:val="36"/>
  </w:num>
  <w:num w:numId="18">
    <w:abstractNumId w:val="30"/>
  </w:num>
  <w:num w:numId="19">
    <w:abstractNumId w:val="27"/>
  </w:num>
  <w:num w:numId="20">
    <w:abstractNumId w:val="24"/>
  </w:num>
  <w:num w:numId="21">
    <w:abstractNumId w:val="0"/>
  </w:num>
  <w:num w:numId="22">
    <w:abstractNumId w:val="23"/>
  </w:num>
  <w:num w:numId="23">
    <w:abstractNumId w:val="12"/>
  </w:num>
  <w:num w:numId="24">
    <w:abstractNumId w:val="2"/>
  </w:num>
  <w:num w:numId="25">
    <w:abstractNumId w:val="8"/>
  </w:num>
  <w:num w:numId="26">
    <w:abstractNumId w:val="22"/>
  </w:num>
  <w:num w:numId="27">
    <w:abstractNumId w:val="6"/>
  </w:num>
  <w:num w:numId="28">
    <w:abstractNumId w:val="35"/>
  </w:num>
  <w:num w:numId="29">
    <w:abstractNumId w:val="31"/>
  </w:num>
  <w:num w:numId="30">
    <w:abstractNumId w:val="15"/>
  </w:num>
  <w:num w:numId="31">
    <w:abstractNumId w:val="1"/>
  </w:num>
  <w:num w:numId="32">
    <w:abstractNumId w:val="13"/>
  </w:num>
  <w:num w:numId="33">
    <w:abstractNumId w:val="11"/>
  </w:num>
  <w:num w:numId="34">
    <w:abstractNumId w:val="7"/>
  </w:num>
  <w:num w:numId="35">
    <w:abstractNumId w:val="34"/>
  </w:num>
  <w:num w:numId="36">
    <w:abstractNumId w:val="37"/>
  </w:num>
  <w:num w:numId="37">
    <w:abstractNumId w:val="20"/>
  </w:num>
  <w:num w:numId="38">
    <w:abstractNumId w:val="21"/>
  </w:num>
  <w:num w:numId="39">
    <w:abstractNumId w:val="10"/>
  </w:num>
  <w:num w:numId="40">
    <w:abstractNumId w:val="13"/>
  </w:num>
  <w:num w:numId="41">
    <w:abstractNumId w:val="11"/>
  </w:num>
  <w:num w:numId="42">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 Anthony Lo">
    <w15:presenceInfo w15:providerId="None" w15:userId="Nokia - Anthony Lo"/>
  </w15:person>
  <w15:person w15:author="vivo-Yanliang SUN">
    <w15:presenceInfo w15:providerId="None" w15:userId="vivo-Yanliang SUN"/>
  </w15:person>
  <w15:person w15:author="Ming Li L">
    <w15:presenceInfo w15:providerId="None" w15:userId="Ming Li L"/>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52BA"/>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0BCC"/>
    <w:rsid w:val="00091D1D"/>
    <w:rsid w:val="00093E7E"/>
    <w:rsid w:val="00094776"/>
    <w:rsid w:val="00094A26"/>
    <w:rsid w:val="0009564A"/>
    <w:rsid w:val="0009725D"/>
    <w:rsid w:val="000A05BB"/>
    <w:rsid w:val="000A06AB"/>
    <w:rsid w:val="000A1830"/>
    <w:rsid w:val="000A4121"/>
    <w:rsid w:val="000A41A5"/>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2ACB"/>
    <w:rsid w:val="000E537B"/>
    <w:rsid w:val="000E57D0"/>
    <w:rsid w:val="000E6226"/>
    <w:rsid w:val="000E65EB"/>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1B46"/>
    <w:rsid w:val="00122657"/>
    <w:rsid w:val="00123422"/>
    <w:rsid w:val="00124951"/>
    <w:rsid w:val="00124B6A"/>
    <w:rsid w:val="00124D41"/>
    <w:rsid w:val="001250E6"/>
    <w:rsid w:val="00125D1C"/>
    <w:rsid w:val="001262DC"/>
    <w:rsid w:val="001269FF"/>
    <w:rsid w:val="0012733C"/>
    <w:rsid w:val="00127BAE"/>
    <w:rsid w:val="00130F9A"/>
    <w:rsid w:val="00132A3D"/>
    <w:rsid w:val="00135EF3"/>
    <w:rsid w:val="00136D4C"/>
    <w:rsid w:val="00142538"/>
    <w:rsid w:val="00142BB9"/>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A88"/>
    <w:rsid w:val="001C2AE6"/>
    <w:rsid w:val="001C4A89"/>
    <w:rsid w:val="001C6177"/>
    <w:rsid w:val="001C7EEE"/>
    <w:rsid w:val="001D0363"/>
    <w:rsid w:val="001D12B4"/>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56DE"/>
    <w:rsid w:val="002371B2"/>
    <w:rsid w:val="00240B27"/>
    <w:rsid w:val="00241A97"/>
    <w:rsid w:val="002430D6"/>
    <w:rsid w:val="002435CA"/>
    <w:rsid w:val="0024469F"/>
    <w:rsid w:val="00244AAD"/>
    <w:rsid w:val="00244CC2"/>
    <w:rsid w:val="002459F1"/>
    <w:rsid w:val="0024629B"/>
    <w:rsid w:val="00250B5B"/>
    <w:rsid w:val="00252DB8"/>
    <w:rsid w:val="002537BC"/>
    <w:rsid w:val="002553D6"/>
    <w:rsid w:val="00255C58"/>
    <w:rsid w:val="00260EC7"/>
    <w:rsid w:val="00261539"/>
    <w:rsid w:val="0026179F"/>
    <w:rsid w:val="00265410"/>
    <w:rsid w:val="002666AE"/>
    <w:rsid w:val="00270865"/>
    <w:rsid w:val="00273849"/>
    <w:rsid w:val="00273CBD"/>
    <w:rsid w:val="002744B3"/>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16C"/>
    <w:rsid w:val="002B63BF"/>
    <w:rsid w:val="002C13F3"/>
    <w:rsid w:val="002C30B9"/>
    <w:rsid w:val="002C4B52"/>
    <w:rsid w:val="002C52BA"/>
    <w:rsid w:val="002C5C6C"/>
    <w:rsid w:val="002C79FC"/>
    <w:rsid w:val="002D03E5"/>
    <w:rsid w:val="002D08EF"/>
    <w:rsid w:val="002D218D"/>
    <w:rsid w:val="002D36EB"/>
    <w:rsid w:val="002D4A2F"/>
    <w:rsid w:val="002D5EAA"/>
    <w:rsid w:val="002D6878"/>
    <w:rsid w:val="002D6BDF"/>
    <w:rsid w:val="002D73C5"/>
    <w:rsid w:val="002E2CE9"/>
    <w:rsid w:val="002E3BF7"/>
    <w:rsid w:val="002E403E"/>
    <w:rsid w:val="002E4C74"/>
    <w:rsid w:val="002F01DD"/>
    <w:rsid w:val="002F1474"/>
    <w:rsid w:val="002F158C"/>
    <w:rsid w:val="002F4093"/>
    <w:rsid w:val="002F5636"/>
    <w:rsid w:val="002F7A6E"/>
    <w:rsid w:val="003022A5"/>
    <w:rsid w:val="00304EB9"/>
    <w:rsid w:val="00307E51"/>
    <w:rsid w:val="00311363"/>
    <w:rsid w:val="00312A2B"/>
    <w:rsid w:val="00313451"/>
    <w:rsid w:val="00314207"/>
    <w:rsid w:val="00315867"/>
    <w:rsid w:val="003204BD"/>
    <w:rsid w:val="00321150"/>
    <w:rsid w:val="003214AE"/>
    <w:rsid w:val="003260D7"/>
    <w:rsid w:val="00326770"/>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28B9"/>
    <w:rsid w:val="00362D8F"/>
    <w:rsid w:val="003639E0"/>
    <w:rsid w:val="0036486A"/>
    <w:rsid w:val="00366C50"/>
    <w:rsid w:val="00366D03"/>
    <w:rsid w:val="00367724"/>
    <w:rsid w:val="00367F45"/>
    <w:rsid w:val="003710BA"/>
    <w:rsid w:val="0037240F"/>
    <w:rsid w:val="00372864"/>
    <w:rsid w:val="0037478F"/>
    <w:rsid w:val="003770F6"/>
    <w:rsid w:val="00377B9A"/>
    <w:rsid w:val="00380787"/>
    <w:rsid w:val="0038265F"/>
    <w:rsid w:val="00383E37"/>
    <w:rsid w:val="00384930"/>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26D6"/>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2AC4"/>
    <w:rsid w:val="003E40EE"/>
    <w:rsid w:val="003E47E4"/>
    <w:rsid w:val="003E515C"/>
    <w:rsid w:val="003F0D26"/>
    <w:rsid w:val="003F1C1B"/>
    <w:rsid w:val="003F3A2F"/>
    <w:rsid w:val="003F3E12"/>
    <w:rsid w:val="003F45DB"/>
    <w:rsid w:val="00400525"/>
    <w:rsid w:val="00401144"/>
    <w:rsid w:val="00401AEC"/>
    <w:rsid w:val="00404831"/>
    <w:rsid w:val="0040634C"/>
    <w:rsid w:val="00407661"/>
    <w:rsid w:val="00410314"/>
    <w:rsid w:val="00412063"/>
    <w:rsid w:val="00412EB1"/>
    <w:rsid w:val="00413DDE"/>
    <w:rsid w:val="00414118"/>
    <w:rsid w:val="00416084"/>
    <w:rsid w:val="004207DF"/>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125"/>
    <w:rsid w:val="0047211F"/>
    <w:rsid w:val="0047437A"/>
    <w:rsid w:val="004757B6"/>
    <w:rsid w:val="00475AC8"/>
    <w:rsid w:val="004767F0"/>
    <w:rsid w:val="00480E42"/>
    <w:rsid w:val="00481902"/>
    <w:rsid w:val="00483679"/>
    <w:rsid w:val="00484C5D"/>
    <w:rsid w:val="0048543E"/>
    <w:rsid w:val="004868C1"/>
    <w:rsid w:val="0048750F"/>
    <w:rsid w:val="00491398"/>
    <w:rsid w:val="00491A0B"/>
    <w:rsid w:val="004920EA"/>
    <w:rsid w:val="00496F4A"/>
    <w:rsid w:val="004A070E"/>
    <w:rsid w:val="004A3190"/>
    <w:rsid w:val="004A495F"/>
    <w:rsid w:val="004A51E9"/>
    <w:rsid w:val="004A63F2"/>
    <w:rsid w:val="004A7544"/>
    <w:rsid w:val="004B597B"/>
    <w:rsid w:val="004B6B0F"/>
    <w:rsid w:val="004C3A9A"/>
    <w:rsid w:val="004C54E5"/>
    <w:rsid w:val="004C6194"/>
    <w:rsid w:val="004C7DC8"/>
    <w:rsid w:val="004D21B0"/>
    <w:rsid w:val="004D430E"/>
    <w:rsid w:val="004D471F"/>
    <w:rsid w:val="004D54C8"/>
    <w:rsid w:val="004D550F"/>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541D"/>
    <w:rsid w:val="005663F7"/>
    <w:rsid w:val="00566516"/>
    <w:rsid w:val="005667B2"/>
    <w:rsid w:val="00570FFD"/>
    <w:rsid w:val="00571635"/>
    <w:rsid w:val="00571777"/>
    <w:rsid w:val="00572189"/>
    <w:rsid w:val="0057326E"/>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308E"/>
    <w:rsid w:val="005D3A48"/>
    <w:rsid w:val="005D725A"/>
    <w:rsid w:val="005D7AF8"/>
    <w:rsid w:val="005E17BF"/>
    <w:rsid w:val="005E366A"/>
    <w:rsid w:val="005E412C"/>
    <w:rsid w:val="005E4140"/>
    <w:rsid w:val="005F160D"/>
    <w:rsid w:val="005F2145"/>
    <w:rsid w:val="005F44C0"/>
    <w:rsid w:val="005F6E99"/>
    <w:rsid w:val="006009CD"/>
    <w:rsid w:val="006016E1"/>
    <w:rsid w:val="00602D27"/>
    <w:rsid w:val="006043D8"/>
    <w:rsid w:val="006115DE"/>
    <w:rsid w:val="006144A1"/>
    <w:rsid w:val="00615EBB"/>
    <w:rsid w:val="00616096"/>
    <w:rsid w:val="006160A2"/>
    <w:rsid w:val="006164F2"/>
    <w:rsid w:val="00617970"/>
    <w:rsid w:val="006207DF"/>
    <w:rsid w:val="006211A8"/>
    <w:rsid w:val="00621211"/>
    <w:rsid w:val="00622DD8"/>
    <w:rsid w:val="0062381D"/>
    <w:rsid w:val="00625037"/>
    <w:rsid w:val="0062796A"/>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3A21"/>
    <w:rsid w:val="006654CB"/>
    <w:rsid w:val="006670AC"/>
    <w:rsid w:val="00672148"/>
    <w:rsid w:val="00672307"/>
    <w:rsid w:val="00673BE5"/>
    <w:rsid w:val="00680653"/>
    <w:rsid w:val="006808C6"/>
    <w:rsid w:val="0068198C"/>
    <w:rsid w:val="00682668"/>
    <w:rsid w:val="00684578"/>
    <w:rsid w:val="00690620"/>
    <w:rsid w:val="00692A68"/>
    <w:rsid w:val="00695D85"/>
    <w:rsid w:val="006967BC"/>
    <w:rsid w:val="006A0D57"/>
    <w:rsid w:val="006A0E2A"/>
    <w:rsid w:val="006A30A2"/>
    <w:rsid w:val="006A498D"/>
    <w:rsid w:val="006A6D23"/>
    <w:rsid w:val="006B0B49"/>
    <w:rsid w:val="006B25DE"/>
    <w:rsid w:val="006B6474"/>
    <w:rsid w:val="006B75CF"/>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40F6"/>
    <w:rsid w:val="0070646B"/>
    <w:rsid w:val="0070789B"/>
    <w:rsid w:val="007130A2"/>
    <w:rsid w:val="00715463"/>
    <w:rsid w:val="00717E90"/>
    <w:rsid w:val="007217C3"/>
    <w:rsid w:val="00722955"/>
    <w:rsid w:val="00730655"/>
    <w:rsid w:val="007311DD"/>
    <w:rsid w:val="00731D77"/>
    <w:rsid w:val="00732360"/>
    <w:rsid w:val="0073390A"/>
    <w:rsid w:val="00734E64"/>
    <w:rsid w:val="00735F97"/>
    <w:rsid w:val="00736B37"/>
    <w:rsid w:val="00736B50"/>
    <w:rsid w:val="00736E53"/>
    <w:rsid w:val="00740A35"/>
    <w:rsid w:val="007438D6"/>
    <w:rsid w:val="007457E2"/>
    <w:rsid w:val="00745C08"/>
    <w:rsid w:val="007510C7"/>
    <w:rsid w:val="0075195E"/>
    <w:rsid w:val="007520B4"/>
    <w:rsid w:val="00752EE0"/>
    <w:rsid w:val="00761661"/>
    <w:rsid w:val="007620C5"/>
    <w:rsid w:val="00762276"/>
    <w:rsid w:val="007655D5"/>
    <w:rsid w:val="0076672B"/>
    <w:rsid w:val="00767CFE"/>
    <w:rsid w:val="007763C1"/>
    <w:rsid w:val="00776D12"/>
    <w:rsid w:val="00777E82"/>
    <w:rsid w:val="00781359"/>
    <w:rsid w:val="007825F4"/>
    <w:rsid w:val="00786921"/>
    <w:rsid w:val="00786C99"/>
    <w:rsid w:val="007928C7"/>
    <w:rsid w:val="00793B22"/>
    <w:rsid w:val="00795605"/>
    <w:rsid w:val="00797971"/>
    <w:rsid w:val="007A1EAA"/>
    <w:rsid w:val="007A26AA"/>
    <w:rsid w:val="007A4333"/>
    <w:rsid w:val="007A6DAF"/>
    <w:rsid w:val="007A79FD"/>
    <w:rsid w:val="007B0B9D"/>
    <w:rsid w:val="007B26E3"/>
    <w:rsid w:val="007B3011"/>
    <w:rsid w:val="007B3BCA"/>
    <w:rsid w:val="007B5A43"/>
    <w:rsid w:val="007B5A50"/>
    <w:rsid w:val="007B709B"/>
    <w:rsid w:val="007C1343"/>
    <w:rsid w:val="007C1C0B"/>
    <w:rsid w:val="007C2817"/>
    <w:rsid w:val="007C5EF1"/>
    <w:rsid w:val="007C7BF5"/>
    <w:rsid w:val="007D148A"/>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4BAC"/>
    <w:rsid w:val="008255B9"/>
    <w:rsid w:val="00825CD8"/>
    <w:rsid w:val="00827324"/>
    <w:rsid w:val="00830EB4"/>
    <w:rsid w:val="00833D45"/>
    <w:rsid w:val="00835A6F"/>
    <w:rsid w:val="00837458"/>
    <w:rsid w:val="00837AAE"/>
    <w:rsid w:val="008429AD"/>
    <w:rsid w:val="008429DB"/>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EE1"/>
    <w:rsid w:val="00892CEB"/>
    <w:rsid w:val="00893987"/>
    <w:rsid w:val="008963EF"/>
    <w:rsid w:val="0089688E"/>
    <w:rsid w:val="008A1FBE"/>
    <w:rsid w:val="008A36FB"/>
    <w:rsid w:val="008A563E"/>
    <w:rsid w:val="008B00DF"/>
    <w:rsid w:val="008B1B53"/>
    <w:rsid w:val="008B2728"/>
    <w:rsid w:val="008B3194"/>
    <w:rsid w:val="008B5AE7"/>
    <w:rsid w:val="008C0DA0"/>
    <w:rsid w:val="008C52A5"/>
    <w:rsid w:val="008C60E9"/>
    <w:rsid w:val="008D1B7C"/>
    <w:rsid w:val="008D2583"/>
    <w:rsid w:val="008D3226"/>
    <w:rsid w:val="008D50D8"/>
    <w:rsid w:val="008D6657"/>
    <w:rsid w:val="008E0599"/>
    <w:rsid w:val="008E0DF6"/>
    <w:rsid w:val="008E1F60"/>
    <w:rsid w:val="008E307E"/>
    <w:rsid w:val="008E431C"/>
    <w:rsid w:val="008E679B"/>
    <w:rsid w:val="008F328E"/>
    <w:rsid w:val="008F4395"/>
    <w:rsid w:val="008F4DD1"/>
    <w:rsid w:val="008F6056"/>
    <w:rsid w:val="009006D1"/>
    <w:rsid w:val="00902C07"/>
    <w:rsid w:val="00904058"/>
    <w:rsid w:val="00905804"/>
    <w:rsid w:val="00906B2F"/>
    <w:rsid w:val="009101E2"/>
    <w:rsid w:val="0091131F"/>
    <w:rsid w:val="0091381D"/>
    <w:rsid w:val="00914B8B"/>
    <w:rsid w:val="00915D73"/>
    <w:rsid w:val="00916077"/>
    <w:rsid w:val="009170A2"/>
    <w:rsid w:val="00917351"/>
    <w:rsid w:val="009208A6"/>
    <w:rsid w:val="00924514"/>
    <w:rsid w:val="009245BE"/>
    <w:rsid w:val="0092606B"/>
    <w:rsid w:val="00927316"/>
    <w:rsid w:val="0093133D"/>
    <w:rsid w:val="0093276D"/>
    <w:rsid w:val="00933D12"/>
    <w:rsid w:val="00937065"/>
    <w:rsid w:val="00940285"/>
    <w:rsid w:val="009415B0"/>
    <w:rsid w:val="00942FAB"/>
    <w:rsid w:val="00944499"/>
    <w:rsid w:val="00947E7E"/>
    <w:rsid w:val="009508FF"/>
    <w:rsid w:val="00951090"/>
    <w:rsid w:val="0095139A"/>
    <w:rsid w:val="00952784"/>
    <w:rsid w:val="00953E16"/>
    <w:rsid w:val="009542AC"/>
    <w:rsid w:val="009566F0"/>
    <w:rsid w:val="009575D0"/>
    <w:rsid w:val="00961BB2"/>
    <w:rsid w:val="00962108"/>
    <w:rsid w:val="0096357D"/>
    <w:rsid w:val="009638D6"/>
    <w:rsid w:val="0096487F"/>
    <w:rsid w:val="0097408E"/>
    <w:rsid w:val="00974BB2"/>
    <w:rsid w:val="00974FA7"/>
    <w:rsid w:val="009756E5"/>
    <w:rsid w:val="00975EF3"/>
    <w:rsid w:val="0097739A"/>
    <w:rsid w:val="00977A8C"/>
    <w:rsid w:val="00981E07"/>
    <w:rsid w:val="00983910"/>
    <w:rsid w:val="009862EA"/>
    <w:rsid w:val="00990B32"/>
    <w:rsid w:val="00992A63"/>
    <w:rsid w:val="00992BBB"/>
    <w:rsid w:val="009932AC"/>
    <w:rsid w:val="00994351"/>
    <w:rsid w:val="0099527A"/>
    <w:rsid w:val="00996A8F"/>
    <w:rsid w:val="00996CCC"/>
    <w:rsid w:val="009A1DBF"/>
    <w:rsid w:val="009A2422"/>
    <w:rsid w:val="009A41F7"/>
    <w:rsid w:val="009A68E6"/>
    <w:rsid w:val="009A6A71"/>
    <w:rsid w:val="009A7598"/>
    <w:rsid w:val="009B0057"/>
    <w:rsid w:val="009B1231"/>
    <w:rsid w:val="009B1D0D"/>
    <w:rsid w:val="009B1DF8"/>
    <w:rsid w:val="009B23F4"/>
    <w:rsid w:val="009B3D20"/>
    <w:rsid w:val="009B5418"/>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145C"/>
    <w:rsid w:val="00A02E14"/>
    <w:rsid w:val="00A02F89"/>
    <w:rsid w:val="00A03039"/>
    <w:rsid w:val="00A0758F"/>
    <w:rsid w:val="00A1303B"/>
    <w:rsid w:val="00A1345E"/>
    <w:rsid w:val="00A145CE"/>
    <w:rsid w:val="00A1570A"/>
    <w:rsid w:val="00A211B4"/>
    <w:rsid w:val="00A23A80"/>
    <w:rsid w:val="00A324D7"/>
    <w:rsid w:val="00A33DDF"/>
    <w:rsid w:val="00A34547"/>
    <w:rsid w:val="00A34585"/>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94A"/>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4901"/>
    <w:rsid w:val="00AB49BA"/>
    <w:rsid w:val="00AB5583"/>
    <w:rsid w:val="00AC02C9"/>
    <w:rsid w:val="00AC27DB"/>
    <w:rsid w:val="00AC3FF2"/>
    <w:rsid w:val="00AC641E"/>
    <w:rsid w:val="00AC6D6B"/>
    <w:rsid w:val="00AC6FB7"/>
    <w:rsid w:val="00AD0918"/>
    <w:rsid w:val="00AD7736"/>
    <w:rsid w:val="00AE10CE"/>
    <w:rsid w:val="00AE4AE9"/>
    <w:rsid w:val="00AE6531"/>
    <w:rsid w:val="00AE70D4"/>
    <w:rsid w:val="00AE7868"/>
    <w:rsid w:val="00AF0407"/>
    <w:rsid w:val="00AF09D5"/>
    <w:rsid w:val="00AF229B"/>
    <w:rsid w:val="00AF2E0F"/>
    <w:rsid w:val="00AF4D8B"/>
    <w:rsid w:val="00AF6B2C"/>
    <w:rsid w:val="00B0319E"/>
    <w:rsid w:val="00B067CA"/>
    <w:rsid w:val="00B06A4E"/>
    <w:rsid w:val="00B0748D"/>
    <w:rsid w:val="00B12B26"/>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929"/>
    <w:rsid w:val="00C66AC9"/>
    <w:rsid w:val="00C72303"/>
    <w:rsid w:val="00C724D3"/>
    <w:rsid w:val="00C744E1"/>
    <w:rsid w:val="00C77DD9"/>
    <w:rsid w:val="00C83BE6"/>
    <w:rsid w:val="00C8498E"/>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4156"/>
    <w:rsid w:val="00CF4B56"/>
    <w:rsid w:val="00D0036C"/>
    <w:rsid w:val="00D018A7"/>
    <w:rsid w:val="00D03365"/>
    <w:rsid w:val="00D03D00"/>
    <w:rsid w:val="00D05C30"/>
    <w:rsid w:val="00D05C55"/>
    <w:rsid w:val="00D10052"/>
    <w:rsid w:val="00D11359"/>
    <w:rsid w:val="00D14237"/>
    <w:rsid w:val="00D14997"/>
    <w:rsid w:val="00D200FE"/>
    <w:rsid w:val="00D2288F"/>
    <w:rsid w:val="00D23B72"/>
    <w:rsid w:val="00D24AF6"/>
    <w:rsid w:val="00D2777C"/>
    <w:rsid w:val="00D277F2"/>
    <w:rsid w:val="00D31230"/>
    <w:rsid w:val="00D3188C"/>
    <w:rsid w:val="00D34DC8"/>
    <w:rsid w:val="00D35F9B"/>
    <w:rsid w:val="00D36B69"/>
    <w:rsid w:val="00D408DD"/>
    <w:rsid w:val="00D40D8B"/>
    <w:rsid w:val="00D415D8"/>
    <w:rsid w:val="00D45D72"/>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B7A2A"/>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17B0"/>
    <w:rsid w:val="00E13443"/>
    <w:rsid w:val="00E160A5"/>
    <w:rsid w:val="00E1713D"/>
    <w:rsid w:val="00E20A43"/>
    <w:rsid w:val="00E22933"/>
    <w:rsid w:val="00E23898"/>
    <w:rsid w:val="00E30920"/>
    <w:rsid w:val="00E30975"/>
    <w:rsid w:val="00E319F1"/>
    <w:rsid w:val="00E32985"/>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7B"/>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322D"/>
    <w:rsid w:val="00EC420D"/>
    <w:rsid w:val="00EC6CA2"/>
    <w:rsid w:val="00EC7B44"/>
    <w:rsid w:val="00ED373E"/>
    <w:rsid w:val="00ED383A"/>
    <w:rsid w:val="00ED47A7"/>
    <w:rsid w:val="00EE1080"/>
    <w:rsid w:val="00EE4184"/>
    <w:rsid w:val="00EE4B68"/>
    <w:rsid w:val="00EE70CA"/>
    <w:rsid w:val="00EF1EC5"/>
    <w:rsid w:val="00EF4C88"/>
    <w:rsid w:val="00EF553F"/>
    <w:rsid w:val="00EF55EB"/>
    <w:rsid w:val="00EF5718"/>
    <w:rsid w:val="00EF6F59"/>
    <w:rsid w:val="00F00C3F"/>
    <w:rsid w:val="00F00DCC"/>
    <w:rsid w:val="00F0156F"/>
    <w:rsid w:val="00F04DF0"/>
    <w:rsid w:val="00F05AC8"/>
    <w:rsid w:val="00F07167"/>
    <w:rsid w:val="00F072D8"/>
    <w:rsid w:val="00F07CE0"/>
    <w:rsid w:val="00F10EEB"/>
    <w:rsid w:val="00F115F5"/>
    <w:rsid w:val="00F11758"/>
    <w:rsid w:val="00F120EA"/>
    <w:rsid w:val="00F13520"/>
    <w:rsid w:val="00F13D05"/>
    <w:rsid w:val="00F152AC"/>
    <w:rsid w:val="00F153F7"/>
    <w:rsid w:val="00F16621"/>
    <w:rsid w:val="00F1679D"/>
    <w:rsid w:val="00F1682C"/>
    <w:rsid w:val="00F20B91"/>
    <w:rsid w:val="00F21139"/>
    <w:rsid w:val="00F24A7E"/>
    <w:rsid w:val="00F24B8B"/>
    <w:rsid w:val="00F30022"/>
    <w:rsid w:val="00F30D2E"/>
    <w:rsid w:val="00F32C09"/>
    <w:rsid w:val="00F34071"/>
    <w:rsid w:val="00F34D11"/>
    <w:rsid w:val="00F35516"/>
    <w:rsid w:val="00F3573D"/>
    <w:rsid w:val="00F35790"/>
    <w:rsid w:val="00F36372"/>
    <w:rsid w:val="00F375E9"/>
    <w:rsid w:val="00F4136D"/>
    <w:rsid w:val="00F4212E"/>
    <w:rsid w:val="00F42C20"/>
    <w:rsid w:val="00F43E34"/>
    <w:rsid w:val="00F46324"/>
    <w:rsid w:val="00F525C8"/>
    <w:rsid w:val="00F53053"/>
    <w:rsid w:val="00F53FE2"/>
    <w:rsid w:val="00F57255"/>
    <w:rsid w:val="00F572E0"/>
    <w:rsid w:val="00F575FF"/>
    <w:rsid w:val="00F61006"/>
    <w:rsid w:val="00F618EF"/>
    <w:rsid w:val="00F64F82"/>
    <w:rsid w:val="00F65582"/>
    <w:rsid w:val="00F65797"/>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C9BA97C-BC9B-4C60-829D-A36685F3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4"/>
      </w:numPr>
      <w:outlineLvl w:val="5"/>
    </w:pPr>
  </w:style>
  <w:style w:type="paragraph" w:styleId="7">
    <w:name w:val="heading 7"/>
    <w:basedOn w:val="H6"/>
    <w:next w:val="a"/>
    <w:link w:val="7Char"/>
    <w:qFormat/>
    <w:pPr>
      <w:numPr>
        <w:ilvl w:val="6"/>
        <w:numId w:val="4"/>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b"/>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5162318">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4953450">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44F3-022E-40AF-B6F5-BF3512AE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11</Pages>
  <Words>3338</Words>
  <Characters>19030</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7</cp:revision>
  <cp:lastPrinted>2021-08-10T08:27:00Z</cp:lastPrinted>
  <dcterms:created xsi:type="dcterms:W3CDTF">2022-08-17T22:31:00Z</dcterms:created>
  <dcterms:modified xsi:type="dcterms:W3CDTF">2022-08-18T03:29:00Z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(2)mEuinYT4uR4ZM2kCTN5KQMVPnkfEO0/rZyDF7pYdhnsSphdlN/fkOme2jf4gjzBE29gDsoQM
AFLZmbsk2/9lABs3IfFbw1i2JkkLMOTom05joNpGy9VwGdc4YXjw0VhadGcJcobhRrQvhsnl
B0TC6TTKF1HyNHjaVkly6Xw5uyOuMZ8EBP2zgywIkU9b3FsA2oyYwgXxmzxrt1gkHezuzQUn
PiXluKDBzVm84SeAI/</vt:lpwstr>
  </property>
  <property fmtid="{D5CDD505-2E9C-101B-9397-08002B2CF9AE}" pid="14" name="_2015_ms_pID_7253431">
    <vt:lpwstr>pi2eHUOo8boK35Om+NB4Jnv/N4rYuvmHyEwTCmYR13EPyxuDFEdWvi
6WjTNfZ+p6G4+14iCiMG8AFvipZ7ZioZ9UicTrIsmv5T3rPXtucA4H0fhaW0yGuaWefCUK6i
B4rzbgq8FeD7tqcpg51qwmWpuHpA7Dnr7lKIkZ6jIE7g4LOcnBzSxDzWxW00yMuqlBY=</vt:lpwstr>
  </property>
</Properties>
</file>