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043F82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240B27">
        <w:rPr>
          <w:rFonts w:ascii="Arial" w:eastAsiaTheme="minorEastAsia" w:hAnsi="Arial" w:cs="Arial"/>
          <w:b/>
          <w:sz w:val="24"/>
          <w:szCs w:val="24"/>
          <w:lang w:eastAsia="zh-CN"/>
        </w:rPr>
        <w:t>104</w:t>
      </w:r>
      <w:r w:rsidR="00850CA7">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9667C">
        <w:rPr>
          <w:rFonts w:ascii="Arial" w:eastAsiaTheme="minorEastAsia" w:hAnsi="Arial" w:cs="Arial"/>
          <w:b/>
          <w:sz w:val="24"/>
          <w:szCs w:val="24"/>
          <w:lang w:eastAsia="zh-CN"/>
        </w:rPr>
        <w:t>2</w:t>
      </w:r>
      <w:r w:rsidR="00F13520">
        <w:rPr>
          <w:rFonts w:ascii="Arial" w:eastAsiaTheme="minorEastAsia" w:hAnsi="Arial" w:cs="Arial"/>
          <w:b/>
          <w:sz w:val="24"/>
          <w:szCs w:val="24"/>
          <w:lang w:eastAsia="zh-CN"/>
        </w:rPr>
        <w:t>1</w:t>
      </w:r>
      <w:r w:rsidR="008441EA">
        <w:rPr>
          <w:rFonts w:ascii="Arial" w:eastAsiaTheme="minorEastAsia" w:hAnsi="Arial" w:cs="Arial"/>
          <w:b/>
          <w:sz w:val="24"/>
          <w:szCs w:val="24"/>
          <w:lang w:eastAsia="zh-CN"/>
        </w:rPr>
        <w:t>xxxx</w:t>
      </w:r>
    </w:p>
    <w:p w14:paraId="0E0F466F" w14:textId="6AAA02E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13520" w:rsidRPr="00F13520">
        <w:rPr>
          <w:rFonts w:ascii="Arial" w:hAnsi="Arial"/>
          <w:b/>
          <w:sz w:val="24"/>
          <w:szCs w:val="24"/>
          <w:lang w:eastAsia="zh-CN"/>
        </w:rPr>
        <w:t>August 15 – August 26</w:t>
      </w:r>
      <w:r w:rsidR="0002663B" w:rsidRPr="0002663B">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4C893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56974">
        <w:rPr>
          <w:rFonts w:ascii="Arial" w:eastAsiaTheme="minorEastAsia" w:hAnsi="Arial" w:cs="Arial"/>
          <w:color w:val="000000"/>
          <w:sz w:val="22"/>
          <w:lang w:eastAsia="zh-CN"/>
        </w:rPr>
        <w:t>9</w:t>
      </w:r>
      <w:r w:rsidR="006C5763">
        <w:rPr>
          <w:rFonts w:ascii="Arial" w:eastAsiaTheme="minorEastAsia" w:hAnsi="Arial" w:cs="Arial"/>
          <w:color w:val="000000"/>
          <w:sz w:val="22"/>
          <w:lang w:eastAsia="zh-CN"/>
        </w:rPr>
        <w:t>.</w:t>
      </w:r>
      <w:r w:rsidR="00F13520">
        <w:rPr>
          <w:rFonts w:ascii="Arial" w:eastAsiaTheme="minorEastAsia" w:hAnsi="Arial" w:cs="Arial"/>
          <w:color w:val="000000"/>
          <w:sz w:val="22"/>
          <w:lang w:eastAsia="zh-CN"/>
        </w:rPr>
        <w:t>6</w:t>
      </w:r>
      <w:r w:rsidR="006C5763">
        <w:rPr>
          <w:rFonts w:ascii="Arial" w:eastAsiaTheme="minorEastAsia" w:hAnsi="Arial" w:cs="Arial"/>
          <w:color w:val="000000"/>
          <w:sz w:val="22"/>
          <w:lang w:eastAsia="zh-CN"/>
        </w:rPr>
        <w:t>.</w:t>
      </w:r>
      <w:r w:rsidR="003B4370">
        <w:rPr>
          <w:rFonts w:ascii="Arial" w:eastAsiaTheme="minorEastAsia" w:hAnsi="Arial" w:cs="Arial"/>
          <w:color w:val="000000"/>
          <w:sz w:val="22"/>
          <w:lang w:eastAsia="zh-CN"/>
        </w:rPr>
        <w:t>4</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755CBF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217C3">
        <w:rPr>
          <w:rFonts w:ascii="Arial" w:eastAsiaTheme="minorEastAsia" w:hAnsi="Arial" w:cs="Arial"/>
          <w:color w:val="000000"/>
          <w:sz w:val="22"/>
          <w:lang w:eastAsia="zh-CN"/>
        </w:rPr>
        <w:t>10</w:t>
      </w:r>
      <w:r w:rsidR="00F13520">
        <w:rPr>
          <w:rFonts w:ascii="Arial" w:eastAsiaTheme="minorEastAsia" w:hAnsi="Arial" w:cs="Arial"/>
          <w:color w:val="000000"/>
          <w:sz w:val="22"/>
          <w:lang w:eastAsia="zh-CN"/>
        </w:rPr>
        <w:t>4</w:t>
      </w:r>
      <w:r w:rsidR="00850CA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w:t>
      </w:r>
      <w:r w:rsidR="00F13520">
        <w:rPr>
          <w:rFonts w:ascii="Arial" w:eastAsiaTheme="minorEastAsia" w:hAnsi="Arial" w:cs="Arial"/>
          <w:color w:val="000000"/>
          <w:sz w:val="22"/>
          <w:lang w:eastAsia="zh-CN"/>
        </w:rPr>
        <w:t>05</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44CD6912" w:rsidR="00D31230" w:rsidRDefault="00556974" w:rsidP="001D2E68">
      <w:pPr>
        <w:ind w:left="568"/>
        <w:rPr>
          <w:lang w:eastAsia="zh-CN"/>
        </w:rPr>
      </w:pPr>
      <w:r>
        <w:rPr>
          <w:lang w:eastAsia="zh-CN"/>
        </w:rPr>
        <w:t>9</w:t>
      </w:r>
      <w:r w:rsidR="00D31230" w:rsidRPr="00D31230">
        <w:rPr>
          <w:lang w:eastAsia="zh-CN"/>
        </w:rPr>
        <w:t>.</w:t>
      </w:r>
      <w:r w:rsidR="00F13520">
        <w:rPr>
          <w:lang w:eastAsia="zh-CN"/>
        </w:rPr>
        <w:t>6</w:t>
      </w:r>
      <w:r w:rsidR="00D31230" w:rsidRPr="00D31230">
        <w:rPr>
          <w:lang w:eastAsia="zh-CN"/>
        </w:rPr>
        <w:t>.</w:t>
      </w:r>
      <w:r>
        <w:rPr>
          <w:lang w:eastAsia="zh-CN"/>
        </w:rPr>
        <w:t>1</w:t>
      </w:r>
      <w:r w:rsidR="008E0599">
        <w:rPr>
          <w:lang w:eastAsia="zh-CN"/>
        </w:rPr>
        <w:t xml:space="preserve"> </w:t>
      </w:r>
      <w:r w:rsidR="008E0599" w:rsidRPr="008E0599">
        <w:rPr>
          <w:lang w:eastAsia="zh-CN"/>
        </w:rPr>
        <w:t>RRM core requirements</w:t>
      </w:r>
      <w:r>
        <w:rPr>
          <w:lang w:eastAsia="zh-CN"/>
        </w:rPr>
        <w:t xml:space="preserve"> </w:t>
      </w:r>
      <w:r>
        <w:rPr>
          <w:rFonts w:hint="eastAsia"/>
          <w:lang w:eastAsia="zh-CN"/>
        </w:rPr>
        <w:t>maintenance</w:t>
      </w:r>
    </w:p>
    <w:p w14:paraId="55BB060A" w14:textId="3FEE6F14" w:rsidR="00556974" w:rsidRDefault="00556974" w:rsidP="001D2E68">
      <w:pPr>
        <w:ind w:left="568"/>
        <w:rPr>
          <w:lang w:eastAsia="zh-CN"/>
        </w:rPr>
      </w:pPr>
      <w:r>
        <w:rPr>
          <w:rFonts w:hint="eastAsia"/>
          <w:lang w:eastAsia="zh-CN"/>
        </w:rPr>
        <w:t>9</w:t>
      </w:r>
      <w:r>
        <w:rPr>
          <w:lang w:eastAsia="zh-CN"/>
        </w:rPr>
        <w:t>.</w:t>
      </w:r>
      <w:r w:rsidR="00F13520">
        <w:rPr>
          <w:lang w:eastAsia="zh-CN"/>
        </w:rPr>
        <w:t>6</w:t>
      </w:r>
      <w:r>
        <w:rPr>
          <w:lang w:eastAsia="zh-CN"/>
        </w:rPr>
        <w:t>.2 RRM performance requirements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2C5C6C">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7698A5C2" w:rsidR="00004165" w:rsidRPr="00651D08" w:rsidRDefault="001D2E68" w:rsidP="002C5C6C">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w:t>
      </w:r>
      <w:r w:rsidR="002F7A6E">
        <w:rPr>
          <w:rFonts w:eastAsiaTheme="minorEastAsia" w:hint="eastAsia"/>
          <w:lang w:eastAsia="zh-CN"/>
        </w:rPr>
        <w:t>agree</w:t>
      </w:r>
      <w:r w:rsidR="002F7A6E">
        <w:rPr>
          <w:rFonts w:eastAsiaTheme="minorEastAsia"/>
          <w:lang w:eastAsia="zh-CN"/>
        </w:rPr>
        <w:t xml:space="preserve"> on</w:t>
      </w:r>
      <w:r w:rsidRPr="003D44FB">
        <w:rPr>
          <w:rFonts w:eastAsiaTheme="minorEastAsia" w:hint="eastAsia"/>
          <w:lang w:eastAsia="zh-CN"/>
        </w:rPr>
        <w:t xml:space="preserve"> the </w:t>
      </w:r>
      <w:r w:rsidR="002F7A6E">
        <w:rPr>
          <w:rFonts w:eastAsiaTheme="minorEastAsia"/>
          <w:lang w:eastAsia="zh-CN"/>
        </w:rPr>
        <w:t>draft CRs</w:t>
      </w:r>
      <w:r>
        <w:rPr>
          <w:rFonts w:eastAsiaTheme="minorEastAsia"/>
          <w:lang w:eastAsia="zh-CN"/>
        </w:rPr>
        <w:t>.</w:t>
      </w:r>
    </w:p>
    <w:p w14:paraId="2A493C34" w14:textId="77777777" w:rsidR="00651D08" w:rsidRDefault="00651D08" w:rsidP="00651D08">
      <w:pPr>
        <w:rPr>
          <w:color w:val="0070C0"/>
          <w:lang w:eastAsia="zh-CN"/>
        </w:rPr>
      </w:pPr>
      <w:r>
        <w:rPr>
          <w:color w:val="0070C0"/>
          <w:lang w:eastAsia="zh-CN"/>
        </w:rPr>
        <w:t>It is appreciated that the delegates for this topic put their contact information in the table below.</w:t>
      </w:r>
    </w:p>
    <w:p w14:paraId="56975441" w14:textId="77777777" w:rsidR="00651D08" w:rsidRPr="00A84052" w:rsidRDefault="00651D08" w:rsidP="00651D08">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651D08" w:rsidRPr="00A84052" w14:paraId="6672E425" w14:textId="77777777" w:rsidTr="00EA03D2">
        <w:tc>
          <w:tcPr>
            <w:tcW w:w="3210" w:type="dxa"/>
          </w:tcPr>
          <w:p w14:paraId="068838C1"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2F5F03F"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0E7A34"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51D08" w:rsidRPr="00A84052" w14:paraId="568456DB" w14:textId="77777777" w:rsidTr="00EA03D2">
        <w:tc>
          <w:tcPr>
            <w:tcW w:w="3210" w:type="dxa"/>
          </w:tcPr>
          <w:p w14:paraId="60A755AD" w14:textId="5D174AC0"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Nokia, Nokia Shanghai Bell</w:t>
            </w:r>
          </w:p>
        </w:tc>
        <w:tc>
          <w:tcPr>
            <w:tcW w:w="3210" w:type="dxa"/>
          </w:tcPr>
          <w:p w14:paraId="0E8EBFD1" w14:textId="2ADD05BC"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Anthony Lo</w:t>
            </w:r>
          </w:p>
        </w:tc>
        <w:tc>
          <w:tcPr>
            <w:tcW w:w="3211" w:type="dxa"/>
          </w:tcPr>
          <w:p w14:paraId="156172F8" w14:textId="53C61D40"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Anthony.Lo@nokia.com</w:t>
            </w:r>
          </w:p>
        </w:tc>
      </w:tr>
      <w:tr w:rsidR="00F525C8" w:rsidRPr="00A84052" w14:paraId="19EB33BB" w14:textId="77777777" w:rsidTr="00EA03D2">
        <w:tc>
          <w:tcPr>
            <w:tcW w:w="3210" w:type="dxa"/>
          </w:tcPr>
          <w:p w14:paraId="3BFF3E7A" w14:textId="15819CEB"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4A0C9534" w14:textId="40F68A33"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anliang SUN</w:t>
            </w:r>
          </w:p>
        </w:tc>
        <w:tc>
          <w:tcPr>
            <w:tcW w:w="3211" w:type="dxa"/>
          </w:tcPr>
          <w:p w14:paraId="5FC4BF49" w14:textId="6C5582B4"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anliang.sun@vivo.com</w:t>
            </w:r>
          </w:p>
        </w:tc>
      </w:tr>
      <w:tr w:rsidR="00762276" w:rsidRPr="00A84052" w14:paraId="7C296E31" w14:textId="77777777" w:rsidTr="00EA03D2">
        <w:tc>
          <w:tcPr>
            <w:tcW w:w="3210" w:type="dxa"/>
          </w:tcPr>
          <w:p w14:paraId="060C0C14" w14:textId="5C7548C2" w:rsidR="00762276" w:rsidRDefault="00762276" w:rsidP="00EA03D2">
            <w:pPr>
              <w:spacing w:after="120"/>
              <w:rPr>
                <w:rFonts w:eastAsiaTheme="minorEastAsia"/>
                <w:color w:val="0070C0"/>
                <w:lang w:val="en-US" w:eastAsia="zh-CN"/>
              </w:rPr>
            </w:pPr>
            <w:r>
              <w:rPr>
                <w:rFonts w:eastAsiaTheme="minorEastAsia"/>
                <w:color w:val="0070C0"/>
                <w:lang w:val="en-US" w:eastAsia="zh-CN"/>
              </w:rPr>
              <w:t>CATT</w:t>
            </w:r>
          </w:p>
        </w:tc>
        <w:tc>
          <w:tcPr>
            <w:tcW w:w="3210" w:type="dxa"/>
          </w:tcPr>
          <w:p w14:paraId="17381005" w14:textId="1A75172A" w:rsidR="00762276" w:rsidRDefault="00762276" w:rsidP="00EA03D2">
            <w:pPr>
              <w:spacing w:after="120"/>
              <w:rPr>
                <w:rFonts w:eastAsiaTheme="minorEastAsia"/>
                <w:color w:val="0070C0"/>
                <w:lang w:val="en-US" w:eastAsia="zh-CN"/>
              </w:rPr>
            </w:pPr>
            <w:proofErr w:type="spellStart"/>
            <w:r>
              <w:rPr>
                <w:rFonts w:eastAsiaTheme="minorEastAsia"/>
                <w:color w:val="0070C0"/>
                <w:lang w:val="en-US" w:eastAsia="zh-CN"/>
              </w:rPr>
              <w:t>Yanze</w:t>
            </w:r>
            <w:proofErr w:type="spellEnd"/>
            <w:r>
              <w:rPr>
                <w:rFonts w:eastAsiaTheme="minorEastAsia"/>
                <w:color w:val="0070C0"/>
                <w:lang w:val="en-US" w:eastAsia="zh-CN"/>
              </w:rPr>
              <w:t xml:space="preserve"> Fu</w:t>
            </w:r>
          </w:p>
        </w:tc>
        <w:tc>
          <w:tcPr>
            <w:tcW w:w="3211" w:type="dxa"/>
          </w:tcPr>
          <w:p w14:paraId="5CCB3E7F" w14:textId="19067430" w:rsidR="00762276" w:rsidRDefault="00762276" w:rsidP="00EA03D2">
            <w:pPr>
              <w:spacing w:after="120"/>
              <w:rPr>
                <w:rFonts w:eastAsiaTheme="minorEastAsia"/>
                <w:color w:val="0070C0"/>
                <w:lang w:val="en-US" w:eastAsia="zh-CN"/>
              </w:rPr>
            </w:pPr>
            <w:r>
              <w:rPr>
                <w:rFonts w:eastAsiaTheme="minorEastAsia"/>
                <w:color w:val="0070C0"/>
                <w:lang w:val="en-US" w:eastAsia="zh-CN"/>
              </w:rPr>
              <w:t>fuyanze@catt.cn</w:t>
            </w:r>
          </w:p>
        </w:tc>
      </w:tr>
      <w:tr w:rsidR="008B4A05" w:rsidRPr="00A84052" w14:paraId="7651C36A" w14:textId="77777777" w:rsidTr="00EA03D2">
        <w:tc>
          <w:tcPr>
            <w:tcW w:w="3210" w:type="dxa"/>
          </w:tcPr>
          <w:p w14:paraId="4BFDA1B0" w14:textId="0A6CB44E"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3210" w:type="dxa"/>
          </w:tcPr>
          <w:p w14:paraId="5C30B9FF" w14:textId="481889B6"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ingjing Chen</w:t>
            </w:r>
          </w:p>
        </w:tc>
        <w:tc>
          <w:tcPr>
            <w:tcW w:w="3211" w:type="dxa"/>
          </w:tcPr>
          <w:p w14:paraId="545C5C67" w14:textId="35DED16D"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henjingjing@chinamobile.com</w:t>
            </w:r>
          </w:p>
        </w:tc>
      </w:tr>
    </w:tbl>
    <w:p w14:paraId="2E04E354" w14:textId="77777777" w:rsidR="00651D08" w:rsidRDefault="00651D08" w:rsidP="00651D08">
      <w:pPr>
        <w:rPr>
          <w:color w:val="0070C0"/>
          <w:lang w:eastAsia="zh-CN"/>
        </w:rPr>
      </w:pPr>
    </w:p>
    <w:p w14:paraId="0C91EA35" w14:textId="77777777" w:rsidR="00651D08" w:rsidRPr="00A84052" w:rsidRDefault="00651D08" w:rsidP="00651D08">
      <w:pPr>
        <w:rPr>
          <w:rFonts w:eastAsiaTheme="minorEastAsia"/>
          <w:color w:val="0070C0"/>
          <w:lang w:val="en-US" w:eastAsia="zh-CN"/>
        </w:rPr>
      </w:pPr>
      <w:r w:rsidRPr="00A84052">
        <w:rPr>
          <w:rFonts w:eastAsiaTheme="minorEastAsia"/>
          <w:color w:val="0070C0"/>
          <w:lang w:val="en-US" w:eastAsia="zh-CN"/>
        </w:rPr>
        <w:t>Note:</w:t>
      </w:r>
    </w:p>
    <w:p w14:paraId="54D29AD1" w14:textId="77777777" w:rsidR="00651D08" w:rsidRPr="00A84052" w:rsidRDefault="00651D08" w:rsidP="00651D08">
      <w:pPr>
        <w:pStyle w:val="aff8"/>
        <w:numPr>
          <w:ilvl w:val="0"/>
          <w:numId w:val="8"/>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91BFD3C" w14:textId="7508A1AC" w:rsidR="00651D08" w:rsidRPr="00651D08" w:rsidRDefault="00651D08" w:rsidP="00651D08">
      <w:pPr>
        <w:pStyle w:val="aff8"/>
        <w:numPr>
          <w:ilvl w:val="0"/>
          <w:numId w:val="8"/>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8C3137D" w14:textId="6014B6FA" w:rsidR="00D31230" w:rsidRPr="00805BE8" w:rsidRDefault="00D31230" w:rsidP="00D31230">
      <w:pPr>
        <w:pStyle w:val="1"/>
        <w:rPr>
          <w:lang w:eastAsia="ja-JP"/>
        </w:rPr>
      </w:pPr>
      <w:r>
        <w:rPr>
          <w:lang w:eastAsia="ja-JP"/>
        </w:rPr>
        <w:t>Topic</w:t>
      </w:r>
      <w:r w:rsidRPr="00805BE8">
        <w:rPr>
          <w:lang w:eastAsia="ja-JP"/>
        </w:rPr>
        <w:t xml:space="preserve"> #1: </w:t>
      </w:r>
      <w:r w:rsidR="00556974" w:rsidRPr="00556974">
        <w:rPr>
          <w:lang w:eastAsia="ja-JP"/>
        </w:rPr>
        <w:t>RRM core requirements maintenance</w:t>
      </w:r>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835A6F" w14:paraId="2D35B759" w14:textId="77777777" w:rsidTr="006505A1">
        <w:trPr>
          <w:trHeight w:val="468"/>
        </w:trPr>
        <w:tc>
          <w:tcPr>
            <w:tcW w:w="1622" w:type="dxa"/>
            <w:vAlign w:val="center"/>
          </w:tcPr>
          <w:p w14:paraId="005FA931"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T-doc number</w:t>
            </w:r>
          </w:p>
        </w:tc>
        <w:tc>
          <w:tcPr>
            <w:tcW w:w="1424" w:type="dxa"/>
            <w:vAlign w:val="center"/>
          </w:tcPr>
          <w:p w14:paraId="70EA6722"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Company</w:t>
            </w:r>
          </w:p>
        </w:tc>
        <w:tc>
          <w:tcPr>
            <w:tcW w:w="6585" w:type="dxa"/>
            <w:vAlign w:val="center"/>
          </w:tcPr>
          <w:p w14:paraId="6B83753E"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Proposals / Observations</w:t>
            </w:r>
          </w:p>
        </w:tc>
      </w:tr>
      <w:tr w:rsidR="00273CBD" w:rsidRPr="00197DBF" w14:paraId="7414D3F3" w14:textId="77777777" w:rsidTr="006505A1">
        <w:trPr>
          <w:trHeight w:val="468"/>
        </w:trPr>
        <w:tc>
          <w:tcPr>
            <w:tcW w:w="1622" w:type="dxa"/>
          </w:tcPr>
          <w:p w14:paraId="1E7C9AA5" w14:textId="447BAFB1" w:rsidR="00273CBD" w:rsidRPr="00197DBF" w:rsidRDefault="00273CBD" w:rsidP="00273CBD">
            <w:pPr>
              <w:spacing w:after="0"/>
              <w:rPr>
                <w:rFonts w:ascii="Arial" w:hAnsi="Arial" w:cs="Arial"/>
                <w:color w:val="000000"/>
                <w:sz w:val="16"/>
                <w:szCs w:val="16"/>
              </w:rPr>
            </w:pPr>
            <w:r w:rsidRPr="003D2A70">
              <w:t>R4-2211930</w:t>
            </w:r>
          </w:p>
        </w:tc>
        <w:tc>
          <w:tcPr>
            <w:tcW w:w="1424" w:type="dxa"/>
          </w:tcPr>
          <w:p w14:paraId="2D4566E9" w14:textId="32EF7306" w:rsidR="00273CBD" w:rsidRPr="00197DBF" w:rsidRDefault="00273CBD" w:rsidP="00273CBD">
            <w:pPr>
              <w:spacing w:after="0"/>
              <w:rPr>
                <w:rFonts w:ascii="Arial" w:hAnsi="Arial" w:cs="Arial"/>
                <w:sz w:val="16"/>
                <w:szCs w:val="16"/>
                <w:highlight w:val="yellow"/>
              </w:rPr>
            </w:pPr>
            <w:r w:rsidRPr="007D45BE">
              <w:t>CMCC</w:t>
            </w:r>
          </w:p>
        </w:tc>
        <w:tc>
          <w:tcPr>
            <w:tcW w:w="6585" w:type="dxa"/>
          </w:tcPr>
          <w:p w14:paraId="5A89D09C" w14:textId="4C7BD3F2" w:rsidR="00273CBD" w:rsidRPr="00197DBF" w:rsidRDefault="00273CBD" w:rsidP="00273CBD">
            <w:pPr>
              <w:jc w:val="both"/>
              <w:rPr>
                <w:rFonts w:ascii="Arial" w:eastAsiaTheme="minorEastAsia" w:hAnsi="Arial" w:cs="Arial"/>
                <w:sz w:val="16"/>
                <w:szCs w:val="16"/>
                <w:lang w:val="en-US" w:eastAsia="zh-CN"/>
              </w:rPr>
            </w:pPr>
            <w:r w:rsidRPr="006E67C2">
              <w:t>CR on measurement requirements for FR1 HST</w:t>
            </w:r>
          </w:p>
        </w:tc>
      </w:tr>
      <w:tr w:rsidR="00273CBD" w:rsidRPr="00197DBF" w14:paraId="5CC0A643" w14:textId="77777777" w:rsidTr="006505A1">
        <w:trPr>
          <w:trHeight w:val="468"/>
        </w:trPr>
        <w:tc>
          <w:tcPr>
            <w:tcW w:w="1622" w:type="dxa"/>
          </w:tcPr>
          <w:p w14:paraId="7462834F" w14:textId="580FE820" w:rsidR="00273CBD" w:rsidRPr="00197DBF" w:rsidRDefault="00273CBD" w:rsidP="00273CBD">
            <w:pPr>
              <w:spacing w:after="0"/>
              <w:rPr>
                <w:rFonts w:ascii="Arial" w:hAnsi="Arial" w:cs="Arial"/>
                <w:color w:val="000000"/>
                <w:sz w:val="16"/>
                <w:szCs w:val="16"/>
              </w:rPr>
            </w:pPr>
            <w:r w:rsidRPr="003D2A70">
              <w:t>R4-2212415</w:t>
            </w:r>
          </w:p>
        </w:tc>
        <w:tc>
          <w:tcPr>
            <w:tcW w:w="1424" w:type="dxa"/>
          </w:tcPr>
          <w:p w14:paraId="025457E0" w14:textId="271C87FF" w:rsidR="00273CBD" w:rsidRPr="00197DBF" w:rsidRDefault="00273CBD" w:rsidP="00273CBD">
            <w:pPr>
              <w:spacing w:after="0"/>
              <w:rPr>
                <w:rFonts w:ascii="Arial" w:hAnsi="Arial" w:cs="Arial"/>
                <w:color w:val="000000"/>
                <w:sz w:val="16"/>
                <w:szCs w:val="16"/>
              </w:rPr>
            </w:pPr>
            <w:r w:rsidRPr="007D45BE">
              <w:t>MediaTek inc.</w:t>
            </w:r>
          </w:p>
        </w:tc>
        <w:tc>
          <w:tcPr>
            <w:tcW w:w="6585" w:type="dxa"/>
          </w:tcPr>
          <w:p w14:paraId="78BBEEAF" w14:textId="457ECD85" w:rsidR="00273CBD" w:rsidRPr="00197DBF" w:rsidRDefault="00273CBD" w:rsidP="00273CBD">
            <w:pPr>
              <w:jc w:val="both"/>
              <w:rPr>
                <w:rFonts w:ascii="Arial" w:hAnsi="Arial" w:cs="Arial"/>
                <w:sz w:val="16"/>
                <w:szCs w:val="16"/>
                <w:lang w:val="en-US" w:eastAsia="zh-CN"/>
              </w:rPr>
            </w:pPr>
            <w:r w:rsidRPr="006E67C2">
              <w:t>Maintenance CR for Rel-17 HST in FR1 on 38.133</w:t>
            </w:r>
          </w:p>
        </w:tc>
      </w:tr>
      <w:tr w:rsidR="00273CBD" w:rsidRPr="00197DBF" w14:paraId="06AD6813" w14:textId="77777777" w:rsidTr="006505A1">
        <w:trPr>
          <w:trHeight w:val="468"/>
        </w:trPr>
        <w:tc>
          <w:tcPr>
            <w:tcW w:w="1622" w:type="dxa"/>
          </w:tcPr>
          <w:p w14:paraId="12C287C1" w14:textId="7548F0C2" w:rsidR="00273CBD" w:rsidRPr="00197DBF" w:rsidRDefault="00273CBD" w:rsidP="00273CBD">
            <w:pPr>
              <w:spacing w:after="0"/>
              <w:rPr>
                <w:rFonts w:ascii="Arial" w:hAnsi="Arial" w:cs="Arial"/>
                <w:color w:val="000000"/>
                <w:sz w:val="16"/>
                <w:szCs w:val="16"/>
              </w:rPr>
            </w:pPr>
            <w:r w:rsidRPr="003D2A70">
              <w:t>R4-2213015</w:t>
            </w:r>
          </w:p>
        </w:tc>
        <w:tc>
          <w:tcPr>
            <w:tcW w:w="1424" w:type="dxa"/>
          </w:tcPr>
          <w:p w14:paraId="4BDEC0C4" w14:textId="0C99FACF" w:rsidR="00273CBD" w:rsidRPr="00197DBF" w:rsidRDefault="00273CBD" w:rsidP="00273CBD">
            <w:pPr>
              <w:spacing w:after="0"/>
              <w:rPr>
                <w:rFonts w:ascii="Arial" w:hAnsi="Arial" w:cs="Arial"/>
                <w:color w:val="000000"/>
                <w:sz w:val="16"/>
                <w:szCs w:val="16"/>
              </w:rPr>
            </w:pPr>
            <w:r w:rsidRPr="007D45BE">
              <w:t>vivo</w:t>
            </w:r>
          </w:p>
        </w:tc>
        <w:tc>
          <w:tcPr>
            <w:tcW w:w="6585" w:type="dxa"/>
          </w:tcPr>
          <w:p w14:paraId="3B960E3F" w14:textId="2C9F42A8" w:rsidR="00273CBD" w:rsidRPr="00197DBF" w:rsidRDefault="00273CBD" w:rsidP="00273CBD">
            <w:pPr>
              <w:jc w:val="both"/>
              <w:rPr>
                <w:rFonts w:ascii="Arial" w:hAnsi="Arial" w:cs="Arial"/>
                <w:sz w:val="16"/>
                <w:szCs w:val="16"/>
                <w:lang w:val="en-US" w:eastAsia="zh-CN"/>
              </w:rPr>
            </w:pPr>
            <w:r w:rsidRPr="006E67C2">
              <w:t>CR on the enhancement for inter-frequency measurement in idle mode for HST</w:t>
            </w: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lastRenderedPageBreak/>
        <w:t>Open issues</w:t>
      </w:r>
      <w:r>
        <w:t xml:space="preserve"> summary</w:t>
      </w:r>
    </w:p>
    <w:p w14:paraId="5EB38C08" w14:textId="059B2B0F" w:rsidR="00EA1657" w:rsidRPr="00BE58BD" w:rsidRDefault="00BE58BD" w:rsidP="00D31230">
      <w:pPr>
        <w:rPr>
          <w:bCs/>
          <w:lang w:eastAsia="zh-CN"/>
        </w:rPr>
      </w:pPr>
      <w:r w:rsidRPr="00BE58BD">
        <w:rPr>
          <w:rFonts w:hint="eastAsia"/>
          <w:bCs/>
          <w:lang w:eastAsia="zh-CN"/>
        </w:rPr>
        <w:t>N</w:t>
      </w:r>
      <w:r w:rsidRPr="00BE58BD">
        <w:rPr>
          <w:bCs/>
          <w:lang w:eastAsia="zh-CN"/>
        </w:rPr>
        <w:t>/A</w:t>
      </w:r>
      <w:r w:rsidR="00D03365">
        <w:rPr>
          <w:bCs/>
          <w:lang w:eastAsia="zh-CN"/>
        </w:rPr>
        <w:t xml:space="preserve"> (Note: the upper bound issue of L1-SINR </w:t>
      </w:r>
      <w:r w:rsidR="00952784">
        <w:rPr>
          <w:rFonts w:hint="eastAsia"/>
          <w:bCs/>
          <w:lang w:eastAsia="zh-CN"/>
        </w:rPr>
        <w:t>and</w:t>
      </w:r>
      <w:r w:rsidR="00952784">
        <w:rPr>
          <w:bCs/>
          <w:lang w:eastAsia="zh-CN"/>
        </w:rPr>
        <w:t xml:space="preserve"> SS-SINR </w:t>
      </w:r>
      <w:r w:rsidR="00D03365">
        <w:rPr>
          <w:bCs/>
          <w:lang w:eastAsia="zh-CN"/>
        </w:rPr>
        <w:t>will be discussed in Topic 2)</w:t>
      </w:r>
    </w:p>
    <w:p w14:paraId="1722701B" w14:textId="77777777" w:rsidR="00D31230" w:rsidRPr="001D1AEE" w:rsidRDefault="00D31230" w:rsidP="00D31230">
      <w:pPr>
        <w:pStyle w:val="2"/>
        <w:rPr>
          <w:lang w:val="en-US"/>
        </w:rPr>
      </w:pPr>
      <w:r w:rsidRPr="001D1AEE">
        <w:rPr>
          <w:lang w:val="en-US"/>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674D2FDE" w:rsidR="00D31230"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7324FC3" w14:textId="78E3DA4D" w:rsidR="00745C08" w:rsidRPr="00745C08" w:rsidRDefault="00745C08" w:rsidP="00D31230">
      <w:pPr>
        <w:rPr>
          <w:color w:val="000000" w:themeColor="text1"/>
          <w:lang w:val="en-US" w:eastAsia="zh-CN"/>
        </w:rPr>
      </w:pPr>
    </w:p>
    <w:tbl>
      <w:tblPr>
        <w:tblStyle w:val="aff7"/>
        <w:tblW w:w="0" w:type="auto"/>
        <w:tblLook w:val="04A0" w:firstRow="1" w:lastRow="0" w:firstColumn="1" w:lastColumn="0" w:noHBand="0" w:noVBand="1"/>
      </w:tblPr>
      <w:tblGrid>
        <w:gridCol w:w="1233"/>
        <w:gridCol w:w="8398"/>
      </w:tblGrid>
      <w:tr w:rsidR="00D31230" w:rsidRPr="00571777" w14:paraId="4AE0215A" w14:textId="77777777" w:rsidTr="005663F7">
        <w:tc>
          <w:tcPr>
            <w:tcW w:w="1233"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5663F7">
        <w:tc>
          <w:tcPr>
            <w:tcW w:w="1233" w:type="dxa"/>
            <w:vMerge w:val="restart"/>
          </w:tcPr>
          <w:p w14:paraId="136C5D6E" w14:textId="28BA82F1" w:rsidR="005663F7" w:rsidRPr="003418CB" w:rsidRDefault="00B9667C" w:rsidP="00327428">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11930</w:t>
            </w:r>
            <w:r w:rsidRPr="00B9667C">
              <w:rPr>
                <w:rFonts w:eastAsiaTheme="minorEastAsia"/>
                <w:color w:val="0070C0"/>
                <w:lang w:val="en-US" w:eastAsia="zh-CN"/>
              </w:rPr>
              <w:t xml:space="preserve"> </w:t>
            </w:r>
            <w:r w:rsidR="005663F7">
              <w:rPr>
                <w:rFonts w:eastAsiaTheme="minorEastAsia"/>
                <w:color w:val="0070C0"/>
                <w:lang w:val="en-US" w:eastAsia="zh-CN"/>
              </w:rPr>
              <w:t>(</w:t>
            </w:r>
            <w:r w:rsidR="00904058">
              <w:rPr>
                <w:rFonts w:eastAsiaTheme="minorEastAsia"/>
                <w:color w:val="0070C0"/>
                <w:lang w:val="en-US" w:eastAsia="zh-CN"/>
              </w:rPr>
              <w:t>CMCC</w:t>
            </w:r>
            <w:r w:rsidR="005663F7">
              <w:rPr>
                <w:rFonts w:eastAsiaTheme="minorEastAsia"/>
                <w:color w:val="0070C0"/>
                <w:lang w:val="en-US" w:eastAsia="zh-CN"/>
              </w:rPr>
              <w:t>)</w:t>
            </w:r>
          </w:p>
        </w:tc>
        <w:tc>
          <w:tcPr>
            <w:tcW w:w="8398" w:type="dxa"/>
          </w:tcPr>
          <w:p w14:paraId="3F48EF5F" w14:textId="09856D7D" w:rsidR="00D31230" w:rsidRPr="003418CB" w:rsidRDefault="00F10EEB" w:rsidP="00327428">
            <w:pPr>
              <w:spacing w:after="120"/>
              <w:rPr>
                <w:rFonts w:eastAsiaTheme="minorEastAsia"/>
                <w:color w:val="0070C0"/>
                <w:lang w:val="en-US" w:eastAsia="zh-CN"/>
              </w:rPr>
            </w:pPr>
            <w:r>
              <w:rPr>
                <w:rFonts w:eastAsiaTheme="minorEastAsia"/>
                <w:color w:val="0070C0"/>
                <w:lang w:val="en-US" w:eastAsia="zh-CN"/>
              </w:rPr>
              <w:t>Nokia: For consistency, “</w:t>
            </w:r>
            <w:r>
              <w:rPr>
                <w:rFonts w:eastAsia="Malgun Gothic"/>
              </w:rPr>
              <w:t>highSpeedMeasInterFreq-r17” should be “</w:t>
            </w:r>
            <w:r w:rsidRPr="00A9440B">
              <w:rPr>
                <w:rFonts w:eastAsia="Malgun Gothic"/>
                <w:i/>
                <w:iCs/>
              </w:rPr>
              <w:t>highSpeedMeasInterFreq-r17</w:t>
            </w:r>
            <w:r>
              <w:rPr>
                <w:rFonts w:eastAsia="Malgun Gothic"/>
              </w:rPr>
              <w:t xml:space="preserve"> “?</w:t>
            </w:r>
          </w:p>
        </w:tc>
      </w:tr>
      <w:tr w:rsidR="00D31230" w:rsidRPr="00571777" w14:paraId="4AD6667D" w14:textId="77777777" w:rsidTr="005663F7">
        <w:tc>
          <w:tcPr>
            <w:tcW w:w="1233" w:type="dxa"/>
            <w:vMerge/>
          </w:tcPr>
          <w:p w14:paraId="51D2400A" w14:textId="77777777" w:rsidR="00D31230" w:rsidRDefault="00D31230" w:rsidP="00327428">
            <w:pPr>
              <w:spacing w:after="120"/>
              <w:rPr>
                <w:rFonts w:eastAsiaTheme="minorEastAsia"/>
                <w:color w:val="0070C0"/>
                <w:lang w:val="en-US" w:eastAsia="zh-CN"/>
              </w:rPr>
            </w:pPr>
          </w:p>
        </w:tc>
        <w:tc>
          <w:tcPr>
            <w:tcW w:w="8398" w:type="dxa"/>
          </w:tcPr>
          <w:p w14:paraId="09EFAD42" w14:textId="6FC18EC5" w:rsidR="00D31230" w:rsidRDefault="0024629B" w:rsidP="00327428">
            <w:pPr>
              <w:spacing w:after="120"/>
              <w:rPr>
                <w:rFonts w:eastAsiaTheme="minorEastAsia"/>
                <w:color w:val="0070C0"/>
                <w:lang w:val="en-US" w:eastAsia="zh-CN"/>
              </w:rPr>
            </w:pPr>
            <w:r>
              <w:rPr>
                <w:rFonts w:eastAsiaTheme="minorEastAsia"/>
                <w:color w:val="0070C0"/>
                <w:lang w:val="en-US" w:eastAsia="zh-CN"/>
              </w:rPr>
              <w:t>CATT: OK</w:t>
            </w:r>
          </w:p>
        </w:tc>
      </w:tr>
      <w:tr w:rsidR="00D31230" w:rsidRPr="00571777" w14:paraId="3D2E62E6" w14:textId="77777777" w:rsidTr="005663F7">
        <w:tc>
          <w:tcPr>
            <w:tcW w:w="1233" w:type="dxa"/>
            <w:vMerge/>
          </w:tcPr>
          <w:p w14:paraId="1E269504" w14:textId="77777777" w:rsidR="00D31230" w:rsidRDefault="00D31230" w:rsidP="00327428">
            <w:pPr>
              <w:spacing w:after="120"/>
              <w:rPr>
                <w:rFonts w:eastAsiaTheme="minorEastAsia"/>
                <w:color w:val="0070C0"/>
                <w:lang w:val="en-US" w:eastAsia="zh-CN"/>
              </w:rPr>
            </w:pPr>
          </w:p>
        </w:tc>
        <w:tc>
          <w:tcPr>
            <w:tcW w:w="8398" w:type="dxa"/>
          </w:tcPr>
          <w:p w14:paraId="492F787E" w14:textId="67087732" w:rsidR="00D31230" w:rsidRDefault="008B4A05" w:rsidP="00327428">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 To Nokia, we are fine to update the wording</w:t>
            </w:r>
          </w:p>
        </w:tc>
      </w:tr>
      <w:tr w:rsidR="00D03365" w:rsidRPr="00571777" w14:paraId="6A2D7C1A" w14:textId="77777777" w:rsidTr="005663F7">
        <w:tc>
          <w:tcPr>
            <w:tcW w:w="1233" w:type="dxa"/>
            <w:vMerge w:val="restart"/>
          </w:tcPr>
          <w:p w14:paraId="56BBCD27" w14:textId="06C69C98"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12415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color w:val="0070C0"/>
                <w:lang w:val="en-US" w:eastAsia="zh-CN"/>
              </w:rPr>
              <w:t>MTK</w:t>
            </w:r>
            <w:r>
              <w:rPr>
                <w:rFonts w:eastAsiaTheme="minorEastAsia"/>
                <w:color w:val="0070C0"/>
                <w:lang w:val="en-US" w:eastAsia="zh-CN"/>
              </w:rPr>
              <w:t>)</w:t>
            </w:r>
          </w:p>
        </w:tc>
        <w:tc>
          <w:tcPr>
            <w:tcW w:w="8398" w:type="dxa"/>
          </w:tcPr>
          <w:p w14:paraId="7DBA2BC1" w14:textId="6F8F1193" w:rsidR="00D03365" w:rsidRDefault="0024629B" w:rsidP="00D03365">
            <w:pPr>
              <w:spacing w:after="120"/>
              <w:rPr>
                <w:rFonts w:eastAsiaTheme="minorEastAsia"/>
                <w:color w:val="0070C0"/>
                <w:lang w:val="en-US" w:eastAsia="zh-CN"/>
              </w:rPr>
            </w:pPr>
            <w:r>
              <w:rPr>
                <w:rFonts w:eastAsiaTheme="minorEastAsia"/>
                <w:color w:val="0070C0"/>
                <w:lang w:val="en-US" w:eastAsia="zh-CN"/>
              </w:rPr>
              <w:t>CATT: OK</w:t>
            </w:r>
          </w:p>
        </w:tc>
      </w:tr>
      <w:tr w:rsidR="00D03365" w:rsidRPr="00571777" w14:paraId="0027A32D" w14:textId="77777777" w:rsidTr="005663F7">
        <w:tc>
          <w:tcPr>
            <w:tcW w:w="1233" w:type="dxa"/>
            <w:vMerge/>
          </w:tcPr>
          <w:p w14:paraId="6DFEEE59" w14:textId="77777777" w:rsidR="00D03365" w:rsidRDefault="00D03365" w:rsidP="00D03365">
            <w:pPr>
              <w:spacing w:after="120"/>
              <w:rPr>
                <w:rFonts w:eastAsiaTheme="minorEastAsia"/>
                <w:color w:val="0070C0"/>
                <w:lang w:val="en-US" w:eastAsia="zh-CN"/>
              </w:rPr>
            </w:pPr>
          </w:p>
        </w:tc>
        <w:tc>
          <w:tcPr>
            <w:tcW w:w="8398" w:type="dxa"/>
          </w:tcPr>
          <w:p w14:paraId="680AC4AA" w14:textId="58C286B7"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65B0C295" w14:textId="77777777" w:rsidTr="005663F7">
        <w:tc>
          <w:tcPr>
            <w:tcW w:w="1233" w:type="dxa"/>
            <w:vMerge/>
          </w:tcPr>
          <w:p w14:paraId="0BAB9AAA" w14:textId="77777777" w:rsidR="00D03365" w:rsidRDefault="00D03365" w:rsidP="00327428">
            <w:pPr>
              <w:spacing w:after="120"/>
              <w:rPr>
                <w:rFonts w:eastAsiaTheme="minorEastAsia"/>
                <w:color w:val="0070C0"/>
                <w:lang w:val="en-US" w:eastAsia="zh-CN"/>
              </w:rPr>
            </w:pPr>
          </w:p>
        </w:tc>
        <w:tc>
          <w:tcPr>
            <w:tcW w:w="8398" w:type="dxa"/>
          </w:tcPr>
          <w:p w14:paraId="515930C4" w14:textId="77777777" w:rsidR="00D03365" w:rsidRDefault="00D03365" w:rsidP="00327428">
            <w:pPr>
              <w:spacing w:after="120"/>
              <w:rPr>
                <w:rFonts w:eastAsiaTheme="minorEastAsia"/>
                <w:color w:val="0070C0"/>
                <w:lang w:val="en-US" w:eastAsia="zh-CN"/>
              </w:rPr>
            </w:pPr>
          </w:p>
        </w:tc>
      </w:tr>
      <w:tr w:rsidR="00D03365" w:rsidRPr="00571777" w14:paraId="13348E29" w14:textId="77777777" w:rsidTr="005663F7">
        <w:tc>
          <w:tcPr>
            <w:tcW w:w="1233" w:type="dxa"/>
            <w:vMerge w:val="restart"/>
          </w:tcPr>
          <w:p w14:paraId="19A5043A" w14:textId="14A7531B"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13015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hint="eastAsia"/>
                <w:color w:val="0070C0"/>
                <w:lang w:val="en-US" w:eastAsia="zh-CN"/>
              </w:rPr>
              <w:t>vivo</w:t>
            </w:r>
            <w:r>
              <w:rPr>
                <w:rFonts w:eastAsiaTheme="minorEastAsia"/>
                <w:color w:val="0070C0"/>
                <w:lang w:val="en-US" w:eastAsia="zh-CN"/>
              </w:rPr>
              <w:t>)</w:t>
            </w:r>
          </w:p>
        </w:tc>
        <w:tc>
          <w:tcPr>
            <w:tcW w:w="8398" w:type="dxa"/>
          </w:tcPr>
          <w:p w14:paraId="6A9FE582" w14:textId="5EA237E6" w:rsidR="00DB7A2A" w:rsidRDefault="00DB7A2A" w:rsidP="00D03365">
            <w:pPr>
              <w:spacing w:after="120"/>
              <w:rPr>
                <w:rFonts w:eastAsiaTheme="minorEastAsia"/>
                <w:color w:val="0070C0"/>
                <w:lang w:val="en-US" w:eastAsia="zh-CN"/>
              </w:rPr>
            </w:pPr>
            <w:r>
              <w:rPr>
                <w:rFonts w:eastAsiaTheme="minorEastAsia"/>
                <w:color w:val="0070C0"/>
                <w:lang w:val="en-US" w:eastAsia="zh-CN"/>
              </w:rPr>
              <w:t>CATT: OK</w:t>
            </w:r>
          </w:p>
        </w:tc>
      </w:tr>
      <w:tr w:rsidR="00D03365" w:rsidRPr="00571777" w14:paraId="6F25F7D4" w14:textId="77777777" w:rsidTr="005663F7">
        <w:tc>
          <w:tcPr>
            <w:tcW w:w="1233" w:type="dxa"/>
            <w:vMerge/>
          </w:tcPr>
          <w:p w14:paraId="623E7DE1" w14:textId="445C1992" w:rsidR="00D03365" w:rsidRDefault="00D03365" w:rsidP="00D03365">
            <w:pPr>
              <w:spacing w:after="120"/>
              <w:rPr>
                <w:rFonts w:eastAsiaTheme="minorEastAsia"/>
                <w:color w:val="0070C0"/>
                <w:lang w:val="en-US" w:eastAsia="zh-CN"/>
              </w:rPr>
            </w:pPr>
          </w:p>
        </w:tc>
        <w:tc>
          <w:tcPr>
            <w:tcW w:w="8398" w:type="dxa"/>
          </w:tcPr>
          <w:p w14:paraId="1270096B" w14:textId="44CFC4E2"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587AE075" w14:textId="77777777" w:rsidTr="005663F7">
        <w:tc>
          <w:tcPr>
            <w:tcW w:w="1233" w:type="dxa"/>
            <w:vMerge/>
          </w:tcPr>
          <w:p w14:paraId="1EA1756E" w14:textId="77777777" w:rsidR="00D03365" w:rsidRDefault="00D03365" w:rsidP="00327428">
            <w:pPr>
              <w:spacing w:after="120"/>
              <w:rPr>
                <w:rFonts w:eastAsiaTheme="minorEastAsia"/>
                <w:color w:val="0070C0"/>
                <w:lang w:val="en-US" w:eastAsia="zh-CN"/>
              </w:rPr>
            </w:pPr>
          </w:p>
        </w:tc>
        <w:tc>
          <w:tcPr>
            <w:tcW w:w="8398" w:type="dxa"/>
          </w:tcPr>
          <w:p w14:paraId="3322C8B7" w14:textId="77777777" w:rsidR="00D03365" w:rsidRDefault="00D03365"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1D1AEE" w:rsidRDefault="00D31230" w:rsidP="00D31230">
      <w:pPr>
        <w:pStyle w:val="2"/>
        <w:rPr>
          <w:lang w:val="en-US"/>
        </w:rPr>
      </w:pPr>
      <w:r w:rsidRPr="001D1AEE">
        <w:rPr>
          <w:lang w:val="en-US"/>
        </w:rPr>
        <w:t>Discussion on 2nd round (if applicable)</w:t>
      </w:r>
    </w:p>
    <w:p w14:paraId="724A8187" w14:textId="77777777" w:rsidR="00D31230" w:rsidRPr="001D1AEE" w:rsidRDefault="00D31230" w:rsidP="00D31230">
      <w:pPr>
        <w:rPr>
          <w:lang w:val="en-US" w:eastAsia="zh-CN"/>
        </w:rPr>
      </w:pPr>
    </w:p>
    <w:p w14:paraId="2F58000B" w14:textId="77777777" w:rsidR="00D31230" w:rsidRPr="00805BE8" w:rsidRDefault="00D31230" w:rsidP="00D31230"/>
    <w:p w14:paraId="6C522C58" w14:textId="68015C8F" w:rsidR="001D2E68" w:rsidRPr="00045592" w:rsidRDefault="001D2E68" w:rsidP="001D2E68">
      <w:pPr>
        <w:pStyle w:val="1"/>
        <w:rPr>
          <w:lang w:eastAsia="ja-JP"/>
        </w:rPr>
      </w:pPr>
      <w:r>
        <w:rPr>
          <w:lang w:eastAsia="ja-JP"/>
        </w:rPr>
        <w:t>Topic</w:t>
      </w:r>
      <w:r w:rsidRPr="00045592">
        <w:rPr>
          <w:lang w:eastAsia="ja-JP"/>
        </w:rPr>
        <w:t xml:space="preserve"> #</w:t>
      </w:r>
      <w:r w:rsidR="00EA0BF7">
        <w:rPr>
          <w:lang w:eastAsia="ja-JP"/>
        </w:rPr>
        <w:t>2</w:t>
      </w:r>
      <w:r w:rsidRPr="00045592">
        <w:rPr>
          <w:lang w:eastAsia="ja-JP"/>
        </w:rPr>
        <w:t xml:space="preserve">: </w:t>
      </w:r>
      <w:r w:rsidR="00EA0BF7">
        <w:rPr>
          <w:lang w:eastAsia="zh-CN"/>
        </w:rPr>
        <w:t>RRM performance requirements</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EA0BF7" w:rsidRPr="00CA324E" w14:paraId="47E5E853" w14:textId="77777777" w:rsidTr="00B6519C">
        <w:trPr>
          <w:trHeight w:val="468"/>
        </w:trPr>
        <w:tc>
          <w:tcPr>
            <w:tcW w:w="1622" w:type="dxa"/>
            <w:vAlign w:val="center"/>
          </w:tcPr>
          <w:p w14:paraId="03A7731A"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T-doc number</w:t>
            </w:r>
          </w:p>
        </w:tc>
        <w:tc>
          <w:tcPr>
            <w:tcW w:w="1424" w:type="dxa"/>
            <w:vAlign w:val="center"/>
          </w:tcPr>
          <w:p w14:paraId="49F75847"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Company</w:t>
            </w:r>
          </w:p>
        </w:tc>
        <w:tc>
          <w:tcPr>
            <w:tcW w:w="6585" w:type="dxa"/>
            <w:vAlign w:val="center"/>
          </w:tcPr>
          <w:p w14:paraId="31027F99"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Proposals / Observations</w:t>
            </w:r>
          </w:p>
        </w:tc>
      </w:tr>
      <w:tr w:rsidR="00B16A90" w:rsidRPr="00CA324E" w14:paraId="7F6CD26A" w14:textId="77777777" w:rsidTr="00B6519C">
        <w:trPr>
          <w:trHeight w:val="468"/>
        </w:trPr>
        <w:tc>
          <w:tcPr>
            <w:tcW w:w="1622" w:type="dxa"/>
          </w:tcPr>
          <w:p w14:paraId="5A0E8687" w14:textId="4FF1CC46" w:rsidR="00B16A90" w:rsidRPr="00CA324E" w:rsidRDefault="00B16A90" w:rsidP="00B16A90">
            <w:pPr>
              <w:spacing w:before="120" w:after="120"/>
              <w:rPr>
                <w:rFonts w:ascii="Arial" w:hAnsi="Arial" w:cs="Arial"/>
                <w:color w:val="000000"/>
                <w:sz w:val="16"/>
                <w:szCs w:val="16"/>
              </w:rPr>
            </w:pPr>
            <w:r w:rsidRPr="00B37CDA">
              <w:t>R4-2211594</w:t>
            </w:r>
          </w:p>
        </w:tc>
        <w:tc>
          <w:tcPr>
            <w:tcW w:w="1424" w:type="dxa"/>
          </w:tcPr>
          <w:p w14:paraId="7A4BC2BB" w14:textId="5E386945" w:rsidR="00B16A90" w:rsidRPr="00CA324E" w:rsidRDefault="00B16A90" w:rsidP="00B16A90">
            <w:pPr>
              <w:spacing w:before="120" w:after="120"/>
              <w:rPr>
                <w:rFonts w:ascii="Arial" w:hAnsi="Arial" w:cs="Arial"/>
                <w:sz w:val="16"/>
                <w:szCs w:val="16"/>
              </w:rPr>
            </w:pPr>
            <w:r>
              <w:rPr>
                <w:rFonts w:ascii="Arial" w:hAnsi="Arial" w:cs="Arial"/>
                <w:color w:val="000000"/>
                <w:sz w:val="16"/>
                <w:szCs w:val="16"/>
              </w:rPr>
              <w:t>Qualcomm, Inc.</w:t>
            </w:r>
          </w:p>
        </w:tc>
        <w:tc>
          <w:tcPr>
            <w:tcW w:w="6585" w:type="dxa"/>
          </w:tcPr>
          <w:p w14:paraId="052D8E93" w14:textId="77777777" w:rsidR="00B437EB" w:rsidRPr="00B437EB"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Observation 1: TRS tracking range is unrelated to SINR measurement accuracy, since UE is not able to tune to interference signal frequency offset regardless of whether UE can track it or not.</w:t>
            </w:r>
          </w:p>
          <w:p w14:paraId="6395A877" w14:textId="3FC344F7" w:rsidR="00B16A90" w:rsidRPr="00CA324E"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Proposal 1: SNR upper bound for L1-SINR measurement and SS-SINR measurement for inter-frequency requirement should follow R16 SS-SINR.</w:t>
            </w:r>
          </w:p>
        </w:tc>
      </w:tr>
      <w:tr w:rsidR="00B16A90" w:rsidRPr="00CA324E" w14:paraId="5D09C4C6" w14:textId="77777777" w:rsidTr="00B6519C">
        <w:trPr>
          <w:trHeight w:val="468"/>
        </w:trPr>
        <w:tc>
          <w:tcPr>
            <w:tcW w:w="1622" w:type="dxa"/>
          </w:tcPr>
          <w:p w14:paraId="412F0EA9" w14:textId="0A3667CF" w:rsidR="00B16A90" w:rsidRPr="00CA324E" w:rsidRDefault="00B16A90" w:rsidP="00B16A90">
            <w:pPr>
              <w:spacing w:before="120" w:after="120"/>
              <w:rPr>
                <w:rFonts w:ascii="Arial" w:hAnsi="Arial" w:cs="Arial"/>
                <w:color w:val="000000"/>
                <w:sz w:val="16"/>
                <w:szCs w:val="16"/>
              </w:rPr>
            </w:pPr>
            <w:r w:rsidRPr="00B37CDA">
              <w:t>R4-2211672</w:t>
            </w:r>
          </w:p>
        </w:tc>
        <w:tc>
          <w:tcPr>
            <w:tcW w:w="1424" w:type="dxa"/>
          </w:tcPr>
          <w:p w14:paraId="455235AC" w14:textId="352B6B0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4BEB793C" w14:textId="77777777" w:rsidR="008F4395" w:rsidRPr="008F4395"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 xml:space="preserve">Proposal 1: Define the upper bound of the side condition for L1-SINR as 5dB. </w:t>
            </w:r>
          </w:p>
          <w:p w14:paraId="7DE1DDE0" w14:textId="2396E0CB" w:rsidR="00B16A90" w:rsidRPr="00CA324E"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Proposal 2: For SS-SINR, the upper bound for side condition can be 5dB.</w:t>
            </w:r>
          </w:p>
        </w:tc>
      </w:tr>
      <w:tr w:rsidR="00B16A90" w:rsidRPr="00CA324E" w14:paraId="316416CC" w14:textId="77777777" w:rsidTr="00B6519C">
        <w:trPr>
          <w:trHeight w:val="468"/>
        </w:trPr>
        <w:tc>
          <w:tcPr>
            <w:tcW w:w="1622" w:type="dxa"/>
          </w:tcPr>
          <w:p w14:paraId="7FFC7D25" w14:textId="64392386" w:rsidR="00B16A90" w:rsidRPr="00CA324E" w:rsidRDefault="00B16A90" w:rsidP="00B16A90">
            <w:pPr>
              <w:spacing w:before="120" w:after="120"/>
              <w:rPr>
                <w:rFonts w:ascii="Arial" w:hAnsi="Arial" w:cs="Arial"/>
                <w:color w:val="000000"/>
                <w:sz w:val="16"/>
                <w:szCs w:val="16"/>
              </w:rPr>
            </w:pPr>
            <w:r w:rsidRPr="00B37CDA">
              <w:t>R4-2211673</w:t>
            </w:r>
          </w:p>
        </w:tc>
        <w:tc>
          <w:tcPr>
            <w:tcW w:w="1424" w:type="dxa"/>
          </w:tcPr>
          <w:p w14:paraId="1459F240" w14:textId="5DB6127B"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59AF33D3" w14:textId="2A6CF11C" w:rsidR="00B16A90" w:rsidRPr="00CA324E" w:rsidRDefault="00B16A90" w:rsidP="00B16A90">
            <w:pPr>
              <w:spacing w:before="120" w:after="120"/>
              <w:rPr>
                <w:rFonts w:ascii="Arial" w:eastAsiaTheme="minorEastAsia" w:hAnsi="Arial" w:cs="Arial"/>
                <w:sz w:val="16"/>
                <w:szCs w:val="16"/>
                <w:lang w:eastAsia="zh-CN"/>
              </w:rPr>
            </w:pPr>
            <w:r w:rsidRPr="00903A1F">
              <w:t>Draft CR on test case for inter-frequency measurement in SA for HST FR1</w:t>
            </w:r>
          </w:p>
        </w:tc>
      </w:tr>
      <w:tr w:rsidR="00B16A90" w:rsidRPr="00CA324E" w14:paraId="5199D1EB" w14:textId="77777777" w:rsidTr="00B6519C">
        <w:trPr>
          <w:trHeight w:val="468"/>
        </w:trPr>
        <w:tc>
          <w:tcPr>
            <w:tcW w:w="1622" w:type="dxa"/>
          </w:tcPr>
          <w:p w14:paraId="3AE93A66" w14:textId="7F14B5C6" w:rsidR="00B16A90" w:rsidRPr="00CA324E" w:rsidRDefault="00B16A90" w:rsidP="00B16A90">
            <w:pPr>
              <w:spacing w:before="120" w:after="120"/>
              <w:rPr>
                <w:rFonts w:ascii="Arial" w:hAnsi="Arial" w:cs="Arial"/>
                <w:color w:val="000000"/>
                <w:sz w:val="16"/>
                <w:szCs w:val="16"/>
              </w:rPr>
            </w:pPr>
            <w:r w:rsidRPr="00B37CDA">
              <w:t>R4-2211904</w:t>
            </w:r>
          </w:p>
        </w:tc>
        <w:tc>
          <w:tcPr>
            <w:tcW w:w="1424" w:type="dxa"/>
          </w:tcPr>
          <w:p w14:paraId="20722C81" w14:textId="2CEFED3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Apple</w:t>
            </w:r>
          </w:p>
        </w:tc>
        <w:tc>
          <w:tcPr>
            <w:tcW w:w="6585" w:type="dxa"/>
          </w:tcPr>
          <w:p w14:paraId="57221559" w14:textId="306A9770" w:rsidR="00B16A90" w:rsidRPr="00CA324E" w:rsidRDefault="00B16A90" w:rsidP="00B16A90">
            <w:pPr>
              <w:spacing w:before="120" w:after="120"/>
              <w:rPr>
                <w:rFonts w:ascii="Arial" w:eastAsiaTheme="minorEastAsia" w:hAnsi="Arial" w:cs="Arial"/>
                <w:sz w:val="16"/>
                <w:szCs w:val="16"/>
                <w:lang w:eastAsia="zh-CN"/>
              </w:rPr>
            </w:pPr>
            <w:proofErr w:type="spellStart"/>
            <w:r w:rsidRPr="00903A1F">
              <w:t>draftCR</w:t>
            </w:r>
            <w:proofErr w:type="spellEnd"/>
            <w:r w:rsidRPr="00903A1F">
              <w:t xml:space="preserve"> on HST CA enhancement on deactivated </w:t>
            </w:r>
            <w:proofErr w:type="spellStart"/>
            <w:r w:rsidRPr="00903A1F">
              <w:t>SCell</w:t>
            </w:r>
            <w:proofErr w:type="spellEnd"/>
            <w:r w:rsidRPr="00903A1F">
              <w:t xml:space="preserve"> (EN-DC)</w:t>
            </w:r>
          </w:p>
        </w:tc>
      </w:tr>
      <w:tr w:rsidR="00B16A90" w:rsidRPr="00CA324E" w14:paraId="13B7AB40" w14:textId="77777777" w:rsidTr="00B6519C">
        <w:trPr>
          <w:trHeight w:val="468"/>
        </w:trPr>
        <w:tc>
          <w:tcPr>
            <w:tcW w:w="1622" w:type="dxa"/>
          </w:tcPr>
          <w:p w14:paraId="3FD9314F" w14:textId="588E74EC" w:rsidR="00B16A90" w:rsidRPr="00CA324E" w:rsidRDefault="00B16A90" w:rsidP="00B16A90">
            <w:pPr>
              <w:spacing w:before="120" w:after="120"/>
              <w:rPr>
                <w:rFonts w:ascii="Arial" w:hAnsi="Arial" w:cs="Arial"/>
                <w:color w:val="000000"/>
                <w:sz w:val="16"/>
                <w:szCs w:val="16"/>
              </w:rPr>
            </w:pPr>
            <w:r w:rsidRPr="00B37CDA">
              <w:t>R4-2211945</w:t>
            </w:r>
          </w:p>
        </w:tc>
        <w:tc>
          <w:tcPr>
            <w:tcW w:w="1424" w:type="dxa"/>
          </w:tcPr>
          <w:p w14:paraId="0A4587CF" w14:textId="0B6B825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CMCC</w:t>
            </w:r>
          </w:p>
        </w:tc>
        <w:tc>
          <w:tcPr>
            <w:tcW w:w="6585" w:type="dxa"/>
          </w:tcPr>
          <w:p w14:paraId="1B3646A4" w14:textId="77777777" w:rsidR="00F3573D" w:rsidRPr="00F3573D"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Proposal 1: for L1-SINR measurement accuracy requirements, the upper bound of side condition is 5dB.</w:t>
            </w:r>
          </w:p>
          <w:p w14:paraId="2877B717" w14:textId="0C40C8C3" w:rsidR="00B16A90" w:rsidRPr="00CA324E" w:rsidRDefault="00F3573D" w:rsidP="00F3573D">
            <w:pPr>
              <w:spacing w:before="120" w:after="120"/>
              <w:rPr>
                <w:rFonts w:ascii="Arial" w:eastAsiaTheme="minorEastAsia" w:hAnsi="Arial" w:cs="Arial"/>
                <w:sz w:val="16"/>
                <w:szCs w:val="16"/>
                <w:lang w:eastAsia="zh-CN"/>
              </w:rPr>
            </w:pPr>
            <w:proofErr w:type="spellStart"/>
            <w:r w:rsidRPr="00F3573D">
              <w:rPr>
                <w:rFonts w:ascii="Arial" w:eastAsiaTheme="minorEastAsia" w:hAnsi="Arial" w:cs="Arial"/>
                <w:sz w:val="16"/>
                <w:szCs w:val="16"/>
                <w:lang w:eastAsia="zh-CN"/>
              </w:rPr>
              <w:t>Proppsal</w:t>
            </w:r>
            <w:proofErr w:type="spellEnd"/>
            <w:r w:rsidRPr="00F3573D">
              <w:rPr>
                <w:rFonts w:ascii="Arial" w:eastAsiaTheme="minorEastAsia" w:hAnsi="Arial" w:cs="Arial"/>
                <w:sz w:val="16"/>
                <w:szCs w:val="16"/>
                <w:lang w:eastAsia="zh-CN"/>
              </w:rPr>
              <w:t xml:space="preserve"> 2: for inter-frequency SS-SINR, the upper bound of side condition is 5dB.</w:t>
            </w:r>
          </w:p>
        </w:tc>
      </w:tr>
      <w:tr w:rsidR="00B16A90" w:rsidRPr="00CA324E" w14:paraId="6EF14E64" w14:textId="77777777" w:rsidTr="00B6519C">
        <w:trPr>
          <w:trHeight w:val="468"/>
        </w:trPr>
        <w:tc>
          <w:tcPr>
            <w:tcW w:w="1622" w:type="dxa"/>
          </w:tcPr>
          <w:p w14:paraId="31693FF5" w14:textId="6C2875A5" w:rsidR="00B16A90" w:rsidRPr="00CA324E" w:rsidRDefault="00B16A90" w:rsidP="00B16A90">
            <w:pPr>
              <w:spacing w:before="120" w:after="120"/>
              <w:rPr>
                <w:rFonts w:ascii="Arial" w:hAnsi="Arial" w:cs="Arial"/>
                <w:color w:val="000000"/>
                <w:sz w:val="16"/>
                <w:szCs w:val="16"/>
              </w:rPr>
            </w:pPr>
            <w:r w:rsidRPr="00B37CDA">
              <w:t>R4-2212414</w:t>
            </w:r>
          </w:p>
        </w:tc>
        <w:tc>
          <w:tcPr>
            <w:tcW w:w="1424" w:type="dxa"/>
          </w:tcPr>
          <w:p w14:paraId="2DC77A10" w14:textId="3673072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MediaTek inc.</w:t>
            </w:r>
          </w:p>
        </w:tc>
        <w:tc>
          <w:tcPr>
            <w:tcW w:w="6585" w:type="dxa"/>
          </w:tcPr>
          <w:p w14:paraId="130332D2"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1: Considering the carrier frequency (2.1GHz for 15kHz and 3.6GHz for 30kHz) and UE speed (500 km/hr), the carrier frequency offset should be 1944Hz and 3333Hz.</w:t>
            </w:r>
          </w:p>
          <w:p w14:paraId="7CC17109"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2: For the channel model in HST, it should be AWGN with 2*Doppler shift.</w:t>
            </w:r>
          </w:p>
          <w:p w14:paraId="241A62CD"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3: For the frequency tracking, UE is not required to perform the frequency compensation for the SS-SINR and L1-SINR measurement.</w:t>
            </w:r>
          </w:p>
          <w:p w14:paraId="234D281E"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 xml:space="preserve">Observation 4: For L1-SINR in R16 </w:t>
            </w:r>
            <w:proofErr w:type="spellStart"/>
            <w:r w:rsidRPr="003C59FB">
              <w:rPr>
                <w:rFonts w:ascii="Arial" w:eastAsiaTheme="minorEastAsia" w:hAnsi="Arial" w:cs="Arial"/>
                <w:sz w:val="16"/>
                <w:szCs w:val="16"/>
                <w:lang w:eastAsia="zh-CN"/>
              </w:rPr>
              <w:t>eMIMO</w:t>
            </w:r>
            <w:proofErr w:type="spellEnd"/>
            <w:r w:rsidRPr="003C59FB">
              <w:rPr>
                <w:rFonts w:ascii="Arial" w:eastAsiaTheme="minorEastAsia" w:hAnsi="Arial" w:cs="Arial"/>
                <w:sz w:val="16"/>
                <w:szCs w:val="16"/>
                <w:lang w:eastAsia="zh-CN"/>
              </w:rPr>
              <w:t>, the average accuracy are 2.1 dB and 1.9 dB in the baseband for 15kHz and 30kHz, respectively.</w:t>
            </w:r>
          </w:p>
          <w:p w14:paraId="6208D1FA"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 xml:space="preserve">Proposal 1: For L1-SINR measurement in HST, the upper bound of the </w:t>
            </w:r>
            <w:proofErr w:type="spellStart"/>
            <w:r w:rsidRPr="003C59FB">
              <w:rPr>
                <w:rFonts w:ascii="Arial" w:eastAsiaTheme="minorEastAsia" w:hAnsi="Arial" w:cs="Arial"/>
                <w:sz w:val="16"/>
                <w:szCs w:val="16"/>
                <w:lang w:eastAsia="zh-CN"/>
              </w:rPr>
              <w:t>Ês</w:t>
            </w:r>
            <w:proofErr w:type="spellEnd"/>
            <w:r w:rsidRPr="003C59FB">
              <w:rPr>
                <w:rFonts w:ascii="Arial" w:eastAsiaTheme="minorEastAsia" w:hAnsi="Arial" w:cs="Arial"/>
                <w:sz w:val="16"/>
                <w:szCs w:val="16"/>
                <w:lang w:eastAsia="zh-CN"/>
              </w:rPr>
              <w:t>/</w:t>
            </w:r>
            <w:proofErr w:type="spellStart"/>
            <w:r w:rsidRPr="003C59FB">
              <w:rPr>
                <w:rFonts w:ascii="Arial" w:eastAsiaTheme="minorEastAsia" w:hAnsi="Arial" w:cs="Arial"/>
                <w:sz w:val="16"/>
                <w:szCs w:val="16"/>
                <w:lang w:eastAsia="zh-CN"/>
              </w:rPr>
              <w:t>Iot</w:t>
            </w:r>
            <w:proofErr w:type="spellEnd"/>
            <w:r w:rsidRPr="003C59FB">
              <w:rPr>
                <w:rFonts w:ascii="Arial" w:eastAsiaTheme="minorEastAsia" w:hAnsi="Arial" w:cs="Arial"/>
                <w:sz w:val="16"/>
                <w:szCs w:val="16"/>
                <w:lang w:eastAsia="zh-CN"/>
              </w:rPr>
              <w:t xml:space="preserve"> side condition should be 5 </w:t>
            </w:r>
            <w:proofErr w:type="spellStart"/>
            <w:r w:rsidRPr="003C59FB">
              <w:rPr>
                <w:rFonts w:ascii="Arial" w:eastAsiaTheme="minorEastAsia" w:hAnsi="Arial" w:cs="Arial"/>
                <w:sz w:val="16"/>
                <w:szCs w:val="16"/>
                <w:lang w:eastAsia="zh-CN"/>
              </w:rPr>
              <w:t>dB.</w:t>
            </w:r>
            <w:proofErr w:type="spellEnd"/>
          </w:p>
          <w:p w14:paraId="58A28C68" w14:textId="076C3DD0" w:rsidR="00B16A90" w:rsidRPr="00CA324E"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 xml:space="preserve">Proposal 2: For inter-frequency SS-SINR measurement in HST, the upper bound of the </w:t>
            </w:r>
            <w:proofErr w:type="spellStart"/>
            <w:r w:rsidRPr="003C59FB">
              <w:rPr>
                <w:rFonts w:ascii="Arial" w:eastAsiaTheme="minorEastAsia" w:hAnsi="Arial" w:cs="Arial"/>
                <w:sz w:val="16"/>
                <w:szCs w:val="16"/>
                <w:lang w:eastAsia="zh-CN"/>
              </w:rPr>
              <w:t>Ês</w:t>
            </w:r>
            <w:proofErr w:type="spellEnd"/>
            <w:r w:rsidRPr="003C59FB">
              <w:rPr>
                <w:rFonts w:ascii="Arial" w:eastAsiaTheme="minorEastAsia" w:hAnsi="Arial" w:cs="Arial"/>
                <w:sz w:val="16"/>
                <w:szCs w:val="16"/>
                <w:lang w:eastAsia="zh-CN"/>
              </w:rPr>
              <w:t>/</w:t>
            </w:r>
            <w:proofErr w:type="spellStart"/>
            <w:r w:rsidRPr="003C59FB">
              <w:rPr>
                <w:rFonts w:ascii="Arial" w:eastAsiaTheme="minorEastAsia" w:hAnsi="Arial" w:cs="Arial"/>
                <w:sz w:val="16"/>
                <w:szCs w:val="16"/>
                <w:lang w:eastAsia="zh-CN"/>
              </w:rPr>
              <w:t>Iot</w:t>
            </w:r>
            <w:proofErr w:type="spellEnd"/>
            <w:r w:rsidRPr="003C59FB">
              <w:rPr>
                <w:rFonts w:ascii="Arial" w:eastAsiaTheme="minorEastAsia" w:hAnsi="Arial" w:cs="Arial"/>
                <w:sz w:val="16"/>
                <w:szCs w:val="16"/>
                <w:lang w:eastAsia="zh-CN"/>
              </w:rPr>
              <w:t xml:space="preserve"> side condition should be 5 </w:t>
            </w:r>
            <w:proofErr w:type="spellStart"/>
            <w:r w:rsidRPr="003C59FB">
              <w:rPr>
                <w:rFonts w:ascii="Arial" w:eastAsiaTheme="minorEastAsia" w:hAnsi="Arial" w:cs="Arial"/>
                <w:sz w:val="16"/>
                <w:szCs w:val="16"/>
                <w:lang w:eastAsia="zh-CN"/>
              </w:rPr>
              <w:t>dB.</w:t>
            </w:r>
            <w:proofErr w:type="spellEnd"/>
          </w:p>
        </w:tc>
      </w:tr>
      <w:tr w:rsidR="00B16A90" w:rsidRPr="00CA324E" w14:paraId="523BB382" w14:textId="77777777" w:rsidTr="00B6519C">
        <w:trPr>
          <w:trHeight w:val="468"/>
        </w:trPr>
        <w:tc>
          <w:tcPr>
            <w:tcW w:w="1622" w:type="dxa"/>
          </w:tcPr>
          <w:p w14:paraId="57A58F0C" w14:textId="67363B11" w:rsidR="00B16A90" w:rsidRPr="0034542B" w:rsidRDefault="00B16A90" w:rsidP="00B16A90">
            <w:pPr>
              <w:spacing w:before="120" w:after="120"/>
              <w:rPr>
                <w:rFonts w:ascii="Arial" w:hAnsi="Arial" w:cs="Arial"/>
                <w:color w:val="000000"/>
                <w:sz w:val="16"/>
                <w:szCs w:val="16"/>
              </w:rPr>
            </w:pPr>
            <w:r w:rsidRPr="0034542B">
              <w:rPr>
                <w:rFonts w:ascii="Arial" w:hAnsi="Arial" w:cs="Arial"/>
                <w:sz w:val="16"/>
                <w:szCs w:val="16"/>
              </w:rPr>
              <w:t>R4-2212657</w:t>
            </w:r>
          </w:p>
        </w:tc>
        <w:tc>
          <w:tcPr>
            <w:tcW w:w="1424" w:type="dxa"/>
          </w:tcPr>
          <w:p w14:paraId="056DB6F3" w14:textId="75E69066" w:rsidR="00B16A90" w:rsidRPr="0034542B" w:rsidRDefault="00B16A90" w:rsidP="00B16A90">
            <w:pPr>
              <w:spacing w:before="120" w:after="120"/>
              <w:rPr>
                <w:rFonts w:ascii="Arial" w:hAnsi="Arial" w:cs="Arial"/>
                <w:color w:val="000000"/>
                <w:sz w:val="16"/>
                <w:szCs w:val="16"/>
              </w:rPr>
            </w:pPr>
            <w:r w:rsidRPr="0034542B">
              <w:rPr>
                <w:rFonts w:ascii="Arial" w:hAnsi="Arial" w:cs="Arial"/>
                <w:color w:val="000000"/>
                <w:sz w:val="16"/>
                <w:szCs w:val="16"/>
              </w:rPr>
              <w:t>vivo</w:t>
            </w:r>
          </w:p>
        </w:tc>
        <w:tc>
          <w:tcPr>
            <w:tcW w:w="6585" w:type="dxa"/>
          </w:tcPr>
          <w:p w14:paraId="4CA0FC5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1 According to </w:t>
            </w:r>
            <w:proofErr w:type="spellStart"/>
            <w:r w:rsidRPr="0034542B">
              <w:rPr>
                <w:rFonts w:ascii="Arial" w:eastAsiaTheme="minorEastAsia" w:hAnsi="Arial" w:cs="Arial"/>
                <w:sz w:val="16"/>
                <w:szCs w:val="16"/>
                <w:lang w:eastAsia="zh-CN"/>
              </w:rPr>
              <w:t>demod</w:t>
            </w:r>
            <w:proofErr w:type="spellEnd"/>
            <w:r w:rsidRPr="0034542B">
              <w:rPr>
                <w:rFonts w:ascii="Arial" w:eastAsiaTheme="minorEastAsia" w:hAnsi="Arial" w:cs="Arial"/>
                <w:sz w:val="16"/>
                <w:szCs w:val="16"/>
                <w:lang w:eastAsia="zh-CN"/>
              </w:rPr>
              <w:t xml:space="preserve"> discussion in R16 HST, since UE is mandatory to support tracking only 1 TCI state, the baseline scenario for defining requirements should be DPS 1a scenario.</w:t>
            </w:r>
          </w:p>
          <w:p w14:paraId="56FDAD2F"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2 Support of frequency tracking and demodulation under R16 HST-SFN scenario is an optional UE capability according to R16 UE feature list.</w:t>
            </w:r>
          </w:p>
          <w:p w14:paraId="5CE9CF85"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0CB0D4B"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4 According to TRS pattern, the frequency track ability of TRS is +/-1750Hz for SCS15kHz, and +/-3500Hz for SCS30kHz. </w:t>
            </w:r>
          </w:p>
          <w:p w14:paraId="58C99FE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w:t>
            </w:r>
            <w:proofErr w:type="gramStart"/>
            <w:r w:rsidRPr="0034542B">
              <w:rPr>
                <w:rFonts w:ascii="Arial" w:eastAsiaTheme="minorEastAsia" w:hAnsi="Arial" w:cs="Arial"/>
                <w:sz w:val="16"/>
                <w:szCs w:val="16"/>
                <w:lang w:eastAsia="zh-CN"/>
              </w:rPr>
              <w:t>5  In</w:t>
            </w:r>
            <w:proofErr w:type="gramEnd"/>
            <w:r w:rsidRPr="0034542B">
              <w:rPr>
                <w:rFonts w:ascii="Arial" w:eastAsiaTheme="minorEastAsia" w:hAnsi="Arial" w:cs="Arial"/>
                <w:sz w:val="16"/>
                <w:szCs w:val="16"/>
                <w:lang w:eastAsia="zh-CN"/>
              </w:rPr>
              <w:t xml:space="preserve"> R16 SS-SINR accuracy evaluations for HST, no performance </w:t>
            </w:r>
            <w:r w:rsidRPr="0034542B">
              <w:rPr>
                <w:rFonts w:ascii="Arial" w:eastAsiaTheme="minorEastAsia" w:hAnsi="Arial" w:cs="Arial"/>
                <w:sz w:val="16"/>
                <w:szCs w:val="16"/>
                <w:lang w:eastAsia="zh-CN"/>
              </w:rPr>
              <w:lastRenderedPageBreak/>
              <w:t xml:space="preserve">degradation is shown on the serving cell SS-SINR measurements if the one-tap scenario is considered, even assuming 1944Hz Doppler shift, and the impact of residual frequency error when UE passes-by RRH is trivial. </w:t>
            </w:r>
          </w:p>
          <w:p w14:paraId="4A0860D2"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w:t>
            </w:r>
            <w:proofErr w:type="gramStart"/>
            <w:r w:rsidRPr="0034542B">
              <w:rPr>
                <w:rFonts w:ascii="Arial" w:eastAsiaTheme="minorEastAsia" w:hAnsi="Arial" w:cs="Arial"/>
                <w:sz w:val="16"/>
                <w:szCs w:val="16"/>
                <w:lang w:eastAsia="zh-CN"/>
              </w:rPr>
              <w:t>6  The</w:t>
            </w:r>
            <w:proofErr w:type="gramEnd"/>
            <w:r w:rsidRPr="0034542B">
              <w:rPr>
                <w:rFonts w:ascii="Arial" w:eastAsiaTheme="minorEastAsia" w:hAnsi="Arial" w:cs="Arial"/>
                <w:sz w:val="16"/>
                <w:szCs w:val="16"/>
                <w:lang w:eastAsia="zh-CN"/>
              </w:rPr>
              <w:t xml:space="preserv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3E77347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w:t>
            </w:r>
            <w:proofErr w:type="gramStart"/>
            <w:r w:rsidRPr="0034542B">
              <w:rPr>
                <w:rFonts w:ascii="Arial" w:eastAsiaTheme="minorEastAsia" w:hAnsi="Arial" w:cs="Arial"/>
                <w:sz w:val="16"/>
                <w:szCs w:val="16"/>
                <w:lang w:eastAsia="zh-CN"/>
              </w:rPr>
              <w:t>1  For</w:t>
            </w:r>
            <w:proofErr w:type="gramEnd"/>
            <w:r w:rsidRPr="0034542B">
              <w:rPr>
                <w:rFonts w:ascii="Arial" w:eastAsiaTheme="minorEastAsia" w:hAnsi="Arial" w:cs="Arial"/>
                <w:sz w:val="16"/>
                <w:szCs w:val="16"/>
                <w:lang w:eastAsia="zh-CN"/>
              </w:rPr>
              <w:t xml:space="preserve"> DPS 1a scenario, if max doppler shift does not beyond TRS tracking ability, </w:t>
            </w:r>
          </w:p>
          <w:p w14:paraId="7E2409A6" w14:textId="150EEA90" w:rsidR="00286FAA" w:rsidRPr="0034542B" w:rsidRDefault="00286FAA" w:rsidP="00286FAA">
            <w:pPr>
              <w:pStyle w:val="aff8"/>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47931865" w14:textId="30BD03BE" w:rsidR="00286FAA" w:rsidRPr="0034542B" w:rsidRDefault="00286FAA" w:rsidP="00286FAA">
            <w:pPr>
              <w:pStyle w:val="aff8"/>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accuracy requirements for L1-SINR measurements on RSs that are not associated with active TCI of the UE in DPS 1a scenario when side condition is above 5dB.</w:t>
            </w:r>
          </w:p>
          <w:p w14:paraId="711BB487"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w:t>
            </w:r>
            <w:proofErr w:type="gramStart"/>
            <w:r w:rsidRPr="0034542B">
              <w:rPr>
                <w:rFonts w:ascii="Arial" w:eastAsiaTheme="minorEastAsia" w:hAnsi="Arial" w:cs="Arial"/>
                <w:sz w:val="16"/>
                <w:szCs w:val="16"/>
                <w:lang w:eastAsia="zh-CN"/>
              </w:rPr>
              <w:t>2  For</w:t>
            </w:r>
            <w:proofErr w:type="gramEnd"/>
            <w:r w:rsidRPr="0034542B">
              <w:rPr>
                <w:rFonts w:ascii="Arial" w:eastAsiaTheme="minorEastAsia" w:hAnsi="Arial" w:cs="Arial"/>
                <w:sz w:val="16"/>
                <w:szCs w:val="16"/>
                <w:lang w:eastAsia="zh-CN"/>
              </w:rPr>
              <w:t xml:space="preserve"> DPS 1b or HST-SFN scenario, no accuracy requirements for L1-SINR measurements when side condition is above 5dB.</w:t>
            </w:r>
          </w:p>
          <w:p w14:paraId="4EE9971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w:t>
            </w:r>
            <w:proofErr w:type="gramStart"/>
            <w:r w:rsidRPr="0034542B">
              <w:rPr>
                <w:rFonts w:ascii="Arial" w:eastAsiaTheme="minorEastAsia" w:hAnsi="Arial" w:cs="Arial"/>
                <w:sz w:val="16"/>
                <w:szCs w:val="16"/>
                <w:lang w:eastAsia="zh-CN"/>
              </w:rPr>
              <w:t>3  RAN</w:t>
            </w:r>
            <w:proofErr w:type="gramEnd"/>
            <w:r w:rsidRPr="0034542B">
              <w:rPr>
                <w:rFonts w:ascii="Arial" w:eastAsiaTheme="minorEastAsia" w:hAnsi="Arial" w:cs="Arial"/>
                <w:sz w:val="16"/>
                <w:szCs w:val="16"/>
                <w:lang w:eastAsia="zh-CN"/>
              </w:rPr>
              <w:t>4 adopt the following text proposal for capturing the impact to L1-SINR accuracy, which is only for the case when CSI-RS based CMR is used and no dedicated IMR configured</w:t>
            </w:r>
          </w:p>
          <w:p w14:paraId="076BDE57"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1 According to </w:t>
            </w:r>
            <w:proofErr w:type="spellStart"/>
            <w:r w:rsidRPr="0034542B">
              <w:rPr>
                <w:rFonts w:ascii="Arial" w:eastAsia="宋体" w:hAnsi="Arial" w:cs="Arial"/>
                <w:sz w:val="16"/>
                <w:szCs w:val="16"/>
                <w:lang w:eastAsia="zh-CN"/>
              </w:rPr>
              <w:t>demod</w:t>
            </w:r>
            <w:proofErr w:type="spellEnd"/>
            <w:r w:rsidRPr="0034542B">
              <w:rPr>
                <w:rFonts w:ascii="Arial" w:eastAsia="宋体" w:hAnsi="Arial" w:cs="Arial"/>
                <w:sz w:val="16"/>
                <w:szCs w:val="16"/>
                <w:lang w:eastAsia="zh-CN"/>
              </w:rPr>
              <w:t xml:space="preserve"> discussion in R16 HST, since UE is mandatory to support tracking only 1 TCI state, the baseline scenario for defining requirements should be DPS 1a scenario.</w:t>
            </w:r>
          </w:p>
          <w:p w14:paraId="503D60D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2 Support of frequency tracking and demodulation under R16 HST-SFN scenario is an optional UE capability according to R16 UE feature list.</w:t>
            </w:r>
          </w:p>
          <w:p w14:paraId="5DB8B22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19870A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4 According to TRS pattern, the frequency track ability of TRS is +/-1750Hz for SCS15kHz, and +/-3500Hz for SCS30kHz. </w:t>
            </w:r>
          </w:p>
          <w:p w14:paraId="20262CE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w:t>
            </w:r>
            <w:proofErr w:type="gramStart"/>
            <w:r w:rsidRPr="0034542B">
              <w:rPr>
                <w:rFonts w:ascii="Arial" w:eastAsia="宋体" w:hAnsi="Arial" w:cs="Arial"/>
                <w:sz w:val="16"/>
                <w:szCs w:val="16"/>
                <w:lang w:eastAsia="zh-CN"/>
              </w:rPr>
              <w:t>5  In</w:t>
            </w:r>
            <w:proofErr w:type="gramEnd"/>
            <w:r w:rsidRPr="0034542B">
              <w:rPr>
                <w:rFonts w:ascii="Arial" w:eastAsia="宋体" w:hAnsi="Arial" w:cs="Arial"/>
                <w:sz w:val="16"/>
                <w:szCs w:val="16"/>
                <w:lang w:eastAsia="zh-CN"/>
              </w:rPr>
              <w:t xml:space="preserve">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739668C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w:t>
            </w:r>
            <w:proofErr w:type="gramStart"/>
            <w:r w:rsidRPr="0034542B">
              <w:rPr>
                <w:rFonts w:ascii="Arial" w:eastAsia="宋体" w:hAnsi="Arial" w:cs="Arial"/>
                <w:sz w:val="16"/>
                <w:szCs w:val="16"/>
                <w:lang w:eastAsia="zh-CN"/>
              </w:rPr>
              <w:t>6  The</w:t>
            </w:r>
            <w:proofErr w:type="gramEnd"/>
            <w:r w:rsidRPr="0034542B">
              <w:rPr>
                <w:rFonts w:ascii="Arial" w:eastAsia="宋体" w:hAnsi="Arial" w:cs="Arial"/>
                <w:sz w:val="16"/>
                <w:szCs w:val="16"/>
                <w:lang w:eastAsia="zh-CN"/>
              </w:rPr>
              <w:t xml:space="preserv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6C3E4440"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w:t>
            </w:r>
            <w:proofErr w:type="gramStart"/>
            <w:r w:rsidRPr="0034542B">
              <w:rPr>
                <w:rFonts w:ascii="Arial" w:eastAsia="宋体" w:hAnsi="Arial" w:cs="Arial"/>
                <w:sz w:val="16"/>
                <w:szCs w:val="16"/>
                <w:lang w:eastAsia="zh-CN"/>
              </w:rPr>
              <w:t>1  For</w:t>
            </w:r>
            <w:proofErr w:type="gramEnd"/>
            <w:r w:rsidRPr="0034542B">
              <w:rPr>
                <w:rFonts w:ascii="Arial" w:eastAsia="宋体" w:hAnsi="Arial" w:cs="Arial"/>
                <w:sz w:val="16"/>
                <w:szCs w:val="16"/>
                <w:lang w:eastAsia="zh-CN"/>
              </w:rPr>
              <w:t xml:space="preserve"> DPS 1a scenario, if max doppler shift does not beyond TRS tracking ability, </w:t>
            </w:r>
          </w:p>
          <w:p w14:paraId="2BCD40AA" w14:textId="77777777" w:rsidR="0034542B" w:rsidRPr="0034542B" w:rsidRDefault="0034542B" w:rsidP="00F61006">
            <w:pPr>
              <w:pStyle w:val="aff8"/>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7C368582" w14:textId="77777777" w:rsidR="0034542B" w:rsidRPr="0034542B" w:rsidRDefault="0034542B" w:rsidP="00F61006">
            <w:pPr>
              <w:pStyle w:val="aff8"/>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accuracy requirements for L1-SINR measurements on RSs that are not associated with active TCI of the UE in DPS 1a scenario when side condition is above 5dB.</w:t>
            </w:r>
          </w:p>
          <w:p w14:paraId="52ACBE91" w14:textId="77777777" w:rsidR="0034542B" w:rsidRPr="0034542B" w:rsidRDefault="0034542B" w:rsidP="0034542B">
            <w:pPr>
              <w:overflowPunct/>
              <w:autoSpaceDE/>
              <w:autoSpaceDN/>
              <w:adjustRightInd/>
              <w:spacing w:after="0"/>
              <w:jc w:val="both"/>
              <w:textAlignment w:val="auto"/>
              <w:rPr>
                <w:rFonts w:ascii="Arial" w:hAnsi="Arial" w:cs="Arial"/>
                <w:sz w:val="16"/>
                <w:szCs w:val="16"/>
                <w:lang w:val="en-US" w:eastAsia="zh-CN"/>
              </w:rPr>
            </w:pPr>
            <w:r w:rsidRPr="0034542B">
              <w:rPr>
                <w:rFonts w:ascii="Arial" w:hAnsi="Arial" w:cs="Arial"/>
                <w:sz w:val="16"/>
                <w:szCs w:val="16"/>
                <w:lang w:eastAsia="zh-CN"/>
              </w:rPr>
              <w:t xml:space="preserve">Proposal </w:t>
            </w:r>
            <w:proofErr w:type="gramStart"/>
            <w:r w:rsidRPr="0034542B">
              <w:rPr>
                <w:rFonts w:ascii="Arial" w:hAnsi="Arial" w:cs="Arial"/>
                <w:sz w:val="16"/>
                <w:szCs w:val="16"/>
                <w:lang w:eastAsia="zh-CN"/>
              </w:rPr>
              <w:t>2  For</w:t>
            </w:r>
            <w:proofErr w:type="gramEnd"/>
            <w:r w:rsidRPr="0034542B">
              <w:rPr>
                <w:rFonts w:ascii="Arial" w:hAnsi="Arial" w:cs="Arial"/>
                <w:sz w:val="16"/>
                <w:szCs w:val="16"/>
                <w:lang w:eastAsia="zh-CN"/>
              </w:rPr>
              <w:t xml:space="preserve"> DPS 1b or HST-SFN scenario, </w:t>
            </w:r>
            <w:r w:rsidRPr="0034542B">
              <w:rPr>
                <w:rFonts w:ascii="Arial" w:hAnsi="Arial" w:cs="Arial"/>
                <w:sz w:val="16"/>
                <w:szCs w:val="16"/>
              </w:rPr>
              <w:t>no accuracy requirements for L1-SINR measurements when side condition is above 5dB.</w:t>
            </w:r>
          </w:p>
          <w:p w14:paraId="4817A1B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w:t>
            </w:r>
            <w:proofErr w:type="gramStart"/>
            <w:r w:rsidRPr="0034542B">
              <w:rPr>
                <w:rFonts w:ascii="Arial" w:eastAsia="宋体" w:hAnsi="Arial" w:cs="Arial"/>
                <w:sz w:val="16"/>
                <w:szCs w:val="16"/>
                <w:lang w:eastAsia="zh-CN"/>
              </w:rPr>
              <w:t>3  RAN</w:t>
            </w:r>
            <w:proofErr w:type="gramEnd"/>
            <w:r w:rsidRPr="0034542B">
              <w:rPr>
                <w:rFonts w:ascii="Arial" w:eastAsia="宋体" w:hAnsi="Arial" w:cs="Arial"/>
                <w:sz w:val="16"/>
                <w:szCs w:val="16"/>
                <w:lang w:eastAsia="zh-CN"/>
              </w:rPr>
              <w:t xml:space="preserve">4 adopt the following text proposal for capturing the impact to L1-SINR accuracy, which is only for the case when </w:t>
            </w:r>
            <w:r w:rsidRPr="0034542B">
              <w:rPr>
                <w:rFonts w:ascii="Arial" w:hAnsi="Arial" w:cs="Arial"/>
                <w:sz w:val="16"/>
                <w:szCs w:val="16"/>
                <w:lang w:val="en-US"/>
              </w:rPr>
              <w:t>CSI-RS based CMR is used and no dedicated IMR configured</w:t>
            </w:r>
          </w:p>
          <w:p w14:paraId="4DA37F36" w14:textId="1E435137" w:rsidR="0034542B" w:rsidRPr="0034542B" w:rsidRDefault="0034542B" w:rsidP="0034542B">
            <w:pPr>
              <w:overflowPunct/>
              <w:autoSpaceDE/>
              <w:autoSpaceDN/>
              <w:adjustRightInd/>
              <w:jc w:val="center"/>
              <w:textAlignment w:val="auto"/>
              <w:rPr>
                <w:rFonts w:ascii="Arial" w:eastAsia="宋体" w:hAnsi="Arial" w:cs="Arial"/>
                <w:sz w:val="16"/>
                <w:szCs w:val="16"/>
                <w:lang w:eastAsia="zh-CN"/>
              </w:rPr>
            </w:pPr>
            <w:r w:rsidRPr="0034542B">
              <w:rPr>
                <w:rFonts w:ascii="Arial" w:hAnsi="Arial" w:cs="Arial"/>
                <w:noProof/>
                <w:sz w:val="16"/>
                <w:szCs w:val="16"/>
                <w:lang w:val="en-US" w:eastAsia="zh-CN"/>
              </w:rPr>
              <w:lastRenderedPageBreak/>
              <w:drawing>
                <wp:inline distT="0" distB="0" distL="0" distR="0" wp14:anchorId="178F6F2B" wp14:editId="1468C78E">
                  <wp:extent cx="3968750" cy="281481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175" cy="2828587"/>
                          </a:xfrm>
                          <a:prstGeom prst="rect">
                            <a:avLst/>
                          </a:prstGeom>
                        </pic:spPr>
                      </pic:pic>
                    </a:graphicData>
                  </a:graphic>
                </wp:inline>
              </w:drawing>
            </w:r>
          </w:p>
          <w:p w14:paraId="5D1037DB" w14:textId="390A9B62" w:rsidR="00286FAA" w:rsidRPr="0034542B" w:rsidRDefault="00286FAA" w:rsidP="00B16A90">
            <w:pPr>
              <w:spacing w:before="120" w:after="120"/>
              <w:rPr>
                <w:rFonts w:ascii="Arial" w:eastAsiaTheme="minorEastAsia" w:hAnsi="Arial" w:cs="Arial"/>
                <w:sz w:val="16"/>
                <w:szCs w:val="16"/>
                <w:lang w:eastAsia="zh-CN"/>
              </w:rPr>
            </w:pPr>
          </w:p>
        </w:tc>
      </w:tr>
      <w:tr w:rsidR="00B16A90" w:rsidRPr="00CA324E" w14:paraId="5D31D384" w14:textId="77777777" w:rsidTr="00B6519C">
        <w:trPr>
          <w:trHeight w:val="468"/>
        </w:trPr>
        <w:tc>
          <w:tcPr>
            <w:tcW w:w="1622" w:type="dxa"/>
          </w:tcPr>
          <w:p w14:paraId="5AAD6B9E" w14:textId="2684EC65" w:rsidR="00B16A90" w:rsidRPr="00CA324E" w:rsidRDefault="00B16A90" w:rsidP="00B16A90">
            <w:pPr>
              <w:spacing w:before="120" w:after="120"/>
              <w:rPr>
                <w:rFonts w:ascii="Arial" w:hAnsi="Arial" w:cs="Arial"/>
                <w:color w:val="000000"/>
                <w:sz w:val="16"/>
                <w:szCs w:val="16"/>
              </w:rPr>
            </w:pPr>
            <w:r w:rsidRPr="00B37CDA">
              <w:lastRenderedPageBreak/>
              <w:t>R4-2212976</w:t>
            </w:r>
          </w:p>
        </w:tc>
        <w:tc>
          <w:tcPr>
            <w:tcW w:w="1424" w:type="dxa"/>
          </w:tcPr>
          <w:p w14:paraId="4A0685EF" w14:textId="293E9776"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 xml:space="preserve">Huawei, </w:t>
            </w:r>
            <w:proofErr w:type="spellStart"/>
            <w:r>
              <w:rPr>
                <w:rFonts w:ascii="Arial" w:hAnsi="Arial" w:cs="Arial"/>
                <w:color w:val="000000"/>
                <w:sz w:val="16"/>
                <w:szCs w:val="16"/>
              </w:rPr>
              <w:t>HiSilicon</w:t>
            </w:r>
            <w:proofErr w:type="spellEnd"/>
          </w:p>
        </w:tc>
        <w:tc>
          <w:tcPr>
            <w:tcW w:w="6585" w:type="dxa"/>
          </w:tcPr>
          <w:p w14:paraId="774CED20" w14:textId="28FC1432" w:rsidR="00B16A90" w:rsidRPr="00CA324E" w:rsidRDefault="00B16A90" w:rsidP="00B16A90">
            <w:pPr>
              <w:spacing w:before="120" w:after="120"/>
              <w:rPr>
                <w:rFonts w:ascii="Arial" w:eastAsiaTheme="minorEastAsia" w:hAnsi="Arial" w:cs="Arial"/>
                <w:sz w:val="16"/>
                <w:szCs w:val="16"/>
                <w:lang w:eastAsia="zh-CN"/>
              </w:rPr>
            </w:pPr>
            <w:r w:rsidRPr="00045E01">
              <w:t xml:space="preserve">Test case for CA: enhancement on deactivated </w:t>
            </w:r>
            <w:proofErr w:type="spellStart"/>
            <w:r w:rsidRPr="00045E01">
              <w:t>SCell</w:t>
            </w:r>
            <w:proofErr w:type="spellEnd"/>
            <w:r w:rsidRPr="00045E01">
              <w:t xml:space="preserve"> (SA)</w:t>
            </w:r>
          </w:p>
        </w:tc>
      </w:tr>
      <w:tr w:rsidR="00B16A90" w:rsidRPr="00CA324E" w14:paraId="07805590" w14:textId="77777777" w:rsidTr="00B6519C">
        <w:trPr>
          <w:trHeight w:val="468"/>
        </w:trPr>
        <w:tc>
          <w:tcPr>
            <w:tcW w:w="1622" w:type="dxa"/>
          </w:tcPr>
          <w:p w14:paraId="327F158A" w14:textId="546DA3C6" w:rsidR="00B16A90" w:rsidRPr="00CA324E" w:rsidRDefault="00B16A90" w:rsidP="00B16A90">
            <w:pPr>
              <w:spacing w:before="120" w:after="120"/>
              <w:rPr>
                <w:rFonts w:ascii="Arial" w:hAnsi="Arial" w:cs="Arial"/>
                <w:color w:val="000000"/>
                <w:sz w:val="16"/>
                <w:szCs w:val="16"/>
              </w:rPr>
            </w:pPr>
            <w:r w:rsidRPr="00B37CDA">
              <w:t>R4-2213339</w:t>
            </w:r>
          </w:p>
        </w:tc>
        <w:tc>
          <w:tcPr>
            <w:tcW w:w="1424" w:type="dxa"/>
          </w:tcPr>
          <w:p w14:paraId="506A1DE2" w14:textId="61454DD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Ericsson</w:t>
            </w:r>
          </w:p>
        </w:tc>
        <w:tc>
          <w:tcPr>
            <w:tcW w:w="6585" w:type="dxa"/>
          </w:tcPr>
          <w:p w14:paraId="12093D46" w14:textId="699F8154" w:rsidR="00B16A90" w:rsidRPr="00CA324E" w:rsidRDefault="00B16A90" w:rsidP="00B16A90">
            <w:pPr>
              <w:spacing w:before="120" w:after="120"/>
              <w:rPr>
                <w:rFonts w:ascii="Arial" w:eastAsiaTheme="minorEastAsia" w:hAnsi="Arial" w:cs="Arial"/>
                <w:sz w:val="16"/>
                <w:szCs w:val="16"/>
                <w:lang w:eastAsia="zh-CN"/>
              </w:rPr>
            </w:pPr>
            <w:r w:rsidRPr="00045E01">
              <w:t>draft CR on Inter-frequency with MG EN-DC for HST FR1</w:t>
            </w:r>
          </w:p>
        </w:tc>
      </w:tr>
      <w:tr w:rsidR="00B16A90" w:rsidRPr="00CA324E" w14:paraId="1BEF61CA" w14:textId="77777777" w:rsidTr="00B6519C">
        <w:trPr>
          <w:trHeight w:val="468"/>
        </w:trPr>
        <w:tc>
          <w:tcPr>
            <w:tcW w:w="1622" w:type="dxa"/>
          </w:tcPr>
          <w:p w14:paraId="54D941B4" w14:textId="0D30CEE8" w:rsidR="00B16A90" w:rsidRPr="00CA324E" w:rsidRDefault="00B16A90" w:rsidP="00B16A90">
            <w:pPr>
              <w:spacing w:before="120" w:after="120"/>
              <w:rPr>
                <w:rFonts w:ascii="Arial" w:hAnsi="Arial" w:cs="Arial"/>
                <w:color w:val="000000"/>
                <w:sz w:val="16"/>
                <w:szCs w:val="16"/>
              </w:rPr>
            </w:pPr>
            <w:r w:rsidRPr="00B37CDA">
              <w:t>R4-2213432</w:t>
            </w:r>
          </w:p>
        </w:tc>
        <w:tc>
          <w:tcPr>
            <w:tcW w:w="1424" w:type="dxa"/>
          </w:tcPr>
          <w:p w14:paraId="2DBA684A" w14:textId="3AC78E3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Nokia, Nokia Shanghai Bell</w:t>
            </w:r>
          </w:p>
        </w:tc>
        <w:tc>
          <w:tcPr>
            <w:tcW w:w="6585" w:type="dxa"/>
          </w:tcPr>
          <w:p w14:paraId="0E714DFD" w14:textId="77777777" w:rsidR="00736B50" w:rsidRPr="00736B5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1: For FR1 HST scenarios, the degradation in L1-SINR accuracy should be limited to CSI-RS based CMR and no dedicated IMR configured.</w:t>
            </w:r>
          </w:p>
          <w:p w14:paraId="68E1261F" w14:textId="77777777" w:rsidR="00B16A9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2: Our preference is Option 2 (current L1-SINR measurement requirement can be reused in HST, no upper bound of side condition), but we can compromise on Option 3</w:t>
            </w:r>
          </w:p>
          <w:p w14:paraId="633FA6D0" w14:textId="56A675CE" w:rsidR="00736B50" w:rsidRPr="00CA324E" w:rsidRDefault="00475AC8" w:rsidP="00736B50">
            <w:pPr>
              <w:spacing w:before="120" w:after="120"/>
              <w:rPr>
                <w:rFonts w:ascii="Arial" w:eastAsiaTheme="minorEastAsia" w:hAnsi="Arial" w:cs="Arial"/>
                <w:sz w:val="16"/>
                <w:szCs w:val="16"/>
                <w:lang w:eastAsia="zh-CN"/>
              </w:rPr>
            </w:pPr>
            <w:r w:rsidRPr="00475AC8">
              <w:rPr>
                <w:rFonts w:ascii="Arial" w:eastAsiaTheme="minorEastAsia" w:hAnsi="Arial" w:cs="Arial"/>
                <w:sz w:val="16"/>
                <w:szCs w:val="16"/>
                <w:lang w:eastAsia="zh-CN"/>
              </w:rPr>
              <w:t>Proposal 3: RAN4 should determine the upper bound of the side condition based on a typical inter-frequency scenario for FR1 HST.</w:t>
            </w:r>
          </w:p>
        </w:tc>
      </w:tr>
      <w:tr w:rsidR="00C13ED4" w:rsidRPr="00CA324E" w14:paraId="3250B2C4" w14:textId="77777777" w:rsidTr="00B6519C">
        <w:trPr>
          <w:trHeight w:val="468"/>
        </w:trPr>
        <w:tc>
          <w:tcPr>
            <w:tcW w:w="1622" w:type="dxa"/>
          </w:tcPr>
          <w:p w14:paraId="0C8493D7" w14:textId="15C2A510" w:rsidR="00C13ED4" w:rsidRPr="00B37CDA" w:rsidRDefault="00C13ED4" w:rsidP="00C13ED4">
            <w:pPr>
              <w:spacing w:before="120" w:after="120"/>
            </w:pPr>
            <w:r w:rsidRPr="003D2A70">
              <w:t>R4-2213338</w:t>
            </w:r>
          </w:p>
        </w:tc>
        <w:tc>
          <w:tcPr>
            <w:tcW w:w="1424" w:type="dxa"/>
          </w:tcPr>
          <w:p w14:paraId="552865D6" w14:textId="67431899" w:rsidR="00C13ED4" w:rsidRDefault="00C13ED4" w:rsidP="00C13ED4">
            <w:pPr>
              <w:spacing w:before="120" w:after="120"/>
              <w:rPr>
                <w:rFonts w:ascii="Arial" w:hAnsi="Arial" w:cs="Arial"/>
                <w:color w:val="000000"/>
                <w:sz w:val="16"/>
                <w:szCs w:val="16"/>
              </w:rPr>
            </w:pPr>
            <w:r w:rsidRPr="007D45BE">
              <w:t>Ericsson</w:t>
            </w:r>
          </w:p>
        </w:tc>
        <w:tc>
          <w:tcPr>
            <w:tcW w:w="6585" w:type="dxa"/>
          </w:tcPr>
          <w:p w14:paraId="141391DB"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Proposal 1:  Support Option3, differentiate L1-SINR for DPS1a, DSP1b/SFN.</w:t>
            </w:r>
          </w:p>
          <w:p w14:paraId="4DCF4417"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 xml:space="preserve">Proposal 2: Considering low probability of inter-cell beam interferences, upper bound applies in CMR case only. </w:t>
            </w:r>
          </w:p>
          <w:p w14:paraId="09D7AE91" w14:textId="237415C7" w:rsidR="00C13ED4" w:rsidRPr="00CA324E" w:rsidRDefault="00C13ED4" w:rsidP="00C13ED4">
            <w:pPr>
              <w:spacing w:before="120" w:after="120"/>
              <w:rPr>
                <w:rFonts w:ascii="Arial" w:eastAsiaTheme="minorEastAsia" w:hAnsi="Arial" w:cs="Arial"/>
                <w:sz w:val="16"/>
                <w:szCs w:val="16"/>
                <w:lang w:eastAsia="zh-CN"/>
              </w:rPr>
            </w:pPr>
            <w:r w:rsidRPr="000461D5">
              <w:rPr>
                <w:rFonts w:ascii="Arial" w:hAnsi="Arial" w:cs="Arial"/>
                <w:sz w:val="16"/>
                <w:szCs w:val="16"/>
                <w:lang w:val="en-US" w:eastAsia="zh-CN"/>
              </w:rPr>
              <w:t xml:space="preserve">Proposal 3:  Upper bound for side condition of SS-SINR is 5 </w:t>
            </w:r>
            <w:proofErr w:type="spellStart"/>
            <w:r w:rsidRPr="000461D5">
              <w:rPr>
                <w:rFonts w:ascii="Arial" w:hAnsi="Arial" w:cs="Arial"/>
                <w:sz w:val="16"/>
                <w:szCs w:val="16"/>
                <w:lang w:val="en-US" w:eastAsia="zh-CN"/>
              </w:rPr>
              <w:t>dB.</w:t>
            </w:r>
            <w:proofErr w:type="spellEnd"/>
          </w:p>
        </w:tc>
      </w:tr>
    </w:tbl>
    <w:p w14:paraId="4382B27B" w14:textId="77777777" w:rsidR="001D2E68" w:rsidRPr="00EA0BF7"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C655BFA" w14:textId="078677DD" w:rsidR="00EA0BF7" w:rsidRDefault="00EA0BF7" w:rsidP="001D2E68">
      <w:pPr>
        <w:rPr>
          <w:color w:val="0070C0"/>
          <w:lang w:val="en-US" w:eastAsia="zh-CN"/>
        </w:rPr>
      </w:pPr>
    </w:p>
    <w:p w14:paraId="41E9C7FE" w14:textId="61D92E70" w:rsidR="00EA0BF7" w:rsidRPr="001D1AEE" w:rsidRDefault="00EA0BF7" w:rsidP="00EA0BF7">
      <w:pPr>
        <w:pStyle w:val="3"/>
        <w:rPr>
          <w:sz w:val="24"/>
          <w:szCs w:val="16"/>
          <w:lang w:val="en-US"/>
        </w:rPr>
      </w:pPr>
      <w:r w:rsidRPr="001D1AEE">
        <w:rPr>
          <w:sz w:val="24"/>
          <w:szCs w:val="16"/>
          <w:lang w:val="en-US"/>
        </w:rPr>
        <w:t>Sub-topic 2-</w:t>
      </w:r>
      <w:r w:rsidR="003B12EB" w:rsidRPr="001D1AEE">
        <w:rPr>
          <w:sz w:val="24"/>
          <w:szCs w:val="16"/>
          <w:lang w:val="en-US"/>
        </w:rPr>
        <w:t>1</w:t>
      </w:r>
      <w:r w:rsidRPr="001D1AEE">
        <w:rPr>
          <w:sz w:val="24"/>
          <w:szCs w:val="16"/>
          <w:lang w:val="en-US"/>
        </w:rPr>
        <w:t xml:space="preserve">: upper bound </w:t>
      </w:r>
      <w:r w:rsidR="00BE2AD0" w:rsidRPr="001D1AEE">
        <w:rPr>
          <w:sz w:val="24"/>
          <w:szCs w:val="16"/>
          <w:lang w:val="en-US"/>
        </w:rPr>
        <w:t xml:space="preserve">of side condition </w:t>
      </w:r>
      <w:r w:rsidRPr="001D1AEE">
        <w:rPr>
          <w:sz w:val="24"/>
          <w:szCs w:val="16"/>
          <w:lang w:val="en-US"/>
        </w:rPr>
        <w:t xml:space="preserve">for L1-SINR </w:t>
      </w:r>
    </w:p>
    <w:p w14:paraId="40AA272D" w14:textId="1B098D20" w:rsidR="00EA0BF7" w:rsidRPr="00884E73" w:rsidRDefault="00EA0BF7" w:rsidP="00EA0BF7">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lang w:eastAsia="ko-KR"/>
        </w:rPr>
        <w:t xml:space="preserve"> </w:t>
      </w:r>
      <w:r w:rsidR="003B4370" w:rsidRPr="003B4370">
        <w:rPr>
          <w:b/>
          <w:u w:val="single"/>
          <w:lang w:eastAsia="ko-KR"/>
        </w:rPr>
        <w:t>measurement accuracy</w:t>
      </w:r>
    </w:p>
    <w:p w14:paraId="5AADC343" w14:textId="77777777" w:rsidR="00EA0BF7" w:rsidRPr="00884E73" w:rsidRDefault="00EA0BF7" w:rsidP="00EA0BF7">
      <w:pPr>
        <w:pStyle w:val="aff8"/>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5728B9FB" w14:textId="7B33F09B" w:rsidR="00EA0BF7" w:rsidRDefault="00EA0BF7" w:rsidP="00EA0BF7">
      <w:pPr>
        <w:pStyle w:val="aff8"/>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sidR="00D81CE0">
        <w:rPr>
          <w:rFonts w:eastAsia="宋体"/>
          <w:szCs w:val="24"/>
          <w:lang w:eastAsia="zh-CN"/>
        </w:rPr>
        <w:t>QC</w:t>
      </w:r>
      <w:r w:rsidR="008F4395">
        <w:rPr>
          <w:rFonts w:eastAsia="宋体"/>
          <w:szCs w:val="24"/>
          <w:lang w:eastAsia="zh-CN"/>
        </w:rPr>
        <w:t>, CATT</w:t>
      </w:r>
      <w:r w:rsidR="00F3573D">
        <w:rPr>
          <w:rFonts w:eastAsia="宋体"/>
          <w:szCs w:val="24"/>
          <w:lang w:eastAsia="zh-CN"/>
        </w:rPr>
        <w:t>, CMCC</w:t>
      </w:r>
      <w:r w:rsidR="003C59FB">
        <w:rPr>
          <w:rFonts w:eastAsia="宋体"/>
          <w:szCs w:val="24"/>
          <w:lang w:eastAsia="zh-CN"/>
        </w:rPr>
        <w:t>, MTK</w:t>
      </w:r>
      <w:r w:rsidRPr="005C4F65">
        <w:rPr>
          <w:rFonts w:eastAsia="宋体"/>
          <w:szCs w:val="24"/>
          <w:lang w:eastAsia="zh-CN"/>
        </w:rPr>
        <w:t xml:space="preserve">): </w:t>
      </w:r>
      <w:r w:rsidR="00C42E03" w:rsidRPr="00C42E03">
        <w:rPr>
          <w:rFonts w:eastAsia="宋体"/>
          <w:szCs w:val="24"/>
          <w:lang w:eastAsia="zh-CN"/>
        </w:rPr>
        <w:t xml:space="preserve">for L1-SINR measurement accuracy requirements, the upper bound of the side condition is </w:t>
      </w:r>
      <w:r w:rsidR="00B437EB">
        <w:rPr>
          <w:rFonts w:eastAsia="宋体"/>
          <w:szCs w:val="24"/>
          <w:lang w:eastAsia="zh-CN"/>
        </w:rPr>
        <w:t xml:space="preserve">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C42E03" w:rsidRPr="00C42E03">
        <w:rPr>
          <w:rFonts w:eastAsia="宋体"/>
          <w:szCs w:val="24"/>
          <w:lang w:eastAsia="zh-CN"/>
        </w:rPr>
        <w:t>5dB</w:t>
      </w:r>
    </w:p>
    <w:p w14:paraId="12A26E1C" w14:textId="69F20B02" w:rsidR="00736B50" w:rsidRPr="00475AC8" w:rsidRDefault="00736B50" w:rsidP="00EA0BF7">
      <w:pPr>
        <w:pStyle w:val="aff8"/>
        <w:numPr>
          <w:ilvl w:val="1"/>
          <w:numId w:val="3"/>
        </w:numPr>
        <w:overflowPunct/>
        <w:autoSpaceDE/>
        <w:autoSpaceDN/>
        <w:adjustRightInd/>
        <w:spacing w:after="120"/>
        <w:ind w:left="1440" w:firstLineChars="0"/>
        <w:textAlignment w:val="auto"/>
        <w:rPr>
          <w:rFonts w:eastAsia="宋体"/>
          <w:szCs w:val="24"/>
          <w:lang w:eastAsia="zh-CN"/>
        </w:rPr>
      </w:pPr>
      <w:r w:rsidRPr="00475AC8">
        <w:rPr>
          <w:rFonts w:eastAsia="宋体"/>
          <w:szCs w:val="24"/>
          <w:lang w:eastAsia="zh-CN"/>
        </w:rPr>
        <w:t xml:space="preserve">Option 2 (vivo, </w:t>
      </w:r>
      <w:r w:rsidR="00475AC8" w:rsidRPr="00475AC8">
        <w:rPr>
          <w:rFonts w:eastAsia="宋体"/>
          <w:szCs w:val="24"/>
          <w:lang w:eastAsia="zh-CN"/>
        </w:rPr>
        <w:t xml:space="preserve">Nokia, </w:t>
      </w:r>
      <w:r w:rsidRPr="00475AC8">
        <w:rPr>
          <w:szCs w:val="24"/>
          <w:lang w:eastAsia="zh-CN"/>
        </w:rPr>
        <w:t>Ericsson</w:t>
      </w:r>
      <w:r w:rsidRPr="00475AC8">
        <w:rPr>
          <w:rFonts w:eastAsia="宋体"/>
          <w:szCs w:val="24"/>
          <w:lang w:eastAsia="zh-CN"/>
        </w:rPr>
        <w:t>):</w:t>
      </w:r>
    </w:p>
    <w:p w14:paraId="7FF05181" w14:textId="487F96C2" w:rsidR="00736B50" w:rsidRPr="00475AC8" w:rsidRDefault="00736B50" w:rsidP="00736B50">
      <w:pPr>
        <w:pStyle w:val="aff8"/>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 xml:space="preserve">For DPS 1a scenario, if max doppler shift does not beyond TRS tracking ability, </w:t>
      </w:r>
    </w:p>
    <w:p w14:paraId="4173BA46" w14:textId="77777777" w:rsidR="00736B50" w:rsidRPr="00475AC8" w:rsidRDefault="00736B50" w:rsidP="00736B50">
      <w:pPr>
        <w:pStyle w:val="aff8"/>
        <w:numPr>
          <w:ilvl w:val="2"/>
          <w:numId w:val="37"/>
        </w:numPr>
        <w:overflowPunct/>
        <w:autoSpaceDE/>
        <w:autoSpaceDN/>
        <w:adjustRightInd/>
        <w:spacing w:after="120"/>
        <w:ind w:firstLineChars="0"/>
        <w:textAlignment w:val="auto"/>
        <w:rPr>
          <w:szCs w:val="24"/>
          <w:lang w:eastAsia="zh-CN"/>
        </w:rPr>
      </w:pPr>
      <w:r w:rsidRPr="00475AC8">
        <w:rPr>
          <w:szCs w:val="24"/>
          <w:lang w:eastAsia="zh-CN"/>
        </w:rPr>
        <w:t>No impact to L1-SINR measurement accuracy requirements if the measured RS is associated with active TCI of the UE in DPS 1a scenario, i.e. legacy performance requirements still apply to DPS 1a scenario.</w:t>
      </w:r>
    </w:p>
    <w:p w14:paraId="0FBDE560" w14:textId="77777777" w:rsidR="00736B50" w:rsidRPr="00475AC8" w:rsidRDefault="00736B50" w:rsidP="00736B50">
      <w:pPr>
        <w:pStyle w:val="aff8"/>
        <w:numPr>
          <w:ilvl w:val="2"/>
          <w:numId w:val="37"/>
        </w:numPr>
        <w:overflowPunct/>
        <w:autoSpaceDE/>
        <w:autoSpaceDN/>
        <w:adjustRightInd/>
        <w:spacing w:after="120"/>
        <w:ind w:firstLineChars="0"/>
        <w:textAlignment w:val="auto"/>
        <w:rPr>
          <w:szCs w:val="24"/>
          <w:lang w:eastAsia="zh-CN"/>
        </w:rPr>
      </w:pPr>
      <w:r w:rsidRPr="00475AC8">
        <w:rPr>
          <w:szCs w:val="24"/>
          <w:lang w:eastAsia="zh-CN"/>
        </w:rPr>
        <w:lastRenderedPageBreak/>
        <w:t>No accuracy requirements for L1-SINR measurements on RSs that are not associated with active TCI of the UE in DPS 1a scenario when side condition is above 5dB.</w:t>
      </w:r>
    </w:p>
    <w:p w14:paraId="03155478" w14:textId="1B69748B" w:rsidR="00736B50" w:rsidRPr="00475AC8" w:rsidRDefault="00736B50" w:rsidP="00736B50">
      <w:pPr>
        <w:pStyle w:val="aff8"/>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For DPS 1b or HST-SFN scenario, no accuracy requirements for L1-SINR measurements when side condition is above 5dB.</w:t>
      </w:r>
    </w:p>
    <w:p w14:paraId="1659D042" w14:textId="77777777" w:rsidR="00EA0BF7" w:rsidRPr="00045592" w:rsidRDefault="00EA0BF7" w:rsidP="00EA0BF7">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972B5A" w14:textId="77777777" w:rsidR="00EA0BF7" w:rsidRDefault="00EA0BF7" w:rsidP="00EA0BF7">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5866D816" w14:textId="77777777" w:rsidR="00EA0BF7" w:rsidRPr="00852D0D" w:rsidRDefault="00EA0BF7" w:rsidP="00EA0BF7">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EA0BF7" w14:paraId="560FEB69" w14:textId="77777777" w:rsidTr="00B6519C">
        <w:tc>
          <w:tcPr>
            <w:tcW w:w="9631" w:type="dxa"/>
            <w:gridSpan w:val="2"/>
          </w:tcPr>
          <w:p w14:paraId="7C7CAD43" w14:textId="4A176C92" w:rsidR="00EA0BF7" w:rsidRPr="00EA0BF7" w:rsidRDefault="00EA0BF7" w:rsidP="00B6519C">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rPr>
              <w:t xml:space="preserve"> </w:t>
            </w:r>
            <w:r w:rsidR="003B4370" w:rsidRPr="003B4370">
              <w:rPr>
                <w:b/>
                <w:u w:val="single"/>
                <w:lang w:eastAsia="ko-KR"/>
              </w:rPr>
              <w:t>measurement accuracy</w:t>
            </w:r>
          </w:p>
        </w:tc>
      </w:tr>
      <w:tr w:rsidR="00EA0BF7" w14:paraId="581F2A9B" w14:textId="77777777" w:rsidTr="00B6519C">
        <w:tc>
          <w:tcPr>
            <w:tcW w:w="1236" w:type="dxa"/>
          </w:tcPr>
          <w:p w14:paraId="3BC6EF97" w14:textId="77777777" w:rsidR="00EA0BF7" w:rsidRPr="00805BE8" w:rsidRDefault="00EA0BF7" w:rsidP="00B651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9E24287" w14:textId="77777777" w:rsidR="00EA0BF7" w:rsidRPr="00805BE8" w:rsidRDefault="00EA0BF7" w:rsidP="00B6519C">
            <w:pPr>
              <w:spacing w:after="120"/>
              <w:rPr>
                <w:rFonts w:eastAsiaTheme="minorEastAsia"/>
                <w:b/>
                <w:bCs/>
                <w:color w:val="0070C0"/>
                <w:lang w:val="en-US" w:eastAsia="zh-CN"/>
              </w:rPr>
            </w:pPr>
            <w:r>
              <w:rPr>
                <w:rFonts w:eastAsiaTheme="minorEastAsia"/>
                <w:b/>
                <w:bCs/>
                <w:color w:val="0070C0"/>
                <w:lang w:val="en-US" w:eastAsia="zh-CN"/>
              </w:rPr>
              <w:t>Comments</w:t>
            </w:r>
          </w:p>
        </w:tc>
      </w:tr>
      <w:tr w:rsidR="00EA0BF7" w14:paraId="2263A9BC" w14:textId="77777777" w:rsidTr="00B6519C">
        <w:tc>
          <w:tcPr>
            <w:tcW w:w="1236" w:type="dxa"/>
          </w:tcPr>
          <w:p w14:paraId="3EB255EC" w14:textId="77777777" w:rsidR="00EA0BF7" w:rsidRPr="003418CB" w:rsidRDefault="00EA0BF7" w:rsidP="00B6519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9721DD" w14:textId="77777777" w:rsidR="00EA0BF7" w:rsidRDefault="00EA0BF7" w:rsidP="00B651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2FB0109" w14:textId="77777777" w:rsidR="00EA0BF7" w:rsidRPr="003418CB" w:rsidRDefault="00EA0BF7" w:rsidP="00B6519C">
            <w:pPr>
              <w:spacing w:after="120"/>
              <w:rPr>
                <w:rFonts w:eastAsiaTheme="minorEastAsia"/>
                <w:color w:val="0070C0"/>
                <w:lang w:val="en-US" w:eastAsia="zh-CN"/>
              </w:rPr>
            </w:pPr>
          </w:p>
        </w:tc>
      </w:tr>
      <w:tr w:rsidR="00EA0BF7" w14:paraId="38027B62" w14:textId="77777777" w:rsidTr="00B6519C">
        <w:tc>
          <w:tcPr>
            <w:tcW w:w="1236" w:type="dxa"/>
          </w:tcPr>
          <w:p w14:paraId="647367B0" w14:textId="27D230BF" w:rsidR="00EA0BF7" w:rsidRDefault="00121B46" w:rsidP="00B6519C">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D614D06" w14:textId="77777777" w:rsidR="00121B46" w:rsidRDefault="00121B46" w:rsidP="00121B46">
            <w:pPr>
              <w:spacing w:after="120"/>
              <w:rPr>
                <w:rFonts w:eastAsiaTheme="minorEastAsia"/>
                <w:color w:val="0070C0"/>
                <w:lang w:val="en-US" w:eastAsia="zh-CN"/>
              </w:rPr>
            </w:pPr>
            <w:r>
              <w:rPr>
                <w:rFonts w:eastAsiaTheme="minorEastAsia"/>
                <w:color w:val="0070C0"/>
                <w:lang w:val="en-US" w:eastAsia="zh-CN"/>
              </w:rPr>
              <w:t>Support Option 2 because it is a refinement of Option 1, which takes into consideration the key difference between L1-SINR and SS-SINR measurements.</w:t>
            </w:r>
          </w:p>
          <w:p w14:paraId="78D4BFAF" w14:textId="77777777" w:rsidR="00121B46" w:rsidRPr="00104A34" w:rsidRDefault="00121B46" w:rsidP="00121B46">
            <w:pPr>
              <w:spacing w:after="120"/>
              <w:rPr>
                <w:rFonts w:eastAsiaTheme="minorEastAsia"/>
                <w:color w:val="0070C0"/>
                <w:lang w:val="en-US" w:eastAsia="zh-CN"/>
              </w:rPr>
            </w:pPr>
            <w:r>
              <w:rPr>
                <w:rFonts w:eastAsiaTheme="minorEastAsia"/>
                <w:color w:val="0070C0"/>
                <w:lang w:val="en-US" w:eastAsia="zh-CN"/>
              </w:rPr>
              <w:t>From our contribution, t</w:t>
            </w:r>
            <w:r w:rsidRPr="00104A34">
              <w:rPr>
                <w:rFonts w:eastAsiaTheme="minorEastAsia"/>
                <w:color w:val="0070C0"/>
                <w:lang w:val="en-US" w:eastAsia="zh-CN"/>
              </w:rPr>
              <w:t>he L1-SINR accuracy requirements specified in 38.133 can be summarized as follows:</w:t>
            </w:r>
          </w:p>
          <w:p w14:paraId="14CA9AFB"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1: CSI-RS based CMR and no dedicated IMR configured</w:t>
            </w:r>
          </w:p>
          <w:p w14:paraId="3BA85325"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2: SSB based CMR and dedicated IMR configured</w:t>
            </w:r>
          </w:p>
          <w:p w14:paraId="438A829D"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3: CSI-RS based CMR and dedicated IMR configured</w:t>
            </w:r>
          </w:p>
          <w:p w14:paraId="13814588" w14:textId="3EFC6ED0" w:rsidR="00125D1C" w:rsidRDefault="00125D1C" w:rsidP="00125D1C">
            <w:pPr>
              <w:rPr>
                <w:rStyle w:val="RAN4proposalChar"/>
                <w:b w:val="0"/>
                <w:iCs w:val="0"/>
              </w:rPr>
            </w:pPr>
            <w:r w:rsidRPr="00125D1C">
              <w:rPr>
                <w:rStyle w:val="RAN4proposalChar"/>
                <w:b w:val="0"/>
                <w:iCs w:val="0"/>
              </w:rPr>
              <w:t>Type 1 is similar to L3 SS-SINR, which may suffer performance degradation under HST scenarios.</w:t>
            </w:r>
            <w:r>
              <w:rPr>
                <w:rStyle w:val="RAN4proposalChar"/>
                <w:b w:val="0"/>
                <w:iCs w:val="0"/>
              </w:rPr>
              <w:t xml:space="preserve"> </w:t>
            </w:r>
            <w:r w:rsidRPr="00125D1C">
              <w:rPr>
                <w:rStyle w:val="RAN4proposalChar"/>
                <w:b w:val="0"/>
                <w:iCs w:val="0"/>
              </w:rPr>
              <w:t>For Types 2 and 3, it is not expected to observe similar performance degradation issues</w:t>
            </w:r>
          </w:p>
          <w:p w14:paraId="33C1A883" w14:textId="4DFA399E" w:rsidR="00121B46" w:rsidRDefault="00121B46" w:rsidP="00121B46">
            <w:pPr>
              <w:ind w:left="720" w:hanging="720"/>
              <w:rPr>
                <w:rStyle w:val="RAN4proposalChar"/>
                <w:b w:val="0"/>
              </w:rPr>
            </w:pPr>
            <w:r w:rsidRPr="00104A34">
              <w:rPr>
                <w:rStyle w:val="RAN4proposalChar"/>
                <w:b w:val="0"/>
                <w:i/>
              </w:rPr>
              <w:t>Observation 1: For HST scenarios, performance degradation in L1-SINR accuracy is only observed for CSI-RS based CMR and no dedicated IMR configured</w:t>
            </w:r>
            <w:r w:rsidRPr="00104A34">
              <w:rPr>
                <w:rStyle w:val="RAN4proposalChar"/>
                <w:b w:val="0"/>
              </w:rPr>
              <w:t>.</w:t>
            </w:r>
          </w:p>
          <w:p w14:paraId="3A5DB556" w14:textId="77777777" w:rsidR="00EA0BF7" w:rsidRDefault="00EA0BF7" w:rsidP="00B6519C">
            <w:pPr>
              <w:spacing w:after="120"/>
              <w:rPr>
                <w:rFonts w:eastAsiaTheme="minorEastAsia"/>
                <w:color w:val="0070C0"/>
                <w:lang w:val="en-US" w:eastAsia="zh-CN"/>
              </w:rPr>
            </w:pPr>
          </w:p>
        </w:tc>
      </w:tr>
      <w:tr w:rsidR="00343E88" w14:paraId="24ECDE4E" w14:textId="77777777" w:rsidTr="00B6519C">
        <w:tc>
          <w:tcPr>
            <w:tcW w:w="1236" w:type="dxa"/>
          </w:tcPr>
          <w:p w14:paraId="3ECA586E" w14:textId="229E4AE7" w:rsidR="00343E88" w:rsidRDefault="00E13443" w:rsidP="00B6519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3AF3E10" w14:textId="0987784C" w:rsidR="00343E88" w:rsidRDefault="00736E53" w:rsidP="00B6519C">
            <w:pPr>
              <w:spacing w:after="120"/>
              <w:rPr>
                <w:rFonts w:eastAsiaTheme="minorEastAsia"/>
                <w:color w:val="0070C0"/>
                <w:lang w:val="en-US" w:eastAsia="zh-CN"/>
              </w:rPr>
            </w:pPr>
            <w:r>
              <w:rPr>
                <w:rFonts w:eastAsiaTheme="minorEastAsia"/>
                <w:color w:val="0070C0"/>
                <w:lang w:val="en-US" w:eastAsia="zh-CN"/>
              </w:rPr>
              <w:t xml:space="preserve">Option 2 doesn’t align to Nokia’s </w:t>
            </w:r>
            <w:r w:rsidR="00124D41">
              <w:rPr>
                <w:rFonts w:eastAsiaTheme="minorEastAsia"/>
                <w:color w:val="0070C0"/>
                <w:lang w:val="en-US" w:eastAsia="zh-CN"/>
              </w:rPr>
              <w:t>observation, DPS 1a can have type 1</w:t>
            </w:r>
            <w:r w:rsidR="00384930">
              <w:rPr>
                <w:rFonts w:eastAsiaTheme="minorEastAsia"/>
                <w:color w:val="0070C0"/>
                <w:lang w:val="en-US" w:eastAsia="zh-CN"/>
              </w:rPr>
              <w:t xml:space="preserve">. Besides, type 2 and 3 also have interference as part of </w:t>
            </w:r>
            <w:r w:rsidR="00270865">
              <w:rPr>
                <w:rFonts w:eastAsiaTheme="minorEastAsia"/>
                <w:color w:val="0070C0"/>
                <w:lang w:val="en-US" w:eastAsia="zh-CN"/>
              </w:rPr>
              <w:t>the measurement, similar to type 1, and therefore the effect of ICI should be considered. Can Nokia clarify quantitatively why ICI has different impact on type 1 and 2/3?</w:t>
            </w:r>
          </w:p>
        </w:tc>
      </w:tr>
      <w:tr w:rsidR="006043D8" w14:paraId="02EFA293" w14:textId="77777777" w:rsidTr="00B6519C">
        <w:tc>
          <w:tcPr>
            <w:tcW w:w="1236" w:type="dxa"/>
          </w:tcPr>
          <w:p w14:paraId="2E191ECB" w14:textId="3BEA6BFC" w:rsidR="006043D8" w:rsidRDefault="006043D8" w:rsidP="006043D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B3D6A1B" w14:textId="77777777" w:rsidR="006043D8" w:rsidRDefault="006043D8" w:rsidP="006043D8">
            <w:pPr>
              <w:spacing w:after="120"/>
              <w:rPr>
                <w:rFonts w:eastAsiaTheme="minorEastAsia"/>
                <w:color w:val="0070C0"/>
                <w:lang w:val="en-US" w:eastAsia="zh-CN"/>
              </w:rPr>
            </w:pPr>
            <w:r>
              <w:rPr>
                <w:rFonts w:eastAsiaTheme="minorEastAsia"/>
                <w:color w:val="0070C0"/>
                <w:lang w:val="en-US" w:eastAsia="zh-CN"/>
              </w:rPr>
              <w:t xml:space="preserve">We favor Option2 because it’s a compromised approach to deal with totally opposite views (with 5dB or without 5dB) which cannot converge in past several meetings, even scenario definitions in Option2 don’t appear in specification before. </w:t>
            </w:r>
          </w:p>
          <w:p w14:paraId="14BF1E07" w14:textId="4FB06048" w:rsidR="006043D8" w:rsidRDefault="006043D8" w:rsidP="006043D8">
            <w:pPr>
              <w:spacing w:after="120"/>
              <w:rPr>
                <w:rFonts w:eastAsiaTheme="minorEastAsia"/>
                <w:color w:val="0070C0"/>
                <w:lang w:val="en-US" w:eastAsia="zh-CN"/>
              </w:rPr>
            </w:pPr>
            <w:r>
              <w:rPr>
                <w:rFonts w:eastAsiaTheme="minorEastAsia"/>
                <w:color w:val="0070C0"/>
                <w:lang w:val="en-US" w:eastAsia="zh-CN"/>
              </w:rPr>
              <w:t>Our basic intent is to prevent ‘no upper boundary’, not to request relaxation from Option1.  Given that, we encourage any possible compromise.</w:t>
            </w:r>
          </w:p>
        </w:tc>
      </w:tr>
      <w:tr w:rsidR="00D23B72" w14:paraId="2B7C6D31" w14:textId="77777777" w:rsidTr="00B6519C">
        <w:tc>
          <w:tcPr>
            <w:tcW w:w="1236" w:type="dxa"/>
          </w:tcPr>
          <w:p w14:paraId="7E898D4C" w14:textId="708D31F1" w:rsidR="00D23B72" w:rsidRDefault="00D23B72" w:rsidP="006043D8">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76469B9" w14:textId="77777777" w:rsidR="00D23B72" w:rsidRDefault="00D23B72" w:rsidP="006043D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2. </w:t>
            </w:r>
          </w:p>
          <w:p w14:paraId="7DFE9A8F" w14:textId="1C1095DA" w:rsidR="00D23B72" w:rsidRDefault="00D23B72" w:rsidP="006043D8">
            <w:pPr>
              <w:spacing w:after="120"/>
              <w:rPr>
                <w:rFonts w:eastAsiaTheme="minorEastAsia"/>
                <w:color w:val="0070C0"/>
                <w:lang w:val="en-US" w:eastAsia="zh-CN"/>
              </w:rPr>
            </w:pPr>
            <w:r>
              <w:rPr>
                <w:rFonts w:eastAsiaTheme="minorEastAsia"/>
                <w:color w:val="0070C0"/>
                <w:lang w:val="en-US" w:eastAsia="zh-CN"/>
              </w:rPr>
              <w:t>Moreover, we have the same understanding as Nokia. For the IMR based measurement, since there is no</w:t>
            </w:r>
            <w:r w:rsidR="0056541D">
              <w:rPr>
                <w:rFonts w:eastAsiaTheme="minorEastAsia"/>
                <w:color w:val="0070C0"/>
                <w:lang w:val="en-US" w:eastAsia="zh-CN"/>
              </w:rPr>
              <w:t xml:space="preserve"> dedicated</w:t>
            </w:r>
            <w:r>
              <w:rPr>
                <w:rFonts w:eastAsiaTheme="minorEastAsia"/>
                <w:color w:val="0070C0"/>
                <w:lang w:val="en-US" w:eastAsia="zh-CN"/>
              </w:rPr>
              <w:t xml:space="preserve"> data transmission for th</w:t>
            </w:r>
            <w:r w:rsidR="0056541D">
              <w:rPr>
                <w:rFonts w:eastAsiaTheme="minorEastAsia"/>
                <w:color w:val="0070C0"/>
                <w:lang w:val="en-US" w:eastAsia="zh-CN"/>
              </w:rPr>
              <w:t>is</w:t>
            </w:r>
            <w:r>
              <w:rPr>
                <w:rFonts w:eastAsiaTheme="minorEastAsia"/>
                <w:color w:val="0070C0"/>
                <w:lang w:val="en-US" w:eastAsia="zh-CN"/>
              </w:rPr>
              <w:t xml:space="preserve"> UE in the REs </w:t>
            </w:r>
            <w:r w:rsidR="006B75CF">
              <w:rPr>
                <w:rFonts w:eastAsiaTheme="minorEastAsia"/>
                <w:color w:val="0070C0"/>
                <w:lang w:val="en-US" w:eastAsia="zh-CN"/>
              </w:rPr>
              <w:t>of</w:t>
            </w:r>
            <w:r>
              <w:rPr>
                <w:rFonts w:eastAsiaTheme="minorEastAsia"/>
                <w:color w:val="0070C0"/>
                <w:lang w:val="en-US" w:eastAsia="zh-CN"/>
              </w:rPr>
              <w:t xml:space="preserve"> IMR, the interference would be the real interference no matter what kind of transmission scheme is assumed, even for</w:t>
            </w:r>
            <w:r w:rsidR="003E2AC4">
              <w:rPr>
                <w:rFonts w:eastAsiaTheme="minorEastAsia"/>
                <w:color w:val="0070C0"/>
                <w:lang w:val="en-US" w:eastAsia="zh-CN"/>
              </w:rPr>
              <w:t xml:space="preserve"> HST-SFN. The impact from ICI mainly happen</w:t>
            </w:r>
            <w:r w:rsidR="003B26D6">
              <w:rPr>
                <w:rFonts w:eastAsiaTheme="minorEastAsia"/>
                <w:color w:val="0070C0"/>
                <w:lang w:val="en-US" w:eastAsia="zh-CN"/>
              </w:rPr>
              <w:t>s</w:t>
            </w:r>
            <w:r w:rsidR="003E2AC4">
              <w:rPr>
                <w:rFonts w:eastAsiaTheme="minorEastAsia"/>
                <w:color w:val="0070C0"/>
                <w:lang w:val="en-US" w:eastAsia="zh-CN"/>
              </w:rPr>
              <w:t xml:space="preserve"> in CMR-based </w:t>
            </w:r>
            <w:r w:rsidR="0096357D">
              <w:rPr>
                <w:rFonts w:eastAsiaTheme="minorEastAsia"/>
                <w:color w:val="0070C0"/>
                <w:lang w:val="en-US" w:eastAsia="zh-CN"/>
              </w:rPr>
              <w:t xml:space="preserve">SINR </w:t>
            </w:r>
            <w:r w:rsidR="003E2AC4">
              <w:rPr>
                <w:rFonts w:eastAsiaTheme="minorEastAsia"/>
                <w:color w:val="0070C0"/>
                <w:lang w:val="en-US" w:eastAsia="zh-CN"/>
              </w:rPr>
              <w:t>measurement</w:t>
            </w:r>
            <w:r w:rsidR="0096357D">
              <w:rPr>
                <w:rFonts w:eastAsiaTheme="minorEastAsia"/>
                <w:color w:val="0070C0"/>
                <w:lang w:val="en-US" w:eastAsia="zh-CN"/>
              </w:rPr>
              <w:t>, which is similar to the case of SS-SINR</w:t>
            </w:r>
            <w:r w:rsidR="003E2AC4">
              <w:rPr>
                <w:rFonts w:eastAsiaTheme="minorEastAsia"/>
                <w:color w:val="0070C0"/>
                <w:lang w:val="en-US" w:eastAsia="zh-CN"/>
              </w:rPr>
              <w:t xml:space="preserve">. </w:t>
            </w:r>
          </w:p>
        </w:tc>
      </w:tr>
      <w:tr w:rsidR="002744B3" w14:paraId="25271F07" w14:textId="77777777" w:rsidTr="00B6519C">
        <w:tc>
          <w:tcPr>
            <w:tcW w:w="1236" w:type="dxa"/>
          </w:tcPr>
          <w:p w14:paraId="0DE410A1" w14:textId="34C68FC8" w:rsidR="002744B3" w:rsidRDefault="002744B3" w:rsidP="006043D8">
            <w:pPr>
              <w:spacing w:after="120"/>
              <w:rPr>
                <w:rFonts w:eastAsiaTheme="minorEastAsia"/>
                <w:color w:val="0070C0"/>
                <w:lang w:val="en-US" w:eastAsia="zh-CN"/>
              </w:rPr>
            </w:pPr>
            <w:r>
              <w:rPr>
                <w:rFonts w:eastAsiaTheme="minorEastAsia"/>
                <w:color w:val="0070C0"/>
                <w:lang w:val="en-US" w:eastAsia="zh-CN"/>
              </w:rPr>
              <w:t>Nokia2</w:t>
            </w:r>
          </w:p>
        </w:tc>
        <w:tc>
          <w:tcPr>
            <w:tcW w:w="8395" w:type="dxa"/>
          </w:tcPr>
          <w:p w14:paraId="6E07F515" w14:textId="55567B8A" w:rsidR="002744B3" w:rsidRDefault="00D24AF6" w:rsidP="006043D8">
            <w:pPr>
              <w:spacing w:after="120"/>
              <w:rPr>
                <w:rFonts w:eastAsiaTheme="minorEastAsia"/>
                <w:color w:val="0070C0"/>
                <w:lang w:val="en-US" w:eastAsia="zh-CN"/>
              </w:rPr>
            </w:pPr>
            <w:r>
              <w:rPr>
                <w:rFonts w:eastAsiaTheme="minorEastAsia"/>
                <w:color w:val="0070C0"/>
                <w:lang w:val="en-US" w:eastAsia="zh-CN"/>
              </w:rPr>
              <w:t xml:space="preserve">In response to QC’s comments, let us </w:t>
            </w:r>
            <w:r w:rsidR="00AF6B2C">
              <w:rPr>
                <w:rFonts w:eastAsiaTheme="minorEastAsia"/>
                <w:color w:val="0070C0"/>
                <w:lang w:val="en-US" w:eastAsia="zh-CN"/>
              </w:rPr>
              <w:t xml:space="preserve">clarify </w:t>
            </w:r>
            <w:r>
              <w:rPr>
                <w:rFonts w:eastAsiaTheme="minorEastAsia"/>
                <w:color w:val="0070C0"/>
                <w:lang w:val="en-US" w:eastAsia="zh-CN"/>
              </w:rPr>
              <w:t>Observation 1. Observation 1 states that L1-SINR accuracy</w:t>
            </w:r>
            <w:r w:rsidR="007040F6">
              <w:rPr>
                <w:rFonts w:eastAsiaTheme="minorEastAsia"/>
                <w:color w:val="0070C0"/>
                <w:lang w:val="en-US" w:eastAsia="zh-CN"/>
              </w:rPr>
              <w:t xml:space="preserve"> degradation </w:t>
            </w:r>
            <w:r>
              <w:rPr>
                <w:rFonts w:eastAsiaTheme="minorEastAsia"/>
                <w:color w:val="0070C0"/>
                <w:lang w:val="en-US" w:eastAsia="zh-CN"/>
              </w:rPr>
              <w:t xml:space="preserve">for Type 1 </w:t>
            </w:r>
            <w:r w:rsidR="007040F6">
              <w:rPr>
                <w:rFonts w:eastAsiaTheme="minorEastAsia"/>
                <w:color w:val="0070C0"/>
                <w:lang w:val="en-US" w:eastAsia="zh-CN"/>
              </w:rPr>
              <w:t>is worse</w:t>
            </w:r>
            <w:r>
              <w:rPr>
                <w:rFonts w:eastAsiaTheme="minorEastAsia"/>
                <w:color w:val="0070C0"/>
                <w:lang w:val="en-US" w:eastAsia="zh-CN"/>
              </w:rPr>
              <w:t xml:space="preserve"> than Types 2 and 3 irrespective of DPS 1a. </w:t>
            </w:r>
          </w:p>
          <w:p w14:paraId="71CE528B" w14:textId="77777777" w:rsidR="00AF6B2C" w:rsidRDefault="00AF6B2C" w:rsidP="006043D8">
            <w:pPr>
              <w:spacing w:after="120"/>
              <w:rPr>
                <w:rFonts w:eastAsiaTheme="minorEastAsia"/>
                <w:color w:val="0070C0"/>
                <w:lang w:val="en-US" w:eastAsia="zh-CN"/>
              </w:rPr>
            </w:pPr>
          </w:p>
          <w:tbl>
            <w:tblPr>
              <w:tblStyle w:val="aff7"/>
              <w:tblW w:w="0" w:type="auto"/>
              <w:tblLook w:val="04A0" w:firstRow="1" w:lastRow="0" w:firstColumn="1" w:lastColumn="0" w:noHBand="0" w:noVBand="1"/>
            </w:tblPr>
            <w:tblGrid>
              <w:gridCol w:w="1271"/>
              <w:gridCol w:w="1559"/>
              <w:gridCol w:w="4536"/>
            </w:tblGrid>
            <w:tr w:rsidR="007040F6" w14:paraId="3A14C8E6" w14:textId="77777777" w:rsidTr="00830709">
              <w:tc>
                <w:tcPr>
                  <w:tcW w:w="1271" w:type="dxa"/>
                </w:tcPr>
                <w:p w14:paraId="6275C8C1" w14:textId="77777777" w:rsidR="007040F6" w:rsidRDefault="007040F6" w:rsidP="007040F6">
                  <w:pPr>
                    <w:spacing w:before="120" w:after="120"/>
                  </w:pPr>
                  <w:r>
                    <w:t>CMR</w:t>
                  </w:r>
                </w:p>
              </w:tc>
              <w:tc>
                <w:tcPr>
                  <w:tcW w:w="1559" w:type="dxa"/>
                </w:tcPr>
                <w:p w14:paraId="5BA37C0A" w14:textId="77777777" w:rsidR="007040F6" w:rsidRDefault="007040F6" w:rsidP="007040F6">
                  <w:pPr>
                    <w:spacing w:before="120" w:after="120"/>
                  </w:pPr>
                  <w:r>
                    <w:t>IMR</w:t>
                  </w:r>
                </w:p>
              </w:tc>
              <w:tc>
                <w:tcPr>
                  <w:tcW w:w="4536" w:type="dxa"/>
                </w:tcPr>
                <w:p w14:paraId="29DA6300" w14:textId="77777777" w:rsidR="007040F6" w:rsidRDefault="007040F6" w:rsidP="007040F6">
                  <w:pPr>
                    <w:spacing w:before="120" w:after="120"/>
                  </w:pPr>
                  <w:r>
                    <w:t>L1-SINR accuracy requirements</w:t>
                  </w:r>
                </w:p>
              </w:tc>
            </w:tr>
            <w:tr w:rsidR="007040F6" w14:paraId="5B20221C" w14:textId="77777777" w:rsidTr="00830709">
              <w:tc>
                <w:tcPr>
                  <w:tcW w:w="1271" w:type="dxa"/>
                </w:tcPr>
                <w:p w14:paraId="4A6BE77C" w14:textId="77777777" w:rsidR="007040F6" w:rsidRDefault="007040F6" w:rsidP="007040F6">
                  <w:pPr>
                    <w:spacing w:before="120" w:after="120"/>
                  </w:pPr>
                  <w:r>
                    <w:t>CSI-RS</w:t>
                  </w:r>
                </w:p>
              </w:tc>
              <w:tc>
                <w:tcPr>
                  <w:tcW w:w="1559" w:type="dxa"/>
                </w:tcPr>
                <w:p w14:paraId="289C6846" w14:textId="77777777" w:rsidR="007040F6" w:rsidRDefault="007040F6" w:rsidP="007040F6">
                  <w:pPr>
                    <w:spacing w:before="120" w:after="120"/>
                  </w:pPr>
                  <w:r>
                    <w:t>N/A</w:t>
                  </w:r>
                </w:p>
              </w:tc>
              <w:tc>
                <w:tcPr>
                  <w:tcW w:w="4536" w:type="dxa"/>
                </w:tcPr>
                <w:p w14:paraId="1359124F" w14:textId="77777777" w:rsidR="007040F6" w:rsidRDefault="007040F6" w:rsidP="007040F6">
                  <w:pPr>
                    <w:spacing w:before="120"/>
                  </w:pPr>
                  <w:r>
                    <w:t xml:space="preserve">Type 1: </w:t>
                  </w:r>
                  <w:r w:rsidRPr="004E3A2A">
                    <w:t>CSI-RS based CMR and no dedicated IMR configured</w:t>
                  </w:r>
                </w:p>
              </w:tc>
            </w:tr>
            <w:tr w:rsidR="007040F6" w14:paraId="12A23CF1" w14:textId="77777777" w:rsidTr="00830709">
              <w:trPr>
                <w:trHeight w:val="67"/>
              </w:trPr>
              <w:tc>
                <w:tcPr>
                  <w:tcW w:w="1271" w:type="dxa"/>
                  <w:vMerge w:val="restart"/>
                </w:tcPr>
                <w:p w14:paraId="7AC97BF6" w14:textId="77777777" w:rsidR="007040F6" w:rsidRDefault="007040F6" w:rsidP="007040F6">
                  <w:pPr>
                    <w:spacing w:before="120" w:after="120"/>
                  </w:pPr>
                  <w:r>
                    <w:t>SSB</w:t>
                  </w:r>
                </w:p>
              </w:tc>
              <w:tc>
                <w:tcPr>
                  <w:tcW w:w="1559" w:type="dxa"/>
                </w:tcPr>
                <w:p w14:paraId="1EA58CDF" w14:textId="77777777" w:rsidR="007040F6" w:rsidRDefault="007040F6" w:rsidP="007040F6">
                  <w:pPr>
                    <w:spacing w:before="120" w:after="120"/>
                  </w:pPr>
                  <w:r>
                    <w:t>NZP-IMR</w:t>
                  </w:r>
                </w:p>
              </w:tc>
              <w:tc>
                <w:tcPr>
                  <w:tcW w:w="4536" w:type="dxa"/>
                  <w:vMerge w:val="restart"/>
                </w:tcPr>
                <w:p w14:paraId="501A0E45" w14:textId="77777777" w:rsidR="007040F6" w:rsidRDefault="007040F6" w:rsidP="007040F6">
                  <w:pPr>
                    <w:spacing w:before="120"/>
                  </w:pPr>
                  <w:r w:rsidRPr="004E3A2A">
                    <w:t xml:space="preserve">Type 2: SSB based CMR and dedicated IMR </w:t>
                  </w:r>
                  <w:r w:rsidRPr="004E3A2A">
                    <w:lastRenderedPageBreak/>
                    <w:t>configured</w:t>
                  </w:r>
                </w:p>
              </w:tc>
            </w:tr>
            <w:tr w:rsidR="007040F6" w14:paraId="40C7A607" w14:textId="77777777" w:rsidTr="00830709">
              <w:trPr>
                <w:trHeight w:val="66"/>
              </w:trPr>
              <w:tc>
                <w:tcPr>
                  <w:tcW w:w="1271" w:type="dxa"/>
                  <w:vMerge/>
                </w:tcPr>
                <w:p w14:paraId="7508B527" w14:textId="77777777" w:rsidR="007040F6" w:rsidRDefault="007040F6" w:rsidP="007040F6"/>
              </w:tc>
              <w:tc>
                <w:tcPr>
                  <w:tcW w:w="1559" w:type="dxa"/>
                </w:tcPr>
                <w:p w14:paraId="6A1A7D92" w14:textId="77777777" w:rsidR="007040F6" w:rsidRDefault="007040F6" w:rsidP="007040F6">
                  <w:pPr>
                    <w:spacing w:before="120" w:after="120"/>
                  </w:pPr>
                  <w:r>
                    <w:t>CSI-IM</w:t>
                  </w:r>
                </w:p>
              </w:tc>
              <w:tc>
                <w:tcPr>
                  <w:tcW w:w="4536" w:type="dxa"/>
                  <w:vMerge/>
                </w:tcPr>
                <w:p w14:paraId="1550332B" w14:textId="77777777" w:rsidR="007040F6" w:rsidRDefault="007040F6" w:rsidP="007040F6">
                  <w:pPr>
                    <w:spacing w:before="120"/>
                  </w:pPr>
                </w:p>
              </w:tc>
            </w:tr>
            <w:tr w:rsidR="007040F6" w14:paraId="2851B939" w14:textId="77777777" w:rsidTr="00830709">
              <w:trPr>
                <w:trHeight w:val="137"/>
              </w:trPr>
              <w:tc>
                <w:tcPr>
                  <w:tcW w:w="1271" w:type="dxa"/>
                  <w:vMerge w:val="restart"/>
                </w:tcPr>
                <w:p w14:paraId="4639373B" w14:textId="77777777" w:rsidR="007040F6" w:rsidRDefault="007040F6" w:rsidP="007040F6">
                  <w:pPr>
                    <w:spacing w:before="120" w:after="120"/>
                  </w:pPr>
                  <w:r>
                    <w:t>CSI-RS</w:t>
                  </w:r>
                </w:p>
              </w:tc>
              <w:tc>
                <w:tcPr>
                  <w:tcW w:w="1559" w:type="dxa"/>
                </w:tcPr>
                <w:p w14:paraId="1C08A05D" w14:textId="77777777" w:rsidR="007040F6" w:rsidRDefault="007040F6" w:rsidP="007040F6">
                  <w:pPr>
                    <w:spacing w:before="120" w:after="120"/>
                  </w:pPr>
                  <w:r>
                    <w:t>NZP-IMR</w:t>
                  </w:r>
                </w:p>
              </w:tc>
              <w:tc>
                <w:tcPr>
                  <w:tcW w:w="4536" w:type="dxa"/>
                  <w:vMerge w:val="restart"/>
                </w:tcPr>
                <w:p w14:paraId="11FCBFAB" w14:textId="77777777" w:rsidR="007040F6" w:rsidRDefault="007040F6" w:rsidP="007040F6">
                  <w:pPr>
                    <w:spacing w:before="120"/>
                  </w:pPr>
                  <w:r w:rsidRPr="004E3A2A">
                    <w:t>Type 3: CSI-RS based CMR and dedicated IMR configured</w:t>
                  </w:r>
                </w:p>
              </w:tc>
            </w:tr>
            <w:tr w:rsidR="007040F6" w14:paraId="4B1F6286" w14:textId="77777777" w:rsidTr="00830709">
              <w:trPr>
                <w:trHeight w:val="137"/>
              </w:trPr>
              <w:tc>
                <w:tcPr>
                  <w:tcW w:w="1271" w:type="dxa"/>
                  <w:vMerge/>
                </w:tcPr>
                <w:p w14:paraId="623B78BA" w14:textId="77777777" w:rsidR="007040F6" w:rsidRDefault="007040F6" w:rsidP="007040F6">
                  <w:pPr>
                    <w:spacing w:before="120" w:after="120"/>
                  </w:pPr>
                </w:p>
              </w:tc>
              <w:tc>
                <w:tcPr>
                  <w:tcW w:w="1559" w:type="dxa"/>
                </w:tcPr>
                <w:p w14:paraId="1E935A2E" w14:textId="77777777" w:rsidR="007040F6" w:rsidRDefault="007040F6" w:rsidP="007040F6">
                  <w:pPr>
                    <w:spacing w:before="120" w:after="120"/>
                  </w:pPr>
                  <w:r>
                    <w:t>CSI-IM</w:t>
                  </w:r>
                </w:p>
              </w:tc>
              <w:tc>
                <w:tcPr>
                  <w:tcW w:w="4536" w:type="dxa"/>
                  <w:vMerge/>
                </w:tcPr>
                <w:p w14:paraId="15F74BB0" w14:textId="77777777" w:rsidR="007040F6" w:rsidRDefault="007040F6" w:rsidP="007040F6">
                  <w:pPr>
                    <w:spacing w:before="120"/>
                  </w:pPr>
                </w:p>
              </w:tc>
            </w:tr>
          </w:tbl>
          <w:p w14:paraId="015E992E" w14:textId="10476A5E" w:rsidR="002356DE" w:rsidRDefault="00F65797" w:rsidP="001D1AEE">
            <w:pPr>
              <w:pStyle w:val="6"/>
              <w:numPr>
                <w:ilvl w:val="0"/>
                <w:numId w:val="0"/>
              </w:numPr>
              <w:outlineLvl w:val="5"/>
            </w:pPr>
            <w:r>
              <w:rPr>
                <w:rFonts w:eastAsiaTheme="minorEastAsia"/>
                <w:color w:val="0070C0"/>
                <w:lang w:val="en-US"/>
              </w:rPr>
              <w:t>From the above table,</w:t>
            </w:r>
            <w:r>
              <w:t xml:space="preserve"> </w:t>
            </w:r>
            <w:r w:rsidRPr="00F65797">
              <w:rPr>
                <w:rFonts w:eastAsiaTheme="minorEastAsia"/>
                <w:color w:val="0070C0"/>
                <w:lang w:val="en-US"/>
              </w:rPr>
              <w:t>Type 2 and 3 L1-SINR is computed as a ratio of CMR and IMR, while Type 1 L1-SINR is derived from CMR only. Based on our preliminary simulations for FR2 HST, the impact of ICI on Type 1 is greater than Types 2 and 3. We assume the same outcome for FR</w:t>
            </w:r>
            <w:r>
              <w:rPr>
                <w:rFonts w:eastAsiaTheme="minorEastAsia"/>
                <w:color w:val="0070C0"/>
                <w:lang w:val="en-US"/>
              </w:rPr>
              <w:t>1</w:t>
            </w:r>
            <w:r w:rsidRPr="00F65797">
              <w:rPr>
                <w:rFonts w:eastAsiaTheme="minorEastAsia"/>
                <w:color w:val="0070C0"/>
                <w:lang w:val="en-US"/>
              </w:rPr>
              <w:t xml:space="preserve"> HST, but we plan to verify through simulations. Nevertheless, we encourage other companies to check as well</w:t>
            </w:r>
            <w:r>
              <w:rPr>
                <w:rFonts w:eastAsiaTheme="minorEastAsia"/>
                <w:color w:val="0070C0"/>
                <w:lang w:val="en-US"/>
              </w:rPr>
              <w:t>.</w:t>
            </w:r>
          </w:p>
        </w:tc>
      </w:tr>
      <w:tr w:rsidR="002356DE" w14:paraId="2025B04B" w14:textId="77777777" w:rsidTr="00B6519C">
        <w:tc>
          <w:tcPr>
            <w:tcW w:w="1236" w:type="dxa"/>
          </w:tcPr>
          <w:p w14:paraId="23986CE9" w14:textId="062ACE65" w:rsidR="002356DE" w:rsidRDefault="002356DE" w:rsidP="006043D8">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2996FAF1" w14:textId="1A2DECFF" w:rsidR="002356DE" w:rsidRDefault="002356DE" w:rsidP="006043D8">
            <w:pPr>
              <w:spacing w:after="120"/>
              <w:rPr>
                <w:rFonts w:eastAsiaTheme="minorEastAsia"/>
                <w:color w:val="0070C0"/>
                <w:lang w:val="en-US" w:eastAsia="zh-CN"/>
              </w:rPr>
            </w:pPr>
            <w:r>
              <w:rPr>
                <w:rFonts w:eastAsiaTheme="minorEastAsia"/>
                <w:color w:val="0070C0"/>
                <w:lang w:val="en-US" w:eastAsia="zh-CN"/>
              </w:rPr>
              <w:t>To Nokia</w:t>
            </w:r>
            <w:r w:rsidR="00AC6FB7">
              <w:rPr>
                <w:rFonts w:eastAsiaTheme="minorEastAsia"/>
                <w:color w:val="0070C0"/>
                <w:lang w:val="en-US" w:eastAsia="zh-CN"/>
              </w:rPr>
              <w:t xml:space="preserve">: if the observation is irrespective to DPS type, we don’t think </w:t>
            </w:r>
            <w:r w:rsidR="006A0D57">
              <w:rPr>
                <w:rFonts w:eastAsiaTheme="minorEastAsia"/>
                <w:color w:val="0070C0"/>
                <w:lang w:val="en-US" w:eastAsia="zh-CN"/>
              </w:rPr>
              <w:t xml:space="preserve">option2 aligns to Nokia’s observation. </w:t>
            </w:r>
            <w:r w:rsidR="000552BA">
              <w:rPr>
                <w:rFonts w:eastAsiaTheme="minorEastAsia"/>
                <w:color w:val="0070C0"/>
                <w:lang w:val="en-US" w:eastAsia="zh-CN"/>
              </w:rPr>
              <w:t xml:space="preserve">We also presented analysis/simulation shows the impact of </w:t>
            </w:r>
            <w:r w:rsidR="00917351">
              <w:rPr>
                <w:rFonts w:eastAsiaTheme="minorEastAsia"/>
                <w:color w:val="0070C0"/>
                <w:lang w:val="en-US" w:eastAsia="zh-CN"/>
              </w:rPr>
              <w:t>ICI in general SINR estimation. It’s clear that Nokia’s simulation results are different from us, and therefore, we asked for “quantitat</w:t>
            </w:r>
            <w:r w:rsidR="004D550F">
              <w:rPr>
                <w:rFonts w:eastAsiaTheme="minorEastAsia"/>
                <w:color w:val="0070C0"/>
                <w:lang w:val="en-US" w:eastAsia="zh-CN"/>
              </w:rPr>
              <w:t>ive/analytical” explanation on different ICI impact on type 1 and 2/3, instead just numerical</w:t>
            </w:r>
            <w:r w:rsidR="007A26AA">
              <w:rPr>
                <w:rFonts w:eastAsiaTheme="minorEastAsia"/>
                <w:color w:val="0070C0"/>
                <w:lang w:val="en-US" w:eastAsia="zh-CN"/>
              </w:rPr>
              <w:t>/simulation</w:t>
            </w:r>
            <w:r w:rsidR="004D550F">
              <w:rPr>
                <w:rFonts w:eastAsiaTheme="minorEastAsia"/>
                <w:color w:val="0070C0"/>
                <w:lang w:val="en-US" w:eastAsia="zh-CN"/>
              </w:rPr>
              <w:t xml:space="preserve"> results. With different numerical result</w:t>
            </w:r>
            <w:r w:rsidR="007A26AA">
              <w:rPr>
                <w:rFonts w:eastAsiaTheme="minorEastAsia"/>
                <w:color w:val="0070C0"/>
                <w:lang w:val="en-US" w:eastAsia="zh-CN"/>
              </w:rPr>
              <w:t>s presented, we believe we need to go back to theory</w:t>
            </w:r>
            <w:r w:rsidR="00824BAC">
              <w:rPr>
                <w:rFonts w:eastAsiaTheme="minorEastAsia"/>
                <w:color w:val="0070C0"/>
                <w:lang w:val="en-US" w:eastAsia="zh-CN"/>
              </w:rPr>
              <w:t xml:space="preserve">: given that we have the same channel model, ICI impact supposed to be the same </w:t>
            </w:r>
            <w:r w:rsidR="00AE4AE9">
              <w:rPr>
                <w:rFonts w:eastAsiaTheme="minorEastAsia"/>
                <w:color w:val="0070C0"/>
                <w:lang w:val="en-US" w:eastAsia="zh-CN"/>
              </w:rPr>
              <w:t xml:space="preserve">across all types of measurements if they all include interference. Why Nokia’s simulation is </w:t>
            </w:r>
            <w:proofErr w:type="gramStart"/>
            <w:r w:rsidR="00AE4AE9">
              <w:rPr>
                <w:rFonts w:eastAsiaTheme="minorEastAsia"/>
                <w:color w:val="0070C0"/>
                <w:lang w:val="en-US" w:eastAsia="zh-CN"/>
              </w:rPr>
              <w:t>contradict</w:t>
            </w:r>
            <w:proofErr w:type="gramEnd"/>
            <w:r w:rsidR="00AE4AE9">
              <w:rPr>
                <w:rFonts w:eastAsiaTheme="minorEastAsia"/>
                <w:color w:val="0070C0"/>
                <w:lang w:val="en-US" w:eastAsia="zh-CN"/>
              </w:rPr>
              <w:t xml:space="preserve"> to t</w:t>
            </w:r>
            <w:r w:rsidR="00833D45">
              <w:rPr>
                <w:rFonts w:eastAsiaTheme="minorEastAsia"/>
                <w:color w:val="0070C0"/>
                <w:lang w:val="en-US" w:eastAsia="zh-CN"/>
              </w:rPr>
              <w:t>h</w:t>
            </w:r>
            <w:r w:rsidR="00F24A7E">
              <w:rPr>
                <w:rFonts w:eastAsiaTheme="minorEastAsia"/>
                <w:color w:val="0070C0"/>
                <w:lang w:val="en-US" w:eastAsia="zh-CN"/>
              </w:rPr>
              <w:t>is assumption of identical channel model/ICI in three types of measurements?</w:t>
            </w:r>
          </w:p>
        </w:tc>
      </w:tr>
      <w:tr w:rsidR="00663A21" w14:paraId="1D28E1FE" w14:textId="77777777" w:rsidTr="00B6519C">
        <w:tc>
          <w:tcPr>
            <w:tcW w:w="1236" w:type="dxa"/>
          </w:tcPr>
          <w:p w14:paraId="14447B88" w14:textId="3A028F1B" w:rsidR="00663A21" w:rsidRPr="001D1AEE" w:rsidRDefault="00663A21" w:rsidP="00663A21">
            <w:pPr>
              <w:spacing w:after="120"/>
              <w:rPr>
                <w:rFonts w:eastAsiaTheme="minorEastAsia"/>
                <w:color w:val="0070C0"/>
                <w:lang w:eastAsia="zh-CN"/>
              </w:rPr>
            </w:pPr>
            <w:r>
              <w:rPr>
                <w:rFonts w:eastAsiaTheme="minorEastAsia"/>
                <w:color w:val="0070C0"/>
                <w:lang w:val="en-US" w:eastAsia="zh-CN"/>
              </w:rPr>
              <w:t>MTK</w:t>
            </w:r>
          </w:p>
        </w:tc>
        <w:tc>
          <w:tcPr>
            <w:tcW w:w="8395" w:type="dxa"/>
          </w:tcPr>
          <w:p w14:paraId="2243C6A8" w14:textId="0F38DAF9" w:rsidR="00663A21" w:rsidRDefault="00663A21" w:rsidP="00663A21">
            <w:pPr>
              <w:spacing w:after="120"/>
              <w:rPr>
                <w:rFonts w:eastAsiaTheme="minorEastAsia"/>
                <w:color w:val="0070C0"/>
                <w:lang w:val="en-US" w:eastAsia="zh-CN"/>
              </w:rPr>
            </w:pPr>
            <w:r>
              <w:rPr>
                <w:rFonts w:eastAsiaTheme="minorEastAsia"/>
                <w:color w:val="0070C0"/>
                <w:lang w:val="en-US" w:eastAsia="zh-CN"/>
              </w:rPr>
              <w:t>Option 1. It is fine to have 5dB upper bound for “</w:t>
            </w:r>
            <w:r w:rsidRPr="00592015">
              <w:rPr>
                <w:rFonts w:eastAsiaTheme="minorEastAsia"/>
                <w:color w:val="0070C0"/>
                <w:lang w:val="en-US" w:eastAsia="zh-CN"/>
              </w:rPr>
              <w:t>CSI-RS based CMR and no dedicated IMR configured</w:t>
            </w:r>
            <w:r>
              <w:rPr>
                <w:rFonts w:eastAsiaTheme="minorEastAsia"/>
                <w:color w:val="0070C0"/>
                <w:lang w:val="en-US" w:eastAsia="zh-CN"/>
              </w:rPr>
              <w:t>”</w:t>
            </w:r>
            <w:r w:rsidRPr="00592015">
              <w:rPr>
                <w:rFonts w:eastAsiaTheme="minorEastAsia"/>
                <w:color w:val="0070C0"/>
                <w:lang w:val="en-US" w:eastAsia="zh-CN"/>
              </w:rPr>
              <w:t xml:space="preserve"> </w:t>
            </w:r>
            <w:r>
              <w:rPr>
                <w:rFonts w:eastAsiaTheme="minorEastAsia"/>
                <w:color w:val="0070C0"/>
                <w:lang w:val="en-US" w:eastAsia="zh-CN"/>
              </w:rPr>
              <w:t>only. But we prefer to define</w:t>
            </w:r>
            <w:r w:rsidRPr="00E76750">
              <w:rPr>
                <w:rFonts w:eastAsiaTheme="minorEastAsia"/>
                <w:color w:val="0070C0"/>
                <w:lang w:val="en-US" w:eastAsia="zh-CN"/>
              </w:rPr>
              <w:t xml:space="preserve"> general requirements appli</w:t>
            </w:r>
            <w:r>
              <w:rPr>
                <w:rFonts w:eastAsiaTheme="minorEastAsia"/>
                <w:color w:val="0070C0"/>
                <w:lang w:val="en-US" w:eastAsia="zh-CN"/>
              </w:rPr>
              <w:t>cable</w:t>
            </w:r>
            <w:r w:rsidRPr="00E76750">
              <w:rPr>
                <w:rFonts w:eastAsiaTheme="minorEastAsia"/>
                <w:color w:val="0070C0"/>
                <w:lang w:val="en-US" w:eastAsia="zh-CN"/>
              </w:rPr>
              <w:t xml:space="preserve"> to all the possible transmission scheme</w:t>
            </w:r>
            <w:r>
              <w:rPr>
                <w:rFonts w:eastAsiaTheme="minorEastAsia"/>
                <w:color w:val="0070C0"/>
                <w:lang w:val="en-US" w:eastAsia="zh-CN"/>
              </w:rPr>
              <w:t>.</w:t>
            </w:r>
          </w:p>
        </w:tc>
      </w:tr>
      <w:tr w:rsidR="00B1592A" w14:paraId="7C5B4471" w14:textId="77777777" w:rsidTr="00B6519C">
        <w:tc>
          <w:tcPr>
            <w:tcW w:w="1236" w:type="dxa"/>
          </w:tcPr>
          <w:p w14:paraId="17021049" w14:textId="352CDFA7" w:rsidR="00B1592A" w:rsidRDefault="00B1592A" w:rsidP="00663A2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5377A4A" w14:textId="4508AD4C" w:rsidR="00B1592A" w:rsidRDefault="00B1592A" w:rsidP="00663A21">
            <w:pPr>
              <w:spacing w:after="120"/>
              <w:rPr>
                <w:rFonts w:eastAsiaTheme="minorEastAsia"/>
                <w:color w:val="0070C0"/>
                <w:lang w:val="en-US" w:eastAsia="zh-CN"/>
              </w:rPr>
            </w:pPr>
            <w:r>
              <w:rPr>
                <w:rFonts w:eastAsiaTheme="minorEastAsia"/>
                <w:color w:val="0070C0"/>
                <w:lang w:val="en-US" w:eastAsia="zh-CN"/>
              </w:rPr>
              <w:t xml:space="preserve">For Option 2, one question for clarification: for L1-SINR, the interference </w:t>
            </w:r>
            <w:r w:rsidR="002D762F">
              <w:rPr>
                <w:rFonts w:eastAsiaTheme="minorEastAsia"/>
                <w:color w:val="0070C0"/>
                <w:lang w:val="en-US" w:eastAsia="zh-CN"/>
              </w:rPr>
              <w:t>is</w:t>
            </w:r>
            <w:r>
              <w:rPr>
                <w:rFonts w:eastAsiaTheme="minorEastAsia"/>
                <w:color w:val="0070C0"/>
                <w:lang w:val="en-US" w:eastAsia="zh-CN"/>
              </w:rPr>
              <w:t xml:space="preserve"> coming from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why</w:t>
            </w:r>
            <w:r w:rsidR="00EC19BA">
              <w:rPr>
                <w:rFonts w:eastAsiaTheme="minorEastAsia"/>
                <w:color w:val="0070C0"/>
                <w:lang w:val="en-US" w:eastAsia="zh-CN"/>
              </w:rPr>
              <w:t xml:space="preserve"> for DPS 1</w:t>
            </w:r>
            <w:r w:rsidR="00EC19BA">
              <w:rPr>
                <w:rFonts w:eastAsiaTheme="minorEastAsia" w:hint="eastAsia"/>
                <w:color w:val="0070C0"/>
                <w:lang w:val="en-US" w:eastAsia="zh-CN"/>
              </w:rPr>
              <w:t>a</w:t>
            </w:r>
            <w:r w:rsidR="00EC19BA">
              <w:rPr>
                <w:rFonts w:eastAsiaTheme="minorEastAsia"/>
                <w:color w:val="0070C0"/>
                <w:lang w:val="en-US" w:eastAsia="zh-CN"/>
              </w:rPr>
              <w:t>,</w:t>
            </w:r>
            <w:r>
              <w:rPr>
                <w:rFonts w:eastAsiaTheme="minorEastAsia"/>
                <w:color w:val="0070C0"/>
                <w:lang w:val="en-US" w:eastAsia="zh-CN"/>
              </w:rPr>
              <w:t xml:space="preserve"> there is no ICI and no upper bound is needed?</w:t>
            </w:r>
          </w:p>
        </w:tc>
      </w:tr>
    </w:tbl>
    <w:p w14:paraId="4CB11E72" w14:textId="13084CA4" w:rsidR="00EA0BF7" w:rsidRDefault="00EA0BF7" w:rsidP="001D2E68">
      <w:pPr>
        <w:rPr>
          <w:color w:val="0070C0"/>
          <w:lang w:val="en-US" w:eastAsia="zh-CN"/>
        </w:rPr>
      </w:pPr>
    </w:p>
    <w:p w14:paraId="44F46B12" w14:textId="23C3C62F" w:rsidR="00212EC5" w:rsidRPr="001D1AEE" w:rsidRDefault="00212EC5" w:rsidP="00212EC5">
      <w:pPr>
        <w:pStyle w:val="3"/>
        <w:rPr>
          <w:sz w:val="24"/>
          <w:szCs w:val="16"/>
          <w:lang w:val="en-US"/>
        </w:rPr>
      </w:pPr>
      <w:r w:rsidRPr="001D1AEE">
        <w:rPr>
          <w:sz w:val="24"/>
          <w:szCs w:val="16"/>
          <w:lang w:val="en-US"/>
        </w:rPr>
        <w:t>Sub-topic 2-</w:t>
      </w:r>
      <w:r w:rsidR="00F00C3F" w:rsidRPr="001D1AEE">
        <w:rPr>
          <w:sz w:val="24"/>
          <w:szCs w:val="16"/>
          <w:lang w:val="en-US"/>
        </w:rPr>
        <w:t>2</w:t>
      </w:r>
      <w:r w:rsidRPr="001D1AEE">
        <w:rPr>
          <w:sz w:val="24"/>
          <w:szCs w:val="16"/>
          <w:lang w:val="en-US"/>
        </w:rPr>
        <w:t xml:space="preserve">: </w:t>
      </w:r>
      <w:r w:rsidR="00F00C3F" w:rsidRPr="001D1AEE">
        <w:rPr>
          <w:sz w:val="24"/>
          <w:szCs w:val="16"/>
          <w:lang w:val="en-US"/>
        </w:rPr>
        <w:t xml:space="preserve">upper bound for </w:t>
      </w:r>
      <w:r w:rsidR="00B437EB" w:rsidRPr="001D1AEE">
        <w:rPr>
          <w:sz w:val="24"/>
          <w:szCs w:val="16"/>
          <w:lang w:val="en-US"/>
        </w:rPr>
        <w:t xml:space="preserve">inter-frequency </w:t>
      </w:r>
      <w:r w:rsidR="00F00C3F" w:rsidRPr="001D1AEE">
        <w:rPr>
          <w:sz w:val="24"/>
          <w:szCs w:val="16"/>
          <w:lang w:val="en-US"/>
        </w:rPr>
        <w:t>SS-SINR</w:t>
      </w:r>
      <w:r w:rsidRPr="001D1AEE">
        <w:rPr>
          <w:sz w:val="24"/>
          <w:szCs w:val="16"/>
          <w:lang w:val="en-US"/>
        </w:rPr>
        <w:t xml:space="preserve"> </w:t>
      </w:r>
    </w:p>
    <w:p w14:paraId="1D2F74C6" w14:textId="0DA301AF" w:rsidR="00F00C3F" w:rsidRPr="00884E73" w:rsidRDefault="00F00C3F" w:rsidP="00F00C3F">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 xml:space="preserve">for </w:t>
      </w:r>
      <w:r w:rsidR="00B437EB" w:rsidRPr="00B437EB">
        <w:rPr>
          <w:b/>
          <w:u w:val="single"/>
          <w:lang w:eastAsia="ko-KR"/>
        </w:rPr>
        <w:t xml:space="preserve">inter-frequency </w:t>
      </w:r>
      <w:r>
        <w:rPr>
          <w:b/>
          <w:u w:val="single"/>
          <w:lang w:eastAsia="ko-KR"/>
        </w:rPr>
        <w:t>SS</w:t>
      </w:r>
      <w:r w:rsidRPr="00EA0BF7">
        <w:rPr>
          <w:b/>
          <w:u w:val="single"/>
          <w:lang w:eastAsia="ko-KR"/>
        </w:rPr>
        <w:t>-SINR</w:t>
      </w:r>
      <w:r w:rsidR="003B4370">
        <w:rPr>
          <w:b/>
          <w:u w:val="single"/>
          <w:lang w:eastAsia="ko-KR"/>
        </w:rPr>
        <w:t xml:space="preserve"> </w:t>
      </w:r>
      <w:r w:rsidR="003B4370" w:rsidRPr="003B4370">
        <w:rPr>
          <w:b/>
          <w:u w:val="single"/>
          <w:lang w:eastAsia="ko-KR"/>
        </w:rPr>
        <w:t>measurement accuracy</w:t>
      </w:r>
    </w:p>
    <w:p w14:paraId="409F9D7B" w14:textId="77777777" w:rsidR="00F00C3F" w:rsidRPr="00884E73" w:rsidRDefault="00F00C3F" w:rsidP="00F00C3F">
      <w:pPr>
        <w:pStyle w:val="aff8"/>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6695173" w14:textId="3E7AAA25" w:rsidR="00F00C3F" w:rsidRDefault="00F00C3F" w:rsidP="00F00C3F">
      <w:pPr>
        <w:pStyle w:val="aff8"/>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Pr>
          <w:rFonts w:eastAsia="宋体"/>
          <w:szCs w:val="24"/>
          <w:lang w:eastAsia="zh-CN"/>
        </w:rPr>
        <w:t>QC</w:t>
      </w:r>
      <w:r w:rsidR="008F4395">
        <w:rPr>
          <w:rFonts w:eastAsia="宋体"/>
          <w:szCs w:val="24"/>
          <w:lang w:eastAsia="zh-CN"/>
        </w:rPr>
        <w:t>,</w:t>
      </w:r>
      <w:r w:rsidR="008F4395" w:rsidRPr="008F4395">
        <w:rPr>
          <w:rFonts w:eastAsia="宋体"/>
          <w:szCs w:val="24"/>
          <w:lang w:eastAsia="zh-CN"/>
        </w:rPr>
        <w:t xml:space="preserve"> </w:t>
      </w:r>
      <w:r w:rsidR="008F4395">
        <w:rPr>
          <w:rFonts w:eastAsia="宋体"/>
          <w:szCs w:val="24"/>
          <w:lang w:eastAsia="zh-CN"/>
        </w:rPr>
        <w:t>CATT,</w:t>
      </w:r>
      <w:r w:rsidR="00F3573D">
        <w:rPr>
          <w:rFonts w:eastAsia="宋体"/>
          <w:szCs w:val="24"/>
          <w:lang w:eastAsia="zh-CN"/>
        </w:rPr>
        <w:t xml:space="preserve"> CMCC</w:t>
      </w:r>
      <w:r w:rsidR="003C59FB">
        <w:rPr>
          <w:rFonts w:eastAsia="宋体"/>
          <w:szCs w:val="24"/>
          <w:lang w:eastAsia="zh-CN"/>
        </w:rPr>
        <w:t>, MTK</w:t>
      </w:r>
      <w:r w:rsidRPr="005C4F65">
        <w:rPr>
          <w:rFonts w:eastAsia="宋体"/>
          <w:szCs w:val="24"/>
          <w:lang w:eastAsia="zh-CN"/>
        </w:rPr>
        <w:t xml:space="preserve">): </w:t>
      </w:r>
      <w:r w:rsidRPr="00C42E03">
        <w:rPr>
          <w:rFonts w:eastAsia="宋体"/>
          <w:szCs w:val="24"/>
          <w:lang w:eastAsia="zh-CN"/>
        </w:rPr>
        <w:t xml:space="preserve">for </w:t>
      </w:r>
      <w:r w:rsidR="00B437EB">
        <w:rPr>
          <w:rFonts w:eastAsia="宋体"/>
          <w:szCs w:val="24"/>
          <w:lang w:eastAsia="zh-CN"/>
        </w:rPr>
        <w:t>inter-frequency SS</w:t>
      </w:r>
      <w:r w:rsidRPr="00C42E03">
        <w:rPr>
          <w:rFonts w:eastAsia="宋体"/>
          <w:szCs w:val="24"/>
          <w:lang w:eastAsia="zh-CN"/>
        </w:rPr>
        <w:t xml:space="preserve">-SINR measurement accuracy requirements, the upper bound of the side condition </w:t>
      </w:r>
      <w:r w:rsidR="00B437EB">
        <w:rPr>
          <w:rFonts w:eastAsia="宋体"/>
          <w:szCs w:val="24"/>
          <w:lang w:eastAsia="zh-CN"/>
        </w:rPr>
        <w:t xml:space="preserve">is 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B437EB" w:rsidRPr="00C42E03">
        <w:rPr>
          <w:rFonts w:eastAsia="宋体"/>
          <w:szCs w:val="24"/>
          <w:lang w:eastAsia="zh-CN"/>
        </w:rPr>
        <w:t>5dB</w:t>
      </w:r>
    </w:p>
    <w:p w14:paraId="02DE148D" w14:textId="5F9926EA" w:rsidR="0042288F" w:rsidRDefault="0042288F" w:rsidP="00F00C3F">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42288F">
        <w:rPr>
          <w:rFonts w:eastAsia="宋体"/>
          <w:szCs w:val="24"/>
          <w:lang w:eastAsia="zh-CN"/>
        </w:rPr>
        <w:t>determine the upper bound of the side condition based on a typical inter-frequency scenario for FR1 HST</w:t>
      </w:r>
    </w:p>
    <w:p w14:paraId="325C7D13" w14:textId="213702DE" w:rsidR="009245BE" w:rsidRDefault="009245BE" w:rsidP="009245BE">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75C4A1" w14:textId="30EF9D65" w:rsidR="009245BE" w:rsidRPr="00045592" w:rsidRDefault="009245BE" w:rsidP="009245BE">
      <w:pPr>
        <w:pStyle w:val="aff8"/>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o move forward, moderator would like to check with companies whether option 1 is agreeable?</w:t>
      </w:r>
    </w:p>
    <w:p w14:paraId="6F4C2FBB" w14:textId="77777777" w:rsidR="00F00C3F" w:rsidRPr="00F00C3F" w:rsidRDefault="00F00C3F" w:rsidP="00212EC5">
      <w:pPr>
        <w:rPr>
          <w:b/>
          <w:u w:val="single"/>
          <w:lang w:eastAsia="ko-KR"/>
        </w:rPr>
      </w:pPr>
    </w:p>
    <w:p w14:paraId="2E9C6A2D" w14:textId="77777777" w:rsidR="00212EC5" w:rsidRPr="00852D0D" w:rsidRDefault="00212EC5" w:rsidP="00212EC5">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12EC5" w14:paraId="7E83A6C4" w14:textId="77777777" w:rsidTr="00B20059">
        <w:tc>
          <w:tcPr>
            <w:tcW w:w="9631" w:type="dxa"/>
            <w:gridSpan w:val="2"/>
          </w:tcPr>
          <w:p w14:paraId="41A1FD6A" w14:textId="6BAE49FB" w:rsidR="00212EC5" w:rsidRPr="00EA0BF7" w:rsidRDefault="00212EC5" w:rsidP="00B20059">
            <w:pPr>
              <w:rPr>
                <w:rFonts w:eastAsia="Malgun Gothic"/>
                <w:b/>
                <w:u w:val="single"/>
                <w:lang w:eastAsia="ko-KR"/>
              </w:rPr>
            </w:pPr>
            <w:r w:rsidRPr="00884E73">
              <w:rPr>
                <w:b/>
                <w:u w:val="single"/>
                <w:lang w:eastAsia="ko-KR"/>
              </w:rPr>
              <w:t xml:space="preserve">Issue </w:t>
            </w:r>
            <w:r w:rsidRPr="00212EC5">
              <w:rPr>
                <w:b/>
                <w:u w:val="single"/>
                <w:lang w:eastAsia="ko-KR"/>
              </w:rPr>
              <w:t>2-</w:t>
            </w:r>
            <w:r w:rsidR="009245BE">
              <w:rPr>
                <w:b/>
                <w:u w:val="single"/>
                <w:lang w:eastAsia="ko-KR"/>
              </w:rPr>
              <w:t>2</w:t>
            </w:r>
            <w:r w:rsidRPr="00212EC5">
              <w:rPr>
                <w:b/>
                <w:u w:val="single"/>
                <w:lang w:eastAsia="ko-KR"/>
              </w:rPr>
              <w:t xml:space="preserve">-1: </w:t>
            </w:r>
            <w:r w:rsidR="009245BE" w:rsidRPr="009245BE">
              <w:rPr>
                <w:b/>
                <w:u w:val="single"/>
                <w:lang w:eastAsia="ko-KR"/>
              </w:rPr>
              <w:t xml:space="preserve">upper bound </w:t>
            </w:r>
            <w:r w:rsidR="00BE2AD0" w:rsidRPr="00BE2AD0">
              <w:rPr>
                <w:b/>
                <w:u w:val="single"/>
                <w:lang w:eastAsia="ko-KR"/>
              </w:rPr>
              <w:t xml:space="preserve">of side condition </w:t>
            </w:r>
            <w:r w:rsidR="009245BE" w:rsidRPr="009245BE">
              <w:rPr>
                <w:b/>
                <w:u w:val="single"/>
                <w:lang w:eastAsia="ko-KR"/>
              </w:rPr>
              <w:t>for inter-frequency SS-SINR</w:t>
            </w:r>
            <w:r w:rsidR="003B4370">
              <w:rPr>
                <w:b/>
                <w:u w:val="single"/>
              </w:rPr>
              <w:t xml:space="preserve"> </w:t>
            </w:r>
            <w:r w:rsidR="003B4370" w:rsidRPr="003B4370">
              <w:rPr>
                <w:b/>
                <w:u w:val="single"/>
                <w:lang w:eastAsia="ko-KR"/>
              </w:rPr>
              <w:t>measurement accuracy</w:t>
            </w:r>
          </w:p>
        </w:tc>
      </w:tr>
      <w:tr w:rsidR="00212EC5" w14:paraId="5AF4D20F" w14:textId="77777777" w:rsidTr="00B20059">
        <w:tc>
          <w:tcPr>
            <w:tcW w:w="1236" w:type="dxa"/>
          </w:tcPr>
          <w:p w14:paraId="1BA1B68D" w14:textId="77777777" w:rsidR="00212EC5" w:rsidRPr="00805BE8" w:rsidRDefault="00212EC5" w:rsidP="00B20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E4F0C1" w14:textId="77777777" w:rsidR="00212EC5" w:rsidRPr="00805BE8" w:rsidRDefault="00212EC5" w:rsidP="00B20059">
            <w:pPr>
              <w:spacing w:after="120"/>
              <w:rPr>
                <w:rFonts w:eastAsiaTheme="minorEastAsia"/>
                <w:b/>
                <w:bCs/>
                <w:color w:val="0070C0"/>
                <w:lang w:val="en-US" w:eastAsia="zh-CN"/>
              </w:rPr>
            </w:pPr>
            <w:r>
              <w:rPr>
                <w:rFonts w:eastAsiaTheme="minorEastAsia"/>
                <w:b/>
                <w:bCs/>
                <w:color w:val="0070C0"/>
                <w:lang w:val="en-US" w:eastAsia="zh-CN"/>
              </w:rPr>
              <w:t>Comments</w:t>
            </w:r>
          </w:p>
        </w:tc>
      </w:tr>
      <w:tr w:rsidR="00212EC5" w14:paraId="22D90CE5" w14:textId="77777777" w:rsidTr="00B20059">
        <w:tc>
          <w:tcPr>
            <w:tcW w:w="1236" w:type="dxa"/>
          </w:tcPr>
          <w:p w14:paraId="7D2B8142" w14:textId="77777777" w:rsidR="00212EC5" w:rsidRPr="003418CB" w:rsidRDefault="00212EC5" w:rsidP="00B2005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0AABD4" w14:textId="77777777" w:rsidR="00212EC5" w:rsidRDefault="00212EC5" w:rsidP="00B200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96E9863" w14:textId="77777777" w:rsidR="00212EC5" w:rsidRPr="003418CB" w:rsidRDefault="00212EC5" w:rsidP="00B20059">
            <w:pPr>
              <w:spacing w:after="120"/>
              <w:rPr>
                <w:rFonts w:eastAsiaTheme="minorEastAsia"/>
                <w:color w:val="0070C0"/>
                <w:lang w:val="en-US" w:eastAsia="zh-CN"/>
              </w:rPr>
            </w:pPr>
          </w:p>
        </w:tc>
      </w:tr>
      <w:tr w:rsidR="00212EC5" w14:paraId="6D689AEC" w14:textId="77777777" w:rsidTr="00B20059">
        <w:tc>
          <w:tcPr>
            <w:tcW w:w="1236" w:type="dxa"/>
          </w:tcPr>
          <w:p w14:paraId="7BD07BA3" w14:textId="4EEA828E" w:rsidR="00212EC5" w:rsidRDefault="008D50D8" w:rsidP="00B2005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D99F348" w14:textId="77777777" w:rsidR="00C8498E" w:rsidRPr="00C8498E" w:rsidRDefault="00C8498E" w:rsidP="00C8498E">
            <w:pPr>
              <w:spacing w:after="120"/>
              <w:rPr>
                <w:rFonts w:eastAsiaTheme="minorEastAsia"/>
                <w:color w:val="0070C0"/>
                <w:lang w:val="en-US" w:eastAsia="zh-CN"/>
              </w:rPr>
            </w:pPr>
            <w:r w:rsidRPr="00C8498E">
              <w:rPr>
                <w:rFonts w:eastAsiaTheme="minorEastAsia"/>
                <w:color w:val="0070C0"/>
                <w:lang w:val="en-US" w:eastAsia="zh-CN"/>
              </w:rPr>
              <w:t xml:space="preserve">Option 2 does not contradict Option 1. </w:t>
            </w:r>
          </w:p>
          <w:p w14:paraId="0824233D" w14:textId="5616E7B3" w:rsidR="00212EC5" w:rsidRDefault="00C8498E" w:rsidP="00C8498E">
            <w:pPr>
              <w:spacing w:after="120"/>
              <w:rPr>
                <w:rFonts w:eastAsiaTheme="minorEastAsia"/>
                <w:color w:val="0070C0"/>
                <w:lang w:val="en-US" w:eastAsia="zh-CN"/>
              </w:rPr>
            </w:pPr>
            <w:r w:rsidRPr="00C8498E">
              <w:rPr>
                <w:rFonts w:eastAsiaTheme="minorEastAsia"/>
                <w:color w:val="0070C0"/>
                <w:lang w:val="en-US" w:eastAsia="zh-CN"/>
              </w:rPr>
              <w:t>The rationale behind Option 2 is to understand/analyze the 5 dB proposal in Option 1. Thus, we seek input from operators about their typical inter-frequency deployment scenarios.</w:t>
            </w:r>
          </w:p>
        </w:tc>
      </w:tr>
      <w:tr w:rsidR="00343E88" w14:paraId="6B9B4A5E" w14:textId="77777777" w:rsidTr="00B20059">
        <w:tc>
          <w:tcPr>
            <w:tcW w:w="1236" w:type="dxa"/>
          </w:tcPr>
          <w:p w14:paraId="18F80F60" w14:textId="7CACD8B6" w:rsidR="00343E88" w:rsidRDefault="00E13443" w:rsidP="00B2005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F72A119" w14:textId="0CC32ED5" w:rsidR="00343E88" w:rsidRDefault="00E13443" w:rsidP="00B20059">
            <w:pPr>
              <w:spacing w:after="120"/>
              <w:rPr>
                <w:rFonts w:eastAsiaTheme="minorEastAsia"/>
                <w:color w:val="0070C0"/>
                <w:lang w:val="en-US" w:eastAsia="zh-CN"/>
              </w:rPr>
            </w:pPr>
            <w:r>
              <w:rPr>
                <w:rFonts w:eastAsiaTheme="minorEastAsia"/>
                <w:color w:val="0070C0"/>
                <w:lang w:val="en-US" w:eastAsia="zh-CN"/>
              </w:rPr>
              <w:t>Option 1</w:t>
            </w:r>
            <w:r w:rsidR="002C13F3">
              <w:rPr>
                <w:rFonts w:eastAsiaTheme="minorEastAsia"/>
                <w:color w:val="0070C0"/>
                <w:lang w:val="en-US" w:eastAsia="zh-CN"/>
              </w:rPr>
              <w:t>, it’s not obvious what option 2 differs from option 1, we suggest to agree with option 1 directly as it’s clear.</w:t>
            </w:r>
          </w:p>
        </w:tc>
      </w:tr>
      <w:tr w:rsidR="00F32C09" w14:paraId="2DCDA0E9" w14:textId="77777777" w:rsidTr="00B20059">
        <w:tc>
          <w:tcPr>
            <w:tcW w:w="1236" w:type="dxa"/>
          </w:tcPr>
          <w:p w14:paraId="3F80F5F4" w14:textId="0F57EE18" w:rsidR="00F32C09" w:rsidRDefault="00F32C09" w:rsidP="00F32C0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C61BAEC" w14:textId="77777777" w:rsidR="00F32C09" w:rsidRDefault="00F32C09" w:rsidP="00F32C09">
            <w:pPr>
              <w:spacing w:after="120"/>
              <w:rPr>
                <w:rFonts w:eastAsiaTheme="minorEastAsia"/>
                <w:color w:val="0070C0"/>
                <w:lang w:val="en-US" w:eastAsia="zh-CN"/>
              </w:rPr>
            </w:pPr>
            <w:r>
              <w:rPr>
                <w:rFonts w:eastAsiaTheme="minorEastAsia"/>
                <w:color w:val="0070C0"/>
                <w:lang w:val="en-US" w:eastAsia="zh-CN"/>
              </w:rPr>
              <w:t xml:space="preserve">We support Option1, but we also accept if proponents of </w:t>
            </w:r>
            <w:r>
              <w:rPr>
                <w:rFonts w:eastAsiaTheme="minorEastAsia" w:hint="eastAsia"/>
                <w:color w:val="0070C0"/>
                <w:lang w:val="en-US" w:eastAsia="zh-CN"/>
              </w:rPr>
              <w:t>Opt</w:t>
            </w:r>
            <w:r>
              <w:rPr>
                <w:rFonts w:eastAsiaTheme="minorEastAsia"/>
                <w:color w:val="0070C0"/>
                <w:lang w:val="en-US" w:eastAsia="zh-CN"/>
              </w:rPr>
              <w:t xml:space="preserve">ion2 believe the number of upper bound </w:t>
            </w:r>
            <w:r>
              <w:rPr>
                <w:rFonts w:eastAsiaTheme="minorEastAsia"/>
                <w:color w:val="0070C0"/>
                <w:lang w:val="en-US" w:eastAsia="zh-CN"/>
              </w:rPr>
              <w:lastRenderedPageBreak/>
              <w:t>shall be checked.</w:t>
            </w:r>
          </w:p>
          <w:p w14:paraId="51686A94" w14:textId="26F794E9" w:rsidR="00F32C09" w:rsidRDefault="00F32C09" w:rsidP="00F32C09">
            <w:pPr>
              <w:spacing w:after="120"/>
              <w:rPr>
                <w:rFonts w:eastAsiaTheme="minorEastAsia"/>
                <w:color w:val="0070C0"/>
                <w:lang w:val="en-US" w:eastAsia="zh-CN"/>
              </w:rPr>
            </w:pPr>
            <w:r>
              <w:rPr>
                <w:rFonts w:eastAsiaTheme="minorEastAsia"/>
                <w:color w:val="0070C0"/>
                <w:lang w:val="en-US" w:eastAsia="zh-CN"/>
              </w:rPr>
              <w:t xml:space="preserve">And detailed wording may reply on outcome of </w:t>
            </w:r>
            <w:r w:rsidRPr="00F32C09">
              <w:rPr>
                <w:rFonts w:eastAsiaTheme="minorEastAsia"/>
                <w:color w:val="0070C0"/>
                <w:lang w:val="en-US" w:eastAsia="zh-CN"/>
              </w:rPr>
              <w:t>Issue 2-1-1.</w:t>
            </w:r>
          </w:p>
        </w:tc>
      </w:tr>
      <w:tr w:rsidR="00AB49BA" w14:paraId="42A60627" w14:textId="77777777" w:rsidTr="00B20059">
        <w:tc>
          <w:tcPr>
            <w:tcW w:w="1236" w:type="dxa"/>
          </w:tcPr>
          <w:p w14:paraId="2DF6A133" w14:textId="58796015" w:rsidR="00AB49BA" w:rsidRDefault="00AB49BA" w:rsidP="00F32C09">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395" w:type="dxa"/>
          </w:tcPr>
          <w:p w14:paraId="6992DFF1" w14:textId="21B4F34D" w:rsidR="00AB49BA" w:rsidRDefault="00AB49BA" w:rsidP="00F32C09">
            <w:pPr>
              <w:spacing w:after="120"/>
              <w:rPr>
                <w:rFonts w:eastAsiaTheme="minorEastAsia"/>
                <w:color w:val="0070C0"/>
                <w:lang w:val="en-US" w:eastAsia="zh-CN"/>
              </w:rPr>
            </w:pPr>
            <w:r>
              <w:rPr>
                <w:rFonts w:eastAsiaTheme="minorEastAsia"/>
                <w:color w:val="0070C0"/>
                <w:lang w:val="en-US" w:eastAsia="zh-CN"/>
              </w:rPr>
              <w:t>Option 1 as SS-SINR in r17 HST is the same as that in R16 HST. Option 2 is not clear to us how to capture in spec.</w:t>
            </w:r>
          </w:p>
        </w:tc>
      </w:tr>
      <w:tr w:rsidR="003F45DB" w14:paraId="5448647A" w14:textId="77777777" w:rsidTr="00B20059">
        <w:tc>
          <w:tcPr>
            <w:tcW w:w="1236" w:type="dxa"/>
          </w:tcPr>
          <w:p w14:paraId="7F348B74" w14:textId="3E969A08" w:rsidR="003F45DB" w:rsidRDefault="003F45DB" w:rsidP="00F32C09">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6AD6F62" w14:textId="788A591B" w:rsidR="003F45DB" w:rsidRDefault="00A8594A" w:rsidP="00F32C0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r w:rsidR="007D148A">
              <w:rPr>
                <w:rFonts w:eastAsiaTheme="minorEastAsia"/>
                <w:color w:val="0070C0"/>
                <w:lang w:val="en-US" w:eastAsia="zh-CN"/>
              </w:rPr>
              <w:t>seems to be better in our understanding</w:t>
            </w:r>
            <w:r>
              <w:rPr>
                <w:rFonts w:eastAsiaTheme="minorEastAsia"/>
                <w:color w:val="0070C0"/>
                <w:lang w:val="en-US" w:eastAsia="zh-CN"/>
              </w:rPr>
              <w:t>.</w:t>
            </w:r>
          </w:p>
          <w:p w14:paraId="1DD6CB77" w14:textId="0DC9F0A7" w:rsidR="00A8594A" w:rsidRDefault="00A8594A" w:rsidP="00F32C09">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w:t>
            </w:r>
            <w:r w:rsidR="007D148A">
              <w:rPr>
                <w:rFonts w:eastAsiaTheme="minorEastAsia"/>
                <w:color w:val="0070C0"/>
                <w:lang w:val="en-US" w:eastAsia="zh-CN"/>
              </w:rPr>
              <w:t>R17</w:t>
            </w:r>
            <w:r>
              <w:rPr>
                <w:rFonts w:eastAsiaTheme="minorEastAsia"/>
                <w:color w:val="0070C0"/>
                <w:lang w:val="en-US" w:eastAsia="zh-CN"/>
              </w:rPr>
              <w:t xml:space="preserve">, the inter-frequency measurement can be used for CA. In </w:t>
            </w:r>
            <w:r w:rsidR="0062796A">
              <w:rPr>
                <w:rFonts w:eastAsiaTheme="minorEastAsia"/>
                <w:color w:val="0070C0"/>
                <w:lang w:val="en-US" w:eastAsia="zh-CN"/>
              </w:rPr>
              <w:t>this case</w:t>
            </w:r>
            <w:r>
              <w:rPr>
                <w:rFonts w:eastAsiaTheme="minorEastAsia"/>
                <w:color w:val="0070C0"/>
                <w:lang w:val="en-US" w:eastAsia="zh-CN"/>
              </w:rPr>
              <w:t>, the deployment scenario of SSB can also be SFN</w:t>
            </w:r>
            <w:r w:rsidR="00AB4901">
              <w:rPr>
                <w:rFonts w:eastAsiaTheme="minorEastAsia"/>
                <w:color w:val="0070C0"/>
                <w:lang w:val="en-US" w:eastAsia="zh-CN"/>
              </w:rPr>
              <w:t>-like</w:t>
            </w:r>
            <w:r>
              <w:rPr>
                <w:rFonts w:eastAsiaTheme="minorEastAsia"/>
                <w:color w:val="0070C0"/>
                <w:lang w:val="en-US" w:eastAsia="zh-CN"/>
              </w:rPr>
              <w:t>.</w:t>
            </w:r>
            <w:r w:rsidR="00326770">
              <w:rPr>
                <w:rFonts w:eastAsiaTheme="minorEastAsia"/>
                <w:color w:val="0070C0"/>
                <w:lang w:val="en-US" w:eastAsia="zh-CN"/>
              </w:rPr>
              <w:t xml:space="preserve"> </w:t>
            </w:r>
            <w:r w:rsidR="009508FF">
              <w:rPr>
                <w:rFonts w:eastAsiaTheme="minorEastAsia"/>
                <w:color w:val="0070C0"/>
                <w:lang w:val="en-US" w:eastAsia="zh-CN"/>
              </w:rPr>
              <w:t xml:space="preserve">We do not expect different deployment between different CCs. </w:t>
            </w:r>
            <w:r w:rsidR="00326770">
              <w:rPr>
                <w:rFonts w:eastAsiaTheme="minorEastAsia"/>
                <w:color w:val="0070C0"/>
                <w:lang w:val="en-US" w:eastAsia="zh-CN"/>
              </w:rPr>
              <w:t>The same issue as R16 may happen.</w:t>
            </w:r>
          </w:p>
        </w:tc>
      </w:tr>
      <w:tr w:rsidR="00DB7A2A" w14:paraId="192F77C0" w14:textId="77777777" w:rsidTr="00B20059">
        <w:tc>
          <w:tcPr>
            <w:tcW w:w="1236" w:type="dxa"/>
          </w:tcPr>
          <w:p w14:paraId="2B32222B" w14:textId="4D11B9C5" w:rsidR="00DB7A2A" w:rsidRDefault="00DB7A2A" w:rsidP="00F32C09">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5E15BDC6" w14:textId="17B37761" w:rsidR="00DB7A2A" w:rsidRDefault="00DB7A2A" w:rsidP="00F32C09">
            <w:pPr>
              <w:spacing w:after="120"/>
              <w:rPr>
                <w:rFonts w:eastAsiaTheme="minorEastAsia"/>
                <w:color w:val="0070C0"/>
                <w:lang w:val="en-US" w:eastAsia="zh-CN"/>
              </w:rPr>
            </w:pPr>
            <w:r>
              <w:rPr>
                <w:rFonts w:eastAsiaTheme="minorEastAsia"/>
                <w:color w:val="0070C0"/>
                <w:lang w:val="en-US" w:eastAsia="zh-CN"/>
              </w:rPr>
              <w:t xml:space="preserve">Support option 1. </w:t>
            </w:r>
          </w:p>
          <w:p w14:paraId="3D55A1DD" w14:textId="1FA9E01D" w:rsidR="00DB7A2A" w:rsidRDefault="00DB7A2A" w:rsidP="00F32C09">
            <w:pPr>
              <w:spacing w:after="120"/>
              <w:rPr>
                <w:rFonts w:eastAsiaTheme="minorEastAsia"/>
                <w:color w:val="0070C0"/>
                <w:lang w:val="en-US" w:eastAsia="zh-CN"/>
              </w:rPr>
            </w:pPr>
            <w:r>
              <w:rPr>
                <w:rFonts w:eastAsiaTheme="minorEastAsia"/>
                <w:color w:val="0070C0"/>
                <w:lang w:val="en-US" w:eastAsia="zh-CN"/>
              </w:rPr>
              <w:t xml:space="preserve">Option 2 is not clear. </w:t>
            </w:r>
          </w:p>
        </w:tc>
      </w:tr>
      <w:tr w:rsidR="00663A21" w14:paraId="5F4F68A7" w14:textId="77777777" w:rsidTr="00B20059">
        <w:tc>
          <w:tcPr>
            <w:tcW w:w="1236" w:type="dxa"/>
          </w:tcPr>
          <w:p w14:paraId="4A9ADD21" w14:textId="26998521" w:rsidR="00663A21" w:rsidRDefault="00663A21" w:rsidP="00663A21">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32220CBC" w14:textId="6A9503CD" w:rsidR="00663A21" w:rsidRDefault="00663A21" w:rsidP="00663A21">
            <w:pPr>
              <w:spacing w:after="120"/>
              <w:rPr>
                <w:rFonts w:eastAsiaTheme="minorEastAsia"/>
                <w:color w:val="0070C0"/>
                <w:lang w:val="en-US" w:eastAsia="zh-CN"/>
              </w:rPr>
            </w:pPr>
            <w:r>
              <w:rPr>
                <w:rFonts w:eastAsiaTheme="minorEastAsia"/>
                <w:color w:val="0070C0"/>
                <w:lang w:val="en-US" w:eastAsia="zh-CN"/>
              </w:rPr>
              <w:t>Option 1. As the upper bound applies to any FR1 bands, it is rational to use the same upper bound as intra-frequency.</w:t>
            </w:r>
          </w:p>
        </w:tc>
      </w:tr>
      <w:tr w:rsidR="008B4A05" w14:paraId="1537F2E0" w14:textId="77777777" w:rsidTr="00B20059">
        <w:tc>
          <w:tcPr>
            <w:tcW w:w="1236" w:type="dxa"/>
          </w:tcPr>
          <w:p w14:paraId="1B9298F4" w14:textId="5BA1CB27" w:rsidR="008B4A05" w:rsidRDefault="008B4A05" w:rsidP="00663A2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20281BC" w14:textId="4F3E5B7E" w:rsidR="008B4A05" w:rsidRDefault="008B4A05" w:rsidP="00663A21">
            <w:pPr>
              <w:spacing w:after="120"/>
              <w:rPr>
                <w:rFonts w:eastAsiaTheme="minorEastAsia"/>
                <w:color w:val="0070C0"/>
                <w:lang w:val="en-US" w:eastAsia="zh-CN"/>
              </w:rPr>
            </w:pPr>
            <w:r>
              <w:rPr>
                <w:rFonts w:eastAsiaTheme="minorEastAsia"/>
                <w:color w:val="0070C0"/>
                <w:lang w:val="en-US" w:eastAsia="zh-CN"/>
              </w:rPr>
              <w:t>Option 1.</w:t>
            </w:r>
          </w:p>
        </w:tc>
      </w:tr>
    </w:tbl>
    <w:p w14:paraId="4070DDA9" w14:textId="4C79981A" w:rsidR="00212EC5" w:rsidRDefault="00212EC5" w:rsidP="001D2E68">
      <w:pPr>
        <w:rPr>
          <w:color w:val="0070C0"/>
          <w:lang w:val="en-US" w:eastAsia="zh-CN"/>
        </w:rPr>
      </w:pPr>
    </w:p>
    <w:p w14:paraId="6FCCFD47" w14:textId="77777777" w:rsidR="00212EC5" w:rsidRDefault="00212EC5" w:rsidP="001D2E68">
      <w:pPr>
        <w:rPr>
          <w:color w:val="0070C0"/>
          <w:lang w:val="en-US" w:eastAsia="zh-CN"/>
        </w:rPr>
      </w:pPr>
    </w:p>
    <w:p w14:paraId="1245F9D2" w14:textId="77777777" w:rsidR="001D2E68" w:rsidRPr="00F32C09" w:rsidRDefault="001D2E68" w:rsidP="001D2E68">
      <w:pPr>
        <w:pStyle w:val="2"/>
        <w:rPr>
          <w:lang w:val="en-US"/>
        </w:rPr>
      </w:pPr>
      <w:r w:rsidRPr="00F32C09">
        <w:rPr>
          <w:lang w:val="en-US"/>
        </w:rPr>
        <w:t>Companies</w:t>
      </w:r>
      <w:r w:rsidRPr="00F32C09">
        <w:rPr>
          <w:rFonts w:hint="eastAsia"/>
          <w:lang w:val="en-US"/>
        </w:rPr>
        <w:t xml:space="preserve"> views</w:t>
      </w:r>
      <w:r w:rsidRPr="00F32C09">
        <w:rPr>
          <w:lang w:val="en-US"/>
        </w:rPr>
        <w:t>’</w:t>
      </w:r>
      <w:r w:rsidRPr="00F32C09">
        <w:rPr>
          <w:rFonts w:hint="eastAsia"/>
          <w:lang w:val="en-US"/>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1D2E68" w:rsidRPr="00571777" w14:paraId="3AB9D084" w14:textId="77777777" w:rsidTr="000E020D">
        <w:tc>
          <w:tcPr>
            <w:tcW w:w="1233"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310B4" w:rsidRPr="00571777" w14:paraId="29A1A28A" w14:textId="77777777" w:rsidTr="000E020D">
        <w:tc>
          <w:tcPr>
            <w:tcW w:w="1233" w:type="dxa"/>
            <w:vMerge w:val="restart"/>
          </w:tcPr>
          <w:p w14:paraId="05812AC1" w14:textId="5FDC86C6" w:rsidR="005310B4" w:rsidRPr="003418CB" w:rsidRDefault="005310B4" w:rsidP="001D2E68">
            <w:pPr>
              <w:spacing w:after="120"/>
              <w:rPr>
                <w:rFonts w:eastAsiaTheme="minorEastAsia"/>
                <w:color w:val="0070C0"/>
                <w:lang w:val="en-US" w:eastAsia="zh-CN"/>
              </w:rPr>
            </w:pPr>
            <w:bookmarkStart w:id="0" w:name="OLE_LINK7"/>
            <w:bookmarkStart w:id="1" w:name="OLE_LINK8"/>
            <w:r w:rsidRPr="0009725D">
              <w:rPr>
                <w:rFonts w:eastAsiaTheme="minorEastAsia"/>
                <w:color w:val="0070C0"/>
                <w:lang w:val="en-US" w:eastAsia="zh-CN"/>
              </w:rPr>
              <w:t>R4-22</w:t>
            </w:r>
            <w:r>
              <w:rPr>
                <w:rFonts w:eastAsiaTheme="minorEastAsia"/>
                <w:color w:val="0070C0"/>
                <w:lang w:val="en-US" w:eastAsia="zh-CN"/>
              </w:rPr>
              <w:t>11673</w:t>
            </w:r>
            <w:r w:rsidRPr="0009725D">
              <w:rPr>
                <w:rFonts w:eastAsiaTheme="minorEastAsia" w:hint="eastAsia"/>
                <w:color w:val="0070C0"/>
                <w:lang w:val="en-US" w:eastAsia="zh-CN"/>
              </w:rPr>
              <w:t xml:space="preserve"> </w:t>
            </w:r>
            <w:bookmarkEnd w:id="0"/>
            <w:bookmarkEnd w:id="1"/>
            <w:r>
              <w:rPr>
                <w:rFonts w:eastAsiaTheme="minorEastAsia" w:hint="eastAsia"/>
                <w:color w:val="0070C0"/>
                <w:lang w:val="en-US" w:eastAsia="zh-CN"/>
              </w:rPr>
              <w:t>(</w:t>
            </w:r>
            <w:r>
              <w:rPr>
                <w:rFonts w:eastAsiaTheme="minorEastAsia"/>
                <w:color w:val="0070C0"/>
                <w:lang w:val="en-US" w:eastAsia="zh-CN"/>
              </w:rPr>
              <w:t>CATT)</w:t>
            </w:r>
          </w:p>
        </w:tc>
        <w:tc>
          <w:tcPr>
            <w:tcW w:w="8398" w:type="dxa"/>
          </w:tcPr>
          <w:p w14:paraId="4751D693" w14:textId="1EC85CA3" w:rsidR="005310B4" w:rsidRPr="003418CB" w:rsidRDefault="005310B4" w:rsidP="001D2E68">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2 in the propagation condition</w:t>
            </w:r>
          </w:p>
        </w:tc>
      </w:tr>
      <w:tr w:rsidR="005310B4" w:rsidRPr="00571777" w14:paraId="23F590BC" w14:textId="77777777" w:rsidTr="000E020D">
        <w:tc>
          <w:tcPr>
            <w:tcW w:w="1233" w:type="dxa"/>
            <w:vMerge/>
          </w:tcPr>
          <w:p w14:paraId="38E55981" w14:textId="77777777" w:rsidR="005310B4" w:rsidRDefault="005310B4" w:rsidP="001D2E68">
            <w:pPr>
              <w:spacing w:after="120"/>
              <w:rPr>
                <w:rFonts w:eastAsiaTheme="minorEastAsia"/>
                <w:color w:val="0070C0"/>
                <w:lang w:val="en-US" w:eastAsia="zh-CN"/>
              </w:rPr>
            </w:pPr>
          </w:p>
        </w:tc>
        <w:tc>
          <w:tcPr>
            <w:tcW w:w="8398" w:type="dxa"/>
          </w:tcPr>
          <w:p w14:paraId="51A78DBE" w14:textId="35BCF2AE" w:rsidR="005310B4" w:rsidRDefault="005310B4" w:rsidP="001D2E68">
            <w:pPr>
              <w:spacing w:after="120"/>
              <w:rPr>
                <w:rFonts w:eastAsiaTheme="minorEastAsia"/>
                <w:color w:val="0070C0"/>
                <w:lang w:val="en-US" w:eastAsia="zh-CN"/>
              </w:rPr>
            </w:pPr>
            <w:r>
              <w:rPr>
                <w:rFonts w:eastAsiaTheme="minorEastAsia"/>
                <w:color w:val="0070C0"/>
                <w:lang w:val="en-US" w:eastAsia="zh-CN"/>
              </w:rPr>
              <w:t xml:space="preserve"> QC: We suggest to move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configuration to common configuration section. And could CATT share the derivation of test requirement 2240 </w:t>
            </w:r>
            <w:proofErr w:type="spellStart"/>
            <w:r>
              <w:rPr>
                <w:rFonts w:eastAsiaTheme="minorEastAsia"/>
                <w:color w:val="0070C0"/>
                <w:lang w:val="en-US" w:eastAsia="zh-CN"/>
              </w:rPr>
              <w:t>ms</w:t>
            </w:r>
            <w:proofErr w:type="spellEnd"/>
            <w:r>
              <w:rPr>
                <w:rFonts w:eastAsiaTheme="minorEastAsia"/>
                <w:color w:val="0070C0"/>
                <w:lang w:val="en-US" w:eastAsia="zh-CN"/>
              </w:rPr>
              <w:t>? And should we use A.6.6.2.2 as reference test to have two options of gap pattern?</w:t>
            </w:r>
          </w:p>
        </w:tc>
      </w:tr>
      <w:tr w:rsidR="005310B4" w:rsidRPr="00571777" w14:paraId="58C4FC18" w14:textId="77777777" w:rsidTr="000E020D">
        <w:tc>
          <w:tcPr>
            <w:tcW w:w="1233" w:type="dxa"/>
            <w:vMerge/>
          </w:tcPr>
          <w:p w14:paraId="1EBE468E" w14:textId="77777777" w:rsidR="005310B4" w:rsidRDefault="005310B4" w:rsidP="001D2E68">
            <w:pPr>
              <w:spacing w:after="120"/>
              <w:rPr>
                <w:rFonts w:eastAsiaTheme="minorEastAsia"/>
                <w:color w:val="0070C0"/>
                <w:lang w:val="en-US" w:eastAsia="zh-CN"/>
              </w:rPr>
            </w:pPr>
          </w:p>
        </w:tc>
        <w:tc>
          <w:tcPr>
            <w:tcW w:w="8398" w:type="dxa"/>
          </w:tcPr>
          <w:p w14:paraId="7B85D11B" w14:textId="576B6100" w:rsidR="005310B4" w:rsidRDefault="005310B4" w:rsidP="00DB7A2A">
            <w:pPr>
              <w:spacing w:after="120"/>
              <w:rPr>
                <w:rFonts w:eastAsiaTheme="minorEastAsia"/>
                <w:color w:val="0070C0"/>
                <w:lang w:val="en-US" w:eastAsia="zh-CN"/>
              </w:rPr>
            </w:pPr>
            <w:r>
              <w:rPr>
                <w:rFonts w:eastAsiaTheme="minorEastAsia"/>
                <w:color w:val="0070C0"/>
                <w:lang w:val="en-US" w:eastAsia="zh-CN"/>
              </w:rPr>
              <w:t xml:space="preserve">CATT: To QC, what do you mean move DRX to common configuration section? DRX.4 is in the general test parameter as A.6.6.2.2. According to WF in last meeting, only MGRP = 40ms is defined.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just define one gap pattern for TC.</w:t>
            </w:r>
          </w:p>
          <w:p w14:paraId="2C283364" w14:textId="4B37F4F1" w:rsidR="005310B4" w:rsidRDefault="005310B4" w:rsidP="00A0145C">
            <w:pPr>
              <w:pStyle w:val="aff0"/>
              <w:numPr>
                <w:ilvl w:val="0"/>
                <w:numId w:val="39"/>
              </w:numPr>
              <w:rPr>
                <w:rFonts w:eastAsia="等线"/>
              </w:rPr>
            </w:pPr>
            <w:r>
              <w:rPr>
                <w:rFonts w:eastAsia="等线"/>
              </w:rPr>
              <w:t xml:space="preserve">Define test for inter-frequency </w:t>
            </w:r>
            <w:proofErr w:type="spellStart"/>
            <w:r>
              <w:rPr>
                <w:rFonts w:eastAsia="等线"/>
              </w:rPr>
              <w:t>measuremen</w:t>
            </w:r>
            <w:proofErr w:type="spellEnd"/>
            <w:r>
              <w:rPr>
                <w:rFonts w:eastAsia="等线"/>
              </w:rPr>
              <w:t xml:space="preserve"> t enhancement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04"/>
              <w:gridCol w:w="2713"/>
            </w:tblGrid>
            <w:tr w:rsidR="005310B4" w14:paraId="699C80EC"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tcPr>
                <w:p w14:paraId="1D4849C3" w14:textId="77777777" w:rsidR="005310B4" w:rsidRDefault="005310B4">
                  <w:pPr>
                    <w:pStyle w:val="aff0"/>
                    <w:spacing w:after="120" w:afterAutospacing="0"/>
                    <w:rPr>
                      <w:rFonts w:ascii="Calibri" w:hAnsi="Calibri"/>
                      <w:b/>
                      <w:bCs/>
                      <w:iCs/>
                      <w:sz w:val="20"/>
                    </w:rPr>
                  </w:pPr>
                </w:p>
              </w:tc>
              <w:tc>
                <w:tcPr>
                  <w:tcW w:w="4753" w:type="dxa"/>
                  <w:tcBorders>
                    <w:top w:val="single" w:sz="4" w:space="0" w:color="auto"/>
                    <w:left w:val="single" w:sz="4" w:space="0" w:color="auto"/>
                    <w:bottom w:val="single" w:sz="4" w:space="0" w:color="auto"/>
                    <w:right w:val="single" w:sz="4" w:space="0" w:color="auto"/>
                  </w:tcBorders>
                  <w:hideMark/>
                </w:tcPr>
                <w:p w14:paraId="79428DC9" w14:textId="77777777" w:rsidR="005310B4" w:rsidRDefault="005310B4">
                  <w:pPr>
                    <w:pStyle w:val="aff0"/>
                    <w:spacing w:after="120" w:afterAutospacing="0"/>
                    <w:rPr>
                      <w:rFonts w:ascii="Calibri" w:hAnsi="Calibri"/>
                      <w:b/>
                      <w:bCs/>
                      <w:iCs/>
                      <w:sz w:val="20"/>
                    </w:rPr>
                  </w:pPr>
                  <w:r>
                    <w:rPr>
                      <w:rFonts w:ascii="Calibri" w:hAnsi="Calibri"/>
                      <w:b/>
                      <w:bCs/>
                      <w:iCs/>
                      <w:sz w:val="20"/>
                    </w:rPr>
                    <w:t>Test cases</w:t>
                  </w:r>
                </w:p>
              </w:tc>
              <w:tc>
                <w:tcPr>
                  <w:tcW w:w="2744" w:type="dxa"/>
                  <w:tcBorders>
                    <w:top w:val="single" w:sz="4" w:space="0" w:color="auto"/>
                    <w:left w:val="single" w:sz="4" w:space="0" w:color="auto"/>
                    <w:bottom w:val="single" w:sz="4" w:space="0" w:color="auto"/>
                    <w:right w:val="single" w:sz="4" w:space="0" w:color="auto"/>
                  </w:tcBorders>
                  <w:hideMark/>
                </w:tcPr>
                <w:p w14:paraId="094650F5" w14:textId="77777777" w:rsidR="005310B4" w:rsidRDefault="005310B4">
                  <w:pPr>
                    <w:pStyle w:val="aff0"/>
                    <w:spacing w:after="120" w:afterAutospacing="0"/>
                    <w:rPr>
                      <w:rFonts w:ascii="Calibri" w:hAnsi="Calibri"/>
                      <w:b/>
                      <w:bCs/>
                      <w:iCs/>
                      <w:sz w:val="20"/>
                    </w:rPr>
                  </w:pPr>
                  <w:r>
                    <w:rPr>
                      <w:rFonts w:ascii="Calibri" w:hAnsi="Calibri"/>
                      <w:b/>
                      <w:bCs/>
                      <w:iCs/>
                      <w:sz w:val="20"/>
                    </w:rPr>
                    <w:t>Test parameters</w:t>
                  </w:r>
                </w:p>
              </w:tc>
            </w:tr>
            <w:tr w:rsidR="005310B4" w14:paraId="5A2026E7"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340AC73C" w14:textId="77777777" w:rsidR="005310B4" w:rsidRDefault="005310B4">
                  <w:pPr>
                    <w:pStyle w:val="aff0"/>
                    <w:spacing w:after="120" w:afterAutospacing="0"/>
                    <w:rPr>
                      <w:rFonts w:ascii="Calibri" w:hAnsi="Calibri"/>
                      <w:iCs/>
                      <w:sz w:val="20"/>
                    </w:rPr>
                  </w:pPr>
                  <w:r>
                    <w:rPr>
                      <w:rFonts w:ascii="Calibri" w:hAnsi="Calibri"/>
                      <w:iCs/>
                      <w:sz w:val="20"/>
                    </w:rPr>
                    <w:t>#1</w:t>
                  </w:r>
                </w:p>
              </w:tc>
              <w:tc>
                <w:tcPr>
                  <w:tcW w:w="4753" w:type="dxa"/>
                  <w:tcBorders>
                    <w:top w:val="single" w:sz="4" w:space="0" w:color="auto"/>
                    <w:left w:val="single" w:sz="4" w:space="0" w:color="auto"/>
                    <w:bottom w:val="single" w:sz="4" w:space="0" w:color="auto"/>
                    <w:right w:val="single" w:sz="4" w:space="0" w:color="auto"/>
                  </w:tcBorders>
                  <w:hideMark/>
                </w:tcPr>
                <w:p w14:paraId="1C8A190C" w14:textId="77777777" w:rsidR="005310B4" w:rsidRDefault="005310B4">
                  <w:pPr>
                    <w:pStyle w:val="aff0"/>
                    <w:spacing w:after="120" w:afterAutospacing="0"/>
                    <w:rPr>
                      <w:rFonts w:ascii="Calibri" w:hAnsi="Calibri"/>
                      <w:iCs/>
                      <w:sz w:val="20"/>
                    </w:rPr>
                  </w:pPr>
                  <w:r>
                    <w:rPr>
                      <w:rFonts w:ascii="Calibri" w:hAnsi="Calibri"/>
                      <w:iCs/>
                      <w:sz w:val="20"/>
                    </w:rPr>
                    <w:t>A.6.1.1.X Cell reselection to FR1 inter-frequency NR case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78EFA970" w14:textId="77777777" w:rsidR="005310B4" w:rsidRDefault="005310B4" w:rsidP="00A0145C">
                  <w:pPr>
                    <w:pStyle w:val="aff0"/>
                    <w:numPr>
                      <w:ilvl w:val="0"/>
                      <w:numId w:val="40"/>
                    </w:numPr>
                    <w:spacing w:before="0" w:beforeAutospacing="0" w:after="120" w:afterAutospacing="0"/>
                    <w:rPr>
                      <w:rFonts w:ascii="Calibri" w:hAnsi="Calibri"/>
                      <w:iCs/>
                      <w:sz w:val="20"/>
                      <w:lang w:eastAsia="zh-CN"/>
                    </w:rPr>
                  </w:pPr>
                  <w:r>
                    <w:rPr>
                      <w:rFonts w:ascii="Calibri" w:hAnsi="Calibri"/>
                      <w:iCs/>
                      <w:sz w:val="20"/>
                    </w:rPr>
                    <w:t>DRX cycle: 320ms</w:t>
                  </w:r>
                </w:p>
                <w:p w14:paraId="1D4423DA" w14:textId="77777777" w:rsidR="005310B4" w:rsidRDefault="005310B4" w:rsidP="00A0145C">
                  <w:pPr>
                    <w:pStyle w:val="aff0"/>
                    <w:numPr>
                      <w:ilvl w:val="0"/>
                      <w:numId w:val="40"/>
                    </w:numPr>
                    <w:spacing w:before="0" w:beforeAutospacing="0" w:after="120" w:afterAutospacing="0"/>
                    <w:rPr>
                      <w:rFonts w:ascii="Calibri" w:hAnsi="Calibri"/>
                      <w:iCs/>
                      <w:sz w:val="20"/>
                    </w:rPr>
                  </w:pPr>
                  <w:r>
                    <w:rPr>
                      <w:rFonts w:ascii="Calibri" w:hAnsi="Calibri"/>
                      <w:iCs/>
                      <w:sz w:val="20"/>
                    </w:rPr>
                    <w:t>SMTC period: 20ms</w:t>
                  </w:r>
                </w:p>
              </w:tc>
            </w:tr>
            <w:tr w:rsidR="005310B4" w14:paraId="775764D3"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1E815B6A" w14:textId="77777777" w:rsidR="005310B4" w:rsidRPr="001D1AEE" w:rsidRDefault="005310B4">
                  <w:pPr>
                    <w:pStyle w:val="aff0"/>
                    <w:spacing w:after="120" w:afterAutospacing="0"/>
                    <w:rPr>
                      <w:rFonts w:ascii="Calibri" w:hAnsi="Calibri"/>
                      <w:iCs/>
                      <w:sz w:val="20"/>
                      <w:highlight w:val="yellow"/>
                    </w:rPr>
                  </w:pPr>
                  <w:r w:rsidRPr="001D1AEE">
                    <w:rPr>
                      <w:rFonts w:ascii="Calibri" w:hAnsi="Calibri"/>
                      <w:iCs/>
                      <w:sz w:val="20"/>
                      <w:highlight w:val="yellow"/>
                    </w:rPr>
                    <w:t>#2</w:t>
                  </w:r>
                </w:p>
              </w:tc>
              <w:tc>
                <w:tcPr>
                  <w:tcW w:w="4753" w:type="dxa"/>
                  <w:tcBorders>
                    <w:top w:val="single" w:sz="4" w:space="0" w:color="auto"/>
                    <w:left w:val="single" w:sz="4" w:space="0" w:color="auto"/>
                    <w:bottom w:val="single" w:sz="4" w:space="0" w:color="auto"/>
                    <w:right w:val="single" w:sz="4" w:space="0" w:color="auto"/>
                  </w:tcBorders>
                  <w:hideMark/>
                </w:tcPr>
                <w:p w14:paraId="639CAFC5" w14:textId="77777777" w:rsidR="005310B4" w:rsidRPr="001D1AEE" w:rsidRDefault="005310B4">
                  <w:pPr>
                    <w:pStyle w:val="aff0"/>
                    <w:spacing w:after="120" w:afterAutospacing="0"/>
                    <w:rPr>
                      <w:rFonts w:ascii="Calibri" w:hAnsi="Calibri"/>
                      <w:iCs/>
                      <w:sz w:val="20"/>
                      <w:highlight w:val="yellow"/>
                    </w:rPr>
                  </w:pPr>
                  <w:r w:rsidRPr="001D1AEE">
                    <w:rPr>
                      <w:rFonts w:ascii="Calibri" w:hAnsi="Calibri"/>
                      <w:iCs/>
                      <w:sz w:val="20"/>
                      <w:highlight w:val="yellow"/>
                    </w:rPr>
                    <w:t>A.6.6.2.X1 Inter-frequency with MG: SA event triggered reporting tests for FR1 without SSB time index detection when DRX is used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0D101699" w14:textId="77777777" w:rsidR="005310B4" w:rsidRPr="001D1AEE" w:rsidRDefault="005310B4" w:rsidP="00A0145C">
                  <w:pPr>
                    <w:pStyle w:val="aff0"/>
                    <w:numPr>
                      <w:ilvl w:val="0"/>
                      <w:numId w:val="41"/>
                    </w:numPr>
                    <w:spacing w:before="0" w:beforeAutospacing="0" w:after="120" w:afterAutospacing="0"/>
                    <w:rPr>
                      <w:rFonts w:ascii="Calibri" w:hAnsi="Calibri"/>
                      <w:iCs/>
                      <w:sz w:val="20"/>
                      <w:highlight w:val="yellow"/>
                      <w:lang w:eastAsia="zh-CN"/>
                    </w:rPr>
                  </w:pPr>
                  <w:r w:rsidRPr="001D1AEE">
                    <w:rPr>
                      <w:rFonts w:ascii="Calibri" w:hAnsi="Calibri"/>
                      <w:iCs/>
                      <w:sz w:val="20"/>
                      <w:highlight w:val="yellow"/>
                    </w:rPr>
                    <w:t>DRX cycle: 160ms</w:t>
                  </w:r>
                </w:p>
                <w:p w14:paraId="3D3FB2FD" w14:textId="77777777" w:rsidR="005310B4" w:rsidRPr="001D1AEE" w:rsidRDefault="005310B4" w:rsidP="00A0145C">
                  <w:pPr>
                    <w:pStyle w:val="aff0"/>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SMTC period: 20ms</w:t>
                  </w:r>
                </w:p>
                <w:p w14:paraId="4FC271B8" w14:textId="77777777" w:rsidR="005310B4" w:rsidRPr="001D1AEE" w:rsidRDefault="005310B4" w:rsidP="00A0145C">
                  <w:pPr>
                    <w:pStyle w:val="aff0"/>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MGRP: 40ms</w:t>
                  </w:r>
                </w:p>
                <w:p w14:paraId="71918991" w14:textId="77777777" w:rsidR="005310B4" w:rsidRPr="001D1AEE" w:rsidRDefault="005310B4" w:rsidP="00A0145C">
                  <w:pPr>
                    <w:pStyle w:val="aff0"/>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MGL: 6ms</w:t>
                  </w:r>
                </w:p>
              </w:tc>
            </w:tr>
            <w:tr w:rsidR="005310B4" w14:paraId="174CAB1B"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6EC3FB18" w14:textId="77777777" w:rsidR="005310B4" w:rsidRDefault="005310B4">
                  <w:pPr>
                    <w:pStyle w:val="aff0"/>
                    <w:spacing w:after="120" w:afterAutospacing="0"/>
                    <w:rPr>
                      <w:rFonts w:ascii="Calibri" w:hAnsi="Calibri"/>
                      <w:iCs/>
                      <w:sz w:val="20"/>
                    </w:rPr>
                  </w:pPr>
                  <w:r>
                    <w:rPr>
                      <w:rFonts w:ascii="Calibri" w:hAnsi="Calibri"/>
                      <w:iCs/>
                      <w:sz w:val="20"/>
                    </w:rPr>
                    <w:t>#3</w:t>
                  </w:r>
                </w:p>
              </w:tc>
              <w:tc>
                <w:tcPr>
                  <w:tcW w:w="4753" w:type="dxa"/>
                  <w:tcBorders>
                    <w:top w:val="single" w:sz="4" w:space="0" w:color="auto"/>
                    <w:left w:val="single" w:sz="4" w:space="0" w:color="auto"/>
                    <w:bottom w:val="single" w:sz="4" w:space="0" w:color="auto"/>
                    <w:right w:val="single" w:sz="4" w:space="0" w:color="auto"/>
                  </w:tcBorders>
                  <w:hideMark/>
                </w:tcPr>
                <w:p w14:paraId="6F84BF14" w14:textId="77777777" w:rsidR="005310B4" w:rsidRDefault="005310B4">
                  <w:pPr>
                    <w:pStyle w:val="aff0"/>
                    <w:spacing w:after="120" w:afterAutospacing="0"/>
                    <w:rPr>
                      <w:rFonts w:ascii="Calibri" w:hAnsi="Calibri"/>
                      <w:iCs/>
                      <w:sz w:val="20"/>
                    </w:rPr>
                  </w:pPr>
                  <w:r>
                    <w:rPr>
                      <w:rFonts w:ascii="Calibri" w:hAnsi="Calibri"/>
                      <w:iCs/>
                      <w:sz w:val="20"/>
                    </w:rPr>
                    <w:t xml:space="preserve">A.4.6.2.X Inter-frequency with MG: EN-DC event triggered reporting tests for FR1 without SSB time index detection when DRX is used for UE configured </w:t>
                  </w:r>
                  <w:r>
                    <w:rPr>
                      <w:rFonts w:ascii="Calibri" w:hAnsi="Calibri"/>
                      <w:iCs/>
                      <w:sz w:val="20"/>
                    </w:rPr>
                    <w:lastRenderedPageBreak/>
                    <w:t>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52A349BE" w14:textId="77777777" w:rsidR="005310B4" w:rsidRDefault="005310B4" w:rsidP="00A0145C">
                  <w:pPr>
                    <w:pStyle w:val="aff0"/>
                    <w:numPr>
                      <w:ilvl w:val="0"/>
                      <w:numId w:val="41"/>
                    </w:numPr>
                    <w:spacing w:before="0" w:beforeAutospacing="0" w:after="120" w:afterAutospacing="0"/>
                    <w:rPr>
                      <w:rFonts w:ascii="Calibri" w:hAnsi="Calibri"/>
                      <w:iCs/>
                      <w:sz w:val="20"/>
                      <w:lang w:eastAsia="zh-CN"/>
                    </w:rPr>
                  </w:pPr>
                  <w:r>
                    <w:rPr>
                      <w:rFonts w:ascii="Calibri" w:hAnsi="Calibri"/>
                      <w:iCs/>
                      <w:sz w:val="20"/>
                    </w:rPr>
                    <w:lastRenderedPageBreak/>
                    <w:t>DRX cycle: 160ms</w:t>
                  </w:r>
                </w:p>
                <w:p w14:paraId="5D50D204" w14:textId="77777777" w:rsidR="005310B4" w:rsidRDefault="005310B4" w:rsidP="00A0145C">
                  <w:pPr>
                    <w:pStyle w:val="aff0"/>
                    <w:numPr>
                      <w:ilvl w:val="0"/>
                      <w:numId w:val="41"/>
                    </w:numPr>
                    <w:spacing w:before="0" w:beforeAutospacing="0" w:after="120" w:afterAutospacing="0"/>
                    <w:rPr>
                      <w:rFonts w:ascii="Calibri" w:hAnsi="Calibri"/>
                      <w:iCs/>
                      <w:sz w:val="20"/>
                    </w:rPr>
                  </w:pPr>
                  <w:r>
                    <w:rPr>
                      <w:rFonts w:ascii="Calibri" w:hAnsi="Calibri"/>
                      <w:iCs/>
                      <w:sz w:val="20"/>
                    </w:rPr>
                    <w:t>SMTC period: 20ms</w:t>
                  </w:r>
                </w:p>
                <w:p w14:paraId="0095D50C" w14:textId="77777777" w:rsidR="005310B4" w:rsidRDefault="005310B4" w:rsidP="00A0145C">
                  <w:pPr>
                    <w:pStyle w:val="aff0"/>
                    <w:numPr>
                      <w:ilvl w:val="0"/>
                      <w:numId w:val="41"/>
                    </w:numPr>
                    <w:spacing w:before="0" w:beforeAutospacing="0" w:after="120" w:afterAutospacing="0"/>
                    <w:rPr>
                      <w:rFonts w:ascii="Calibri" w:hAnsi="Calibri"/>
                      <w:iCs/>
                      <w:sz w:val="20"/>
                    </w:rPr>
                  </w:pPr>
                  <w:r>
                    <w:rPr>
                      <w:rFonts w:ascii="Calibri" w:hAnsi="Calibri"/>
                      <w:iCs/>
                      <w:sz w:val="20"/>
                    </w:rPr>
                    <w:lastRenderedPageBreak/>
                    <w:t>MGRP: 40ms</w:t>
                  </w:r>
                </w:p>
                <w:p w14:paraId="0F1AEEED" w14:textId="77777777" w:rsidR="005310B4" w:rsidRDefault="005310B4" w:rsidP="00A0145C">
                  <w:pPr>
                    <w:pStyle w:val="aff0"/>
                    <w:numPr>
                      <w:ilvl w:val="0"/>
                      <w:numId w:val="41"/>
                    </w:numPr>
                    <w:spacing w:before="0" w:beforeAutospacing="0" w:after="120" w:afterAutospacing="0"/>
                    <w:rPr>
                      <w:rFonts w:ascii="Calibri" w:hAnsi="Calibri"/>
                      <w:iCs/>
                      <w:sz w:val="20"/>
                    </w:rPr>
                  </w:pPr>
                  <w:r>
                    <w:rPr>
                      <w:rFonts w:ascii="Calibri" w:hAnsi="Calibri"/>
                      <w:iCs/>
                      <w:sz w:val="20"/>
                    </w:rPr>
                    <w:t>MGL: 6ms</w:t>
                  </w:r>
                </w:p>
              </w:tc>
            </w:tr>
          </w:tbl>
          <w:p w14:paraId="4D751EDB" w14:textId="77777777" w:rsidR="005310B4" w:rsidRDefault="005310B4" w:rsidP="00DB7A2A">
            <w:pPr>
              <w:spacing w:after="120"/>
              <w:rPr>
                <w:rFonts w:eastAsiaTheme="minorEastAsia"/>
                <w:color w:val="0070C0"/>
                <w:lang w:val="en-US" w:eastAsia="zh-CN"/>
              </w:rPr>
            </w:pPr>
          </w:p>
          <w:p w14:paraId="6BEB9B20" w14:textId="2E182BCF" w:rsidR="005310B4" w:rsidRDefault="005310B4" w:rsidP="00DB7A2A">
            <w:pPr>
              <w:spacing w:after="120"/>
              <w:rPr>
                <w:rFonts w:eastAsiaTheme="minorEastAsia"/>
                <w:color w:val="0070C0"/>
                <w:lang w:val="en-US" w:eastAsia="zh-CN"/>
              </w:rPr>
            </w:pPr>
            <w:r>
              <w:rPr>
                <w:rFonts w:eastAsiaTheme="minorEastAsia"/>
                <w:color w:val="0070C0"/>
                <w:lang w:val="en-US" w:eastAsia="zh-CN"/>
              </w:rPr>
              <w:t>DRX.4: DRX cycle = 160ms; SMTC period = 20ms; MGRP = 40ms</w:t>
            </w:r>
          </w:p>
          <w:p w14:paraId="04A5694A" w14:textId="5E00ECBE" w:rsidR="005310B4" w:rsidRDefault="005310B4" w:rsidP="00DB7A2A">
            <w:pPr>
              <w:spacing w:after="120"/>
              <w:rPr>
                <w:rFonts w:eastAsiaTheme="minorEastAsia"/>
                <w:color w:val="0070C0"/>
                <w:lang w:val="en-US" w:eastAsia="zh-CN"/>
              </w:rPr>
            </w:pPr>
            <w:r>
              <w:rPr>
                <w:rFonts w:eastAsiaTheme="minorEastAsia"/>
                <w:color w:val="0070C0"/>
                <w:lang w:val="en-US" w:eastAsia="zh-CN"/>
              </w:rPr>
              <w:t>2240ms=(7x1x</w:t>
            </w:r>
            <w:proofErr w:type="gramStart"/>
            <w:r>
              <w:rPr>
                <w:rFonts w:eastAsiaTheme="minorEastAsia"/>
                <w:color w:val="0070C0"/>
                <w:lang w:val="en-US" w:eastAsia="zh-CN"/>
              </w:rPr>
              <w:t>160)+(</w:t>
            </w:r>
            <w:proofErr w:type="gramEnd"/>
            <w:r>
              <w:rPr>
                <w:rFonts w:eastAsiaTheme="minorEastAsia"/>
                <w:color w:val="0070C0"/>
                <w:lang w:val="en-US" w:eastAsia="zh-CN"/>
              </w:rPr>
              <w:t>7x1x160)</w:t>
            </w:r>
          </w:p>
        </w:tc>
      </w:tr>
      <w:tr w:rsidR="005310B4" w:rsidRPr="00571777" w14:paraId="4E6C3FD2" w14:textId="77777777" w:rsidTr="000E020D">
        <w:tc>
          <w:tcPr>
            <w:tcW w:w="1233" w:type="dxa"/>
            <w:vMerge/>
          </w:tcPr>
          <w:p w14:paraId="43054C21" w14:textId="77777777" w:rsidR="005310B4" w:rsidRDefault="005310B4" w:rsidP="001D2E68">
            <w:pPr>
              <w:spacing w:after="120"/>
              <w:rPr>
                <w:rFonts w:eastAsiaTheme="minorEastAsia"/>
                <w:color w:val="0070C0"/>
                <w:lang w:val="en-US" w:eastAsia="zh-CN"/>
              </w:rPr>
            </w:pPr>
          </w:p>
        </w:tc>
        <w:tc>
          <w:tcPr>
            <w:tcW w:w="8398" w:type="dxa"/>
          </w:tcPr>
          <w:p w14:paraId="3D46565F" w14:textId="196CD422" w:rsidR="005310B4" w:rsidRDefault="005310B4" w:rsidP="00DB7A2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MCC: share similar view with QC, prefer </w:t>
            </w:r>
            <w:r w:rsidRPr="005310B4">
              <w:rPr>
                <w:rFonts w:eastAsiaTheme="minorEastAsia"/>
                <w:color w:val="0070C0"/>
                <w:lang w:val="en-US" w:eastAsia="zh-CN"/>
              </w:rPr>
              <w:t>to have two options of gap pattern</w:t>
            </w:r>
          </w:p>
        </w:tc>
      </w:tr>
      <w:tr w:rsidR="00EA0BF7" w:rsidRPr="00571777" w14:paraId="3AD3A353" w14:textId="77777777" w:rsidTr="000E020D">
        <w:tc>
          <w:tcPr>
            <w:tcW w:w="1233" w:type="dxa"/>
            <w:vMerge w:val="restart"/>
          </w:tcPr>
          <w:p w14:paraId="5AF1AE0A" w14:textId="212D99F1" w:rsidR="00EA0BF7" w:rsidRDefault="00CC2E4A" w:rsidP="00EA0BF7">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11904</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Apple</w:t>
            </w:r>
            <w:r>
              <w:rPr>
                <w:rFonts w:eastAsiaTheme="minorEastAsia"/>
                <w:color w:val="0070C0"/>
                <w:lang w:val="en-US" w:eastAsia="zh-CN"/>
              </w:rPr>
              <w:t>)</w:t>
            </w:r>
          </w:p>
        </w:tc>
        <w:tc>
          <w:tcPr>
            <w:tcW w:w="8398" w:type="dxa"/>
          </w:tcPr>
          <w:p w14:paraId="04AEA3EE" w14:textId="2CB6D3C1" w:rsidR="00EA0BF7" w:rsidRDefault="000E65EB" w:rsidP="00EA0BF7">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3 in the propagation condition</w:t>
            </w:r>
          </w:p>
        </w:tc>
      </w:tr>
      <w:tr w:rsidR="00EA0BF7" w:rsidRPr="00571777" w14:paraId="43B6CB38" w14:textId="77777777" w:rsidTr="000E020D">
        <w:tc>
          <w:tcPr>
            <w:tcW w:w="1233" w:type="dxa"/>
            <w:vMerge/>
          </w:tcPr>
          <w:p w14:paraId="642D7407" w14:textId="77777777" w:rsidR="00EA0BF7" w:rsidRDefault="00EA0BF7" w:rsidP="00EA0BF7">
            <w:pPr>
              <w:spacing w:after="120"/>
              <w:rPr>
                <w:rFonts w:eastAsiaTheme="minorEastAsia"/>
                <w:color w:val="0070C0"/>
                <w:lang w:val="en-US" w:eastAsia="zh-CN"/>
              </w:rPr>
            </w:pPr>
          </w:p>
        </w:tc>
        <w:tc>
          <w:tcPr>
            <w:tcW w:w="8398" w:type="dxa"/>
          </w:tcPr>
          <w:p w14:paraId="3EC91852" w14:textId="2DC0CBE5" w:rsidR="00EA0BF7" w:rsidRDefault="0099527A" w:rsidP="00EA0BF7">
            <w:pPr>
              <w:spacing w:after="120"/>
              <w:rPr>
                <w:rFonts w:eastAsiaTheme="minorEastAsia"/>
                <w:color w:val="0070C0"/>
                <w:lang w:val="en-US" w:eastAsia="zh-CN"/>
              </w:rPr>
            </w:pPr>
            <w:r>
              <w:rPr>
                <w:rFonts w:eastAsiaTheme="minorEastAsia"/>
                <w:color w:val="0070C0"/>
                <w:lang w:val="en-US" w:eastAsia="zh-CN"/>
              </w:rPr>
              <w:t xml:space="preserve">QC: </w:t>
            </w:r>
            <w:r w:rsidR="004207DF">
              <w:rPr>
                <w:rFonts w:eastAsiaTheme="minorEastAsia"/>
                <w:color w:val="0070C0"/>
                <w:lang w:val="en-US" w:eastAsia="zh-CN"/>
              </w:rPr>
              <w:t>minor typo: “</w:t>
            </w:r>
            <w:r w:rsidR="004207DF" w:rsidRPr="006F4D85">
              <w:t>DRX is not used</w:t>
            </w:r>
            <w:r w:rsidR="004207DF">
              <w:rPr>
                <w:rFonts w:eastAsiaTheme="minorEastAsia"/>
                <w:color w:val="0070C0"/>
                <w:lang w:val="en-US" w:eastAsia="zh-CN"/>
              </w:rPr>
              <w:t xml:space="preserve">” should be removed. Also, could you share how </w:t>
            </w:r>
          </w:p>
        </w:tc>
      </w:tr>
      <w:tr w:rsidR="00EA0BF7" w:rsidRPr="00571777" w14:paraId="43BFB157" w14:textId="77777777" w:rsidTr="000E020D">
        <w:tc>
          <w:tcPr>
            <w:tcW w:w="1233" w:type="dxa"/>
            <w:vMerge/>
          </w:tcPr>
          <w:p w14:paraId="569EFD7B" w14:textId="77777777" w:rsidR="00EA0BF7" w:rsidRDefault="00EA0BF7" w:rsidP="001D2E68">
            <w:pPr>
              <w:spacing w:after="120"/>
              <w:rPr>
                <w:rFonts w:eastAsiaTheme="minorEastAsia"/>
                <w:color w:val="0070C0"/>
                <w:lang w:val="en-US" w:eastAsia="zh-CN"/>
              </w:rPr>
            </w:pPr>
          </w:p>
        </w:tc>
        <w:tc>
          <w:tcPr>
            <w:tcW w:w="8398" w:type="dxa"/>
          </w:tcPr>
          <w:p w14:paraId="53AB2195" w14:textId="77777777" w:rsidR="00663A21" w:rsidRDefault="00663A21" w:rsidP="00663A21">
            <w:pPr>
              <w:spacing w:after="120"/>
              <w:rPr>
                <w:rFonts w:eastAsiaTheme="minorEastAsia"/>
                <w:color w:val="0070C0"/>
                <w:lang w:val="en-US" w:eastAsia="zh-CN"/>
              </w:rPr>
            </w:pPr>
            <w:r>
              <w:rPr>
                <w:rFonts w:eastAsiaTheme="minorEastAsia"/>
                <w:color w:val="0070C0"/>
                <w:lang w:val="en-US" w:eastAsia="zh-CN"/>
              </w:rPr>
              <w:t xml:space="preserve">MTK: </w:t>
            </w:r>
          </w:p>
          <w:p w14:paraId="13A525F2" w14:textId="2D35F855" w:rsidR="00EA0BF7" w:rsidRPr="00663A21" w:rsidRDefault="00663A21" w:rsidP="00663A21">
            <w:pPr>
              <w:pStyle w:val="aff8"/>
              <w:numPr>
                <w:ilvl w:val="0"/>
                <w:numId w:val="42"/>
              </w:numPr>
              <w:spacing w:after="120"/>
              <w:ind w:firstLineChars="0"/>
              <w:rPr>
                <w:rFonts w:eastAsiaTheme="minorEastAsia"/>
                <w:color w:val="0070C0"/>
                <w:lang w:val="en-US" w:eastAsia="zh-CN"/>
              </w:rPr>
            </w:pPr>
            <w:r w:rsidRPr="00663A21">
              <w:rPr>
                <w:rFonts w:eastAsiaTheme="minorEastAsia"/>
                <w:color w:val="0070C0"/>
                <w:lang w:val="en-US" w:eastAsia="zh-CN"/>
              </w:rPr>
              <w:t xml:space="preserve">During T1, cell3 is a deactivated </w:t>
            </w:r>
            <w:proofErr w:type="spellStart"/>
            <w:r w:rsidRPr="00663A21">
              <w:rPr>
                <w:rFonts w:eastAsiaTheme="minorEastAsia"/>
                <w:color w:val="0070C0"/>
                <w:lang w:val="en-US" w:eastAsia="zh-CN"/>
              </w:rPr>
              <w:t>SCell</w:t>
            </w:r>
            <w:proofErr w:type="spellEnd"/>
            <w:r w:rsidRPr="00663A21">
              <w:rPr>
                <w:rFonts w:eastAsiaTheme="minorEastAsia"/>
                <w:color w:val="0070C0"/>
                <w:lang w:val="en-US" w:eastAsia="zh-CN"/>
              </w:rPr>
              <w:t xml:space="preserve">, but its RSRP is –infinity. We think it is not a typical scenario that deactivated </w:t>
            </w:r>
            <w:proofErr w:type="spellStart"/>
            <w:r w:rsidRPr="00663A21">
              <w:rPr>
                <w:rFonts w:eastAsiaTheme="minorEastAsia"/>
                <w:color w:val="0070C0"/>
                <w:lang w:val="en-US" w:eastAsia="zh-CN"/>
              </w:rPr>
              <w:t>SCell</w:t>
            </w:r>
            <w:proofErr w:type="spellEnd"/>
            <w:r w:rsidRPr="00663A21">
              <w:rPr>
                <w:rFonts w:eastAsiaTheme="minorEastAsia"/>
                <w:color w:val="0070C0"/>
                <w:lang w:val="en-US" w:eastAsia="zh-CN"/>
              </w:rPr>
              <w:t xml:space="preserve"> is not detectable.</w:t>
            </w:r>
          </w:p>
          <w:p w14:paraId="2C6F453B" w14:textId="2D99D2CE" w:rsidR="00663A21" w:rsidRPr="00663A21" w:rsidRDefault="00663A21" w:rsidP="00663A21">
            <w:pPr>
              <w:pStyle w:val="aff8"/>
              <w:numPr>
                <w:ilvl w:val="0"/>
                <w:numId w:val="42"/>
              </w:numPr>
              <w:spacing w:after="120"/>
              <w:ind w:firstLineChars="0"/>
              <w:rPr>
                <w:rFonts w:eastAsiaTheme="minorEastAsia"/>
                <w:color w:val="0070C0"/>
                <w:lang w:val="en-US" w:eastAsia="zh-CN"/>
              </w:rPr>
            </w:pPr>
            <w:r>
              <w:rPr>
                <w:rFonts w:eastAsiaTheme="minorEastAsia"/>
                <w:color w:val="0070C0"/>
                <w:lang w:val="en-US" w:eastAsia="zh-CN"/>
              </w:rPr>
              <w:t>“</w:t>
            </w:r>
            <w:r w:rsidRPr="00663A21">
              <w:rPr>
                <w:rFonts w:eastAsiaTheme="minorEastAsia"/>
                <w:color w:val="0070C0"/>
                <w:lang w:val="en-US" w:eastAsia="zh-CN"/>
              </w:rPr>
              <w:t xml:space="preserve">Time offset between </w:t>
            </w:r>
            <w:proofErr w:type="spellStart"/>
            <w:r w:rsidRPr="00663A21">
              <w:rPr>
                <w:rFonts w:eastAsiaTheme="minorEastAsia"/>
                <w:color w:val="0070C0"/>
                <w:lang w:val="en-US" w:eastAsia="zh-CN"/>
              </w:rPr>
              <w:t>PCell</w:t>
            </w:r>
            <w:proofErr w:type="spellEnd"/>
            <w:r w:rsidRPr="00663A21">
              <w:rPr>
                <w:rFonts w:eastAsiaTheme="minorEastAsia"/>
                <w:color w:val="0070C0"/>
                <w:lang w:val="en-US" w:eastAsia="zh-CN"/>
              </w:rPr>
              <w:t xml:space="preserve"> and deactivated </w:t>
            </w:r>
            <w:proofErr w:type="spellStart"/>
            <w:r w:rsidRPr="00663A21">
              <w:rPr>
                <w:rFonts w:eastAsiaTheme="minorEastAsia"/>
                <w:color w:val="0070C0"/>
                <w:lang w:val="en-US" w:eastAsia="zh-CN"/>
              </w:rPr>
              <w:t>SCell</w:t>
            </w:r>
            <w:proofErr w:type="spellEnd"/>
            <w:r>
              <w:rPr>
                <w:rFonts w:eastAsiaTheme="minorEastAsia"/>
                <w:color w:val="0070C0"/>
                <w:lang w:val="en-US" w:eastAsia="zh-CN"/>
              </w:rPr>
              <w:t xml:space="preserve">” in </w:t>
            </w:r>
            <w:r w:rsidRPr="00663A21">
              <w:rPr>
                <w:rFonts w:eastAsiaTheme="minorEastAsia"/>
                <w:color w:val="0070C0"/>
                <w:lang w:val="en-US" w:eastAsia="zh-CN"/>
              </w:rPr>
              <w:t>Table A.4.6.1.X.1-2</w:t>
            </w:r>
            <w:r>
              <w:rPr>
                <w:rFonts w:eastAsiaTheme="minorEastAsia"/>
                <w:color w:val="0070C0"/>
                <w:lang w:val="en-US" w:eastAsia="zh-CN"/>
              </w:rPr>
              <w:t xml:space="preserve"> should be “</w:t>
            </w:r>
            <w:r w:rsidRPr="00663A21">
              <w:rPr>
                <w:rFonts w:eastAsiaTheme="minorEastAsia"/>
                <w:color w:val="0070C0"/>
                <w:lang w:val="en-US" w:eastAsia="zh-CN"/>
              </w:rPr>
              <w:t xml:space="preserve">Time offset between </w:t>
            </w:r>
            <w:proofErr w:type="spellStart"/>
            <w:r w:rsidRPr="00663A21">
              <w:rPr>
                <w:rFonts w:eastAsiaTheme="minorEastAsia"/>
                <w:color w:val="0070C0"/>
                <w:highlight w:val="yellow"/>
                <w:lang w:val="en-US" w:eastAsia="zh-CN"/>
              </w:rPr>
              <w:t>PSCell</w:t>
            </w:r>
            <w:proofErr w:type="spellEnd"/>
            <w:r w:rsidRPr="00663A21">
              <w:rPr>
                <w:rFonts w:eastAsiaTheme="minorEastAsia"/>
                <w:color w:val="0070C0"/>
                <w:lang w:val="en-US" w:eastAsia="zh-CN"/>
              </w:rPr>
              <w:t xml:space="preserve"> and deactivated </w:t>
            </w:r>
            <w:proofErr w:type="spellStart"/>
            <w:r w:rsidRPr="00663A21">
              <w:rPr>
                <w:rFonts w:eastAsiaTheme="minorEastAsia"/>
                <w:color w:val="0070C0"/>
                <w:lang w:val="en-US" w:eastAsia="zh-CN"/>
              </w:rPr>
              <w:t>SCell</w:t>
            </w:r>
            <w:proofErr w:type="spellEnd"/>
            <w:r>
              <w:rPr>
                <w:rFonts w:eastAsiaTheme="minorEastAsia"/>
                <w:color w:val="0070C0"/>
                <w:lang w:val="en-US" w:eastAsia="zh-CN"/>
              </w:rPr>
              <w:t>” and the value is 3us?</w:t>
            </w:r>
          </w:p>
        </w:tc>
      </w:tr>
      <w:tr w:rsidR="00CC2E4A" w:rsidRPr="00571777" w14:paraId="28EBE6E7" w14:textId="77777777" w:rsidTr="000E020D">
        <w:tc>
          <w:tcPr>
            <w:tcW w:w="1233" w:type="dxa"/>
            <w:vMerge w:val="restart"/>
          </w:tcPr>
          <w:p w14:paraId="00AFFB5E" w14:textId="6EAEFE53"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12976</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sidRPr="00651D08">
              <w:rPr>
                <w:rFonts w:eastAsiaTheme="minorEastAsia"/>
                <w:color w:val="0070C0"/>
                <w:lang w:val="en-US" w:eastAsia="zh-CN"/>
              </w:rPr>
              <w:t>Huawei, Hisilicon</w:t>
            </w:r>
            <w:r>
              <w:rPr>
                <w:rFonts w:eastAsiaTheme="minorEastAsia"/>
                <w:color w:val="0070C0"/>
                <w:lang w:val="en-US" w:eastAsia="zh-CN"/>
              </w:rPr>
              <w:t>)</w:t>
            </w:r>
          </w:p>
        </w:tc>
        <w:tc>
          <w:tcPr>
            <w:tcW w:w="8398" w:type="dxa"/>
          </w:tcPr>
          <w:p w14:paraId="7A4AF6D3" w14:textId="585ACE02" w:rsidR="00CC2E4A" w:rsidRDefault="0057326E" w:rsidP="00ED4B34">
            <w:pPr>
              <w:spacing w:after="120"/>
              <w:rPr>
                <w:rFonts w:eastAsiaTheme="minorEastAsia"/>
                <w:color w:val="0070C0"/>
                <w:lang w:val="en-US" w:eastAsia="zh-CN"/>
              </w:rPr>
            </w:pPr>
            <w:r>
              <w:rPr>
                <w:rFonts w:eastAsiaTheme="minorEastAsia"/>
                <w:color w:val="0070C0"/>
                <w:lang w:val="en-US" w:eastAsia="zh-CN"/>
              </w:rPr>
              <w:t xml:space="preserve">CATT: </w:t>
            </w:r>
            <w:r w:rsidR="00975EF3">
              <w:rPr>
                <w:rFonts w:eastAsiaTheme="minorEastAsia"/>
                <w:color w:val="0070C0"/>
                <w:lang w:val="en-US" w:eastAsia="zh-CN"/>
              </w:rPr>
              <w:t>C</w:t>
            </w:r>
            <w:r>
              <w:rPr>
                <w:rFonts w:eastAsiaTheme="minorEastAsia"/>
                <w:color w:val="0070C0"/>
                <w:lang w:val="en-US" w:eastAsia="zh-CN"/>
              </w:rPr>
              <w:t>ould you please share how to get 5120ms? It is different from our calculation. We use 3200+</w:t>
            </w:r>
            <w:r w:rsidR="00ED4B34">
              <w:rPr>
                <w:rFonts w:eastAsiaTheme="minorEastAsia"/>
                <w:color w:val="0070C0"/>
                <w:lang w:val="en-US" w:eastAsia="zh-CN"/>
              </w:rPr>
              <w:t>2560</w:t>
            </w:r>
            <w:r>
              <w:rPr>
                <w:rFonts w:eastAsiaTheme="minorEastAsia"/>
                <w:color w:val="0070C0"/>
                <w:lang w:val="en-US" w:eastAsia="zh-CN"/>
              </w:rPr>
              <w:t xml:space="preserve"> </w:t>
            </w:r>
            <w:proofErr w:type="spellStart"/>
            <w:r>
              <w:rPr>
                <w:rFonts w:eastAsiaTheme="minorEastAsia"/>
                <w:color w:val="0070C0"/>
                <w:lang w:val="en-US" w:eastAsia="zh-CN"/>
              </w:rPr>
              <w:t>ms</w:t>
            </w:r>
            <w:proofErr w:type="spellEnd"/>
            <w:r w:rsidR="00762276">
              <w:rPr>
                <w:rFonts w:eastAsiaTheme="minorEastAsia"/>
                <w:color w:val="0070C0"/>
                <w:lang w:val="en-US" w:eastAsia="zh-CN"/>
              </w:rPr>
              <w:t>, is it right?</w:t>
            </w:r>
          </w:p>
        </w:tc>
      </w:tr>
      <w:tr w:rsidR="00CC2E4A" w:rsidRPr="00571777" w14:paraId="3CD92BC8" w14:textId="77777777" w:rsidTr="000E020D">
        <w:tc>
          <w:tcPr>
            <w:tcW w:w="1233" w:type="dxa"/>
            <w:vMerge/>
          </w:tcPr>
          <w:p w14:paraId="7D0600A9" w14:textId="77777777" w:rsidR="00CC2E4A" w:rsidRDefault="00CC2E4A" w:rsidP="00CC2E4A">
            <w:pPr>
              <w:spacing w:after="120"/>
              <w:rPr>
                <w:rFonts w:eastAsiaTheme="minorEastAsia"/>
                <w:color w:val="0070C0"/>
                <w:lang w:val="en-US" w:eastAsia="zh-CN"/>
              </w:rPr>
            </w:pPr>
          </w:p>
        </w:tc>
        <w:tc>
          <w:tcPr>
            <w:tcW w:w="8398" w:type="dxa"/>
          </w:tcPr>
          <w:p w14:paraId="6A543DF1" w14:textId="7D17820B" w:rsidR="00CC2E4A" w:rsidRDefault="00663A21" w:rsidP="00CC2E4A">
            <w:pPr>
              <w:spacing w:after="120"/>
              <w:rPr>
                <w:rFonts w:eastAsiaTheme="minorEastAsia"/>
                <w:color w:val="0070C0"/>
                <w:lang w:val="en-US" w:eastAsia="zh-CN"/>
              </w:rPr>
            </w:pPr>
            <w:r>
              <w:rPr>
                <w:rFonts w:eastAsiaTheme="minorEastAsia"/>
                <w:color w:val="0070C0"/>
                <w:lang w:val="en-US" w:eastAsia="zh-CN"/>
              </w:rPr>
              <w:t xml:space="preserve">MTK: </w:t>
            </w:r>
            <w:r w:rsidRPr="00E842A9">
              <w:rPr>
                <w:rFonts w:eastAsiaTheme="minorEastAsia"/>
                <w:color w:val="0070C0"/>
                <w:lang w:val="en-US" w:eastAsia="zh-CN"/>
              </w:rPr>
              <w:t>The measurement delay should be 5760ms (DRX= 320ms, 5 sample for PSS/SSS detection, 4 sample for measurement period, 640ms (</w:t>
            </w:r>
            <w:proofErr w:type="spellStart"/>
            <w:r w:rsidRPr="00E842A9">
              <w:rPr>
                <w:rFonts w:eastAsiaTheme="minorEastAsia"/>
                <w:color w:val="0070C0"/>
                <w:lang w:val="en-US" w:eastAsia="zh-CN"/>
              </w:rPr>
              <w:t>meascycleSCell</w:t>
            </w:r>
            <w:proofErr w:type="spellEnd"/>
            <w:r w:rsidRPr="00E842A9">
              <w:rPr>
                <w:rFonts w:eastAsiaTheme="minorEastAsia"/>
                <w:color w:val="0070C0"/>
                <w:lang w:val="en-US" w:eastAsia="zh-CN"/>
              </w:rPr>
              <w:t>)*9=5760ms)</w:t>
            </w:r>
            <w:r>
              <w:rPr>
                <w:rFonts w:eastAsiaTheme="minorEastAsia"/>
                <w:color w:val="0070C0"/>
                <w:lang w:val="en-US" w:eastAsia="zh-CN"/>
              </w:rPr>
              <w:t xml:space="preserve">. Besides, we suggest to use a smaller </w:t>
            </w:r>
            <w:proofErr w:type="spellStart"/>
            <w:r>
              <w:rPr>
                <w:rFonts w:eastAsiaTheme="minorEastAsia"/>
                <w:color w:val="0070C0"/>
                <w:lang w:val="en-US" w:eastAsia="zh-CN"/>
              </w:rPr>
              <w:t>meascycleSCell</w:t>
            </w:r>
            <w:proofErr w:type="spellEnd"/>
            <w:r>
              <w:rPr>
                <w:rFonts w:eastAsiaTheme="minorEastAsia"/>
                <w:color w:val="0070C0"/>
                <w:lang w:val="en-US" w:eastAsia="zh-CN"/>
              </w:rPr>
              <w:t>, e.g. 160ms and T2 can be 3s</w:t>
            </w:r>
            <w:r w:rsidR="009B0057">
              <w:rPr>
                <w:rFonts w:eastAsiaTheme="minorEastAsia"/>
                <w:color w:val="0070C0"/>
                <w:lang w:val="en-US" w:eastAsia="zh-CN"/>
              </w:rPr>
              <w:t>, measurement delay=2860ms</w:t>
            </w:r>
            <w:r>
              <w:rPr>
                <w:rFonts w:eastAsiaTheme="minorEastAsia"/>
                <w:color w:val="0070C0"/>
                <w:lang w:val="en-US" w:eastAsia="zh-CN"/>
              </w:rPr>
              <w:t>.</w:t>
            </w:r>
          </w:p>
        </w:tc>
      </w:tr>
      <w:tr w:rsidR="00CC2E4A" w:rsidRPr="00571777" w14:paraId="7F749C72" w14:textId="77777777" w:rsidTr="000E020D">
        <w:tc>
          <w:tcPr>
            <w:tcW w:w="1233" w:type="dxa"/>
            <w:vMerge/>
          </w:tcPr>
          <w:p w14:paraId="72715A57" w14:textId="77777777" w:rsidR="00CC2E4A" w:rsidRDefault="00CC2E4A" w:rsidP="00CC2E4A">
            <w:pPr>
              <w:spacing w:after="120"/>
              <w:rPr>
                <w:rFonts w:eastAsiaTheme="minorEastAsia"/>
                <w:color w:val="0070C0"/>
                <w:lang w:val="en-US" w:eastAsia="zh-CN"/>
              </w:rPr>
            </w:pPr>
          </w:p>
        </w:tc>
        <w:tc>
          <w:tcPr>
            <w:tcW w:w="8398" w:type="dxa"/>
          </w:tcPr>
          <w:p w14:paraId="01A3AEC6" w14:textId="77777777" w:rsidR="00CC2E4A" w:rsidRDefault="00CC2E4A" w:rsidP="00CC2E4A">
            <w:pPr>
              <w:spacing w:after="120"/>
              <w:rPr>
                <w:rFonts w:eastAsiaTheme="minorEastAsia"/>
                <w:color w:val="0070C0"/>
                <w:lang w:val="en-US" w:eastAsia="zh-CN"/>
              </w:rPr>
            </w:pPr>
          </w:p>
        </w:tc>
      </w:tr>
      <w:tr w:rsidR="00CC2E4A" w:rsidRPr="00571777" w14:paraId="002776B9" w14:textId="77777777" w:rsidTr="000E020D">
        <w:tc>
          <w:tcPr>
            <w:tcW w:w="1233" w:type="dxa"/>
            <w:vMerge w:val="restart"/>
          </w:tcPr>
          <w:p w14:paraId="24A585C7" w14:textId="79CEA1E1"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13339</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Ericsson</w:t>
            </w:r>
            <w:r>
              <w:rPr>
                <w:rFonts w:eastAsiaTheme="minorEastAsia"/>
                <w:color w:val="0070C0"/>
                <w:lang w:val="en-US" w:eastAsia="zh-CN"/>
              </w:rPr>
              <w:t>)</w:t>
            </w:r>
          </w:p>
        </w:tc>
        <w:tc>
          <w:tcPr>
            <w:tcW w:w="8398" w:type="dxa"/>
          </w:tcPr>
          <w:p w14:paraId="7D09E873" w14:textId="09E4E1ED" w:rsidR="00CC2E4A" w:rsidRDefault="000E65EB" w:rsidP="00CC2E4A">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3 in the propagation condition</w:t>
            </w:r>
          </w:p>
        </w:tc>
      </w:tr>
      <w:tr w:rsidR="00CC2E4A" w:rsidRPr="00571777" w14:paraId="56B955C4" w14:textId="77777777" w:rsidTr="000E020D">
        <w:tc>
          <w:tcPr>
            <w:tcW w:w="1233" w:type="dxa"/>
            <w:vMerge/>
          </w:tcPr>
          <w:p w14:paraId="05023CE6" w14:textId="77777777" w:rsidR="00CC2E4A" w:rsidRDefault="00CC2E4A" w:rsidP="00CC2E4A">
            <w:pPr>
              <w:spacing w:after="120"/>
              <w:rPr>
                <w:rFonts w:eastAsiaTheme="minorEastAsia"/>
                <w:color w:val="0070C0"/>
                <w:lang w:val="en-US" w:eastAsia="zh-CN"/>
              </w:rPr>
            </w:pPr>
          </w:p>
        </w:tc>
        <w:tc>
          <w:tcPr>
            <w:tcW w:w="8398" w:type="dxa"/>
          </w:tcPr>
          <w:p w14:paraId="41E7050B" w14:textId="41747F25" w:rsidR="00CC2E4A" w:rsidRDefault="0036486A" w:rsidP="00CC2E4A">
            <w:pPr>
              <w:spacing w:after="120"/>
              <w:rPr>
                <w:rFonts w:eastAsiaTheme="minorEastAsia"/>
                <w:color w:val="0070C0"/>
                <w:lang w:val="en-US" w:eastAsia="zh-CN"/>
              </w:rPr>
            </w:pPr>
            <w:r>
              <w:rPr>
                <w:rFonts w:eastAsiaTheme="minorEastAsia"/>
                <w:color w:val="0070C0"/>
                <w:lang w:val="en-US" w:eastAsia="zh-CN"/>
              </w:rPr>
              <w:t>QC: could you share how 2520ms in the requirement is derived?</w:t>
            </w:r>
          </w:p>
        </w:tc>
      </w:tr>
      <w:tr w:rsidR="00CC2E4A" w:rsidRPr="00571777" w14:paraId="48A22C74" w14:textId="77777777" w:rsidTr="000E020D">
        <w:tc>
          <w:tcPr>
            <w:tcW w:w="1233" w:type="dxa"/>
            <w:vMerge/>
          </w:tcPr>
          <w:p w14:paraId="1F1C20F0" w14:textId="77777777" w:rsidR="00CC2E4A" w:rsidRDefault="00CC2E4A" w:rsidP="001D2E68">
            <w:pPr>
              <w:spacing w:after="120"/>
              <w:rPr>
                <w:rFonts w:eastAsiaTheme="minorEastAsia"/>
                <w:color w:val="0070C0"/>
                <w:lang w:val="en-US" w:eastAsia="zh-CN"/>
              </w:rPr>
            </w:pPr>
          </w:p>
        </w:tc>
        <w:tc>
          <w:tcPr>
            <w:tcW w:w="8398" w:type="dxa"/>
          </w:tcPr>
          <w:p w14:paraId="15285DC6" w14:textId="7F0AEA9A" w:rsidR="00CC2E4A" w:rsidRDefault="00A34585" w:rsidP="001D2E68">
            <w:pPr>
              <w:spacing w:after="120"/>
              <w:rPr>
                <w:rFonts w:eastAsiaTheme="minorEastAsia"/>
                <w:color w:val="0070C0"/>
                <w:lang w:val="en-US" w:eastAsia="zh-CN"/>
              </w:rPr>
            </w:pPr>
            <w:r>
              <w:rPr>
                <w:rFonts w:eastAsiaTheme="minorEastAsia"/>
                <w:color w:val="0070C0"/>
                <w:lang w:val="en-US" w:eastAsia="zh-CN"/>
              </w:rPr>
              <w:t xml:space="preserve">Ericsson: </w:t>
            </w:r>
            <w:r>
              <w:rPr>
                <w:rFonts w:eastAsiaTheme="minorEastAsia" w:hint="eastAsia"/>
                <w:color w:val="0070C0"/>
                <w:lang w:val="en-US" w:eastAsia="zh-CN"/>
              </w:rPr>
              <w:t>The</w:t>
            </w:r>
            <w:r w:rsidR="00E8627B">
              <w:rPr>
                <w:rFonts w:eastAsiaTheme="minorEastAsia"/>
                <w:color w:val="0070C0"/>
                <w:lang w:val="en-US" w:eastAsia="zh-CN"/>
              </w:rPr>
              <w:t xml:space="preserve"> ratio of measurement </w:t>
            </w:r>
            <w:r>
              <w:rPr>
                <w:rFonts w:eastAsiaTheme="minorEastAsia"/>
                <w:color w:val="0070C0"/>
                <w:lang w:val="en-US" w:eastAsia="zh-CN"/>
              </w:rPr>
              <w:t>between HST/</w:t>
            </w:r>
            <w:r w:rsidR="00E8627B">
              <w:rPr>
                <w:rFonts w:eastAsiaTheme="minorEastAsia"/>
                <w:color w:val="0070C0"/>
                <w:lang w:val="en-US" w:eastAsia="zh-CN"/>
              </w:rPr>
              <w:t>non-</w:t>
            </w:r>
            <w:r>
              <w:rPr>
                <w:rFonts w:eastAsiaTheme="minorEastAsia" w:hint="eastAsia"/>
                <w:color w:val="0070C0"/>
                <w:lang w:val="en-US" w:eastAsia="zh-CN"/>
              </w:rPr>
              <w:t>HTS</w:t>
            </w:r>
            <w:r>
              <w:rPr>
                <w:rFonts w:eastAsiaTheme="minorEastAsia"/>
                <w:color w:val="0070C0"/>
                <w:lang w:val="en-US" w:eastAsia="zh-CN"/>
              </w:rPr>
              <w:t>=7</w:t>
            </w:r>
            <w:proofErr w:type="gramStart"/>
            <w:r w:rsidR="00E8627B">
              <w:rPr>
                <w:rFonts w:eastAsiaTheme="minorEastAsia"/>
                <w:color w:val="0070C0"/>
                <w:lang w:val="en-US" w:eastAsia="zh-CN"/>
              </w:rPr>
              <w:t>/(</w:t>
            </w:r>
            <w:r w:rsidR="00E8627B">
              <w:t xml:space="preserve"> </w:t>
            </w:r>
            <w:r w:rsidR="00E8627B" w:rsidRPr="00A34585">
              <w:rPr>
                <w:rFonts w:eastAsiaTheme="minorEastAsia"/>
                <w:color w:val="0070C0"/>
                <w:lang w:val="en-US" w:eastAsia="zh-CN"/>
              </w:rPr>
              <w:t>8</w:t>
            </w:r>
            <w:proofErr w:type="gramEnd"/>
            <w:r w:rsidR="00E8627B" w:rsidRPr="00A34585">
              <w:rPr>
                <w:rFonts w:eastAsiaTheme="minorEastAsia"/>
                <w:color w:val="0070C0"/>
                <w:lang w:val="en-US" w:eastAsia="zh-CN"/>
              </w:rPr>
              <w:t>*1.5</w:t>
            </w:r>
            <w:r w:rsidR="00E8627B">
              <w:rPr>
                <w:rFonts w:eastAsiaTheme="minorEastAsia"/>
                <w:color w:val="0070C0"/>
                <w:lang w:val="en-US" w:eastAsia="zh-CN"/>
              </w:rPr>
              <w:t xml:space="preserve">), we multiply the ratio with existing 1080ms in A.6.6.2.2 and consider the ratio of DRX 160ms/40ms to get 2520ms. </w:t>
            </w:r>
            <w:r w:rsidR="00E8627B" w:rsidRPr="00E8627B">
              <w:rPr>
                <w:rFonts w:eastAsiaTheme="minorEastAsia"/>
                <w:color w:val="0070C0"/>
                <w:lang w:val="en-US" w:eastAsia="zh-CN"/>
              </w:rPr>
              <w:t>Please correct me if there is a better calculation.</w:t>
            </w:r>
          </w:p>
        </w:tc>
      </w:tr>
      <w:tr w:rsidR="00AB49BA" w:rsidRPr="00571777" w14:paraId="6F84B348" w14:textId="77777777" w:rsidTr="000E020D">
        <w:tc>
          <w:tcPr>
            <w:tcW w:w="1233" w:type="dxa"/>
          </w:tcPr>
          <w:p w14:paraId="327F6545" w14:textId="77777777" w:rsidR="00AB49BA" w:rsidRDefault="00AB49BA" w:rsidP="001D2E68">
            <w:pPr>
              <w:spacing w:after="120"/>
              <w:rPr>
                <w:rFonts w:eastAsiaTheme="minorEastAsia"/>
                <w:color w:val="0070C0"/>
                <w:lang w:val="en-US" w:eastAsia="zh-CN"/>
              </w:rPr>
            </w:pPr>
          </w:p>
        </w:tc>
        <w:tc>
          <w:tcPr>
            <w:tcW w:w="8398" w:type="dxa"/>
          </w:tcPr>
          <w:p w14:paraId="3991F025" w14:textId="77777777" w:rsidR="00AB49BA" w:rsidRDefault="00AB49BA" w:rsidP="001D2E68">
            <w:pPr>
              <w:spacing w:after="120"/>
              <w:rPr>
                <w:noProof/>
              </w:rPr>
            </w:pPr>
            <w:r>
              <w:rPr>
                <w:rFonts w:eastAsiaTheme="minorEastAsia"/>
                <w:color w:val="0070C0"/>
                <w:lang w:val="en-US" w:eastAsia="zh-CN"/>
              </w:rPr>
              <w:t xml:space="preserve">Huawei: affected </w:t>
            </w:r>
            <w:r>
              <w:rPr>
                <w:noProof/>
              </w:rPr>
              <w:t>Test specifications is missing in coversheet.</w:t>
            </w:r>
          </w:p>
          <w:p w14:paraId="5C5CCF2C" w14:textId="2EFEC38D" w:rsidR="00975EF3" w:rsidRPr="001D1AEE" w:rsidRDefault="00975EF3" w:rsidP="00975EF3">
            <w:pPr>
              <w:spacing w:after="120"/>
              <w:rPr>
                <w:noProof/>
              </w:rPr>
            </w:pPr>
            <w:r>
              <w:rPr>
                <w:noProof/>
              </w:rPr>
              <w:t>CATT: We think 2520ms is incorrect. we don’t think it can use ratio directly because in legacy test, lower bound 600ms is used. But in HST TC, which the second part of MAX function is used. In addition, we think CMCC’s CR (</w:t>
            </w:r>
            <w:r w:rsidRPr="003D2A70">
              <w:t>R4-2211930</w:t>
            </w:r>
            <w:r>
              <w:rPr>
                <w:noProof/>
              </w:rPr>
              <w:t xml:space="preserve">) but not latest spec since the fomular has issue in this case. </w:t>
            </w: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32439240"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61202">
              <w:rPr>
                <w:rFonts w:eastAsiaTheme="minorEastAsia"/>
                <w:b/>
                <w:bCs/>
                <w:color w:val="0070C0"/>
                <w:lang w:val="en-US" w:eastAsia="zh-CN"/>
              </w:rPr>
              <w:t>2-</w:t>
            </w:r>
            <w:r w:rsidRPr="00045592">
              <w:rPr>
                <w:rFonts w:eastAsiaTheme="minorEastAsia" w:hint="eastAsia"/>
                <w:b/>
                <w:bCs/>
                <w:color w:val="0070C0"/>
                <w:lang w:val="en-US" w:eastAsia="zh-CN"/>
              </w:rPr>
              <w:t>1</w:t>
            </w:r>
            <w:r w:rsidR="00D02EC4">
              <w:rPr>
                <w:rFonts w:eastAsiaTheme="minorEastAsia"/>
                <w:b/>
                <w:bCs/>
                <w:color w:val="0070C0"/>
                <w:lang w:val="en-US" w:eastAsia="zh-CN"/>
              </w:rPr>
              <w:t>: u</w:t>
            </w:r>
            <w:r w:rsidR="00D02EC4" w:rsidRPr="00D02EC4">
              <w:rPr>
                <w:rFonts w:eastAsiaTheme="minorEastAsia"/>
                <w:b/>
                <w:bCs/>
                <w:color w:val="0070C0"/>
                <w:lang w:val="en-US" w:eastAsia="zh-CN"/>
              </w:rPr>
              <w:t>pper bound of side condition for L1-SINR</w:t>
            </w:r>
          </w:p>
        </w:tc>
        <w:tc>
          <w:tcPr>
            <w:tcW w:w="8615" w:type="dxa"/>
          </w:tcPr>
          <w:p w14:paraId="58A2DC09" w14:textId="56A3C76A" w:rsidR="00D02EC4" w:rsidRPr="00D02EC4" w:rsidRDefault="00D02EC4" w:rsidP="001D2E68">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1-1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for L1-SINR</w:t>
            </w:r>
            <w:r>
              <w:rPr>
                <w:b/>
                <w:u w:val="single"/>
                <w:lang w:eastAsia="ko-KR"/>
              </w:rPr>
              <w:t xml:space="preserve"> </w:t>
            </w:r>
            <w:r w:rsidRPr="003B4370">
              <w:rPr>
                <w:b/>
                <w:u w:val="single"/>
                <w:lang w:eastAsia="ko-KR"/>
              </w:rPr>
              <w:t>measurement accuracy</w:t>
            </w:r>
          </w:p>
          <w:p w14:paraId="00732C38" w14:textId="03E35F92" w:rsidR="001D2E68"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3E3DB8C9" w14:textId="77777777" w:rsidR="002C6F6F" w:rsidRPr="002C6F6F" w:rsidRDefault="002C6F6F" w:rsidP="002C6F6F">
            <w:pPr>
              <w:pStyle w:val="aff8"/>
              <w:numPr>
                <w:ilvl w:val="0"/>
                <w:numId w:val="43"/>
              </w:numPr>
              <w:spacing w:after="120"/>
              <w:ind w:firstLineChars="0"/>
              <w:rPr>
                <w:szCs w:val="24"/>
                <w:lang w:eastAsia="zh-CN"/>
              </w:rPr>
            </w:pPr>
            <w:r w:rsidRPr="002C6F6F">
              <w:rPr>
                <w:szCs w:val="24"/>
                <w:lang w:eastAsia="zh-CN"/>
              </w:rPr>
              <w:t>Option 1 (QC, CATT, CMCC, MTK): for L1-SINR measurement accuracy requirements, the upper bound of the side condition is same as R16 intra-frequency SS-SINR, which is 5dB</w:t>
            </w:r>
          </w:p>
          <w:p w14:paraId="60E6D08F" w14:textId="77777777" w:rsidR="002C6F6F" w:rsidRPr="002C6F6F" w:rsidRDefault="002C6F6F" w:rsidP="002C6F6F">
            <w:pPr>
              <w:pStyle w:val="aff8"/>
              <w:numPr>
                <w:ilvl w:val="0"/>
                <w:numId w:val="43"/>
              </w:numPr>
              <w:spacing w:after="120"/>
              <w:ind w:firstLineChars="0"/>
              <w:rPr>
                <w:szCs w:val="24"/>
                <w:lang w:eastAsia="zh-CN"/>
              </w:rPr>
            </w:pPr>
            <w:r w:rsidRPr="002C6F6F">
              <w:rPr>
                <w:szCs w:val="24"/>
                <w:lang w:eastAsia="zh-CN"/>
              </w:rPr>
              <w:t xml:space="preserve">Option 2 (vivo, Nokia, </w:t>
            </w:r>
            <w:r w:rsidRPr="002C6F6F">
              <w:rPr>
                <w:rFonts w:eastAsia="Yu Mincho"/>
                <w:szCs w:val="24"/>
                <w:lang w:eastAsia="zh-CN"/>
              </w:rPr>
              <w:t>Ericsson</w:t>
            </w:r>
            <w:r w:rsidRPr="002C6F6F">
              <w:rPr>
                <w:szCs w:val="24"/>
                <w:lang w:eastAsia="zh-CN"/>
              </w:rPr>
              <w:t>):</w:t>
            </w:r>
          </w:p>
          <w:p w14:paraId="11DBDA1D" w14:textId="77777777" w:rsidR="002C6F6F" w:rsidRPr="002C6F6F" w:rsidRDefault="002C6F6F" w:rsidP="002C6F6F">
            <w:pPr>
              <w:pStyle w:val="aff8"/>
              <w:numPr>
                <w:ilvl w:val="0"/>
                <w:numId w:val="44"/>
              </w:numPr>
              <w:spacing w:after="120"/>
              <w:ind w:firstLineChars="0"/>
              <w:rPr>
                <w:rFonts w:eastAsia="Yu Mincho"/>
                <w:szCs w:val="24"/>
                <w:lang w:eastAsia="zh-CN"/>
              </w:rPr>
            </w:pPr>
            <w:r w:rsidRPr="002C6F6F">
              <w:rPr>
                <w:rFonts w:eastAsia="Yu Mincho"/>
                <w:szCs w:val="24"/>
                <w:lang w:eastAsia="zh-CN"/>
              </w:rPr>
              <w:t xml:space="preserve">For DPS 1a scenario, if max doppler shift does not beyond TRS tracking ability, </w:t>
            </w:r>
          </w:p>
          <w:p w14:paraId="3A4B4E0C" w14:textId="77777777" w:rsidR="002C6F6F" w:rsidRPr="002C6F6F" w:rsidRDefault="002C6F6F" w:rsidP="002C6F6F">
            <w:pPr>
              <w:pStyle w:val="aff8"/>
              <w:numPr>
                <w:ilvl w:val="0"/>
                <w:numId w:val="45"/>
              </w:numPr>
              <w:spacing w:after="120"/>
              <w:ind w:firstLineChars="0"/>
              <w:rPr>
                <w:rFonts w:eastAsia="Yu Mincho"/>
                <w:szCs w:val="24"/>
                <w:lang w:eastAsia="zh-CN"/>
              </w:rPr>
            </w:pPr>
            <w:r w:rsidRPr="002C6F6F">
              <w:rPr>
                <w:rFonts w:eastAsia="Yu Mincho"/>
                <w:szCs w:val="24"/>
                <w:lang w:eastAsia="zh-CN"/>
              </w:rPr>
              <w:t xml:space="preserve">No impact to L1-SINR measurement accuracy requirements if the measured RS is associated with active TCI of the UE in DPS 1a scenario, i.e. legacy performance </w:t>
            </w:r>
            <w:r w:rsidRPr="002C6F6F">
              <w:rPr>
                <w:rFonts w:eastAsia="Yu Mincho"/>
                <w:szCs w:val="24"/>
                <w:lang w:eastAsia="zh-CN"/>
              </w:rPr>
              <w:lastRenderedPageBreak/>
              <w:t>requirements still apply to DPS 1a scenario.</w:t>
            </w:r>
          </w:p>
          <w:p w14:paraId="75FDEF15" w14:textId="77777777" w:rsidR="002C6F6F" w:rsidRPr="002C6F6F" w:rsidRDefault="002C6F6F" w:rsidP="002C6F6F">
            <w:pPr>
              <w:pStyle w:val="aff8"/>
              <w:numPr>
                <w:ilvl w:val="0"/>
                <w:numId w:val="45"/>
              </w:numPr>
              <w:spacing w:after="120"/>
              <w:ind w:firstLineChars="0"/>
              <w:rPr>
                <w:rFonts w:eastAsia="Yu Mincho"/>
                <w:szCs w:val="24"/>
                <w:lang w:eastAsia="zh-CN"/>
              </w:rPr>
            </w:pPr>
            <w:r w:rsidRPr="002C6F6F">
              <w:rPr>
                <w:rFonts w:eastAsia="Yu Mincho"/>
                <w:szCs w:val="24"/>
                <w:lang w:eastAsia="zh-CN"/>
              </w:rPr>
              <w:t>No accuracy requirements for L1-SINR measurements on RSs that are not associated with active TCI of the UE in DPS 1a scenario when side condition is above 5dB.</w:t>
            </w:r>
          </w:p>
          <w:p w14:paraId="29C9F8D5" w14:textId="77777777" w:rsidR="002C6F6F" w:rsidRPr="002C6F6F" w:rsidRDefault="002C6F6F" w:rsidP="002C6F6F">
            <w:pPr>
              <w:pStyle w:val="aff8"/>
              <w:numPr>
                <w:ilvl w:val="0"/>
                <w:numId w:val="44"/>
              </w:numPr>
              <w:spacing w:after="120"/>
              <w:ind w:firstLineChars="0"/>
              <w:rPr>
                <w:rFonts w:eastAsia="Yu Mincho"/>
                <w:szCs w:val="24"/>
                <w:lang w:eastAsia="zh-CN"/>
              </w:rPr>
            </w:pPr>
            <w:r w:rsidRPr="002C6F6F">
              <w:rPr>
                <w:rFonts w:eastAsia="Yu Mincho"/>
                <w:szCs w:val="24"/>
                <w:lang w:eastAsia="zh-CN"/>
              </w:rPr>
              <w:t>For DPS 1b or HST-SFN scenario, no accuracy requirements for L1-SINR measurements when side condition is above 5dB.</w:t>
            </w:r>
          </w:p>
          <w:p w14:paraId="44D621C8" w14:textId="77777777" w:rsidR="00444150" w:rsidRPr="002C6F6F" w:rsidRDefault="00444150" w:rsidP="001D2E68">
            <w:pPr>
              <w:rPr>
                <w:rFonts w:eastAsiaTheme="minorEastAsia"/>
                <w:i/>
                <w:color w:val="0070C0"/>
                <w:lang w:eastAsia="zh-CN"/>
              </w:rPr>
            </w:pPr>
          </w:p>
          <w:p w14:paraId="726CC4D2" w14:textId="77777777" w:rsidR="001D2E68" w:rsidRDefault="001D2E68" w:rsidP="001D2E6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D741637" w14:textId="286DCBE8" w:rsidR="00444150" w:rsidRPr="00444150" w:rsidRDefault="00444150" w:rsidP="001D2E68">
            <w:pPr>
              <w:rPr>
                <w:rFonts w:eastAsiaTheme="minorEastAsia"/>
                <w:iCs/>
                <w:color w:val="0070C0"/>
                <w:lang w:val="en-US" w:eastAsia="zh-CN"/>
              </w:rPr>
            </w:pPr>
            <w:r w:rsidRPr="00444150">
              <w:rPr>
                <w:rFonts w:eastAsiaTheme="minorEastAsia" w:hint="eastAsia"/>
                <w:iCs/>
                <w:lang w:val="en-US" w:eastAsia="zh-CN"/>
              </w:rPr>
              <w:t>S</w:t>
            </w:r>
            <w:r w:rsidRPr="00444150">
              <w:rPr>
                <w:rFonts w:eastAsiaTheme="minorEastAsia"/>
                <w:iCs/>
                <w:lang w:val="en-US" w:eastAsia="zh-CN"/>
              </w:rPr>
              <w:t>uggested to be treated on Friday GTW</w:t>
            </w:r>
          </w:p>
        </w:tc>
      </w:tr>
      <w:tr w:rsidR="00D02EC4" w14:paraId="2D7CF2ED" w14:textId="77777777" w:rsidTr="001D2E68">
        <w:tc>
          <w:tcPr>
            <w:tcW w:w="1242" w:type="dxa"/>
          </w:tcPr>
          <w:p w14:paraId="1328B779" w14:textId="0F14302F" w:rsidR="00D02EC4" w:rsidRPr="00045592" w:rsidRDefault="00D508E5" w:rsidP="001D2E6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B61202">
              <w:rPr>
                <w:rFonts w:eastAsiaTheme="minorEastAsia"/>
                <w:b/>
                <w:bCs/>
                <w:color w:val="0070C0"/>
                <w:lang w:val="en-US" w:eastAsia="zh-CN"/>
              </w:rPr>
              <w:t>-2</w:t>
            </w:r>
            <w:r>
              <w:rPr>
                <w:rFonts w:eastAsiaTheme="minorEastAsia"/>
                <w:b/>
                <w:bCs/>
                <w:color w:val="0070C0"/>
                <w:lang w:val="en-US" w:eastAsia="zh-CN"/>
              </w:rPr>
              <w:t xml:space="preserve">: </w:t>
            </w:r>
            <w:r w:rsidRPr="00D508E5">
              <w:rPr>
                <w:rFonts w:eastAsiaTheme="minorEastAsia"/>
                <w:b/>
                <w:bCs/>
                <w:color w:val="0070C0"/>
                <w:lang w:val="en-US" w:eastAsia="zh-CN"/>
              </w:rPr>
              <w:t>upper bound for inter-frequency SS-SINR</w:t>
            </w:r>
          </w:p>
        </w:tc>
        <w:tc>
          <w:tcPr>
            <w:tcW w:w="8615" w:type="dxa"/>
          </w:tcPr>
          <w:p w14:paraId="4F6E2779" w14:textId="14894688" w:rsidR="00D02EC4" w:rsidRDefault="00B61202" w:rsidP="001D2E68">
            <w:pPr>
              <w:rPr>
                <w:rFonts w:eastAsiaTheme="minorEastAsia"/>
                <w:i/>
                <w:color w:val="0070C0"/>
                <w:lang w:val="en-US" w:eastAsia="zh-CN"/>
              </w:rPr>
            </w:pPr>
            <w:r>
              <w:rPr>
                <w:b/>
                <w:u w:val="single"/>
                <w:lang w:val="en-US" w:eastAsia="ko-KR"/>
              </w:rPr>
              <w:t>I</w:t>
            </w:r>
            <w:proofErr w:type="spellStart"/>
            <w:r w:rsidR="00D508E5" w:rsidRPr="00884E73">
              <w:rPr>
                <w:b/>
                <w:u w:val="single"/>
                <w:lang w:eastAsia="ko-KR"/>
              </w:rPr>
              <w:t>ssue</w:t>
            </w:r>
            <w:proofErr w:type="spellEnd"/>
            <w:r w:rsidR="00D508E5" w:rsidRPr="00884E73">
              <w:rPr>
                <w:b/>
                <w:u w:val="single"/>
                <w:lang w:eastAsia="ko-KR"/>
              </w:rPr>
              <w:t xml:space="preserve"> </w:t>
            </w:r>
            <w:r w:rsidR="00D508E5">
              <w:rPr>
                <w:b/>
                <w:u w:val="single"/>
                <w:lang w:eastAsia="ko-KR"/>
              </w:rPr>
              <w:t>2</w:t>
            </w:r>
            <w:r w:rsidR="00D508E5" w:rsidRPr="00884E73">
              <w:rPr>
                <w:b/>
                <w:u w:val="single"/>
                <w:lang w:eastAsia="ko-KR"/>
              </w:rPr>
              <w:t>-</w:t>
            </w:r>
            <w:r w:rsidR="00D508E5">
              <w:rPr>
                <w:b/>
                <w:u w:val="single"/>
                <w:lang w:eastAsia="ko-KR"/>
              </w:rPr>
              <w:t>2-1</w:t>
            </w:r>
            <w:r w:rsidR="00D508E5" w:rsidRPr="00884E73">
              <w:rPr>
                <w:b/>
                <w:u w:val="single"/>
                <w:lang w:eastAsia="ko-KR"/>
              </w:rPr>
              <w:t xml:space="preserve">: </w:t>
            </w:r>
            <w:r w:rsidR="00D508E5" w:rsidRPr="00EA0BF7">
              <w:rPr>
                <w:b/>
                <w:u w:val="single"/>
                <w:lang w:eastAsia="ko-KR"/>
              </w:rPr>
              <w:t xml:space="preserve">upper bound </w:t>
            </w:r>
            <w:r w:rsidR="00D508E5" w:rsidRPr="00BE2AD0">
              <w:rPr>
                <w:b/>
                <w:u w:val="single"/>
                <w:lang w:eastAsia="ko-KR"/>
              </w:rPr>
              <w:t xml:space="preserve">of side condition </w:t>
            </w:r>
            <w:r w:rsidR="00D508E5" w:rsidRPr="00EA0BF7">
              <w:rPr>
                <w:b/>
                <w:u w:val="single"/>
                <w:lang w:eastAsia="ko-KR"/>
              </w:rPr>
              <w:t xml:space="preserve">for </w:t>
            </w:r>
            <w:r w:rsidR="00D508E5" w:rsidRPr="00B437EB">
              <w:rPr>
                <w:b/>
                <w:u w:val="single"/>
                <w:lang w:eastAsia="ko-KR"/>
              </w:rPr>
              <w:t xml:space="preserve">inter-frequency </w:t>
            </w:r>
            <w:r w:rsidR="00D508E5">
              <w:rPr>
                <w:b/>
                <w:u w:val="single"/>
                <w:lang w:eastAsia="ko-KR"/>
              </w:rPr>
              <w:t>SS</w:t>
            </w:r>
            <w:r w:rsidR="00D508E5" w:rsidRPr="00EA0BF7">
              <w:rPr>
                <w:b/>
                <w:u w:val="single"/>
                <w:lang w:eastAsia="ko-KR"/>
              </w:rPr>
              <w:t>-SINR</w:t>
            </w:r>
            <w:r w:rsidR="00D508E5">
              <w:rPr>
                <w:b/>
                <w:u w:val="single"/>
                <w:lang w:eastAsia="ko-KR"/>
              </w:rPr>
              <w:t xml:space="preserve"> </w:t>
            </w:r>
            <w:r w:rsidR="00D508E5" w:rsidRPr="003B4370">
              <w:rPr>
                <w:b/>
                <w:u w:val="single"/>
                <w:lang w:eastAsia="ko-KR"/>
              </w:rPr>
              <w:t>measurement accuracy</w:t>
            </w:r>
          </w:p>
          <w:p w14:paraId="598B7F8C" w14:textId="4D5FA795" w:rsidR="00D02EC4" w:rsidRDefault="00D02EC4" w:rsidP="00D02EC4">
            <w:pPr>
              <w:rPr>
                <w:rFonts w:eastAsiaTheme="minorEastAsia"/>
                <w:i/>
                <w:color w:val="0070C0"/>
                <w:lang w:val="en-US" w:eastAsia="zh-CN"/>
              </w:rPr>
            </w:pPr>
            <w:r>
              <w:rPr>
                <w:rFonts w:eastAsiaTheme="minorEastAsia" w:hint="eastAsia"/>
                <w:i/>
                <w:color w:val="0070C0"/>
                <w:lang w:val="en-US" w:eastAsia="zh-CN"/>
              </w:rPr>
              <w:t>Candidate options:</w:t>
            </w:r>
          </w:p>
          <w:p w14:paraId="4F3E08A2" w14:textId="07C01A23" w:rsidR="00D508E5" w:rsidRPr="00D508E5" w:rsidRDefault="00D508E5" w:rsidP="00D508E5">
            <w:pPr>
              <w:pStyle w:val="aff8"/>
              <w:numPr>
                <w:ilvl w:val="0"/>
                <w:numId w:val="46"/>
              </w:numPr>
              <w:spacing w:after="120"/>
              <w:ind w:firstLineChars="0"/>
              <w:rPr>
                <w:szCs w:val="24"/>
                <w:lang w:eastAsia="zh-CN"/>
              </w:rPr>
            </w:pPr>
            <w:r w:rsidRPr="00D508E5">
              <w:rPr>
                <w:szCs w:val="24"/>
                <w:lang w:eastAsia="zh-CN"/>
              </w:rPr>
              <w:t>Option 1 (QC, CATT, CMCC, MTK</w:t>
            </w:r>
            <w:r>
              <w:rPr>
                <w:szCs w:val="24"/>
                <w:lang w:eastAsia="zh-CN"/>
              </w:rPr>
              <w:t xml:space="preserve">, </w:t>
            </w:r>
            <w:r w:rsidRPr="00D508E5">
              <w:rPr>
                <w:szCs w:val="24"/>
                <w:lang w:eastAsia="zh-CN"/>
              </w:rPr>
              <w:t>Ericsson</w:t>
            </w:r>
            <w:r>
              <w:rPr>
                <w:szCs w:val="24"/>
                <w:lang w:eastAsia="zh-CN"/>
              </w:rPr>
              <w:t xml:space="preserve">, </w:t>
            </w:r>
            <w:r w:rsidRPr="00D508E5">
              <w:rPr>
                <w:szCs w:val="24"/>
                <w:lang w:eastAsia="zh-CN"/>
              </w:rPr>
              <w:t>Huawei</w:t>
            </w:r>
            <w:r>
              <w:rPr>
                <w:szCs w:val="24"/>
                <w:lang w:eastAsia="zh-CN"/>
              </w:rPr>
              <w:t>, vivo</w:t>
            </w:r>
            <w:r w:rsidRPr="00D508E5">
              <w:rPr>
                <w:szCs w:val="24"/>
                <w:lang w:eastAsia="zh-CN"/>
              </w:rPr>
              <w:t>): for inter-frequency SS-SINR measurement accuracy requirements, the upper bound of the side condition is same as R16 intra-frequency SS-SINR, which is 5dB</w:t>
            </w:r>
          </w:p>
          <w:p w14:paraId="19DE03D3" w14:textId="77777777" w:rsidR="00D508E5" w:rsidRPr="00D508E5" w:rsidRDefault="00D508E5" w:rsidP="00D508E5">
            <w:pPr>
              <w:pStyle w:val="aff8"/>
              <w:numPr>
                <w:ilvl w:val="0"/>
                <w:numId w:val="46"/>
              </w:numPr>
              <w:spacing w:after="120"/>
              <w:ind w:firstLineChars="0"/>
              <w:rPr>
                <w:szCs w:val="24"/>
                <w:lang w:eastAsia="zh-CN"/>
              </w:rPr>
            </w:pPr>
            <w:r w:rsidRPr="00D508E5">
              <w:rPr>
                <w:szCs w:val="24"/>
                <w:lang w:eastAsia="zh-CN"/>
              </w:rPr>
              <w:t>Option 2 (Nokia): determine the upper bound of the side condition based on a typical inter-frequency scenario for FR1 HST</w:t>
            </w:r>
          </w:p>
          <w:p w14:paraId="69ACDBE3" w14:textId="77777777" w:rsidR="00D508E5" w:rsidRPr="00D508E5" w:rsidRDefault="00D508E5" w:rsidP="00D02EC4">
            <w:pPr>
              <w:rPr>
                <w:rFonts w:eastAsiaTheme="minorEastAsia"/>
                <w:i/>
                <w:color w:val="0070C0"/>
                <w:lang w:eastAsia="zh-CN"/>
              </w:rPr>
            </w:pPr>
          </w:p>
          <w:p w14:paraId="2231AF27" w14:textId="77777777" w:rsidR="00D02EC4" w:rsidRDefault="00D02EC4" w:rsidP="00D02EC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C135A53" w14:textId="671936FE" w:rsidR="00D508E5" w:rsidRPr="00D02EC4" w:rsidRDefault="00D508E5" w:rsidP="00D02EC4">
            <w:pPr>
              <w:rPr>
                <w:rFonts w:eastAsiaTheme="minorEastAsia"/>
                <w:i/>
                <w:color w:val="0070C0"/>
                <w:lang w:val="en-US" w:eastAsia="zh-CN"/>
              </w:rPr>
            </w:pPr>
            <w:r w:rsidRPr="00444150">
              <w:rPr>
                <w:rFonts w:eastAsiaTheme="minorEastAsia" w:hint="eastAsia"/>
                <w:iCs/>
                <w:lang w:val="en-US" w:eastAsia="zh-CN"/>
              </w:rPr>
              <w:t>S</w:t>
            </w:r>
            <w:r w:rsidRPr="00444150">
              <w:rPr>
                <w:rFonts w:eastAsiaTheme="minorEastAsia"/>
                <w:iCs/>
                <w:lang w:val="en-US" w:eastAsia="zh-CN"/>
              </w:rPr>
              <w:t>uggested to be treated on Friday GTW</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1D1AEE" w:rsidRDefault="001D2E68" w:rsidP="001D2E68">
      <w:pPr>
        <w:pStyle w:val="2"/>
        <w:rPr>
          <w:lang w:val="en-US"/>
        </w:rPr>
      </w:pPr>
      <w:r w:rsidRPr="001D1AEE">
        <w:rPr>
          <w:lang w:val="en-US"/>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BC245DF" w14:textId="77777777" w:rsidR="0047103B" w:rsidRPr="00884E73" w:rsidRDefault="0047103B" w:rsidP="00143E07">
      <w:pPr>
        <w:outlineLvl w:val="2"/>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1-1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for L1-SINR</w:t>
      </w:r>
      <w:r>
        <w:rPr>
          <w:b/>
          <w:u w:val="single"/>
          <w:lang w:eastAsia="ko-KR"/>
        </w:rPr>
        <w:t xml:space="preserve"> </w:t>
      </w:r>
      <w:r w:rsidRPr="003B4370">
        <w:rPr>
          <w:b/>
          <w:u w:val="single"/>
          <w:lang w:eastAsia="ko-KR"/>
        </w:rPr>
        <w:t>measurement accuracy</w:t>
      </w:r>
    </w:p>
    <w:p w14:paraId="58A7527B" w14:textId="32555E14" w:rsidR="0047103B" w:rsidRPr="00BC74E3" w:rsidRDefault="0047103B" w:rsidP="0047103B">
      <w:pPr>
        <w:rPr>
          <w:b/>
          <w:bCs/>
          <w:highlight w:val="yellow"/>
          <w:lang w:eastAsia="ko-KR"/>
        </w:rPr>
      </w:pPr>
      <w:r w:rsidRPr="00BC74E3">
        <w:rPr>
          <w:b/>
          <w:bCs/>
          <w:highlight w:val="yellow"/>
          <w:lang w:eastAsia="ko-KR"/>
        </w:rPr>
        <w:t>Tentative Agreement</w:t>
      </w:r>
      <w:r>
        <w:rPr>
          <w:b/>
          <w:bCs/>
          <w:highlight w:val="yellow"/>
          <w:lang w:eastAsia="ko-KR"/>
        </w:rPr>
        <w:t xml:space="preserve"> on GTW</w:t>
      </w:r>
      <w:r w:rsidRPr="00BC74E3">
        <w:rPr>
          <w:b/>
          <w:bCs/>
          <w:highlight w:val="yellow"/>
          <w:lang w:eastAsia="ko-KR"/>
        </w:rPr>
        <w:t>:</w:t>
      </w:r>
    </w:p>
    <w:p w14:paraId="26142EB3" w14:textId="77777777" w:rsidR="0047103B" w:rsidRDefault="0047103B" w:rsidP="0047103B">
      <w:pPr>
        <w:rPr>
          <w:szCs w:val="24"/>
          <w:lang w:eastAsia="zh-CN"/>
        </w:rPr>
      </w:pPr>
      <w:r w:rsidRPr="00BC74E3">
        <w:rPr>
          <w:szCs w:val="24"/>
          <w:highlight w:val="yellow"/>
          <w:lang w:eastAsia="zh-CN"/>
        </w:rPr>
        <w:t>For L1-SINR measurement accuracy requirements, the upper bound of the side condition is [6dB].</w:t>
      </w:r>
      <w:r w:rsidRPr="00276CB3">
        <w:rPr>
          <w:szCs w:val="24"/>
          <w:lang w:eastAsia="zh-CN"/>
        </w:rPr>
        <w:t xml:space="preserve"> </w:t>
      </w:r>
    </w:p>
    <w:p w14:paraId="555B0134" w14:textId="77777777" w:rsidR="0047103B" w:rsidRDefault="0047103B" w:rsidP="0047103B">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F4A16F0" w14:textId="44D01128" w:rsidR="0047103B" w:rsidRDefault="001C1634" w:rsidP="0047103B">
      <w:pPr>
        <w:pStyle w:val="aff8"/>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0047103B">
        <w:rPr>
          <w:rFonts w:eastAsia="宋体"/>
          <w:color w:val="0070C0"/>
          <w:szCs w:val="24"/>
          <w:lang w:eastAsia="zh-CN"/>
        </w:rPr>
        <w:t xml:space="preserve">ompanies </w:t>
      </w:r>
      <w:r>
        <w:rPr>
          <w:rFonts w:eastAsia="宋体"/>
          <w:color w:val="0070C0"/>
          <w:szCs w:val="24"/>
          <w:lang w:eastAsia="zh-CN"/>
        </w:rPr>
        <w:t xml:space="preserve">are suggested to check </w:t>
      </w:r>
      <w:r w:rsidR="0047103B">
        <w:rPr>
          <w:rFonts w:eastAsia="宋体"/>
          <w:color w:val="0070C0"/>
          <w:szCs w:val="24"/>
          <w:lang w:eastAsia="zh-CN"/>
        </w:rPr>
        <w:t xml:space="preserve">whether </w:t>
      </w:r>
      <w:r>
        <w:rPr>
          <w:rFonts w:eastAsia="宋体"/>
          <w:color w:val="0070C0"/>
          <w:szCs w:val="24"/>
          <w:lang w:eastAsia="zh-CN"/>
        </w:rPr>
        <w:t>above tentative agreement</w:t>
      </w:r>
      <w:r w:rsidR="0047103B">
        <w:rPr>
          <w:rFonts w:eastAsia="宋体"/>
          <w:color w:val="0070C0"/>
          <w:szCs w:val="24"/>
          <w:lang w:eastAsia="zh-CN"/>
        </w:rPr>
        <w:t xml:space="preserve"> is agreeable?</w:t>
      </w:r>
    </w:p>
    <w:p w14:paraId="7D2EFE2C" w14:textId="77777777" w:rsidR="0036056C" w:rsidRPr="0036056C" w:rsidRDefault="0036056C" w:rsidP="0036056C">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36056C" w14:paraId="0AFB796C" w14:textId="77777777" w:rsidTr="001F63CF">
        <w:tc>
          <w:tcPr>
            <w:tcW w:w="9631" w:type="dxa"/>
            <w:gridSpan w:val="2"/>
          </w:tcPr>
          <w:p w14:paraId="37B08C19" w14:textId="253E8D2F" w:rsidR="0036056C" w:rsidRPr="00EA0BF7" w:rsidRDefault="0036056C" w:rsidP="001F63CF">
            <w:pPr>
              <w:rPr>
                <w:rFonts w:eastAsia="Malgun Gothic"/>
                <w:b/>
                <w:u w:val="single"/>
                <w:lang w:eastAsia="ko-KR"/>
              </w:rPr>
            </w:pPr>
            <w:r w:rsidRPr="00884E73">
              <w:rPr>
                <w:b/>
                <w:u w:val="single"/>
                <w:lang w:eastAsia="ko-KR"/>
              </w:rPr>
              <w:t xml:space="preserve">Issue </w:t>
            </w:r>
            <w:r w:rsidR="005E2853" w:rsidRPr="005E2853">
              <w:rPr>
                <w:b/>
                <w:u w:val="single"/>
                <w:lang w:eastAsia="ko-KR"/>
              </w:rPr>
              <w:t>2-1-1: upper bound of side condition for L1-SINR measurement accuracy</w:t>
            </w:r>
          </w:p>
        </w:tc>
      </w:tr>
      <w:tr w:rsidR="0036056C" w14:paraId="7346ACCE" w14:textId="77777777" w:rsidTr="001F63CF">
        <w:tc>
          <w:tcPr>
            <w:tcW w:w="1236" w:type="dxa"/>
          </w:tcPr>
          <w:p w14:paraId="6C6DE2A6" w14:textId="77777777" w:rsidR="0036056C" w:rsidRPr="00805BE8" w:rsidRDefault="0036056C" w:rsidP="001F63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9CDFE8" w14:textId="77777777" w:rsidR="0036056C" w:rsidRPr="00805BE8" w:rsidRDefault="0036056C" w:rsidP="001F63CF">
            <w:pPr>
              <w:spacing w:after="120"/>
              <w:rPr>
                <w:rFonts w:eastAsiaTheme="minorEastAsia"/>
                <w:b/>
                <w:bCs/>
                <w:color w:val="0070C0"/>
                <w:lang w:val="en-US" w:eastAsia="zh-CN"/>
              </w:rPr>
            </w:pPr>
            <w:r>
              <w:rPr>
                <w:rFonts w:eastAsiaTheme="minorEastAsia"/>
                <w:b/>
                <w:bCs/>
                <w:color w:val="0070C0"/>
                <w:lang w:val="en-US" w:eastAsia="zh-CN"/>
              </w:rPr>
              <w:t>Comments</w:t>
            </w:r>
          </w:p>
        </w:tc>
      </w:tr>
      <w:tr w:rsidR="0036056C" w14:paraId="29C44339" w14:textId="77777777" w:rsidTr="001F63CF">
        <w:tc>
          <w:tcPr>
            <w:tcW w:w="1236" w:type="dxa"/>
          </w:tcPr>
          <w:p w14:paraId="79605FC1" w14:textId="7FB87C0F" w:rsidR="0036056C" w:rsidRPr="003418CB" w:rsidRDefault="00124ABA" w:rsidP="001F63CF">
            <w:pPr>
              <w:spacing w:after="120"/>
              <w:rPr>
                <w:rFonts w:eastAsiaTheme="minorEastAsia"/>
                <w:color w:val="0070C0"/>
                <w:lang w:val="en-US" w:eastAsia="zh-CN"/>
              </w:rPr>
            </w:pPr>
            <w:ins w:id="2" w:author="Chu-Hsiang Huang" w:date="2022-08-21T20:42:00Z">
              <w:r>
                <w:rPr>
                  <w:rFonts w:eastAsiaTheme="minorEastAsia"/>
                  <w:color w:val="0070C0"/>
                  <w:lang w:val="en-US" w:eastAsia="zh-CN"/>
                </w:rPr>
                <w:lastRenderedPageBreak/>
                <w:t>QC</w:t>
              </w:r>
            </w:ins>
          </w:p>
        </w:tc>
        <w:tc>
          <w:tcPr>
            <w:tcW w:w="8395" w:type="dxa"/>
          </w:tcPr>
          <w:p w14:paraId="078238A8" w14:textId="7D10D96B" w:rsidR="0036056C" w:rsidRPr="003418CB" w:rsidRDefault="00124ABA" w:rsidP="0036056C">
            <w:pPr>
              <w:spacing w:after="120"/>
              <w:rPr>
                <w:rFonts w:eastAsiaTheme="minorEastAsia"/>
                <w:color w:val="0070C0"/>
                <w:lang w:val="en-US" w:eastAsia="zh-CN"/>
              </w:rPr>
            </w:pPr>
            <w:ins w:id="3" w:author="Chu-Hsiang Huang" w:date="2022-08-21T20:42:00Z">
              <w:r>
                <w:rPr>
                  <w:rFonts w:eastAsiaTheme="minorEastAsia"/>
                  <w:color w:val="0070C0"/>
                  <w:lang w:val="en-US" w:eastAsia="zh-CN"/>
                </w:rPr>
                <w:t>Support tentative agreement.</w:t>
              </w:r>
            </w:ins>
          </w:p>
        </w:tc>
      </w:tr>
      <w:tr w:rsidR="00992CE3" w14:paraId="6892409C" w14:textId="77777777" w:rsidTr="001F63CF">
        <w:tc>
          <w:tcPr>
            <w:tcW w:w="1236" w:type="dxa"/>
          </w:tcPr>
          <w:p w14:paraId="1A2AB08F" w14:textId="1DAB3505" w:rsidR="00992CE3" w:rsidRDefault="00992CE3" w:rsidP="00992CE3">
            <w:pPr>
              <w:spacing w:after="120"/>
              <w:rPr>
                <w:rFonts w:eastAsiaTheme="minorEastAsia"/>
                <w:color w:val="0070C0"/>
                <w:lang w:val="en-US" w:eastAsia="zh-CN"/>
              </w:rPr>
            </w:pPr>
            <w:ins w:id="4" w:author="vivo-Yanliang SUN" w:date="2022-08-22T11:5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1DBFD5" w14:textId="77777777" w:rsidR="00992CE3" w:rsidRDefault="00992CE3" w:rsidP="00992CE3">
            <w:pPr>
              <w:spacing w:after="120"/>
              <w:rPr>
                <w:ins w:id="5" w:author="vivo-Yanliang SUN" w:date="2022-08-22T11:53:00Z"/>
                <w:rFonts w:eastAsiaTheme="minorEastAsia"/>
                <w:color w:val="0070C0"/>
                <w:lang w:val="en-US" w:eastAsia="zh-CN"/>
              </w:rPr>
            </w:pPr>
            <w:ins w:id="6" w:author="vivo-Yanliang SUN" w:date="2022-08-22T11:53:00Z">
              <w:r>
                <w:rPr>
                  <w:rFonts w:eastAsiaTheme="minorEastAsia" w:hint="eastAsia"/>
                  <w:color w:val="0070C0"/>
                  <w:lang w:val="en-US" w:eastAsia="zh-CN"/>
                </w:rPr>
                <w:t>F</w:t>
              </w:r>
              <w:r>
                <w:rPr>
                  <w:rFonts w:eastAsiaTheme="minorEastAsia"/>
                  <w:color w:val="0070C0"/>
                  <w:lang w:val="en-US" w:eastAsia="zh-CN"/>
                </w:rPr>
                <w:t xml:space="preserve">or the discussion in GTW, we disagree with the argument that the ICI on the interference cell measurement would have impact on SINR measurement in high SNR scenario. </w:t>
              </w:r>
              <w:r w:rsidRPr="006D4E8F">
                <w:rPr>
                  <w:rFonts w:eastAsiaTheme="minorEastAsia"/>
                  <w:color w:val="0070C0"/>
                  <w:highlight w:val="yellow"/>
                  <w:lang w:val="en-US" w:eastAsia="zh-CN"/>
                </w:rPr>
                <w:t xml:space="preserve">In high SNR scenario, </w:t>
              </w:r>
              <w:r>
                <w:rPr>
                  <w:rFonts w:eastAsiaTheme="minorEastAsia"/>
                  <w:color w:val="0070C0"/>
                  <w:highlight w:val="yellow"/>
                  <w:lang w:val="en-US" w:eastAsia="zh-CN"/>
                </w:rPr>
                <w:t>the contribution</w:t>
              </w:r>
              <w:r w:rsidRPr="006D4E8F">
                <w:rPr>
                  <w:rFonts w:eastAsiaTheme="minorEastAsia"/>
                  <w:color w:val="0070C0"/>
                  <w:highlight w:val="yellow"/>
                  <w:lang w:val="en-US" w:eastAsia="zh-CN"/>
                </w:rPr>
                <w:t xml:space="preserve"> </w:t>
              </w:r>
              <w:r>
                <w:rPr>
                  <w:rFonts w:eastAsiaTheme="minorEastAsia"/>
                  <w:color w:val="0070C0"/>
                  <w:highlight w:val="yellow"/>
                  <w:lang w:val="en-US" w:eastAsia="zh-CN"/>
                </w:rPr>
                <w:t>to</w:t>
              </w:r>
              <w:r w:rsidRPr="006D4E8F">
                <w:rPr>
                  <w:rFonts w:eastAsiaTheme="minorEastAsia"/>
                  <w:color w:val="0070C0"/>
                  <w:highlight w:val="yellow"/>
                  <w:lang w:val="en-US" w:eastAsia="zh-CN"/>
                </w:rPr>
                <w:t xml:space="preserve"> the signal part </w:t>
              </w:r>
              <w:r>
                <w:rPr>
                  <w:rFonts w:eastAsiaTheme="minorEastAsia"/>
                  <w:color w:val="0070C0"/>
                  <w:highlight w:val="yellow"/>
                  <w:lang w:val="en-US" w:eastAsia="zh-CN"/>
                </w:rPr>
                <w:t xml:space="preserve">that caused by </w:t>
              </w:r>
              <w:r w:rsidRPr="00BC72B2">
                <w:rPr>
                  <w:rFonts w:eastAsiaTheme="minorEastAsia"/>
                  <w:color w:val="0070C0"/>
                  <w:highlight w:val="yellow"/>
                  <w:lang w:val="en-US" w:eastAsia="zh-CN"/>
                </w:rPr>
                <w:t xml:space="preserve">the ICI of interference </w:t>
              </w:r>
              <w:r>
                <w:rPr>
                  <w:rFonts w:eastAsiaTheme="minorEastAsia"/>
                  <w:color w:val="0070C0"/>
                  <w:highlight w:val="yellow"/>
                  <w:lang w:val="en-US" w:eastAsia="zh-CN"/>
                </w:rPr>
                <w:t xml:space="preserve">measurements </w:t>
              </w:r>
              <w:r w:rsidRPr="006D4E8F">
                <w:rPr>
                  <w:rFonts w:eastAsiaTheme="minorEastAsia"/>
                  <w:color w:val="0070C0"/>
                  <w:highlight w:val="yellow"/>
                  <w:lang w:val="en-US" w:eastAsia="zh-CN"/>
                </w:rPr>
                <w:t>would be very limited</w:t>
              </w:r>
              <w:r>
                <w:rPr>
                  <w:rFonts w:eastAsiaTheme="minorEastAsia"/>
                  <w:color w:val="0070C0"/>
                  <w:highlight w:val="yellow"/>
                  <w:lang w:val="en-US" w:eastAsia="zh-CN"/>
                </w:rPr>
                <w:t>. Moreover,</w:t>
              </w:r>
              <w:r w:rsidRPr="006D4E8F">
                <w:rPr>
                  <w:rFonts w:eastAsiaTheme="minorEastAsia"/>
                  <w:color w:val="0070C0"/>
                  <w:highlight w:val="yellow"/>
                  <w:lang w:val="en-US" w:eastAsia="zh-CN"/>
                </w:rPr>
                <w:t xml:space="preserve"> it would have nearly no impact to the interference power measurements.</w:t>
              </w:r>
              <w:r>
                <w:rPr>
                  <w:rFonts w:eastAsiaTheme="minorEastAsia"/>
                  <w:color w:val="0070C0"/>
                  <w:lang w:val="en-US" w:eastAsia="zh-CN"/>
                </w:rPr>
                <w:t xml:space="preserve"> Our evaluation results have already shown the limited degradation in numerical results, which is aligned with the highlighted observation.</w:t>
              </w:r>
            </w:ins>
          </w:p>
          <w:p w14:paraId="2C551F01" w14:textId="77777777" w:rsidR="00992CE3" w:rsidRDefault="00992CE3" w:rsidP="00992CE3">
            <w:pPr>
              <w:spacing w:after="120"/>
              <w:rPr>
                <w:ins w:id="7" w:author="vivo-Yanliang SUN" w:date="2022-08-22T11:53:00Z"/>
                <w:rFonts w:eastAsiaTheme="minorEastAsia"/>
                <w:color w:val="0070C0"/>
                <w:lang w:val="en-US" w:eastAsia="zh-CN"/>
              </w:rPr>
            </w:pPr>
            <w:ins w:id="8" w:author="vivo-Yanliang SUN" w:date="2022-08-22T11:53:00Z">
              <w:r>
                <w:rPr>
                  <w:rFonts w:eastAsiaTheme="minorEastAsia" w:hint="eastAsia"/>
                  <w:color w:val="0070C0"/>
                  <w:lang w:val="en-US" w:eastAsia="zh-CN"/>
                </w:rPr>
                <w:t>H</w:t>
              </w:r>
              <w:r>
                <w:rPr>
                  <w:rFonts w:eastAsiaTheme="minorEastAsia"/>
                  <w:color w:val="0070C0"/>
                  <w:lang w:val="en-US" w:eastAsia="zh-CN"/>
                </w:rPr>
                <w:t xml:space="preserve">owever, considering the simplified form of RRM requirements and limited performance gain of option 2, and for the sake of progress, we are OK to the tentative agreements above. </w:t>
              </w:r>
            </w:ins>
          </w:p>
          <w:p w14:paraId="72C41CD0" w14:textId="58932DEC" w:rsidR="00992CE3" w:rsidRDefault="00992CE3" w:rsidP="00992CE3">
            <w:pPr>
              <w:spacing w:after="120"/>
              <w:rPr>
                <w:rFonts w:eastAsiaTheme="minorEastAsia"/>
                <w:color w:val="0070C0"/>
                <w:lang w:val="en-US" w:eastAsia="zh-CN"/>
              </w:rPr>
            </w:pPr>
            <w:ins w:id="9" w:author="vivo-Yanliang SUN" w:date="2022-08-22T11:53:00Z">
              <w:r>
                <w:rPr>
                  <w:rFonts w:eastAsiaTheme="minorEastAsia"/>
                  <w:color w:val="0070C0"/>
                  <w:lang w:val="en-US" w:eastAsia="zh-CN"/>
                </w:rPr>
                <w:t>The value in the square bracket can be different for Type 1 L1-SINR measurement and Type 2+Type 3 L1-SINR measurement.  For Type 1 L1-SINR measurement, we can accept 5</w:t>
              </w:r>
              <w:r>
                <w:rPr>
                  <w:rFonts w:eastAsiaTheme="minorEastAsia" w:hint="eastAsia"/>
                  <w:color w:val="0070C0"/>
                  <w:lang w:val="en-US" w:eastAsia="zh-CN"/>
                </w:rPr>
                <w:t>dB</w:t>
              </w:r>
              <w:r>
                <w:rPr>
                  <w:rFonts w:eastAsiaTheme="minorEastAsia"/>
                  <w:color w:val="0070C0"/>
                  <w:lang w:val="en-US" w:eastAsia="zh-CN"/>
                </w:rPr>
                <w:t>. For Type 2+Type 3, we think maybe 8dB is more appropriate. Since the upper bound is captured in different table we think this would not complex the form of the requirements.</w:t>
              </w:r>
            </w:ins>
          </w:p>
        </w:tc>
      </w:tr>
      <w:tr w:rsidR="0036056C" w14:paraId="3A56121B" w14:textId="77777777" w:rsidTr="001F63CF">
        <w:tc>
          <w:tcPr>
            <w:tcW w:w="1236" w:type="dxa"/>
          </w:tcPr>
          <w:p w14:paraId="1D96178F" w14:textId="77777777" w:rsidR="0036056C" w:rsidRDefault="0036056C" w:rsidP="001F63CF">
            <w:pPr>
              <w:spacing w:after="120"/>
              <w:rPr>
                <w:rFonts w:eastAsiaTheme="minorEastAsia"/>
                <w:color w:val="0070C0"/>
                <w:lang w:val="en-US" w:eastAsia="zh-CN"/>
              </w:rPr>
            </w:pPr>
          </w:p>
        </w:tc>
        <w:tc>
          <w:tcPr>
            <w:tcW w:w="8395" w:type="dxa"/>
          </w:tcPr>
          <w:p w14:paraId="22127D1A" w14:textId="77777777" w:rsidR="0036056C" w:rsidRDefault="0036056C" w:rsidP="001F63CF">
            <w:pPr>
              <w:spacing w:after="120"/>
              <w:rPr>
                <w:rFonts w:eastAsiaTheme="minorEastAsia"/>
                <w:color w:val="0070C0"/>
                <w:lang w:val="en-US" w:eastAsia="zh-CN"/>
              </w:rPr>
            </w:pPr>
          </w:p>
        </w:tc>
      </w:tr>
      <w:tr w:rsidR="0036056C" w14:paraId="59158047" w14:textId="77777777" w:rsidTr="001F63CF">
        <w:tc>
          <w:tcPr>
            <w:tcW w:w="1236" w:type="dxa"/>
          </w:tcPr>
          <w:p w14:paraId="19435102" w14:textId="77777777" w:rsidR="0036056C" w:rsidRDefault="0036056C" w:rsidP="001F63CF">
            <w:pPr>
              <w:spacing w:after="120"/>
              <w:rPr>
                <w:rFonts w:eastAsiaTheme="minorEastAsia"/>
                <w:color w:val="0070C0"/>
                <w:lang w:val="en-US" w:eastAsia="zh-CN"/>
              </w:rPr>
            </w:pPr>
          </w:p>
        </w:tc>
        <w:tc>
          <w:tcPr>
            <w:tcW w:w="8395" w:type="dxa"/>
          </w:tcPr>
          <w:p w14:paraId="46878C13" w14:textId="77777777" w:rsidR="0036056C" w:rsidRDefault="0036056C" w:rsidP="001F63CF">
            <w:pPr>
              <w:spacing w:after="120"/>
              <w:rPr>
                <w:rFonts w:eastAsiaTheme="minorEastAsia"/>
                <w:color w:val="0070C0"/>
                <w:lang w:val="en-US" w:eastAsia="zh-CN"/>
              </w:rPr>
            </w:pPr>
          </w:p>
        </w:tc>
      </w:tr>
      <w:tr w:rsidR="00143E07" w14:paraId="434B5903" w14:textId="77777777" w:rsidTr="001F63CF">
        <w:tc>
          <w:tcPr>
            <w:tcW w:w="1236" w:type="dxa"/>
          </w:tcPr>
          <w:p w14:paraId="7F0F2A05" w14:textId="77777777" w:rsidR="00143E07" w:rsidRDefault="00143E07" w:rsidP="001F63CF">
            <w:pPr>
              <w:spacing w:after="120"/>
              <w:rPr>
                <w:rFonts w:eastAsiaTheme="minorEastAsia"/>
                <w:color w:val="0070C0"/>
                <w:lang w:val="en-US" w:eastAsia="zh-CN"/>
              </w:rPr>
            </w:pPr>
          </w:p>
        </w:tc>
        <w:tc>
          <w:tcPr>
            <w:tcW w:w="8395" w:type="dxa"/>
          </w:tcPr>
          <w:p w14:paraId="03CBFA3B" w14:textId="77777777" w:rsidR="00143E07" w:rsidRDefault="00143E07" w:rsidP="001F63CF">
            <w:pPr>
              <w:spacing w:after="120"/>
              <w:rPr>
                <w:rFonts w:eastAsiaTheme="minorEastAsia"/>
                <w:color w:val="0070C0"/>
                <w:lang w:val="en-US" w:eastAsia="zh-CN"/>
              </w:rPr>
            </w:pPr>
          </w:p>
        </w:tc>
      </w:tr>
      <w:tr w:rsidR="00143E07" w14:paraId="1CF47D94" w14:textId="77777777" w:rsidTr="001F63CF">
        <w:tc>
          <w:tcPr>
            <w:tcW w:w="1236" w:type="dxa"/>
          </w:tcPr>
          <w:p w14:paraId="5BC6C99B" w14:textId="77777777" w:rsidR="00143E07" w:rsidRDefault="00143E07" w:rsidP="001F63CF">
            <w:pPr>
              <w:spacing w:after="120"/>
              <w:rPr>
                <w:rFonts w:eastAsiaTheme="minorEastAsia"/>
                <w:color w:val="0070C0"/>
                <w:lang w:val="en-US" w:eastAsia="zh-CN"/>
              </w:rPr>
            </w:pPr>
          </w:p>
        </w:tc>
        <w:tc>
          <w:tcPr>
            <w:tcW w:w="8395" w:type="dxa"/>
          </w:tcPr>
          <w:p w14:paraId="743128BB" w14:textId="77777777" w:rsidR="00143E07" w:rsidRDefault="00143E07" w:rsidP="001F63CF">
            <w:pPr>
              <w:spacing w:after="120"/>
              <w:rPr>
                <w:rFonts w:eastAsiaTheme="minorEastAsia"/>
                <w:color w:val="0070C0"/>
                <w:lang w:val="en-US" w:eastAsia="zh-CN"/>
              </w:rPr>
            </w:pPr>
          </w:p>
        </w:tc>
      </w:tr>
    </w:tbl>
    <w:p w14:paraId="613D43E2" w14:textId="4906B682" w:rsidR="00EF6F59" w:rsidRPr="0047103B" w:rsidRDefault="00EF6F59" w:rsidP="00307E51">
      <w:pPr>
        <w:rPr>
          <w:lang w:eastAsia="zh-CN"/>
        </w:rPr>
      </w:pPr>
    </w:p>
    <w:p w14:paraId="21947DB5" w14:textId="77777777" w:rsidR="0047103B" w:rsidRDefault="0047103B" w:rsidP="00307E51">
      <w:pPr>
        <w:rPr>
          <w:lang w:eastAsia="zh-CN"/>
        </w:rPr>
      </w:pPr>
    </w:p>
    <w:p w14:paraId="0C57D5F3" w14:textId="77777777" w:rsidR="0047103B" w:rsidRPr="00884E73" w:rsidRDefault="0047103B" w:rsidP="00143E07">
      <w:pPr>
        <w:outlineLvl w:val="2"/>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 xml:space="preserve">for </w:t>
      </w:r>
      <w:r w:rsidRPr="00B437EB">
        <w:rPr>
          <w:b/>
          <w:u w:val="single"/>
          <w:lang w:eastAsia="ko-KR"/>
        </w:rPr>
        <w:t xml:space="preserve">inter-frequency </w:t>
      </w:r>
      <w:r>
        <w:rPr>
          <w:b/>
          <w:u w:val="single"/>
          <w:lang w:eastAsia="ko-KR"/>
        </w:rPr>
        <w:t>SS</w:t>
      </w:r>
      <w:r w:rsidRPr="00EA0BF7">
        <w:rPr>
          <w:b/>
          <w:u w:val="single"/>
          <w:lang w:eastAsia="ko-KR"/>
        </w:rPr>
        <w:t>-SINR</w:t>
      </w:r>
      <w:r>
        <w:rPr>
          <w:b/>
          <w:u w:val="single"/>
          <w:lang w:eastAsia="ko-KR"/>
        </w:rPr>
        <w:t xml:space="preserve"> </w:t>
      </w:r>
      <w:r w:rsidRPr="003B4370">
        <w:rPr>
          <w:b/>
          <w:u w:val="single"/>
          <w:lang w:eastAsia="ko-KR"/>
        </w:rPr>
        <w:t>measurement accuracy</w:t>
      </w:r>
    </w:p>
    <w:p w14:paraId="60AF1E0D" w14:textId="16741E23" w:rsidR="005D1FF6" w:rsidRPr="005D1FF6" w:rsidRDefault="005D1FF6" w:rsidP="005D1FF6">
      <w:pPr>
        <w:pStyle w:val="aff8"/>
        <w:numPr>
          <w:ilvl w:val="0"/>
          <w:numId w:val="47"/>
        </w:numPr>
        <w:spacing w:after="120"/>
        <w:ind w:firstLineChars="0"/>
        <w:rPr>
          <w:szCs w:val="24"/>
          <w:lang w:eastAsia="zh-CN"/>
        </w:rPr>
      </w:pPr>
      <w:r w:rsidRPr="005D1FF6">
        <w:rPr>
          <w:szCs w:val="24"/>
          <w:lang w:eastAsia="zh-CN"/>
        </w:rPr>
        <w:t>Option 1 (QC, CATT, CMCC, MTK, Ericsson, Huawei, vivo): for inter-frequency SS-SINR measurement accuracy requirements, the upper bound of the side condition is 5dB</w:t>
      </w:r>
    </w:p>
    <w:p w14:paraId="3920D1BC" w14:textId="37847BDC" w:rsidR="005D1FF6" w:rsidRDefault="005D1FF6" w:rsidP="005D1FF6">
      <w:pPr>
        <w:pStyle w:val="aff8"/>
        <w:numPr>
          <w:ilvl w:val="0"/>
          <w:numId w:val="47"/>
        </w:numPr>
        <w:spacing w:after="120"/>
        <w:ind w:firstLineChars="0"/>
        <w:rPr>
          <w:szCs w:val="24"/>
          <w:lang w:eastAsia="zh-CN"/>
        </w:rPr>
      </w:pPr>
      <w:r w:rsidRPr="005D1FF6">
        <w:rPr>
          <w:szCs w:val="24"/>
          <w:lang w:eastAsia="zh-CN"/>
        </w:rPr>
        <w:t>Option 2 (Nokia): determine the upper bound of the side condition based on a typical inter-frequency scenario for FR1 HST</w:t>
      </w:r>
    </w:p>
    <w:p w14:paraId="7090779E" w14:textId="77777777" w:rsidR="005D1FF6" w:rsidRPr="005D1FF6" w:rsidRDefault="005D1FF6" w:rsidP="005D1FF6">
      <w:pPr>
        <w:spacing w:after="120"/>
        <w:rPr>
          <w:szCs w:val="24"/>
          <w:lang w:eastAsia="zh-CN"/>
        </w:rPr>
      </w:pPr>
    </w:p>
    <w:p w14:paraId="4829E30C" w14:textId="77777777" w:rsidR="005D1FF6" w:rsidRDefault="005D1FF6" w:rsidP="00143E07">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9F82BBD" w14:textId="5BFF0AB0" w:rsidR="005D1FF6" w:rsidRDefault="005D1FF6" w:rsidP="00143E07">
      <w:pPr>
        <w:pStyle w:val="aff8"/>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Companies are suggested to check whether </w:t>
      </w:r>
      <w:r w:rsidR="005E2853">
        <w:rPr>
          <w:rFonts w:eastAsia="宋体"/>
          <w:color w:val="0070C0"/>
          <w:szCs w:val="24"/>
          <w:lang w:eastAsia="zh-CN"/>
        </w:rPr>
        <w:t>option 1</w:t>
      </w:r>
      <w:r>
        <w:rPr>
          <w:rFonts w:eastAsia="宋体"/>
          <w:color w:val="0070C0"/>
          <w:szCs w:val="24"/>
          <w:lang w:eastAsia="zh-CN"/>
        </w:rPr>
        <w:t xml:space="preserve"> is agreeable?</w:t>
      </w:r>
    </w:p>
    <w:p w14:paraId="6249F361" w14:textId="77777777" w:rsidR="005E2853" w:rsidRPr="005E2853" w:rsidRDefault="005E2853" w:rsidP="005E2853">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5E2853" w14:paraId="2E13408B" w14:textId="77777777" w:rsidTr="001F63CF">
        <w:tc>
          <w:tcPr>
            <w:tcW w:w="9631" w:type="dxa"/>
            <w:gridSpan w:val="2"/>
          </w:tcPr>
          <w:p w14:paraId="15A9CC67" w14:textId="77777777" w:rsidR="005E2853" w:rsidRPr="00EA0BF7" w:rsidRDefault="005E2853" w:rsidP="001F63CF">
            <w:pPr>
              <w:rPr>
                <w:rFonts w:eastAsia="Malgun Gothic"/>
                <w:b/>
                <w:u w:val="single"/>
                <w:lang w:eastAsia="ko-KR"/>
              </w:rPr>
            </w:pPr>
            <w:r w:rsidRPr="00884E73">
              <w:rPr>
                <w:b/>
                <w:u w:val="single"/>
                <w:lang w:eastAsia="ko-KR"/>
              </w:rPr>
              <w:t xml:space="preserve">Issue </w:t>
            </w:r>
            <w:r w:rsidRPr="00212EC5">
              <w:rPr>
                <w:b/>
                <w:u w:val="single"/>
                <w:lang w:eastAsia="ko-KR"/>
              </w:rPr>
              <w:t>2-</w:t>
            </w:r>
            <w:r>
              <w:rPr>
                <w:b/>
                <w:u w:val="single"/>
                <w:lang w:eastAsia="ko-KR"/>
              </w:rPr>
              <w:t>2</w:t>
            </w:r>
            <w:r w:rsidRPr="00212EC5">
              <w:rPr>
                <w:b/>
                <w:u w:val="single"/>
                <w:lang w:eastAsia="ko-KR"/>
              </w:rPr>
              <w:t xml:space="preserve">-1: </w:t>
            </w:r>
            <w:r w:rsidRPr="009245BE">
              <w:rPr>
                <w:b/>
                <w:u w:val="single"/>
                <w:lang w:eastAsia="ko-KR"/>
              </w:rPr>
              <w:t xml:space="preserve">upper bound </w:t>
            </w:r>
            <w:r w:rsidRPr="00BE2AD0">
              <w:rPr>
                <w:b/>
                <w:u w:val="single"/>
                <w:lang w:eastAsia="ko-KR"/>
              </w:rPr>
              <w:t xml:space="preserve">of side condition </w:t>
            </w:r>
            <w:r w:rsidRPr="009245BE">
              <w:rPr>
                <w:b/>
                <w:u w:val="single"/>
                <w:lang w:eastAsia="ko-KR"/>
              </w:rPr>
              <w:t>for inter-frequency SS-SINR</w:t>
            </w:r>
            <w:r>
              <w:rPr>
                <w:b/>
                <w:u w:val="single"/>
              </w:rPr>
              <w:t xml:space="preserve"> </w:t>
            </w:r>
            <w:r w:rsidRPr="003B4370">
              <w:rPr>
                <w:b/>
                <w:u w:val="single"/>
                <w:lang w:eastAsia="ko-KR"/>
              </w:rPr>
              <w:t>measurement accuracy</w:t>
            </w:r>
          </w:p>
        </w:tc>
      </w:tr>
      <w:tr w:rsidR="005E2853" w14:paraId="20FE4289" w14:textId="77777777" w:rsidTr="001F63CF">
        <w:tc>
          <w:tcPr>
            <w:tcW w:w="1236" w:type="dxa"/>
          </w:tcPr>
          <w:p w14:paraId="339FE605" w14:textId="77777777" w:rsidR="005E2853" w:rsidRPr="00805BE8" w:rsidRDefault="005E2853" w:rsidP="001F63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481946" w14:textId="77777777" w:rsidR="005E2853" w:rsidRPr="00805BE8" w:rsidRDefault="005E2853" w:rsidP="001F63CF">
            <w:pPr>
              <w:spacing w:after="120"/>
              <w:rPr>
                <w:rFonts w:eastAsiaTheme="minorEastAsia"/>
                <w:b/>
                <w:bCs/>
                <w:color w:val="0070C0"/>
                <w:lang w:val="en-US" w:eastAsia="zh-CN"/>
              </w:rPr>
            </w:pPr>
            <w:r>
              <w:rPr>
                <w:rFonts w:eastAsiaTheme="minorEastAsia"/>
                <w:b/>
                <w:bCs/>
                <w:color w:val="0070C0"/>
                <w:lang w:val="en-US" w:eastAsia="zh-CN"/>
              </w:rPr>
              <w:t>Comments</w:t>
            </w:r>
          </w:p>
        </w:tc>
      </w:tr>
      <w:tr w:rsidR="005E2853" w14:paraId="0B8FC003" w14:textId="77777777" w:rsidTr="001F63CF">
        <w:tc>
          <w:tcPr>
            <w:tcW w:w="1236" w:type="dxa"/>
          </w:tcPr>
          <w:p w14:paraId="554B4CC6" w14:textId="6861EE6C" w:rsidR="005E2853" w:rsidRPr="003418CB" w:rsidRDefault="00124ABA" w:rsidP="001F63CF">
            <w:pPr>
              <w:spacing w:after="120"/>
              <w:rPr>
                <w:rFonts w:eastAsiaTheme="minorEastAsia"/>
                <w:color w:val="0070C0"/>
                <w:lang w:val="en-US" w:eastAsia="zh-CN"/>
              </w:rPr>
            </w:pPr>
            <w:ins w:id="10" w:author="Chu-Hsiang Huang" w:date="2022-08-21T20:42:00Z">
              <w:r>
                <w:rPr>
                  <w:rFonts w:eastAsiaTheme="minorEastAsia"/>
                  <w:color w:val="0070C0"/>
                  <w:lang w:val="en-US" w:eastAsia="zh-CN"/>
                </w:rPr>
                <w:t>QC</w:t>
              </w:r>
            </w:ins>
          </w:p>
        </w:tc>
        <w:tc>
          <w:tcPr>
            <w:tcW w:w="8395" w:type="dxa"/>
          </w:tcPr>
          <w:p w14:paraId="2FFC9B99" w14:textId="77777777" w:rsidR="005E2853" w:rsidRDefault="00124ABA" w:rsidP="001F63CF">
            <w:pPr>
              <w:spacing w:after="120"/>
              <w:rPr>
                <w:ins w:id="11" w:author="Chu-Hsiang Huang" w:date="2022-08-21T20:46:00Z"/>
                <w:rFonts w:eastAsiaTheme="minorEastAsia"/>
                <w:color w:val="0070C0"/>
                <w:lang w:val="en-US" w:eastAsia="zh-CN"/>
              </w:rPr>
            </w:pPr>
            <w:ins w:id="12" w:author="Chu-Hsiang Huang" w:date="2022-08-21T20:42:00Z">
              <w:r>
                <w:rPr>
                  <w:rFonts w:eastAsiaTheme="minorEastAsia"/>
                  <w:color w:val="0070C0"/>
                  <w:lang w:val="en-US" w:eastAsia="zh-CN"/>
                </w:rPr>
                <w:t xml:space="preserve">Support option 1, </w:t>
              </w:r>
            </w:ins>
            <w:ins w:id="13" w:author="Chu-Hsiang Huang" w:date="2022-08-21T20:46:00Z">
              <w:r w:rsidR="000E1105">
                <w:rPr>
                  <w:rFonts w:eastAsiaTheme="minorEastAsia"/>
                  <w:color w:val="0070C0"/>
                  <w:lang w:val="en-US" w:eastAsia="zh-CN"/>
                </w:rPr>
                <w:t>Nokia’s comment during GTW session is contradicting to itself: “</w:t>
              </w:r>
              <w:r w:rsidR="000E1105" w:rsidRPr="000E1105">
                <w:rPr>
                  <w:i/>
                  <w:iCs/>
                  <w:lang w:eastAsia="ko-KR"/>
                  <w:rPrChange w:id="14" w:author="Chu-Hsiang Huang" w:date="2022-08-21T20:46:00Z">
                    <w:rPr>
                      <w:lang w:eastAsia="ko-KR"/>
                    </w:rPr>
                  </w:rPrChange>
                </w:rPr>
                <w:t xml:space="preserve">the upper </w:t>
              </w:r>
              <w:proofErr w:type="spellStart"/>
              <w:r w:rsidR="000E1105" w:rsidRPr="000E1105">
                <w:rPr>
                  <w:i/>
                  <w:iCs/>
                  <w:lang w:eastAsia="ko-KR"/>
                  <w:rPrChange w:id="15" w:author="Chu-Hsiang Huang" w:date="2022-08-21T20:46:00Z">
                    <w:rPr>
                      <w:lang w:eastAsia="ko-KR"/>
                    </w:rPr>
                  </w:rPrChange>
                </w:rPr>
                <w:t>cound</w:t>
              </w:r>
              <w:proofErr w:type="spellEnd"/>
              <w:r w:rsidR="000E1105" w:rsidRPr="000E1105">
                <w:rPr>
                  <w:i/>
                  <w:iCs/>
                  <w:lang w:eastAsia="ko-KR"/>
                  <w:rPrChange w:id="16" w:author="Chu-Hsiang Huang" w:date="2022-08-21T20:46:00Z">
                    <w:rPr>
                      <w:lang w:eastAsia="ko-KR"/>
                    </w:rPr>
                  </w:rPrChange>
                </w:rPr>
                <w:t xml:space="preserve"> of side condition = 5dB for inter-frequency SS SINR accuracy is derived assuming operating frequency is the same as the intra-frequency case</w:t>
              </w:r>
              <w:r w:rsidR="000E1105">
                <w:rPr>
                  <w:rFonts w:eastAsiaTheme="minorEastAsia"/>
                  <w:color w:val="0070C0"/>
                  <w:lang w:val="en-US" w:eastAsia="zh-CN"/>
                </w:rPr>
                <w:t>”</w:t>
              </w:r>
            </w:ins>
          </w:p>
          <w:p w14:paraId="44CD1AF3" w14:textId="17243654" w:rsidR="000E1105" w:rsidRPr="003418CB" w:rsidRDefault="000E1105" w:rsidP="001F63CF">
            <w:pPr>
              <w:spacing w:after="120"/>
              <w:rPr>
                <w:rFonts w:eastAsiaTheme="minorEastAsia"/>
                <w:color w:val="0070C0"/>
                <w:lang w:val="en-US" w:eastAsia="zh-CN"/>
              </w:rPr>
            </w:pPr>
            <w:ins w:id="17" w:author="Chu-Hsiang Huang" w:date="2022-08-21T20:46:00Z">
              <w:r>
                <w:rPr>
                  <w:rFonts w:eastAsiaTheme="minorEastAsia"/>
                  <w:color w:val="0070C0"/>
                  <w:lang w:val="en-US" w:eastAsia="zh-CN"/>
                </w:rPr>
                <w:t xml:space="preserve">If the </w:t>
              </w:r>
            </w:ins>
            <w:ins w:id="18" w:author="Chu-Hsiang Huang" w:date="2022-08-21T20:47:00Z">
              <w:r w:rsidR="00D32230">
                <w:rPr>
                  <w:rFonts w:eastAsiaTheme="minorEastAsia"/>
                  <w:color w:val="0070C0"/>
                  <w:lang w:val="en-US" w:eastAsia="zh-CN"/>
                </w:rPr>
                <w:t xml:space="preserve">target measurement frequency is the same as the frequency measured in intra-f measurement, it’s on CD-SSB and it is not inter-frequency measurement. </w:t>
              </w:r>
              <w:r w:rsidR="005F0807">
                <w:rPr>
                  <w:rFonts w:eastAsiaTheme="minorEastAsia"/>
                  <w:color w:val="0070C0"/>
                  <w:lang w:val="en-US" w:eastAsia="zh-CN"/>
                </w:rPr>
                <w:t>There</w:t>
              </w:r>
            </w:ins>
            <w:ins w:id="19" w:author="Chu-Hsiang Huang" w:date="2022-08-21T20:48:00Z">
              <w:r w:rsidR="005F0807">
                <w:rPr>
                  <w:rFonts w:eastAsiaTheme="minorEastAsia"/>
                  <w:color w:val="0070C0"/>
                  <w:lang w:val="en-US" w:eastAsia="zh-CN"/>
                </w:rPr>
                <w:t>fore, we should agree with option 1 without this note.</w:t>
              </w:r>
            </w:ins>
          </w:p>
        </w:tc>
      </w:tr>
      <w:tr w:rsidR="00992CE3" w14:paraId="0C5694F4" w14:textId="77777777" w:rsidTr="001F63CF">
        <w:tc>
          <w:tcPr>
            <w:tcW w:w="1236" w:type="dxa"/>
          </w:tcPr>
          <w:p w14:paraId="24C5DD80" w14:textId="6B797990" w:rsidR="00992CE3" w:rsidRDefault="00992CE3" w:rsidP="00992CE3">
            <w:pPr>
              <w:spacing w:after="120"/>
              <w:rPr>
                <w:rFonts w:eastAsiaTheme="minorEastAsia"/>
                <w:color w:val="0070C0"/>
                <w:lang w:val="en-US" w:eastAsia="zh-CN"/>
              </w:rPr>
            </w:pPr>
            <w:bookmarkStart w:id="20" w:name="_GoBack" w:colFirst="0" w:colLast="1"/>
            <w:ins w:id="21" w:author="vivo-Yanliang SUN" w:date="2022-08-22T11:5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5CF49FF" w14:textId="2E398372" w:rsidR="00992CE3" w:rsidRDefault="00992CE3" w:rsidP="00992CE3">
            <w:pPr>
              <w:spacing w:after="120"/>
              <w:rPr>
                <w:rFonts w:eastAsiaTheme="minorEastAsia"/>
                <w:color w:val="0070C0"/>
                <w:lang w:val="en-US" w:eastAsia="zh-CN"/>
              </w:rPr>
            </w:pPr>
            <w:ins w:id="22" w:author="vivo-Yanliang SUN" w:date="2022-08-22T11:54:00Z">
              <w:r>
                <w:rPr>
                  <w:rFonts w:eastAsiaTheme="minorEastAsia" w:hint="eastAsia"/>
                  <w:color w:val="0070C0"/>
                  <w:lang w:val="en-US" w:eastAsia="zh-CN"/>
                </w:rPr>
                <w:t>O</w:t>
              </w:r>
              <w:r>
                <w:rPr>
                  <w:rFonts w:eastAsiaTheme="minorEastAsia"/>
                  <w:color w:val="0070C0"/>
                  <w:lang w:val="en-US" w:eastAsia="zh-CN"/>
                </w:rPr>
                <w:t xml:space="preserve">K to option 1. </w:t>
              </w:r>
            </w:ins>
          </w:p>
        </w:tc>
      </w:tr>
      <w:bookmarkEnd w:id="20"/>
      <w:tr w:rsidR="005E2853" w14:paraId="0D1D45B8" w14:textId="77777777" w:rsidTr="001F63CF">
        <w:tc>
          <w:tcPr>
            <w:tcW w:w="1236" w:type="dxa"/>
          </w:tcPr>
          <w:p w14:paraId="709D1BE5" w14:textId="77777777" w:rsidR="005E2853" w:rsidRDefault="005E2853" w:rsidP="001F63CF">
            <w:pPr>
              <w:spacing w:after="120"/>
              <w:rPr>
                <w:rFonts w:eastAsiaTheme="minorEastAsia"/>
                <w:color w:val="0070C0"/>
                <w:lang w:val="en-US" w:eastAsia="zh-CN"/>
              </w:rPr>
            </w:pPr>
          </w:p>
        </w:tc>
        <w:tc>
          <w:tcPr>
            <w:tcW w:w="8395" w:type="dxa"/>
          </w:tcPr>
          <w:p w14:paraId="5644166D" w14:textId="77777777" w:rsidR="005E2853" w:rsidRDefault="005E2853" w:rsidP="001F63CF">
            <w:pPr>
              <w:spacing w:after="120"/>
              <w:rPr>
                <w:rFonts w:eastAsiaTheme="minorEastAsia"/>
                <w:color w:val="0070C0"/>
                <w:lang w:val="en-US" w:eastAsia="zh-CN"/>
              </w:rPr>
            </w:pPr>
          </w:p>
        </w:tc>
      </w:tr>
      <w:tr w:rsidR="005E2853" w14:paraId="4324207C" w14:textId="77777777" w:rsidTr="001F63CF">
        <w:tc>
          <w:tcPr>
            <w:tcW w:w="1236" w:type="dxa"/>
          </w:tcPr>
          <w:p w14:paraId="37084975" w14:textId="77777777" w:rsidR="005E2853" w:rsidRDefault="005E2853" w:rsidP="001F63CF">
            <w:pPr>
              <w:spacing w:after="120"/>
              <w:rPr>
                <w:rFonts w:eastAsiaTheme="minorEastAsia"/>
                <w:color w:val="0070C0"/>
                <w:lang w:val="en-US" w:eastAsia="zh-CN"/>
              </w:rPr>
            </w:pPr>
          </w:p>
        </w:tc>
        <w:tc>
          <w:tcPr>
            <w:tcW w:w="8395" w:type="dxa"/>
          </w:tcPr>
          <w:p w14:paraId="53F6EE63" w14:textId="77777777" w:rsidR="005E2853" w:rsidRDefault="005E2853" w:rsidP="001F63CF">
            <w:pPr>
              <w:spacing w:after="120"/>
              <w:rPr>
                <w:rFonts w:eastAsiaTheme="minorEastAsia"/>
                <w:color w:val="0070C0"/>
                <w:lang w:val="en-US" w:eastAsia="zh-CN"/>
              </w:rPr>
            </w:pPr>
          </w:p>
        </w:tc>
      </w:tr>
      <w:tr w:rsidR="00143E07" w14:paraId="767AB4A6" w14:textId="77777777" w:rsidTr="001F63CF">
        <w:tc>
          <w:tcPr>
            <w:tcW w:w="1236" w:type="dxa"/>
          </w:tcPr>
          <w:p w14:paraId="6485FAD3" w14:textId="77777777" w:rsidR="00143E07" w:rsidRDefault="00143E07" w:rsidP="001F63CF">
            <w:pPr>
              <w:spacing w:after="120"/>
              <w:rPr>
                <w:rFonts w:eastAsiaTheme="minorEastAsia"/>
                <w:color w:val="0070C0"/>
                <w:lang w:val="en-US" w:eastAsia="zh-CN"/>
              </w:rPr>
            </w:pPr>
          </w:p>
        </w:tc>
        <w:tc>
          <w:tcPr>
            <w:tcW w:w="8395" w:type="dxa"/>
          </w:tcPr>
          <w:p w14:paraId="02F47009" w14:textId="77777777" w:rsidR="00143E07" w:rsidRDefault="00143E07" w:rsidP="001F63CF">
            <w:pPr>
              <w:spacing w:after="120"/>
              <w:rPr>
                <w:rFonts w:eastAsiaTheme="minorEastAsia"/>
                <w:color w:val="0070C0"/>
                <w:lang w:val="en-US" w:eastAsia="zh-CN"/>
              </w:rPr>
            </w:pPr>
          </w:p>
        </w:tc>
      </w:tr>
      <w:tr w:rsidR="00143E07" w14:paraId="651745E3" w14:textId="77777777" w:rsidTr="001F63CF">
        <w:tc>
          <w:tcPr>
            <w:tcW w:w="1236" w:type="dxa"/>
          </w:tcPr>
          <w:p w14:paraId="2EB8A59A" w14:textId="77777777" w:rsidR="00143E07" w:rsidRDefault="00143E07" w:rsidP="001F63CF">
            <w:pPr>
              <w:spacing w:after="120"/>
              <w:rPr>
                <w:rFonts w:eastAsiaTheme="minorEastAsia"/>
                <w:color w:val="0070C0"/>
                <w:lang w:val="en-US" w:eastAsia="zh-CN"/>
              </w:rPr>
            </w:pPr>
          </w:p>
        </w:tc>
        <w:tc>
          <w:tcPr>
            <w:tcW w:w="8395" w:type="dxa"/>
          </w:tcPr>
          <w:p w14:paraId="7CB5CA1A" w14:textId="77777777" w:rsidR="00143E07" w:rsidRDefault="00143E07" w:rsidP="001F63CF">
            <w:pPr>
              <w:spacing w:after="120"/>
              <w:rPr>
                <w:rFonts w:eastAsiaTheme="minorEastAsia"/>
                <w:color w:val="0070C0"/>
                <w:lang w:val="en-US" w:eastAsia="zh-CN"/>
              </w:rPr>
            </w:pPr>
          </w:p>
        </w:tc>
      </w:tr>
    </w:tbl>
    <w:p w14:paraId="754C7169" w14:textId="77777777" w:rsidR="0047103B" w:rsidRPr="005D1FF6" w:rsidRDefault="0047103B" w:rsidP="00307E51">
      <w:pPr>
        <w:rPr>
          <w:lang w:eastAsia="zh-CN"/>
        </w:rPr>
      </w:pPr>
    </w:p>
    <w:p w14:paraId="43F0E65D" w14:textId="77777777" w:rsidR="0047103B" w:rsidRPr="0091381D" w:rsidRDefault="0047103B" w:rsidP="00307E51">
      <w:pPr>
        <w:rPr>
          <w:lang w:val="en-US" w:eastAsia="zh-CN"/>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97"/>
        <w:gridCol w:w="4884"/>
        <w:gridCol w:w="1850"/>
        <w:gridCol w:w="3131"/>
      </w:tblGrid>
      <w:tr w:rsidR="00117B94" w:rsidRPr="00004165" w14:paraId="6DA75D7C" w14:textId="77777777" w:rsidTr="00B05856">
        <w:tc>
          <w:tcPr>
            <w:tcW w:w="696" w:type="pct"/>
          </w:tcPr>
          <w:p w14:paraId="6C535041"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33AC606" w14:textId="77777777" w:rsidR="00117B94" w:rsidRDefault="00117B94" w:rsidP="00B05856">
            <w:pPr>
              <w:spacing w:after="120"/>
              <w:rPr>
                <w:b/>
                <w:bCs/>
                <w:color w:val="0070C0"/>
                <w:lang w:val="en-US" w:eastAsia="zh-CN"/>
              </w:rPr>
            </w:pPr>
            <w:r>
              <w:rPr>
                <w:b/>
                <w:bCs/>
                <w:color w:val="0070C0"/>
                <w:lang w:val="en-US" w:eastAsia="zh-CN"/>
              </w:rPr>
              <w:t>Title</w:t>
            </w:r>
          </w:p>
        </w:tc>
        <w:tc>
          <w:tcPr>
            <w:tcW w:w="807" w:type="pct"/>
          </w:tcPr>
          <w:p w14:paraId="10CBAA20" w14:textId="77777777" w:rsidR="00117B94" w:rsidRDefault="00117B94" w:rsidP="00B05856">
            <w:pPr>
              <w:spacing w:after="120"/>
              <w:rPr>
                <w:b/>
                <w:bCs/>
                <w:color w:val="0070C0"/>
                <w:lang w:val="en-US" w:eastAsia="zh-CN"/>
              </w:rPr>
            </w:pPr>
            <w:r>
              <w:rPr>
                <w:b/>
                <w:bCs/>
                <w:color w:val="0070C0"/>
                <w:lang w:val="en-US" w:eastAsia="zh-CN"/>
              </w:rPr>
              <w:t>Source</w:t>
            </w:r>
          </w:p>
        </w:tc>
        <w:tc>
          <w:tcPr>
            <w:tcW w:w="1366" w:type="pct"/>
          </w:tcPr>
          <w:p w14:paraId="704A4E36"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93133D" w14:paraId="2F970663" w14:textId="77777777" w:rsidTr="00B05856">
        <w:tc>
          <w:tcPr>
            <w:tcW w:w="696" w:type="pct"/>
          </w:tcPr>
          <w:p w14:paraId="48BA3F3B" w14:textId="77777777" w:rsidR="00117B94" w:rsidRDefault="00117B94" w:rsidP="00B05856">
            <w:pPr>
              <w:spacing w:after="120"/>
              <w:rPr>
                <w:rFonts w:eastAsiaTheme="minorEastAsia"/>
                <w:color w:val="0070C0"/>
                <w:lang w:val="en-US" w:eastAsia="zh-CN"/>
              </w:rPr>
            </w:pPr>
          </w:p>
        </w:tc>
        <w:tc>
          <w:tcPr>
            <w:tcW w:w="2130" w:type="pct"/>
          </w:tcPr>
          <w:p w14:paraId="2C18848A" w14:textId="04517DAB" w:rsidR="00117B94" w:rsidRPr="00D0036C" w:rsidRDefault="00117B94" w:rsidP="00B05856">
            <w:pPr>
              <w:spacing w:after="120"/>
              <w:rPr>
                <w:rFonts w:eastAsiaTheme="minorEastAsia"/>
                <w:color w:val="0070C0"/>
                <w:lang w:val="en-US" w:eastAsia="zh-CN"/>
              </w:rPr>
            </w:pPr>
            <w:r>
              <w:rPr>
                <w:rFonts w:eastAsiaTheme="minorEastAsia"/>
                <w:color w:val="0070C0"/>
                <w:lang w:val="en-US" w:eastAsia="zh-CN"/>
              </w:rPr>
              <w:t xml:space="preserve">WF on </w:t>
            </w:r>
            <w:r w:rsidR="00D02EC4">
              <w:rPr>
                <w:rFonts w:eastAsiaTheme="minorEastAsia"/>
                <w:color w:val="0070C0"/>
                <w:lang w:val="en-US" w:eastAsia="zh-CN"/>
              </w:rPr>
              <w:t>RRM for FR1 HST</w:t>
            </w:r>
          </w:p>
        </w:tc>
        <w:tc>
          <w:tcPr>
            <w:tcW w:w="807" w:type="pct"/>
          </w:tcPr>
          <w:p w14:paraId="43A16E43" w14:textId="2A047DAD" w:rsidR="00117B94" w:rsidRPr="00D260F7" w:rsidRDefault="00D02EC4" w:rsidP="00B05856">
            <w:pPr>
              <w:spacing w:after="120"/>
              <w:rPr>
                <w:rFonts w:eastAsiaTheme="minorEastAsia"/>
                <w:color w:val="0070C0"/>
                <w:lang w:val="en-US" w:eastAsia="zh-CN"/>
              </w:rPr>
            </w:pPr>
            <w:r>
              <w:rPr>
                <w:rFonts w:eastAsiaTheme="minorEastAsia"/>
                <w:color w:val="0070C0"/>
                <w:lang w:val="en-US" w:eastAsia="zh-CN"/>
              </w:rPr>
              <w:t>CMCC</w:t>
            </w:r>
          </w:p>
        </w:tc>
        <w:tc>
          <w:tcPr>
            <w:tcW w:w="1366" w:type="pct"/>
          </w:tcPr>
          <w:p w14:paraId="230FC8CC" w14:textId="77777777" w:rsidR="00117B94" w:rsidRPr="00D260F7" w:rsidRDefault="00117B94" w:rsidP="00B05856">
            <w:pPr>
              <w:spacing w:after="120"/>
              <w:rPr>
                <w:rFonts w:eastAsiaTheme="minorEastAsia"/>
                <w:color w:val="0070C0"/>
                <w:lang w:val="en-US" w:eastAsia="zh-CN"/>
              </w:rPr>
            </w:pPr>
          </w:p>
        </w:tc>
      </w:tr>
      <w:tr w:rsidR="00117B94" w:rsidRPr="0093133D" w14:paraId="70BC92E7" w14:textId="77777777" w:rsidTr="00B05856">
        <w:tc>
          <w:tcPr>
            <w:tcW w:w="696" w:type="pct"/>
          </w:tcPr>
          <w:p w14:paraId="4FDCDA5B" w14:textId="77777777" w:rsidR="00117B94" w:rsidRDefault="00117B94" w:rsidP="00B05856">
            <w:pPr>
              <w:spacing w:after="120"/>
              <w:rPr>
                <w:rFonts w:eastAsiaTheme="minorEastAsia"/>
                <w:color w:val="0070C0"/>
                <w:lang w:val="en-US" w:eastAsia="zh-CN"/>
              </w:rPr>
            </w:pPr>
          </w:p>
        </w:tc>
        <w:tc>
          <w:tcPr>
            <w:tcW w:w="2130" w:type="pct"/>
          </w:tcPr>
          <w:p w14:paraId="66B1BF74" w14:textId="09562473" w:rsidR="00117B94" w:rsidRPr="00B04195" w:rsidRDefault="00117B94" w:rsidP="00B05856">
            <w:pPr>
              <w:spacing w:after="120"/>
              <w:rPr>
                <w:rFonts w:eastAsiaTheme="minorEastAsia"/>
                <w:color w:val="0070C0"/>
                <w:lang w:val="en-US" w:eastAsia="zh-CN"/>
              </w:rPr>
            </w:pPr>
          </w:p>
        </w:tc>
        <w:tc>
          <w:tcPr>
            <w:tcW w:w="807" w:type="pct"/>
          </w:tcPr>
          <w:p w14:paraId="4C0AC2A5" w14:textId="48C11802" w:rsidR="00117B94" w:rsidRPr="00B04195" w:rsidRDefault="00117B94" w:rsidP="00B05856">
            <w:pPr>
              <w:spacing w:after="120"/>
              <w:rPr>
                <w:rFonts w:eastAsiaTheme="minorEastAsia"/>
                <w:color w:val="0070C0"/>
                <w:lang w:val="en-US" w:eastAsia="zh-CN"/>
              </w:rPr>
            </w:pPr>
          </w:p>
        </w:tc>
        <w:tc>
          <w:tcPr>
            <w:tcW w:w="1366" w:type="pct"/>
          </w:tcPr>
          <w:p w14:paraId="53DA174C" w14:textId="32C2E277" w:rsidR="00117B94" w:rsidRPr="00B04195" w:rsidRDefault="00117B94" w:rsidP="00B05856">
            <w:pPr>
              <w:spacing w:after="120"/>
              <w:rPr>
                <w:rFonts w:eastAsiaTheme="minorEastAsia"/>
                <w:color w:val="0070C0"/>
                <w:lang w:val="en-US" w:eastAsia="zh-CN"/>
              </w:rPr>
            </w:pPr>
          </w:p>
        </w:tc>
      </w:tr>
      <w:tr w:rsidR="00117B94" w14:paraId="1F843478" w14:textId="77777777" w:rsidTr="00B05856">
        <w:tc>
          <w:tcPr>
            <w:tcW w:w="696" w:type="pct"/>
          </w:tcPr>
          <w:p w14:paraId="0D5C8F06" w14:textId="77777777" w:rsidR="00117B94" w:rsidRPr="00404831" w:rsidRDefault="00117B94" w:rsidP="00B05856">
            <w:pPr>
              <w:spacing w:after="120"/>
              <w:rPr>
                <w:rFonts w:eastAsiaTheme="minorEastAsia"/>
                <w:i/>
                <w:color w:val="0070C0"/>
                <w:lang w:val="en-US" w:eastAsia="zh-CN"/>
              </w:rPr>
            </w:pPr>
          </w:p>
        </w:tc>
        <w:tc>
          <w:tcPr>
            <w:tcW w:w="2130" w:type="pct"/>
          </w:tcPr>
          <w:p w14:paraId="32E78A42" w14:textId="77777777" w:rsidR="00117B94" w:rsidRPr="00404831" w:rsidRDefault="00117B94" w:rsidP="00B05856">
            <w:pPr>
              <w:spacing w:after="120"/>
              <w:rPr>
                <w:rFonts w:eastAsiaTheme="minorEastAsia"/>
                <w:i/>
                <w:color w:val="0070C0"/>
                <w:lang w:val="en-US" w:eastAsia="zh-CN"/>
              </w:rPr>
            </w:pPr>
          </w:p>
        </w:tc>
        <w:tc>
          <w:tcPr>
            <w:tcW w:w="807" w:type="pct"/>
          </w:tcPr>
          <w:p w14:paraId="77AFDED7" w14:textId="77777777" w:rsidR="00117B94" w:rsidRPr="00404831" w:rsidRDefault="00117B94" w:rsidP="00B05856">
            <w:pPr>
              <w:spacing w:after="120"/>
              <w:rPr>
                <w:rFonts w:eastAsiaTheme="minorEastAsia"/>
                <w:i/>
                <w:color w:val="0070C0"/>
                <w:lang w:val="en-US" w:eastAsia="zh-CN"/>
              </w:rPr>
            </w:pPr>
          </w:p>
        </w:tc>
        <w:tc>
          <w:tcPr>
            <w:tcW w:w="1366" w:type="pct"/>
          </w:tcPr>
          <w:p w14:paraId="3104C848" w14:textId="77777777" w:rsidR="00117B94" w:rsidRPr="00404831" w:rsidRDefault="00117B94" w:rsidP="00B05856">
            <w:pPr>
              <w:spacing w:after="120"/>
              <w:rPr>
                <w:rFonts w:eastAsiaTheme="minorEastAsia"/>
                <w:i/>
                <w:color w:val="0070C0"/>
                <w:lang w:val="en-US" w:eastAsia="zh-CN"/>
              </w:rPr>
            </w:pPr>
          </w:p>
        </w:tc>
      </w:tr>
    </w:tbl>
    <w:p w14:paraId="14BAF9BB" w14:textId="77777777" w:rsidR="006D4176" w:rsidRPr="00117B94"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17B94" w:rsidRPr="00004165" w14:paraId="742D7493" w14:textId="77777777" w:rsidTr="00B05856">
        <w:tc>
          <w:tcPr>
            <w:tcW w:w="1560" w:type="dxa"/>
          </w:tcPr>
          <w:p w14:paraId="1BAB6A1C" w14:textId="77777777" w:rsidR="00117B94" w:rsidRPr="00045592" w:rsidRDefault="00117B94" w:rsidP="00B0585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1A12646E"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EA38289"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71D3B2E9" w14:textId="77777777" w:rsidR="00117B94" w:rsidRDefault="00117B94" w:rsidP="00B05856">
            <w:pPr>
              <w:spacing w:after="120"/>
              <w:rPr>
                <w:b/>
                <w:bCs/>
                <w:color w:val="0070C0"/>
                <w:lang w:val="en-US" w:eastAsia="zh-CN"/>
              </w:rPr>
            </w:pPr>
            <w:r>
              <w:rPr>
                <w:b/>
                <w:bCs/>
                <w:color w:val="0070C0"/>
                <w:lang w:val="en-US" w:eastAsia="zh-CN"/>
              </w:rPr>
              <w:t>Source</w:t>
            </w:r>
          </w:p>
        </w:tc>
        <w:tc>
          <w:tcPr>
            <w:tcW w:w="2628" w:type="dxa"/>
          </w:tcPr>
          <w:p w14:paraId="6183791F"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0BCA8A6F"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46C685BB" w14:textId="77777777" w:rsidTr="00B05856">
        <w:tc>
          <w:tcPr>
            <w:tcW w:w="1560" w:type="dxa"/>
          </w:tcPr>
          <w:p w14:paraId="0EDE2AB5" w14:textId="37629163"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D02EC4">
              <w:rPr>
                <w:rFonts w:eastAsiaTheme="minorEastAsia"/>
                <w:color w:val="0070C0"/>
                <w:lang w:val="en-US" w:eastAsia="zh-CN"/>
              </w:rPr>
              <w:t>11930</w:t>
            </w:r>
          </w:p>
        </w:tc>
        <w:tc>
          <w:tcPr>
            <w:tcW w:w="1276" w:type="dxa"/>
          </w:tcPr>
          <w:p w14:paraId="7C192C9B" w14:textId="77777777" w:rsidR="00117B94" w:rsidRDefault="00117B94" w:rsidP="00B05856">
            <w:pPr>
              <w:spacing w:after="120"/>
              <w:rPr>
                <w:rFonts w:eastAsiaTheme="minorEastAsia"/>
                <w:color w:val="0070C0"/>
                <w:lang w:val="en-US" w:eastAsia="zh-CN"/>
              </w:rPr>
            </w:pPr>
          </w:p>
        </w:tc>
        <w:tc>
          <w:tcPr>
            <w:tcW w:w="2714" w:type="dxa"/>
          </w:tcPr>
          <w:p w14:paraId="6CD121C1" w14:textId="3FFBDAC2"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 xml:space="preserve">CR on </w:t>
            </w:r>
            <w:r w:rsidR="00D02EC4" w:rsidRPr="00D02EC4">
              <w:rPr>
                <w:rFonts w:eastAsiaTheme="minorEastAsia"/>
                <w:color w:val="0070C0"/>
                <w:lang w:val="en-US" w:eastAsia="zh-CN"/>
              </w:rPr>
              <w:t>measurement requirements for FR1 HST</w:t>
            </w:r>
          </w:p>
        </w:tc>
        <w:tc>
          <w:tcPr>
            <w:tcW w:w="1178" w:type="dxa"/>
          </w:tcPr>
          <w:p w14:paraId="2E08D53C" w14:textId="026AA620" w:rsidR="00117B94" w:rsidRPr="00B04195" w:rsidRDefault="00D02EC4" w:rsidP="00B0585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2628" w:type="dxa"/>
          </w:tcPr>
          <w:p w14:paraId="23E93CD5" w14:textId="06FA5FD4"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45CF8FA5" w14:textId="6CE2A959" w:rsidR="00117B94" w:rsidRPr="00B04195" w:rsidRDefault="00117B94" w:rsidP="00B05856">
            <w:pPr>
              <w:spacing w:after="120"/>
              <w:rPr>
                <w:rFonts w:eastAsiaTheme="minorEastAsia"/>
                <w:color w:val="0070C0"/>
                <w:lang w:val="en-US" w:eastAsia="zh-CN"/>
              </w:rPr>
            </w:pPr>
          </w:p>
        </w:tc>
      </w:tr>
      <w:tr w:rsidR="00117B94" w:rsidRPr="00B04195" w14:paraId="3CF57EE4" w14:textId="77777777" w:rsidTr="00B05856">
        <w:tc>
          <w:tcPr>
            <w:tcW w:w="1560" w:type="dxa"/>
          </w:tcPr>
          <w:p w14:paraId="49053A23" w14:textId="7533F802" w:rsidR="00117B94" w:rsidRPr="00B04195"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212415</w:t>
            </w:r>
          </w:p>
        </w:tc>
        <w:tc>
          <w:tcPr>
            <w:tcW w:w="1276" w:type="dxa"/>
          </w:tcPr>
          <w:p w14:paraId="68943D6F" w14:textId="77777777" w:rsidR="00117B94" w:rsidRPr="00B04195" w:rsidRDefault="00117B94" w:rsidP="00B05856">
            <w:pPr>
              <w:spacing w:after="120"/>
              <w:rPr>
                <w:rFonts w:eastAsiaTheme="minorEastAsia"/>
                <w:color w:val="0070C0"/>
                <w:lang w:val="en-US" w:eastAsia="zh-CN"/>
              </w:rPr>
            </w:pPr>
          </w:p>
        </w:tc>
        <w:tc>
          <w:tcPr>
            <w:tcW w:w="2714" w:type="dxa"/>
          </w:tcPr>
          <w:p w14:paraId="1A05BAAC" w14:textId="3CFD85AC" w:rsidR="00117B94" w:rsidRPr="00D02EC4" w:rsidRDefault="00D02EC4" w:rsidP="00D02EC4">
            <w:pPr>
              <w:rPr>
                <w:rFonts w:eastAsiaTheme="minorEastAsia"/>
                <w:color w:val="0070C0"/>
                <w:lang w:val="en-US" w:eastAsia="zh-CN"/>
              </w:rPr>
            </w:pPr>
            <w:r w:rsidRPr="00D02EC4">
              <w:rPr>
                <w:rFonts w:eastAsiaTheme="minorEastAsia"/>
                <w:color w:val="0070C0"/>
                <w:lang w:val="en-US" w:eastAsia="zh-CN"/>
              </w:rPr>
              <w:t>Maintenance CR for Rel-17 HST in FR1 on 38.133</w:t>
            </w:r>
          </w:p>
        </w:tc>
        <w:tc>
          <w:tcPr>
            <w:tcW w:w="1178" w:type="dxa"/>
          </w:tcPr>
          <w:p w14:paraId="68D708D0" w14:textId="6BE1632D" w:rsidR="00117B94" w:rsidRPr="00B04195" w:rsidRDefault="00D02EC4" w:rsidP="00B05856">
            <w:pPr>
              <w:spacing w:after="120"/>
              <w:rPr>
                <w:rFonts w:eastAsiaTheme="minorEastAsia"/>
                <w:color w:val="0070C0"/>
                <w:lang w:val="en-US" w:eastAsia="zh-CN"/>
              </w:rPr>
            </w:pPr>
            <w:r w:rsidRPr="00D02EC4">
              <w:rPr>
                <w:rFonts w:eastAsiaTheme="minorEastAsia"/>
                <w:color w:val="0070C0"/>
                <w:lang w:val="en-US" w:eastAsia="zh-CN"/>
              </w:rPr>
              <w:t>MediaTek Inc</w:t>
            </w:r>
          </w:p>
        </w:tc>
        <w:tc>
          <w:tcPr>
            <w:tcW w:w="2628" w:type="dxa"/>
          </w:tcPr>
          <w:p w14:paraId="1C79F379" w14:textId="5E02AB0B" w:rsidR="00117B94" w:rsidRPr="00D0036C" w:rsidRDefault="00D02EC4" w:rsidP="00B0585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843" w:type="dxa"/>
          </w:tcPr>
          <w:p w14:paraId="0D7E2F9E" w14:textId="77777777" w:rsidR="00117B94" w:rsidRPr="00B04195" w:rsidRDefault="00117B94" w:rsidP="00B05856">
            <w:pPr>
              <w:spacing w:after="120"/>
              <w:rPr>
                <w:rFonts w:eastAsiaTheme="minorEastAsia"/>
                <w:color w:val="0070C0"/>
                <w:lang w:val="en-US" w:eastAsia="zh-CN"/>
              </w:rPr>
            </w:pPr>
          </w:p>
        </w:tc>
      </w:tr>
      <w:tr w:rsidR="00117B94" w:rsidRPr="00B04195" w14:paraId="02D51A7B" w14:textId="77777777" w:rsidTr="00B05856">
        <w:tc>
          <w:tcPr>
            <w:tcW w:w="1560" w:type="dxa"/>
          </w:tcPr>
          <w:p w14:paraId="3111B70A" w14:textId="1C365B3B" w:rsidR="00117B94" w:rsidRPr="0093133D"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213015</w:t>
            </w:r>
          </w:p>
        </w:tc>
        <w:tc>
          <w:tcPr>
            <w:tcW w:w="1276" w:type="dxa"/>
          </w:tcPr>
          <w:p w14:paraId="0FA7B5AE" w14:textId="77777777" w:rsidR="00117B94" w:rsidRPr="00B04195" w:rsidRDefault="00117B94" w:rsidP="00B05856">
            <w:pPr>
              <w:spacing w:after="120"/>
              <w:rPr>
                <w:rFonts w:eastAsiaTheme="minorEastAsia"/>
                <w:color w:val="0070C0"/>
                <w:lang w:val="en-US" w:eastAsia="zh-CN"/>
              </w:rPr>
            </w:pPr>
          </w:p>
        </w:tc>
        <w:tc>
          <w:tcPr>
            <w:tcW w:w="2714" w:type="dxa"/>
          </w:tcPr>
          <w:p w14:paraId="2FF18CC8" w14:textId="36FBB777" w:rsidR="00117B94" w:rsidRPr="00B04195" w:rsidRDefault="00D02EC4" w:rsidP="00B05856">
            <w:pPr>
              <w:spacing w:after="120"/>
              <w:rPr>
                <w:rFonts w:eastAsiaTheme="minorEastAsia"/>
                <w:color w:val="0070C0"/>
                <w:lang w:val="en-US" w:eastAsia="zh-CN"/>
              </w:rPr>
            </w:pPr>
            <w:r w:rsidRPr="00D02EC4">
              <w:rPr>
                <w:rFonts w:eastAsiaTheme="minorEastAsia"/>
                <w:color w:val="0070C0"/>
                <w:lang w:val="en-US" w:eastAsia="zh-CN"/>
              </w:rPr>
              <w:t>CR on the enhancement for inter-frequency measurement in idle mode for HST</w:t>
            </w:r>
          </w:p>
        </w:tc>
        <w:tc>
          <w:tcPr>
            <w:tcW w:w="1178" w:type="dxa"/>
          </w:tcPr>
          <w:p w14:paraId="60B2B3D0" w14:textId="290FD10F" w:rsidR="00117B94" w:rsidRPr="00B04195" w:rsidRDefault="00D02EC4" w:rsidP="00B0585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2628" w:type="dxa"/>
          </w:tcPr>
          <w:p w14:paraId="42A926A0" w14:textId="25811802" w:rsidR="00117B94" w:rsidRPr="00D0036C" w:rsidRDefault="00D02EC4" w:rsidP="00B0585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843" w:type="dxa"/>
          </w:tcPr>
          <w:p w14:paraId="6E3BAFD3" w14:textId="77777777" w:rsidR="00117B94" w:rsidRPr="00B04195" w:rsidRDefault="00117B94" w:rsidP="00B05856">
            <w:pPr>
              <w:spacing w:after="120"/>
              <w:rPr>
                <w:rFonts w:eastAsiaTheme="minorEastAsia"/>
                <w:color w:val="0070C0"/>
                <w:lang w:val="en-US" w:eastAsia="zh-CN"/>
              </w:rPr>
            </w:pPr>
          </w:p>
        </w:tc>
      </w:tr>
      <w:tr w:rsidR="00117B94" w14:paraId="532C1FCC" w14:textId="77777777" w:rsidTr="00B05856">
        <w:tc>
          <w:tcPr>
            <w:tcW w:w="1560" w:type="dxa"/>
          </w:tcPr>
          <w:p w14:paraId="446598A8" w14:textId="1F09AF05" w:rsidR="00943666" w:rsidRPr="00943666"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943666">
              <w:rPr>
                <w:rFonts w:eastAsiaTheme="minorEastAsia"/>
                <w:color w:val="0070C0"/>
                <w:lang w:val="en-US" w:eastAsia="zh-CN"/>
              </w:rPr>
              <w:t>11673</w:t>
            </w:r>
          </w:p>
        </w:tc>
        <w:tc>
          <w:tcPr>
            <w:tcW w:w="1276" w:type="dxa"/>
          </w:tcPr>
          <w:p w14:paraId="089E32D0" w14:textId="77777777" w:rsidR="00117B94" w:rsidRPr="00404831" w:rsidRDefault="00117B94" w:rsidP="00B05856">
            <w:pPr>
              <w:spacing w:after="120"/>
              <w:rPr>
                <w:rFonts w:eastAsiaTheme="minorEastAsia"/>
                <w:i/>
                <w:color w:val="0070C0"/>
                <w:lang w:val="en-US" w:eastAsia="zh-CN"/>
              </w:rPr>
            </w:pPr>
          </w:p>
        </w:tc>
        <w:tc>
          <w:tcPr>
            <w:tcW w:w="2714" w:type="dxa"/>
          </w:tcPr>
          <w:p w14:paraId="38100E82" w14:textId="79A01415" w:rsidR="00117B94" w:rsidRPr="00943666" w:rsidRDefault="00943666" w:rsidP="00943666">
            <w:pPr>
              <w:rPr>
                <w:rFonts w:eastAsiaTheme="minorEastAsia"/>
                <w:iCs/>
                <w:color w:val="0070C0"/>
                <w:lang w:val="en-US" w:eastAsia="zh-CN"/>
              </w:rPr>
            </w:pPr>
            <w:r w:rsidRPr="00943666">
              <w:rPr>
                <w:rFonts w:eastAsiaTheme="minorEastAsia"/>
                <w:iCs/>
                <w:color w:val="0070C0"/>
                <w:lang w:val="en-US" w:eastAsia="zh-CN"/>
              </w:rPr>
              <w:t>Draft CR on test case for inter-frequency measurement in SA for HST FR1</w:t>
            </w:r>
          </w:p>
        </w:tc>
        <w:tc>
          <w:tcPr>
            <w:tcW w:w="1178" w:type="dxa"/>
          </w:tcPr>
          <w:p w14:paraId="5B096CDD" w14:textId="41931AEC" w:rsidR="00117B94" w:rsidRPr="00404831" w:rsidRDefault="00943666" w:rsidP="00B05856">
            <w:pPr>
              <w:spacing w:after="120"/>
              <w:rPr>
                <w:rFonts w:eastAsiaTheme="minorEastAsia"/>
                <w:i/>
                <w:color w:val="0070C0"/>
                <w:lang w:val="en-US" w:eastAsia="zh-CN"/>
              </w:rPr>
            </w:pPr>
            <w:r>
              <w:rPr>
                <w:rFonts w:eastAsiaTheme="minorEastAsia"/>
                <w:color w:val="0070C0"/>
                <w:lang w:val="en-US" w:eastAsia="zh-CN"/>
              </w:rPr>
              <w:t>CATT</w:t>
            </w:r>
          </w:p>
        </w:tc>
        <w:tc>
          <w:tcPr>
            <w:tcW w:w="2628" w:type="dxa"/>
          </w:tcPr>
          <w:p w14:paraId="13A239BF" w14:textId="40E6AF5F" w:rsidR="00117B94" w:rsidRPr="003418CB" w:rsidRDefault="00943666"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18E1799" w14:textId="77777777" w:rsidR="00117B94" w:rsidRPr="00404831" w:rsidRDefault="00117B94" w:rsidP="00B05856">
            <w:pPr>
              <w:spacing w:after="120"/>
              <w:rPr>
                <w:rFonts w:eastAsiaTheme="minorEastAsia"/>
                <w:i/>
                <w:color w:val="0070C0"/>
                <w:lang w:val="en-US" w:eastAsia="zh-CN"/>
              </w:rPr>
            </w:pPr>
          </w:p>
        </w:tc>
      </w:tr>
      <w:tr w:rsidR="00D02EC4" w14:paraId="02EDA51F" w14:textId="77777777" w:rsidTr="00B05856">
        <w:tc>
          <w:tcPr>
            <w:tcW w:w="1560" w:type="dxa"/>
          </w:tcPr>
          <w:p w14:paraId="6948DDF0" w14:textId="5B5C9542" w:rsidR="00D02EC4" w:rsidRPr="00D0036C"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943666" w:rsidRPr="00943666">
              <w:rPr>
                <w:rFonts w:eastAsiaTheme="minorEastAsia"/>
                <w:color w:val="0070C0"/>
                <w:lang w:val="en-US" w:eastAsia="zh-CN"/>
              </w:rPr>
              <w:t>11904</w:t>
            </w:r>
          </w:p>
        </w:tc>
        <w:tc>
          <w:tcPr>
            <w:tcW w:w="1276" w:type="dxa"/>
          </w:tcPr>
          <w:p w14:paraId="2B7730CE" w14:textId="77777777" w:rsidR="00D02EC4" w:rsidRPr="00404831" w:rsidRDefault="00D02EC4" w:rsidP="00B05856">
            <w:pPr>
              <w:spacing w:after="120"/>
              <w:rPr>
                <w:rFonts w:eastAsiaTheme="minorEastAsia"/>
                <w:i/>
                <w:color w:val="0070C0"/>
                <w:lang w:val="en-US" w:eastAsia="zh-CN"/>
              </w:rPr>
            </w:pPr>
          </w:p>
        </w:tc>
        <w:tc>
          <w:tcPr>
            <w:tcW w:w="2714" w:type="dxa"/>
          </w:tcPr>
          <w:p w14:paraId="169828E7" w14:textId="2610B855" w:rsidR="00D02EC4" w:rsidRPr="00943666" w:rsidRDefault="00943666" w:rsidP="00B05856">
            <w:pPr>
              <w:spacing w:after="120"/>
              <w:rPr>
                <w:rFonts w:eastAsiaTheme="minorEastAsia"/>
                <w:iCs/>
                <w:color w:val="0070C0"/>
                <w:lang w:val="en-US" w:eastAsia="zh-CN"/>
              </w:rPr>
            </w:pPr>
            <w:proofErr w:type="spellStart"/>
            <w:r w:rsidRPr="00943666">
              <w:rPr>
                <w:rFonts w:eastAsiaTheme="minorEastAsia"/>
                <w:iCs/>
                <w:color w:val="0070C0"/>
                <w:lang w:val="en-US" w:eastAsia="zh-CN"/>
              </w:rPr>
              <w:t>draftCR</w:t>
            </w:r>
            <w:proofErr w:type="spellEnd"/>
            <w:r w:rsidRPr="00943666">
              <w:rPr>
                <w:rFonts w:eastAsiaTheme="minorEastAsia"/>
                <w:iCs/>
                <w:color w:val="0070C0"/>
                <w:lang w:val="en-US" w:eastAsia="zh-CN"/>
              </w:rPr>
              <w:t xml:space="preserve"> on HST CA enhancement on deactivated </w:t>
            </w:r>
            <w:proofErr w:type="spellStart"/>
            <w:r w:rsidRPr="00943666">
              <w:rPr>
                <w:rFonts w:eastAsiaTheme="minorEastAsia"/>
                <w:iCs/>
                <w:color w:val="0070C0"/>
                <w:lang w:val="en-US" w:eastAsia="zh-CN"/>
              </w:rPr>
              <w:t>SCell</w:t>
            </w:r>
            <w:proofErr w:type="spellEnd"/>
            <w:r w:rsidRPr="00943666">
              <w:rPr>
                <w:rFonts w:eastAsiaTheme="minorEastAsia"/>
                <w:iCs/>
                <w:color w:val="0070C0"/>
                <w:lang w:val="en-US" w:eastAsia="zh-CN"/>
              </w:rPr>
              <w:t xml:space="preserve"> (EN-DC)</w:t>
            </w:r>
          </w:p>
        </w:tc>
        <w:tc>
          <w:tcPr>
            <w:tcW w:w="1178" w:type="dxa"/>
          </w:tcPr>
          <w:p w14:paraId="6665E621" w14:textId="78A586E9" w:rsidR="00D02EC4" w:rsidRPr="00943666" w:rsidRDefault="00943666" w:rsidP="00B05856">
            <w:pPr>
              <w:spacing w:after="120"/>
              <w:rPr>
                <w:rFonts w:eastAsiaTheme="minorEastAsia"/>
                <w:iCs/>
                <w:color w:val="0070C0"/>
                <w:lang w:val="en-US" w:eastAsia="zh-CN"/>
              </w:rPr>
            </w:pPr>
            <w:r w:rsidRPr="00943666">
              <w:rPr>
                <w:rFonts w:eastAsiaTheme="minorEastAsia" w:hint="eastAsia"/>
                <w:iCs/>
                <w:color w:val="0070C0"/>
                <w:lang w:val="en-US" w:eastAsia="zh-CN"/>
              </w:rPr>
              <w:t>A</w:t>
            </w:r>
            <w:r w:rsidRPr="00943666">
              <w:rPr>
                <w:rFonts w:eastAsiaTheme="minorEastAsia"/>
                <w:iCs/>
                <w:color w:val="0070C0"/>
                <w:lang w:val="en-US" w:eastAsia="zh-CN"/>
              </w:rPr>
              <w:t>pple</w:t>
            </w:r>
          </w:p>
        </w:tc>
        <w:tc>
          <w:tcPr>
            <w:tcW w:w="2628" w:type="dxa"/>
          </w:tcPr>
          <w:p w14:paraId="6E3A7360" w14:textId="406DABE3" w:rsidR="00D02EC4" w:rsidRPr="003418CB" w:rsidRDefault="00943666"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3691F96" w14:textId="77777777" w:rsidR="00D02EC4" w:rsidRPr="00404831" w:rsidRDefault="00D02EC4" w:rsidP="00B05856">
            <w:pPr>
              <w:spacing w:after="120"/>
              <w:rPr>
                <w:rFonts w:eastAsiaTheme="minorEastAsia"/>
                <w:i/>
                <w:color w:val="0070C0"/>
                <w:lang w:val="en-US" w:eastAsia="zh-CN"/>
              </w:rPr>
            </w:pPr>
          </w:p>
        </w:tc>
      </w:tr>
      <w:tr w:rsidR="00D02EC4" w14:paraId="5F1F765A" w14:textId="77777777" w:rsidTr="00B05856">
        <w:tc>
          <w:tcPr>
            <w:tcW w:w="1560" w:type="dxa"/>
          </w:tcPr>
          <w:p w14:paraId="16CA4262" w14:textId="65FC17B6" w:rsidR="00D02EC4" w:rsidRPr="003002BA" w:rsidRDefault="00D02EC4" w:rsidP="00B05856">
            <w:pPr>
              <w:spacing w:after="120"/>
              <w:rPr>
                <w:rFonts w:eastAsiaTheme="minorEastAsia"/>
                <w:color w:val="0070C0"/>
                <w:lang w:val="en-US" w:eastAsia="zh-CN"/>
              </w:rPr>
            </w:pPr>
            <w:r w:rsidRPr="003002BA">
              <w:rPr>
                <w:rFonts w:eastAsiaTheme="minorEastAsia"/>
                <w:color w:val="0070C0"/>
                <w:lang w:val="en-US" w:eastAsia="zh-CN"/>
              </w:rPr>
              <w:t>R4-22</w:t>
            </w:r>
            <w:r w:rsidR="00943666" w:rsidRPr="003002BA">
              <w:rPr>
                <w:rFonts w:eastAsiaTheme="minorEastAsia"/>
                <w:color w:val="0070C0"/>
                <w:lang w:val="en-US" w:eastAsia="zh-CN"/>
              </w:rPr>
              <w:t>12976</w:t>
            </w:r>
          </w:p>
        </w:tc>
        <w:tc>
          <w:tcPr>
            <w:tcW w:w="1276" w:type="dxa"/>
          </w:tcPr>
          <w:p w14:paraId="686179D9" w14:textId="77777777" w:rsidR="00D02EC4" w:rsidRPr="003002BA" w:rsidRDefault="00D02EC4" w:rsidP="00B05856">
            <w:pPr>
              <w:spacing w:after="120"/>
              <w:rPr>
                <w:rFonts w:eastAsiaTheme="minorEastAsia"/>
                <w:color w:val="0070C0"/>
                <w:lang w:val="en-US" w:eastAsia="zh-CN"/>
              </w:rPr>
            </w:pPr>
          </w:p>
        </w:tc>
        <w:tc>
          <w:tcPr>
            <w:tcW w:w="2714" w:type="dxa"/>
          </w:tcPr>
          <w:p w14:paraId="7E8C6846" w14:textId="4EB18349" w:rsidR="00D02EC4"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 xml:space="preserve">Test case for CA: enhancement on deactivated </w:t>
            </w:r>
            <w:proofErr w:type="spellStart"/>
            <w:r w:rsidRPr="003002BA">
              <w:rPr>
                <w:rFonts w:eastAsiaTheme="minorEastAsia"/>
                <w:color w:val="0070C0"/>
                <w:lang w:val="en-US" w:eastAsia="zh-CN"/>
              </w:rPr>
              <w:t>SCell</w:t>
            </w:r>
            <w:proofErr w:type="spellEnd"/>
            <w:r w:rsidRPr="003002BA">
              <w:rPr>
                <w:rFonts w:eastAsiaTheme="minorEastAsia"/>
                <w:color w:val="0070C0"/>
                <w:lang w:val="en-US" w:eastAsia="zh-CN"/>
              </w:rPr>
              <w:t xml:space="preserve"> (SA)</w:t>
            </w:r>
          </w:p>
        </w:tc>
        <w:tc>
          <w:tcPr>
            <w:tcW w:w="1178" w:type="dxa"/>
          </w:tcPr>
          <w:p w14:paraId="6B893B97" w14:textId="31C55EFF" w:rsidR="00D02EC4"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 xml:space="preserve">Huawei, </w:t>
            </w:r>
            <w:proofErr w:type="spellStart"/>
            <w:r w:rsidRPr="003002BA">
              <w:rPr>
                <w:rFonts w:eastAsiaTheme="minorEastAsia"/>
                <w:color w:val="0070C0"/>
                <w:lang w:val="en-US" w:eastAsia="zh-CN"/>
              </w:rPr>
              <w:t>HiSilicon</w:t>
            </w:r>
            <w:proofErr w:type="spellEnd"/>
          </w:p>
        </w:tc>
        <w:tc>
          <w:tcPr>
            <w:tcW w:w="2628" w:type="dxa"/>
          </w:tcPr>
          <w:p w14:paraId="0ABFFAEE" w14:textId="72AC2BBF" w:rsidR="00D02EC4" w:rsidRPr="003418CB" w:rsidRDefault="003002BA"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020A45AC" w14:textId="77777777" w:rsidR="00D02EC4" w:rsidRPr="00404831" w:rsidRDefault="00D02EC4" w:rsidP="00B05856">
            <w:pPr>
              <w:spacing w:after="120"/>
              <w:rPr>
                <w:rFonts w:eastAsiaTheme="minorEastAsia"/>
                <w:i/>
                <w:color w:val="0070C0"/>
                <w:lang w:val="en-US" w:eastAsia="zh-CN"/>
              </w:rPr>
            </w:pPr>
          </w:p>
        </w:tc>
      </w:tr>
      <w:tr w:rsidR="003002BA" w14:paraId="12D7DBD7" w14:textId="77777777" w:rsidTr="00B05856">
        <w:tc>
          <w:tcPr>
            <w:tcW w:w="1560" w:type="dxa"/>
          </w:tcPr>
          <w:p w14:paraId="782001A7" w14:textId="7989D81B"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R4-2213339</w:t>
            </w:r>
          </w:p>
        </w:tc>
        <w:tc>
          <w:tcPr>
            <w:tcW w:w="1276" w:type="dxa"/>
          </w:tcPr>
          <w:p w14:paraId="7EEC6404" w14:textId="77777777" w:rsidR="003002BA" w:rsidRPr="003002BA" w:rsidRDefault="003002BA" w:rsidP="00B05856">
            <w:pPr>
              <w:spacing w:after="120"/>
              <w:rPr>
                <w:rFonts w:eastAsiaTheme="minorEastAsia"/>
                <w:color w:val="0070C0"/>
                <w:lang w:val="en-US" w:eastAsia="zh-CN"/>
              </w:rPr>
            </w:pPr>
          </w:p>
        </w:tc>
        <w:tc>
          <w:tcPr>
            <w:tcW w:w="2714" w:type="dxa"/>
          </w:tcPr>
          <w:p w14:paraId="4DC5F380" w14:textId="7215082B"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EN-DC event triggered reporting tests for HST FR1</w:t>
            </w:r>
          </w:p>
        </w:tc>
        <w:tc>
          <w:tcPr>
            <w:tcW w:w="1178" w:type="dxa"/>
          </w:tcPr>
          <w:p w14:paraId="3E1B4DB1" w14:textId="7096D0E7"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Ericsson</w:t>
            </w:r>
          </w:p>
        </w:tc>
        <w:tc>
          <w:tcPr>
            <w:tcW w:w="2628" w:type="dxa"/>
          </w:tcPr>
          <w:p w14:paraId="38805120" w14:textId="27AD5B02" w:rsidR="003002BA" w:rsidRPr="00B04195" w:rsidRDefault="003002BA"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2DB4F997" w14:textId="77777777" w:rsidR="003002BA" w:rsidRPr="00404831" w:rsidRDefault="003002BA" w:rsidP="00B05856">
            <w:pPr>
              <w:spacing w:after="120"/>
              <w:rPr>
                <w:rFonts w:eastAsiaTheme="minorEastAsia"/>
                <w:i/>
                <w:color w:val="0070C0"/>
                <w:lang w:val="en-US" w:eastAsia="zh-CN"/>
              </w:rPr>
            </w:pPr>
          </w:p>
        </w:tc>
      </w:tr>
    </w:tbl>
    <w:p w14:paraId="5EBFBBB2" w14:textId="77777777" w:rsidR="00DC4F72" w:rsidRPr="00117B94"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2C5C6C">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2C5C6C">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17B94" w:rsidRPr="00004165" w14:paraId="24F78085" w14:textId="77777777" w:rsidTr="00B05856">
        <w:tc>
          <w:tcPr>
            <w:tcW w:w="1560" w:type="dxa"/>
          </w:tcPr>
          <w:p w14:paraId="054A89C5" w14:textId="77777777" w:rsidR="00117B94" w:rsidRPr="00045592" w:rsidRDefault="00117B94" w:rsidP="00B0585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1793F14F"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219D2AA6"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2579ED6C" w14:textId="77777777" w:rsidR="00117B94" w:rsidRDefault="00117B94" w:rsidP="00B05856">
            <w:pPr>
              <w:spacing w:after="120"/>
              <w:rPr>
                <w:b/>
                <w:bCs/>
                <w:color w:val="0070C0"/>
                <w:lang w:val="en-US" w:eastAsia="zh-CN"/>
              </w:rPr>
            </w:pPr>
            <w:r>
              <w:rPr>
                <w:b/>
                <w:bCs/>
                <w:color w:val="0070C0"/>
                <w:lang w:val="en-US" w:eastAsia="zh-CN"/>
              </w:rPr>
              <w:t>Source</w:t>
            </w:r>
          </w:p>
        </w:tc>
        <w:tc>
          <w:tcPr>
            <w:tcW w:w="2138" w:type="dxa"/>
          </w:tcPr>
          <w:p w14:paraId="51961286"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05518F6A"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7D98D9C4" w14:textId="77777777" w:rsidTr="00B05856">
        <w:tc>
          <w:tcPr>
            <w:tcW w:w="1560" w:type="dxa"/>
          </w:tcPr>
          <w:p w14:paraId="460A2BD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0F406917" w14:textId="77777777" w:rsidR="00117B94" w:rsidRDefault="00117B94" w:rsidP="00B05856">
            <w:pPr>
              <w:spacing w:after="120"/>
              <w:rPr>
                <w:rFonts w:eastAsiaTheme="minorEastAsia"/>
                <w:color w:val="0070C0"/>
                <w:lang w:val="en-US" w:eastAsia="zh-CN"/>
              </w:rPr>
            </w:pPr>
          </w:p>
        </w:tc>
        <w:tc>
          <w:tcPr>
            <w:tcW w:w="2289" w:type="dxa"/>
          </w:tcPr>
          <w:p w14:paraId="350C619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70977BD"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01434DE1"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E0F5768" w14:textId="77777777" w:rsidR="00117B94" w:rsidRPr="00B04195" w:rsidRDefault="00117B94" w:rsidP="00B05856">
            <w:pPr>
              <w:spacing w:after="120"/>
              <w:rPr>
                <w:rFonts w:eastAsiaTheme="minorEastAsia"/>
                <w:color w:val="0070C0"/>
                <w:lang w:val="en-US" w:eastAsia="zh-CN"/>
              </w:rPr>
            </w:pPr>
          </w:p>
        </w:tc>
      </w:tr>
      <w:tr w:rsidR="00117B94" w:rsidRPr="00B04195" w14:paraId="741DE41D" w14:textId="77777777" w:rsidTr="00B05856">
        <w:tc>
          <w:tcPr>
            <w:tcW w:w="1560" w:type="dxa"/>
          </w:tcPr>
          <w:p w14:paraId="6BE72741" w14:textId="77777777" w:rsidR="00117B94" w:rsidRPr="00B04195"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DD9D231" w14:textId="77777777" w:rsidR="00117B94" w:rsidRDefault="00117B94" w:rsidP="00B05856">
            <w:pPr>
              <w:spacing w:after="120"/>
              <w:rPr>
                <w:rFonts w:eastAsiaTheme="minorEastAsia"/>
                <w:color w:val="0070C0"/>
                <w:lang w:val="en-US" w:eastAsia="zh-CN"/>
              </w:rPr>
            </w:pPr>
          </w:p>
        </w:tc>
        <w:tc>
          <w:tcPr>
            <w:tcW w:w="2289" w:type="dxa"/>
          </w:tcPr>
          <w:p w14:paraId="486152B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AF9AD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63D4DC56"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7815B717" w14:textId="77777777" w:rsidR="00117B94" w:rsidRPr="00B04195" w:rsidRDefault="00117B94" w:rsidP="00B05856">
            <w:pPr>
              <w:spacing w:after="120"/>
              <w:rPr>
                <w:rFonts w:eastAsiaTheme="minorEastAsia"/>
                <w:color w:val="0070C0"/>
                <w:lang w:val="en-US" w:eastAsia="zh-CN"/>
              </w:rPr>
            </w:pPr>
          </w:p>
        </w:tc>
      </w:tr>
      <w:tr w:rsidR="00117B94" w:rsidRPr="00B04195" w14:paraId="1CF7B1E3" w14:textId="77777777" w:rsidTr="00B05856">
        <w:tc>
          <w:tcPr>
            <w:tcW w:w="1560" w:type="dxa"/>
          </w:tcPr>
          <w:p w14:paraId="39C528FE"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BC266DF" w14:textId="77777777" w:rsidR="00117B94" w:rsidRDefault="00117B94" w:rsidP="00B05856">
            <w:pPr>
              <w:spacing w:after="120"/>
              <w:rPr>
                <w:rFonts w:eastAsiaTheme="minorEastAsia"/>
                <w:color w:val="0070C0"/>
                <w:lang w:val="en-US" w:eastAsia="zh-CN"/>
              </w:rPr>
            </w:pPr>
          </w:p>
        </w:tc>
        <w:tc>
          <w:tcPr>
            <w:tcW w:w="2289" w:type="dxa"/>
          </w:tcPr>
          <w:p w14:paraId="4BF1679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0720830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5501FC1"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EF206" w14:textId="77777777" w:rsidR="00117B94" w:rsidRPr="00B04195" w:rsidRDefault="00117B94" w:rsidP="00B05856">
            <w:pPr>
              <w:spacing w:after="120"/>
              <w:rPr>
                <w:rFonts w:eastAsiaTheme="minorEastAsia"/>
                <w:color w:val="0070C0"/>
                <w:lang w:val="en-US" w:eastAsia="zh-CN"/>
              </w:rPr>
            </w:pPr>
          </w:p>
        </w:tc>
      </w:tr>
      <w:tr w:rsidR="00117B94" w14:paraId="40A697BE" w14:textId="77777777" w:rsidTr="00B05856">
        <w:tc>
          <w:tcPr>
            <w:tcW w:w="1560" w:type="dxa"/>
          </w:tcPr>
          <w:p w14:paraId="657025E8" w14:textId="77777777" w:rsidR="00117B94" w:rsidRPr="00B04195" w:rsidRDefault="00117B94" w:rsidP="00B05856">
            <w:pPr>
              <w:spacing w:after="120"/>
              <w:rPr>
                <w:rFonts w:eastAsiaTheme="minorEastAsia"/>
                <w:color w:val="0070C0"/>
                <w:lang w:eastAsia="zh-CN"/>
              </w:rPr>
            </w:pPr>
          </w:p>
        </w:tc>
        <w:tc>
          <w:tcPr>
            <w:tcW w:w="1701" w:type="dxa"/>
          </w:tcPr>
          <w:p w14:paraId="1A6B2A52" w14:textId="77777777" w:rsidR="00117B94" w:rsidRPr="00404831" w:rsidRDefault="00117B94" w:rsidP="00B05856">
            <w:pPr>
              <w:spacing w:after="120"/>
              <w:rPr>
                <w:rFonts w:eastAsiaTheme="minorEastAsia"/>
                <w:i/>
                <w:color w:val="0070C0"/>
                <w:lang w:val="en-US" w:eastAsia="zh-CN"/>
              </w:rPr>
            </w:pPr>
          </w:p>
        </w:tc>
        <w:tc>
          <w:tcPr>
            <w:tcW w:w="2289" w:type="dxa"/>
          </w:tcPr>
          <w:p w14:paraId="1C435AFE" w14:textId="77777777" w:rsidR="00117B94" w:rsidRPr="00404831" w:rsidRDefault="00117B94" w:rsidP="00B05856">
            <w:pPr>
              <w:spacing w:after="120"/>
              <w:rPr>
                <w:rFonts w:eastAsiaTheme="minorEastAsia"/>
                <w:i/>
                <w:color w:val="0070C0"/>
                <w:lang w:val="en-US" w:eastAsia="zh-CN"/>
              </w:rPr>
            </w:pPr>
          </w:p>
        </w:tc>
        <w:tc>
          <w:tcPr>
            <w:tcW w:w="1178" w:type="dxa"/>
          </w:tcPr>
          <w:p w14:paraId="5F067586" w14:textId="77777777" w:rsidR="00117B94" w:rsidRPr="00404831" w:rsidRDefault="00117B94" w:rsidP="00B05856">
            <w:pPr>
              <w:spacing w:after="120"/>
              <w:rPr>
                <w:rFonts w:eastAsiaTheme="minorEastAsia"/>
                <w:i/>
                <w:color w:val="0070C0"/>
                <w:lang w:val="en-US" w:eastAsia="zh-CN"/>
              </w:rPr>
            </w:pPr>
          </w:p>
        </w:tc>
        <w:tc>
          <w:tcPr>
            <w:tcW w:w="2138" w:type="dxa"/>
          </w:tcPr>
          <w:p w14:paraId="15D778D0" w14:textId="77777777" w:rsidR="00117B94" w:rsidRPr="003418CB" w:rsidRDefault="00117B94" w:rsidP="00B05856">
            <w:pPr>
              <w:spacing w:after="120"/>
              <w:rPr>
                <w:rFonts w:eastAsiaTheme="minorEastAsia"/>
                <w:color w:val="0070C0"/>
                <w:lang w:val="en-US" w:eastAsia="zh-CN"/>
              </w:rPr>
            </w:pPr>
          </w:p>
        </w:tc>
        <w:tc>
          <w:tcPr>
            <w:tcW w:w="2333" w:type="dxa"/>
          </w:tcPr>
          <w:p w14:paraId="064282F5" w14:textId="77777777" w:rsidR="00117B94" w:rsidRPr="00404831" w:rsidRDefault="00117B94" w:rsidP="00B0585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2C5C6C">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2C5C6C">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F1175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C257" w14:textId="77777777" w:rsidR="00C73694" w:rsidRDefault="00C73694">
      <w:r>
        <w:separator/>
      </w:r>
    </w:p>
  </w:endnote>
  <w:endnote w:type="continuationSeparator" w:id="0">
    <w:p w14:paraId="35F1EF41" w14:textId="77777777" w:rsidR="00C73694" w:rsidRDefault="00C7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dern No. 20">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A983" w14:textId="77777777" w:rsidR="00C73694" w:rsidRDefault="00C73694">
      <w:r>
        <w:separator/>
      </w:r>
    </w:p>
  </w:footnote>
  <w:footnote w:type="continuationSeparator" w:id="0">
    <w:p w14:paraId="27E07387" w14:textId="77777777" w:rsidR="00C73694" w:rsidRDefault="00C73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2B"/>
    <w:multiLevelType w:val="hybridMultilevel"/>
    <w:tmpl w:val="1ACC5ADA"/>
    <w:lvl w:ilvl="0" w:tplc="668A2614">
      <w:start w:val="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BF4B15"/>
    <w:multiLevelType w:val="hybridMultilevel"/>
    <w:tmpl w:val="DFBEFBB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C1406FB2">
      <w:start w:val="1"/>
      <w:numFmt w:val="bullet"/>
      <w:lvlText w:val="­"/>
      <w:lvlJc w:val="left"/>
      <w:pPr>
        <w:ind w:left="420" w:hanging="420"/>
      </w:pPr>
      <w:rPr>
        <w:rFonts w:ascii="Modern No. 20" w:hAnsi="Modern No. 20"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 w15:restartNumberingAfterBreak="0">
    <w:nsid w:val="07C36BBB"/>
    <w:multiLevelType w:val="hybridMultilevel"/>
    <w:tmpl w:val="949233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41C88"/>
    <w:multiLevelType w:val="hybridMultilevel"/>
    <w:tmpl w:val="DE66949E"/>
    <w:lvl w:ilvl="0" w:tplc="DF568A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E54D5"/>
    <w:multiLevelType w:val="hybridMultilevel"/>
    <w:tmpl w:val="73C270F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9DEE1BC4">
      <w:start w:val="9"/>
      <w:numFmt w:val="bullet"/>
      <w:lvlText w:val="-"/>
      <w:lvlJc w:val="left"/>
      <w:pPr>
        <w:ind w:left="1260" w:hanging="420"/>
      </w:pPr>
      <w:rPr>
        <w:rFonts w:ascii="Times New Roman" w:eastAsia="宋体"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B1B4AFF"/>
    <w:multiLevelType w:val="hybridMultilevel"/>
    <w:tmpl w:val="A57643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D23488"/>
    <w:multiLevelType w:val="hybridMultilevel"/>
    <w:tmpl w:val="F5EACA0E"/>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053A5D"/>
    <w:multiLevelType w:val="hybridMultilevel"/>
    <w:tmpl w:val="91F8450E"/>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EA6DBA"/>
    <w:multiLevelType w:val="hybridMultilevel"/>
    <w:tmpl w:val="8DC2D838"/>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7DC8"/>
    <w:multiLevelType w:val="hybridMultilevel"/>
    <w:tmpl w:val="E7A0689A"/>
    <w:lvl w:ilvl="0" w:tplc="04090009">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2" w15:restartNumberingAfterBreak="0">
    <w:nsid w:val="1D8F2960"/>
    <w:multiLevelType w:val="hybridMultilevel"/>
    <w:tmpl w:val="699E61D2"/>
    <w:lvl w:ilvl="0" w:tplc="BAA8334C">
      <w:start w:val="1"/>
      <w:numFmt w:val="bullet"/>
      <w:lvlText w:val="•"/>
      <w:lvlJc w:val="left"/>
      <w:pPr>
        <w:ind w:left="420" w:hanging="420"/>
      </w:pPr>
      <w:rPr>
        <w:rFonts w:ascii="Arial" w:hAnsi="Arial" w:cs="Times New Roman" w:hint="default"/>
      </w:rPr>
    </w:lvl>
    <w:lvl w:ilvl="1" w:tplc="F05A5110">
      <w:start w:val="1"/>
      <w:numFmt w:val="bullet"/>
      <w:lvlText w:val="•"/>
      <w:lvlJc w:val="left"/>
      <w:pPr>
        <w:ind w:left="840" w:hanging="420"/>
      </w:pPr>
      <w:rPr>
        <w:rFonts w:ascii="Arial" w:hAnsi="Arial" w:cs="Times New Roman" w:hint="default"/>
      </w:rPr>
    </w:lvl>
    <w:lvl w:ilvl="2" w:tplc="04090009">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D981095"/>
    <w:multiLevelType w:val="hybridMultilevel"/>
    <w:tmpl w:val="CFC8C752"/>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512DE1"/>
    <w:multiLevelType w:val="hybridMultilevel"/>
    <w:tmpl w:val="6F38586C"/>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E91F7A"/>
    <w:multiLevelType w:val="hybridMultilevel"/>
    <w:tmpl w:val="A71ED114"/>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2A63708"/>
    <w:multiLevelType w:val="hybridMultilevel"/>
    <w:tmpl w:val="25685326"/>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A32C0E"/>
    <w:multiLevelType w:val="hybridMultilevel"/>
    <w:tmpl w:val="807CB816"/>
    <w:lvl w:ilvl="0" w:tplc="01B01E00">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16B7335"/>
    <w:multiLevelType w:val="hybridMultilevel"/>
    <w:tmpl w:val="078A9158"/>
    <w:lvl w:ilvl="0" w:tplc="F05A5110">
      <w:start w:val="1"/>
      <w:numFmt w:val="bullet"/>
      <w:lvlText w:val="•"/>
      <w:lvlJc w:val="left"/>
      <w:pPr>
        <w:ind w:left="2220" w:hanging="420"/>
      </w:pPr>
      <w:rPr>
        <w:rFonts w:ascii="Arial" w:hAnsi="Arial"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22" w15:restartNumberingAfterBreak="0">
    <w:nsid w:val="44CD39A3"/>
    <w:multiLevelType w:val="hybridMultilevel"/>
    <w:tmpl w:val="A1E43A7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2F43298">
      <w:start w:val="1"/>
      <w:numFmt w:val="bullet"/>
      <w:lvlText w:val="•"/>
      <w:lvlJc w:val="left"/>
      <w:pPr>
        <w:ind w:left="2436" w:hanging="420"/>
      </w:pPr>
      <w:rPr>
        <w:rFonts w:ascii="Arial" w:hAnsi="Arial"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3" w15:restartNumberingAfterBreak="0">
    <w:nsid w:val="465909F1"/>
    <w:multiLevelType w:val="hybridMultilevel"/>
    <w:tmpl w:val="14D8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37DF1"/>
    <w:multiLevelType w:val="hybridMultilevel"/>
    <w:tmpl w:val="9EA6E2EC"/>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B01D5B"/>
    <w:multiLevelType w:val="hybridMultilevel"/>
    <w:tmpl w:val="7C706B26"/>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E945136"/>
    <w:multiLevelType w:val="hybridMultilevel"/>
    <w:tmpl w:val="A73408E0"/>
    <w:lvl w:ilvl="0" w:tplc="270A003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DA4BD5"/>
    <w:multiLevelType w:val="hybridMultilevel"/>
    <w:tmpl w:val="BF06D4C4"/>
    <w:lvl w:ilvl="0" w:tplc="2A3A6DAE">
      <w:start w:val="2"/>
      <w:numFmt w:val="bullet"/>
      <w:lvlText w:val="-"/>
      <w:lvlJc w:val="left"/>
      <w:pPr>
        <w:ind w:left="1420" w:hanging="420"/>
      </w:pPr>
      <w:rPr>
        <w:rFonts w:ascii="Times New Roman" w:eastAsia="宋体" w:hAnsi="Times New Roman" w:cs="Times New Roman" w:hint="default"/>
      </w:rPr>
    </w:lvl>
    <w:lvl w:ilvl="1" w:tplc="04090003">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9" w15:restartNumberingAfterBreak="0">
    <w:nsid w:val="58B73482"/>
    <w:multiLevelType w:val="hybridMultilevel"/>
    <w:tmpl w:val="9CAE69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B731702"/>
    <w:multiLevelType w:val="hybridMultilevel"/>
    <w:tmpl w:val="AA16C184"/>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D751749"/>
    <w:multiLevelType w:val="hybridMultilevel"/>
    <w:tmpl w:val="1F347BEA"/>
    <w:lvl w:ilvl="0" w:tplc="08090001">
      <w:start w:val="1"/>
      <w:numFmt w:val="bullet"/>
      <w:lvlText w:val=""/>
      <w:lvlJc w:val="left"/>
      <w:pPr>
        <w:ind w:left="936" w:hanging="360"/>
      </w:pPr>
      <w:rPr>
        <w:rFonts w:ascii="Symbol" w:hAnsi="Symbol" w:hint="default"/>
      </w:rPr>
    </w:lvl>
    <w:lvl w:ilvl="1" w:tplc="0409000D">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F963AEA"/>
    <w:multiLevelType w:val="hybridMultilevel"/>
    <w:tmpl w:val="9586DA6E"/>
    <w:lvl w:ilvl="0" w:tplc="BA805C74">
      <w:start w:val="1"/>
      <w:numFmt w:val="bullet"/>
      <w:lvlText w:val="•"/>
      <w:lvlJc w:val="left"/>
      <w:pPr>
        <w:ind w:left="1260" w:hanging="420"/>
      </w:pPr>
      <w:rPr>
        <w:rFonts w:ascii="Arial" w:hAnsi="Arial"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33" w15:restartNumberingAfterBreak="0">
    <w:nsid w:val="62982F60"/>
    <w:multiLevelType w:val="hybridMultilevel"/>
    <w:tmpl w:val="702846C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E3E42"/>
    <w:multiLevelType w:val="hybridMultilevel"/>
    <w:tmpl w:val="61D47148"/>
    <w:lvl w:ilvl="0" w:tplc="C1406FB2">
      <w:start w:val="1"/>
      <w:numFmt w:val="bullet"/>
      <w:lvlText w:val="­"/>
      <w:lvlJc w:val="left"/>
      <w:pPr>
        <w:ind w:left="360" w:hanging="360"/>
      </w:pPr>
      <w:rPr>
        <w:rFonts w:ascii="Modern No. 20" w:hAnsi="Modern No. 20"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F7148F"/>
    <w:multiLevelType w:val="hybridMultilevel"/>
    <w:tmpl w:val="459CDE4C"/>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B242155"/>
    <w:multiLevelType w:val="hybridMultilevel"/>
    <w:tmpl w:val="BA5E551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15:restartNumberingAfterBreak="0">
    <w:nsid w:val="6CF66415"/>
    <w:multiLevelType w:val="hybridMultilevel"/>
    <w:tmpl w:val="70CA7C2E"/>
    <w:lvl w:ilvl="0" w:tplc="F2F432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32480F"/>
    <w:multiLevelType w:val="hybridMultilevel"/>
    <w:tmpl w:val="33BAD894"/>
    <w:lvl w:ilvl="0" w:tplc="270A00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79F5828"/>
    <w:multiLevelType w:val="hybridMultilevel"/>
    <w:tmpl w:val="5F024D6A"/>
    <w:lvl w:ilvl="0" w:tplc="3338487A">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AE04736"/>
    <w:multiLevelType w:val="hybridMultilevel"/>
    <w:tmpl w:val="2CF897B6"/>
    <w:lvl w:ilvl="0" w:tplc="BA805C74">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0914F4"/>
    <w:multiLevelType w:val="hybridMultilevel"/>
    <w:tmpl w:val="864200BA"/>
    <w:lvl w:ilvl="0" w:tplc="F2F43298">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43"/>
  </w:num>
  <w:num w:numId="3">
    <w:abstractNumId w:val="29"/>
  </w:num>
  <w:num w:numId="4">
    <w:abstractNumId w:val="20"/>
  </w:num>
  <w:num w:numId="5">
    <w:abstractNumId w:val="10"/>
  </w:num>
  <w:num w:numId="6">
    <w:abstractNumId w:val="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6"/>
  </w:num>
  <w:num w:numId="10">
    <w:abstractNumId w:val="21"/>
  </w:num>
  <w:num w:numId="11">
    <w:abstractNumId w:val="37"/>
  </w:num>
  <w:num w:numId="12">
    <w:abstractNumId w:val="33"/>
  </w:num>
  <w:num w:numId="13">
    <w:abstractNumId w:val="5"/>
  </w:num>
  <w:num w:numId="14">
    <w:abstractNumId w:val="28"/>
  </w:num>
  <w:num w:numId="15">
    <w:abstractNumId w:val="31"/>
  </w:num>
  <w:num w:numId="16">
    <w:abstractNumId w:val="19"/>
  </w:num>
  <w:num w:numId="17">
    <w:abstractNumId w:val="40"/>
  </w:num>
  <w:num w:numId="18">
    <w:abstractNumId w:val="34"/>
  </w:num>
  <w:num w:numId="19">
    <w:abstractNumId w:val="30"/>
  </w:num>
  <w:num w:numId="20">
    <w:abstractNumId w:val="27"/>
  </w:num>
  <w:num w:numId="21">
    <w:abstractNumId w:val="0"/>
  </w:num>
  <w:num w:numId="22">
    <w:abstractNumId w:val="26"/>
  </w:num>
  <w:num w:numId="23">
    <w:abstractNumId w:val="14"/>
  </w:num>
  <w:num w:numId="24">
    <w:abstractNumId w:val="2"/>
  </w:num>
  <w:num w:numId="25">
    <w:abstractNumId w:val="9"/>
  </w:num>
  <w:num w:numId="26">
    <w:abstractNumId w:val="25"/>
  </w:num>
  <w:num w:numId="27">
    <w:abstractNumId w:val="6"/>
  </w:num>
  <w:num w:numId="28">
    <w:abstractNumId w:val="39"/>
  </w:num>
  <w:num w:numId="29">
    <w:abstractNumId w:val="35"/>
  </w:num>
  <w:num w:numId="30">
    <w:abstractNumId w:val="17"/>
  </w:num>
  <w:num w:numId="31">
    <w:abstractNumId w:val="1"/>
  </w:num>
  <w:num w:numId="32">
    <w:abstractNumId w:val="15"/>
  </w:num>
  <w:num w:numId="33">
    <w:abstractNumId w:val="13"/>
  </w:num>
  <w:num w:numId="34">
    <w:abstractNumId w:val="8"/>
  </w:num>
  <w:num w:numId="35">
    <w:abstractNumId w:val="38"/>
  </w:num>
  <w:num w:numId="36">
    <w:abstractNumId w:val="42"/>
  </w:num>
  <w:num w:numId="37">
    <w:abstractNumId w:val="22"/>
  </w:num>
  <w:num w:numId="38">
    <w:abstractNumId w:val="23"/>
  </w:num>
  <w:num w:numId="39">
    <w:abstractNumId w:val="12"/>
  </w:num>
  <w:num w:numId="40">
    <w:abstractNumId w:val="15"/>
  </w:num>
  <w:num w:numId="41">
    <w:abstractNumId w:val="13"/>
  </w:num>
  <w:num w:numId="42">
    <w:abstractNumId w:val="4"/>
  </w:num>
  <w:num w:numId="43">
    <w:abstractNumId w:val="7"/>
  </w:num>
  <w:num w:numId="44">
    <w:abstractNumId w:val="11"/>
  </w:num>
  <w:num w:numId="45">
    <w:abstractNumId w:val="32"/>
  </w:num>
  <w:num w:numId="46">
    <w:abstractNumId w:val="24"/>
  </w:num>
  <w:num w:numId="47">
    <w:abstractNumId w:val="4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Hsiang Huang">
    <w15:presenceInfo w15:providerId="AD" w15:userId="S::chuhsian@qti.qualcomm.com::543a1667-cf7d-4263-9c3a-2bbd98271c62"/>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7F60"/>
    <w:rsid w:val="0001025D"/>
    <w:rsid w:val="00020C56"/>
    <w:rsid w:val="00020DEC"/>
    <w:rsid w:val="00020EFD"/>
    <w:rsid w:val="00021218"/>
    <w:rsid w:val="0002580A"/>
    <w:rsid w:val="0002663B"/>
    <w:rsid w:val="00026ACC"/>
    <w:rsid w:val="0003171D"/>
    <w:rsid w:val="00031C1D"/>
    <w:rsid w:val="00035C50"/>
    <w:rsid w:val="000367EA"/>
    <w:rsid w:val="000457A1"/>
    <w:rsid w:val="000461D5"/>
    <w:rsid w:val="00050001"/>
    <w:rsid w:val="0005056C"/>
    <w:rsid w:val="00052041"/>
    <w:rsid w:val="0005326A"/>
    <w:rsid w:val="000548B9"/>
    <w:rsid w:val="000552BA"/>
    <w:rsid w:val="00057108"/>
    <w:rsid w:val="00060957"/>
    <w:rsid w:val="0006266D"/>
    <w:rsid w:val="00065506"/>
    <w:rsid w:val="00065C73"/>
    <w:rsid w:val="00067D53"/>
    <w:rsid w:val="0007382E"/>
    <w:rsid w:val="000766E1"/>
    <w:rsid w:val="00077FF6"/>
    <w:rsid w:val="000801D1"/>
    <w:rsid w:val="00080D82"/>
    <w:rsid w:val="00081692"/>
    <w:rsid w:val="00082C46"/>
    <w:rsid w:val="00085A0E"/>
    <w:rsid w:val="000867AB"/>
    <w:rsid w:val="00087548"/>
    <w:rsid w:val="000900CD"/>
    <w:rsid w:val="00090BCC"/>
    <w:rsid w:val="00091D1D"/>
    <w:rsid w:val="00093E7E"/>
    <w:rsid w:val="00094776"/>
    <w:rsid w:val="00094A26"/>
    <w:rsid w:val="0009564A"/>
    <w:rsid w:val="0009725D"/>
    <w:rsid w:val="000A05BB"/>
    <w:rsid w:val="000A06AB"/>
    <w:rsid w:val="000A1830"/>
    <w:rsid w:val="000A4121"/>
    <w:rsid w:val="000A41A5"/>
    <w:rsid w:val="000A4AA3"/>
    <w:rsid w:val="000A550E"/>
    <w:rsid w:val="000A5948"/>
    <w:rsid w:val="000B0960"/>
    <w:rsid w:val="000B1A55"/>
    <w:rsid w:val="000B20BB"/>
    <w:rsid w:val="000B2677"/>
    <w:rsid w:val="000B2EF6"/>
    <w:rsid w:val="000B2FA6"/>
    <w:rsid w:val="000B4AA0"/>
    <w:rsid w:val="000B4DC4"/>
    <w:rsid w:val="000B5F03"/>
    <w:rsid w:val="000C2553"/>
    <w:rsid w:val="000C38C3"/>
    <w:rsid w:val="000C62B0"/>
    <w:rsid w:val="000D0846"/>
    <w:rsid w:val="000D09FD"/>
    <w:rsid w:val="000D44FB"/>
    <w:rsid w:val="000D574B"/>
    <w:rsid w:val="000D6CFC"/>
    <w:rsid w:val="000D717D"/>
    <w:rsid w:val="000E020D"/>
    <w:rsid w:val="000E0239"/>
    <w:rsid w:val="000E03A1"/>
    <w:rsid w:val="000E0B3E"/>
    <w:rsid w:val="000E1105"/>
    <w:rsid w:val="000E2ACB"/>
    <w:rsid w:val="000E537B"/>
    <w:rsid w:val="000E57D0"/>
    <w:rsid w:val="000E6226"/>
    <w:rsid w:val="000E65EB"/>
    <w:rsid w:val="000E7858"/>
    <w:rsid w:val="000E7EE8"/>
    <w:rsid w:val="000F39CA"/>
    <w:rsid w:val="00102E9E"/>
    <w:rsid w:val="00105C10"/>
    <w:rsid w:val="00107927"/>
    <w:rsid w:val="00110E26"/>
    <w:rsid w:val="00111321"/>
    <w:rsid w:val="00114284"/>
    <w:rsid w:val="00115F01"/>
    <w:rsid w:val="00116968"/>
    <w:rsid w:val="00117B94"/>
    <w:rsid w:val="00117BD6"/>
    <w:rsid w:val="001206C2"/>
    <w:rsid w:val="00121978"/>
    <w:rsid w:val="00121B46"/>
    <w:rsid w:val="00122657"/>
    <w:rsid w:val="00123422"/>
    <w:rsid w:val="00124951"/>
    <w:rsid w:val="00124ABA"/>
    <w:rsid w:val="00124B6A"/>
    <w:rsid w:val="00124D41"/>
    <w:rsid w:val="001250E6"/>
    <w:rsid w:val="00125D1C"/>
    <w:rsid w:val="0012602C"/>
    <w:rsid w:val="001262DC"/>
    <w:rsid w:val="001269FF"/>
    <w:rsid w:val="0012733C"/>
    <w:rsid w:val="00127BAE"/>
    <w:rsid w:val="00130F9A"/>
    <w:rsid w:val="00132A3D"/>
    <w:rsid w:val="00135EF3"/>
    <w:rsid w:val="00136D4C"/>
    <w:rsid w:val="00142538"/>
    <w:rsid w:val="00142BB9"/>
    <w:rsid w:val="00143E07"/>
    <w:rsid w:val="00143F88"/>
    <w:rsid w:val="00144F96"/>
    <w:rsid w:val="00146FD7"/>
    <w:rsid w:val="001505A2"/>
    <w:rsid w:val="00151EAC"/>
    <w:rsid w:val="00153528"/>
    <w:rsid w:val="0015382F"/>
    <w:rsid w:val="00154E68"/>
    <w:rsid w:val="00161802"/>
    <w:rsid w:val="00162548"/>
    <w:rsid w:val="00162C43"/>
    <w:rsid w:val="001632A7"/>
    <w:rsid w:val="00165BEB"/>
    <w:rsid w:val="00170414"/>
    <w:rsid w:val="0017067B"/>
    <w:rsid w:val="00172183"/>
    <w:rsid w:val="00174C20"/>
    <w:rsid w:val="001751AB"/>
    <w:rsid w:val="001752E2"/>
    <w:rsid w:val="00175A3F"/>
    <w:rsid w:val="001778B2"/>
    <w:rsid w:val="00180E09"/>
    <w:rsid w:val="00183D4C"/>
    <w:rsid w:val="00183F6D"/>
    <w:rsid w:val="0018670E"/>
    <w:rsid w:val="00191799"/>
    <w:rsid w:val="0019219A"/>
    <w:rsid w:val="001921B5"/>
    <w:rsid w:val="00195077"/>
    <w:rsid w:val="001960D5"/>
    <w:rsid w:val="00197DBF"/>
    <w:rsid w:val="001A033F"/>
    <w:rsid w:val="001A08AA"/>
    <w:rsid w:val="001A14A7"/>
    <w:rsid w:val="001A59CB"/>
    <w:rsid w:val="001B7991"/>
    <w:rsid w:val="001C1409"/>
    <w:rsid w:val="001C1634"/>
    <w:rsid w:val="001C1A88"/>
    <w:rsid w:val="001C2AE6"/>
    <w:rsid w:val="001C4A89"/>
    <w:rsid w:val="001C6177"/>
    <w:rsid w:val="001C7EEE"/>
    <w:rsid w:val="001D0363"/>
    <w:rsid w:val="001D12B4"/>
    <w:rsid w:val="001D1AEE"/>
    <w:rsid w:val="001D2E68"/>
    <w:rsid w:val="001D3F10"/>
    <w:rsid w:val="001D52C7"/>
    <w:rsid w:val="001D7D94"/>
    <w:rsid w:val="001E0A28"/>
    <w:rsid w:val="001E4218"/>
    <w:rsid w:val="001F0B20"/>
    <w:rsid w:val="00200A62"/>
    <w:rsid w:val="00201DD7"/>
    <w:rsid w:val="0020333D"/>
    <w:rsid w:val="00203740"/>
    <w:rsid w:val="00203E8D"/>
    <w:rsid w:val="0020439B"/>
    <w:rsid w:val="00205F02"/>
    <w:rsid w:val="00210E82"/>
    <w:rsid w:val="00212EC5"/>
    <w:rsid w:val="002138EA"/>
    <w:rsid w:val="00213F84"/>
    <w:rsid w:val="00214FBD"/>
    <w:rsid w:val="002150AA"/>
    <w:rsid w:val="00222897"/>
    <w:rsid w:val="00222B0C"/>
    <w:rsid w:val="0022743E"/>
    <w:rsid w:val="00227D5B"/>
    <w:rsid w:val="002342ED"/>
    <w:rsid w:val="00235394"/>
    <w:rsid w:val="00235577"/>
    <w:rsid w:val="002356DE"/>
    <w:rsid w:val="002371B2"/>
    <w:rsid w:val="00240B27"/>
    <w:rsid w:val="00241A97"/>
    <w:rsid w:val="002430D6"/>
    <w:rsid w:val="002435CA"/>
    <w:rsid w:val="0024469F"/>
    <w:rsid w:val="00244AAD"/>
    <w:rsid w:val="00244CC2"/>
    <w:rsid w:val="002459F1"/>
    <w:rsid w:val="0024629B"/>
    <w:rsid w:val="00250B5B"/>
    <w:rsid w:val="00252DB8"/>
    <w:rsid w:val="002537BC"/>
    <w:rsid w:val="002553D6"/>
    <w:rsid w:val="00255C58"/>
    <w:rsid w:val="00260EC7"/>
    <w:rsid w:val="00261539"/>
    <w:rsid w:val="0026179F"/>
    <w:rsid w:val="00265410"/>
    <w:rsid w:val="002666AE"/>
    <w:rsid w:val="00270865"/>
    <w:rsid w:val="00273849"/>
    <w:rsid w:val="00273CBD"/>
    <w:rsid w:val="002744B3"/>
    <w:rsid w:val="00274E1A"/>
    <w:rsid w:val="002775B1"/>
    <w:rsid w:val="002775B9"/>
    <w:rsid w:val="002811C4"/>
    <w:rsid w:val="00282213"/>
    <w:rsid w:val="00284016"/>
    <w:rsid w:val="00284AFC"/>
    <w:rsid w:val="00285801"/>
    <w:rsid w:val="002858BF"/>
    <w:rsid w:val="00285B0E"/>
    <w:rsid w:val="00286FAA"/>
    <w:rsid w:val="002939AF"/>
    <w:rsid w:val="00294491"/>
    <w:rsid w:val="00294BDE"/>
    <w:rsid w:val="002A0CED"/>
    <w:rsid w:val="002A27C4"/>
    <w:rsid w:val="002A2C04"/>
    <w:rsid w:val="002A2F67"/>
    <w:rsid w:val="002A4CD0"/>
    <w:rsid w:val="002A7DA6"/>
    <w:rsid w:val="002B1263"/>
    <w:rsid w:val="002B516C"/>
    <w:rsid w:val="002B5E1D"/>
    <w:rsid w:val="002B60C1"/>
    <w:rsid w:val="002B616C"/>
    <w:rsid w:val="002B63BF"/>
    <w:rsid w:val="002C13F3"/>
    <w:rsid w:val="002C30B9"/>
    <w:rsid w:val="002C4B52"/>
    <w:rsid w:val="002C52BA"/>
    <w:rsid w:val="002C5C6C"/>
    <w:rsid w:val="002C6F6F"/>
    <w:rsid w:val="002C79FC"/>
    <w:rsid w:val="002D03E5"/>
    <w:rsid w:val="002D08EF"/>
    <w:rsid w:val="002D218D"/>
    <w:rsid w:val="002D36EB"/>
    <w:rsid w:val="002D4A2F"/>
    <w:rsid w:val="002D5EAA"/>
    <w:rsid w:val="002D6878"/>
    <w:rsid w:val="002D6BDF"/>
    <w:rsid w:val="002D73C5"/>
    <w:rsid w:val="002D762F"/>
    <w:rsid w:val="002E2CE9"/>
    <w:rsid w:val="002E3BF7"/>
    <w:rsid w:val="002E403E"/>
    <w:rsid w:val="002E4C74"/>
    <w:rsid w:val="002F01DD"/>
    <w:rsid w:val="002F1474"/>
    <w:rsid w:val="002F158C"/>
    <w:rsid w:val="002F4093"/>
    <w:rsid w:val="002F5636"/>
    <w:rsid w:val="002F7A6E"/>
    <w:rsid w:val="003002BA"/>
    <w:rsid w:val="003022A5"/>
    <w:rsid w:val="00304EB9"/>
    <w:rsid w:val="0030519F"/>
    <w:rsid w:val="00307E51"/>
    <w:rsid w:val="00311363"/>
    <w:rsid w:val="00312A2B"/>
    <w:rsid w:val="00313451"/>
    <w:rsid w:val="00314207"/>
    <w:rsid w:val="00315867"/>
    <w:rsid w:val="003204BD"/>
    <w:rsid w:val="00321150"/>
    <w:rsid w:val="003214AE"/>
    <w:rsid w:val="003260D7"/>
    <w:rsid w:val="00326770"/>
    <w:rsid w:val="00326F60"/>
    <w:rsid w:val="00327428"/>
    <w:rsid w:val="0033131C"/>
    <w:rsid w:val="003318F6"/>
    <w:rsid w:val="00331FC0"/>
    <w:rsid w:val="00336697"/>
    <w:rsid w:val="0033767D"/>
    <w:rsid w:val="003418CB"/>
    <w:rsid w:val="0034390F"/>
    <w:rsid w:val="00343E88"/>
    <w:rsid w:val="00344551"/>
    <w:rsid w:val="0034542B"/>
    <w:rsid w:val="003512A6"/>
    <w:rsid w:val="00355873"/>
    <w:rsid w:val="0035660F"/>
    <w:rsid w:val="0036056C"/>
    <w:rsid w:val="003628B9"/>
    <w:rsid w:val="00362D8F"/>
    <w:rsid w:val="003639E0"/>
    <w:rsid w:val="0036486A"/>
    <w:rsid w:val="00366C50"/>
    <w:rsid w:val="00366D03"/>
    <w:rsid w:val="00367724"/>
    <w:rsid w:val="00367F45"/>
    <w:rsid w:val="003710BA"/>
    <w:rsid w:val="0037240F"/>
    <w:rsid w:val="00372864"/>
    <w:rsid w:val="0037478F"/>
    <w:rsid w:val="003770F6"/>
    <w:rsid w:val="00377B9A"/>
    <w:rsid w:val="00380787"/>
    <w:rsid w:val="0038265F"/>
    <w:rsid w:val="00383E37"/>
    <w:rsid w:val="00384930"/>
    <w:rsid w:val="00384B1E"/>
    <w:rsid w:val="003854D9"/>
    <w:rsid w:val="00387DF5"/>
    <w:rsid w:val="00392FFA"/>
    <w:rsid w:val="00393042"/>
    <w:rsid w:val="00394AD5"/>
    <w:rsid w:val="0039642D"/>
    <w:rsid w:val="003A1EDD"/>
    <w:rsid w:val="003A2E40"/>
    <w:rsid w:val="003A2FEF"/>
    <w:rsid w:val="003A31FB"/>
    <w:rsid w:val="003A5DA2"/>
    <w:rsid w:val="003B0158"/>
    <w:rsid w:val="003B049A"/>
    <w:rsid w:val="003B11F8"/>
    <w:rsid w:val="003B12EB"/>
    <w:rsid w:val="003B26D6"/>
    <w:rsid w:val="003B40B6"/>
    <w:rsid w:val="003B4370"/>
    <w:rsid w:val="003B56DB"/>
    <w:rsid w:val="003B576E"/>
    <w:rsid w:val="003B755E"/>
    <w:rsid w:val="003C228E"/>
    <w:rsid w:val="003C51E7"/>
    <w:rsid w:val="003C59FB"/>
    <w:rsid w:val="003C6893"/>
    <w:rsid w:val="003C6DE2"/>
    <w:rsid w:val="003C7FA5"/>
    <w:rsid w:val="003D095A"/>
    <w:rsid w:val="003D1EFD"/>
    <w:rsid w:val="003D28BF"/>
    <w:rsid w:val="003D4215"/>
    <w:rsid w:val="003D4C47"/>
    <w:rsid w:val="003D7719"/>
    <w:rsid w:val="003E2AC4"/>
    <w:rsid w:val="003E40EE"/>
    <w:rsid w:val="003E47E4"/>
    <w:rsid w:val="003E515C"/>
    <w:rsid w:val="003F0D26"/>
    <w:rsid w:val="003F1C1B"/>
    <w:rsid w:val="003F3A2F"/>
    <w:rsid w:val="003F3E12"/>
    <w:rsid w:val="003F45DB"/>
    <w:rsid w:val="003F6DDF"/>
    <w:rsid w:val="00400525"/>
    <w:rsid w:val="00401144"/>
    <w:rsid w:val="00401AEC"/>
    <w:rsid w:val="00404831"/>
    <w:rsid w:val="0040634C"/>
    <w:rsid w:val="00407661"/>
    <w:rsid w:val="00410314"/>
    <w:rsid w:val="00412063"/>
    <w:rsid w:val="00412EB1"/>
    <w:rsid w:val="00413DDE"/>
    <w:rsid w:val="00414118"/>
    <w:rsid w:val="00416084"/>
    <w:rsid w:val="004207DF"/>
    <w:rsid w:val="00422315"/>
    <w:rsid w:val="0042288F"/>
    <w:rsid w:val="00424F8C"/>
    <w:rsid w:val="0042573B"/>
    <w:rsid w:val="004271BA"/>
    <w:rsid w:val="004272FF"/>
    <w:rsid w:val="00430377"/>
    <w:rsid w:val="00430497"/>
    <w:rsid w:val="004309AE"/>
    <w:rsid w:val="00430EA5"/>
    <w:rsid w:val="004313D3"/>
    <w:rsid w:val="00434DC1"/>
    <w:rsid w:val="004350F4"/>
    <w:rsid w:val="00435CE4"/>
    <w:rsid w:val="004412A0"/>
    <w:rsid w:val="00442337"/>
    <w:rsid w:val="00444150"/>
    <w:rsid w:val="00444212"/>
    <w:rsid w:val="004455F6"/>
    <w:rsid w:val="00445EB9"/>
    <w:rsid w:val="00446098"/>
    <w:rsid w:val="00446408"/>
    <w:rsid w:val="00450F27"/>
    <w:rsid w:val="004510E5"/>
    <w:rsid w:val="00452730"/>
    <w:rsid w:val="004559A3"/>
    <w:rsid w:val="00455C09"/>
    <w:rsid w:val="00456A75"/>
    <w:rsid w:val="00461E39"/>
    <w:rsid w:val="00462D3A"/>
    <w:rsid w:val="00463521"/>
    <w:rsid w:val="00470256"/>
    <w:rsid w:val="0047103B"/>
    <w:rsid w:val="00471125"/>
    <w:rsid w:val="0047211F"/>
    <w:rsid w:val="0047437A"/>
    <w:rsid w:val="004757B6"/>
    <w:rsid w:val="00475AC8"/>
    <w:rsid w:val="004767F0"/>
    <w:rsid w:val="00480E42"/>
    <w:rsid w:val="00481902"/>
    <w:rsid w:val="00483679"/>
    <w:rsid w:val="00484C5D"/>
    <w:rsid w:val="0048543E"/>
    <w:rsid w:val="004868C1"/>
    <w:rsid w:val="0048750F"/>
    <w:rsid w:val="00491398"/>
    <w:rsid w:val="00491A0B"/>
    <w:rsid w:val="004920EA"/>
    <w:rsid w:val="00496F4A"/>
    <w:rsid w:val="004A070E"/>
    <w:rsid w:val="004A3190"/>
    <w:rsid w:val="004A495F"/>
    <w:rsid w:val="004A51E9"/>
    <w:rsid w:val="004A63F2"/>
    <w:rsid w:val="004A7544"/>
    <w:rsid w:val="004B597B"/>
    <w:rsid w:val="004B6B0F"/>
    <w:rsid w:val="004C3A9A"/>
    <w:rsid w:val="004C54E5"/>
    <w:rsid w:val="004C6194"/>
    <w:rsid w:val="004C7DC8"/>
    <w:rsid w:val="004D21B0"/>
    <w:rsid w:val="004D430E"/>
    <w:rsid w:val="004D471F"/>
    <w:rsid w:val="004D54C8"/>
    <w:rsid w:val="004D550F"/>
    <w:rsid w:val="004D737D"/>
    <w:rsid w:val="004E2659"/>
    <w:rsid w:val="004E2E51"/>
    <w:rsid w:val="004E31BE"/>
    <w:rsid w:val="004E39EE"/>
    <w:rsid w:val="004E475C"/>
    <w:rsid w:val="004E56E0"/>
    <w:rsid w:val="004E5BEE"/>
    <w:rsid w:val="004E647C"/>
    <w:rsid w:val="004E7329"/>
    <w:rsid w:val="004F2829"/>
    <w:rsid w:val="004F2CB0"/>
    <w:rsid w:val="004F4196"/>
    <w:rsid w:val="005017F7"/>
    <w:rsid w:val="00501FA7"/>
    <w:rsid w:val="00503257"/>
    <w:rsid w:val="005034DC"/>
    <w:rsid w:val="00505BFA"/>
    <w:rsid w:val="005071B4"/>
    <w:rsid w:val="00507687"/>
    <w:rsid w:val="005117A9"/>
    <w:rsid w:val="00511F57"/>
    <w:rsid w:val="00515CBE"/>
    <w:rsid w:val="00515E2B"/>
    <w:rsid w:val="00521F91"/>
    <w:rsid w:val="00522A7E"/>
    <w:rsid w:val="00522F20"/>
    <w:rsid w:val="005232C2"/>
    <w:rsid w:val="0052719B"/>
    <w:rsid w:val="005308DB"/>
    <w:rsid w:val="00530A2E"/>
    <w:rsid w:val="00530FBE"/>
    <w:rsid w:val="005310B4"/>
    <w:rsid w:val="00532F22"/>
    <w:rsid w:val="00533159"/>
    <w:rsid w:val="005339DB"/>
    <w:rsid w:val="00534C89"/>
    <w:rsid w:val="0053503F"/>
    <w:rsid w:val="00541573"/>
    <w:rsid w:val="0054348A"/>
    <w:rsid w:val="00546C2C"/>
    <w:rsid w:val="005508CA"/>
    <w:rsid w:val="0055176D"/>
    <w:rsid w:val="00555534"/>
    <w:rsid w:val="00556974"/>
    <w:rsid w:val="00557618"/>
    <w:rsid w:val="00560D52"/>
    <w:rsid w:val="005610F2"/>
    <w:rsid w:val="0056541D"/>
    <w:rsid w:val="005663F7"/>
    <w:rsid w:val="00566516"/>
    <w:rsid w:val="005667B2"/>
    <w:rsid w:val="00566B51"/>
    <w:rsid w:val="00570FFD"/>
    <w:rsid w:val="00571635"/>
    <w:rsid w:val="00571777"/>
    <w:rsid w:val="00572189"/>
    <w:rsid w:val="0057326E"/>
    <w:rsid w:val="00575510"/>
    <w:rsid w:val="005763B0"/>
    <w:rsid w:val="00580FF5"/>
    <w:rsid w:val="00581FC9"/>
    <w:rsid w:val="0058519C"/>
    <w:rsid w:val="00585381"/>
    <w:rsid w:val="0058582D"/>
    <w:rsid w:val="00586F52"/>
    <w:rsid w:val="00590010"/>
    <w:rsid w:val="00590101"/>
    <w:rsid w:val="0059054C"/>
    <w:rsid w:val="0059149A"/>
    <w:rsid w:val="00592529"/>
    <w:rsid w:val="005947BA"/>
    <w:rsid w:val="005956EE"/>
    <w:rsid w:val="00595B14"/>
    <w:rsid w:val="00597F65"/>
    <w:rsid w:val="005A0285"/>
    <w:rsid w:val="005A083E"/>
    <w:rsid w:val="005A1D0E"/>
    <w:rsid w:val="005A47E2"/>
    <w:rsid w:val="005A7A2B"/>
    <w:rsid w:val="005B0701"/>
    <w:rsid w:val="005B4802"/>
    <w:rsid w:val="005B7298"/>
    <w:rsid w:val="005C0AD4"/>
    <w:rsid w:val="005C1EA6"/>
    <w:rsid w:val="005C4F65"/>
    <w:rsid w:val="005D0B99"/>
    <w:rsid w:val="005D1DF2"/>
    <w:rsid w:val="005D1FF6"/>
    <w:rsid w:val="005D308E"/>
    <w:rsid w:val="005D3A48"/>
    <w:rsid w:val="005D725A"/>
    <w:rsid w:val="005D7AF8"/>
    <w:rsid w:val="005E17BF"/>
    <w:rsid w:val="005E2853"/>
    <w:rsid w:val="005E366A"/>
    <w:rsid w:val="005E412C"/>
    <w:rsid w:val="005E4140"/>
    <w:rsid w:val="005F0807"/>
    <w:rsid w:val="005F160D"/>
    <w:rsid w:val="005F2145"/>
    <w:rsid w:val="005F44C0"/>
    <w:rsid w:val="005F6E99"/>
    <w:rsid w:val="00600508"/>
    <w:rsid w:val="006009CD"/>
    <w:rsid w:val="006016E1"/>
    <w:rsid w:val="00602D27"/>
    <w:rsid w:val="006043D8"/>
    <w:rsid w:val="006115DE"/>
    <w:rsid w:val="006144A1"/>
    <w:rsid w:val="00615EBB"/>
    <w:rsid w:val="00616096"/>
    <w:rsid w:val="006160A2"/>
    <w:rsid w:val="006164F2"/>
    <w:rsid w:val="00617970"/>
    <w:rsid w:val="006207DF"/>
    <w:rsid w:val="006211A8"/>
    <w:rsid w:val="00621211"/>
    <w:rsid w:val="00622DD8"/>
    <w:rsid w:val="0062381D"/>
    <w:rsid w:val="00625037"/>
    <w:rsid w:val="0062796A"/>
    <w:rsid w:val="006302AA"/>
    <w:rsid w:val="006363BD"/>
    <w:rsid w:val="00636E3D"/>
    <w:rsid w:val="00640683"/>
    <w:rsid w:val="006412DC"/>
    <w:rsid w:val="00642BC6"/>
    <w:rsid w:val="0064452F"/>
    <w:rsid w:val="00644790"/>
    <w:rsid w:val="00646FD9"/>
    <w:rsid w:val="006501AF"/>
    <w:rsid w:val="00650570"/>
    <w:rsid w:val="006505A1"/>
    <w:rsid w:val="00650DDE"/>
    <w:rsid w:val="00651D08"/>
    <w:rsid w:val="00652A6A"/>
    <w:rsid w:val="0065505B"/>
    <w:rsid w:val="0065788C"/>
    <w:rsid w:val="00657AF9"/>
    <w:rsid w:val="00663A21"/>
    <w:rsid w:val="006654CB"/>
    <w:rsid w:val="006670AC"/>
    <w:rsid w:val="00672148"/>
    <w:rsid w:val="00672307"/>
    <w:rsid w:val="00672A02"/>
    <w:rsid w:val="00673BE5"/>
    <w:rsid w:val="00680653"/>
    <w:rsid w:val="006808C6"/>
    <w:rsid w:val="0068198C"/>
    <w:rsid w:val="00682668"/>
    <w:rsid w:val="00684578"/>
    <w:rsid w:val="00690620"/>
    <w:rsid w:val="00692A68"/>
    <w:rsid w:val="00695D85"/>
    <w:rsid w:val="006967BC"/>
    <w:rsid w:val="006A0D57"/>
    <w:rsid w:val="006A0E2A"/>
    <w:rsid w:val="006A30A2"/>
    <w:rsid w:val="006A498D"/>
    <w:rsid w:val="006A6D23"/>
    <w:rsid w:val="006B0B49"/>
    <w:rsid w:val="006B25DE"/>
    <w:rsid w:val="006B6474"/>
    <w:rsid w:val="006B75CF"/>
    <w:rsid w:val="006C1C3B"/>
    <w:rsid w:val="006C346A"/>
    <w:rsid w:val="006C4E43"/>
    <w:rsid w:val="006C5763"/>
    <w:rsid w:val="006C643E"/>
    <w:rsid w:val="006D2842"/>
    <w:rsid w:val="006D2932"/>
    <w:rsid w:val="006D3671"/>
    <w:rsid w:val="006D4176"/>
    <w:rsid w:val="006D59DB"/>
    <w:rsid w:val="006D6627"/>
    <w:rsid w:val="006E0A73"/>
    <w:rsid w:val="006E0FEE"/>
    <w:rsid w:val="006E6BBB"/>
    <w:rsid w:val="006E6C11"/>
    <w:rsid w:val="006E727A"/>
    <w:rsid w:val="006F130C"/>
    <w:rsid w:val="006F2246"/>
    <w:rsid w:val="006F5444"/>
    <w:rsid w:val="006F7C0C"/>
    <w:rsid w:val="00700755"/>
    <w:rsid w:val="007022EB"/>
    <w:rsid w:val="00703D6C"/>
    <w:rsid w:val="00704036"/>
    <w:rsid w:val="007040F6"/>
    <w:rsid w:val="0070646B"/>
    <w:rsid w:val="0070789B"/>
    <w:rsid w:val="007130A2"/>
    <w:rsid w:val="00715463"/>
    <w:rsid w:val="00717E90"/>
    <w:rsid w:val="007217C3"/>
    <w:rsid w:val="00722955"/>
    <w:rsid w:val="00730655"/>
    <w:rsid w:val="007311DD"/>
    <w:rsid w:val="00731D77"/>
    <w:rsid w:val="00732360"/>
    <w:rsid w:val="0073390A"/>
    <w:rsid w:val="00734E64"/>
    <w:rsid w:val="00735F97"/>
    <w:rsid w:val="00736B37"/>
    <w:rsid w:val="00736B50"/>
    <w:rsid w:val="00736E53"/>
    <w:rsid w:val="00740A35"/>
    <w:rsid w:val="007438D6"/>
    <w:rsid w:val="007457E2"/>
    <w:rsid w:val="00745C08"/>
    <w:rsid w:val="007510C7"/>
    <w:rsid w:val="0075195E"/>
    <w:rsid w:val="007520B4"/>
    <w:rsid w:val="00752EE0"/>
    <w:rsid w:val="00761661"/>
    <w:rsid w:val="007620C5"/>
    <w:rsid w:val="00762276"/>
    <w:rsid w:val="007655D5"/>
    <w:rsid w:val="0076672B"/>
    <w:rsid w:val="00767CFE"/>
    <w:rsid w:val="007763C1"/>
    <w:rsid w:val="00776D12"/>
    <w:rsid w:val="00777E82"/>
    <w:rsid w:val="00781359"/>
    <w:rsid w:val="007825F4"/>
    <w:rsid w:val="00786921"/>
    <w:rsid w:val="00786C99"/>
    <w:rsid w:val="007928C7"/>
    <w:rsid w:val="00793B22"/>
    <w:rsid w:val="00795605"/>
    <w:rsid w:val="00797971"/>
    <w:rsid w:val="007A1EAA"/>
    <w:rsid w:val="007A26AA"/>
    <w:rsid w:val="007A4333"/>
    <w:rsid w:val="007A6DAF"/>
    <w:rsid w:val="007A79FD"/>
    <w:rsid w:val="007B0B9D"/>
    <w:rsid w:val="007B26E3"/>
    <w:rsid w:val="007B3011"/>
    <w:rsid w:val="007B3BCA"/>
    <w:rsid w:val="007B5A43"/>
    <w:rsid w:val="007B5A50"/>
    <w:rsid w:val="007B709B"/>
    <w:rsid w:val="007C1343"/>
    <w:rsid w:val="007C1C0B"/>
    <w:rsid w:val="007C2817"/>
    <w:rsid w:val="007C5EF1"/>
    <w:rsid w:val="007C7BF5"/>
    <w:rsid w:val="007D148A"/>
    <w:rsid w:val="007D19B7"/>
    <w:rsid w:val="007D2268"/>
    <w:rsid w:val="007D75E5"/>
    <w:rsid w:val="007D773E"/>
    <w:rsid w:val="007E066E"/>
    <w:rsid w:val="007E1356"/>
    <w:rsid w:val="007E20FC"/>
    <w:rsid w:val="007E2960"/>
    <w:rsid w:val="007E44DB"/>
    <w:rsid w:val="007E5441"/>
    <w:rsid w:val="007E7062"/>
    <w:rsid w:val="007E71F7"/>
    <w:rsid w:val="007E743D"/>
    <w:rsid w:val="007F0E1E"/>
    <w:rsid w:val="007F29A7"/>
    <w:rsid w:val="007F5D6F"/>
    <w:rsid w:val="008004B4"/>
    <w:rsid w:val="00805BE8"/>
    <w:rsid w:val="0081294E"/>
    <w:rsid w:val="00813468"/>
    <w:rsid w:val="00816078"/>
    <w:rsid w:val="00817380"/>
    <w:rsid w:val="008177E3"/>
    <w:rsid w:val="00823805"/>
    <w:rsid w:val="00823AA9"/>
    <w:rsid w:val="0082464F"/>
    <w:rsid w:val="00824BAC"/>
    <w:rsid w:val="008255B9"/>
    <w:rsid w:val="00825CD8"/>
    <w:rsid w:val="00827324"/>
    <w:rsid w:val="00830EB4"/>
    <w:rsid w:val="00833D45"/>
    <w:rsid w:val="00835A6F"/>
    <w:rsid w:val="00837458"/>
    <w:rsid w:val="00837AAE"/>
    <w:rsid w:val="008429AD"/>
    <w:rsid w:val="008429DB"/>
    <w:rsid w:val="008441EA"/>
    <w:rsid w:val="00850C75"/>
    <w:rsid w:val="00850CA7"/>
    <w:rsid w:val="00850E39"/>
    <w:rsid w:val="00851C35"/>
    <w:rsid w:val="00852D0D"/>
    <w:rsid w:val="0085477A"/>
    <w:rsid w:val="00855107"/>
    <w:rsid w:val="00855173"/>
    <w:rsid w:val="008557D9"/>
    <w:rsid w:val="00855BF7"/>
    <w:rsid w:val="00856214"/>
    <w:rsid w:val="00862089"/>
    <w:rsid w:val="0086316D"/>
    <w:rsid w:val="00866D5B"/>
    <w:rsid w:val="00866FF5"/>
    <w:rsid w:val="0087332D"/>
    <w:rsid w:val="00873E1F"/>
    <w:rsid w:val="00874C16"/>
    <w:rsid w:val="0088357B"/>
    <w:rsid w:val="00884E73"/>
    <w:rsid w:val="00885D75"/>
    <w:rsid w:val="00886D1F"/>
    <w:rsid w:val="008917D9"/>
    <w:rsid w:val="00891EE1"/>
    <w:rsid w:val="00892CEB"/>
    <w:rsid w:val="00893987"/>
    <w:rsid w:val="008963EF"/>
    <w:rsid w:val="0089688E"/>
    <w:rsid w:val="008A1FBE"/>
    <w:rsid w:val="008A36FB"/>
    <w:rsid w:val="008A563E"/>
    <w:rsid w:val="008B00DF"/>
    <w:rsid w:val="008B1B53"/>
    <w:rsid w:val="008B2728"/>
    <w:rsid w:val="008B3194"/>
    <w:rsid w:val="008B4A05"/>
    <w:rsid w:val="008B5AE7"/>
    <w:rsid w:val="008C0DA0"/>
    <w:rsid w:val="008C52A5"/>
    <w:rsid w:val="008C60E9"/>
    <w:rsid w:val="008D1B7C"/>
    <w:rsid w:val="008D2583"/>
    <w:rsid w:val="008D3226"/>
    <w:rsid w:val="008D45E2"/>
    <w:rsid w:val="008D50D8"/>
    <w:rsid w:val="008D6657"/>
    <w:rsid w:val="008E0599"/>
    <w:rsid w:val="008E0DF6"/>
    <w:rsid w:val="008E1F60"/>
    <w:rsid w:val="008E307E"/>
    <w:rsid w:val="008E431C"/>
    <w:rsid w:val="008E679B"/>
    <w:rsid w:val="008F328E"/>
    <w:rsid w:val="008F4395"/>
    <w:rsid w:val="008F4DD1"/>
    <w:rsid w:val="008F6056"/>
    <w:rsid w:val="009006D1"/>
    <w:rsid w:val="00902C07"/>
    <w:rsid w:val="00904058"/>
    <w:rsid w:val="00905804"/>
    <w:rsid w:val="00906B2F"/>
    <w:rsid w:val="009101E2"/>
    <w:rsid w:val="0091131F"/>
    <w:rsid w:val="0091381D"/>
    <w:rsid w:val="00914B8B"/>
    <w:rsid w:val="00915D73"/>
    <w:rsid w:val="00916077"/>
    <w:rsid w:val="009170A2"/>
    <w:rsid w:val="00917351"/>
    <w:rsid w:val="009208A6"/>
    <w:rsid w:val="00924514"/>
    <w:rsid w:val="009245BE"/>
    <w:rsid w:val="0092606B"/>
    <w:rsid w:val="00927316"/>
    <w:rsid w:val="0093133D"/>
    <w:rsid w:val="0093276D"/>
    <w:rsid w:val="00933D12"/>
    <w:rsid w:val="00937065"/>
    <w:rsid w:val="00940285"/>
    <w:rsid w:val="009415B0"/>
    <w:rsid w:val="00942FAB"/>
    <w:rsid w:val="00943666"/>
    <w:rsid w:val="00944499"/>
    <w:rsid w:val="00947E7E"/>
    <w:rsid w:val="009508FF"/>
    <w:rsid w:val="00951090"/>
    <w:rsid w:val="0095139A"/>
    <w:rsid w:val="00952784"/>
    <w:rsid w:val="00953E16"/>
    <w:rsid w:val="009542AC"/>
    <w:rsid w:val="009566F0"/>
    <w:rsid w:val="009575D0"/>
    <w:rsid w:val="00961BB2"/>
    <w:rsid w:val="00962108"/>
    <w:rsid w:val="0096357D"/>
    <w:rsid w:val="009638D6"/>
    <w:rsid w:val="0096487F"/>
    <w:rsid w:val="0097408E"/>
    <w:rsid w:val="00974BB2"/>
    <w:rsid w:val="00974FA7"/>
    <w:rsid w:val="009756E5"/>
    <w:rsid w:val="00975EF3"/>
    <w:rsid w:val="0097739A"/>
    <w:rsid w:val="00977A8C"/>
    <w:rsid w:val="00981E07"/>
    <w:rsid w:val="00983910"/>
    <w:rsid w:val="009862EA"/>
    <w:rsid w:val="00990B32"/>
    <w:rsid w:val="00992A63"/>
    <w:rsid w:val="00992BBB"/>
    <w:rsid w:val="00992CE3"/>
    <w:rsid w:val="009932AC"/>
    <w:rsid w:val="00994351"/>
    <w:rsid w:val="0099527A"/>
    <w:rsid w:val="00996A8F"/>
    <w:rsid w:val="00996CCC"/>
    <w:rsid w:val="009A1DBF"/>
    <w:rsid w:val="009A2422"/>
    <w:rsid w:val="009A41F7"/>
    <w:rsid w:val="009A68E6"/>
    <w:rsid w:val="009A6A71"/>
    <w:rsid w:val="009A7598"/>
    <w:rsid w:val="009B0057"/>
    <w:rsid w:val="009B1231"/>
    <w:rsid w:val="009B1D0D"/>
    <w:rsid w:val="009B1DF8"/>
    <w:rsid w:val="009B23F4"/>
    <w:rsid w:val="009B3D20"/>
    <w:rsid w:val="009B5418"/>
    <w:rsid w:val="009B5B1F"/>
    <w:rsid w:val="009B6A55"/>
    <w:rsid w:val="009B6C87"/>
    <w:rsid w:val="009C0727"/>
    <w:rsid w:val="009C32C3"/>
    <w:rsid w:val="009C3C80"/>
    <w:rsid w:val="009C492F"/>
    <w:rsid w:val="009C5BFB"/>
    <w:rsid w:val="009D23D2"/>
    <w:rsid w:val="009D2FF2"/>
    <w:rsid w:val="009D3226"/>
    <w:rsid w:val="009D3385"/>
    <w:rsid w:val="009D793C"/>
    <w:rsid w:val="009E16A9"/>
    <w:rsid w:val="009E375D"/>
    <w:rsid w:val="009E375F"/>
    <w:rsid w:val="009E39D4"/>
    <w:rsid w:val="009E433B"/>
    <w:rsid w:val="009E4427"/>
    <w:rsid w:val="009E5165"/>
    <w:rsid w:val="009E5401"/>
    <w:rsid w:val="009F0156"/>
    <w:rsid w:val="009F08E3"/>
    <w:rsid w:val="009F22F3"/>
    <w:rsid w:val="009F7DD9"/>
    <w:rsid w:val="00A0145C"/>
    <w:rsid w:val="00A02E14"/>
    <w:rsid w:val="00A02F89"/>
    <w:rsid w:val="00A03039"/>
    <w:rsid w:val="00A0758F"/>
    <w:rsid w:val="00A1303B"/>
    <w:rsid w:val="00A1345E"/>
    <w:rsid w:val="00A145CE"/>
    <w:rsid w:val="00A1570A"/>
    <w:rsid w:val="00A211B4"/>
    <w:rsid w:val="00A23A80"/>
    <w:rsid w:val="00A324D7"/>
    <w:rsid w:val="00A33DDF"/>
    <w:rsid w:val="00A34547"/>
    <w:rsid w:val="00A34585"/>
    <w:rsid w:val="00A36CCC"/>
    <w:rsid w:val="00A376B7"/>
    <w:rsid w:val="00A41A09"/>
    <w:rsid w:val="00A41BF5"/>
    <w:rsid w:val="00A421CF"/>
    <w:rsid w:val="00A44449"/>
    <w:rsid w:val="00A44778"/>
    <w:rsid w:val="00A469E7"/>
    <w:rsid w:val="00A50789"/>
    <w:rsid w:val="00A5199F"/>
    <w:rsid w:val="00A51EAF"/>
    <w:rsid w:val="00A53B73"/>
    <w:rsid w:val="00A604A4"/>
    <w:rsid w:val="00A61B7D"/>
    <w:rsid w:val="00A6605B"/>
    <w:rsid w:val="00A6650A"/>
    <w:rsid w:val="00A66ADC"/>
    <w:rsid w:val="00A7147D"/>
    <w:rsid w:val="00A81B15"/>
    <w:rsid w:val="00A837FF"/>
    <w:rsid w:val="00A84171"/>
    <w:rsid w:val="00A84DC8"/>
    <w:rsid w:val="00A8594A"/>
    <w:rsid w:val="00A85DBC"/>
    <w:rsid w:val="00A87FEB"/>
    <w:rsid w:val="00A9275F"/>
    <w:rsid w:val="00A93F9F"/>
    <w:rsid w:val="00A9420E"/>
    <w:rsid w:val="00A943AF"/>
    <w:rsid w:val="00A97648"/>
    <w:rsid w:val="00AA1CFD"/>
    <w:rsid w:val="00AA2239"/>
    <w:rsid w:val="00AA2BFF"/>
    <w:rsid w:val="00AA33D2"/>
    <w:rsid w:val="00AA3D35"/>
    <w:rsid w:val="00AA7735"/>
    <w:rsid w:val="00AB0C57"/>
    <w:rsid w:val="00AB1195"/>
    <w:rsid w:val="00AB4182"/>
    <w:rsid w:val="00AB4901"/>
    <w:rsid w:val="00AB49BA"/>
    <w:rsid w:val="00AB5583"/>
    <w:rsid w:val="00AC02C9"/>
    <w:rsid w:val="00AC27DB"/>
    <w:rsid w:val="00AC3FF2"/>
    <w:rsid w:val="00AC641E"/>
    <w:rsid w:val="00AC6D6B"/>
    <w:rsid w:val="00AC6FB7"/>
    <w:rsid w:val="00AD0918"/>
    <w:rsid w:val="00AD7736"/>
    <w:rsid w:val="00AE10CE"/>
    <w:rsid w:val="00AE4AE9"/>
    <w:rsid w:val="00AE6531"/>
    <w:rsid w:val="00AE70D4"/>
    <w:rsid w:val="00AE7868"/>
    <w:rsid w:val="00AF0407"/>
    <w:rsid w:val="00AF09D5"/>
    <w:rsid w:val="00AF229B"/>
    <w:rsid w:val="00AF2E0F"/>
    <w:rsid w:val="00AF4D8B"/>
    <w:rsid w:val="00AF6B2C"/>
    <w:rsid w:val="00B0319E"/>
    <w:rsid w:val="00B067CA"/>
    <w:rsid w:val="00B06A4E"/>
    <w:rsid w:val="00B0748D"/>
    <w:rsid w:val="00B12B26"/>
    <w:rsid w:val="00B1592A"/>
    <w:rsid w:val="00B163F8"/>
    <w:rsid w:val="00B16651"/>
    <w:rsid w:val="00B16A90"/>
    <w:rsid w:val="00B16C7C"/>
    <w:rsid w:val="00B20D79"/>
    <w:rsid w:val="00B2472D"/>
    <w:rsid w:val="00B24CA0"/>
    <w:rsid w:val="00B2549F"/>
    <w:rsid w:val="00B364E9"/>
    <w:rsid w:val="00B378B7"/>
    <w:rsid w:val="00B409A7"/>
    <w:rsid w:val="00B4108D"/>
    <w:rsid w:val="00B411C3"/>
    <w:rsid w:val="00B41509"/>
    <w:rsid w:val="00B437EB"/>
    <w:rsid w:val="00B504A9"/>
    <w:rsid w:val="00B50E67"/>
    <w:rsid w:val="00B51AC5"/>
    <w:rsid w:val="00B53E0A"/>
    <w:rsid w:val="00B55B2F"/>
    <w:rsid w:val="00B56EBC"/>
    <w:rsid w:val="00B57265"/>
    <w:rsid w:val="00B57D28"/>
    <w:rsid w:val="00B61202"/>
    <w:rsid w:val="00B63190"/>
    <w:rsid w:val="00B633AE"/>
    <w:rsid w:val="00B65B48"/>
    <w:rsid w:val="00B665D2"/>
    <w:rsid w:val="00B6737C"/>
    <w:rsid w:val="00B7214D"/>
    <w:rsid w:val="00B72EA8"/>
    <w:rsid w:val="00B7389B"/>
    <w:rsid w:val="00B74372"/>
    <w:rsid w:val="00B75525"/>
    <w:rsid w:val="00B75720"/>
    <w:rsid w:val="00B75B3A"/>
    <w:rsid w:val="00B80283"/>
    <w:rsid w:val="00B806FE"/>
    <w:rsid w:val="00B8095F"/>
    <w:rsid w:val="00B80B0C"/>
    <w:rsid w:val="00B80B11"/>
    <w:rsid w:val="00B831AE"/>
    <w:rsid w:val="00B8446C"/>
    <w:rsid w:val="00B87725"/>
    <w:rsid w:val="00B919CD"/>
    <w:rsid w:val="00B92D0F"/>
    <w:rsid w:val="00B9667C"/>
    <w:rsid w:val="00BA24E4"/>
    <w:rsid w:val="00BA259A"/>
    <w:rsid w:val="00BA259C"/>
    <w:rsid w:val="00BA29D3"/>
    <w:rsid w:val="00BA307F"/>
    <w:rsid w:val="00BA5280"/>
    <w:rsid w:val="00BA543D"/>
    <w:rsid w:val="00BB14F1"/>
    <w:rsid w:val="00BB21FC"/>
    <w:rsid w:val="00BB3512"/>
    <w:rsid w:val="00BB572E"/>
    <w:rsid w:val="00BB6DF7"/>
    <w:rsid w:val="00BB74FD"/>
    <w:rsid w:val="00BC5982"/>
    <w:rsid w:val="00BC60BF"/>
    <w:rsid w:val="00BD28BF"/>
    <w:rsid w:val="00BD6404"/>
    <w:rsid w:val="00BD6496"/>
    <w:rsid w:val="00BE0844"/>
    <w:rsid w:val="00BE2AD0"/>
    <w:rsid w:val="00BE33AE"/>
    <w:rsid w:val="00BE57B4"/>
    <w:rsid w:val="00BE58BD"/>
    <w:rsid w:val="00BE7B20"/>
    <w:rsid w:val="00BE7EDA"/>
    <w:rsid w:val="00BF046F"/>
    <w:rsid w:val="00BF3ECF"/>
    <w:rsid w:val="00BF54BE"/>
    <w:rsid w:val="00C01D50"/>
    <w:rsid w:val="00C03C3D"/>
    <w:rsid w:val="00C056DC"/>
    <w:rsid w:val="00C06D3C"/>
    <w:rsid w:val="00C07087"/>
    <w:rsid w:val="00C11F25"/>
    <w:rsid w:val="00C1329B"/>
    <w:rsid w:val="00C13566"/>
    <w:rsid w:val="00C13ED4"/>
    <w:rsid w:val="00C1572F"/>
    <w:rsid w:val="00C172AE"/>
    <w:rsid w:val="00C215CA"/>
    <w:rsid w:val="00C21B1D"/>
    <w:rsid w:val="00C24C05"/>
    <w:rsid w:val="00C24D2F"/>
    <w:rsid w:val="00C26222"/>
    <w:rsid w:val="00C31283"/>
    <w:rsid w:val="00C31EF4"/>
    <w:rsid w:val="00C3292D"/>
    <w:rsid w:val="00C339ED"/>
    <w:rsid w:val="00C33C48"/>
    <w:rsid w:val="00C340E5"/>
    <w:rsid w:val="00C35AA7"/>
    <w:rsid w:val="00C37282"/>
    <w:rsid w:val="00C37FFD"/>
    <w:rsid w:val="00C4274F"/>
    <w:rsid w:val="00C42E03"/>
    <w:rsid w:val="00C43974"/>
    <w:rsid w:val="00C43BA1"/>
    <w:rsid w:val="00C43DAB"/>
    <w:rsid w:val="00C47F08"/>
    <w:rsid w:val="00C514A6"/>
    <w:rsid w:val="00C52669"/>
    <w:rsid w:val="00C5739F"/>
    <w:rsid w:val="00C5777E"/>
    <w:rsid w:val="00C57CF0"/>
    <w:rsid w:val="00C6148A"/>
    <w:rsid w:val="00C63557"/>
    <w:rsid w:val="00C649BD"/>
    <w:rsid w:val="00C65891"/>
    <w:rsid w:val="00C66929"/>
    <w:rsid w:val="00C66AC9"/>
    <w:rsid w:val="00C72303"/>
    <w:rsid w:val="00C724D3"/>
    <w:rsid w:val="00C73694"/>
    <w:rsid w:val="00C744E1"/>
    <w:rsid w:val="00C77DD9"/>
    <w:rsid w:val="00C83BE6"/>
    <w:rsid w:val="00C8498E"/>
    <w:rsid w:val="00C85354"/>
    <w:rsid w:val="00C8684A"/>
    <w:rsid w:val="00C86ABA"/>
    <w:rsid w:val="00C86FDC"/>
    <w:rsid w:val="00C943F3"/>
    <w:rsid w:val="00C9704A"/>
    <w:rsid w:val="00CA062A"/>
    <w:rsid w:val="00CA08C6"/>
    <w:rsid w:val="00CA0A77"/>
    <w:rsid w:val="00CA2561"/>
    <w:rsid w:val="00CA2729"/>
    <w:rsid w:val="00CA3057"/>
    <w:rsid w:val="00CA324E"/>
    <w:rsid w:val="00CA45F8"/>
    <w:rsid w:val="00CA597B"/>
    <w:rsid w:val="00CA5D53"/>
    <w:rsid w:val="00CA6F0D"/>
    <w:rsid w:val="00CB0305"/>
    <w:rsid w:val="00CB33C7"/>
    <w:rsid w:val="00CB6DA7"/>
    <w:rsid w:val="00CB7E4C"/>
    <w:rsid w:val="00CC0D95"/>
    <w:rsid w:val="00CC25B4"/>
    <w:rsid w:val="00CC2E4A"/>
    <w:rsid w:val="00CC5F88"/>
    <w:rsid w:val="00CC69C8"/>
    <w:rsid w:val="00CC77A2"/>
    <w:rsid w:val="00CD307E"/>
    <w:rsid w:val="00CD4EBC"/>
    <w:rsid w:val="00CD629F"/>
    <w:rsid w:val="00CD6A1B"/>
    <w:rsid w:val="00CE0A7F"/>
    <w:rsid w:val="00CE1718"/>
    <w:rsid w:val="00CE30C9"/>
    <w:rsid w:val="00CE44E4"/>
    <w:rsid w:val="00CF2F82"/>
    <w:rsid w:val="00CF4156"/>
    <w:rsid w:val="00CF4B56"/>
    <w:rsid w:val="00D0036C"/>
    <w:rsid w:val="00D018A7"/>
    <w:rsid w:val="00D02EC4"/>
    <w:rsid w:val="00D03365"/>
    <w:rsid w:val="00D03D00"/>
    <w:rsid w:val="00D05C30"/>
    <w:rsid w:val="00D05C55"/>
    <w:rsid w:val="00D10052"/>
    <w:rsid w:val="00D11359"/>
    <w:rsid w:val="00D14237"/>
    <w:rsid w:val="00D14997"/>
    <w:rsid w:val="00D200FE"/>
    <w:rsid w:val="00D2288F"/>
    <w:rsid w:val="00D23B72"/>
    <w:rsid w:val="00D24AF6"/>
    <w:rsid w:val="00D2777C"/>
    <w:rsid w:val="00D277F2"/>
    <w:rsid w:val="00D31230"/>
    <w:rsid w:val="00D3188C"/>
    <w:rsid w:val="00D31E5C"/>
    <w:rsid w:val="00D32230"/>
    <w:rsid w:val="00D34DC8"/>
    <w:rsid w:val="00D35F9B"/>
    <w:rsid w:val="00D36B69"/>
    <w:rsid w:val="00D408DD"/>
    <w:rsid w:val="00D40D8B"/>
    <w:rsid w:val="00D415D8"/>
    <w:rsid w:val="00D45D72"/>
    <w:rsid w:val="00D508E5"/>
    <w:rsid w:val="00D51788"/>
    <w:rsid w:val="00D520E4"/>
    <w:rsid w:val="00D53A38"/>
    <w:rsid w:val="00D575DD"/>
    <w:rsid w:val="00D57780"/>
    <w:rsid w:val="00D57DFA"/>
    <w:rsid w:val="00D6342C"/>
    <w:rsid w:val="00D67FCF"/>
    <w:rsid w:val="00D709CE"/>
    <w:rsid w:val="00D71F73"/>
    <w:rsid w:val="00D80786"/>
    <w:rsid w:val="00D81CAB"/>
    <w:rsid w:val="00D81CE0"/>
    <w:rsid w:val="00D83202"/>
    <w:rsid w:val="00D8388E"/>
    <w:rsid w:val="00D85614"/>
    <w:rsid w:val="00D8576F"/>
    <w:rsid w:val="00D8677F"/>
    <w:rsid w:val="00D90B30"/>
    <w:rsid w:val="00D90C36"/>
    <w:rsid w:val="00D9177E"/>
    <w:rsid w:val="00D97F0C"/>
    <w:rsid w:val="00DA329F"/>
    <w:rsid w:val="00DA3A86"/>
    <w:rsid w:val="00DB141A"/>
    <w:rsid w:val="00DB271A"/>
    <w:rsid w:val="00DB4D31"/>
    <w:rsid w:val="00DB7A2A"/>
    <w:rsid w:val="00DC2500"/>
    <w:rsid w:val="00DC4F72"/>
    <w:rsid w:val="00DC51CF"/>
    <w:rsid w:val="00DC77DC"/>
    <w:rsid w:val="00DD0453"/>
    <w:rsid w:val="00DD0C2C"/>
    <w:rsid w:val="00DD0CB9"/>
    <w:rsid w:val="00DD19DE"/>
    <w:rsid w:val="00DD28BC"/>
    <w:rsid w:val="00DD2BCB"/>
    <w:rsid w:val="00DD7A64"/>
    <w:rsid w:val="00DE16D7"/>
    <w:rsid w:val="00DE31F0"/>
    <w:rsid w:val="00DE3CEE"/>
    <w:rsid w:val="00DE3D1C"/>
    <w:rsid w:val="00DE6ADD"/>
    <w:rsid w:val="00DF10CD"/>
    <w:rsid w:val="00DF3B7F"/>
    <w:rsid w:val="00E017CC"/>
    <w:rsid w:val="00E0227D"/>
    <w:rsid w:val="00E04B84"/>
    <w:rsid w:val="00E0622C"/>
    <w:rsid w:val="00E06466"/>
    <w:rsid w:val="00E064A3"/>
    <w:rsid w:val="00E06547"/>
    <w:rsid w:val="00E06835"/>
    <w:rsid w:val="00E06FDA"/>
    <w:rsid w:val="00E10298"/>
    <w:rsid w:val="00E117B0"/>
    <w:rsid w:val="00E13443"/>
    <w:rsid w:val="00E160A5"/>
    <w:rsid w:val="00E1713D"/>
    <w:rsid w:val="00E20A43"/>
    <w:rsid w:val="00E225F3"/>
    <w:rsid w:val="00E22933"/>
    <w:rsid w:val="00E23898"/>
    <w:rsid w:val="00E30920"/>
    <w:rsid w:val="00E30975"/>
    <w:rsid w:val="00E319F1"/>
    <w:rsid w:val="00E32985"/>
    <w:rsid w:val="00E33CD2"/>
    <w:rsid w:val="00E40E90"/>
    <w:rsid w:val="00E41A8A"/>
    <w:rsid w:val="00E426DF"/>
    <w:rsid w:val="00E44EE5"/>
    <w:rsid w:val="00E45C7E"/>
    <w:rsid w:val="00E531EB"/>
    <w:rsid w:val="00E53C23"/>
    <w:rsid w:val="00E54874"/>
    <w:rsid w:val="00E54B6F"/>
    <w:rsid w:val="00E55ACA"/>
    <w:rsid w:val="00E57B74"/>
    <w:rsid w:val="00E6176A"/>
    <w:rsid w:val="00E649BE"/>
    <w:rsid w:val="00E65219"/>
    <w:rsid w:val="00E65BC6"/>
    <w:rsid w:val="00E65E9A"/>
    <w:rsid w:val="00E661FF"/>
    <w:rsid w:val="00E66959"/>
    <w:rsid w:val="00E71143"/>
    <w:rsid w:val="00E717BC"/>
    <w:rsid w:val="00E726EB"/>
    <w:rsid w:val="00E72AC6"/>
    <w:rsid w:val="00E72CF1"/>
    <w:rsid w:val="00E74AF3"/>
    <w:rsid w:val="00E76357"/>
    <w:rsid w:val="00E80B52"/>
    <w:rsid w:val="00E824C3"/>
    <w:rsid w:val="00E840B3"/>
    <w:rsid w:val="00E84D10"/>
    <w:rsid w:val="00E8627B"/>
    <w:rsid w:val="00E8629F"/>
    <w:rsid w:val="00E87F21"/>
    <w:rsid w:val="00E91008"/>
    <w:rsid w:val="00E930D9"/>
    <w:rsid w:val="00E9374E"/>
    <w:rsid w:val="00E94F54"/>
    <w:rsid w:val="00E97AD5"/>
    <w:rsid w:val="00E97EA3"/>
    <w:rsid w:val="00EA0BF7"/>
    <w:rsid w:val="00EA1111"/>
    <w:rsid w:val="00EA1657"/>
    <w:rsid w:val="00EA3B4F"/>
    <w:rsid w:val="00EA3C24"/>
    <w:rsid w:val="00EA73DF"/>
    <w:rsid w:val="00EB000D"/>
    <w:rsid w:val="00EB283F"/>
    <w:rsid w:val="00EB5099"/>
    <w:rsid w:val="00EB61AE"/>
    <w:rsid w:val="00EC19BA"/>
    <w:rsid w:val="00EC322D"/>
    <w:rsid w:val="00EC420D"/>
    <w:rsid w:val="00EC6CA2"/>
    <w:rsid w:val="00EC7B44"/>
    <w:rsid w:val="00ED373E"/>
    <w:rsid w:val="00ED383A"/>
    <w:rsid w:val="00ED47A7"/>
    <w:rsid w:val="00ED4B34"/>
    <w:rsid w:val="00EE1080"/>
    <w:rsid w:val="00EE4184"/>
    <w:rsid w:val="00EE4B68"/>
    <w:rsid w:val="00EE70CA"/>
    <w:rsid w:val="00EF1EC5"/>
    <w:rsid w:val="00EF46D0"/>
    <w:rsid w:val="00EF4C88"/>
    <w:rsid w:val="00EF553F"/>
    <w:rsid w:val="00EF55EB"/>
    <w:rsid w:val="00EF5718"/>
    <w:rsid w:val="00EF6F59"/>
    <w:rsid w:val="00F00C3F"/>
    <w:rsid w:val="00F00DCC"/>
    <w:rsid w:val="00F0156F"/>
    <w:rsid w:val="00F04DF0"/>
    <w:rsid w:val="00F05AC8"/>
    <w:rsid w:val="00F07167"/>
    <w:rsid w:val="00F072D8"/>
    <w:rsid w:val="00F07CE0"/>
    <w:rsid w:val="00F10EEB"/>
    <w:rsid w:val="00F115F5"/>
    <w:rsid w:val="00F11758"/>
    <w:rsid w:val="00F120EA"/>
    <w:rsid w:val="00F13520"/>
    <w:rsid w:val="00F13D05"/>
    <w:rsid w:val="00F152AC"/>
    <w:rsid w:val="00F153F7"/>
    <w:rsid w:val="00F16621"/>
    <w:rsid w:val="00F1679D"/>
    <w:rsid w:val="00F1682C"/>
    <w:rsid w:val="00F20B91"/>
    <w:rsid w:val="00F21139"/>
    <w:rsid w:val="00F24A7E"/>
    <w:rsid w:val="00F24B8B"/>
    <w:rsid w:val="00F30022"/>
    <w:rsid w:val="00F30D2E"/>
    <w:rsid w:val="00F32C09"/>
    <w:rsid w:val="00F34071"/>
    <w:rsid w:val="00F34D11"/>
    <w:rsid w:val="00F35516"/>
    <w:rsid w:val="00F3573D"/>
    <w:rsid w:val="00F35790"/>
    <w:rsid w:val="00F36372"/>
    <w:rsid w:val="00F375E9"/>
    <w:rsid w:val="00F4136D"/>
    <w:rsid w:val="00F4212E"/>
    <w:rsid w:val="00F42C20"/>
    <w:rsid w:val="00F43E34"/>
    <w:rsid w:val="00F46324"/>
    <w:rsid w:val="00F525C8"/>
    <w:rsid w:val="00F53053"/>
    <w:rsid w:val="00F53FE2"/>
    <w:rsid w:val="00F57255"/>
    <w:rsid w:val="00F572E0"/>
    <w:rsid w:val="00F575FF"/>
    <w:rsid w:val="00F61006"/>
    <w:rsid w:val="00F618EF"/>
    <w:rsid w:val="00F64F82"/>
    <w:rsid w:val="00F65582"/>
    <w:rsid w:val="00F65797"/>
    <w:rsid w:val="00F66E75"/>
    <w:rsid w:val="00F706AC"/>
    <w:rsid w:val="00F76AE2"/>
    <w:rsid w:val="00F77EB0"/>
    <w:rsid w:val="00F81BCD"/>
    <w:rsid w:val="00F82E9F"/>
    <w:rsid w:val="00F84C59"/>
    <w:rsid w:val="00F87147"/>
    <w:rsid w:val="00F87CDD"/>
    <w:rsid w:val="00F933F0"/>
    <w:rsid w:val="00F937A3"/>
    <w:rsid w:val="00F93805"/>
    <w:rsid w:val="00F94715"/>
    <w:rsid w:val="00F95C84"/>
    <w:rsid w:val="00F96A3D"/>
    <w:rsid w:val="00F97D40"/>
    <w:rsid w:val="00FA0496"/>
    <w:rsid w:val="00FA40C1"/>
    <w:rsid w:val="00FA4718"/>
    <w:rsid w:val="00FA5848"/>
    <w:rsid w:val="00FA6899"/>
    <w:rsid w:val="00FA7F3D"/>
    <w:rsid w:val="00FB1777"/>
    <w:rsid w:val="00FB38D8"/>
    <w:rsid w:val="00FB4ADE"/>
    <w:rsid w:val="00FC051F"/>
    <w:rsid w:val="00FC06FF"/>
    <w:rsid w:val="00FC0D72"/>
    <w:rsid w:val="00FC69B4"/>
    <w:rsid w:val="00FC7142"/>
    <w:rsid w:val="00FD0694"/>
    <w:rsid w:val="00FD25BE"/>
    <w:rsid w:val="00FD2E70"/>
    <w:rsid w:val="00FD58C2"/>
    <w:rsid w:val="00FD7AA7"/>
    <w:rsid w:val="00FE194E"/>
    <w:rsid w:val="00FE5152"/>
    <w:rsid w:val="00FE55C7"/>
    <w:rsid w:val="00FE71A4"/>
    <w:rsid w:val="00FE78AF"/>
    <w:rsid w:val="00FF1D84"/>
    <w:rsid w:val="00FF1E2A"/>
    <w:rsid w:val="00FF1EC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19C64A0-121D-49B0-9513-C35FAAFC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1ED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4"/>
      </w:numPr>
      <w:outlineLvl w:val="5"/>
    </w:pPr>
  </w:style>
  <w:style w:type="paragraph" w:styleId="7">
    <w:name w:val="heading 7"/>
    <w:basedOn w:val="H6"/>
    <w:next w:val="a"/>
    <w:link w:val="70"/>
    <w:qFormat/>
    <w:pPr>
      <w:numPr>
        <w:ilvl w:val="6"/>
        <w:numId w:val="4"/>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7"/>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1"/>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5162318">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711629">
      <w:bodyDiv w:val="1"/>
      <w:marLeft w:val="0"/>
      <w:marRight w:val="0"/>
      <w:marTop w:val="0"/>
      <w:marBottom w:val="0"/>
      <w:divBdr>
        <w:top w:val="none" w:sz="0" w:space="0" w:color="auto"/>
        <w:left w:val="none" w:sz="0" w:space="0" w:color="auto"/>
        <w:bottom w:val="none" w:sz="0" w:space="0" w:color="auto"/>
        <w:right w:val="none" w:sz="0" w:space="0" w:color="auto"/>
      </w:divBdr>
    </w:div>
    <w:div w:id="44186109">
      <w:bodyDiv w:val="1"/>
      <w:marLeft w:val="0"/>
      <w:marRight w:val="0"/>
      <w:marTop w:val="0"/>
      <w:marBottom w:val="0"/>
      <w:divBdr>
        <w:top w:val="none" w:sz="0" w:space="0" w:color="auto"/>
        <w:left w:val="none" w:sz="0" w:space="0" w:color="auto"/>
        <w:bottom w:val="none" w:sz="0" w:space="0" w:color="auto"/>
        <w:right w:val="none" w:sz="0" w:space="0" w:color="auto"/>
      </w:divBdr>
    </w:div>
    <w:div w:id="6607308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89668511">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638827">
      <w:bodyDiv w:val="1"/>
      <w:marLeft w:val="0"/>
      <w:marRight w:val="0"/>
      <w:marTop w:val="0"/>
      <w:marBottom w:val="0"/>
      <w:divBdr>
        <w:top w:val="none" w:sz="0" w:space="0" w:color="auto"/>
        <w:left w:val="none" w:sz="0" w:space="0" w:color="auto"/>
        <w:bottom w:val="none" w:sz="0" w:space="0" w:color="auto"/>
        <w:right w:val="none" w:sz="0" w:space="0" w:color="auto"/>
      </w:divBdr>
    </w:div>
    <w:div w:id="125583888">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413154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57697160">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071103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7674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36356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33260792">
      <w:bodyDiv w:val="1"/>
      <w:marLeft w:val="0"/>
      <w:marRight w:val="0"/>
      <w:marTop w:val="0"/>
      <w:marBottom w:val="0"/>
      <w:divBdr>
        <w:top w:val="none" w:sz="0" w:space="0" w:color="auto"/>
        <w:left w:val="none" w:sz="0" w:space="0" w:color="auto"/>
        <w:bottom w:val="none" w:sz="0" w:space="0" w:color="auto"/>
        <w:right w:val="none" w:sz="0" w:space="0" w:color="auto"/>
      </w:divBdr>
      <w:divsChild>
        <w:div w:id="789319699">
          <w:marLeft w:val="1354"/>
          <w:marRight w:val="0"/>
          <w:marTop w:val="260"/>
          <w:marBottom w:val="120"/>
          <w:divBdr>
            <w:top w:val="none" w:sz="0" w:space="0" w:color="auto"/>
            <w:left w:val="none" w:sz="0" w:space="0" w:color="auto"/>
            <w:bottom w:val="none" w:sz="0" w:space="0" w:color="auto"/>
            <w:right w:val="none" w:sz="0" w:space="0" w:color="auto"/>
          </w:divBdr>
        </w:div>
        <w:div w:id="2056344996">
          <w:marLeft w:val="1354"/>
          <w:marRight w:val="0"/>
          <w:marTop w:val="260"/>
          <w:marBottom w:val="120"/>
          <w:divBdr>
            <w:top w:val="none" w:sz="0" w:space="0" w:color="auto"/>
            <w:left w:val="none" w:sz="0" w:space="0" w:color="auto"/>
            <w:bottom w:val="none" w:sz="0" w:space="0" w:color="auto"/>
            <w:right w:val="none" w:sz="0" w:space="0" w:color="auto"/>
          </w:divBdr>
        </w:div>
      </w:divsChild>
    </w:div>
    <w:div w:id="351105503">
      <w:bodyDiv w:val="1"/>
      <w:marLeft w:val="0"/>
      <w:marRight w:val="0"/>
      <w:marTop w:val="0"/>
      <w:marBottom w:val="0"/>
      <w:divBdr>
        <w:top w:val="none" w:sz="0" w:space="0" w:color="auto"/>
        <w:left w:val="none" w:sz="0" w:space="0" w:color="auto"/>
        <w:bottom w:val="none" w:sz="0" w:space="0" w:color="auto"/>
        <w:right w:val="none" w:sz="0" w:space="0" w:color="auto"/>
      </w:divBdr>
    </w:div>
    <w:div w:id="3664861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06616706">
      <w:bodyDiv w:val="1"/>
      <w:marLeft w:val="0"/>
      <w:marRight w:val="0"/>
      <w:marTop w:val="0"/>
      <w:marBottom w:val="0"/>
      <w:divBdr>
        <w:top w:val="none" w:sz="0" w:space="0" w:color="auto"/>
        <w:left w:val="none" w:sz="0" w:space="0" w:color="auto"/>
        <w:bottom w:val="none" w:sz="0" w:space="0" w:color="auto"/>
        <w:right w:val="none" w:sz="0" w:space="0" w:color="auto"/>
      </w:divBdr>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0950246">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05096312">
      <w:bodyDiv w:val="1"/>
      <w:marLeft w:val="0"/>
      <w:marRight w:val="0"/>
      <w:marTop w:val="0"/>
      <w:marBottom w:val="0"/>
      <w:divBdr>
        <w:top w:val="none" w:sz="0" w:space="0" w:color="auto"/>
        <w:left w:val="none" w:sz="0" w:space="0" w:color="auto"/>
        <w:bottom w:val="none" w:sz="0" w:space="0" w:color="auto"/>
        <w:right w:val="none" w:sz="0" w:space="0" w:color="auto"/>
      </w:divBdr>
    </w:div>
    <w:div w:id="5154616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2334411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29038629">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816575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758404">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972099534">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201561">
      <w:bodyDiv w:val="1"/>
      <w:marLeft w:val="0"/>
      <w:marRight w:val="0"/>
      <w:marTop w:val="0"/>
      <w:marBottom w:val="0"/>
      <w:divBdr>
        <w:top w:val="none" w:sz="0" w:space="0" w:color="auto"/>
        <w:left w:val="none" w:sz="0" w:space="0" w:color="auto"/>
        <w:bottom w:val="none" w:sz="0" w:space="0" w:color="auto"/>
        <w:right w:val="none" w:sz="0" w:space="0" w:color="auto"/>
      </w:divBdr>
    </w:div>
    <w:div w:id="1134953450">
      <w:bodyDiv w:val="1"/>
      <w:marLeft w:val="0"/>
      <w:marRight w:val="0"/>
      <w:marTop w:val="0"/>
      <w:marBottom w:val="0"/>
      <w:divBdr>
        <w:top w:val="none" w:sz="0" w:space="0" w:color="auto"/>
        <w:left w:val="none" w:sz="0" w:space="0" w:color="auto"/>
        <w:bottom w:val="none" w:sz="0" w:space="0" w:color="auto"/>
        <w:right w:val="none" w:sz="0" w:space="0" w:color="auto"/>
      </w:divBdr>
    </w:div>
    <w:div w:id="11376058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68467267">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0751447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564216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9464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8718016">
      <w:bodyDiv w:val="1"/>
      <w:marLeft w:val="0"/>
      <w:marRight w:val="0"/>
      <w:marTop w:val="0"/>
      <w:marBottom w:val="0"/>
      <w:divBdr>
        <w:top w:val="none" w:sz="0" w:space="0" w:color="auto"/>
        <w:left w:val="none" w:sz="0" w:space="0" w:color="auto"/>
        <w:bottom w:val="none" w:sz="0" w:space="0" w:color="auto"/>
        <w:right w:val="none" w:sz="0" w:space="0" w:color="auto"/>
      </w:divBdr>
    </w:div>
    <w:div w:id="1472015048">
      <w:bodyDiv w:val="1"/>
      <w:marLeft w:val="0"/>
      <w:marRight w:val="0"/>
      <w:marTop w:val="0"/>
      <w:marBottom w:val="0"/>
      <w:divBdr>
        <w:top w:val="none" w:sz="0" w:space="0" w:color="auto"/>
        <w:left w:val="none" w:sz="0" w:space="0" w:color="auto"/>
        <w:bottom w:val="none" w:sz="0" w:space="0" w:color="auto"/>
        <w:right w:val="none" w:sz="0" w:space="0" w:color="auto"/>
      </w:divBdr>
    </w:div>
    <w:div w:id="1483085298">
      <w:bodyDiv w:val="1"/>
      <w:marLeft w:val="0"/>
      <w:marRight w:val="0"/>
      <w:marTop w:val="0"/>
      <w:marBottom w:val="0"/>
      <w:divBdr>
        <w:top w:val="none" w:sz="0" w:space="0" w:color="auto"/>
        <w:left w:val="none" w:sz="0" w:space="0" w:color="auto"/>
        <w:bottom w:val="none" w:sz="0" w:space="0" w:color="auto"/>
        <w:right w:val="none" w:sz="0" w:space="0" w:color="auto"/>
      </w:divBdr>
    </w:div>
    <w:div w:id="1495337155">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613586813">
      <w:bodyDiv w:val="1"/>
      <w:marLeft w:val="0"/>
      <w:marRight w:val="0"/>
      <w:marTop w:val="0"/>
      <w:marBottom w:val="0"/>
      <w:divBdr>
        <w:top w:val="none" w:sz="0" w:space="0" w:color="auto"/>
        <w:left w:val="none" w:sz="0" w:space="0" w:color="auto"/>
        <w:bottom w:val="none" w:sz="0" w:space="0" w:color="auto"/>
        <w:right w:val="none" w:sz="0" w:space="0" w:color="auto"/>
      </w:divBdr>
    </w:div>
    <w:div w:id="1619292189">
      <w:bodyDiv w:val="1"/>
      <w:marLeft w:val="0"/>
      <w:marRight w:val="0"/>
      <w:marTop w:val="0"/>
      <w:marBottom w:val="0"/>
      <w:divBdr>
        <w:top w:val="none" w:sz="0" w:space="0" w:color="auto"/>
        <w:left w:val="none" w:sz="0" w:space="0" w:color="auto"/>
        <w:bottom w:val="none" w:sz="0" w:space="0" w:color="auto"/>
        <w:right w:val="none" w:sz="0" w:space="0" w:color="auto"/>
      </w:divBdr>
    </w:div>
    <w:div w:id="170559638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157544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5001934">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097167596">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5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970A-E911-46BC-A1CE-F59C23D2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4054</Words>
  <Characters>23108</Characters>
  <Application>Microsoft Office Word</Application>
  <DocSecurity>0</DocSecurity>
  <Lines>192</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vivo-Yanliang SUN</cp:lastModifiedBy>
  <cp:revision>3</cp:revision>
  <cp:lastPrinted>2021-08-10T08:27:00Z</cp:lastPrinted>
  <dcterms:created xsi:type="dcterms:W3CDTF">2022-08-22T03:48:00Z</dcterms:created>
  <dcterms:modified xsi:type="dcterms:W3CDTF">2022-08-22T03:54:00Z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(2)mEuinYT4uR4ZM2kCTN5KQMVPnkfEO0/rZyDF7pYdhnsSphdlN/fkOme2jf4gjzBE29gDsoQM
AFLZmbsk2/9lABs3IfFbw1i2JkkLMOTom05joNpGy9VwGdc4YXjw0VhadGcJcobhRrQvhsnl
B0TC6TTKF1HyNHjaVkly6Xw5uyOuMZ8EBP2zgywIkU9b3FsA2oyYwgXxmzxrt1gkHezuzQUn
PiXluKDBzVm84SeAI/</vt:lpwstr>
  </property>
  <property fmtid="{D5CDD505-2E9C-101B-9397-08002B2CF9AE}" pid="14" name="_2015_ms_pID_7253431">
    <vt:lpwstr>pi2eHUOo8boK35Om+NB4Jnv/N4rYuvmHyEwTCmYR13EPyxuDFEdWvi
6WjTNfZ+p6G4+14iCiMG8AFvipZ7ZioZ9UicTrIsmv5T3rPXtucA4H0fhaW0yGuaWefCUK6i
B4rzbgq8FeD7tqcpg51qwmWpuHpA7Dnr7lKIkZ6jIE7g4LOcnBzSxDzWxW00yMuqlBY=</vt:lpwstr>
  </property>
</Properties>
</file>