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1043F82D"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w:t>
      </w:r>
      <w:r w:rsidR="00240B27">
        <w:rPr>
          <w:rFonts w:ascii="Arial" w:eastAsiaTheme="minorEastAsia" w:hAnsi="Arial" w:cs="Arial"/>
          <w:b/>
          <w:sz w:val="24"/>
          <w:szCs w:val="24"/>
          <w:lang w:eastAsia="zh-CN"/>
        </w:rPr>
        <w:t>104</w:t>
      </w:r>
      <w:r w:rsidR="00850CA7">
        <w:rPr>
          <w:rFonts w:ascii="Arial" w:eastAsiaTheme="minorEastAsia" w:hAnsi="Arial" w:cs="Arial"/>
          <w:b/>
          <w:sz w:val="24"/>
          <w:szCs w:val="24"/>
          <w:lang w:eastAsia="zh-CN"/>
        </w:rPr>
        <w:t>-</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B9667C">
        <w:rPr>
          <w:rFonts w:ascii="Arial" w:eastAsiaTheme="minorEastAsia" w:hAnsi="Arial" w:cs="Arial"/>
          <w:b/>
          <w:sz w:val="24"/>
          <w:szCs w:val="24"/>
          <w:lang w:eastAsia="zh-CN"/>
        </w:rPr>
        <w:t>2</w:t>
      </w:r>
      <w:r w:rsidR="00F13520">
        <w:rPr>
          <w:rFonts w:ascii="Arial" w:eastAsiaTheme="minorEastAsia" w:hAnsi="Arial" w:cs="Arial"/>
          <w:b/>
          <w:sz w:val="24"/>
          <w:szCs w:val="24"/>
          <w:lang w:eastAsia="zh-CN"/>
        </w:rPr>
        <w:t>1</w:t>
      </w:r>
      <w:r w:rsidR="008441EA">
        <w:rPr>
          <w:rFonts w:ascii="Arial" w:eastAsiaTheme="minorEastAsia" w:hAnsi="Arial" w:cs="Arial"/>
          <w:b/>
          <w:sz w:val="24"/>
          <w:szCs w:val="24"/>
          <w:lang w:eastAsia="zh-CN"/>
        </w:rPr>
        <w:t>xxxx</w:t>
      </w:r>
    </w:p>
    <w:p w14:paraId="0E0F466F" w14:textId="6AAA02E3"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F13520" w:rsidRPr="00F13520">
        <w:rPr>
          <w:rFonts w:ascii="Arial" w:hAnsi="Arial"/>
          <w:b/>
          <w:sz w:val="24"/>
          <w:szCs w:val="24"/>
          <w:lang w:eastAsia="zh-CN"/>
        </w:rPr>
        <w:t>August 15 – August 26</w:t>
      </w:r>
      <w:r w:rsidR="0002663B" w:rsidRPr="0002663B">
        <w:rPr>
          <w:rFonts w:ascii="Arial" w:hAnsi="Arial"/>
          <w:b/>
          <w:sz w:val="24"/>
          <w:szCs w:val="24"/>
          <w:lang w:eastAsia="zh-CN"/>
        </w:rPr>
        <w:t>, 2022</w:t>
      </w:r>
    </w:p>
    <w:p w14:paraId="2637FD31" w14:textId="77777777" w:rsidR="001E0A28" w:rsidRDefault="001E0A28" w:rsidP="001E0A28">
      <w:pPr>
        <w:spacing w:after="120"/>
        <w:ind w:left="1985" w:hanging="1985"/>
        <w:rPr>
          <w:rFonts w:ascii="Arial" w:eastAsia="MS Mincho" w:hAnsi="Arial" w:cs="Arial"/>
          <w:b/>
          <w:sz w:val="22"/>
        </w:rPr>
      </w:pPr>
    </w:p>
    <w:p w14:paraId="282755FA" w14:textId="74C89315"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56974">
        <w:rPr>
          <w:rFonts w:ascii="Arial" w:eastAsiaTheme="minorEastAsia" w:hAnsi="Arial" w:cs="Arial"/>
          <w:color w:val="000000"/>
          <w:sz w:val="22"/>
          <w:lang w:eastAsia="zh-CN"/>
        </w:rPr>
        <w:t>9</w:t>
      </w:r>
      <w:r w:rsidR="006C5763">
        <w:rPr>
          <w:rFonts w:ascii="Arial" w:eastAsiaTheme="minorEastAsia" w:hAnsi="Arial" w:cs="Arial"/>
          <w:color w:val="000000"/>
          <w:sz w:val="22"/>
          <w:lang w:eastAsia="zh-CN"/>
        </w:rPr>
        <w:t>.</w:t>
      </w:r>
      <w:r w:rsidR="00F13520">
        <w:rPr>
          <w:rFonts w:ascii="Arial" w:eastAsiaTheme="minorEastAsia" w:hAnsi="Arial" w:cs="Arial"/>
          <w:color w:val="000000"/>
          <w:sz w:val="22"/>
          <w:lang w:eastAsia="zh-CN"/>
        </w:rPr>
        <w:t>6</w:t>
      </w:r>
      <w:r w:rsidR="006C5763">
        <w:rPr>
          <w:rFonts w:ascii="Arial" w:eastAsiaTheme="minorEastAsia" w:hAnsi="Arial" w:cs="Arial"/>
          <w:color w:val="000000"/>
          <w:sz w:val="22"/>
          <w:lang w:eastAsia="zh-CN"/>
        </w:rPr>
        <w:t>.</w:t>
      </w:r>
      <w:r w:rsidR="003B4370">
        <w:rPr>
          <w:rFonts w:ascii="Arial" w:eastAsiaTheme="minorEastAsia" w:hAnsi="Arial" w:cs="Arial"/>
          <w:color w:val="000000"/>
          <w:sz w:val="22"/>
          <w:lang w:eastAsia="zh-CN"/>
        </w:rPr>
        <w:t>4</w:t>
      </w:r>
    </w:p>
    <w:p w14:paraId="50D5329D" w14:textId="6E06CCFE" w:rsidR="00915D73" w:rsidRPr="00915D73" w:rsidRDefault="00915D73" w:rsidP="00915D73">
      <w:pPr>
        <w:spacing w:after="120"/>
        <w:ind w:left="1985" w:hanging="1985"/>
        <w:rPr>
          <w:rFonts w:ascii="Arial" w:hAnsi="Arial" w:cs="Arial"/>
          <w:color w:val="000000"/>
          <w:sz w:val="22"/>
          <w:lang w:eastAsia="zh-CN"/>
        </w:rPr>
      </w:pPr>
      <w:r w:rsidRPr="001D2E68">
        <w:rPr>
          <w:rFonts w:ascii="Arial" w:eastAsia="MS Mincho" w:hAnsi="Arial" w:cs="Arial"/>
          <w:b/>
          <w:sz w:val="22"/>
        </w:rPr>
        <w:t>Source:</w:t>
      </w:r>
      <w:r w:rsidRPr="001D2E68">
        <w:rPr>
          <w:rFonts w:ascii="Arial" w:eastAsia="MS Mincho" w:hAnsi="Arial" w:cs="Arial"/>
          <w:b/>
          <w:sz w:val="22"/>
        </w:rPr>
        <w:tab/>
      </w:r>
      <w:r w:rsidR="004D737D" w:rsidRPr="001D2E68">
        <w:rPr>
          <w:rFonts w:ascii="Arial" w:hAnsi="Arial" w:cs="Arial"/>
          <w:color w:val="000000"/>
          <w:sz w:val="22"/>
          <w:lang w:eastAsia="zh-CN"/>
        </w:rPr>
        <w:t>Moderator</w:t>
      </w:r>
      <w:r w:rsidR="00321150" w:rsidRPr="001D2E68">
        <w:rPr>
          <w:rFonts w:ascii="Arial" w:hAnsi="Arial" w:cs="Arial"/>
          <w:color w:val="000000"/>
          <w:sz w:val="22"/>
          <w:lang w:eastAsia="zh-CN"/>
        </w:rPr>
        <w:t xml:space="preserve"> </w:t>
      </w:r>
      <w:r w:rsidR="004D737D" w:rsidRPr="001D2E68">
        <w:rPr>
          <w:rFonts w:ascii="Arial" w:hAnsi="Arial" w:cs="Arial"/>
          <w:color w:val="000000"/>
          <w:sz w:val="22"/>
          <w:lang w:eastAsia="zh-CN"/>
        </w:rPr>
        <w:t>(</w:t>
      </w:r>
      <w:r w:rsidR="001D2E68" w:rsidRPr="001D2E68">
        <w:rPr>
          <w:rFonts w:ascii="Arial" w:hAnsi="Arial" w:cs="Arial"/>
          <w:color w:val="000000"/>
          <w:sz w:val="22"/>
          <w:lang w:eastAsia="zh-CN"/>
        </w:rPr>
        <w:t>CMCC</w:t>
      </w:r>
      <w:r w:rsidR="004D737D" w:rsidRPr="001D2E68">
        <w:rPr>
          <w:rFonts w:ascii="Arial" w:hAnsi="Arial" w:cs="Arial"/>
          <w:color w:val="000000"/>
          <w:sz w:val="22"/>
          <w:lang w:eastAsia="zh-CN"/>
        </w:rPr>
        <w:t>)</w:t>
      </w:r>
    </w:p>
    <w:p w14:paraId="1E0389E7" w14:textId="755CBF7C"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7217C3">
        <w:rPr>
          <w:rFonts w:ascii="Arial" w:eastAsiaTheme="minorEastAsia" w:hAnsi="Arial" w:cs="Arial"/>
          <w:color w:val="000000"/>
          <w:sz w:val="22"/>
          <w:lang w:eastAsia="zh-CN"/>
        </w:rPr>
        <w:t>10</w:t>
      </w:r>
      <w:r w:rsidR="00F13520">
        <w:rPr>
          <w:rFonts w:ascii="Arial" w:eastAsiaTheme="minorEastAsia" w:hAnsi="Arial" w:cs="Arial"/>
          <w:color w:val="000000"/>
          <w:sz w:val="22"/>
          <w:lang w:eastAsia="zh-CN"/>
        </w:rPr>
        <w:t>4</w:t>
      </w:r>
      <w:r w:rsidR="00850CA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1D2E68" w:rsidRPr="00F40D4A">
        <w:rPr>
          <w:rFonts w:ascii="Arial" w:eastAsiaTheme="minorEastAsia" w:hAnsi="Arial" w:cs="Arial"/>
          <w:color w:val="000000"/>
          <w:sz w:val="22"/>
          <w:lang w:eastAsia="zh-CN"/>
        </w:rPr>
        <w:t>[</w:t>
      </w:r>
      <w:r w:rsidR="001D2E68">
        <w:rPr>
          <w:rFonts w:ascii="Arial" w:eastAsiaTheme="minorEastAsia" w:hAnsi="Arial" w:cs="Arial"/>
          <w:color w:val="000000"/>
          <w:sz w:val="22"/>
          <w:lang w:eastAsia="zh-CN"/>
        </w:rPr>
        <w:t>2</w:t>
      </w:r>
      <w:r w:rsidR="00F13520">
        <w:rPr>
          <w:rFonts w:ascii="Arial" w:eastAsiaTheme="minorEastAsia" w:hAnsi="Arial" w:cs="Arial"/>
          <w:color w:val="000000"/>
          <w:sz w:val="22"/>
          <w:lang w:eastAsia="zh-CN"/>
        </w:rPr>
        <w:t>05</w:t>
      </w:r>
      <w:r w:rsidR="001D2E68" w:rsidRPr="00F40D4A">
        <w:rPr>
          <w:rFonts w:ascii="Arial" w:eastAsiaTheme="minorEastAsia" w:hAnsi="Arial" w:cs="Arial"/>
          <w:color w:val="000000"/>
          <w:sz w:val="22"/>
          <w:lang w:eastAsia="zh-CN"/>
        </w:rPr>
        <w:t>] NR_HST</w:t>
      </w:r>
      <w:r w:rsidR="001D2E68">
        <w:rPr>
          <w:rFonts w:ascii="Arial" w:eastAsiaTheme="minorEastAsia" w:hAnsi="Arial" w:cs="Arial"/>
          <w:color w:val="000000"/>
          <w:sz w:val="22"/>
          <w:lang w:eastAsia="zh-CN"/>
        </w:rPr>
        <w:t>_FR1_enh</w:t>
      </w:r>
      <w:r w:rsidR="001D2E68" w:rsidRPr="00F40D4A">
        <w:rPr>
          <w:rFonts w:ascii="Arial" w:eastAsiaTheme="minorEastAsia" w:hAnsi="Arial" w:cs="Arial"/>
          <w:color w:val="000000"/>
          <w:sz w:val="22"/>
          <w:lang w:eastAsia="zh-CN"/>
        </w:rPr>
        <w:t>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E4B2610" w14:textId="77777777" w:rsidR="001D2E68" w:rsidRPr="005A1AC6" w:rsidRDefault="001D2E68" w:rsidP="001D2E68">
      <w:pPr>
        <w:rPr>
          <w:lang w:eastAsia="ja-JP"/>
        </w:rPr>
      </w:pPr>
      <w:r w:rsidRPr="003D44FB">
        <w:rPr>
          <w:rFonts w:hint="eastAsia"/>
          <w:lang w:eastAsia="zh-CN"/>
        </w:rPr>
        <w:t xml:space="preserve">This email discussion focuses on </w:t>
      </w:r>
      <w:r>
        <w:rPr>
          <w:lang w:eastAsia="zh-CN"/>
        </w:rPr>
        <w:t xml:space="preserve">RRM </w:t>
      </w:r>
      <w:r w:rsidRPr="003D44FB">
        <w:rPr>
          <w:rFonts w:hint="eastAsia"/>
          <w:lang w:eastAsia="zh-CN"/>
        </w:rPr>
        <w:t xml:space="preserve">for </w:t>
      </w:r>
      <w:r>
        <w:rPr>
          <w:lang w:eastAsia="zh-CN"/>
        </w:rPr>
        <w:t xml:space="preserve">Rel-17 </w:t>
      </w:r>
      <w:r w:rsidRPr="003D44FB">
        <w:rPr>
          <w:rFonts w:hint="eastAsia"/>
          <w:lang w:eastAsia="zh-CN"/>
        </w:rPr>
        <w:t xml:space="preserve">NR </w:t>
      </w:r>
      <w:r>
        <w:rPr>
          <w:lang w:eastAsia="zh-CN"/>
        </w:rPr>
        <w:t xml:space="preserve">FR1 </w:t>
      </w:r>
      <w:r w:rsidRPr="003D44FB">
        <w:rPr>
          <w:rFonts w:hint="eastAsia"/>
          <w:lang w:eastAsia="zh-CN"/>
        </w:rPr>
        <w:t>HST</w:t>
      </w:r>
      <w:r w:rsidRPr="005A1AC6">
        <w:rPr>
          <w:lang w:eastAsia="ja-JP"/>
        </w:rPr>
        <w:t xml:space="preserve">, and </w:t>
      </w:r>
      <w:proofErr w:type="gramStart"/>
      <w:r w:rsidRPr="005A1AC6">
        <w:rPr>
          <w:lang w:eastAsia="ja-JP"/>
        </w:rPr>
        <w:t>in particular the</w:t>
      </w:r>
      <w:proofErr w:type="gramEnd"/>
      <w:r w:rsidRPr="005A1AC6">
        <w:rPr>
          <w:lang w:eastAsia="ja-JP"/>
        </w:rPr>
        <w:t xml:space="preserve"> agenda items:</w:t>
      </w:r>
    </w:p>
    <w:p w14:paraId="61769B49" w14:textId="44CD6912" w:rsidR="00D31230" w:rsidRDefault="00556974" w:rsidP="001D2E68">
      <w:pPr>
        <w:ind w:left="568"/>
        <w:rPr>
          <w:lang w:eastAsia="zh-CN"/>
        </w:rPr>
      </w:pPr>
      <w:r>
        <w:rPr>
          <w:lang w:eastAsia="zh-CN"/>
        </w:rPr>
        <w:t>9</w:t>
      </w:r>
      <w:r w:rsidR="00D31230" w:rsidRPr="00D31230">
        <w:rPr>
          <w:lang w:eastAsia="zh-CN"/>
        </w:rPr>
        <w:t>.</w:t>
      </w:r>
      <w:r w:rsidR="00F13520">
        <w:rPr>
          <w:lang w:eastAsia="zh-CN"/>
        </w:rPr>
        <w:t>6</w:t>
      </w:r>
      <w:r w:rsidR="00D31230" w:rsidRPr="00D31230">
        <w:rPr>
          <w:lang w:eastAsia="zh-CN"/>
        </w:rPr>
        <w:t>.</w:t>
      </w:r>
      <w:r>
        <w:rPr>
          <w:lang w:eastAsia="zh-CN"/>
        </w:rPr>
        <w:t>1</w:t>
      </w:r>
      <w:r w:rsidR="008E0599">
        <w:rPr>
          <w:lang w:eastAsia="zh-CN"/>
        </w:rPr>
        <w:t xml:space="preserve"> </w:t>
      </w:r>
      <w:r w:rsidR="008E0599" w:rsidRPr="008E0599">
        <w:rPr>
          <w:lang w:eastAsia="zh-CN"/>
        </w:rPr>
        <w:t>RRM core requirements</w:t>
      </w:r>
      <w:r>
        <w:rPr>
          <w:lang w:eastAsia="zh-CN"/>
        </w:rPr>
        <w:t xml:space="preserve"> </w:t>
      </w:r>
      <w:r>
        <w:rPr>
          <w:rFonts w:hint="eastAsia"/>
          <w:lang w:eastAsia="zh-CN"/>
        </w:rPr>
        <w:t>maintenance</w:t>
      </w:r>
    </w:p>
    <w:p w14:paraId="55BB060A" w14:textId="3FEE6F14" w:rsidR="00556974" w:rsidRDefault="00556974" w:rsidP="001D2E68">
      <w:pPr>
        <w:ind w:left="568"/>
        <w:rPr>
          <w:lang w:eastAsia="zh-CN"/>
        </w:rPr>
      </w:pPr>
      <w:r>
        <w:rPr>
          <w:rFonts w:hint="eastAsia"/>
          <w:lang w:eastAsia="zh-CN"/>
        </w:rPr>
        <w:t>9</w:t>
      </w:r>
      <w:r>
        <w:rPr>
          <w:lang w:eastAsia="zh-CN"/>
        </w:rPr>
        <w:t>.</w:t>
      </w:r>
      <w:r w:rsidR="00F13520">
        <w:rPr>
          <w:lang w:eastAsia="zh-CN"/>
        </w:rPr>
        <w:t>6</w:t>
      </w:r>
      <w:r>
        <w:rPr>
          <w:lang w:eastAsia="zh-CN"/>
        </w:rPr>
        <w:t>.2 RRM performance requirements</w:t>
      </w:r>
    </w:p>
    <w:p w14:paraId="2511341A" w14:textId="77777777" w:rsidR="001D2E68" w:rsidRPr="003D44FB" w:rsidRDefault="001D2E68" w:rsidP="001D2E68">
      <w:pPr>
        <w:rPr>
          <w:lang w:eastAsia="zh-CN"/>
        </w:rPr>
      </w:pPr>
      <w:r w:rsidRPr="003D44FB">
        <w:rPr>
          <w:rFonts w:hint="eastAsia"/>
          <w:lang w:eastAsia="zh-CN"/>
        </w:rPr>
        <w:t>The targets of email discussion for 1</w:t>
      </w:r>
      <w:r w:rsidRPr="003D44FB">
        <w:rPr>
          <w:rFonts w:hint="eastAsia"/>
          <w:vertAlign w:val="superscript"/>
          <w:lang w:eastAsia="zh-CN"/>
        </w:rPr>
        <w:t>st</w:t>
      </w:r>
      <w:r w:rsidRPr="003D44FB">
        <w:rPr>
          <w:rFonts w:hint="eastAsia"/>
          <w:lang w:eastAsia="zh-CN"/>
        </w:rPr>
        <w:t xml:space="preserve"> round and 2</w:t>
      </w:r>
      <w:r w:rsidRPr="003D44FB">
        <w:rPr>
          <w:rFonts w:hint="eastAsia"/>
          <w:vertAlign w:val="superscript"/>
          <w:lang w:eastAsia="zh-CN"/>
        </w:rPr>
        <w:t>nd</w:t>
      </w:r>
      <w:r w:rsidRPr="003D44FB">
        <w:rPr>
          <w:rFonts w:hint="eastAsia"/>
          <w:lang w:eastAsia="zh-CN"/>
        </w:rPr>
        <w:t xml:space="preserve"> round are:</w:t>
      </w:r>
    </w:p>
    <w:p w14:paraId="20088DB5" w14:textId="77777777" w:rsidR="001D2E68" w:rsidRPr="003D44FB" w:rsidRDefault="001D2E68" w:rsidP="002C5C6C">
      <w:pPr>
        <w:pStyle w:val="ListParagraph"/>
        <w:numPr>
          <w:ilvl w:val="0"/>
          <w:numId w:val="2"/>
        </w:numPr>
        <w:ind w:firstLineChars="0"/>
        <w:rPr>
          <w:lang w:eastAsia="zh-CN"/>
        </w:rPr>
      </w:pPr>
      <w:r w:rsidRPr="003D44FB">
        <w:rPr>
          <w:rFonts w:eastAsiaTheme="minorEastAsia"/>
          <w:lang w:eastAsia="zh-CN"/>
        </w:rPr>
        <w:t>1</w:t>
      </w:r>
      <w:r w:rsidRPr="003D44FB">
        <w:rPr>
          <w:rFonts w:eastAsiaTheme="minorEastAsia"/>
          <w:vertAlign w:val="superscript"/>
          <w:lang w:eastAsia="zh-CN"/>
        </w:rPr>
        <w:t>st</w:t>
      </w:r>
      <w:r w:rsidRPr="003D44FB">
        <w:rPr>
          <w:rFonts w:eastAsiaTheme="minorEastAsia"/>
          <w:lang w:eastAsia="zh-CN"/>
        </w:rPr>
        <w:t xml:space="preserve"> round: </w:t>
      </w:r>
      <w:r>
        <w:rPr>
          <w:rFonts w:eastAsiaTheme="minorEastAsia"/>
          <w:lang w:eastAsia="zh-CN"/>
        </w:rPr>
        <w:t xml:space="preserve">focus on </w:t>
      </w:r>
      <w:r w:rsidRPr="003D44FB">
        <w:rPr>
          <w:rFonts w:eastAsiaTheme="minorEastAsia" w:hint="eastAsia"/>
          <w:lang w:eastAsia="zh-CN"/>
        </w:rPr>
        <w:t>discuss</w:t>
      </w:r>
      <w:r>
        <w:rPr>
          <w:rFonts w:eastAsiaTheme="minorEastAsia"/>
          <w:lang w:eastAsia="zh-CN"/>
        </w:rPr>
        <w:t>ing</w:t>
      </w:r>
      <w:r w:rsidRPr="003D44FB">
        <w:rPr>
          <w:rFonts w:eastAsiaTheme="minorEastAsia" w:hint="eastAsia"/>
          <w:lang w:eastAsia="zh-CN"/>
        </w:rPr>
        <w:t xml:space="preserve"> the open issues and strive to minimize the open issues</w:t>
      </w:r>
    </w:p>
    <w:p w14:paraId="0EE06B6A" w14:textId="7698A5C2" w:rsidR="00004165" w:rsidRPr="00651D08" w:rsidRDefault="001D2E68" w:rsidP="002C5C6C">
      <w:pPr>
        <w:pStyle w:val="ListParagraph"/>
        <w:numPr>
          <w:ilvl w:val="0"/>
          <w:numId w:val="2"/>
        </w:numPr>
        <w:ind w:firstLineChars="0"/>
        <w:rPr>
          <w:lang w:eastAsia="zh-CN"/>
        </w:rPr>
      </w:pPr>
      <w:r w:rsidRPr="003D44FB">
        <w:rPr>
          <w:rFonts w:eastAsiaTheme="minorEastAsia"/>
          <w:lang w:eastAsia="zh-CN"/>
        </w:rPr>
        <w:t>2</w:t>
      </w:r>
      <w:r w:rsidRPr="003D44FB">
        <w:rPr>
          <w:rFonts w:eastAsiaTheme="minorEastAsia"/>
          <w:vertAlign w:val="superscript"/>
          <w:lang w:eastAsia="zh-CN"/>
        </w:rPr>
        <w:t>nd</w:t>
      </w:r>
      <w:r w:rsidRPr="003D44FB">
        <w:rPr>
          <w:rFonts w:eastAsiaTheme="minorEastAsia"/>
          <w:lang w:eastAsia="zh-CN"/>
        </w:rPr>
        <w:t xml:space="preserve"> round: </w:t>
      </w:r>
      <w:r w:rsidRPr="003D44FB">
        <w:rPr>
          <w:rFonts w:eastAsiaTheme="minorEastAsia" w:hint="eastAsia"/>
          <w:lang w:eastAsia="zh-CN"/>
        </w:rPr>
        <w:t>according to 1</w:t>
      </w:r>
      <w:r w:rsidRPr="003D44FB">
        <w:rPr>
          <w:rFonts w:eastAsiaTheme="minorEastAsia" w:hint="eastAsia"/>
          <w:vertAlign w:val="superscript"/>
          <w:lang w:eastAsia="zh-CN"/>
        </w:rPr>
        <w:t>st</w:t>
      </w:r>
      <w:r w:rsidRPr="003D44FB">
        <w:rPr>
          <w:rFonts w:eastAsiaTheme="minorEastAsia" w:hint="eastAsia"/>
          <w:lang w:eastAsia="zh-CN"/>
        </w:rPr>
        <w:t xml:space="preserve"> round </w:t>
      </w:r>
      <w:r w:rsidRPr="003D44FB">
        <w:rPr>
          <w:rFonts w:eastAsiaTheme="minorEastAsia"/>
          <w:lang w:eastAsia="zh-CN"/>
        </w:rPr>
        <w:t>discussion</w:t>
      </w:r>
      <w:r w:rsidRPr="003D44FB">
        <w:rPr>
          <w:rFonts w:eastAsiaTheme="minorEastAsia" w:hint="eastAsia"/>
          <w:lang w:eastAsia="zh-CN"/>
        </w:rPr>
        <w:t>, discuss left open issues for 2</w:t>
      </w:r>
      <w:r w:rsidRPr="00A061BE">
        <w:rPr>
          <w:rFonts w:eastAsiaTheme="minorEastAsia" w:hint="eastAsia"/>
          <w:lang w:eastAsia="zh-CN"/>
        </w:rPr>
        <w:t>nd</w:t>
      </w:r>
      <w:r w:rsidRPr="003D44FB">
        <w:rPr>
          <w:rFonts w:eastAsiaTheme="minorEastAsia" w:hint="eastAsia"/>
          <w:lang w:eastAsia="zh-CN"/>
        </w:rPr>
        <w:t xml:space="preserve"> round, and strive to </w:t>
      </w:r>
      <w:r w:rsidR="002F7A6E">
        <w:rPr>
          <w:rFonts w:eastAsiaTheme="minorEastAsia" w:hint="eastAsia"/>
          <w:lang w:eastAsia="zh-CN"/>
        </w:rPr>
        <w:t>agree</w:t>
      </w:r>
      <w:r w:rsidR="002F7A6E">
        <w:rPr>
          <w:rFonts w:eastAsiaTheme="minorEastAsia"/>
          <w:lang w:eastAsia="zh-CN"/>
        </w:rPr>
        <w:t xml:space="preserve"> on</w:t>
      </w:r>
      <w:r w:rsidRPr="003D44FB">
        <w:rPr>
          <w:rFonts w:eastAsiaTheme="minorEastAsia" w:hint="eastAsia"/>
          <w:lang w:eastAsia="zh-CN"/>
        </w:rPr>
        <w:t xml:space="preserve"> the </w:t>
      </w:r>
      <w:r w:rsidR="002F7A6E">
        <w:rPr>
          <w:rFonts w:eastAsiaTheme="minorEastAsia"/>
          <w:lang w:eastAsia="zh-CN"/>
        </w:rPr>
        <w:t>draft CRs</w:t>
      </w:r>
      <w:r>
        <w:rPr>
          <w:rFonts w:eastAsiaTheme="minorEastAsia"/>
          <w:lang w:eastAsia="zh-CN"/>
        </w:rPr>
        <w:t>.</w:t>
      </w:r>
    </w:p>
    <w:p w14:paraId="2A493C34" w14:textId="77777777" w:rsidR="00651D08" w:rsidRDefault="00651D08" w:rsidP="00651D08">
      <w:pPr>
        <w:rPr>
          <w:color w:val="0070C0"/>
          <w:lang w:eastAsia="zh-CN"/>
        </w:rPr>
      </w:pPr>
      <w:r>
        <w:rPr>
          <w:color w:val="0070C0"/>
          <w:lang w:eastAsia="zh-CN"/>
        </w:rPr>
        <w:t>It is appreciated that the delegates for this topic put their contact information in the table below.</w:t>
      </w:r>
    </w:p>
    <w:p w14:paraId="56975441" w14:textId="77777777" w:rsidR="00651D08" w:rsidRPr="00A84052" w:rsidRDefault="00651D08" w:rsidP="00651D08">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651D08" w:rsidRPr="00A84052" w14:paraId="6672E425" w14:textId="77777777" w:rsidTr="00EA03D2">
        <w:tc>
          <w:tcPr>
            <w:tcW w:w="3210" w:type="dxa"/>
          </w:tcPr>
          <w:p w14:paraId="068838C1" w14:textId="77777777" w:rsidR="00651D08" w:rsidRPr="00A84052" w:rsidRDefault="00651D08" w:rsidP="00EA03D2">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32F5F03F" w14:textId="77777777" w:rsidR="00651D08" w:rsidRPr="00A84052" w:rsidRDefault="00651D08" w:rsidP="00EA03D2">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200E7A34" w14:textId="77777777" w:rsidR="00651D08" w:rsidRPr="00A84052" w:rsidRDefault="00651D08" w:rsidP="00EA03D2">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651D08" w:rsidRPr="00A84052" w14:paraId="568456DB" w14:textId="77777777" w:rsidTr="00EA03D2">
        <w:tc>
          <w:tcPr>
            <w:tcW w:w="3210" w:type="dxa"/>
          </w:tcPr>
          <w:p w14:paraId="60A755AD" w14:textId="5D174AC0" w:rsidR="00651D08" w:rsidRPr="00A84052" w:rsidRDefault="00722955" w:rsidP="00EA03D2">
            <w:pPr>
              <w:spacing w:after="120"/>
              <w:rPr>
                <w:rFonts w:eastAsiaTheme="minorEastAsia"/>
                <w:color w:val="0070C0"/>
                <w:lang w:val="en-US" w:eastAsia="zh-CN"/>
              </w:rPr>
            </w:pPr>
            <w:r>
              <w:rPr>
                <w:rFonts w:eastAsiaTheme="minorEastAsia"/>
                <w:color w:val="0070C0"/>
                <w:lang w:val="en-US" w:eastAsia="zh-CN"/>
              </w:rPr>
              <w:t>Nokia, Nokia Shanghai Bell</w:t>
            </w:r>
          </w:p>
        </w:tc>
        <w:tc>
          <w:tcPr>
            <w:tcW w:w="3210" w:type="dxa"/>
          </w:tcPr>
          <w:p w14:paraId="0E8EBFD1" w14:textId="2ADD05BC" w:rsidR="00651D08" w:rsidRPr="00A84052" w:rsidRDefault="00722955" w:rsidP="00EA03D2">
            <w:pPr>
              <w:spacing w:after="120"/>
              <w:rPr>
                <w:rFonts w:eastAsiaTheme="minorEastAsia"/>
                <w:color w:val="0070C0"/>
                <w:lang w:val="en-US" w:eastAsia="zh-CN"/>
              </w:rPr>
            </w:pPr>
            <w:r>
              <w:rPr>
                <w:rFonts w:eastAsiaTheme="minorEastAsia"/>
                <w:color w:val="0070C0"/>
                <w:lang w:val="en-US" w:eastAsia="zh-CN"/>
              </w:rPr>
              <w:t>Anthony Lo</w:t>
            </w:r>
          </w:p>
        </w:tc>
        <w:tc>
          <w:tcPr>
            <w:tcW w:w="3211" w:type="dxa"/>
          </w:tcPr>
          <w:p w14:paraId="156172F8" w14:textId="53C61D40" w:rsidR="00651D08" w:rsidRPr="00A84052" w:rsidRDefault="00722955" w:rsidP="00EA03D2">
            <w:pPr>
              <w:spacing w:after="120"/>
              <w:rPr>
                <w:rFonts w:eastAsiaTheme="minorEastAsia"/>
                <w:color w:val="0070C0"/>
                <w:lang w:val="en-US" w:eastAsia="zh-CN"/>
              </w:rPr>
            </w:pPr>
            <w:r>
              <w:rPr>
                <w:rFonts w:eastAsiaTheme="minorEastAsia"/>
                <w:color w:val="0070C0"/>
                <w:lang w:val="en-US" w:eastAsia="zh-CN"/>
              </w:rPr>
              <w:t>Anthony.Lo@nokia.com</w:t>
            </w:r>
          </w:p>
        </w:tc>
      </w:tr>
      <w:tr w:rsidR="00F525C8" w:rsidRPr="00A84052" w14:paraId="19EB33BB" w14:textId="77777777" w:rsidTr="00EA03D2">
        <w:tc>
          <w:tcPr>
            <w:tcW w:w="3210" w:type="dxa"/>
          </w:tcPr>
          <w:p w14:paraId="3BFF3E7A" w14:textId="15819CEB" w:rsidR="00F525C8" w:rsidRDefault="00F525C8" w:rsidP="00EA03D2">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3210" w:type="dxa"/>
          </w:tcPr>
          <w:p w14:paraId="4A0C9534" w14:textId="40F68A33" w:rsidR="00F525C8" w:rsidRDefault="00F525C8" w:rsidP="00EA03D2">
            <w:pPr>
              <w:spacing w:after="120"/>
              <w:rPr>
                <w:rFonts w:eastAsiaTheme="minorEastAsia"/>
                <w:color w:val="0070C0"/>
                <w:lang w:val="en-US" w:eastAsia="zh-CN"/>
              </w:rPr>
            </w:pPr>
            <w:r>
              <w:rPr>
                <w:rFonts w:eastAsiaTheme="minorEastAsia" w:hint="eastAsia"/>
                <w:color w:val="0070C0"/>
                <w:lang w:val="en-US" w:eastAsia="zh-CN"/>
              </w:rPr>
              <w:t>Y</w:t>
            </w:r>
            <w:r>
              <w:rPr>
                <w:rFonts w:eastAsiaTheme="minorEastAsia"/>
                <w:color w:val="0070C0"/>
                <w:lang w:val="en-US" w:eastAsia="zh-CN"/>
              </w:rPr>
              <w:t>anliang SUN</w:t>
            </w:r>
          </w:p>
        </w:tc>
        <w:tc>
          <w:tcPr>
            <w:tcW w:w="3211" w:type="dxa"/>
          </w:tcPr>
          <w:p w14:paraId="5FC4BF49" w14:textId="6C5582B4" w:rsidR="00F525C8" w:rsidRDefault="00F525C8" w:rsidP="00EA03D2">
            <w:pPr>
              <w:spacing w:after="120"/>
              <w:rPr>
                <w:rFonts w:eastAsiaTheme="minorEastAsia"/>
                <w:color w:val="0070C0"/>
                <w:lang w:val="en-US" w:eastAsia="zh-CN"/>
              </w:rPr>
            </w:pPr>
            <w:r>
              <w:rPr>
                <w:rFonts w:eastAsiaTheme="minorEastAsia" w:hint="eastAsia"/>
                <w:color w:val="0070C0"/>
                <w:lang w:val="en-US" w:eastAsia="zh-CN"/>
              </w:rPr>
              <w:t>y</w:t>
            </w:r>
            <w:r>
              <w:rPr>
                <w:rFonts w:eastAsiaTheme="minorEastAsia"/>
                <w:color w:val="0070C0"/>
                <w:lang w:val="en-US" w:eastAsia="zh-CN"/>
              </w:rPr>
              <w:t>anliang.sun@vivo.com</w:t>
            </w:r>
          </w:p>
        </w:tc>
      </w:tr>
      <w:tr w:rsidR="00762276" w:rsidRPr="00A84052" w14:paraId="7C296E31" w14:textId="77777777" w:rsidTr="00EA03D2">
        <w:tc>
          <w:tcPr>
            <w:tcW w:w="3210" w:type="dxa"/>
          </w:tcPr>
          <w:p w14:paraId="060C0C14" w14:textId="5C7548C2" w:rsidR="00762276" w:rsidRDefault="00762276" w:rsidP="00EA03D2">
            <w:pPr>
              <w:spacing w:after="120"/>
              <w:rPr>
                <w:rFonts w:eastAsiaTheme="minorEastAsia"/>
                <w:color w:val="0070C0"/>
                <w:lang w:val="en-US" w:eastAsia="zh-CN"/>
              </w:rPr>
            </w:pPr>
            <w:r>
              <w:rPr>
                <w:rFonts w:eastAsiaTheme="minorEastAsia"/>
                <w:color w:val="0070C0"/>
                <w:lang w:val="en-US" w:eastAsia="zh-CN"/>
              </w:rPr>
              <w:t>CATT</w:t>
            </w:r>
          </w:p>
        </w:tc>
        <w:tc>
          <w:tcPr>
            <w:tcW w:w="3210" w:type="dxa"/>
          </w:tcPr>
          <w:p w14:paraId="17381005" w14:textId="1A75172A" w:rsidR="00762276" w:rsidRDefault="00762276" w:rsidP="00EA03D2">
            <w:pPr>
              <w:spacing w:after="120"/>
              <w:rPr>
                <w:rFonts w:eastAsiaTheme="minorEastAsia"/>
                <w:color w:val="0070C0"/>
                <w:lang w:val="en-US" w:eastAsia="zh-CN"/>
              </w:rPr>
            </w:pPr>
            <w:proofErr w:type="spellStart"/>
            <w:r>
              <w:rPr>
                <w:rFonts w:eastAsiaTheme="minorEastAsia"/>
                <w:color w:val="0070C0"/>
                <w:lang w:val="en-US" w:eastAsia="zh-CN"/>
              </w:rPr>
              <w:t>Yanze</w:t>
            </w:r>
            <w:proofErr w:type="spellEnd"/>
            <w:r>
              <w:rPr>
                <w:rFonts w:eastAsiaTheme="minorEastAsia"/>
                <w:color w:val="0070C0"/>
                <w:lang w:val="en-US" w:eastAsia="zh-CN"/>
              </w:rPr>
              <w:t xml:space="preserve"> Fu</w:t>
            </w:r>
          </w:p>
        </w:tc>
        <w:tc>
          <w:tcPr>
            <w:tcW w:w="3211" w:type="dxa"/>
          </w:tcPr>
          <w:p w14:paraId="5CCB3E7F" w14:textId="19067430" w:rsidR="00762276" w:rsidRDefault="00762276" w:rsidP="00EA03D2">
            <w:pPr>
              <w:spacing w:after="120"/>
              <w:rPr>
                <w:rFonts w:eastAsiaTheme="minorEastAsia"/>
                <w:color w:val="0070C0"/>
                <w:lang w:val="en-US" w:eastAsia="zh-CN"/>
              </w:rPr>
            </w:pPr>
            <w:r>
              <w:rPr>
                <w:rFonts w:eastAsiaTheme="minorEastAsia"/>
                <w:color w:val="0070C0"/>
                <w:lang w:val="en-US" w:eastAsia="zh-CN"/>
              </w:rPr>
              <w:t>fuyanze@catt.cn</w:t>
            </w:r>
          </w:p>
        </w:tc>
      </w:tr>
      <w:tr w:rsidR="008B4A05" w:rsidRPr="00A84052" w14:paraId="7651C36A" w14:textId="77777777" w:rsidTr="00EA03D2">
        <w:tc>
          <w:tcPr>
            <w:tcW w:w="3210" w:type="dxa"/>
          </w:tcPr>
          <w:p w14:paraId="4BFDA1B0" w14:textId="0A6CB44E" w:rsidR="008B4A05" w:rsidRDefault="008B4A05" w:rsidP="00EA03D2">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3210" w:type="dxa"/>
          </w:tcPr>
          <w:p w14:paraId="5C30B9FF" w14:textId="481889B6" w:rsidR="008B4A05" w:rsidRDefault="008B4A05" w:rsidP="00EA03D2">
            <w:pPr>
              <w:spacing w:after="120"/>
              <w:rPr>
                <w:rFonts w:eastAsiaTheme="minorEastAsia"/>
                <w:color w:val="0070C0"/>
                <w:lang w:val="en-US" w:eastAsia="zh-CN"/>
              </w:rPr>
            </w:pPr>
            <w:r>
              <w:rPr>
                <w:rFonts w:eastAsiaTheme="minorEastAsia" w:hint="eastAsia"/>
                <w:color w:val="0070C0"/>
                <w:lang w:val="en-US" w:eastAsia="zh-CN"/>
              </w:rPr>
              <w:t>J</w:t>
            </w:r>
            <w:r>
              <w:rPr>
                <w:rFonts w:eastAsiaTheme="minorEastAsia"/>
                <w:color w:val="0070C0"/>
                <w:lang w:val="en-US" w:eastAsia="zh-CN"/>
              </w:rPr>
              <w:t>ingjing Chen</w:t>
            </w:r>
          </w:p>
        </w:tc>
        <w:tc>
          <w:tcPr>
            <w:tcW w:w="3211" w:type="dxa"/>
          </w:tcPr>
          <w:p w14:paraId="545C5C67" w14:textId="35DED16D" w:rsidR="008B4A05" w:rsidRDefault="008B4A05" w:rsidP="00EA03D2">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henjingjing@chinamobile.com</w:t>
            </w:r>
          </w:p>
        </w:tc>
      </w:tr>
    </w:tbl>
    <w:p w14:paraId="2E04E354" w14:textId="77777777" w:rsidR="00651D08" w:rsidRDefault="00651D08" w:rsidP="00651D08">
      <w:pPr>
        <w:rPr>
          <w:color w:val="0070C0"/>
          <w:lang w:eastAsia="zh-CN"/>
        </w:rPr>
      </w:pPr>
    </w:p>
    <w:p w14:paraId="0C91EA35" w14:textId="77777777" w:rsidR="00651D08" w:rsidRPr="00A84052" w:rsidRDefault="00651D08" w:rsidP="00651D08">
      <w:pPr>
        <w:rPr>
          <w:rFonts w:eastAsiaTheme="minorEastAsia"/>
          <w:color w:val="0070C0"/>
          <w:lang w:val="en-US" w:eastAsia="zh-CN"/>
        </w:rPr>
      </w:pPr>
      <w:r w:rsidRPr="00A84052">
        <w:rPr>
          <w:rFonts w:eastAsiaTheme="minorEastAsia"/>
          <w:color w:val="0070C0"/>
          <w:lang w:val="en-US" w:eastAsia="zh-CN"/>
        </w:rPr>
        <w:t>Note:</w:t>
      </w:r>
    </w:p>
    <w:p w14:paraId="54D29AD1" w14:textId="77777777" w:rsidR="00651D08" w:rsidRPr="00A84052" w:rsidRDefault="00651D08" w:rsidP="00651D08">
      <w:pPr>
        <w:pStyle w:val="ListParagraph"/>
        <w:numPr>
          <w:ilvl w:val="0"/>
          <w:numId w:val="8"/>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591BFD3C" w14:textId="7508A1AC" w:rsidR="00651D08" w:rsidRPr="00651D08" w:rsidRDefault="00651D08" w:rsidP="00651D08">
      <w:pPr>
        <w:pStyle w:val="ListParagraph"/>
        <w:numPr>
          <w:ilvl w:val="0"/>
          <w:numId w:val="8"/>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sidRPr="00A84052">
        <w:rPr>
          <w:rFonts w:eastAsiaTheme="minorEastAsia"/>
          <w:color w:val="0070C0"/>
          <w:lang w:val="en-US" w:eastAsia="zh-CN"/>
        </w:rPr>
        <w:t>i.e.</w:t>
      </w:r>
      <w:proofErr w:type="gramEnd"/>
      <w:r w:rsidRPr="00A84052">
        <w:rPr>
          <w:rFonts w:eastAsiaTheme="minorEastAsia"/>
          <w:color w:val="0070C0"/>
          <w:lang w:val="en-US" w:eastAsia="zh-CN"/>
        </w:rPr>
        <w:t xml:space="preserve"> Company A (XX, XX)</w:t>
      </w:r>
    </w:p>
    <w:p w14:paraId="18C3137D" w14:textId="6014B6FA" w:rsidR="00D31230" w:rsidRPr="00805BE8" w:rsidRDefault="00D31230" w:rsidP="00D31230">
      <w:pPr>
        <w:pStyle w:val="Heading1"/>
        <w:rPr>
          <w:lang w:eastAsia="ja-JP"/>
        </w:rPr>
      </w:pPr>
      <w:r>
        <w:rPr>
          <w:lang w:eastAsia="ja-JP"/>
        </w:rPr>
        <w:t>Topic</w:t>
      </w:r>
      <w:r w:rsidRPr="00805BE8">
        <w:rPr>
          <w:lang w:eastAsia="ja-JP"/>
        </w:rPr>
        <w:t xml:space="preserve"> #1: </w:t>
      </w:r>
      <w:r w:rsidR="00556974" w:rsidRPr="00556974">
        <w:rPr>
          <w:lang w:eastAsia="ja-JP"/>
        </w:rPr>
        <w:t>RRM core requirements maintenance</w:t>
      </w:r>
    </w:p>
    <w:p w14:paraId="4458090A" w14:textId="77777777" w:rsidR="00D31230" w:rsidRPr="00CB0305" w:rsidRDefault="00D31230" w:rsidP="00D31230">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31230" w:rsidRPr="00835A6F" w14:paraId="2D35B759" w14:textId="77777777" w:rsidTr="006505A1">
        <w:trPr>
          <w:trHeight w:val="468"/>
        </w:trPr>
        <w:tc>
          <w:tcPr>
            <w:tcW w:w="1622" w:type="dxa"/>
            <w:vAlign w:val="center"/>
          </w:tcPr>
          <w:p w14:paraId="005FA931" w14:textId="77777777" w:rsidR="00D31230" w:rsidRPr="00835A6F" w:rsidRDefault="00D31230" w:rsidP="00327428">
            <w:pPr>
              <w:spacing w:before="120" w:after="120"/>
              <w:rPr>
                <w:rFonts w:ascii="Arial" w:hAnsi="Arial" w:cs="Arial"/>
                <w:b/>
                <w:bCs/>
                <w:sz w:val="16"/>
                <w:szCs w:val="16"/>
              </w:rPr>
            </w:pPr>
            <w:r w:rsidRPr="00835A6F">
              <w:rPr>
                <w:rFonts w:ascii="Arial" w:hAnsi="Arial" w:cs="Arial"/>
                <w:b/>
                <w:bCs/>
                <w:sz w:val="16"/>
                <w:szCs w:val="16"/>
              </w:rPr>
              <w:t>T-doc number</w:t>
            </w:r>
          </w:p>
        </w:tc>
        <w:tc>
          <w:tcPr>
            <w:tcW w:w="1424" w:type="dxa"/>
            <w:vAlign w:val="center"/>
          </w:tcPr>
          <w:p w14:paraId="70EA6722" w14:textId="77777777" w:rsidR="00D31230" w:rsidRPr="00835A6F" w:rsidRDefault="00D31230" w:rsidP="00327428">
            <w:pPr>
              <w:spacing w:before="120" w:after="120"/>
              <w:rPr>
                <w:rFonts w:ascii="Arial" w:hAnsi="Arial" w:cs="Arial"/>
                <w:b/>
                <w:bCs/>
                <w:sz w:val="16"/>
                <w:szCs w:val="16"/>
              </w:rPr>
            </w:pPr>
            <w:r w:rsidRPr="00835A6F">
              <w:rPr>
                <w:rFonts w:ascii="Arial" w:hAnsi="Arial" w:cs="Arial"/>
                <w:b/>
                <w:bCs/>
                <w:sz w:val="16"/>
                <w:szCs w:val="16"/>
              </w:rPr>
              <w:t>Company</w:t>
            </w:r>
          </w:p>
        </w:tc>
        <w:tc>
          <w:tcPr>
            <w:tcW w:w="6585" w:type="dxa"/>
            <w:vAlign w:val="center"/>
          </w:tcPr>
          <w:p w14:paraId="6B83753E" w14:textId="77777777" w:rsidR="00D31230" w:rsidRPr="00835A6F" w:rsidRDefault="00D31230" w:rsidP="00327428">
            <w:pPr>
              <w:spacing w:before="120" w:after="120"/>
              <w:rPr>
                <w:rFonts w:ascii="Arial" w:hAnsi="Arial" w:cs="Arial"/>
                <w:b/>
                <w:bCs/>
                <w:sz w:val="16"/>
                <w:szCs w:val="16"/>
              </w:rPr>
            </w:pPr>
            <w:r w:rsidRPr="00835A6F">
              <w:rPr>
                <w:rFonts w:ascii="Arial" w:hAnsi="Arial" w:cs="Arial"/>
                <w:b/>
                <w:bCs/>
                <w:sz w:val="16"/>
                <w:szCs w:val="16"/>
              </w:rPr>
              <w:t>Proposals / Observations</w:t>
            </w:r>
          </w:p>
        </w:tc>
      </w:tr>
      <w:tr w:rsidR="00273CBD" w:rsidRPr="00197DBF" w14:paraId="7414D3F3" w14:textId="77777777" w:rsidTr="006505A1">
        <w:trPr>
          <w:trHeight w:val="468"/>
        </w:trPr>
        <w:tc>
          <w:tcPr>
            <w:tcW w:w="1622" w:type="dxa"/>
          </w:tcPr>
          <w:p w14:paraId="1E7C9AA5" w14:textId="447BAFB1" w:rsidR="00273CBD" w:rsidRPr="00197DBF" w:rsidRDefault="00273CBD" w:rsidP="00273CBD">
            <w:pPr>
              <w:spacing w:after="0"/>
              <w:rPr>
                <w:rFonts w:ascii="Arial" w:hAnsi="Arial" w:cs="Arial"/>
                <w:color w:val="000000"/>
                <w:sz w:val="16"/>
                <w:szCs w:val="16"/>
              </w:rPr>
            </w:pPr>
            <w:r w:rsidRPr="003D2A70">
              <w:t>R4-2211930</w:t>
            </w:r>
          </w:p>
        </w:tc>
        <w:tc>
          <w:tcPr>
            <w:tcW w:w="1424" w:type="dxa"/>
          </w:tcPr>
          <w:p w14:paraId="2D4566E9" w14:textId="32EF7306" w:rsidR="00273CBD" w:rsidRPr="00197DBF" w:rsidRDefault="00273CBD" w:rsidP="00273CBD">
            <w:pPr>
              <w:spacing w:after="0"/>
              <w:rPr>
                <w:rFonts w:ascii="Arial" w:hAnsi="Arial" w:cs="Arial"/>
                <w:sz w:val="16"/>
                <w:szCs w:val="16"/>
                <w:highlight w:val="yellow"/>
              </w:rPr>
            </w:pPr>
            <w:r w:rsidRPr="007D45BE">
              <w:t>CMCC</w:t>
            </w:r>
          </w:p>
        </w:tc>
        <w:tc>
          <w:tcPr>
            <w:tcW w:w="6585" w:type="dxa"/>
          </w:tcPr>
          <w:p w14:paraId="5A89D09C" w14:textId="4C7BD3F2" w:rsidR="00273CBD" w:rsidRPr="00197DBF" w:rsidRDefault="00273CBD" w:rsidP="00273CBD">
            <w:pPr>
              <w:jc w:val="both"/>
              <w:rPr>
                <w:rFonts w:ascii="Arial" w:eastAsiaTheme="minorEastAsia" w:hAnsi="Arial" w:cs="Arial"/>
                <w:sz w:val="16"/>
                <w:szCs w:val="16"/>
                <w:lang w:val="en-US" w:eastAsia="zh-CN"/>
              </w:rPr>
            </w:pPr>
            <w:r w:rsidRPr="006E67C2">
              <w:t>CR on measurement requirements for FR1 HST</w:t>
            </w:r>
          </w:p>
        </w:tc>
      </w:tr>
      <w:tr w:rsidR="00273CBD" w:rsidRPr="00197DBF" w14:paraId="5CC0A643" w14:textId="77777777" w:rsidTr="006505A1">
        <w:trPr>
          <w:trHeight w:val="468"/>
        </w:trPr>
        <w:tc>
          <w:tcPr>
            <w:tcW w:w="1622" w:type="dxa"/>
          </w:tcPr>
          <w:p w14:paraId="7462834F" w14:textId="580FE820" w:rsidR="00273CBD" w:rsidRPr="00197DBF" w:rsidRDefault="00273CBD" w:rsidP="00273CBD">
            <w:pPr>
              <w:spacing w:after="0"/>
              <w:rPr>
                <w:rFonts w:ascii="Arial" w:hAnsi="Arial" w:cs="Arial"/>
                <w:color w:val="000000"/>
                <w:sz w:val="16"/>
                <w:szCs w:val="16"/>
              </w:rPr>
            </w:pPr>
            <w:r w:rsidRPr="003D2A70">
              <w:t>R4-2212415</w:t>
            </w:r>
          </w:p>
        </w:tc>
        <w:tc>
          <w:tcPr>
            <w:tcW w:w="1424" w:type="dxa"/>
          </w:tcPr>
          <w:p w14:paraId="025457E0" w14:textId="271C87FF" w:rsidR="00273CBD" w:rsidRPr="00197DBF" w:rsidRDefault="00273CBD" w:rsidP="00273CBD">
            <w:pPr>
              <w:spacing w:after="0"/>
              <w:rPr>
                <w:rFonts w:ascii="Arial" w:hAnsi="Arial" w:cs="Arial"/>
                <w:color w:val="000000"/>
                <w:sz w:val="16"/>
                <w:szCs w:val="16"/>
              </w:rPr>
            </w:pPr>
            <w:r w:rsidRPr="007D45BE">
              <w:t>MediaTek inc.</w:t>
            </w:r>
          </w:p>
        </w:tc>
        <w:tc>
          <w:tcPr>
            <w:tcW w:w="6585" w:type="dxa"/>
          </w:tcPr>
          <w:p w14:paraId="78BBEEAF" w14:textId="457ECD85" w:rsidR="00273CBD" w:rsidRPr="00197DBF" w:rsidRDefault="00273CBD" w:rsidP="00273CBD">
            <w:pPr>
              <w:jc w:val="both"/>
              <w:rPr>
                <w:rFonts w:ascii="Arial" w:hAnsi="Arial" w:cs="Arial"/>
                <w:sz w:val="16"/>
                <w:szCs w:val="16"/>
                <w:lang w:val="en-US" w:eastAsia="zh-CN"/>
              </w:rPr>
            </w:pPr>
            <w:r w:rsidRPr="006E67C2">
              <w:t>Maintenance CR for Rel-17 HST in FR1 on 38.133</w:t>
            </w:r>
          </w:p>
        </w:tc>
      </w:tr>
      <w:tr w:rsidR="00273CBD" w:rsidRPr="00197DBF" w14:paraId="06AD6813" w14:textId="77777777" w:rsidTr="006505A1">
        <w:trPr>
          <w:trHeight w:val="468"/>
        </w:trPr>
        <w:tc>
          <w:tcPr>
            <w:tcW w:w="1622" w:type="dxa"/>
          </w:tcPr>
          <w:p w14:paraId="12C287C1" w14:textId="7548F0C2" w:rsidR="00273CBD" w:rsidRPr="00197DBF" w:rsidRDefault="00273CBD" w:rsidP="00273CBD">
            <w:pPr>
              <w:spacing w:after="0"/>
              <w:rPr>
                <w:rFonts w:ascii="Arial" w:hAnsi="Arial" w:cs="Arial"/>
                <w:color w:val="000000"/>
                <w:sz w:val="16"/>
                <w:szCs w:val="16"/>
              </w:rPr>
            </w:pPr>
            <w:r w:rsidRPr="003D2A70">
              <w:t>R4-2213015</w:t>
            </w:r>
          </w:p>
        </w:tc>
        <w:tc>
          <w:tcPr>
            <w:tcW w:w="1424" w:type="dxa"/>
          </w:tcPr>
          <w:p w14:paraId="4BDEC0C4" w14:textId="0C99FACF" w:rsidR="00273CBD" w:rsidRPr="00197DBF" w:rsidRDefault="00273CBD" w:rsidP="00273CBD">
            <w:pPr>
              <w:spacing w:after="0"/>
              <w:rPr>
                <w:rFonts w:ascii="Arial" w:hAnsi="Arial" w:cs="Arial"/>
                <w:color w:val="000000"/>
                <w:sz w:val="16"/>
                <w:szCs w:val="16"/>
              </w:rPr>
            </w:pPr>
            <w:r w:rsidRPr="007D45BE">
              <w:t>vivo</w:t>
            </w:r>
          </w:p>
        </w:tc>
        <w:tc>
          <w:tcPr>
            <w:tcW w:w="6585" w:type="dxa"/>
          </w:tcPr>
          <w:p w14:paraId="3B960E3F" w14:textId="2C9F42A8" w:rsidR="00273CBD" w:rsidRPr="00197DBF" w:rsidRDefault="00273CBD" w:rsidP="00273CBD">
            <w:pPr>
              <w:jc w:val="both"/>
              <w:rPr>
                <w:rFonts w:ascii="Arial" w:hAnsi="Arial" w:cs="Arial"/>
                <w:sz w:val="16"/>
                <w:szCs w:val="16"/>
                <w:lang w:val="en-US" w:eastAsia="zh-CN"/>
              </w:rPr>
            </w:pPr>
            <w:r w:rsidRPr="006E67C2">
              <w:t>CR on the enhancement for inter-frequency measurement in idle mode for HST</w:t>
            </w:r>
          </w:p>
        </w:tc>
      </w:tr>
    </w:tbl>
    <w:p w14:paraId="75EC23EF" w14:textId="77777777" w:rsidR="00D31230" w:rsidRPr="004A7544" w:rsidRDefault="00D31230" w:rsidP="00D31230"/>
    <w:p w14:paraId="7F2B81CE" w14:textId="77777777" w:rsidR="00D31230" w:rsidRPr="004A7544" w:rsidRDefault="00D31230" w:rsidP="00D31230">
      <w:pPr>
        <w:pStyle w:val="Heading2"/>
      </w:pPr>
      <w:r w:rsidRPr="004A7544">
        <w:rPr>
          <w:rFonts w:hint="eastAsia"/>
        </w:rPr>
        <w:lastRenderedPageBreak/>
        <w:t>Open issues</w:t>
      </w:r>
      <w:r>
        <w:t xml:space="preserve"> summary</w:t>
      </w:r>
    </w:p>
    <w:p w14:paraId="5EB38C08" w14:textId="059B2B0F" w:rsidR="00EA1657" w:rsidRPr="00BE58BD" w:rsidRDefault="00BE58BD" w:rsidP="00D31230">
      <w:pPr>
        <w:rPr>
          <w:bCs/>
          <w:lang w:eastAsia="zh-CN"/>
        </w:rPr>
      </w:pPr>
      <w:r w:rsidRPr="00BE58BD">
        <w:rPr>
          <w:rFonts w:hint="eastAsia"/>
          <w:bCs/>
          <w:lang w:eastAsia="zh-CN"/>
        </w:rPr>
        <w:t>N</w:t>
      </w:r>
      <w:r w:rsidRPr="00BE58BD">
        <w:rPr>
          <w:bCs/>
          <w:lang w:eastAsia="zh-CN"/>
        </w:rPr>
        <w:t>/A</w:t>
      </w:r>
      <w:r w:rsidR="00D03365">
        <w:rPr>
          <w:bCs/>
          <w:lang w:eastAsia="zh-CN"/>
        </w:rPr>
        <w:t xml:space="preserve"> (Note: the upper bound issue of L1-SINR </w:t>
      </w:r>
      <w:r w:rsidR="00952784">
        <w:rPr>
          <w:rFonts w:hint="eastAsia"/>
          <w:bCs/>
          <w:lang w:eastAsia="zh-CN"/>
        </w:rPr>
        <w:t>and</w:t>
      </w:r>
      <w:r w:rsidR="00952784">
        <w:rPr>
          <w:bCs/>
          <w:lang w:eastAsia="zh-CN"/>
        </w:rPr>
        <w:t xml:space="preserve"> SS-SINR </w:t>
      </w:r>
      <w:r w:rsidR="00D03365">
        <w:rPr>
          <w:bCs/>
          <w:lang w:eastAsia="zh-CN"/>
        </w:rPr>
        <w:t>will be discussed in Topic 2)</w:t>
      </w:r>
    </w:p>
    <w:p w14:paraId="1722701B" w14:textId="77777777" w:rsidR="00D31230" w:rsidRPr="001D1AEE" w:rsidRDefault="00D31230" w:rsidP="00D31230">
      <w:pPr>
        <w:pStyle w:val="Heading2"/>
        <w:rPr>
          <w:lang w:val="en-US"/>
        </w:rPr>
      </w:pPr>
      <w:proofErr w:type="gramStart"/>
      <w:r w:rsidRPr="001D1AEE">
        <w:rPr>
          <w:lang w:val="en-US"/>
        </w:rPr>
        <w:t>Companies</w:t>
      </w:r>
      <w:proofErr w:type="gramEnd"/>
      <w:r w:rsidRPr="001D1AEE">
        <w:rPr>
          <w:lang w:val="en-US"/>
        </w:rPr>
        <w:t xml:space="preserve"> views’ collection for 1st round </w:t>
      </w:r>
    </w:p>
    <w:p w14:paraId="1F3383D1" w14:textId="77777777" w:rsidR="00D31230" w:rsidRDefault="00D31230" w:rsidP="00D31230">
      <w:pPr>
        <w:pStyle w:val="Heading3"/>
        <w:rPr>
          <w:sz w:val="24"/>
          <w:szCs w:val="16"/>
        </w:rPr>
      </w:pPr>
      <w:r w:rsidRPr="00805BE8">
        <w:rPr>
          <w:sz w:val="24"/>
          <w:szCs w:val="16"/>
        </w:rPr>
        <w:t xml:space="preserve">Open issues </w:t>
      </w:r>
    </w:p>
    <w:p w14:paraId="781057AE" w14:textId="77777777" w:rsidR="00D31230" w:rsidRPr="00805BE8" w:rsidRDefault="00D31230" w:rsidP="00D31230">
      <w:pPr>
        <w:pStyle w:val="Heading3"/>
        <w:rPr>
          <w:sz w:val="24"/>
          <w:szCs w:val="16"/>
        </w:rPr>
      </w:pPr>
      <w:r w:rsidRPr="00805BE8">
        <w:rPr>
          <w:sz w:val="24"/>
          <w:szCs w:val="16"/>
        </w:rPr>
        <w:t>CRs/TPs comments collection</w:t>
      </w:r>
    </w:p>
    <w:p w14:paraId="2600A63F" w14:textId="674D2FDE" w:rsidR="00D31230" w:rsidRDefault="00D31230" w:rsidP="00D31230">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p w14:paraId="17324FC3" w14:textId="78E3DA4D" w:rsidR="00745C08" w:rsidRPr="00745C08" w:rsidRDefault="00745C08" w:rsidP="00D31230">
      <w:pPr>
        <w:rPr>
          <w:color w:val="000000" w:themeColor="text1"/>
          <w:lang w:val="en-US" w:eastAsia="zh-CN"/>
        </w:rPr>
      </w:pPr>
    </w:p>
    <w:tbl>
      <w:tblPr>
        <w:tblStyle w:val="TableGrid"/>
        <w:tblW w:w="0" w:type="auto"/>
        <w:tblLook w:val="04A0" w:firstRow="1" w:lastRow="0" w:firstColumn="1" w:lastColumn="0" w:noHBand="0" w:noVBand="1"/>
      </w:tblPr>
      <w:tblGrid>
        <w:gridCol w:w="1233"/>
        <w:gridCol w:w="8398"/>
      </w:tblGrid>
      <w:tr w:rsidR="00D31230" w:rsidRPr="00571777" w14:paraId="4AE0215A" w14:textId="77777777" w:rsidTr="005663F7">
        <w:tc>
          <w:tcPr>
            <w:tcW w:w="1233" w:type="dxa"/>
          </w:tcPr>
          <w:p w14:paraId="01F6986E" w14:textId="77777777" w:rsidR="00D31230" w:rsidRPr="00805BE8" w:rsidRDefault="00D31230" w:rsidP="0032742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6C4269C2" w14:textId="77777777" w:rsidR="00D31230" w:rsidRPr="00805BE8" w:rsidRDefault="00D31230" w:rsidP="0032742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D31230" w:rsidRPr="00571777" w14:paraId="6C13E201" w14:textId="77777777" w:rsidTr="005663F7">
        <w:tc>
          <w:tcPr>
            <w:tcW w:w="1233" w:type="dxa"/>
            <w:vMerge w:val="restart"/>
          </w:tcPr>
          <w:p w14:paraId="136C5D6E" w14:textId="28BA82F1" w:rsidR="005663F7" w:rsidRPr="003418CB" w:rsidRDefault="00B9667C" w:rsidP="00327428">
            <w:pPr>
              <w:spacing w:after="120"/>
              <w:rPr>
                <w:rFonts w:eastAsiaTheme="minorEastAsia"/>
                <w:color w:val="0070C0"/>
                <w:lang w:val="en-US" w:eastAsia="zh-CN"/>
              </w:rPr>
            </w:pPr>
            <w:r w:rsidRPr="00B9667C">
              <w:rPr>
                <w:rFonts w:eastAsiaTheme="minorEastAsia"/>
                <w:color w:val="0070C0"/>
                <w:lang w:val="en-US" w:eastAsia="zh-CN"/>
              </w:rPr>
              <w:t>R4-22</w:t>
            </w:r>
            <w:r w:rsidR="0076672B">
              <w:rPr>
                <w:rFonts w:eastAsiaTheme="minorEastAsia"/>
                <w:color w:val="0070C0"/>
                <w:lang w:val="en-US" w:eastAsia="zh-CN"/>
              </w:rPr>
              <w:t>11930</w:t>
            </w:r>
            <w:r w:rsidRPr="00B9667C">
              <w:rPr>
                <w:rFonts w:eastAsiaTheme="minorEastAsia"/>
                <w:color w:val="0070C0"/>
                <w:lang w:val="en-US" w:eastAsia="zh-CN"/>
              </w:rPr>
              <w:t xml:space="preserve"> </w:t>
            </w:r>
            <w:r w:rsidR="005663F7">
              <w:rPr>
                <w:rFonts w:eastAsiaTheme="minorEastAsia"/>
                <w:color w:val="0070C0"/>
                <w:lang w:val="en-US" w:eastAsia="zh-CN"/>
              </w:rPr>
              <w:t>(</w:t>
            </w:r>
            <w:r w:rsidR="00904058">
              <w:rPr>
                <w:rFonts w:eastAsiaTheme="minorEastAsia"/>
                <w:color w:val="0070C0"/>
                <w:lang w:val="en-US" w:eastAsia="zh-CN"/>
              </w:rPr>
              <w:t>CMCC</w:t>
            </w:r>
            <w:r w:rsidR="005663F7">
              <w:rPr>
                <w:rFonts w:eastAsiaTheme="minorEastAsia"/>
                <w:color w:val="0070C0"/>
                <w:lang w:val="en-US" w:eastAsia="zh-CN"/>
              </w:rPr>
              <w:t>)</w:t>
            </w:r>
          </w:p>
        </w:tc>
        <w:tc>
          <w:tcPr>
            <w:tcW w:w="8398" w:type="dxa"/>
          </w:tcPr>
          <w:p w14:paraId="3F48EF5F" w14:textId="09856D7D" w:rsidR="00D31230" w:rsidRPr="003418CB" w:rsidRDefault="00F10EEB" w:rsidP="00327428">
            <w:pPr>
              <w:spacing w:after="120"/>
              <w:rPr>
                <w:rFonts w:eastAsiaTheme="minorEastAsia"/>
                <w:color w:val="0070C0"/>
                <w:lang w:val="en-US" w:eastAsia="zh-CN"/>
              </w:rPr>
            </w:pPr>
            <w:r>
              <w:rPr>
                <w:rFonts w:eastAsiaTheme="minorEastAsia"/>
                <w:color w:val="0070C0"/>
                <w:lang w:val="en-US" w:eastAsia="zh-CN"/>
              </w:rPr>
              <w:t>Nokia: For consistency, “</w:t>
            </w:r>
            <w:r>
              <w:rPr>
                <w:rFonts w:eastAsia="Malgun Gothic"/>
              </w:rPr>
              <w:t>highSpeedMeasInterFreq-r17” should be “</w:t>
            </w:r>
            <w:r w:rsidRPr="00A9440B">
              <w:rPr>
                <w:rFonts w:eastAsia="Malgun Gothic"/>
                <w:i/>
                <w:iCs/>
              </w:rPr>
              <w:t>highSpeedMeasInterFreq-r17</w:t>
            </w:r>
            <w:r>
              <w:rPr>
                <w:rFonts w:eastAsia="Malgun Gothic"/>
              </w:rPr>
              <w:t xml:space="preserve"> “?</w:t>
            </w:r>
          </w:p>
        </w:tc>
      </w:tr>
      <w:tr w:rsidR="00D31230" w:rsidRPr="00571777" w14:paraId="4AD6667D" w14:textId="77777777" w:rsidTr="005663F7">
        <w:tc>
          <w:tcPr>
            <w:tcW w:w="1233" w:type="dxa"/>
            <w:vMerge/>
          </w:tcPr>
          <w:p w14:paraId="51D2400A" w14:textId="77777777" w:rsidR="00D31230" w:rsidRDefault="00D31230" w:rsidP="00327428">
            <w:pPr>
              <w:spacing w:after="120"/>
              <w:rPr>
                <w:rFonts w:eastAsiaTheme="minorEastAsia"/>
                <w:color w:val="0070C0"/>
                <w:lang w:val="en-US" w:eastAsia="zh-CN"/>
              </w:rPr>
            </w:pPr>
          </w:p>
        </w:tc>
        <w:tc>
          <w:tcPr>
            <w:tcW w:w="8398" w:type="dxa"/>
          </w:tcPr>
          <w:p w14:paraId="09EFAD42" w14:textId="6FC18EC5" w:rsidR="00D31230" w:rsidRDefault="0024629B" w:rsidP="00327428">
            <w:pPr>
              <w:spacing w:after="120"/>
              <w:rPr>
                <w:rFonts w:eastAsiaTheme="minorEastAsia"/>
                <w:color w:val="0070C0"/>
                <w:lang w:val="en-US" w:eastAsia="zh-CN"/>
              </w:rPr>
            </w:pPr>
            <w:r>
              <w:rPr>
                <w:rFonts w:eastAsiaTheme="minorEastAsia"/>
                <w:color w:val="0070C0"/>
                <w:lang w:val="en-US" w:eastAsia="zh-CN"/>
              </w:rPr>
              <w:t>CATT: OK</w:t>
            </w:r>
          </w:p>
        </w:tc>
      </w:tr>
      <w:tr w:rsidR="00D31230" w:rsidRPr="00571777" w14:paraId="3D2E62E6" w14:textId="77777777" w:rsidTr="005663F7">
        <w:tc>
          <w:tcPr>
            <w:tcW w:w="1233" w:type="dxa"/>
            <w:vMerge/>
          </w:tcPr>
          <w:p w14:paraId="1E269504" w14:textId="77777777" w:rsidR="00D31230" w:rsidRDefault="00D31230" w:rsidP="00327428">
            <w:pPr>
              <w:spacing w:after="120"/>
              <w:rPr>
                <w:rFonts w:eastAsiaTheme="minorEastAsia"/>
                <w:color w:val="0070C0"/>
                <w:lang w:val="en-US" w:eastAsia="zh-CN"/>
              </w:rPr>
            </w:pPr>
          </w:p>
        </w:tc>
        <w:tc>
          <w:tcPr>
            <w:tcW w:w="8398" w:type="dxa"/>
          </w:tcPr>
          <w:p w14:paraId="492F787E" w14:textId="67087732" w:rsidR="00D31230" w:rsidRDefault="008B4A05" w:rsidP="00327428">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 To Nokia, we are fine to update the wording</w:t>
            </w:r>
          </w:p>
        </w:tc>
      </w:tr>
      <w:tr w:rsidR="00D03365" w:rsidRPr="00571777" w14:paraId="6A2D7C1A" w14:textId="77777777" w:rsidTr="005663F7">
        <w:tc>
          <w:tcPr>
            <w:tcW w:w="1233" w:type="dxa"/>
            <w:vMerge w:val="restart"/>
          </w:tcPr>
          <w:p w14:paraId="56BBCD27" w14:textId="06C69C98" w:rsidR="00D03365" w:rsidRDefault="00D03365" w:rsidP="00D03365">
            <w:pPr>
              <w:spacing w:after="120"/>
              <w:rPr>
                <w:rFonts w:eastAsiaTheme="minorEastAsia"/>
                <w:color w:val="0070C0"/>
                <w:lang w:val="en-US" w:eastAsia="zh-CN"/>
              </w:rPr>
            </w:pPr>
            <w:r w:rsidRPr="00B9667C">
              <w:rPr>
                <w:rFonts w:eastAsiaTheme="minorEastAsia"/>
                <w:color w:val="0070C0"/>
                <w:lang w:val="en-US" w:eastAsia="zh-CN"/>
              </w:rPr>
              <w:t>R4-22</w:t>
            </w:r>
            <w:r w:rsidR="0076672B">
              <w:rPr>
                <w:rFonts w:eastAsiaTheme="minorEastAsia"/>
                <w:color w:val="0070C0"/>
                <w:lang w:val="en-US" w:eastAsia="zh-CN"/>
              </w:rPr>
              <w:t>12415</w:t>
            </w:r>
            <w:r w:rsidRPr="00B9667C">
              <w:rPr>
                <w:rFonts w:eastAsiaTheme="minorEastAsia"/>
                <w:color w:val="0070C0"/>
                <w:lang w:val="en-US" w:eastAsia="zh-CN"/>
              </w:rPr>
              <w:t xml:space="preserve"> </w:t>
            </w:r>
            <w:r>
              <w:rPr>
                <w:rFonts w:eastAsiaTheme="minorEastAsia"/>
                <w:color w:val="0070C0"/>
                <w:lang w:val="en-US" w:eastAsia="zh-CN"/>
              </w:rPr>
              <w:t>(</w:t>
            </w:r>
            <w:r w:rsidR="0076672B">
              <w:rPr>
                <w:rFonts w:eastAsiaTheme="minorEastAsia"/>
                <w:color w:val="0070C0"/>
                <w:lang w:val="en-US" w:eastAsia="zh-CN"/>
              </w:rPr>
              <w:t>MTK</w:t>
            </w:r>
            <w:r>
              <w:rPr>
                <w:rFonts w:eastAsiaTheme="minorEastAsia"/>
                <w:color w:val="0070C0"/>
                <w:lang w:val="en-US" w:eastAsia="zh-CN"/>
              </w:rPr>
              <w:t>)</w:t>
            </w:r>
          </w:p>
        </w:tc>
        <w:tc>
          <w:tcPr>
            <w:tcW w:w="8398" w:type="dxa"/>
          </w:tcPr>
          <w:p w14:paraId="7DBA2BC1" w14:textId="6F8F1193" w:rsidR="00D03365" w:rsidRDefault="0024629B" w:rsidP="00D03365">
            <w:pPr>
              <w:spacing w:after="120"/>
              <w:rPr>
                <w:rFonts w:eastAsiaTheme="minorEastAsia"/>
                <w:color w:val="0070C0"/>
                <w:lang w:val="en-US" w:eastAsia="zh-CN"/>
              </w:rPr>
            </w:pPr>
            <w:r>
              <w:rPr>
                <w:rFonts w:eastAsiaTheme="minorEastAsia"/>
                <w:color w:val="0070C0"/>
                <w:lang w:val="en-US" w:eastAsia="zh-CN"/>
              </w:rPr>
              <w:t>CATT: OK</w:t>
            </w:r>
          </w:p>
        </w:tc>
      </w:tr>
      <w:tr w:rsidR="00D03365" w:rsidRPr="00571777" w14:paraId="0027A32D" w14:textId="77777777" w:rsidTr="005663F7">
        <w:tc>
          <w:tcPr>
            <w:tcW w:w="1233" w:type="dxa"/>
            <w:vMerge/>
          </w:tcPr>
          <w:p w14:paraId="6DFEEE59" w14:textId="77777777" w:rsidR="00D03365" w:rsidRDefault="00D03365" w:rsidP="00D03365">
            <w:pPr>
              <w:spacing w:after="120"/>
              <w:rPr>
                <w:rFonts w:eastAsiaTheme="minorEastAsia"/>
                <w:color w:val="0070C0"/>
                <w:lang w:val="en-US" w:eastAsia="zh-CN"/>
              </w:rPr>
            </w:pPr>
          </w:p>
        </w:tc>
        <w:tc>
          <w:tcPr>
            <w:tcW w:w="8398" w:type="dxa"/>
          </w:tcPr>
          <w:p w14:paraId="680AC4AA" w14:textId="58C286B7" w:rsidR="00D03365" w:rsidRDefault="00D03365" w:rsidP="00D0336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03365" w:rsidRPr="00571777" w14:paraId="65B0C295" w14:textId="77777777" w:rsidTr="005663F7">
        <w:tc>
          <w:tcPr>
            <w:tcW w:w="1233" w:type="dxa"/>
            <w:vMerge/>
          </w:tcPr>
          <w:p w14:paraId="0BAB9AAA" w14:textId="77777777" w:rsidR="00D03365" w:rsidRDefault="00D03365" w:rsidP="00327428">
            <w:pPr>
              <w:spacing w:after="120"/>
              <w:rPr>
                <w:rFonts w:eastAsiaTheme="minorEastAsia"/>
                <w:color w:val="0070C0"/>
                <w:lang w:val="en-US" w:eastAsia="zh-CN"/>
              </w:rPr>
            </w:pPr>
          </w:p>
        </w:tc>
        <w:tc>
          <w:tcPr>
            <w:tcW w:w="8398" w:type="dxa"/>
          </w:tcPr>
          <w:p w14:paraId="515930C4" w14:textId="77777777" w:rsidR="00D03365" w:rsidRDefault="00D03365" w:rsidP="00327428">
            <w:pPr>
              <w:spacing w:after="120"/>
              <w:rPr>
                <w:rFonts w:eastAsiaTheme="minorEastAsia"/>
                <w:color w:val="0070C0"/>
                <w:lang w:val="en-US" w:eastAsia="zh-CN"/>
              </w:rPr>
            </w:pPr>
          </w:p>
        </w:tc>
      </w:tr>
      <w:tr w:rsidR="00D03365" w:rsidRPr="00571777" w14:paraId="13348E29" w14:textId="77777777" w:rsidTr="005663F7">
        <w:tc>
          <w:tcPr>
            <w:tcW w:w="1233" w:type="dxa"/>
            <w:vMerge w:val="restart"/>
          </w:tcPr>
          <w:p w14:paraId="19A5043A" w14:textId="14A7531B" w:rsidR="00D03365" w:rsidRDefault="00D03365" w:rsidP="00D03365">
            <w:pPr>
              <w:spacing w:after="120"/>
              <w:rPr>
                <w:rFonts w:eastAsiaTheme="minorEastAsia"/>
                <w:color w:val="0070C0"/>
                <w:lang w:val="en-US" w:eastAsia="zh-CN"/>
              </w:rPr>
            </w:pPr>
            <w:r w:rsidRPr="00B9667C">
              <w:rPr>
                <w:rFonts w:eastAsiaTheme="minorEastAsia"/>
                <w:color w:val="0070C0"/>
                <w:lang w:val="en-US" w:eastAsia="zh-CN"/>
              </w:rPr>
              <w:t>R4-22</w:t>
            </w:r>
            <w:r w:rsidR="0076672B">
              <w:rPr>
                <w:rFonts w:eastAsiaTheme="minorEastAsia"/>
                <w:color w:val="0070C0"/>
                <w:lang w:val="en-US" w:eastAsia="zh-CN"/>
              </w:rPr>
              <w:t>13015</w:t>
            </w:r>
            <w:r w:rsidRPr="00B9667C">
              <w:rPr>
                <w:rFonts w:eastAsiaTheme="minorEastAsia"/>
                <w:color w:val="0070C0"/>
                <w:lang w:val="en-US" w:eastAsia="zh-CN"/>
              </w:rPr>
              <w:t xml:space="preserve"> </w:t>
            </w:r>
            <w:r>
              <w:rPr>
                <w:rFonts w:eastAsiaTheme="minorEastAsia"/>
                <w:color w:val="0070C0"/>
                <w:lang w:val="en-US" w:eastAsia="zh-CN"/>
              </w:rPr>
              <w:t>(</w:t>
            </w:r>
            <w:r w:rsidR="0076672B">
              <w:rPr>
                <w:rFonts w:eastAsiaTheme="minorEastAsia" w:hint="eastAsia"/>
                <w:color w:val="0070C0"/>
                <w:lang w:val="en-US" w:eastAsia="zh-CN"/>
              </w:rPr>
              <w:t>vivo</w:t>
            </w:r>
            <w:r>
              <w:rPr>
                <w:rFonts w:eastAsiaTheme="minorEastAsia"/>
                <w:color w:val="0070C0"/>
                <w:lang w:val="en-US" w:eastAsia="zh-CN"/>
              </w:rPr>
              <w:t>)</w:t>
            </w:r>
          </w:p>
        </w:tc>
        <w:tc>
          <w:tcPr>
            <w:tcW w:w="8398" w:type="dxa"/>
          </w:tcPr>
          <w:p w14:paraId="6A9FE582" w14:textId="5EA237E6" w:rsidR="00DB7A2A" w:rsidRDefault="00DB7A2A" w:rsidP="00D03365">
            <w:pPr>
              <w:spacing w:after="120"/>
              <w:rPr>
                <w:rFonts w:eastAsiaTheme="minorEastAsia"/>
                <w:color w:val="0070C0"/>
                <w:lang w:val="en-US" w:eastAsia="zh-CN"/>
              </w:rPr>
            </w:pPr>
            <w:r>
              <w:rPr>
                <w:rFonts w:eastAsiaTheme="minorEastAsia"/>
                <w:color w:val="0070C0"/>
                <w:lang w:val="en-US" w:eastAsia="zh-CN"/>
              </w:rPr>
              <w:t>CATT: OK</w:t>
            </w:r>
          </w:p>
        </w:tc>
      </w:tr>
      <w:tr w:rsidR="00D03365" w:rsidRPr="00571777" w14:paraId="6F25F7D4" w14:textId="77777777" w:rsidTr="005663F7">
        <w:tc>
          <w:tcPr>
            <w:tcW w:w="1233" w:type="dxa"/>
            <w:vMerge/>
          </w:tcPr>
          <w:p w14:paraId="623E7DE1" w14:textId="445C1992" w:rsidR="00D03365" w:rsidRDefault="00D03365" w:rsidP="00D03365">
            <w:pPr>
              <w:spacing w:after="120"/>
              <w:rPr>
                <w:rFonts w:eastAsiaTheme="minorEastAsia"/>
                <w:color w:val="0070C0"/>
                <w:lang w:val="en-US" w:eastAsia="zh-CN"/>
              </w:rPr>
            </w:pPr>
          </w:p>
        </w:tc>
        <w:tc>
          <w:tcPr>
            <w:tcW w:w="8398" w:type="dxa"/>
          </w:tcPr>
          <w:p w14:paraId="1270096B" w14:textId="44CFC4E2" w:rsidR="00D03365" w:rsidRDefault="00D03365" w:rsidP="00D0336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03365" w:rsidRPr="00571777" w14:paraId="587AE075" w14:textId="77777777" w:rsidTr="005663F7">
        <w:tc>
          <w:tcPr>
            <w:tcW w:w="1233" w:type="dxa"/>
            <w:vMerge/>
          </w:tcPr>
          <w:p w14:paraId="1EA1756E" w14:textId="77777777" w:rsidR="00D03365" w:rsidRDefault="00D03365" w:rsidP="00327428">
            <w:pPr>
              <w:spacing w:after="120"/>
              <w:rPr>
                <w:rFonts w:eastAsiaTheme="minorEastAsia"/>
                <w:color w:val="0070C0"/>
                <w:lang w:val="en-US" w:eastAsia="zh-CN"/>
              </w:rPr>
            </w:pPr>
          </w:p>
        </w:tc>
        <w:tc>
          <w:tcPr>
            <w:tcW w:w="8398" w:type="dxa"/>
          </w:tcPr>
          <w:p w14:paraId="3322C8B7" w14:textId="77777777" w:rsidR="00D03365" w:rsidRDefault="00D03365" w:rsidP="00327428">
            <w:pPr>
              <w:spacing w:after="120"/>
              <w:rPr>
                <w:rFonts w:eastAsiaTheme="minorEastAsia"/>
                <w:color w:val="0070C0"/>
                <w:lang w:val="en-US" w:eastAsia="zh-CN"/>
              </w:rPr>
            </w:pPr>
          </w:p>
        </w:tc>
      </w:tr>
    </w:tbl>
    <w:p w14:paraId="18691918" w14:textId="77777777" w:rsidR="00D31230" w:rsidRPr="003418CB" w:rsidRDefault="00D31230" w:rsidP="00D31230">
      <w:pPr>
        <w:rPr>
          <w:color w:val="0070C0"/>
          <w:lang w:val="en-US" w:eastAsia="zh-CN"/>
        </w:rPr>
      </w:pPr>
    </w:p>
    <w:p w14:paraId="12F47C79" w14:textId="77777777" w:rsidR="00D31230" w:rsidRPr="00035C50" w:rsidRDefault="00D31230" w:rsidP="00D31230">
      <w:pPr>
        <w:pStyle w:val="Heading2"/>
      </w:pPr>
      <w:r w:rsidRPr="00035C50">
        <w:t>Summary</w:t>
      </w:r>
      <w:r w:rsidRPr="00035C50">
        <w:rPr>
          <w:rFonts w:hint="eastAsia"/>
        </w:rPr>
        <w:t xml:space="preserve"> for 1st round </w:t>
      </w:r>
    </w:p>
    <w:p w14:paraId="4857DDC3" w14:textId="77777777" w:rsidR="00D31230" w:rsidRPr="00805BE8" w:rsidRDefault="00D31230" w:rsidP="00D31230">
      <w:pPr>
        <w:pStyle w:val="Heading3"/>
        <w:rPr>
          <w:sz w:val="24"/>
          <w:szCs w:val="16"/>
        </w:rPr>
      </w:pPr>
      <w:r w:rsidRPr="00805BE8">
        <w:rPr>
          <w:sz w:val="24"/>
          <w:szCs w:val="16"/>
        </w:rPr>
        <w:t xml:space="preserve">Open issues </w:t>
      </w:r>
    </w:p>
    <w:p w14:paraId="6DE35755" w14:textId="77777777" w:rsidR="00D31230" w:rsidRDefault="00D31230" w:rsidP="00D3123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42"/>
        <w:gridCol w:w="8615"/>
      </w:tblGrid>
      <w:tr w:rsidR="00D31230" w:rsidRPr="00004165" w14:paraId="145DCA3E" w14:textId="77777777" w:rsidTr="00327428">
        <w:tc>
          <w:tcPr>
            <w:tcW w:w="1242" w:type="dxa"/>
          </w:tcPr>
          <w:p w14:paraId="459A3B62" w14:textId="77777777" w:rsidR="00D31230" w:rsidRPr="00805BE8" w:rsidRDefault="00D31230" w:rsidP="00327428">
            <w:pPr>
              <w:rPr>
                <w:rFonts w:eastAsiaTheme="minorEastAsia"/>
                <w:b/>
                <w:bCs/>
                <w:color w:val="0070C0"/>
                <w:lang w:val="en-US" w:eastAsia="zh-CN"/>
              </w:rPr>
            </w:pPr>
          </w:p>
        </w:tc>
        <w:tc>
          <w:tcPr>
            <w:tcW w:w="8615" w:type="dxa"/>
          </w:tcPr>
          <w:p w14:paraId="48E500D5" w14:textId="77777777" w:rsidR="00D31230" w:rsidRPr="00805BE8" w:rsidRDefault="00D31230" w:rsidP="00327428">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D31230" w14:paraId="4BD42C94" w14:textId="77777777" w:rsidTr="00327428">
        <w:tc>
          <w:tcPr>
            <w:tcW w:w="1242" w:type="dxa"/>
          </w:tcPr>
          <w:p w14:paraId="6D245E59" w14:textId="77777777" w:rsidR="00D31230" w:rsidRPr="003418CB" w:rsidRDefault="00D31230" w:rsidP="0032742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27447485" w14:textId="77777777" w:rsidR="00D31230" w:rsidRPr="00855107" w:rsidRDefault="00D31230" w:rsidP="0032742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836D348" w14:textId="77777777" w:rsidR="00D31230" w:rsidRPr="00855107" w:rsidRDefault="00D31230" w:rsidP="00327428">
            <w:pPr>
              <w:rPr>
                <w:rFonts w:eastAsiaTheme="minorEastAsia"/>
                <w:i/>
                <w:color w:val="0070C0"/>
                <w:lang w:val="en-US" w:eastAsia="zh-CN"/>
              </w:rPr>
            </w:pPr>
            <w:r>
              <w:rPr>
                <w:rFonts w:eastAsiaTheme="minorEastAsia" w:hint="eastAsia"/>
                <w:i/>
                <w:color w:val="0070C0"/>
                <w:lang w:val="en-US" w:eastAsia="zh-CN"/>
              </w:rPr>
              <w:t>Candidate options:</w:t>
            </w:r>
          </w:p>
          <w:p w14:paraId="3A543724" w14:textId="77777777" w:rsidR="00D31230" w:rsidRPr="003418CB" w:rsidRDefault="00D31230" w:rsidP="0032742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5BF1511" w14:textId="77777777" w:rsidR="00D31230" w:rsidRDefault="00D31230" w:rsidP="00D31230">
      <w:pPr>
        <w:rPr>
          <w:i/>
          <w:color w:val="0070C0"/>
          <w:lang w:val="en-US" w:eastAsia="zh-CN"/>
        </w:rPr>
      </w:pPr>
    </w:p>
    <w:p w14:paraId="2E97E4D9" w14:textId="77777777" w:rsidR="00D31230" w:rsidRDefault="00D31230" w:rsidP="00D31230">
      <w:pPr>
        <w:rPr>
          <w:i/>
          <w:color w:val="0070C0"/>
          <w:lang w:eastAsia="zh-CN"/>
        </w:rPr>
      </w:pPr>
    </w:p>
    <w:p w14:paraId="1433311A" w14:textId="77777777" w:rsidR="00D31230" w:rsidRPr="00805BE8" w:rsidRDefault="00D31230" w:rsidP="00D31230">
      <w:pPr>
        <w:pStyle w:val="Heading3"/>
        <w:rPr>
          <w:sz w:val="24"/>
          <w:szCs w:val="16"/>
        </w:rPr>
      </w:pPr>
      <w:r w:rsidRPr="00805BE8">
        <w:rPr>
          <w:sz w:val="24"/>
          <w:szCs w:val="16"/>
        </w:rPr>
        <w:t>CRs/TPs</w:t>
      </w:r>
    </w:p>
    <w:p w14:paraId="0AEF64E0" w14:textId="77777777" w:rsidR="00D31230" w:rsidRDefault="00D31230" w:rsidP="00D3123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1CFDA238" w14:textId="77777777" w:rsidR="00D31230" w:rsidRPr="00805BE8" w:rsidRDefault="00D31230" w:rsidP="00D31230">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42"/>
        <w:gridCol w:w="8615"/>
      </w:tblGrid>
      <w:tr w:rsidR="00D31230" w:rsidRPr="00004165" w14:paraId="567CB134" w14:textId="77777777" w:rsidTr="00327428">
        <w:tc>
          <w:tcPr>
            <w:tcW w:w="1242" w:type="dxa"/>
          </w:tcPr>
          <w:p w14:paraId="494504B4" w14:textId="77777777" w:rsidR="00D31230" w:rsidRPr="00805BE8" w:rsidRDefault="00D31230" w:rsidP="00327428">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7D2365E" w14:textId="77777777" w:rsidR="00D31230" w:rsidRPr="00805BE8" w:rsidRDefault="00D31230" w:rsidP="00327428">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D31230" w14:paraId="357252BC" w14:textId="77777777" w:rsidTr="00327428">
        <w:tc>
          <w:tcPr>
            <w:tcW w:w="1242" w:type="dxa"/>
          </w:tcPr>
          <w:p w14:paraId="08A6F7E1" w14:textId="77777777" w:rsidR="00D31230" w:rsidRPr="003418CB" w:rsidRDefault="00D31230" w:rsidP="00327428">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08801A01" w14:textId="77777777" w:rsidR="00D31230" w:rsidRPr="003418CB" w:rsidRDefault="00D31230" w:rsidP="0032742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DDCBCE0" w14:textId="77777777" w:rsidR="00D31230" w:rsidRPr="003418CB" w:rsidRDefault="00D31230" w:rsidP="00D31230">
      <w:pPr>
        <w:rPr>
          <w:color w:val="0070C0"/>
          <w:lang w:val="en-US" w:eastAsia="zh-CN"/>
        </w:rPr>
      </w:pPr>
    </w:p>
    <w:p w14:paraId="1846E1A0" w14:textId="77777777" w:rsidR="00D31230" w:rsidRPr="001D1AEE" w:rsidRDefault="00D31230" w:rsidP="00D31230">
      <w:pPr>
        <w:pStyle w:val="Heading2"/>
        <w:rPr>
          <w:lang w:val="en-US"/>
        </w:rPr>
      </w:pPr>
      <w:r w:rsidRPr="001D1AEE">
        <w:rPr>
          <w:lang w:val="en-US"/>
        </w:rPr>
        <w:t>Discussion on 2nd round (if applicable)</w:t>
      </w:r>
    </w:p>
    <w:p w14:paraId="724A8187" w14:textId="77777777" w:rsidR="00D31230" w:rsidRPr="001D1AEE" w:rsidRDefault="00D31230" w:rsidP="00D31230">
      <w:pPr>
        <w:rPr>
          <w:lang w:val="en-US" w:eastAsia="zh-CN"/>
        </w:rPr>
      </w:pPr>
    </w:p>
    <w:p w14:paraId="2F58000B" w14:textId="77777777" w:rsidR="00D31230" w:rsidRPr="00805BE8" w:rsidRDefault="00D31230" w:rsidP="00D31230"/>
    <w:p w14:paraId="6C522C58" w14:textId="68015C8F" w:rsidR="001D2E68" w:rsidRPr="00045592" w:rsidRDefault="001D2E68" w:rsidP="001D2E68">
      <w:pPr>
        <w:pStyle w:val="Heading1"/>
        <w:rPr>
          <w:lang w:eastAsia="ja-JP"/>
        </w:rPr>
      </w:pPr>
      <w:r>
        <w:rPr>
          <w:lang w:eastAsia="ja-JP"/>
        </w:rPr>
        <w:t>Topic</w:t>
      </w:r>
      <w:r w:rsidRPr="00045592">
        <w:rPr>
          <w:lang w:eastAsia="ja-JP"/>
        </w:rPr>
        <w:t xml:space="preserve"> #</w:t>
      </w:r>
      <w:r w:rsidR="00EA0BF7">
        <w:rPr>
          <w:lang w:eastAsia="ja-JP"/>
        </w:rPr>
        <w:t>2</w:t>
      </w:r>
      <w:r w:rsidRPr="00045592">
        <w:rPr>
          <w:lang w:eastAsia="ja-JP"/>
        </w:rPr>
        <w:t xml:space="preserve">: </w:t>
      </w:r>
      <w:r w:rsidR="00EA0BF7">
        <w:rPr>
          <w:lang w:eastAsia="zh-CN"/>
        </w:rPr>
        <w:t>RRM performance requirements</w:t>
      </w:r>
    </w:p>
    <w:p w14:paraId="277C2DF9" w14:textId="77777777" w:rsidR="001D2E68" w:rsidRPr="00045592" w:rsidRDefault="001D2E68" w:rsidP="001D2E68">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61FC62A0" w14:textId="77777777" w:rsidR="001D2E68" w:rsidRPr="00CB0305" w:rsidRDefault="001D2E68" w:rsidP="001D2E68">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EA0BF7" w:rsidRPr="00CA324E" w14:paraId="47E5E853" w14:textId="77777777" w:rsidTr="00B6519C">
        <w:trPr>
          <w:trHeight w:val="468"/>
        </w:trPr>
        <w:tc>
          <w:tcPr>
            <w:tcW w:w="1622" w:type="dxa"/>
            <w:vAlign w:val="center"/>
          </w:tcPr>
          <w:p w14:paraId="03A7731A" w14:textId="77777777" w:rsidR="00EA0BF7" w:rsidRPr="00CA324E" w:rsidRDefault="00EA0BF7" w:rsidP="00B6519C">
            <w:pPr>
              <w:spacing w:before="120" w:after="120"/>
              <w:rPr>
                <w:rFonts w:ascii="Arial" w:hAnsi="Arial" w:cs="Arial"/>
                <w:b/>
                <w:bCs/>
                <w:sz w:val="16"/>
                <w:szCs w:val="16"/>
              </w:rPr>
            </w:pPr>
            <w:r w:rsidRPr="00CA324E">
              <w:rPr>
                <w:rFonts w:ascii="Arial" w:hAnsi="Arial" w:cs="Arial"/>
                <w:b/>
                <w:bCs/>
                <w:sz w:val="16"/>
                <w:szCs w:val="16"/>
              </w:rPr>
              <w:t>T-doc number</w:t>
            </w:r>
          </w:p>
        </w:tc>
        <w:tc>
          <w:tcPr>
            <w:tcW w:w="1424" w:type="dxa"/>
            <w:vAlign w:val="center"/>
          </w:tcPr>
          <w:p w14:paraId="49F75847" w14:textId="77777777" w:rsidR="00EA0BF7" w:rsidRPr="00CA324E" w:rsidRDefault="00EA0BF7" w:rsidP="00B6519C">
            <w:pPr>
              <w:spacing w:before="120" w:after="120"/>
              <w:rPr>
                <w:rFonts w:ascii="Arial" w:hAnsi="Arial" w:cs="Arial"/>
                <w:b/>
                <w:bCs/>
                <w:sz w:val="16"/>
                <w:szCs w:val="16"/>
              </w:rPr>
            </w:pPr>
            <w:r w:rsidRPr="00CA324E">
              <w:rPr>
                <w:rFonts w:ascii="Arial" w:hAnsi="Arial" w:cs="Arial"/>
                <w:b/>
                <w:bCs/>
                <w:sz w:val="16"/>
                <w:szCs w:val="16"/>
              </w:rPr>
              <w:t>Company</w:t>
            </w:r>
          </w:p>
        </w:tc>
        <w:tc>
          <w:tcPr>
            <w:tcW w:w="6585" w:type="dxa"/>
            <w:vAlign w:val="center"/>
          </w:tcPr>
          <w:p w14:paraId="31027F99" w14:textId="77777777" w:rsidR="00EA0BF7" w:rsidRPr="00CA324E" w:rsidRDefault="00EA0BF7" w:rsidP="00B6519C">
            <w:pPr>
              <w:spacing w:before="120" w:after="120"/>
              <w:rPr>
                <w:rFonts w:ascii="Arial" w:hAnsi="Arial" w:cs="Arial"/>
                <w:b/>
                <w:bCs/>
                <w:sz w:val="16"/>
                <w:szCs w:val="16"/>
              </w:rPr>
            </w:pPr>
            <w:r w:rsidRPr="00CA324E">
              <w:rPr>
                <w:rFonts w:ascii="Arial" w:hAnsi="Arial" w:cs="Arial"/>
                <w:b/>
                <w:bCs/>
                <w:sz w:val="16"/>
                <w:szCs w:val="16"/>
              </w:rPr>
              <w:t>Proposals / Observations</w:t>
            </w:r>
          </w:p>
        </w:tc>
      </w:tr>
      <w:tr w:rsidR="00B16A90" w:rsidRPr="00CA324E" w14:paraId="7F6CD26A" w14:textId="77777777" w:rsidTr="00B6519C">
        <w:trPr>
          <w:trHeight w:val="468"/>
        </w:trPr>
        <w:tc>
          <w:tcPr>
            <w:tcW w:w="1622" w:type="dxa"/>
          </w:tcPr>
          <w:p w14:paraId="5A0E8687" w14:textId="4FF1CC46" w:rsidR="00B16A90" w:rsidRPr="00CA324E" w:rsidRDefault="00B16A90" w:rsidP="00B16A90">
            <w:pPr>
              <w:spacing w:before="120" w:after="120"/>
              <w:rPr>
                <w:rFonts w:ascii="Arial" w:hAnsi="Arial" w:cs="Arial"/>
                <w:color w:val="000000"/>
                <w:sz w:val="16"/>
                <w:szCs w:val="16"/>
              </w:rPr>
            </w:pPr>
            <w:r w:rsidRPr="00B37CDA">
              <w:t>R4-2211594</w:t>
            </w:r>
          </w:p>
        </w:tc>
        <w:tc>
          <w:tcPr>
            <w:tcW w:w="1424" w:type="dxa"/>
          </w:tcPr>
          <w:p w14:paraId="7A4BC2BB" w14:textId="5E386945" w:rsidR="00B16A90" w:rsidRPr="00CA324E" w:rsidRDefault="00B16A90" w:rsidP="00B16A90">
            <w:pPr>
              <w:spacing w:before="120" w:after="120"/>
              <w:rPr>
                <w:rFonts w:ascii="Arial" w:hAnsi="Arial" w:cs="Arial"/>
                <w:sz w:val="16"/>
                <w:szCs w:val="16"/>
              </w:rPr>
            </w:pPr>
            <w:r>
              <w:rPr>
                <w:rFonts w:ascii="Arial" w:hAnsi="Arial" w:cs="Arial"/>
                <w:color w:val="000000"/>
                <w:sz w:val="16"/>
                <w:szCs w:val="16"/>
              </w:rPr>
              <w:t>Qualcomm, Inc.</w:t>
            </w:r>
          </w:p>
        </w:tc>
        <w:tc>
          <w:tcPr>
            <w:tcW w:w="6585" w:type="dxa"/>
          </w:tcPr>
          <w:p w14:paraId="052D8E93" w14:textId="77777777" w:rsidR="00B437EB" w:rsidRPr="00B437EB" w:rsidRDefault="00B437EB" w:rsidP="00B437EB">
            <w:pPr>
              <w:spacing w:before="120" w:after="120"/>
              <w:rPr>
                <w:rFonts w:ascii="Arial" w:eastAsiaTheme="minorEastAsia" w:hAnsi="Arial" w:cs="Arial"/>
                <w:sz w:val="16"/>
                <w:szCs w:val="16"/>
                <w:lang w:eastAsia="zh-CN"/>
              </w:rPr>
            </w:pPr>
            <w:r w:rsidRPr="00B437EB">
              <w:rPr>
                <w:rFonts w:ascii="Arial" w:eastAsiaTheme="minorEastAsia" w:hAnsi="Arial" w:cs="Arial"/>
                <w:sz w:val="16"/>
                <w:szCs w:val="16"/>
                <w:lang w:eastAsia="zh-CN"/>
              </w:rPr>
              <w:t>Observation 1: TRS tracking range is unrelated to SINR measurement accuracy, since UE is not able to tune to interference signal frequency offset regardless of whether UE can track it or not.</w:t>
            </w:r>
          </w:p>
          <w:p w14:paraId="6395A877" w14:textId="3FC344F7" w:rsidR="00B16A90" w:rsidRPr="00CA324E" w:rsidRDefault="00B437EB" w:rsidP="00B437EB">
            <w:pPr>
              <w:spacing w:before="120" w:after="120"/>
              <w:rPr>
                <w:rFonts w:ascii="Arial" w:eastAsiaTheme="minorEastAsia" w:hAnsi="Arial" w:cs="Arial"/>
                <w:sz w:val="16"/>
                <w:szCs w:val="16"/>
                <w:lang w:eastAsia="zh-CN"/>
              </w:rPr>
            </w:pPr>
            <w:r w:rsidRPr="00B437EB">
              <w:rPr>
                <w:rFonts w:ascii="Arial" w:eastAsiaTheme="minorEastAsia" w:hAnsi="Arial" w:cs="Arial"/>
                <w:sz w:val="16"/>
                <w:szCs w:val="16"/>
                <w:lang w:eastAsia="zh-CN"/>
              </w:rPr>
              <w:t>Proposal 1: SNR upper bound for L1-SINR measurement and SS-SINR measurement for inter-frequency requirement should follow R16 SS-SINR.</w:t>
            </w:r>
          </w:p>
        </w:tc>
      </w:tr>
      <w:tr w:rsidR="00B16A90" w:rsidRPr="00CA324E" w14:paraId="5D09C4C6" w14:textId="77777777" w:rsidTr="00B6519C">
        <w:trPr>
          <w:trHeight w:val="468"/>
        </w:trPr>
        <w:tc>
          <w:tcPr>
            <w:tcW w:w="1622" w:type="dxa"/>
          </w:tcPr>
          <w:p w14:paraId="412F0EA9" w14:textId="0A3667CF" w:rsidR="00B16A90" w:rsidRPr="00CA324E" w:rsidRDefault="00B16A90" w:rsidP="00B16A90">
            <w:pPr>
              <w:spacing w:before="120" w:after="120"/>
              <w:rPr>
                <w:rFonts w:ascii="Arial" w:hAnsi="Arial" w:cs="Arial"/>
                <w:color w:val="000000"/>
                <w:sz w:val="16"/>
                <w:szCs w:val="16"/>
              </w:rPr>
            </w:pPr>
            <w:r w:rsidRPr="00B37CDA">
              <w:t>R4-2211672</w:t>
            </w:r>
          </w:p>
        </w:tc>
        <w:tc>
          <w:tcPr>
            <w:tcW w:w="1424" w:type="dxa"/>
          </w:tcPr>
          <w:p w14:paraId="455235AC" w14:textId="352B6B09" w:rsidR="00B16A90" w:rsidRPr="00CA324E" w:rsidRDefault="00B16A90" w:rsidP="00B16A90">
            <w:pPr>
              <w:spacing w:before="120" w:after="120"/>
              <w:rPr>
                <w:rFonts w:ascii="Arial" w:hAnsi="Arial" w:cs="Arial"/>
                <w:color w:val="000000"/>
                <w:sz w:val="16"/>
                <w:szCs w:val="16"/>
              </w:rPr>
            </w:pPr>
            <w:r>
              <w:rPr>
                <w:rFonts w:ascii="Arial" w:hAnsi="Arial" w:cs="Arial"/>
                <w:color w:val="000000"/>
                <w:sz w:val="16"/>
                <w:szCs w:val="16"/>
              </w:rPr>
              <w:t>CATT</w:t>
            </w:r>
          </w:p>
        </w:tc>
        <w:tc>
          <w:tcPr>
            <w:tcW w:w="6585" w:type="dxa"/>
          </w:tcPr>
          <w:p w14:paraId="4BEB793C" w14:textId="77777777" w:rsidR="008F4395" w:rsidRPr="008F4395" w:rsidRDefault="008F4395" w:rsidP="008F4395">
            <w:pPr>
              <w:spacing w:before="120" w:after="120"/>
              <w:rPr>
                <w:rFonts w:ascii="Arial" w:eastAsiaTheme="minorEastAsia" w:hAnsi="Arial" w:cs="Arial"/>
                <w:sz w:val="16"/>
                <w:szCs w:val="16"/>
                <w:lang w:eastAsia="zh-CN"/>
              </w:rPr>
            </w:pPr>
            <w:r w:rsidRPr="008F4395">
              <w:rPr>
                <w:rFonts w:ascii="Arial" w:eastAsiaTheme="minorEastAsia" w:hAnsi="Arial" w:cs="Arial"/>
                <w:sz w:val="16"/>
                <w:szCs w:val="16"/>
                <w:lang w:eastAsia="zh-CN"/>
              </w:rPr>
              <w:t xml:space="preserve">Proposal 1: Define the upper bound of the side condition for L1-SINR as 5dB. </w:t>
            </w:r>
          </w:p>
          <w:p w14:paraId="7DE1DDE0" w14:textId="2396E0CB" w:rsidR="00B16A90" w:rsidRPr="00CA324E" w:rsidRDefault="008F4395" w:rsidP="008F4395">
            <w:pPr>
              <w:spacing w:before="120" w:after="120"/>
              <w:rPr>
                <w:rFonts w:ascii="Arial" w:eastAsiaTheme="minorEastAsia" w:hAnsi="Arial" w:cs="Arial"/>
                <w:sz w:val="16"/>
                <w:szCs w:val="16"/>
                <w:lang w:eastAsia="zh-CN"/>
              </w:rPr>
            </w:pPr>
            <w:r w:rsidRPr="008F4395">
              <w:rPr>
                <w:rFonts w:ascii="Arial" w:eastAsiaTheme="minorEastAsia" w:hAnsi="Arial" w:cs="Arial"/>
                <w:sz w:val="16"/>
                <w:szCs w:val="16"/>
                <w:lang w:eastAsia="zh-CN"/>
              </w:rPr>
              <w:t>Proposal 2: For SS-SINR, the upper bound for side condition can be 5dB.</w:t>
            </w:r>
          </w:p>
        </w:tc>
      </w:tr>
      <w:tr w:rsidR="00B16A90" w:rsidRPr="00CA324E" w14:paraId="316416CC" w14:textId="77777777" w:rsidTr="00B6519C">
        <w:trPr>
          <w:trHeight w:val="468"/>
        </w:trPr>
        <w:tc>
          <w:tcPr>
            <w:tcW w:w="1622" w:type="dxa"/>
          </w:tcPr>
          <w:p w14:paraId="7FFC7D25" w14:textId="64392386" w:rsidR="00B16A90" w:rsidRPr="00CA324E" w:rsidRDefault="00B16A90" w:rsidP="00B16A90">
            <w:pPr>
              <w:spacing w:before="120" w:after="120"/>
              <w:rPr>
                <w:rFonts w:ascii="Arial" w:hAnsi="Arial" w:cs="Arial"/>
                <w:color w:val="000000"/>
                <w:sz w:val="16"/>
                <w:szCs w:val="16"/>
              </w:rPr>
            </w:pPr>
            <w:r w:rsidRPr="00B37CDA">
              <w:t>R4-2211673</w:t>
            </w:r>
          </w:p>
        </w:tc>
        <w:tc>
          <w:tcPr>
            <w:tcW w:w="1424" w:type="dxa"/>
          </w:tcPr>
          <w:p w14:paraId="1459F240" w14:textId="5DB6127B" w:rsidR="00B16A90" w:rsidRPr="00CA324E" w:rsidRDefault="00B16A90" w:rsidP="00B16A90">
            <w:pPr>
              <w:spacing w:before="120" w:after="120"/>
              <w:rPr>
                <w:rFonts w:ascii="Arial" w:hAnsi="Arial" w:cs="Arial"/>
                <w:color w:val="000000"/>
                <w:sz w:val="16"/>
                <w:szCs w:val="16"/>
              </w:rPr>
            </w:pPr>
            <w:r>
              <w:rPr>
                <w:rFonts w:ascii="Arial" w:hAnsi="Arial" w:cs="Arial"/>
                <w:color w:val="000000"/>
                <w:sz w:val="16"/>
                <w:szCs w:val="16"/>
              </w:rPr>
              <w:t>CATT</w:t>
            </w:r>
          </w:p>
        </w:tc>
        <w:tc>
          <w:tcPr>
            <w:tcW w:w="6585" w:type="dxa"/>
          </w:tcPr>
          <w:p w14:paraId="59AF33D3" w14:textId="2A6CF11C" w:rsidR="00B16A90" w:rsidRPr="00CA324E" w:rsidRDefault="00B16A90" w:rsidP="00B16A90">
            <w:pPr>
              <w:spacing w:before="120" w:after="120"/>
              <w:rPr>
                <w:rFonts w:ascii="Arial" w:eastAsiaTheme="minorEastAsia" w:hAnsi="Arial" w:cs="Arial"/>
                <w:sz w:val="16"/>
                <w:szCs w:val="16"/>
                <w:lang w:eastAsia="zh-CN"/>
              </w:rPr>
            </w:pPr>
            <w:r w:rsidRPr="00903A1F">
              <w:t>Draft CR on test case for inter-frequency measurement in SA for HST FR1</w:t>
            </w:r>
          </w:p>
        </w:tc>
      </w:tr>
      <w:tr w:rsidR="00B16A90" w:rsidRPr="00CA324E" w14:paraId="5199D1EB" w14:textId="77777777" w:rsidTr="00B6519C">
        <w:trPr>
          <w:trHeight w:val="468"/>
        </w:trPr>
        <w:tc>
          <w:tcPr>
            <w:tcW w:w="1622" w:type="dxa"/>
          </w:tcPr>
          <w:p w14:paraId="3AE93A66" w14:textId="7F14B5C6" w:rsidR="00B16A90" w:rsidRPr="00CA324E" w:rsidRDefault="00B16A90" w:rsidP="00B16A90">
            <w:pPr>
              <w:spacing w:before="120" w:after="120"/>
              <w:rPr>
                <w:rFonts w:ascii="Arial" w:hAnsi="Arial" w:cs="Arial"/>
                <w:color w:val="000000"/>
                <w:sz w:val="16"/>
                <w:szCs w:val="16"/>
              </w:rPr>
            </w:pPr>
            <w:r w:rsidRPr="00B37CDA">
              <w:t>R4-2211904</w:t>
            </w:r>
          </w:p>
        </w:tc>
        <w:tc>
          <w:tcPr>
            <w:tcW w:w="1424" w:type="dxa"/>
          </w:tcPr>
          <w:p w14:paraId="20722C81" w14:textId="2CEFED33" w:rsidR="00B16A90" w:rsidRPr="00CA324E" w:rsidRDefault="00B16A90" w:rsidP="00B16A90">
            <w:pPr>
              <w:spacing w:before="120" w:after="120"/>
              <w:rPr>
                <w:rFonts w:ascii="Arial" w:hAnsi="Arial" w:cs="Arial"/>
                <w:color w:val="000000"/>
                <w:sz w:val="16"/>
                <w:szCs w:val="16"/>
              </w:rPr>
            </w:pPr>
            <w:r>
              <w:rPr>
                <w:rFonts w:ascii="Arial" w:hAnsi="Arial" w:cs="Arial"/>
                <w:color w:val="000000"/>
                <w:sz w:val="16"/>
                <w:szCs w:val="16"/>
              </w:rPr>
              <w:t>Apple</w:t>
            </w:r>
          </w:p>
        </w:tc>
        <w:tc>
          <w:tcPr>
            <w:tcW w:w="6585" w:type="dxa"/>
          </w:tcPr>
          <w:p w14:paraId="57221559" w14:textId="306A9770" w:rsidR="00B16A90" w:rsidRPr="00CA324E" w:rsidRDefault="00B16A90" w:rsidP="00B16A90">
            <w:pPr>
              <w:spacing w:before="120" w:after="120"/>
              <w:rPr>
                <w:rFonts w:ascii="Arial" w:eastAsiaTheme="minorEastAsia" w:hAnsi="Arial" w:cs="Arial"/>
                <w:sz w:val="16"/>
                <w:szCs w:val="16"/>
                <w:lang w:eastAsia="zh-CN"/>
              </w:rPr>
            </w:pPr>
            <w:proofErr w:type="spellStart"/>
            <w:r w:rsidRPr="00903A1F">
              <w:t>draftCR</w:t>
            </w:r>
            <w:proofErr w:type="spellEnd"/>
            <w:r w:rsidRPr="00903A1F">
              <w:t xml:space="preserve"> on HST CA enhancement on deactivated </w:t>
            </w:r>
            <w:proofErr w:type="spellStart"/>
            <w:r w:rsidRPr="00903A1F">
              <w:t>SCell</w:t>
            </w:r>
            <w:proofErr w:type="spellEnd"/>
            <w:r w:rsidRPr="00903A1F">
              <w:t xml:space="preserve"> (EN-DC)</w:t>
            </w:r>
          </w:p>
        </w:tc>
      </w:tr>
      <w:tr w:rsidR="00B16A90" w:rsidRPr="00CA324E" w14:paraId="13B7AB40" w14:textId="77777777" w:rsidTr="00B6519C">
        <w:trPr>
          <w:trHeight w:val="468"/>
        </w:trPr>
        <w:tc>
          <w:tcPr>
            <w:tcW w:w="1622" w:type="dxa"/>
          </w:tcPr>
          <w:p w14:paraId="3FD9314F" w14:textId="588E74EC" w:rsidR="00B16A90" w:rsidRPr="00CA324E" w:rsidRDefault="00B16A90" w:rsidP="00B16A90">
            <w:pPr>
              <w:spacing w:before="120" w:after="120"/>
              <w:rPr>
                <w:rFonts w:ascii="Arial" w:hAnsi="Arial" w:cs="Arial"/>
                <w:color w:val="000000"/>
                <w:sz w:val="16"/>
                <w:szCs w:val="16"/>
              </w:rPr>
            </w:pPr>
            <w:r w:rsidRPr="00B37CDA">
              <w:t>R4-2211945</w:t>
            </w:r>
          </w:p>
        </w:tc>
        <w:tc>
          <w:tcPr>
            <w:tcW w:w="1424" w:type="dxa"/>
          </w:tcPr>
          <w:p w14:paraId="0A4587CF" w14:textId="0B6B8251" w:rsidR="00B16A90" w:rsidRPr="00CA324E" w:rsidRDefault="00B16A90" w:rsidP="00B16A90">
            <w:pPr>
              <w:spacing w:before="120" w:after="120"/>
              <w:rPr>
                <w:rFonts w:ascii="Arial" w:hAnsi="Arial" w:cs="Arial"/>
                <w:color w:val="000000"/>
                <w:sz w:val="16"/>
                <w:szCs w:val="16"/>
              </w:rPr>
            </w:pPr>
            <w:r>
              <w:rPr>
                <w:rFonts w:ascii="Arial" w:hAnsi="Arial" w:cs="Arial"/>
                <w:color w:val="000000"/>
                <w:sz w:val="16"/>
                <w:szCs w:val="16"/>
              </w:rPr>
              <w:t>CMCC</w:t>
            </w:r>
          </w:p>
        </w:tc>
        <w:tc>
          <w:tcPr>
            <w:tcW w:w="6585" w:type="dxa"/>
          </w:tcPr>
          <w:p w14:paraId="1B3646A4" w14:textId="77777777" w:rsidR="00F3573D" w:rsidRPr="00F3573D" w:rsidRDefault="00F3573D" w:rsidP="00F3573D">
            <w:pPr>
              <w:spacing w:before="120" w:after="120"/>
              <w:rPr>
                <w:rFonts w:ascii="Arial" w:eastAsiaTheme="minorEastAsia" w:hAnsi="Arial" w:cs="Arial"/>
                <w:sz w:val="16"/>
                <w:szCs w:val="16"/>
                <w:lang w:eastAsia="zh-CN"/>
              </w:rPr>
            </w:pPr>
            <w:r w:rsidRPr="00F3573D">
              <w:rPr>
                <w:rFonts w:ascii="Arial" w:eastAsiaTheme="minorEastAsia" w:hAnsi="Arial" w:cs="Arial"/>
                <w:sz w:val="16"/>
                <w:szCs w:val="16"/>
                <w:lang w:eastAsia="zh-CN"/>
              </w:rPr>
              <w:t>Proposal 1: for L1-SINR measurement accuracy requirements, the upper bound of side condition is 5dB.</w:t>
            </w:r>
          </w:p>
          <w:p w14:paraId="2877B717" w14:textId="0C40C8C3" w:rsidR="00B16A90" w:rsidRPr="00CA324E" w:rsidRDefault="00F3573D" w:rsidP="00F3573D">
            <w:pPr>
              <w:spacing w:before="120" w:after="120"/>
              <w:rPr>
                <w:rFonts w:ascii="Arial" w:eastAsiaTheme="minorEastAsia" w:hAnsi="Arial" w:cs="Arial"/>
                <w:sz w:val="16"/>
                <w:szCs w:val="16"/>
                <w:lang w:eastAsia="zh-CN"/>
              </w:rPr>
            </w:pPr>
            <w:proofErr w:type="spellStart"/>
            <w:r w:rsidRPr="00F3573D">
              <w:rPr>
                <w:rFonts w:ascii="Arial" w:eastAsiaTheme="minorEastAsia" w:hAnsi="Arial" w:cs="Arial"/>
                <w:sz w:val="16"/>
                <w:szCs w:val="16"/>
                <w:lang w:eastAsia="zh-CN"/>
              </w:rPr>
              <w:t>Proppsal</w:t>
            </w:r>
            <w:proofErr w:type="spellEnd"/>
            <w:r w:rsidRPr="00F3573D">
              <w:rPr>
                <w:rFonts w:ascii="Arial" w:eastAsiaTheme="minorEastAsia" w:hAnsi="Arial" w:cs="Arial"/>
                <w:sz w:val="16"/>
                <w:szCs w:val="16"/>
                <w:lang w:eastAsia="zh-CN"/>
              </w:rPr>
              <w:t xml:space="preserve"> 2: for inter-frequency SS-SINR, the upper bound of side condition is 5dB.</w:t>
            </w:r>
          </w:p>
        </w:tc>
      </w:tr>
      <w:tr w:rsidR="00B16A90" w:rsidRPr="00CA324E" w14:paraId="6EF14E64" w14:textId="77777777" w:rsidTr="00B6519C">
        <w:trPr>
          <w:trHeight w:val="468"/>
        </w:trPr>
        <w:tc>
          <w:tcPr>
            <w:tcW w:w="1622" w:type="dxa"/>
          </w:tcPr>
          <w:p w14:paraId="31693FF5" w14:textId="6C2875A5" w:rsidR="00B16A90" w:rsidRPr="00CA324E" w:rsidRDefault="00B16A90" w:rsidP="00B16A90">
            <w:pPr>
              <w:spacing w:before="120" w:after="120"/>
              <w:rPr>
                <w:rFonts w:ascii="Arial" w:hAnsi="Arial" w:cs="Arial"/>
                <w:color w:val="000000"/>
                <w:sz w:val="16"/>
                <w:szCs w:val="16"/>
              </w:rPr>
            </w:pPr>
            <w:r w:rsidRPr="00B37CDA">
              <w:t>R4-2212414</w:t>
            </w:r>
          </w:p>
        </w:tc>
        <w:tc>
          <w:tcPr>
            <w:tcW w:w="1424" w:type="dxa"/>
          </w:tcPr>
          <w:p w14:paraId="2DC77A10" w14:textId="36730729" w:rsidR="00B16A90" w:rsidRPr="00CA324E" w:rsidRDefault="00B16A90" w:rsidP="00B16A90">
            <w:pPr>
              <w:spacing w:before="120" w:after="120"/>
              <w:rPr>
                <w:rFonts w:ascii="Arial" w:hAnsi="Arial" w:cs="Arial"/>
                <w:color w:val="000000"/>
                <w:sz w:val="16"/>
                <w:szCs w:val="16"/>
              </w:rPr>
            </w:pPr>
            <w:r>
              <w:rPr>
                <w:rFonts w:ascii="Arial" w:hAnsi="Arial" w:cs="Arial"/>
                <w:color w:val="000000"/>
                <w:sz w:val="16"/>
                <w:szCs w:val="16"/>
              </w:rPr>
              <w:t>MediaTek inc.</w:t>
            </w:r>
          </w:p>
        </w:tc>
        <w:tc>
          <w:tcPr>
            <w:tcW w:w="6585" w:type="dxa"/>
          </w:tcPr>
          <w:p w14:paraId="130332D2" w14:textId="77777777" w:rsidR="003C59FB" w:rsidRPr="003C59FB" w:rsidRDefault="003C59FB" w:rsidP="003C59FB">
            <w:pPr>
              <w:spacing w:before="120" w:after="120"/>
              <w:rPr>
                <w:rFonts w:ascii="Arial" w:eastAsiaTheme="minorEastAsia" w:hAnsi="Arial" w:cs="Arial"/>
                <w:sz w:val="16"/>
                <w:szCs w:val="16"/>
                <w:lang w:eastAsia="zh-CN"/>
              </w:rPr>
            </w:pPr>
            <w:r w:rsidRPr="003C59FB">
              <w:rPr>
                <w:rFonts w:ascii="Arial" w:eastAsiaTheme="minorEastAsia" w:hAnsi="Arial" w:cs="Arial"/>
                <w:sz w:val="16"/>
                <w:szCs w:val="16"/>
                <w:lang w:eastAsia="zh-CN"/>
              </w:rPr>
              <w:t>Observation 1: Considering the carrier frequency (2.1GHz for 15kHz and 3.6GHz for 30kHz) and UE speed (500 km/hr), the carrier frequency offset should be 1944Hz and 3333Hz.</w:t>
            </w:r>
          </w:p>
          <w:p w14:paraId="7CC17109" w14:textId="77777777" w:rsidR="003C59FB" w:rsidRPr="003C59FB" w:rsidRDefault="003C59FB" w:rsidP="003C59FB">
            <w:pPr>
              <w:spacing w:before="120" w:after="120"/>
              <w:rPr>
                <w:rFonts w:ascii="Arial" w:eastAsiaTheme="minorEastAsia" w:hAnsi="Arial" w:cs="Arial"/>
                <w:sz w:val="16"/>
                <w:szCs w:val="16"/>
                <w:lang w:eastAsia="zh-CN"/>
              </w:rPr>
            </w:pPr>
            <w:r w:rsidRPr="003C59FB">
              <w:rPr>
                <w:rFonts w:ascii="Arial" w:eastAsiaTheme="minorEastAsia" w:hAnsi="Arial" w:cs="Arial"/>
                <w:sz w:val="16"/>
                <w:szCs w:val="16"/>
                <w:lang w:eastAsia="zh-CN"/>
              </w:rPr>
              <w:t>Observation 2: For the channel model in HST, it should be AWGN with 2*Doppler shift.</w:t>
            </w:r>
          </w:p>
          <w:p w14:paraId="241A62CD" w14:textId="77777777" w:rsidR="003C59FB" w:rsidRPr="003C59FB" w:rsidRDefault="003C59FB" w:rsidP="003C59FB">
            <w:pPr>
              <w:spacing w:before="120" w:after="120"/>
              <w:rPr>
                <w:rFonts w:ascii="Arial" w:eastAsiaTheme="minorEastAsia" w:hAnsi="Arial" w:cs="Arial"/>
                <w:sz w:val="16"/>
                <w:szCs w:val="16"/>
                <w:lang w:eastAsia="zh-CN"/>
              </w:rPr>
            </w:pPr>
            <w:r w:rsidRPr="003C59FB">
              <w:rPr>
                <w:rFonts w:ascii="Arial" w:eastAsiaTheme="minorEastAsia" w:hAnsi="Arial" w:cs="Arial"/>
                <w:sz w:val="16"/>
                <w:szCs w:val="16"/>
                <w:lang w:eastAsia="zh-CN"/>
              </w:rPr>
              <w:t>Observation 3: For the frequency tracking, UE is not required to perform the frequency compensation for the SS-SINR and L1-SINR measurement.</w:t>
            </w:r>
          </w:p>
          <w:p w14:paraId="234D281E" w14:textId="77777777" w:rsidR="003C59FB" w:rsidRPr="003C59FB" w:rsidRDefault="003C59FB" w:rsidP="003C59FB">
            <w:pPr>
              <w:spacing w:before="120" w:after="120"/>
              <w:rPr>
                <w:rFonts w:ascii="Arial" w:eastAsiaTheme="minorEastAsia" w:hAnsi="Arial" w:cs="Arial"/>
                <w:sz w:val="16"/>
                <w:szCs w:val="16"/>
                <w:lang w:eastAsia="zh-CN"/>
              </w:rPr>
            </w:pPr>
            <w:r w:rsidRPr="003C59FB">
              <w:rPr>
                <w:rFonts w:ascii="Arial" w:eastAsiaTheme="minorEastAsia" w:hAnsi="Arial" w:cs="Arial"/>
                <w:sz w:val="16"/>
                <w:szCs w:val="16"/>
                <w:lang w:eastAsia="zh-CN"/>
              </w:rPr>
              <w:t xml:space="preserve">Observation 4: For L1-SINR in R16 </w:t>
            </w:r>
            <w:proofErr w:type="spellStart"/>
            <w:r w:rsidRPr="003C59FB">
              <w:rPr>
                <w:rFonts w:ascii="Arial" w:eastAsiaTheme="minorEastAsia" w:hAnsi="Arial" w:cs="Arial"/>
                <w:sz w:val="16"/>
                <w:szCs w:val="16"/>
                <w:lang w:eastAsia="zh-CN"/>
              </w:rPr>
              <w:t>eMIMO</w:t>
            </w:r>
            <w:proofErr w:type="spellEnd"/>
            <w:r w:rsidRPr="003C59FB">
              <w:rPr>
                <w:rFonts w:ascii="Arial" w:eastAsiaTheme="minorEastAsia" w:hAnsi="Arial" w:cs="Arial"/>
                <w:sz w:val="16"/>
                <w:szCs w:val="16"/>
                <w:lang w:eastAsia="zh-CN"/>
              </w:rPr>
              <w:t>, the average accuracy are 2.1 dB and 1.9 dB in the baseband for 15kHz and 30kHz, respectively.</w:t>
            </w:r>
          </w:p>
          <w:p w14:paraId="6208D1FA" w14:textId="77777777" w:rsidR="003C59FB" w:rsidRPr="003C59FB" w:rsidRDefault="003C59FB" w:rsidP="003C59FB">
            <w:pPr>
              <w:spacing w:before="120" w:after="120"/>
              <w:rPr>
                <w:rFonts w:ascii="Arial" w:eastAsiaTheme="minorEastAsia" w:hAnsi="Arial" w:cs="Arial"/>
                <w:sz w:val="16"/>
                <w:szCs w:val="16"/>
                <w:lang w:eastAsia="zh-CN"/>
              </w:rPr>
            </w:pPr>
            <w:r w:rsidRPr="003C59FB">
              <w:rPr>
                <w:rFonts w:ascii="Arial" w:eastAsiaTheme="minorEastAsia" w:hAnsi="Arial" w:cs="Arial"/>
                <w:sz w:val="16"/>
                <w:szCs w:val="16"/>
                <w:lang w:eastAsia="zh-CN"/>
              </w:rPr>
              <w:t xml:space="preserve">Proposal 1: For L1-SINR measurement in HST, the upper bound of the </w:t>
            </w:r>
            <w:proofErr w:type="spellStart"/>
            <w:r w:rsidRPr="003C59FB">
              <w:rPr>
                <w:rFonts w:ascii="Arial" w:eastAsiaTheme="minorEastAsia" w:hAnsi="Arial" w:cs="Arial"/>
                <w:sz w:val="16"/>
                <w:szCs w:val="16"/>
                <w:lang w:eastAsia="zh-CN"/>
              </w:rPr>
              <w:t>Ês</w:t>
            </w:r>
            <w:proofErr w:type="spellEnd"/>
            <w:r w:rsidRPr="003C59FB">
              <w:rPr>
                <w:rFonts w:ascii="Arial" w:eastAsiaTheme="minorEastAsia" w:hAnsi="Arial" w:cs="Arial"/>
                <w:sz w:val="16"/>
                <w:szCs w:val="16"/>
                <w:lang w:eastAsia="zh-CN"/>
              </w:rPr>
              <w:t>/</w:t>
            </w:r>
            <w:proofErr w:type="spellStart"/>
            <w:r w:rsidRPr="003C59FB">
              <w:rPr>
                <w:rFonts w:ascii="Arial" w:eastAsiaTheme="minorEastAsia" w:hAnsi="Arial" w:cs="Arial"/>
                <w:sz w:val="16"/>
                <w:szCs w:val="16"/>
                <w:lang w:eastAsia="zh-CN"/>
              </w:rPr>
              <w:t>Iot</w:t>
            </w:r>
            <w:proofErr w:type="spellEnd"/>
            <w:r w:rsidRPr="003C59FB">
              <w:rPr>
                <w:rFonts w:ascii="Arial" w:eastAsiaTheme="minorEastAsia" w:hAnsi="Arial" w:cs="Arial"/>
                <w:sz w:val="16"/>
                <w:szCs w:val="16"/>
                <w:lang w:eastAsia="zh-CN"/>
              </w:rPr>
              <w:t xml:space="preserve"> side condition should be 5 </w:t>
            </w:r>
            <w:proofErr w:type="spellStart"/>
            <w:r w:rsidRPr="003C59FB">
              <w:rPr>
                <w:rFonts w:ascii="Arial" w:eastAsiaTheme="minorEastAsia" w:hAnsi="Arial" w:cs="Arial"/>
                <w:sz w:val="16"/>
                <w:szCs w:val="16"/>
                <w:lang w:eastAsia="zh-CN"/>
              </w:rPr>
              <w:t>dB.</w:t>
            </w:r>
            <w:proofErr w:type="spellEnd"/>
          </w:p>
          <w:p w14:paraId="58A28C68" w14:textId="076C3DD0" w:rsidR="00B16A90" w:rsidRPr="00CA324E" w:rsidRDefault="003C59FB" w:rsidP="003C59FB">
            <w:pPr>
              <w:spacing w:before="120" w:after="120"/>
              <w:rPr>
                <w:rFonts w:ascii="Arial" w:eastAsiaTheme="minorEastAsia" w:hAnsi="Arial" w:cs="Arial"/>
                <w:sz w:val="16"/>
                <w:szCs w:val="16"/>
                <w:lang w:eastAsia="zh-CN"/>
              </w:rPr>
            </w:pPr>
            <w:r w:rsidRPr="003C59FB">
              <w:rPr>
                <w:rFonts w:ascii="Arial" w:eastAsiaTheme="minorEastAsia" w:hAnsi="Arial" w:cs="Arial"/>
                <w:sz w:val="16"/>
                <w:szCs w:val="16"/>
                <w:lang w:eastAsia="zh-CN"/>
              </w:rPr>
              <w:t xml:space="preserve">Proposal 2: For inter-frequency SS-SINR measurement in HST, the upper bound of the </w:t>
            </w:r>
            <w:proofErr w:type="spellStart"/>
            <w:r w:rsidRPr="003C59FB">
              <w:rPr>
                <w:rFonts w:ascii="Arial" w:eastAsiaTheme="minorEastAsia" w:hAnsi="Arial" w:cs="Arial"/>
                <w:sz w:val="16"/>
                <w:szCs w:val="16"/>
                <w:lang w:eastAsia="zh-CN"/>
              </w:rPr>
              <w:t>Ês</w:t>
            </w:r>
            <w:proofErr w:type="spellEnd"/>
            <w:r w:rsidRPr="003C59FB">
              <w:rPr>
                <w:rFonts w:ascii="Arial" w:eastAsiaTheme="minorEastAsia" w:hAnsi="Arial" w:cs="Arial"/>
                <w:sz w:val="16"/>
                <w:szCs w:val="16"/>
                <w:lang w:eastAsia="zh-CN"/>
              </w:rPr>
              <w:t>/</w:t>
            </w:r>
            <w:proofErr w:type="spellStart"/>
            <w:r w:rsidRPr="003C59FB">
              <w:rPr>
                <w:rFonts w:ascii="Arial" w:eastAsiaTheme="minorEastAsia" w:hAnsi="Arial" w:cs="Arial"/>
                <w:sz w:val="16"/>
                <w:szCs w:val="16"/>
                <w:lang w:eastAsia="zh-CN"/>
              </w:rPr>
              <w:t>Iot</w:t>
            </w:r>
            <w:proofErr w:type="spellEnd"/>
            <w:r w:rsidRPr="003C59FB">
              <w:rPr>
                <w:rFonts w:ascii="Arial" w:eastAsiaTheme="minorEastAsia" w:hAnsi="Arial" w:cs="Arial"/>
                <w:sz w:val="16"/>
                <w:szCs w:val="16"/>
                <w:lang w:eastAsia="zh-CN"/>
              </w:rPr>
              <w:t xml:space="preserve"> side condition should be 5 </w:t>
            </w:r>
            <w:proofErr w:type="spellStart"/>
            <w:r w:rsidRPr="003C59FB">
              <w:rPr>
                <w:rFonts w:ascii="Arial" w:eastAsiaTheme="minorEastAsia" w:hAnsi="Arial" w:cs="Arial"/>
                <w:sz w:val="16"/>
                <w:szCs w:val="16"/>
                <w:lang w:eastAsia="zh-CN"/>
              </w:rPr>
              <w:t>dB.</w:t>
            </w:r>
            <w:proofErr w:type="spellEnd"/>
          </w:p>
        </w:tc>
      </w:tr>
      <w:tr w:rsidR="00B16A90" w:rsidRPr="00CA324E" w14:paraId="523BB382" w14:textId="77777777" w:rsidTr="00B6519C">
        <w:trPr>
          <w:trHeight w:val="468"/>
        </w:trPr>
        <w:tc>
          <w:tcPr>
            <w:tcW w:w="1622" w:type="dxa"/>
          </w:tcPr>
          <w:p w14:paraId="57A58F0C" w14:textId="67363B11" w:rsidR="00B16A90" w:rsidRPr="0034542B" w:rsidRDefault="00B16A90" w:rsidP="00B16A90">
            <w:pPr>
              <w:spacing w:before="120" w:after="120"/>
              <w:rPr>
                <w:rFonts w:ascii="Arial" w:hAnsi="Arial" w:cs="Arial"/>
                <w:color w:val="000000"/>
                <w:sz w:val="16"/>
                <w:szCs w:val="16"/>
              </w:rPr>
            </w:pPr>
            <w:r w:rsidRPr="0034542B">
              <w:rPr>
                <w:rFonts w:ascii="Arial" w:hAnsi="Arial" w:cs="Arial"/>
                <w:sz w:val="16"/>
                <w:szCs w:val="16"/>
              </w:rPr>
              <w:t>R4-2212657</w:t>
            </w:r>
          </w:p>
        </w:tc>
        <w:tc>
          <w:tcPr>
            <w:tcW w:w="1424" w:type="dxa"/>
          </w:tcPr>
          <w:p w14:paraId="056DB6F3" w14:textId="75E69066" w:rsidR="00B16A90" w:rsidRPr="0034542B" w:rsidRDefault="00B16A90" w:rsidP="00B16A90">
            <w:pPr>
              <w:spacing w:before="120" w:after="120"/>
              <w:rPr>
                <w:rFonts w:ascii="Arial" w:hAnsi="Arial" w:cs="Arial"/>
                <w:color w:val="000000"/>
                <w:sz w:val="16"/>
                <w:szCs w:val="16"/>
              </w:rPr>
            </w:pPr>
            <w:r w:rsidRPr="0034542B">
              <w:rPr>
                <w:rFonts w:ascii="Arial" w:hAnsi="Arial" w:cs="Arial"/>
                <w:color w:val="000000"/>
                <w:sz w:val="16"/>
                <w:szCs w:val="16"/>
              </w:rPr>
              <w:t>vivo</w:t>
            </w:r>
          </w:p>
        </w:tc>
        <w:tc>
          <w:tcPr>
            <w:tcW w:w="6585" w:type="dxa"/>
          </w:tcPr>
          <w:p w14:paraId="4CA0FC58" w14:textId="77777777" w:rsidR="00286FAA" w:rsidRPr="0034542B" w:rsidRDefault="00286FAA" w:rsidP="00286FAA">
            <w:pPr>
              <w:spacing w:before="120" w:after="120"/>
              <w:rPr>
                <w:rFonts w:ascii="Arial" w:eastAsiaTheme="minorEastAsia" w:hAnsi="Arial" w:cs="Arial"/>
                <w:sz w:val="16"/>
                <w:szCs w:val="16"/>
                <w:lang w:eastAsia="zh-CN"/>
              </w:rPr>
            </w:pPr>
            <w:r w:rsidRPr="0034542B">
              <w:rPr>
                <w:rFonts w:ascii="Arial" w:eastAsiaTheme="minorEastAsia" w:hAnsi="Arial" w:cs="Arial"/>
                <w:sz w:val="16"/>
                <w:szCs w:val="16"/>
                <w:lang w:eastAsia="zh-CN"/>
              </w:rPr>
              <w:t xml:space="preserve">Observation 1 According to </w:t>
            </w:r>
            <w:proofErr w:type="spellStart"/>
            <w:r w:rsidRPr="0034542B">
              <w:rPr>
                <w:rFonts w:ascii="Arial" w:eastAsiaTheme="minorEastAsia" w:hAnsi="Arial" w:cs="Arial"/>
                <w:sz w:val="16"/>
                <w:szCs w:val="16"/>
                <w:lang w:eastAsia="zh-CN"/>
              </w:rPr>
              <w:t>demod</w:t>
            </w:r>
            <w:proofErr w:type="spellEnd"/>
            <w:r w:rsidRPr="0034542B">
              <w:rPr>
                <w:rFonts w:ascii="Arial" w:eastAsiaTheme="minorEastAsia" w:hAnsi="Arial" w:cs="Arial"/>
                <w:sz w:val="16"/>
                <w:szCs w:val="16"/>
                <w:lang w:eastAsia="zh-CN"/>
              </w:rPr>
              <w:t xml:space="preserve"> discussion in R16 HST, since UE is mandatory to support tracking only 1 TCI state, the baseline scenario for defining requirements should be DPS 1a scenario.</w:t>
            </w:r>
          </w:p>
          <w:p w14:paraId="56FDAD2F" w14:textId="77777777" w:rsidR="00286FAA" w:rsidRPr="0034542B" w:rsidRDefault="00286FAA" w:rsidP="00286FAA">
            <w:pPr>
              <w:spacing w:before="120" w:after="120"/>
              <w:rPr>
                <w:rFonts w:ascii="Arial" w:eastAsiaTheme="minorEastAsia" w:hAnsi="Arial" w:cs="Arial"/>
                <w:sz w:val="16"/>
                <w:szCs w:val="16"/>
                <w:lang w:eastAsia="zh-CN"/>
              </w:rPr>
            </w:pPr>
            <w:r w:rsidRPr="0034542B">
              <w:rPr>
                <w:rFonts w:ascii="Arial" w:eastAsiaTheme="minorEastAsia" w:hAnsi="Arial" w:cs="Arial"/>
                <w:sz w:val="16"/>
                <w:szCs w:val="16"/>
                <w:lang w:eastAsia="zh-CN"/>
              </w:rPr>
              <w:t>Observation 2 Support of frequency tracking and demodulation under R16 HST-SFN scenario is an optional UE capability according to R16 UE feature list.</w:t>
            </w:r>
          </w:p>
          <w:p w14:paraId="5CE9CF85" w14:textId="77777777" w:rsidR="00286FAA" w:rsidRPr="0034542B" w:rsidRDefault="00286FAA" w:rsidP="00286FAA">
            <w:pPr>
              <w:spacing w:before="120" w:after="120"/>
              <w:rPr>
                <w:rFonts w:ascii="Arial" w:eastAsiaTheme="minorEastAsia" w:hAnsi="Arial" w:cs="Arial"/>
                <w:sz w:val="16"/>
                <w:szCs w:val="16"/>
                <w:lang w:eastAsia="zh-CN"/>
              </w:rPr>
            </w:pPr>
            <w:r w:rsidRPr="0034542B">
              <w:rPr>
                <w:rFonts w:ascii="Arial" w:eastAsiaTheme="minorEastAsia" w:hAnsi="Arial" w:cs="Arial"/>
                <w:sz w:val="16"/>
                <w:szCs w:val="16"/>
                <w:lang w:eastAsia="zh-CN"/>
              </w:rPr>
              <w:t xml:space="preserve">Observation 3 According to TS 38.101-4, 972Hz Doppler shift for SCS15kHz HST single tap is only for performance verification, and it is not meant to indicate the max Doppler shift UE needs to </w:t>
            </w:r>
            <w:proofErr w:type="gramStart"/>
            <w:r w:rsidRPr="0034542B">
              <w:rPr>
                <w:rFonts w:ascii="Arial" w:eastAsiaTheme="minorEastAsia" w:hAnsi="Arial" w:cs="Arial"/>
                <w:sz w:val="16"/>
                <w:szCs w:val="16"/>
                <w:lang w:eastAsia="zh-CN"/>
              </w:rPr>
              <w:t>dealt</w:t>
            </w:r>
            <w:proofErr w:type="gramEnd"/>
            <w:r w:rsidRPr="0034542B">
              <w:rPr>
                <w:rFonts w:ascii="Arial" w:eastAsiaTheme="minorEastAsia" w:hAnsi="Arial" w:cs="Arial"/>
                <w:sz w:val="16"/>
                <w:szCs w:val="16"/>
                <w:lang w:eastAsia="zh-CN"/>
              </w:rPr>
              <w:t xml:space="preserve"> with in real SCS15kHz HST deployment.</w:t>
            </w:r>
          </w:p>
          <w:p w14:paraId="10CB0D4B" w14:textId="77777777" w:rsidR="00286FAA" w:rsidRPr="0034542B" w:rsidRDefault="00286FAA" w:rsidP="00286FAA">
            <w:pPr>
              <w:spacing w:before="120" w:after="120"/>
              <w:rPr>
                <w:rFonts w:ascii="Arial" w:eastAsiaTheme="minorEastAsia" w:hAnsi="Arial" w:cs="Arial"/>
                <w:sz w:val="16"/>
                <w:szCs w:val="16"/>
                <w:lang w:eastAsia="zh-CN"/>
              </w:rPr>
            </w:pPr>
            <w:r w:rsidRPr="0034542B">
              <w:rPr>
                <w:rFonts w:ascii="Arial" w:eastAsiaTheme="minorEastAsia" w:hAnsi="Arial" w:cs="Arial"/>
                <w:sz w:val="16"/>
                <w:szCs w:val="16"/>
                <w:lang w:eastAsia="zh-CN"/>
              </w:rPr>
              <w:t xml:space="preserve">Observation 4 According to TRS pattern, the frequency track ability of TRS is +/-1750Hz for SCS15kHz, and +/-3500Hz for SCS30kHz. </w:t>
            </w:r>
          </w:p>
          <w:p w14:paraId="58C99FE8" w14:textId="77777777" w:rsidR="00286FAA" w:rsidRPr="0034542B" w:rsidRDefault="00286FAA" w:rsidP="00286FAA">
            <w:pPr>
              <w:spacing w:before="120" w:after="120"/>
              <w:rPr>
                <w:rFonts w:ascii="Arial" w:eastAsiaTheme="minorEastAsia" w:hAnsi="Arial" w:cs="Arial"/>
                <w:sz w:val="16"/>
                <w:szCs w:val="16"/>
                <w:lang w:eastAsia="zh-CN"/>
              </w:rPr>
            </w:pPr>
            <w:r w:rsidRPr="0034542B">
              <w:rPr>
                <w:rFonts w:ascii="Arial" w:eastAsiaTheme="minorEastAsia" w:hAnsi="Arial" w:cs="Arial"/>
                <w:sz w:val="16"/>
                <w:szCs w:val="16"/>
                <w:lang w:eastAsia="zh-CN"/>
              </w:rPr>
              <w:t xml:space="preserve">Observation </w:t>
            </w:r>
            <w:proofErr w:type="gramStart"/>
            <w:r w:rsidRPr="0034542B">
              <w:rPr>
                <w:rFonts w:ascii="Arial" w:eastAsiaTheme="minorEastAsia" w:hAnsi="Arial" w:cs="Arial"/>
                <w:sz w:val="16"/>
                <w:szCs w:val="16"/>
                <w:lang w:eastAsia="zh-CN"/>
              </w:rPr>
              <w:t>5  In</w:t>
            </w:r>
            <w:proofErr w:type="gramEnd"/>
            <w:r w:rsidRPr="0034542B">
              <w:rPr>
                <w:rFonts w:ascii="Arial" w:eastAsiaTheme="minorEastAsia" w:hAnsi="Arial" w:cs="Arial"/>
                <w:sz w:val="16"/>
                <w:szCs w:val="16"/>
                <w:lang w:eastAsia="zh-CN"/>
              </w:rPr>
              <w:t xml:space="preserve"> R16 SS-SINR accuracy evaluations for HST, no performance </w:t>
            </w:r>
            <w:r w:rsidRPr="0034542B">
              <w:rPr>
                <w:rFonts w:ascii="Arial" w:eastAsiaTheme="minorEastAsia" w:hAnsi="Arial" w:cs="Arial"/>
                <w:sz w:val="16"/>
                <w:szCs w:val="16"/>
                <w:lang w:eastAsia="zh-CN"/>
              </w:rPr>
              <w:lastRenderedPageBreak/>
              <w:t xml:space="preserve">degradation is shown on the serving cell SS-SINR measurements if the one-tap scenario is considered, even assuming 1944Hz Doppler shift, and the impact of residual frequency error when UE passes-by RRH is trivial. </w:t>
            </w:r>
          </w:p>
          <w:p w14:paraId="4A0860D2" w14:textId="77777777" w:rsidR="00286FAA" w:rsidRPr="0034542B" w:rsidRDefault="00286FAA" w:rsidP="00286FAA">
            <w:pPr>
              <w:spacing w:before="120" w:after="120"/>
              <w:rPr>
                <w:rFonts w:ascii="Arial" w:eastAsiaTheme="minorEastAsia" w:hAnsi="Arial" w:cs="Arial"/>
                <w:sz w:val="16"/>
                <w:szCs w:val="16"/>
                <w:lang w:eastAsia="zh-CN"/>
              </w:rPr>
            </w:pPr>
            <w:r w:rsidRPr="0034542B">
              <w:rPr>
                <w:rFonts w:ascii="Arial" w:eastAsiaTheme="minorEastAsia" w:hAnsi="Arial" w:cs="Arial"/>
                <w:sz w:val="16"/>
                <w:szCs w:val="16"/>
                <w:lang w:eastAsia="zh-CN"/>
              </w:rPr>
              <w:t xml:space="preserve">Observation </w:t>
            </w:r>
            <w:proofErr w:type="gramStart"/>
            <w:r w:rsidRPr="0034542B">
              <w:rPr>
                <w:rFonts w:ascii="Arial" w:eastAsiaTheme="minorEastAsia" w:hAnsi="Arial" w:cs="Arial"/>
                <w:sz w:val="16"/>
                <w:szCs w:val="16"/>
                <w:lang w:eastAsia="zh-CN"/>
              </w:rPr>
              <w:t>6  The</w:t>
            </w:r>
            <w:proofErr w:type="gramEnd"/>
            <w:r w:rsidRPr="0034542B">
              <w:rPr>
                <w:rFonts w:ascii="Arial" w:eastAsiaTheme="minorEastAsia" w:hAnsi="Arial" w:cs="Arial"/>
                <w:sz w:val="16"/>
                <w:szCs w:val="16"/>
                <w:lang w:eastAsia="zh-CN"/>
              </w:rPr>
              <w:t xml:space="preserve"> considered scenario in R17 is different from R16, since CSI-RSs for L1 measurements are UE-specific RSS on which UE may perform time-frequency tracking according to TRS, but SSBs for L3 measurements are cell-specific RSs for cell detection, which are measured without time-frequency finer tracking.</w:t>
            </w:r>
          </w:p>
          <w:p w14:paraId="3E773474" w14:textId="77777777" w:rsidR="00286FAA" w:rsidRPr="0034542B" w:rsidRDefault="00286FAA" w:rsidP="00286FAA">
            <w:pPr>
              <w:spacing w:before="120" w:after="120"/>
              <w:rPr>
                <w:rFonts w:ascii="Arial" w:eastAsiaTheme="minorEastAsia" w:hAnsi="Arial" w:cs="Arial"/>
                <w:sz w:val="16"/>
                <w:szCs w:val="16"/>
                <w:lang w:eastAsia="zh-CN"/>
              </w:rPr>
            </w:pPr>
            <w:r w:rsidRPr="0034542B">
              <w:rPr>
                <w:rFonts w:ascii="Arial" w:eastAsiaTheme="minorEastAsia" w:hAnsi="Arial" w:cs="Arial"/>
                <w:sz w:val="16"/>
                <w:szCs w:val="16"/>
                <w:lang w:eastAsia="zh-CN"/>
              </w:rPr>
              <w:t xml:space="preserve">Proposal </w:t>
            </w:r>
            <w:proofErr w:type="gramStart"/>
            <w:r w:rsidRPr="0034542B">
              <w:rPr>
                <w:rFonts w:ascii="Arial" w:eastAsiaTheme="minorEastAsia" w:hAnsi="Arial" w:cs="Arial"/>
                <w:sz w:val="16"/>
                <w:szCs w:val="16"/>
                <w:lang w:eastAsia="zh-CN"/>
              </w:rPr>
              <w:t>1  For</w:t>
            </w:r>
            <w:proofErr w:type="gramEnd"/>
            <w:r w:rsidRPr="0034542B">
              <w:rPr>
                <w:rFonts w:ascii="Arial" w:eastAsiaTheme="minorEastAsia" w:hAnsi="Arial" w:cs="Arial"/>
                <w:sz w:val="16"/>
                <w:szCs w:val="16"/>
                <w:lang w:eastAsia="zh-CN"/>
              </w:rPr>
              <w:t xml:space="preserve"> DPS 1a scenario, if max doppler shift does not beyond TRS tracking ability, </w:t>
            </w:r>
          </w:p>
          <w:p w14:paraId="7E2409A6" w14:textId="150EEA90" w:rsidR="00286FAA" w:rsidRPr="0034542B" w:rsidRDefault="00286FAA" w:rsidP="00286FAA">
            <w:pPr>
              <w:pStyle w:val="ListParagraph"/>
              <w:numPr>
                <w:ilvl w:val="0"/>
                <w:numId w:val="35"/>
              </w:numPr>
              <w:spacing w:before="120" w:after="120"/>
              <w:ind w:firstLineChars="0"/>
              <w:rPr>
                <w:rFonts w:ascii="Arial" w:eastAsiaTheme="minorEastAsia" w:hAnsi="Arial" w:cs="Arial"/>
                <w:sz w:val="16"/>
                <w:szCs w:val="16"/>
                <w:lang w:eastAsia="zh-CN"/>
              </w:rPr>
            </w:pPr>
            <w:r w:rsidRPr="0034542B">
              <w:rPr>
                <w:rFonts w:ascii="Arial" w:eastAsiaTheme="minorEastAsia" w:hAnsi="Arial" w:cs="Arial"/>
                <w:sz w:val="16"/>
                <w:szCs w:val="16"/>
                <w:lang w:eastAsia="zh-CN"/>
              </w:rPr>
              <w:t xml:space="preserve">No impact to L1-SINR measurement accuracy requirements if the measured RS is associated with active TCI of the UE in DPS 1a scenario, </w:t>
            </w:r>
            <w:proofErr w:type="gramStart"/>
            <w:r w:rsidRPr="0034542B">
              <w:rPr>
                <w:rFonts w:ascii="Arial" w:eastAsiaTheme="minorEastAsia" w:hAnsi="Arial" w:cs="Arial"/>
                <w:sz w:val="16"/>
                <w:szCs w:val="16"/>
                <w:lang w:eastAsia="zh-CN"/>
              </w:rPr>
              <w:t>i.e.</w:t>
            </w:r>
            <w:proofErr w:type="gramEnd"/>
            <w:r w:rsidRPr="0034542B">
              <w:rPr>
                <w:rFonts w:ascii="Arial" w:eastAsiaTheme="minorEastAsia" w:hAnsi="Arial" w:cs="Arial"/>
                <w:sz w:val="16"/>
                <w:szCs w:val="16"/>
                <w:lang w:eastAsia="zh-CN"/>
              </w:rPr>
              <w:t xml:space="preserve"> legacy performance requirements still apply to DPS 1a scenario.</w:t>
            </w:r>
          </w:p>
          <w:p w14:paraId="47931865" w14:textId="30BD03BE" w:rsidR="00286FAA" w:rsidRPr="0034542B" w:rsidRDefault="00286FAA" w:rsidP="00286FAA">
            <w:pPr>
              <w:pStyle w:val="ListParagraph"/>
              <w:numPr>
                <w:ilvl w:val="0"/>
                <w:numId w:val="35"/>
              </w:numPr>
              <w:spacing w:before="120" w:after="120"/>
              <w:ind w:firstLineChars="0"/>
              <w:rPr>
                <w:rFonts w:ascii="Arial" w:eastAsiaTheme="minorEastAsia" w:hAnsi="Arial" w:cs="Arial"/>
                <w:sz w:val="16"/>
                <w:szCs w:val="16"/>
                <w:lang w:eastAsia="zh-CN"/>
              </w:rPr>
            </w:pPr>
            <w:r w:rsidRPr="0034542B">
              <w:rPr>
                <w:rFonts w:ascii="Arial" w:eastAsiaTheme="minorEastAsia" w:hAnsi="Arial" w:cs="Arial"/>
                <w:sz w:val="16"/>
                <w:szCs w:val="16"/>
                <w:lang w:eastAsia="zh-CN"/>
              </w:rPr>
              <w:t>No accuracy requirements for L1-SINR measurements on RSs that are not associated with active TCI of the UE in DPS 1a scenario when side condition is above 5dB.</w:t>
            </w:r>
          </w:p>
          <w:p w14:paraId="711BB487" w14:textId="77777777" w:rsidR="00286FAA" w:rsidRPr="0034542B" w:rsidRDefault="00286FAA" w:rsidP="00286FAA">
            <w:pPr>
              <w:spacing w:before="120" w:after="120"/>
              <w:rPr>
                <w:rFonts w:ascii="Arial" w:eastAsiaTheme="minorEastAsia" w:hAnsi="Arial" w:cs="Arial"/>
                <w:sz w:val="16"/>
                <w:szCs w:val="16"/>
                <w:lang w:eastAsia="zh-CN"/>
              </w:rPr>
            </w:pPr>
            <w:r w:rsidRPr="0034542B">
              <w:rPr>
                <w:rFonts w:ascii="Arial" w:eastAsiaTheme="minorEastAsia" w:hAnsi="Arial" w:cs="Arial"/>
                <w:sz w:val="16"/>
                <w:szCs w:val="16"/>
                <w:lang w:eastAsia="zh-CN"/>
              </w:rPr>
              <w:t xml:space="preserve">Proposal </w:t>
            </w:r>
            <w:proofErr w:type="gramStart"/>
            <w:r w:rsidRPr="0034542B">
              <w:rPr>
                <w:rFonts w:ascii="Arial" w:eastAsiaTheme="minorEastAsia" w:hAnsi="Arial" w:cs="Arial"/>
                <w:sz w:val="16"/>
                <w:szCs w:val="16"/>
                <w:lang w:eastAsia="zh-CN"/>
              </w:rPr>
              <w:t>2  For</w:t>
            </w:r>
            <w:proofErr w:type="gramEnd"/>
            <w:r w:rsidRPr="0034542B">
              <w:rPr>
                <w:rFonts w:ascii="Arial" w:eastAsiaTheme="minorEastAsia" w:hAnsi="Arial" w:cs="Arial"/>
                <w:sz w:val="16"/>
                <w:szCs w:val="16"/>
                <w:lang w:eastAsia="zh-CN"/>
              </w:rPr>
              <w:t xml:space="preserve"> DPS 1b or HST-SFN scenario, no accuracy requirements for L1-SINR measurements when side condition is above 5dB.</w:t>
            </w:r>
          </w:p>
          <w:p w14:paraId="4EE99714" w14:textId="77777777" w:rsidR="00286FAA" w:rsidRPr="0034542B" w:rsidRDefault="00286FAA" w:rsidP="00286FAA">
            <w:pPr>
              <w:spacing w:before="120" w:after="120"/>
              <w:rPr>
                <w:rFonts w:ascii="Arial" w:eastAsiaTheme="minorEastAsia" w:hAnsi="Arial" w:cs="Arial"/>
                <w:sz w:val="16"/>
                <w:szCs w:val="16"/>
                <w:lang w:eastAsia="zh-CN"/>
              </w:rPr>
            </w:pPr>
            <w:r w:rsidRPr="0034542B">
              <w:rPr>
                <w:rFonts w:ascii="Arial" w:eastAsiaTheme="minorEastAsia" w:hAnsi="Arial" w:cs="Arial"/>
                <w:sz w:val="16"/>
                <w:szCs w:val="16"/>
                <w:lang w:eastAsia="zh-CN"/>
              </w:rPr>
              <w:t xml:space="preserve">Proposal </w:t>
            </w:r>
            <w:proofErr w:type="gramStart"/>
            <w:r w:rsidRPr="0034542B">
              <w:rPr>
                <w:rFonts w:ascii="Arial" w:eastAsiaTheme="minorEastAsia" w:hAnsi="Arial" w:cs="Arial"/>
                <w:sz w:val="16"/>
                <w:szCs w:val="16"/>
                <w:lang w:eastAsia="zh-CN"/>
              </w:rPr>
              <w:t>3  RAN</w:t>
            </w:r>
            <w:proofErr w:type="gramEnd"/>
            <w:r w:rsidRPr="0034542B">
              <w:rPr>
                <w:rFonts w:ascii="Arial" w:eastAsiaTheme="minorEastAsia" w:hAnsi="Arial" w:cs="Arial"/>
                <w:sz w:val="16"/>
                <w:szCs w:val="16"/>
                <w:lang w:eastAsia="zh-CN"/>
              </w:rPr>
              <w:t>4 adopt the following text proposal for capturing the impact to L1-SINR accuracy, which is only for the case when CSI-RS based CMR is used and no dedicated IMR configured</w:t>
            </w:r>
          </w:p>
          <w:p w14:paraId="076BDE57" w14:textId="77777777" w:rsidR="0034542B" w:rsidRPr="0034542B" w:rsidRDefault="0034542B" w:rsidP="0034542B">
            <w:pPr>
              <w:overflowPunct/>
              <w:autoSpaceDE/>
              <w:autoSpaceDN/>
              <w:adjustRightInd/>
              <w:jc w:val="both"/>
              <w:textAlignment w:val="auto"/>
              <w:rPr>
                <w:rFonts w:ascii="Arial" w:eastAsia="SimSun" w:hAnsi="Arial" w:cs="Arial"/>
                <w:sz w:val="16"/>
                <w:szCs w:val="16"/>
                <w:lang w:eastAsia="zh-CN"/>
              </w:rPr>
            </w:pPr>
            <w:r w:rsidRPr="0034542B">
              <w:rPr>
                <w:rFonts w:ascii="Arial" w:eastAsia="SimSun" w:hAnsi="Arial" w:cs="Arial"/>
                <w:sz w:val="16"/>
                <w:szCs w:val="16"/>
                <w:lang w:eastAsia="zh-CN"/>
              </w:rPr>
              <w:t xml:space="preserve">Observation 1 According to </w:t>
            </w:r>
            <w:proofErr w:type="spellStart"/>
            <w:r w:rsidRPr="0034542B">
              <w:rPr>
                <w:rFonts w:ascii="Arial" w:eastAsia="SimSun" w:hAnsi="Arial" w:cs="Arial"/>
                <w:sz w:val="16"/>
                <w:szCs w:val="16"/>
                <w:lang w:eastAsia="zh-CN"/>
              </w:rPr>
              <w:t>demod</w:t>
            </w:r>
            <w:proofErr w:type="spellEnd"/>
            <w:r w:rsidRPr="0034542B">
              <w:rPr>
                <w:rFonts w:ascii="Arial" w:eastAsia="SimSun" w:hAnsi="Arial" w:cs="Arial"/>
                <w:sz w:val="16"/>
                <w:szCs w:val="16"/>
                <w:lang w:eastAsia="zh-CN"/>
              </w:rPr>
              <w:t xml:space="preserve"> discussion in R16 HST, since UE is mandatory to support tracking only 1 TCI state, the baseline scenario for defining requirements should be DPS 1a scenario.</w:t>
            </w:r>
          </w:p>
          <w:p w14:paraId="503D60D5" w14:textId="77777777" w:rsidR="0034542B" w:rsidRPr="0034542B" w:rsidRDefault="0034542B" w:rsidP="0034542B">
            <w:pPr>
              <w:overflowPunct/>
              <w:autoSpaceDE/>
              <w:autoSpaceDN/>
              <w:adjustRightInd/>
              <w:jc w:val="both"/>
              <w:textAlignment w:val="auto"/>
              <w:rPr>
                <w:rFonts w:ascii="Arial" w:eastAsia="SimSun" w:hAnsi="Arial" w:cs="Arial"/>
                <w:sz w:val="16"/>
                <w:szCs w:val="16"/>
                <w:lang w:eastAsia="zh-CN"/>
              </w:rPr>
            </w:pPr>
            <w:r w:rsidRPr="0034542B">
              <w:rPr>
                <w:rFonts w:ascii="Arial" w:eastAsia="SimSun" w:hAnsi="Arial" w:cs="Arial"/>
                <w:sz w:val="16"/>
                <w:szCs w:val="16"/>
                <w:lang w:eastAsia="zh-CN"/>
              </w:rPr>
              <w:t>Observation 2 Support of frequency tracking and demodulation under R16 HST-SFN scenario is an optional UE capability according to R16 UE feature list.</w:t>
            </w:r>
          </w:p>
          <w:p w14:paraId="5DB8B22E" w14:textId="77777777" w:rsidR="0034542B" w:rsidRPr="0034542B" w:rsidRDefault="0034542B" w:rsidP="0034542B">
            <w:pPr>
              <w:overflowPunct/>
              <w:autoSpaceDE/>
              <w:autoSpaceDN/>
              <w:adjustRightInd/>
              <w:jc w:val="both"/>
              <w:textAlignment w:val="auto"/>
              <w:rPr>
                <w:rFonts w:ascii="Arial" w:eastAsia="SimSun" w:hAnsi="Arial" w:cs="Arial"/>
                <w:sz w:val="16"/>
                <w:szCs w:val="16"/>
                <w:lang w:eastAsia="zh-CN"/>
              </w:rPr>
            </w:pPr>
            <w:r w:rsidRPr="0034542B">
              <w:rPr>
                <w:rFonts w:ascii="Arial" w:eastAsia="SimSun" w:hAnsi="Arial" w:cs="Arial"/>
                <w:sz w:val="16"/>
                <w:szCs w:val="16"/>
                <w:lang w:eastAsia="zh-CN"/>
              </w:rPr>
              <w:t xml:space="preserve">Observation 3 According to TS 38.101-4, 972Hz Doppler shift for SCS15kHz HST single tap is only for performance verification, and it is not meant to indicate the max Doppler shift UE needs to </w:t>
            </w:r>
            <w:proofErr w:type="gramStart"/>
            <w:r w:rsidRPr="0034542B">
              <w:rPr>
                <w:rFonts w:ascii="Arial" w:eastAsia="SimSun" w:hAnsi="Arial" w:cs="Arial"/>
                <w:sz w:val="16"/>
                <w:szCs w:val="16"/>
                <w:lang w:eastAsia="zh-CN"/>
              </w:rPr>
              <w:t>dealt</w:t>
            </w:r>
            <w:proofErr w:type="gramEnd"/>
            <w:r w:rsidRPr="0034542B">
              <w:rPr>
                <w:rFonts w:ascii="Arial" w:eastAsia="SimSun" w:hAnsi="Arial" w:cs="Arial"/>
                <w:sz w:val="16"/>
                <w:szCs w:val="16"/>
                <w:lang w:eastAsia="zh-CN"/>
              </w:rPr>
              <w:t xml:space="preserve"> with in real SCS15kHz HST deployment.</w:t>
            </w:r>
          </w:p>
          <w:p w14:paraId="119870A5" w14:textId="77777777" w:rsidR="0034542B" w:rsidRPr="0034542B" w:rsidRDefault="0034542B" w:rsidP="0034542B">
            <w:pPr>
              <w:overflowPunct/>
              <w:autoSpaceDE/>
              <w:autoSpaceDN/>
              <w:adjustRightInd/>
              <w:jc w:val="both"/>
              <w:textAlignment w:val="auto"/>
              <w:rPr>
                <w:rFonts w:ascii="Arial" w:eastAsia="SimSun" w:hAnsi="Arial" w:cs="Arial"/>
                <w:sz w:val="16"/>
                <w:szCs w:val="16"/>
                <w:lang w:eastAsia="zh-CN"/>
              </w:rPr>
            </w:pPr>
            <w:r w:rsidRPr="0034542B">
              <w:rPr>
                <w:rFonts w:ascii="Arial" w:eastAsia="SimSun" w:hAnsi="Arial" w:cs="Arial"/>
                <w:sz w:val="16"/>
                <w:szCs w:val="16"/>
                <w:lang w:eastAsia="zh-CN"/>
              </w:rPr>
              <w:t xml:space="preserve">Observation 4 According to TRS pattern, the frequency track ability of TRS is +/-1750Hz for SCS15kHz, and +/-3500Hz for SCS30kHz. </w:t>
            </w:r>
          </w:p>
          <w:p w14:paraId="20262CEE" w14:textId="77777777" w:rsidR="0034542B" w:rsidRPr="0034542B" w:rsidRDefault="0034542B" w:rsidP="0034542B">
            <w:pPr>
              <w:overflowPunct/>
              <w:autoSpaceDE/>
              <w:autoSpaceDN/>
              <w:adjustRightInd/>
              <w:jc w:val="both"/>
              <w:textAlignment w:val="auto"/>
              <w:rPr>
                <w:rFonts w:ascii="Arial" w:eastAsia="SimSun" w:hAnsi="Arial" w:cs="Arial"/>
                <w:sz w:val="16"/>
                <w:szCs w:val="16"/>
                <w:lang w:eastAsia="zh-CN"/>
              </w:rPr>
            </w:pPr>
            <w:r w:rsidRPr="0034542B">
              <w:rPr>
                <w:rFonts w:ascii="Arial" w:eastAsia="SimSun" w:hAnsi="Arial" w:cs="Arial"/>
                <w:sz w:val="16"/>
                <w:szCs w:val="16"/>
                <w:lang w:eastAsia="zh-CN"/>
              </w:rPr>
              <w:t xml:space="preserve">Observation </w:t>
            </w:r>
            <w:proofErr w:type="gramStart"/>
            <w:r w:rsidRPr="0034542B">
              <w:rPr>
                <w:rFonts w:ascii="Arial" w:eastAsia="SimSun" w:hAnsi="Arial" w:cs="Arial"/>
                <w:sz w:val="16"/>
                <w:szCs w:val="16"/>
                <w:lang w:eastAsia="zh-CN"/>
              </w:rPr>
              <w:t>5  In</w:t>
            </w:r>
            <w:proofErr w:type="gramEnd"/>
            <w:r w:rsidRPr="0034542B">
              <w:rPr>
                <w:rFonts w:ascii="Arial" w:eastAsia="SimSun" w:hAnsi="Arial" w:cs="Arial"/>
                <w:sz w:val="16"/>
                <w:szCs w:val="16"/>
                <w:lang w:eastAsia="zh-CN"/>
              </w:rPr>
              <w:t xml:space="preserve"> R16 SS-SINR accuracy evaluations for HST, no performance degradation is shown on the serving cell SS-SINR measurements if the one-tap scenario is considered, even assuming 1944Hz Doppler shift, and the impact of residual frequency error when UE passes-by RRH is trivial. </w:t>
            </w:r>
          </w:p>
          <w:p w14:paraId="739668C5" w14:textId="77777777" w:rsidR="0034542B" w:rsidRPr="0034542B" w:rsidRDefault="0034542B" w:rsidP="0034542B">
            <w:pPr>
              <w:overflowPunct/>
              <w:autoSpaceDE/>
              <w:autoSpaceDN/>
              <w:adjustRightInd/>
              <w:jc w:val="both"/>
              <w:textAlignment w:val="auto"/>
              <w:rPr>
                <w:rFonts w:ascii="Arial" w:eastAsia="SimSun" w:hAnsi="Arial" w:cs="Arial"/>
                <w:sz w:val="16"/>
                <w:szCs w:val="16"/>
                <w:lang w:eastAsia="zh-CN"/>
              </w:rPr>
            </w:pPr>
            <w:r w:rsidRPr="0034542B">
              <w:rPr>
                <w:rFonts w:ascii="Arial" w:eastAsia="SimSun" w:hAnsi="Arial" w:cs="Arial"/>
                <w:sz w:val="16"/>
                <w:szCs w:val="16"/>
                <w:lang w:eastAsia="zh-CN"/>
              </w:rPr>
              <w:t xml:space="preserve">Observation </w:t>
            </w:r>
            <w:proofErr w:type="gramStart"/>
            <w:r w:rsidRPr="0034542B">
              <w:rPr>
                <w:rFonts w:ascii="Arial" w:eastAsia="SimSun" w:hAnsi="Arial" w:cs="Arial"/>
                <w:sz w:val="16"/>
                <w:szCs w:val="16"/>
                <w:lang w:eastAsia="zh-CN"/>
              </w:rPr>
              <w:t>6  The</w:t>
            </w:r>
            <w:proofErr w:type="gramEnd"/>
            <w:r w:rsidRPr="0034542B">
              <w:rPr>
                <w:rFonts w:ascii="Arial" w:eastAsia="SimSun" w:hAnsi="Arial" w:cs="Arial"/>
                <w:sz w:val="16"/>
                <w:szCs w:val="16"/>
                <w:lang w:eastAsia="zh-CN"/>
              </w:rPr>
              <w:t xml:space="preserve"> considered scenario in R17 is different from R16, since CSI-RSs for L1 measurements are UE-specific RSS on which UE may perform time-frequency tracking according to TRS, but SSBs for L3 measurements are cell-specific RSs for cell detection, which are measured without time-frequency finer tracking.</w:t>
            </w:r>
          </w:p>
          <w:p w14:paraId="6C3E4440" w14:textId="77777777" w:rsidR="0034542B" w:rsidRPr="0034542B" w:rsidRDefault="0034542B" w:rsidP="0034542B">
            <w:pPr>
              <w:overflowPunct/>
              <w:autoSpaceDE/>
              <w:autoSpaceDN/>
              <w:adjustRightInd/>
              <w:jc w:val="both"/>
              <w:textAlignment w:val="auto"/>
              <w:rPr>
                <w:rFonts w:ascii="Arial" w:eastAsia="SimSun" w:hAnsi="Arial" w:cs="Arial"/>
                <w:sz w:val="16"/>
                <w:szCs w:val="16"/>
                <w:lang w:eastAsia="zh-CN"/>
              </w:rPr>
            </w:pPr>
            <w:r w:rsidRPr="0034542B">
              <w:rPr>
                <w:rFonts w:ascii="Arial" w:eastAsia="SimSun" w:hAnsi="Arial" w:cs="Arial"/>
                <w:sz w:val="16"/>
                <w:szCs w:val="16"/>
                <w:lang w:eastAsia="zh-CN"/>
              </w:rPr>
              <w:t xml:space="preserve">Proposal </w:t>
            </w:r>
            <w:proofErr w:type="gramStart"/>
            <w:r w:rsidRPr="0034542B">
              <w:rPr>
                <w:rFonts w:ascii="Arial" w:eastAsia="SimSun" w:hAnsi="Arial" w:cs="Arial"/>
                <w:sz w:val="16"/>
                <w:szCs w:val="16"/>
                <w:lang w:eastAsia="zh-CN"/>
              </w:rPr>
              <w:t>1  For</w:t>
            </w:r>
            <w:proofErr w:type="gramEnd"/>
            <w:r w:rsidRPr="0034542B">
              <w:rPr>
                <w:rFonts w:ascii="Arial" w:eastAsia="SimSun" w:hAnsi="Arial" w:cs="Arial"/>
                <w:sz w:val="16"/>
                <w:szCs w:val="16"/>
                <w:lang w:eastAsia="zh-CN"/>
              </w:rPr>
              <w:t xml:space="preserve"> DPS 1a scenario, if max doppler shift does not beyond TRS tracking ability, </w:t>
            </w:r>
          </w:p>
          <w:p w14:paraId="2BCD40AA" w14:textId="77777777" w:rsidR="0034542B" w:rsidRPr="0034542B" w:rsidRDefault="0034542B" w:rsidP="00F61006">
            <w:pPr>
              <w:pStyle w:val="ListParagraph"/>
              <w:numPr>
                <w:ilvl w:val="0"/>
                <w:numId w:val="36"/>
              </w:numPr>
              <w:overflowPunct/>
              <w:autoSpaceDE/>
              <w:autoSpaceDN/>
              <w:adjustRightInd/>
              <w:ind w:firstLineChars="0"/>
              <w:contextualSpacing/>
              <w:jc w:val="both"/>
              <w:textAlignment w:val="auto"/>
              <w:rPr>
                <w:rFonts w:ascii="Arial" w:hAnsi="Arial" w:cs="Arial"/>
                <w:sz w:val="16"/>
                <w:szCs w:val="16"/>
                <w:lang w:eastAsia="zh-CN"/>
              </w:rPr>
            </w:pPr>
            <w:r w:rsidRPr="0034542B">
              <w:rPr>
                <w:rFonts w:ascii="Arial" w:hAnsi="Arial" w:cs="Arial"/>
                <w:sz w:val="16"/>
                <w:szCs w:val="16"/>
                <w:lang w:eastAsia="zh-CN"/>
              </w:rPr>
              <w:t xml:space="preserve">No impact to L1-SINR measurement accuracy requirements if the measured RS is associated with active TCI of the UE in DPS 1a scenario, </w:t>
            </w:r>
            <w:proofErr w:type="gramStart"/>
            <w:r w:rsidRPr="0034542B">
              <w:rPr>
                <w:rFonts w:ascii="Arial" w:hAnsi="Arial" w:cs="Arial"/>
                <w:sz w:val="16"/>
                <w:szCs w:val="16"/>
                <w:lang w:eastAsia="zh-CN"/>
              </w:rPr>
              <w:t>i.e.</w:t>
            </w:r>
            <w:proofErr w:type="gramEnd"/>
            <w:r w:rsidRPr="0034542B">
              <w:rPr>
                <w:rFonts w:ascii="Arial" w:hAnsi="Arial" w:cs="Arial"/>
                <w:sz w:val="16"/>
                <w:szCs w:val="16"/>
                <w:lang w:eastAsia="zh-CN"/>
              </w:rPr>
              <w:t xml:space="preserve"> legacy performance requirements still apply to DPS 1a scenario.</w:t>
            </w:r>
          </w:p>
          <w:p w14:paraId="7C368582" w14:textId="77777777" w:rsidR="0034542B" w:rsidRPr="0034542B" w:rsidRDefault="0034542B" w:rsidP="00F61006">
            <w:pPr>
              <w:pStyle w:val="ListParagraph"/>
              <w:numPr>
                <w:ilvl w:val="0"/>
                <w:numId w:val="36"/>
              </w:numPr>
              <w:overflowPunct/>
              <w:autoSpaceDE/>
              <w:autoSpaceDN/>
              <w:adjustRightInd/>
              <w:ind w:firstLineChars="0"/>
              <w:contextualSpacing/>
              <w:jc w:val="both"/>
              <w:textAlignment w:val="auto"/>
              <w:rPr>
                <w:rFonts w:ascii="Arial" w:hAnsi="Arial" w:cs="Arial"/>
                <w:sz w:val="16"/>
                <w:szCs w:val="16"/>
                <w:lang w:eastAsia="zh-CN"/>
              </w:rPr>
            </w:pPr>
            <w:r w:rsidRPr="0034542B">
              <w:rPr>
                <w:rFonts w:ascii="Arial" w:hAnsi="Arial" w:cs="Arial"/>
                <w:sz w:val="16"/>
                <w:szCs w:val="16"/>
                <w:lang w:eastAsia="zh-CN"/>
              </w:rPr>
              <w:t>No accuracy requirements for L1-SINR measurements on RSs that are not associated with active TCI of the UE in DPS 1a scenario when side condition is above 5dB.</w:t>
            </w:r>
          </w:p>
          <w:p w14:paraId="52ACBE91" w14:textId="77777777" w:rsidR="0034542B" w:rsidRPr="0034542B" w:rsidRDefault="0034542B" w:rsidP="0034542B">
            <w:pPr>
              <w:overflowPunct/>
              <w:autoSpaceDE/>
              <w:autoSpaceDN/>
              <w:adjustRightInd/>
              <w:spacing w:after="0"/>
              <w:jc w:val="both"/>
              <w:textAlignment w:val="auto"/>
              <w:rPr>
                <w:rFonts w:ascii="Arial" w:hAnsi="Arial" w:cs="Arial"/>
                <w:sz w:val="16"/>
                <w:szCs w:val="16"/>
                <w:lang w:val="en-US" w:eastAsia="zh-CN"/>
              </w:rPr>
            </w:pPr>
            <w:r w:rsidRPr="0034542B">
              <w:rPr>
                <w:rFonts w:ascii="Arial" w:hAnsi="Arial" w:cs="Arial"/>
                <w:sz w:val="16"/>
                <w:szCs w:val="16"/>
                <w:lang w:eastAsia="zh-CN"/>
              </w:rPr>
              <w:t xml:space="preserve">Proposal </w:t>
            </w:r>
            <w:proofErr w:type="gramStart"/>
            <w:r w:rsidRPr="0034542B">
              <w:rPr>
                <w:rFonts w:ascii="Arial" w:hAnsi="Arial" w:cs="Arial"/>
                <w:sz w:val="16"/>
                <w:szCs w:val="16"/>
                <w:lang w:eastAsia="zh-CN"/>
              </w:rPr>
              <w:t>2  For</w:t>
            </w:r>
            <w:proofErr w:type="gramEnd"/>
            <w:r w:rsidRPr="0034542B">
              <w:rPr>
                <w:rFonts w:ascii="Arial" w:hAnsi="Arial" w:cs="Arial"/>
                <w:sz w:val="16"/>
                <w:szCs w:val="16"/>
                <w:lang w:eastAsia="zh-CN"/>
              </w:rPr>
              <w:t xml:space="preserve"> DPS 1b or HST-SFN scenario, </w:t>
            </w:r>
            <w:r w:rsidRPr="0034542B">
              <w:rPr>
                <w:rFonts w:ascii="Arial" w:hAnsi="Arial" w:cs="Arial"/>
                <w:sz w:val="16"/>
                <w:szCs w:val="16"/>
              </w:rPr>
              <w:t>no accuracy requirements for L1-SINR measurements when side condition is above 5dB.</w:t>
            </w:r>
          </w:p>
          <w:p w14:paraId="4817A1B5" w14:textId="77777777" w:rsidR="0034542B" w:rsidRPr="0034542B" w:rsidRDefault="0034542B" w:rsidP="0034542B">
            <w:pPr>
              <w:overflowPunct/>
              <w:autoSpaceDE/>
              <w:autoSpaceDN/>
              <w:adjustRightInd/>
              <w:jc w:val="both"/>
              <w:textAlignment w:val="auto"/>
              <w:rPr>
                <w:rFonts w:ascii="Arial" w:eastAsia="SimSun" w:hAnsi="Arial" w:cs="Arial"/>
                <w:sz w:val="16"/>
                <w:szCs w:val="16"/>
                <w:lang w:eastAsia="zh-CN"/>
              </w:rPr>
            </w:pPr>
            <w:r w:rsidRPr="0034542B">
              <w:rPr>
                <w:rFonts w:ascii="Arial" w:eastAsia="SimSun" w:hAnsi="Arial" w:cs="Arial"/>
                <w:sz w:val="16"/>
                <w:szCs w:val="16"/>
                <w:lang w:eastAsia="zh-CN"/>
              </w:rPr>
              <w:t xml:space="preserve">Proposal </w:t>
            </w:r>
            <w:proofErr w:type="gramStart"/>
            <w:r w:rsidRPr="0034542B">
              <w:rPr>
                <w:rFonts w:ascii="Arial" w:eastAsia="SimSun" w:hAnsi="Arial" w:cs="Arial"/>
                <w:sz w:val="16"/>
                <w:szCs w:val="16"/>
                <w:lang w:eastAsia="zh-CN"/>
              </w:rPr>
              <w:t>3  RAN</w:t>
            </w:r>
            <w:proofErr w:type="gramEnd"/>
            <w:r w:rsidRPr="0034542B">
              <w:rPr>
                <w:rFonts w:ascii="Arial" w:eastAsia="SimSun" w:hAnsi="Arial" w:cs="Arial"/>
                <w:sz w:val="16"/>
                <w:szCs w:val="16"/>
                <w:lang w:eastAsia="zh-CN"/>
              </w:rPr>
              <w:t xml:space="preserve">4 adopt the following text proposal for capturing the impact to L1-SINR accuracy, which is only for the case when </w:t>
            </w:r>
            <w:r w:rsidRPr="0034542B">
              <w:rPr>
                <w:rFonts w:ascii="Arial" w:hAnsi="Arial" w:cs="Arial"/>
                <w:sz w:val="16"/>
                <w:szCs w:val="16"/>
                <w:lang w:val="en-US"/>
              </w:rPr>
              <w:t>CSI-RS based CMR is used and no dedicated IMR configured</w:t>
            </w:r>
          </w:p>
          <w:p w14:paraId="4DA37F36" w14:textId="1E435137" w:rsidR="0034542B" w:rsidRPr="0034542B" w:rsidRDefault="0034542B" w:rsidP="0034542B">
            <w:pPr>
              <w:overflowPunct/>
              <w:autoSpaceDE/>
              <w:autoSpaceDN/>
              <w:adjustRightInd/>
              <w:jc w:val="center"/>
              <w:textAlignment w:val="auto"/>
              <w:rPr>
                <w:rFonts w:ascii="Arial" w:eastAsia="SimSun" w:hAnsi="Arial" w:cs="Arial"/>
                <w:sz w:val="16"/>
                <w:szCs w:val="16"/>
                <w:lang w:eastAsia="zh-CN"/>
              </w:rPr>
            </w:pPr>
            <w:r w:rsidRPr="0034542B">
              <w:rPr>
                <w:rFonts w:ascii="Arial" w:hAnsi="Arial" w:cs="Arial"/>
                <w:noProof/>
                <w:sz w:val="16"/>
                <w:szCs w:val="16"/>
                <w:lang w:val="en-US" w:eastAsia="zh-CN"/>
              </w:rPr>
              <w:lastRenderedPageBreak/>
              <w:drawing>
                <wp:inline distT="0" distB="0" distL="0" distR="0" wp14:anchorId="178F6F2B" wp14:editId="1468C78E">
                  <wp:extent cx="3968750" cy="2814810"/>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88175" cy="2828587"/>
                          </a:xfrm>
                          <a:prstGeom prst="rect">
                            <a:avLst/>
                          </a:prstGeom>
                        </pic:spPr>
                      </pic:pic>
                    </a:graphicData>
                  </a:graphic>
                </wp:inline>
              </w:drawing>
            </w:r>
          </w:p>
          <w:p w14:paraId="5D1037DB" w14:textId="390A9B62" w:rsidR="00286FAA" w:rsidRPr="0034542B" w:rsidRDefault="00286FAA" w:rsidP="00B16A90">
            <w:pPr>
              <w:spacing w:before="120" w:after="120"/>
              <w:rPr>
                <w:rFonts w:ascii="Arial" w:eastAsiaTheme="minorEastAsia" w:hAnsi="Arial" w:cs="Arial"/>
                <w:sz w:val="16"/>
                <w:szCs w:val="16"/>
                <w:lang w:eastAsia="zh-CN"/>
              </w:rPr>
            </w:pPr>
          </w:p>
        </w:tc>
      </w:tr>
      <w:tr w:rsidR="00B16A90" w:rsidRPr="00CA324E" w14:paraId="5D31D384" w14:textId="77777777" w:rsidTr="00B6519C">
        <w:trPr>
          <w:trHeight w:val="468"/>
        </w:trPr>
        <w:tc>
          <w:tcPr>
            <w:tcW w:w="1622" w:type="dxa"/>
          </w:tcPr>
          <w:p w14:paraId="5AAD6B9E" w14:textId="2684EC65" w:rsidR="00B16A90" w:rsidRPr="00CA324E" w:rsidRDefault="00B16A90" w:rsidP="00B16A90">
            <w:pPr>
              <w:spacing w:before="120" w:after="120"/>
              <w:rPr>
                <w:rFonts w:ascii="Arial" w:hAnsi="Arial" w:cs="Arial"/>
                <w:color w:val="000000"/>
                <w:sz w:val="16"/>
                <w:szCs w:val="16"/>
              </w:rPr>
            </w:pPr>
            <w:r w:rsidRPr="00B37CDA">
              <w:lastRenderedPageBreak/>
              <w:t>R4-2212976</w:t>
            </w:r>
          </w:p>
        </w:tc>
        <w:tc>
          <w:tcPr>
            <w:tcW w:w="1424" w:type="dxa"/>
          </w:tcPr>
          <w:p w14:paraId="4A0685EF" w14:textId="293E9776" w:rsidR="00B16A90" w:rsidRPr="00CA324E" w:rsidRDefault="00B16A90" w:rsidP="00B16A90">
            <w:pPr>
              <w:spacing w:before="120" w:after="120"/>
              <w:rPr>
                <w:rFonts w:ascii="Arial" w:hAnsi="Arial" w:cs="Arial"/>
                <w:color w:val="000000"/>
                <w:sz w:val="16"/>
                <w:szCs w:val="16"/>
              </w:rPr>
            </w:pPr>
            <w:r>
              <w:rPr>
                <w:rFonts w:ascii="Arial" w:hAnsi="Arial" w:cs="Arial"/>
                <w:color w:val="000000"/>
                <w:sz w:val="16"/>
                <w:szCs w:val="16"/>
              </w:rPr>
              <w:t xml:space="preserve">Huawei, </w:t>
            </w:r>
            <w:proofErr w:type="spellStart"/>
            <w:r>
              <w:rPr>
                <w:rFonts w:ascii="Arial" w:hAnsi="Arial" w:cs="Arial"/>
                <w:color w:val="000000"/>
                <w:sz w:val="16"/>
                <w:szCs w:val="16"/>
              </w:rPr>
              <w:t>HiSilicon</w:t>
            </w:r>
            <w:proofErr w:type="spellEnd"/>
          </w:p>
        </w:tc>
        <w:tc>
          <w:tcPr>
            <w:tcW w:w="6585" w:type="dxa"/>
          </w:tcPr>
          <w:p w14:paraId="774CED20" w14:textId="28FC1432" w:rsidR="00B16A90" w:rsidRPr="00CA324E" w:rsidRDefault="00B16A90" w:rsidP="00B16A90">
            <w:pPr>
              <w:spacing w:before="120" w:after="120"/>
              <w:rPr>
                <w:rFonts w:ascii="Arial" w:eastAsiaTheme="minorEastAsia" w:hAnsi="Arial" w:cs="Arial"/>
                <w:sz w:val="16"/>
                <w:szCs w:val="16"/>
                <w:lang w:eastAsia="zh-CN"/>
              </w:rPr>
            </w:pPr>
            <w:r w:rsidRPr="00045E01">
              <w:t xml:space="preserve">Test case for CA: enhancement on deactivated </w:t>
            </w:r>
            <w:proofErr w:type="spellStart"/>
            <w:r w:rsidRPr="00045E01">
              <w:t>SCell</w:t>
            </w:r>
            <w:proofErr w:type="spellEnd"/>
            <w:r w:rsidRPr="00045E01">
              <w:t xml:space="preserve"> (SA)</w:t>
            </w:r>
          </w:p>
        </w:tc>
      </w:tr>
      <w:tr w:rsidR="00B16A90" w:rsidRPr="00CA324E" w14:paraId="07805590" w14:textId="77777777" w:rsidTr="00B6519C">
        <w:trPr>
          <w:trHeight w:val="468"/>
        </w:trPr>
        <w:tc>
          <w:tcPr>
            <w:tcW w:w="1622" w:type="dxa"/>
          </w:tcPr>
          <w:p w14:paraId="327F158A" w14:textId="546DA3C6" w:rsidR="00B16A90" w:rsidRPr="00CA324E" w:rsidRDefault="00B16A90" w:rsidP="00B16A90">
            <w:pPr>
              <w:spacing w:before="120" w:after="120"/>
              <w:rPr>
                <w:rFonts w:ascii="Arial" w:hAnsi="Arial" w:cs="Arial"/>
                <w:color w:val="000000"/>
                <w:sz w:val="16"/>
                <w:szCs w:val="16"/>
              </w:rPr>
            </w:pPr>
            <w:r w:rsidRPr="00B37CDA">
              <w:t>R4-2213339</w:t>
            </w:r>
          </w:p>
        </w:tc>
        <w:tc>
          <w:tcPr>
            <w:tcW w:w="1424" w:type="dxa"/>
          </w:tcPr>
          <w:p w14:paraId="506A1DE2" w14:textId="61454DD3" w:rsidR="00B16A90" w:rsidRPr="00CA324E" w:rsidRDefault="00B16A90" w:rsidP="00B16A90">
            <w:pPr>
              <w:spacing w:before="120" w:after="120"/>
              <w:rPr>
                <w:rFonts w:ascii="Arial" w:hAnsi="Arial" w:cs="Arial"/>
                <w:color w:val="000000"/>
                <w:sz w:val="16"/>
                <w:szCs w:val="16"/>
              </w:rPr>
            </w:pPr>
            <w:r>
              <w:rPr>
                <w:rFonts w:ascii="Arial" w:hAnsi="Arial" w:cs="Arial"/>
                <w:color w:val="000000"/>
                <w:sz w:val="16"/>
                <w:szCs w:val="16"/>
              </w:rPr>
              <w:t>Ericsson</w:t>
            </w:r>
          </w:p>
        </w:tc>
        <w:tc>
          <w:tcPr>
            <w:tcW w:w="6585" w:type="dxa"/>
          </w:tcPr>
          <w:p w14:paraId="12093D46" w14:textId="699F8154" w:rsidR="00B16A90" w:rsidRPr="00CA324E" w:rsidRDefault="00B16A90" w:rsidP="00B16A90">
            <w:pPr>
              <w:spacing w:before="120" w:after="120"/>
              <w:rPr>
                <w:rFonts w:ascii="Arial" w:eastAsiaTheme="minorEastAsia" w:hAnsi="Arial" w:cs="Arial"/>
                <w:sz w:val="16"/>
                <w:szCs w:val="16"/>
                <w:lang w:eastAsia="zh-CN"/>
              </w:rPr>
            </w:pPr>
            <w:r w:rsidRPr="00045E01">
              <w:t>draft CR on Inter-frequency with MG EN-DC for HST FR1</w:t>
            </w:r>
          </w:p>
        </w:tc>
      </w:tr>
      <w:tr w:rsidR="00B16A90" w:rsidRPr="00CA324E" w14:paraId="1BEF61CA" w14:textId="77777777" w:rsidTr="00B6519C">
        <w:trPr>
          <w:trHeight w:val="468"/>
        </w:trPr>
        <w:tc>
          <w:tcPr>
            <w:tcW w:w="1622" w:type="dxa"/>
          </w:tcPr>
          <w:p w14:paraId="54D941B4" w14:textId="0D30CEE8" w:rsidR="00B16A90" w:rsidRPr="00CA324E" w:rsidRDefault="00B16A90" w:rsidP="00B16A90">
            <w:pPr>
              <w:spacing w:before="120" w:after="120"/>
              <w:rPr>
                <w:rFonts w:ascii="Arial" w:hAnsi="Arial" w:cs="Arial"/>
                <w:color w:val="000000"/>
                <w:sz w:val="16"/>
                <w:szCs w:val="16"/>
              </w:rPr>
            </w:pPr>
            <w:r w:rsidRPr="00B37CDA">
              <w:t>R4-2213432</w:t>
            </w:r>
          </w:p>
        </w:tc>
        <w:tc>
          <w:tcPr>
            <w:tcW w:w="1424" w:type="dxa"/>
          </w:tcPr>
          <w:p w14:paraId="2DBA684A" w14:textId="3AC78E31" w:rsidR="00B16A90" w:rsidRPr="00CA324E" w:rsidRDefault="00B16A90" w:rsidP="00B16A90">
            <w:pPr>
              <w:spacing w:before="120" w:after="120"/>
              <w:rPr>
                <w:rFonts w:ascii="Arial" w:hAnsi="Arial" w:cs="Arial"/>
                <w:color w:val="000000"/>
                <w:sz w:val="16"/>
                <w:szCs w:val="16"/>
              </w:rPr>
            </w:pPr>
            <w:r>
              <w:rPr>
                <w:rFonts w:ascii="Arial" w:hAnsi="Arial" w:cs="Arial"/>
                <w:color w:val="000000"/>
                <w:sz w:val="16"/>
                <w:szCs w:val="16"/>
              </w:rPr>
              <w:t>Nokia, Nokia Shanghai Bell</w:t>
            </w:r>
          </w:p>
        </w:tc>
        <w:tc>
          <w:tcPr>
            <w:tcW w:w="6585" w:type="dxa"/>
          </w:tcPr>
          <w:p w14:paraId="0E714DFD" w14:textId="77777777" w:rsidR="00736B50" w:rsidRPr="00736B50" w:rsidRDefault="00736B50" w:rsidP="00736B50">
            <w:pPr>
              <w:spacing w:before="120" w:after="120"/>
              <w:rPr>
                <w:rFonts w:ascii="Arial" w:eastAsiaTheme="minorEastAsia" w:hAnsi="Arial" w:cs="Arial"/>
                <w:sz w:val="16"/>
                <w:szCs w:val="16"/>
                <w:lang w:eastAsia="zh-CN"/>
              </w:rPr>
            </w:pPr>
            <w:r w:rsidRPr="00736B50">
              <w:rPr>
                <w:rFonts w:ascii="Arial" w:eastAsiaTheme="minorEastAsia" w:hAnsi="Arial" w:cs="Arial"/>
                <w:sz w:val="16"/>
                <w:szCs w:val="16"/>
                <w:lang w:eastAsia="zh-CN"/>
              </w:rPr>
              <w:t>Proposal 1: For FR1 HST scenarios, the degradation in L1-SINR accuracy should be limited to CSI-RS based CMR and no dedicated IMR configured.</w:t>
            </w:r>
          </w:p>
          <w:p w14:paraId="68E1261F" w14:textId="77777777" w:rsidR="00B16A90" w:rsidRDefault="00736B50" w:rsidP="00736B50">
            <w:pPr>
              <w:spacing w:before="120" w:after="120"/>
              <w:rPr>
                <w:rFonts w:ascii="Arial" w:eastAsiaTheme="minorEastAsia" w:hAnsi="Arial" w:cs="Arial"/>
                <w:sz w:val="16"/>
                <w:szCs w:val="16"/>
                <w:lang w:eastAsia="zh-CN"/>
              </w:rPr>
            </w:pPr>
            <w:r w:rsidRPr="00736B50">
              <w:rPr>
                <w:rFonts w:ascii="Arial" w:eastAsiaTheme="minorEastAsia" w:hAnsi="Arial" w:cs="Arial"/>
                <w:sz w:val="16"/>
                <w:szCs w:val="16"/>
                <w:lang w:eastAsia="zh-CN"/>
              </w:rPr>
              <w:t>Proposal 2: Our preference is Option 2 (current L1-SINR measurement requirement can be reused in HST, no upper bound of side condition), but we can compromise on Option 3</w:t>
            </w:r>
          </w:p>
          <w:p w14:paraId="633FA6D0" w14:textId="56A675CE" w:rsidR="00736B50" w:rsidRPr="00CA324E" w:rsidRDefault="00475AC8" w:rsidP="00736B50">
            <w:pPr>
              <w:spacing w:before="120" w:after="120"/>
              <w:rPr>
                <w:rFonts w:ascii="Arial" w:eastAsiaTheme="minorEastAsia" w:hAnsi="Arial" w:cs="Arial"/>
                <w:sz w:val="16"/>
                <w:szCs w:val="16"/>
                <w:lang w:eastAsia="zh-CN"/>
              </w:rPr>
            </w:pPr>
            <w:r w:rsidRPr="00475AC8">
              <w:rPr>
                <w:rFonts w:ascii="Arial" w:eastAsiaTheme="minorEastAsia" w:hAnsi="Arial" w:cs="Arial"/>
                <w:sz w:val="16"/>
                <w:szCs w:val="16"/>
                <w:lang w:eastAsia="zh-CN"/>
              </w:rPr>
              <w:t>Proposal 3: RAN4 should determine the upper bound of the side condition based on a typical inter-frequency scenario for FR1 HST.</w:t>
            </w:r>
          </w:p>
        </w:tc>
      </w:tr>
      <w:tr w:rsidR="00C13ED4" w:rsidRPr="00CA324E" w14:paraId="3250B2C4" w14:textId="77777777" w:rsidTr="00B6519C">
        <w:trPr>
          <w:trHeight w:val="468"/>
        </w:trPr>
        <w:tc>
          <w:tcPr>
            <w:tcW w:w="1622" w:type="dxa"/>
          </w:tcPr>
          <w:p w14:paraId="0C8493D7" w14:textId="15C2A510" w:rsidR="00C13ED4" w:rsidRPr="00B37CDA" w:rsidRDefault="00C13ED4" w:rsidP="00C13ED4">
            <w:pPr>
              <w:spacing w:before="120" w:after="120"/>
            </w:pPr>
            <w:r w:rsidRPr="003D2A70">
              <w:t>R4-2213338</w:t>
            </w:r>
          </w:p>
        </w:tc>
        <w:tc>
          <w:tcPr>
            <w:tcW w:w="1424" w:type="dxa"/>
          </w:tcPr>
          <w:p w14:paraId="552865D6" w14:textId="67431899" w:rsidR="00C13ED4" w:rsidRDefault="00C13ED4" w:rsidP="00C13ED4">
            <w:pPr>
              <w:spacing w:before="120" w:after="120"/>
              <w:rPr>
                <w:rFonts w:ascii="Arial" w:hAnsi="Arial" w:cs="Arial"/>
                <w:color w:val="000000"/>
                <w:sz w:val="16"/>
                <w:szCs w:val="16"/>
              </w:rPr>
            </w:pPr>
            <w:r w:rsidRPr="007D45BE">
              <w:t>Ericsson</w:t>
            </w:r>
          </w:p>
        </w:tc>
        <w:tc>
          <w:tcPr>
            <w:tcW w:w="6585" w:type="dxa"/>
          </w:tcPr>
          <w:p w14:paraId="141391DB" w14:textId="77777777" w:rsidR="00C13ED4" w:rsidRPr="000461D5" w:rsidRDefault="00C13ED4" w:rsidP="00C13ED4">
            <w:pPr>
              <w:jc w:val="both"/>
              <w:rPr>
                <w:rFonts w:ascii="Arial" w:hAnsi="Arial" w:cs="Arial"/>
                <w:sz w:val="16"/>
                <w:szCs w:val="16"/>
                <w:lang w:val="en-US" w:eastAsia="zh-CN"/>
              </w:rPr>
            </w:pPr>
            <w:r w:rsidRPr="000461D5">
              <w:rPr>
                <w:rFonts w:ascii="Arial" w:hAnsi="Arial" w:cs="Arial"/>
                <w:sz w:val="16"/>
                <w:szCs w:val="16"/>
                <w:lang w:val="en-US" w:eastAsia="zh-CN"/>
              </w:rPr>
              <w:t>Proposal 1:  Support Option3, differentiate L1-SINR for DPS1a, DSP1b/SFN.</w:t>
            </w:r>
          </w:p>
          <w:p w14:paraId="4DCF4417" w14:textId="77777777" w:rsidR="00C13ED4" w:rsidRPr="000461D5" w:rsidRDefault="00C13ED4" w:rsidP="00C13ED4">
            <w:pPr>
              <w:jc w:val="both"/>
              <w:rPr>
                <w:rFonts w:ascii="Arial" w:hAnsi="Arial" w:cs="Arial"/>
                <w:sz w:val="16"/>
                <w:szCs w:val="16"/>
                <w:lang w:val="en-US" w:eastAsia="zh-CN"/>
              </w:rPr>
            </w:pPr>
            <w:r w:rsidRPr="000461D5">
              <w:rPr>
                <w:rFonts w:ascii="Arial" w:hAnsi="Arial" w:cs="Arial"/>
                <w:sz w:val="16"/>
                <w:szCs w:val="16"/>
                <w:lang w:val="en-US" w:eastAsia="zh-CN"/>
              </w:rPr>
              <w:t xml:space="preserve">Proposal 2: Considering low probability of inter-cell beam interferences, upper bound applies in CMR case only. </w:t>
            </w:r>
          </w:p>
          <w:p w14:paraId="09D7AE91" w14:textId="237415C7" w:rsidR="00C13ED4" w:rsidRPr="00CA324E" w:rsidRDefault="00C13ED4" w:rsidP="00C13ED4">
            <w:pPr>
              <w:spacing w:before="120" w:after="120"/>
              <w:rPr>
                <w:rFonts w:ascii="Arial" w:eastAsiaTheme="minorEastAsia" w:hAnsi="Arial" w:cs="Arial"/>
                <w:sz w:val="16"/>
                <w:szCs w:val="16"/>
                <w:lang w:eastAsia="zh-CN"/>
              </w:rPr>
            </w:pPr>
            <w:r w:rsidRPr="000461D5">
              <w:rPr>
                <w:rFonts w:ascii="Arial" w:hAnsi="Arial" w:cs="Arial"/>
                <w:sz w:val="16"/>
                <w:szCs w:val="16"/>
                <w:lang w:val="en-US" w:eastAsia="zh-CN"/>
              </w:rPr>
              <w:t xml:space="preserve">Proposal 3:  Upper bound for side condition of SS-SINR is 5 </w:t>
            </w:r>
            <w:proofErr w:type="spellStart"/>
            <w:r w:rsidRPr="000461D5">
              <w:rPr>
                <w:rFonts w:ascii="Arial" w:hAnsi="Arial" w:cs="Arial"/>
                <w:sz w:val="16"/>
                <w:szCs w:val="16"/>
                <w:lang w:val="en-US" w:eastAsia="zh-CN"/>
              </w:rPr>
              <w:t>dB.</w:t>
            </w:r>
            <w:proofErr w:type="spellEnd"/>
          </w:p>
        </w:tc>
      </w:tr>
    </w:tbl>
    <w:p w14:paraId="4382B27B" w14:textId="77777777" w:rsidR="001D2E68" w:rsidRPr="00EA0BF7" w:rsidRDefault="001D2E68" w:rsidP="001D2E68"/>
    <w:p w14:paraId="0805F2D3" w14:textId="77777777" w:rsidR="001D2E68" w:rsidRPr="004A7544" w:rsidRDefault="001D2E68" w:rsidP="001D2E68">
      <w:pPr>
        <w:pStyle w:val="Heading2"/>
      </w:pPr>
      <w:r w:rsidRPr="004A7544">
        <w:rPr>
          <w:rFonts w:hint="eastAsia"/>
        </w:rPr>
        <w:t>Open issues</w:t>
      </w:r>
      <w:r>
        <w:t xml:space="preserve"> summary</w:t>
      </w:r>
    </w:p>
    <w:p w14:paraId="67414FD5" w14:textId="77777777" w:rsidR="001D2E68" w:rsidRDefault="001D2E68" w:rsidP="001D2E68">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C655BFA" w14:textId="078677DD" w:rsidR="00EA0BF7" w:rsidRDefault="00EA0BF7" w:rsidP="001D2E68">
      <w:pPr>
        <w:rPr>
          <w:color w:val="0070C0"/>
          <w:lang w:val="en-US" w:eastAsia="zh-CN"/>
        </w:rPr>
      </w:pPr>
    </w:p>
    <w:p w14:paraId="41E9C7FE" w14:textId="61D92E70" w:rsidR="00EA0BF7" w:rsidRPr="001D1AEE" w:rsidRDefault="00EA0BF7" w:rsidP="00EA0BF7">
      <w:pPr>
        <w:pStyle w:val="Heading3"/>
        <w:rPr>
          <w:sz w:val="24"/>
          <w:szCs w:val="16"/>
          <w:lang w:val="en-US"/>
        </w:rPr>
      </w:pPr>
      <w:r w:rsidRPr="001D1AEE">
        <w:rPr>
          <w:sz w:val="24"/>
          <w:szCs w:val="16"/>
          <w:lang w:val="en-US"/>
        </w:rPr>
        <w:t>Sub-topic 2-</w:t>
      </w:r>
      <w:r w:rsidR="003B12EB" w:rsidRPr="001D1AEE">
        <w:rPr>
          <w:sz w:val="24"/>
          <w:szCs w:val="16"/>
          <w:lang w:val="en-US"/>
        </w:rPr>
        <w:t>1</w:t>
      </w:r>
      <w:r w:rsidRPr="001D1AEE">
        <w:rPr>
          <w:sz w:val="24"/>
          <w:szCs w:val="16"/>
          <w:lang w:val="en-US"/>
        </w:rPr>
        <w:t xml:space="preserve">: upper bound </w:t>
      </w:r>
      <w:r w:rsidR="00BE2AD0" w:rsidRPr="001D1AEE">
        <w:rPr>
          <w:sz w:val="24"/>
          <w:szCs w:val="16"/>
          <w:lang w:val="en-US"/>
        </w:rPr>
        <w:t xml:space="preserve">of side condition </w:t>
      </w:r>
      <w:r w:rsidRPr="001D1AEE">
        <w:rPr>
          <w:sz w:val="24"/>
          <w:szCs w:val="16"/>
          <w:lang w:val="en-US"/>
        </w:rPr>
        <w:t xml:space="preserve">for L1-SINR </w:t>
      </w:r>
    </w:p>
    <w:p w14:paraId="40AA272D" w14:textId="1B098D20" w:rsidR="00EA0BF7" w:rsidRPr="00884E73" w:rsidRDefault="00EA0BF7" w:rsidP="00EA0BF7">
      <w:pPr>
        <w:rPr>
          <w:b/>
          <w:u w:val="single"/>
          <w:lang w:eastAsia="ko-KR"/>
        </w:rPr>
      </w:pPr>
      <w:r w:rsidRPr="00884E73">
        <w:rPr>
          <w:b/>
          <w:u w:val="single"/>
          <w:lang w:eastAsia="ko-KR"/>
        </w:rPr>
        <w:t xml:space="preserve">Issue </w:t>
      </w:r>
      <w:r>
        <w:rPr>
          <w:b/>
          <w:u w:val="single"/>
          <w:lang w:eastAsia="ko-KR"/>
        </w:rPr>
        <w:t>2</w:t>
      </w:r>
      <w:r w:rsidRPr="00884E73">
        <w:rPr>
          <w:b/>
          <w:u w:val="single"/>
          <w:lang w:eastAsia="ko-KR"/>
        </w:rPr>
        <w:t>-</w:t>
      </w:r>
      <w:r w:rsidR="003B12EB">
        <w:rPr>
          <w:b/>
          <w:u w:val="single"/>
          <w:lang w:eastAsia="ko-KR"/>
        </w:rPr>
        <w:t>1</w:t>
      </w:r>
      <w:r>
        <w:rPr>
          <w:b/>
          <w:u w:val="single"/>
          <w:lang w:eastAsia="ko-KR"/>
        </w:rPr>
        <w:t>-1</w:t>
      </w:r>
      <w:r w:rsidRPr="00884E73">
        <w:rPr>
          <w:b/>
          <w:u w:val="single"/>
          <w:lang w:eastAsia="ko-KR"/>
        </w:rPr>
        <w:t xml:space="preserve">: </w:t>
      </w:r>
      <w:r w:rsidRPr="00EA0BF7">
        <w:rPr>
          <w:b/>
          <w:u w:val="single"/>
          <w:lang w:eastAsia="ko-KR"/>
        </w:rPr>
        <w:t xml:space="preserve">upper bound </w:t>
      </w:r>
      <w:r w:rsidR="00BE2AD0" w:rsidRPr="00BE2AD0">
        <w:rPr>
          <w:b/>
          <w:u w:val="single"/>
          <w:lang w:eastAsia="ko-KR"/>
        </w:rPr>
        <w:t xml:space="preserve">of side condition </w:t>
      </w:r>
      <w:r w:rsidRPr="00EA0BF7">
        <w:rPr>
          <w:b/>
          <w:u w:val="single"/>
          <w:lang w:eastAsia="ko-KR"/>
        </w:rPr>
        <w:t>for L1-SINR</w:t>
      </w:r>
      <w:r w:rsidR="003B4370">
        <w:rPr>
          <w:b/>
          <w:u w:val="single"/>
          <w:lang w:eastAsia="ko-KR"/>
        </w:rPr>
        <w:t xml:space="preserve"> </w:t>
      </w:r>
      <w:r w:rsidR="003B4370" w:rsidRPr="003B4370">
        <w:rPr>
          <w:b/>
          <w:u w:val="single"/>
          <w:lang w:eastAsia="ko-KR"/>
        </w:rPr>
        <w:t>measurement accuracy</w:t>
      </w:r>
    </w:p>
    <w:p w14:paraId="5AADC343" w14:textId="77777777" w:rsidR="00EA0BF7" w:rsidRPr="00884E73" w:rsidRDefault="00EA0BF7" w:rsidP="00EA0BF7">
      <w:pPr>
        <w:pStyle w:val="ListParagraph"/>
        <w:numPr>
          <w:ilvl w:val="0"/>
          <w:numId w:val="3"/>
        </w:numPr>
        <w:overflowPunct/>
        <w:autoSpaceDE/>
        <w:autoSpaceDN/>
        <w:adjustRightInd/>
        <w:spacing w:after="120"/>
        <w:ind w:left="720" w:firstLineChars="0"/>
        <w:textAlignment w:val="auto"/>
        <w:rPr>
          <w:rFonts w:eastAsia="SimSun"/>
          <w:szCs w:val="24"/>
          <w:lang w:eastAsia="zh-CN"/>
        </w:rPr>
      </w:pPr>
      <w:r w:rsidRPr="00884E73">
        <w:rPr>
          <w:rFonts w:eastAsia="SimSun"/>
          <w:szCs w:val="24"/>
          <w:lang w:eastAsia="zh-CN"/>
        </w:rPr>
        <w:t>Proposals</w:t>
      </w:r>
    </w:p>
    <w:p w14:paraId="5728B9FB" w14:textId="7B33F09B" w:rsidR="00EA0BF7" w:rsidRDefault="00EA0BF7" w:rsidP="00EA0BF7">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5C4F65">
        <w:rPr>
          <w:rFonts w:eastAsia="SimSun"/>
          <w:szCs w:val="24"/>
          <w:lang w:eastAsia="zh-CN"/>
        </w:rPr>
        <w:t>Option 1 (</w:t>
      </w:r>
      <w:r w:rsidR="00D81CE0">
        <w:rPr>
          <w:rFonts w:eastAsia="SimSun"/>
          <w:szCs w:val="24"/>
          <w:lang w:eastAsia="zh-CN"/>
        </w:rPr>
        <w:t>QC</w:t>
      </w:r>
      <w:r w:rsidR="008F4395">
        <w:rPr>
          <w:rFonts w:eastAsia="SimSun"/>
          <w:szCs w:val="24"/>
          <w:lang w:eastAsia="zh-CN"/>
        </w:rPr>
        <w:t>, CATT</w:t>
      </w:r>
      <w:r w:rsidR="00F3573D">
        <w:rPr>
          <w:rFonts w:eastAsia="SimSun"/>
          <w:szCs w:val="24"/>
          <w:lang w:eastAsia="zh-CN"/>
        </w:rPr>
        <w:t>, CMCC</w:t>
      </w:r>
      <w:r w:rsidR="003C59FB">
        <w:rPr>
          <w:rFonts w:eastAsia="SimSun"/>
          <w:szCs w:val="24"/>
          <w:lang w:eastAsia="zh-CN"/>
        </w:rPr>
        <w:t>, MTK</w:t>
      </w:r>
      <w:r w:rsidRPr="005C4F65">
        <w:rPr>
          <w:rFonts w:eastAsia="SimSun"/>
          <w:szCs w:val="24"/>
          <w:lang w:eastAsia="zh-CN"/>
        </w:rPr>
        <w:t xml:space="preserve">): </w:t>
      </w:r>
      <w:r w:rsidR="00C42E03" w:rsidRPr="00C42E03">
        <w:rPr>
          <w:rFonts w:eastAsia="SimSun"/>
          <w:szCs w:val="24"/>
          <w:lang w:eastAsia="zh-CN"/>
        </w:rPr>
        <w:t xml:space="preserve">for L1-SINR measurement accuracy requirements, the upper bound of the side condition is </w:t>
      </w:r>
      <w:r w:rsidR="00B437EB">
        <w:rPr>
          <w:rFonts w:eastAsia="SimSun"/>
          <w:szCs w:val="24"/>
          <w:lang w:eastAsia="zh-CN"/>
        </w:rPr>
        <w:t xml:space="preserve">same as </w:t>
      </w:r>
      <w:r w:rsidR="00B437EB" w:rsidRPr="00B437EB">
        <w:rPr>
          <w:rFonts w:eastAsia="SimSun"/>
          <w:szCs w:val="24"/>
          <w:lang w:eastAsia="zh-CN"/>
        </w:rPr>
        <w:t xml:space="preserve">R16 </w:t>
      </w:r>
      <w:r w:rsidR="00B437EB">
        <w:rPr>
          <w:rFonts w:eastAsia="SimSun"/>
          <w:szCs w:val="24"/>
          <w:lang w:eastAsia="zh-CN"/>
        </w:rPr>
        <w:t xml:space="preserve">intra-frequency </w:t>
      </w:r>
      <w:r w:rsidR="00B437EB" w:rsidRPr="00B437EB">
        <w:rPr>
          <w:rFonts w:eastAsia="SimSun"/>
          <w:szCs w:val="24"/>
          <w:lang w:eastAsia="zh-CN"/>
        </w:rPr>
        <w:t>SS-SINR</w:t>
      </w:r>
      <w:r w:rsidR="00B437EB">
        <w:rPr>
          <w:rFonts w:eastAsia="SimSun"/>
          <w:szCs w:val="24"/>
          <w:lang w:eastAsia="zh-CN"/>
        </w:rPr>
        <w:t>, which is</w:t>
      </w:r>
      <w:r w:rsidR="00B437EB" w:rsidRPr="00B437EB">
        <w:rPr>
          <w:rFonts w:eastAsia="SimSun"/>
          <w:szCs w:val="24"/>
          <w:lang w:eastAsia="zh-CN"/>
        </w:rPr>
        <w:t xml:space="preserve"> </w:t>
      </w:r>
      <w:r w:rsidR="00C42E03" w:rsidRPr="00C42E03">
        <w:rPr>
          <w:rFonts w:eastAsia="SimSun"/>
          <w:szCs w:val="24"/>
          <w:lang w:eastAsia="zh-CN"/>
        </w:rPr>
        <w:t>5dB</w:t>
      </w:r>
    </w:p>
    <w:p w14:paraId="12A26E1C" w14:textId="69F20B02" w:rsidR="00736B50" w:rsidRPr="00475AC8" w:rsidRDefault="00736B50" w:rsidP="00EA0BF7">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475AC8">
        <w:rPr>
          <w:rFonts w:eastAsia="SimSun"/>
          <w:szCs w:val="24"/>
          <w:lang w:eastAsia="zh-CN"/>
        </w:rPr>
        <w:t xml:space="preserve">Option 2 (vivo, </w:t>
      </w:r>
      <w:r w:rsidR="00475AC8" w:rsidRPr="00475AC8">
        <w:rPr>
          <w:rFonts w:eastAsia="SimSun"/>
          <w:szCs w:val="24"/>
          <w:lang w:eastAsia="zh-CN"/>
        </w:rPr>
        <w:t xml:space="preserve">Nokia, </w:t>
      </w:r>
      <w:r w:rsidRPr="00475AC8">
        <w:rPr>
          <w:szCs w:val="24"/>
          <w:lang w:eastAsia="zh-CN"/>
        </w:rPr>
        <w:t>Ericsson</w:t>
      </w:r>
      <w:r w:rsidRPr="00475AC8">
        <w:rPr>
          <w:rFonts w:eastAsia="SimSun"/>
          <w:szCs w:val="24"/>
          <w:lang w:eastAsia="zh-CN"/>
        </w:rPr>
        <w:t>):</w:t>
      </w:r>
    </w:p>
    <w:p w14:paraId="7FF05181" w14:textId="487F96C2" w:rsidR="00736B50" w:rsidRPr="00475AC8" w:rsidRDefault="00736B50" w:rsidP="00736B50">
      <w:pPr>
        <w:pStyle w:val="ListParagraph"/>
        <w:numPr>
          <w:ilvl w:val="2"/>
          <w:numId w:val="3"/>
        </w:numPr>
        <w:overflowPunct/>
        <w:autoSpaceDE/>
        <w:autoSpaceDN/>
        <w:adjustRightInd/>
        <w:spacing w:after="120"/>
        <w:ind w:left="1843" w:firstLineChars="0"/>
        <w:textAlignment w:val="auto"/>
        <w:rPr>
          <w:szCs w:val="24"/>
          <w:lang w:eastAsia="zh-CN"/>
        </w:rPr>
      </w:pPr>
      <w:r w:rsidRPr="00475AC8">
        <w:rPr>
          <w:szCs w:val="24"/>
          <w:lang w:eastAsia="zh-CN"/>
        </w:rPr>
        <w:t xml:space="preserve">For DPS 1a scenario, if max doppler shift does not beyond TRS tracking ability, </w:t>
      </w:r>
    </w:p>
    <w:p w14:paraId="4173BA46" w14:textId="77777777" w:rsidR="00736B50" w:rsidRPr="00475AC8" w:rsidRDefault="00736B50" w:rsidP="00736B50">
      <w:pPr>
        <w:pStyle w:val="ListParagraph"/>
        <w:numPr>
          <w:ilvl w:val="2"/>
          <w:numId w:val="37"/>
        </w:numPr>
        <w:overflowPunct/>
        <w:autoSpaceDE/>
        <w:autoSpaceDN/>
        <w:adjustRightInd/>
        <w:spacing w:after="120"/>
        <w:ind w:firstLineChars="0"/>
        <w:textAlignment w:val="auto"/>
        <w:rPr>
          <w:szCs w:val="24"/>
          <w:lang w:eastAsia="zh-CN"/>
        </w:rPr>
      </w:pPr>
      <w:r w:rsidRPr="00475AC8">
        <w:rPr>
          <w:szCs w:val="24"/>
          <w:lang w:eastAsia="zh-CN"/>
        </w:rPr>
        <w:t xml:space="preserve">No impact to L1-SINR measurement accuracy requirements if the measured RS is associated with active TCI of the UE in DPS 1a scenario, </w:t>
      </w:r>
      <w:proofErr w:type="gramStart"/>
      <w:r w:rsidRPr="00475AC8">
        <w:rPr>
          <w:szCs w:val="24"/>
          <w:lang w:eastAsia="zh-CN"/>
        </w:rPr>
        <w:t>i.e.</w:t>
      </w:r>
      <w:proofErr w:type="gramEnd"/>
      <w:r w:rsidRPr="00475AC8">
        <w:rPr>
          <w:szCs w:val="24"/>
          <w:lang w:eastAsia="zh-CN"/>
        </w:rPr>
        <w:t xml:space="preserve"> legacy performance requirements still apply to DPS 1a scenario.</w:t>
      </w:r>
    </w:p>
    <w:p w14:paraId="0FBDE560" w14:textId="77777777" w:rsidR="00736B50" w:rsidRPr="00475AC8" w:rsidRDefault="00736B50" w:rsidP="00736B50">
      <w:pPr>
        <w:pStyle w:val="ListParagraph"/>
        <w:numPr>
          <w:ilvl w:val="2"/>
          <w:numId w:val="37"/>
        </w:numPr>
        <w:overflowPunct/>
        <w:autoSpaceDE/>
        <w:autoSpaceDN/>
        <w:adjustRightInd/>
        <w:spacing w:after="120"/>
        <w:ind w:firstLineChars="0"/>
        <w:textAlignment w:val="auto"/>
        <w:rPr>
          <w:szCs w:val="24"/>
          <w:lang w:eastAsia="zh-CN"/>
        </w:rPr>
      </w:pPr>
      <w:r w:rsidRPr="00475AC8">
        <w:rPr>
          <w:szCs w:val="24"/>
          <w:lang w:eastAsia="zh-CN"/>
        </w:rPr>
        <w:lastRenderedPageBreak/>
        <w:t>No accuracy requirements for L1-SINR measurements on RSs that are not associated with active TCI of the UE in DPS 1a scenario when side condition is above 5dB.</w:t>
      </w:r>
    </w:p>
    <w:p w14:paraId="03155478" w14:textId="1B69748B" w:rsidR="00736B50" w:rsidRPr="00475AC8" w:rsidRDefault="00736B50" w:rsidP="00736B50">
      <w:pPr>
        <w:pStyle w:val="ListParagraph"/>
        <w:numPr>
          <w:ilvl w:val="2"/>
          <w:numId w:val="3"/>
        </w:numPr>
        <w:overflowPunct/>
        <w:autoSpaceDE/>
        <w:autoSpaceDN/>
        <w:adjustRightInd/>
        <w:spacing w:after="120"/>
        <w:ind w:left="1843" w:firstLineChars="0"/>
        <w:textAlignment w:val="auto"/>
        <w:rPr>
          <w:szCs w:val="24"/>
          <w:lang w:eastAsia="zh-CN"/>
        </w:rPr>
      </w:pPr>
      <w:r w:rsidRPr="00475AC8">
        <w:rPr>
          <w:szCs w:val="24"/>
          <w:lang w:eastAsia="zh-CN"/>
        </w:rPr>
        <w:t>For DPS 1b or HST-SFN scenario, no accuracy requirements for L1-SINR measurements when side condition is above 5dB.</w:t>
      </w:r>
    </w:p>
    <w:p w14:paraId="1659D042" w14:textId="77777777" w:rsidR="00EA0BF7" w:rsidRPr="00045592" w:rsidRDefault="00EA0BF7" w:rsidP="00EA0BF7">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E972B5A" w14:textId="77777777" w:rsidR="00EA0BF7" w:rsidRDefault="00EA0BF7" w:rsidP="00EA0BF7">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More discussion is needed</w:t>
      </w:r>
    </w:p>
    <w:p w14:paraId="5866D816" w14:textId="77777777" w:rsidR="00EA0BF7" w:rsidRPr="00852D0D" w:rsidRDefault="00EA0BF7" w:rsidP="00EA0BF7">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EA0BF7" w14:paraId="560FEB69" w14:textId="77777777" w:rsidTr="00B6519C">
        <w:tc>
          <w:tcPr>
            <w:tcW w:w="9631" w:type="dxa"/>
            <w:gridSpan w:val="2"/>
          </w:tcPr>
          <w:p w14:paraId="7C7CAD43" w14:textId="4A176C92" w:rsidR="00EA0BF7" w:rsidRPr="00EA0BF7" w:rsidRDefault="00EA0BF7" w:rsidP="00B6519C">
            <w:pPr>
              <w:rPr>
                <w:rFonts w:eastAsia="Malgun Gothic"/>
                <w:b/>
                <w:u w:val="single"/>
                <w:lang w:eastAsia="ko-KR"/>
              </w:rPr>
            </w:pPr>
            <w:r w:rsidRPr="00884E73">
              <w:rPr>
                <w:b/>
                <w:u w:val="single"/>
                <w:lang w:eastAsia="ko-KR"/>
              </w:rPr>
              <w:t xml:space="preserve">Issue </w:t>
            </w:r>
            <w:r>
              <w:rPr>
                <w:b/>
                <w:u w:val="single"/>
                <w:lang w:eastAsia="ko-KR"/>
              </w:rPr>
              <w:t>2</w:t>
            </w:r>
            <w:r w:rsidRPr="00884E73">
              <w:rPr>
                <w:b/>
                <w:u w:val="single"/>
                <w:lang w:eastAsia="ko-KR"/>
              </w:rPr>
              <w:t>-</w:t>
            </w:r>
            <w:r w:rsidR="003B12EB">
              <w:rPr>
                <w:b/>
                <w:u w:val="single"/>
                <w:lang w:eastAsia="ko-KR"/>
              </w:rPr>
              <w:t>1</w:t>
            </w:r>
            <w:r>
              <w:rPr>
                <w:b/>
                <w:u w:val="single"/>
                <w:lang w:eastAsia="ko-KR"/>
              </w:rPr>
              <w:t>-1</w:t>
            </w:r>
            <w:r w:rsidRPr="00884E73">
              <w:rPr>
                <w:b/>
                <w:u w:val="single"/>
                <w:lang w:eastAsia="ko-KR"/>
              </w:rPr>
              <w:t xml:space="preserve">: </w:t>
            </w:r>
            <w:r w:rsidRPr="00EA0BF7">
              <w:rPr>
                <w:b/>
                <w:u w:val="single"/>
                <w:lang w:eastAsia="ko-KR"/>
              </w:rPr>
              <w:t xml:space="preserve">upper bound </w:t>
            </w:r>
            <w:r w:rsidR="00BE2AD0" w:rsidRPr="00BE2AD0">
              <w:rPr>
                <w:b/>
                <w:u w:val="single"/>
                <w:lang w:eastAsia="ko-KR"/>
              </w:rPr>
              <w:t xml:space="preserve">of side condition </w:t>
            </w:r>
            <w:r w:rsidRPr="00EA0BF7">
              <w:rPr>
                <w:b/>
                <w:u w:val="single"/>
                <w:lang w:eastAsia="ko-KR"/>
              </w:rPr>
              <w:t>for L1-SINR</w:t>
            </w:r>
            <w:r w:rsidR="003B4370">
              <w:rPr>
                <w:b/>
                <w:u w:val="single"/>
              </w:rPr>
              <w:t xml:space="preserve"> </w:t>
            </w:r>
            <w:r w:rsidR="003B4370" w:rsidRPr="003B4370">
              <w:rPr>
                <w:b/>
                <w:u w:val="single"/>
                <w:lang w:eastAsia="ko-KR"/>
              </w:rPr>
              <w:t>measurement accuracy</w:t>
            </w:r>
          </w:p>
        </w:tc>
      </w:tr>
      <w:tr w:rsidR="00EA0BF7" w14:paraId="581F2A9B" w14:textId="77777777" w:rsidTr="00B6519C">
        <w:tc>
          <w:tcPr>
            <w:tcW w:w="1236" w:type="dxa"/>
          </w:tcPr>
          <w:p w14:paraId="3BC6EF97" w14:textId="77777777" w:rsidR="00EA0BF7" w:rsidRPr="00805BE8" w:rsidRDefault="00EA0BF7" w:rsidP="00B6519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9E24287" w14:textId="77777777" w:rsidR="00EA0BF7" w:rsidRPr="00805BE8" w:rsidRDefault="00EA0BF7" w:rsidP="00B6519C">
            <w:pPr>
              <w:spacing w:after="120"/>
              <w:rPr>
                <w:rFonts w:eastAsiaTheme="minorEastAsia"/>
                <w:b/>
                <w:bCs/>
                <w:color w:val="0070C0"/>
                <w:lang w:val="en-US" w:eastAsia="zh-CN"/>
              </w:rPr>
            </w:pPr>
            <w:r>
              <w:rPr>
                <w:rFonts w:eastAsiaTheme="minorEastAsia"/>
                <w:b/>
                <w:bCs/>
                <w:color w:val="0070C0"/>
                <w:lang w:val="en-US" w:eastAsia="zh-CN"/>
              </w:rPr>
              <w:t>Comments</w:t>
            </w:r>
          </w:p>
        </w:tc>
      </w:tr>
      <w:tr w:rsidR="00EA0BF7" w14:paraId="2263A9BC" w14:textId="77777777" w:rsidTr="00B6519C">
        <w:tc>
          <w:tcPr>
            <w:tcW w:w="1236" w:type="dxa"/>
          </w:tcPr>
          <w:p w14:paraId="3EB255EC" w14:textId="77777777" w:rsidR="00EA0BF7" w:rsidRPr="003418CB" w:rsidRDefault="00EA0BF7" w:rsidP="00B6519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A9721DD" w14:textId="77777777" w:rsidR="00EA0BF7" w:rsidRDefault="00EA0BF7" w:rsidP="00B6519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72FB0109" w14:textId="77777777" w:rsidR="00EA0BF7" w:rsidRPr="003418CB" w:rsidRDefault="00EA0BF7" w:rsidP="00B6519C">
            <w:pPr>
              <w:spacing w:after="120"/>
              <w:rPr>
                <w:rFonts w:eastAsiaTheme="minorEastAsia"/>
                <w:color w:val="0070C0"/>
                <w:lang w:val="en-US" w:eastAsia="zh-CN"/>
              </w:rPr>
            </w:pPr>
          </w:p>
        </w:tc>
      </w:tr>
      <w:tr w:rsidR="00EA0BF7" w14:paraId="38027B62" w14:textId="77777777" w:rsidTr="00B6519C">
        <w:tc>
          <w:tcPr>
            <w:tcW w:w="1236" w:type="dxa"/>
          </w:tcPr>
          <w:p w14:paraId="647367B0" w14:textId="27D230BF" w:rsidR="00EA0BF7" w:rsidRDefault="00121B46" w:rsidP="00B6519C">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5D614D06" w14:textId="77777777" w:rsidR="00121B46" w:rsidRDefault="00121B46" w:rsidP="00121B46">
            <w:pPr>
              <w:spacing w:after="120"/>
              <w:rPr>
                <w:rFonts w:eastAsiaTheme="minorEastAsia"/>
                <w:color w:val="0070C0"/>
                <w:lang w:val="en-US" w:eastAsia="zh-CN"/>
              </w:rPr>
            </w:pPr>
            <w:r>
              <w:rPr>
                <w:rFonts w:eastAsiaTheme="minorEastAsia"/>
                <w:color w:val="0070C0"/>
                <w:lang w:val="en-US" w:eastAsia="zh-CN"/>
              </w:rPr>
              <w:t>Support Option 2 because it is a refinement of Option 1, which takes into consideration the key difference between L1-SINR and SS-SINR measurements.</w:t>
            </w:r>
          </w:p>
          <w:p w14:paraId="78D4BFAF" w14:textId="77777777" w:rsidR="00121B46" w:rsidRPr="00104A34" w:rsidRDefault="00121B46" w:rsidP="00121B46">
            <w:pPr>
              <w:spacing w:after="120"/>
              <w:rPr>
                <w:rFonts w:eastAsiaTheme="minorEastAsia"/>
                <w:color w:val="0070C0"/>
                <w:lang w:val="en-US" w:eastAsia="zh-CN"/>
              </w:rPr>
            </w:pPr>
            <w:r>
              <w:rPr>
                <w:rFonts w:eastAsiaTheme="minorEastAsia"/>
                <w:color w:val="0070C0"/>
                <w:lang w:val="en-US" w:eastAsia="zh-CN"/>
              </w:rPr>
              <w:t>From our contribution, t</w:t>
            </w:r>
            <w:r w:rsidRPr="00104A34">
              <w:rPr>
                <w:rFonts w:eastAsiaTheme="minorEastAsia"/>
                <w:color w:val="0070C0"/>
                <w:lang w:val="en-US" w:eastAsia="zh-CN"/>
              </w:rPr>
              <w:t>he L1-SINR accuracy requirements specified in 38.133 can be summarized as follows:</w:t>
            </w:r>
          </w:p>
          <w:p w14:paraId="14CA9AFB" w14:textId="77777777" w:rsidR="00121B46" w:rsidRPr="00104A34" w:rsidRDefault="00121B46" w:rsidP="00121B46">
            <w:pPr>
              <w:numPr>
                <w:ilvl w:val="0"/>
                <w:numId w:val="38"/>
              </w:numPr>
              <w:spacing w:after="120"/>
              <w:rPr>
                <w:rFonts w:eastAsiaTheme="minorEastAsia"/>
                <w:bCs/>
                <w:iCs/>
                <w:color w:val="0070C0"/>
                <w:lang w:val="en-US" w:eastAsia="zh-CN"/>
              </w:rPr>
            </w:pPr>
            <w:r w:rsidRPr="00104A34">
              <w:rPr>
                <w:rFonts w:eastAsiaTheme="minorEastAsia"/>
                <w:bCs/>
                <w:iCs/>
                <w:color w:val="0070C0"/>
                <w:lang w:val="en-US" w:eastAsia="zh-CN"/>
              </w:rPr>
              <w:t>Type 1: CSI-RS based CMR and no dedicated IMR configured</w:t>
            </w:r>
          </w:p>
          <w:p w14:paraId="3BA85325" w14:textId="77777777" w:rsidR="00121B46" w:rsidRPr="00104A34" w:rsidRDefault="00121B46" w:rsidP="00121B46">
            <w:pPr>
              <w:numPr>
                <w:ilvl w:val="0"/>
                <w:numId w:val="38"/>
              </w:numPr>
              <w:spacing w:after="120"/>
              <w:rPr>
                <w:rFonts w:eastAsiaTheme="minorEastAsia"/>
                <w:bCs/>
                <w:iCs/>
                <w:color w:val="0070C0"/>
                <w:lang w:val="en-US" w:eastAsia="zh-CN"/>
              </w:rPr>
            </w:pPr>
            <w:r w:rsidRPr="00104A34">
              <w:rPr>
                <w:rFonts w:eastAsiaTheme="minorEastAsia"/>
                <w:bCs/>
                <w:iCs/>
                <w:color w:val="0070C0"/>
                <w:lang w:val="en-US" w:eastAsia="zh-CN"/>
              </w:rPr>
              <w:t>Type 2: SSB based CMR and dedicated IMR configured</w:t>
            </w:r>
          </w:p>
          <w:p w14:paraId="438A829D" w14:textId="77777777" w:rsidR="00121B46" w:rsidRPr="00104A34" w:rsidRDefault="00121B46" w:rsidP="00121B46">
            <w:pPr>
              <w:numPr>
                <w:ilvl w:val="0"/>
                <w:numId w:val="38"/>
              </w:numPr>
              <w:spacing w:after="120"/>
              <w:rPr>
                <w:rFonts w:eastAsiaTheme="minorEastAsia"/>
                <w:bCs/>
                <w:iCs/>
                <w:color w:val="0070C0"/>
                <w:lang w:val="en-US" w:eastAsia="zh-CN"/>
              </w:rPr>
            </w:pPr>
            <w:r w:rsidRPr="00104A34">
              <w:rPr>
                <w:rFonts w:eastAsiaTheme="minorEastAsia"/>
                <w:bCs/>
                <w:iCs/>
                <w:color w:val="0070C0"/>
                <w:lang w:val="en-US" w:eastAsia="zh-CN"/>
              </w:rPr>
              <w:t>Type 3: CSI-RS based CMR and dedicated IMR configured</w:t>
            </w:r>
          </w:p>
          <w:p w14:paraId="13814588" w14:textId="3EFC6ED0" w:rsidR="00125D1C" w:rsidRDefault="00125D1C" w:rsidP="00125D1C">
            <w:pPr>
              <w:rPr>
                <w:rStyle w:val="RAN4proposalChar"/>
                <w:b w:val="0"/>
                <w:iCs w:val="0"/>
              </w:rPr>
            </w:pPr>
            <w:r w:rsidRPr="00125D1C">
              <w:rPr>
                <w:rStyle w:val="RAN4proposalChar"/>
                <w:b w:val="0"/>
                <w:iCs w:val="0"/>
              </w:rPr>
              <w:t xml:space="preserve">Type 1 is </w:t>
            </w:r>
            <w:proofErr w:type="gramStart"/>
            <w:r w:rsidRPr="00125D1C">
              <w:rPr>
                <w:rStyle w:val="RAN4proposalChar"/>
                <w:b w:val="0"/>
                <w:iCs w:val="0"/>
              </w:rPr>
              <w:t>similar to</w:t>
            </w:r>
            <w:proofErr w:type="gramEnd"/>
            <w:r w:rsidRPr="00125D1C">
              <w:rPr>
                <w:rStyle w:val="RAN4proposalChar"/>
                <w:b w:val="0"/>
                <w:iCs w:val="0"/>
              </w:rPr>
              <w:t xml:space="preserve"> L3 SS-SINR, which may suffer performance degradation under HST scenarios.</w:t>
            </w:r>
            <w:r>
              <w:rPr>
                <w:rStyle w:val="RAN4proposalChar"/>
                <w:b w:val="0"/>
                <w:iCs w:val="0"/>
              </w:rPr>
              <w:t xml:space="preserve"> </w:t>
            </w:r>
            <w:r w:rsidRPr="00125D1C">
              <w:rPr>
                <w:rStyle w:val="RAN4proposalChar"/>
                <w:b w:val="0"/>
                <w:iCs w:val="0"/>
              </w:rPr>
              <w:t>For Types 2 and 3, it is not expected to observe similar performance degradation issues</w:t>
            </w:r>
          </w:p>
          <w:p w14:paraId="33C1A883" w14:textId="4DFA399E" w:rsidR="00121B46" w:rsidRDefault="00121B46" w:rsidP="00121B46">
            <w:pPr>
              <w:ind w:left="720" w:hanging="720"/>
              <w:rPr>
                <w:rStyle w:val="RAN4proposalChar"/>
                <w:b w:val="0"/>
              </w:rPr>
            </w:pPr>
            <w:r w:rsidRPr="00104A34">
              <w:rPr>
                <w:rStyle w:val="RAN4proposalChar"/>
                <w:b w:val="0"/>
                <w:i/>
              </w:rPr>
              <w:t>Observation 1: For HST scenarios, performance degradation in L1-SINR accuracy is only observed for CSI-RS based CMR and no dedicated IMR configured</w:t>
            </w:r>
            <w:r w:rsidRPr="00104A34">
              <w:rPr>
                <w:rStyle w:val="RAN4proposalChar"/>
                <w:b w:val="0"/>
              </w:rPr>
              <w:t>.</w:t>
            </w:r>
          </w:p>
          <w:p w14:paraId="3A5DB556" w14:textId="77777777" w:rsidR="00EA0BF7" w:rsidRDefault="00EA0BF7" w:rsidP="00B6519C">
            <w:pPr>
              <w:spacing w:after="120"/>
              <w:rPr>
                <w:rFonts w:eastAsiaTheme="minorEastAsia"/>
                <w:color w:val="0070C0"/>
                <w:lang w:val="en-US" w:eastAsia="zh-CN"/>
              </w:rPr>
            </w:pPr>
          </w:p>
        </w:tc>
      </w:tr>
      <w:tr w:rsidR="00343E88" w14:paraId="24ECDE4E" w14:textId="77777777" w:rsidTr="00B6519C">
        <w:tc>
          <w:tcPr>
            <w:tcW w:w="1236" w:type="dxa"/>
          </w:tcPr>
          <w:p w14:paraId="3ECA586E" w14:textId="229E4AE7" w:rsidR="00343E88" w:rsidRDefault="00E13443" w:rsidP="00B6519C">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73AF3E10" w14:textId="0987784C" w:rsidR="00343E88" w:rsidRDefault="00736E53" w:rsidP="00B6519C">
            <w:pPr>
              <w:spacing w:after="120"/>
              <w:rPr>
                <w:rFonts w:eastAsiaTheme="minorEastAsia"/>
                <w:color w:val="0070C0"/>
                <w:lang w:val="en-US" w:eastAsia="zh-CN"/>
              </w:rPr>
            </w:pPr>
            <w:r>
              <w:rPr>
                <w:rFonts w:eastAsiaTheme="minorEastAsia"/>
                <w:color w:val="0070C0"/>
                <w:lang w:val="en-US" w:eastAsia="zh-CN"/>
              </w:rPr>
              <w:t xml:space="preserve">Option 2 </w:t>
            </w:r>
            <w:proofErr w:type="gramStart"/>
            <w:r>
              <w:rPr>
                <w:rFonts w:eastAsiaTheme="minorEastAsia"/>
                <w:color w:val="0070C0"/>
                <w:lang w:val="en-US" w:eastAsia="zh-CN"/>
              </w:rPr>
              <w:t>doesn’t</w:t>
            </w:r>
            <w:proofErr w:type="gramEnd"/>
            <w:r>
              <w:rPr>
                <w:rFonts w:eastAsiaTheme="minorEastAsia"/>
                <w:color w:val="0070C0"/>
                <w:lang w:val="en-US" w:eastAsia="zh-CN"/>
              </w:rPr>
              <w:t xml:space="preserve"> align to Nokia’s </w:t>
            </w:r>
            <w:r w:rsidR="00124D41">
              <w:rPr>
                <w:rFonts w:eastAsiaTheme="minorEastAsia"/>
                <w:color w:val="0070C0"/>
                <w:lang w:val="en-US" w:eastAsia="zh-CN"/>
              </w:rPr>
              <w:t>observation, DPS 1a can have type 1</w:t>
            </w:r>
            <w:r w:rsidR="00384930">
              <w:rPr>
                <w:rFonts w:eastAsiaTheme="minorEastAsia"/>
                <w:color w:val="0070C0"/>
                <w:lang w:val="en-US" w:eastAsia="zh-CN"/>
              </w:rPr>
              <w:t xml:space="preserve">. Besides, type 2 and 3 also have interference as part of </w:t>
            </w:r>
            <w:r w:rsidR="00270865">
              <w:rPr>
                <w:rFonts w:eastAsiaTheme="minorEastAsia"/>
                <w:color w:val="0070C0"/>
                <w:lang w:val="en-US" w:eastAsia="zh-CN"/>
              </w:rPr>
              <w:t xml:space="preserve">the measurement, </w:t>
            </w:r>
            <w:proofErr w:type="gramStart"/>
            <w:r w:rsidR="00270865">
              <w:rPr>
                <w:rFonts w:eastAsiaTheme="minorEastAsia"/>
                <w:color w:val="0070C0"/>
                <w:lang w:val="en-US" w:eastAsia="zh-CN"/>
              </w:rPr>
              <w:t>similar to</w:t>
            </w:r>
            <w:proofErr w:type="gramEnd"/>
            <w:r w:rsidR="00270865">
              <w:rPr>
                <w:rFonts w:eastAsiaTheme="minorEastAsia"/>
                <w:color w:val="0070C0"/>
                <w:lang w:val="en-US" w:eastAsia="zh-CN"/>
              </w:rPr>
              <w:t xml:space="preserve"> type 1, and therefore the effect of ICI should be considered. Can Nokia clarify quantitatively why ICI has different impact on type 1 and 2/3?</w:t>
            </w:r>
          </w:p>
        </w:tc>
      </w:tr>
      <w:tr w:rsidR="006043D8" w14:paraId="02EFA293" w14:textId="77777777" w:rsidTr="00B6519C">
        <w:tc>
          <w:tcPr>
            <w:tcW w:w="1236" w:type="dxa"/>
          </w:tcPr>
          <w:p w14:paraId="2E191ECB" w14:textId="3BEA6BFC" w:rsidR="006043D8" w:rsidRDefault="006043D8" w:rsidP="006043D8">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2B3D6A1B" w14:textId="77777777" w:rsidR="006043D8" w:rsidRDefault="006043D8" w:rsidP="006043D8">
            <w:pPr>
              <w:spacing w:after="120"/>
              <w:rPr>
                <w:rFonts w:eastAsiaTheme="minorEastAsia"/>
                <w:color w:val="0070C0"/>
                <w:lang w:val="en-US" w:eastAsia="zh-CN"/>
              </w:rPr>
            </w:pPr>
            <w:r>
              <w:rPr>
                <w:rFonts w:eastAsiaTheme="minorEastAsia"/>
                <w:color w:val="0070C0"/>
                <w:lang w:val="en-US" w:eastAsia="zh-CN"/>
              </w:rPr>
              <w:t xml:space="preserve">We favor Option2 because </w:t>
            </w:r>
            <w:proofErr w:type="gramStart"/>
            <w:r>
              <w:rPr>
                <w:rFonts w:eastAsiaTheme="minorEastAsia"/>
                <w:color w:val="0070C0"/>
                <w:lang w:val="en-US" w:eastAsia="zh-CN"/>
              </w:rPr>
              <w:t>it’s</w:t>
            </w:r>
            <w:proofErr w:type="gramEnd"/>
            <w:r>
              <w:rPr>
                <w:rFonts w:eastAsiaTheme="minorEastAsia"/>
                <w:color w:val="0070C0"/>
                <w:lang w:val="en-US" w:eastAsia="zh-CN"/>
              </w:rPr>
              <w:t xml:space="preserve"> a compromised approach to deal with totally opposite views (with 5dB or without 5dB) which cannot converge in past several meetings, even scenario definitions in Option2 don’t appear in specification before. </w:t>
            </w:r>
          </w:p>
          <w:p w14:paraId="14BF1E07" w14:textId="4FB06048" w:rsidR="006043D8" w:rsidRDefault="006043D8" w:rsidP="006043D8">
            <w:pPr>
              <w:spacing w:after="120"/>
              <w:rPr>
                <w:rFonts w:eastAsiaTheme="minorEastAsia"/>
                <w:color w:val="0070C0"/>
                <w:lang w:val="en-US" w:eastAsia="zh-CN"/>
              </w:rPr>
            </w:pPr>
            <w:r>
              <w:rPr>
                <w:rFonts w:eastAsiaTheme="minorEastAsia"/>
                <w:color w:val="0070C0"/>
                <w:lang w:val="en-US" w:eastAsia="zh-CN"/>
              </w:rPr>
              <w:t>Our basic intent is to prevent ‘no upper boundary’, not to request relaxation from Option1.  Given that, we encourage any possible compromise.</w:t>
            </w:r>
          </w:p>
        </w:tc>
      </w:tr>
      <w:tr w:rsidR="00D23B72" w14:paraId="2B7C6D31" w14:textId="77777777" w:rsidTr="00B6519C">
        <w:tc>
          <w:tcPr>
            <w:tcW w:w="1236" w:type="dxa"/>
          </w:tcPr>
          <w:p w14:paraId="7E898D4C" w14:textId="708D31F1" w:rsidR="00D23B72" w:rsidRDefault="00D23B72" w:rsidP="006043D8">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395" w:type="dxa"/>
          </w:tcPr>
          <w:p w14:paraId="076469B9" w14:textId="77777777" w:rsidR="00D23B72" w:rsidRDefault="00D23B72" w:rsidP="006043D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upport option 2. </w:t>
            </w:r>
          </w:p>
          <w:p w14:paraId="7DFE9A8F" w14:textId="1C1095DA" w:rsidR="00D23B72" w:rsidRDefault="00D23B72" w:rsidP="006043D8">
            <w:pPr>
              <w:spacing w:after="120"/>
              <w:rPr>
                <w:rFonts w:eastAsiaTheme="minorEastAsia"/>
                <w:color w:val="0070C0"/>
                <w:lang w:val="en-US" w:eastAsia="zh-CN"/>
              </w:rPr>
            </w:pPr>
            <w:r>
              <w:rPr>
                <w:rFonts w:eastAsiaTheme="minorEastAsia"/>
                <w:color w:val="0070C0"/>
                <w:lang w:val="en-US" w:eastAsia="zh-CN"/>
              </w:rPr>
              <w:t>Moreover, we have the same understanding as Nokia. For the IMR based measurement, since there is no</w:t>
            </w:r>
            <w:r w:rsidR="0056541D">
              <w:rPr>
                <w:rFonts w:eastAsiaTheme="minorEastAsia"/>
                <w:color w:val="0070C0"/>
                <w:lang w:val="en-US" w:eastAsia="zh-CN"/>
              </w:rPr>
              <w:t xml:space="preserve"> dedicated</w:t>
            </w:r>
            <w:r>
              <w:rPr>
                <w:rFonts w:eastAsiaTheme="minorEastAsia"/>
                <w:color w:val="0070C0"/>
                <w:lang w:val="en-US" w:eastAsia="zh-CN"/>
              </w:rPr>
              <w:t xml:space="preserve"> data transmission for th</w:t>
            </w:r>
            <w:r w:rsidR="0056541D">
              <w:rPr>
                <w:rFonts w:eastAsiaTheme="minorEastAsia"/>
                <w:color w:val="0070C0"/>
                <w:lang w:val="en-US" w:eastAsia="zh-CN"/>
              </w:rPr>
              <w:t>is</w:t>
            </w:r>
            <w:r>
              <w:rPr>
                <w:rFonts w:eastAsiaTheme="minorEastAsia"/>
                <w:color w:val="0070C0"/>
                <w:lang w:val="en-US" w:eastAsia="zh-CN"/>
              </w:rPr>
              <w:t xml:space="preserve"> UE in the REs </w:t>
            </w:r>
            <w:r w:rsidR="006B75CF">
              <w:rPr>
                <w:rFonts w:eastAsiaTheme="minorEastAsia"/>
                <w:color w:val="0070C0"/>
                <w:lang w:val="en-US" w:eastAsia="zh-CN"/>
              </w:rPr>
              <w:t>of</w:t>
            </w:r>
            <w:r>
              <w:rPr>
                <w:rFonts w:eastAsiaTheme="minorEastAsia"/>
                <w:color w:val="0070C0"/>
                <w:lang w:val="en-US" w:eastAsia="zh-CN"/>
              </w:rPr>
              <w:t xml:space="preserve"> IMR, the interference would be the real interference no matter what kind of transmission scheme is assumed, even for</w:t>
            </w:r>
            <w:r w:rsidR="003E2AC4">
              <w:rPr>
                <w:rFonts w:eastAsiaTheme="minorEastAsia"/>
                <w:color w:val="0070C0"/>
                <w:lang w:val="en-US" w:eastAsia="zh-CN"/>
              </w:rPr>
              <w:t xml:space="preserve"> HST-SFN. The impact from ICI mainly happen</w:t>
            </w:r>
            <w:r w:rsidR="003B26D6">
              <w:rPr>
                <w:rFonts w:eastAsiaTheme="minorEastAsia"/>
                <w:color w:val="0070C0"/>
                <w:lang w:val="en-US" w:eastAsia="zh-CN"/>
              </w:rPr>
              <w:t>s</w:t>
            </w:r>
            <w:r w:rsidR="003E2AC4">
              <w:rPr>
                <w:rFonts w:eastAsiaTheme="minorEastAsia"/>
                <w:color w:val="0070C0"/>
                <w:lang w:val="en-US" w:eastAsia="zh-CN"/>
              </w:rPr>
              <w:t xml:space="preserve"> in CMR-based </w:t>
            </w:r>
            <w:r w:rsidR="0096357D">
              <w:rPr>
                <w:rFonts w:eastAsiaTheme="minorEastAsia"/>
                <w:color w:val="0070C0"/>
                <w:lang w:val="en-US" w:eastAsia="zh-CN"/>
              </w:rPr>
              <w:t xml:space="preserve">SINR </w:t>
            </w:r>
            <w:r w:rsidR="003E2AC4">
              <w:rPr>
                <w:rFonts w:eastAsiaTheme="minorEastAsia"/>
                <w:color w:val="0070C0"/>
                <w:lang w:val="en-US" w:eastAsia="zh-CN"/>
              </w:rPr>
              <w:t>measurement</w:t>
            </w:r>
            <w:r w:rsidR="0096357D">
              <w:rPr>
                <w:rFonts w:eastAsiaTheme="minorEastAsia"/>
                <w:color w:val="0070C0"/>
                <w:lang w:val="en-US" w:eastAsia="zh-CN"/>
              </w:rPr>
              <w:t xml:space="preserve">, which is </w:t>
            </w:r>
            <w:proofErr w:type="gramStart"/>
            <w:r w:rsidR="0096357D">
              <w:rPr>
                <w:rFonts w:eastAsiaTheme="minorEastAsia"/>
                <w:color w:val="0070C0"/>
                <w:lang w:val="en-US" w:eastAsia="zh-CN"/>
              </w:rPr>
              <w:t>similar to</w:t>
            </w:r>
            <w:proofErr w:type="gramEnd"/>
            <w:r w:rsidR="0096357D">
              <w:rPr>
                <w:rFonts w:eastAsiaTheme="minorEastAsia"/>
                <w:color w:val="0070C0"/>
                <w:lang w:val="en-US" w:eastAsia="zh-CN"/>
              </w:rPr>
              <w:t xml:space="preserve"> the case of SS-SINR</w:t>
            </w:r>
            <w:r w:rsidR="003E2AC4">
              <w:rPr>
                <w:rFonts w:eastAsiaTheme="minorEastAsia"/>
                <w:color w:val="0070C0"/>
                <w:lang w:val="en-US" w:eastAsia="zh-CN"/>
              </w:rPr>
              <w:t xml:space="preserve">. </w:t>
            </w:r>
          </w:p>
        </w:tc>
      </w:tr>
      <w:tr w:rsidR="002744B3" w14:paraId="25271F07" w14:textId="77777777" w:rsidTr="00B6519C">
        <w:tc>
          <w:tcPr>
            <w:tcW w:w="1236" w:type="dxa"/>
          </w:tcPr>
          <w:p w14:paraId="0DE410A1" w14:textId="34C68FC8" w:rsidR="002744B3" w:rsidRDefault="002744B3" w:rsidP="006043D8">
            <w:pPr>
              <w:spacing w:after="120"/>
              <w:rPr>
                <w:rFonts w:eastAsiaTheme="minorEastAsia"/>
                <w:color w:val="0070C0"/>
                <w:lang w:val="en-US" w:eastAsia="zh-CN"/>
              </w:rPr>
            </w:pPr>
            <w:r>
              <w:rPr>
                <w:rFonts w:eastAsiaTheme="minorEastAsia"/>
                <w:color w:val="0070C0"/>
                <w:lang w:val="en-US" w:eastAsia="zh-CN"/>
              </w:rPr>
              <w:t>Nokia2</w:t>
            </w:r>
          </w:p>
        </w:tc>
        <w:tc>
          <w:tcPr>
            <w:tcW w:w="8395" w:type="dxa"/>
          </w:tcPr>
          <w:p w14:paraId="6E07F515" w14:textId="55567B8A" w:rsidR="002744B3" w:rsidRDefault="00D24AF6" w:rsidP="006043D8">
            <w:pPr>
              <w:spacing w:after="120"/>
              <w:rPr>
                <w:rFonts w:eastAsiaTheme="minorEastAsia"/>
                <w:color w:val="0070C0"/>
                <w:lang w:val="en-US" w:eastAsia="zh-CN"/>
              </w:rPr>
            </w:pPr>
            <w:r>
              <w:rPr>
                <w:rFonts w:eastAsiaTheme="minorEastAsia"/>
                <w:color w:val="0070C0"/>
                <w:lang w:val="en-US" w:eastAsia="zh-CN"/>
              </w:rPr>
              <w:t xml:space="preserve">In response to QC’s comments, let us </w:t>
            </w:r>
            <w:r w:rsidR="00AF6B2C">
              <w:rPr>
                <w:rFonts w:eastAsiaTheme="minorEastAsia"/>
                <w:color w:val="0070C0"/>
                <w:lang w:val="en-US" w:eastAsia="zh-CN"/>
              </w:rPr>
              <w:t xml:space="preserve">clarify </w:t>
            </w:r>
            <w:r>
              <w:rPr>
                <w:rFonts w:eastAsiaTheme="minorEastAsia"/>
                <w:color w:val="0070C0"/>
                <w:lang w:val="en-US" w:eastAsia="zh-CN"/>
              </w:rPr>
              <w:t>Observation 1. Observation 1 states that L1-SINR accuracy</w:t>
            </w:r>
            <w:r w:rsidR="007040F6">
              <w:rPr>
                <w:rFonts w:eastAsiaTheme="minorEastAsia"/>
                <w:color w:val="0070C0"/>
                <w:lang w:val="en-US" w:eastAsia="zh-CN"/>
              </w:rPr>
              <w:t xml:space="preserve"> degradation </w:t>
            </w:r>
            <w:r>
              <w:rPr>
                <w:rFonts w:eastAsiaTheme="minorEastAsia"/>
                <w:color w:val="0070C0"/>
                <w:lang w:val="en-US" w:eastAsia="zh-CN"/>
              </w:rPr>
              <w:t xml:space="preserve">for Type 1 </w:t>
            </w:r>
            <w:r w:rsidR="007040F6">
              <w:rPr>
                <w:rFonts w:eastAsiaTheme="minorEastAsia"/>
                <w:color w:val="0070C0"/>
                <w:lang w:val="en-US" w:eastAsia="zh-CN"/>
              </w:rPr>
              <w:t>is worse</w:t>
            </w:r>
            <w:r>
              <w:rPr>
                <w:rFonts w:eastAsiaTheme="minorEastAsia"/>
                <w:color w:val="0070C0"/>
                <w:lang w:val="en-US" w:eastAsia="zh-CN"/>
              </w:rPr>
              <w:t xml:space="preserve"> than Types 2 and 3 irrespective of DPS 1a. </w:t>
            </w:r>
          </w:p>
          <w:p w14:paraId="71CE528B" w14:textId="77777777" w:rsidR="00AF6B2C" w:rsidRDefault="00AF6B2C" w:rsidP="006043D8">
            <w:pPr>
              <w:spacing w:after="120"/>
              <w:rPr>
                <w:rFonts w:eastAsiaTheme="minorEastAsia"/>
                <w:color w:val="0070C0"/>
                <w:lang w:val="en-US" w:eastAsia="zh-CN"/>
              </w:rPr>
            </w:pPr>
          </w:p>
          <w:tbl>
            <w:tblPr>
              <w:tblStyle w:val="TableGrid"/>
              <w:tblW w:w="0" w:type="auto"/>
              <w:tblLook w:val="04A0" w:firstRow="1" w:lastRow="0" w:firstColumn="1" w:lastColumn="0" w:noHBand="0" w:noVBand="1"/>
            </w:tblPr>
            <w:tblGrid>
              <w:gridCol w:w="1271"/>
              <w:gridCol w:w="1559"/>
              <w:gridCol w:w="4536"/>
            </w:tblGrid>
            <w:tr w:rsidR="007040F6" w14:paraId="3A14C8E6" w14:textId="77777777" w:rsidTr="00830709">
              <w:tc>
                <w:tcPr>
                  <w:tcW w:w="1271" w:type="dxa"/>
                </w:tcPr>
                <w:p w14:paraId="6275C8C1" w14:textId="77777777" w:rsidR="007040F6" w:rsidRDefault="007040F6" w:rsidP="007040F6">
                  <w:pPr>
                    <w:spacing w:before="120" w:after="120"/>
                  </w:pPr>
                  <w:r>
                    <w:t>CMR</w:t>
                  </w:r>
                </w:p>
              </w:tc>
              <w:tc>
                <w:tcPr>
                  <w:tcW w:w="1559" w:type="dxa"/>
                </w:tcPr>
                <w:p w14:paraId="5BA37C0A" w14:textId="77777777" w:rsidR="007040F6" w:rsidRDefault="007040F6" w:rsidP="007040F6">
                  <w:pPr>
                    <w:spacing w:before="120" w:after="120"/>
                  </w:pPr>
                  <w:r>
                    <w:t>IMR</w:t>
                  </w:r>
                </w:p>
              </w:tc>
              <w:tc>
                <w:tcPr>
                  <w:tcW w:w="4536" w:type="dxa"/>
                </w:tcPr>
                <w:p w14:paraId="29DA6300" w14:textId="77777777" w:rsidR="007040F6" w:rsidRDefault="007040F6" w:rsidP="007040F6">
                  <w:pPr>
                    <w:spacing w:before="120" w:after="120"/>
                  </w:pPr>
                  <w:r>
                    <w:t>L1-SINR accuracy requirements</w:t>
                  </w:r>
                </w:p>
              </w:tc>
            </w:tr>
            <w:tr w:rsidR="007040F6" w14:paraId="5B20221C" w14:textId="77777777" w:rsidTr="00830709">
              <w:tc>
                <w:tcPr>
                  <w:tcW w:w="1271" w:type="dxa"/>
                </w:tcPr>
                <w:p w14:paraId="4A6BE77C" w14:textId="77777777" w:rsidR="007040F6" w:rsidRDefault="007040F6" w:rsidP="007040F6">
                  <w:pPr>
                    <w:spacing w:before="120" w:after="120"/>
                  </w:pPr>
                  <w:r>
                    <w:t>CSI-RS</w:t>
                  </w:r>
                </w:p>
              </w:tc>
              <w:tc>
                <w:tcPr>
                  <w:tcW w:w="1559" w:type="dxa"/>
                </w:tcPr>
                <w:p w14:paraId="289C6846" w14:textId="77777777" w:rsidR="007040F6" w:rsidRDefault="007040F6" w:rsidP="007040F6">
                  <w:pPr>
                    <w:spacing w:before="120" w:after="120"/>
                  </w:pPr>
                  <w:r>
                    <w:t>N/A</w:t>
                  </w:r>
                </w:p>
              </w:tc>
              <w:tc>
                <w:tcPr>
                  <w:tcW w:w="4536" w:type="dxa"/>
                </w:tcPr>
                <w:p w14:paraId="1359124F" w14:textId="77777777" w:rsidR="007040F6" w:rsidRDefault="007040F6" w:rsidP="007040F6">
                  <w:pPr>
                    <w:spacing w:before="120"/>
                  </w:pPr>
                  <w:r>
                    <w:t xml:space="preserve">Type 1: </w:t>
                  </w:r>
                  <w:r w:rsidRPr="004E3A2A">
                    <w:t>CSI-RS based CMR and no dedicated IMR configured</w:t>
                  </w:r>
                </w:p>
              </w:tc>
            </w:tr>
            <w:tr w:rsidR="007040F6" w14:paraId="12A23CF1" w14:textId="77777777" w:rsidTr="00830709">
              <w:trPr>
                <w:trHeight w:val="67"/>
              </w:trPr>
              <w:tc>
                <w:tcPr>
                  <w:tcW w:w="1271" w:type="dxa"/>
                  <w:vMerge w:val="restart"/>
                </w:tcPr>
                <w:p w14:paraId="7AC97BF6" w14:textId="77777777" w:rsidR="007040F6" w:rsidRDefault="007040F6" w:rsidP="007040F6">
                  <w:pPr>
                    <w:spacing w:before="120" w:after="120"/>
                  </w:pPr>
                  <w:r>
                    <w:t>SSB</w:t>
                  </w:r>
                </w:p>
              </w:tc>
              <w:tc>
                <w:tcPr>
                  <w:tcW w:w="1559" w:type="dxa"/>
                </w:tcPr>
                <w:p w14:paraId="1EA58CDF" w14:textId="77777777" w:rsidR="007040F6" w:rsidRDefault="007040F6" w:rsidP="007040F6">
                  <w:pPr>
                    <w:spacing w:before="120" w:after="120"/>
                  </w:pPr>
                  <w:r>
                    <w:t>NZP-IMR</w:t>
                  </w:r>
                </w:p>
              </w:tc>
              <w:tc>
                <w:tcPr>
                  <w:tcW w:w="4536" w:type="dxa"/>
                  <w:vMerge w:val="restart"/>
                </w:tcPr>
                <w:p w14:paraId="501A0E45" w14:textId="77777777" w:rsidR="007040F6" w:rsidRDefault="007040F6" w:rsidP="007040F6">
                  <w:pPr>
                    <w:spacing w:before="120"/>
                  </w:pPr>
                  <w:r w:rsidRPr="004E3A2A">
                    <w:t xml:space="preserve">Type 2: SSB based CMR and dedicated IMR </w:t>
                  </w:r>
                  <w:r w:rsidRPr="004E3A2A">
                    <w:lastRenderedPageBreak/>
                    <w:t>configured</w:t>
                  </w:r>
                </w:p>
              </w:tc>
            </w:tr>
            <w:tr w:rsidR="007040F6" w14:paraId="40C7A607" w14:textId="77777777" w:rsidTr="00830709">
              <w:trPr>
                <w:trHeight w:val="66"/>
              </w:trPr>
              <w:tc>
                <w:tcPr>
                  <w:tcW w:w="1271" w:type="dxa"/>
                  <w:vMerge/>
                </w:tcPr>
                <w:p w14:paraId="7508B527" w14:textId="77777777" w:rsidR="007040F6" w:rsidRDefault="007040F6" w:rsidP="007040F6"/>
              </w:tc>
              <w:tc>
                <w:tcPr>
                  <w:tcW w:w="1559" w:type="dxa"/>
                </w:tcPr>
                <w:p w14:paraId="6A1A7D92" w14:textId="77777777" w:rsidR="007040F6" w:rsidRDefault="007040F6" w:rsidP="007040F6">
                  <w:pPr>
                    <w:spacing w:before="120" w:after="120"/>
                  </w:pPr>
                  <w:r>
                    <w:t>CSI-IM</w:t>
                  </w:r>
                </w:p>
              </w:tc>
              <w:tc>
                <w:tcPr>
                  <w:tcW w:w="4536" w:type="dxa"/>
                  <w:vMerge/>
                </w:tcPr>
                <w:p w14:paraId="1550332B" w14:textId="77777777" w:rsidR="007040F6" w:rsidRDefault="007040F6" w:rsidP="007040F6">
                  <w:pPr>
                    <w:spacing w:before="120"/>
                  </w:pPr>
                </w:p>
              </w:tc>
            </w:tr>
            <w:tr w:rsidR="007040F6" w14:paraId="2851B939" w14:textId="77777777" w:rsidTr="00830709">
              <w:trPr>
                <w:trHeight w:val="137"/>
              </w:trPr>
              <w:tc>
                <w:tcPr>
                  <w:tcW w:w="1271" w:type="dxa"/>
                  <w:vMerge w:val="restart"/>
                </w:tcPr>
                <w:p w14:paraId="4639373B" w14:textId="77777777" w:rsidR="007040F6" w:rsidRDefault="007040F6" w:rsidP="007040F6">
                  <w:pPr>
                    <w:spacing w:before="120" w:after="120"/>
                  </w:pPr>
                  <w:r>
                    <w:t>CSI-RS</w:t>
                  </w:r>
                </w:p>
              </w:tc>
              <w:tc>
                <w:tcPr>
                  <w:tcW w:w="1559" w:type="dxa"/>
                </w:tcPr>
                <w:p w14:paraId="1C08A05D" w14:textId="77777777" w:rsidR="007040F6" w:rsidRDefault="007040F6" w:rsidP="007040F6">
                  <w:pPr>
                    <w:spacing w:before="120" w:after="120"/>
                  </w:pPr>
                  <w:r>
                    <w:t>NZP-IMR</w:t>
                  </w:r>
                </w:p>
              </w:tc>
              <w:tc>
                <w:tcPr>
                  <w:tcW w:w="4536" w:type="dxa"/>
                  <w:vMerge w:val="restart"/>
                </w:tcPr>
                <w:p w14:paraId="11FCBFAB" w14:textId="77777777" w:rsidR="007040F6" w:rsidRDefault="007040F6" w:rsidP="007040F6">
                  <w:pPr>
                    <w:spacing w:before="120"/>
                  </w:pPr>
                  <w:r w:rsidRPr="004E3A2A">
                    <w:t>Type 3: CSI-RS based CMR and dedicated IMR configured</w:t>
                  </w:r>
                </w:p>
              </w:tc>
            </w:tr>
            <w:tr w:rsidR="007040F6" w14:paraId="4B1F6286" w14:textId="77777777" w:rsidTr="00830709">
              <w:trPr>
                <w:trHeight w:val="137"/>
              </w:trPr>
              <w:tc>
                <w:tcPr>
                  <w:tcW w:w="1271" w:type="dxa"/>
                  <w:vMerge/>
                </w:tcPr>
                <w:p w14:paraId="623B78BA" w14:textId="77777777" w:rsidR="007040F6" w:rsidRDefault="007040F6" w:rsidP="007040F6">
                  <w:pPr>
                    <w:spacing w:before="120" w:after="120"/>
                  </w:pPr>
                </w:p>
              </w:tc>
              <w:tc>
                <w:tcPr>
                  <w:tcW w:w="1559" w:type="dxa"/>
                </w:tcPr>
                <w:p w14:paraId="1E935A2E" w14:textId="77777777" w:rsidR="007040F6" w:rsidRDefault="007040F6" w:rsidP="007040F6">
                  <w:pPr>
                    <w:spacing w:before="120" w:after="120"/>
                  </w:pPr>
                  <w:r>
                    <w:t>CSI-IM</w:t>
                  </w:r>
                </w:p>
              </w:tc>
              <w:tc>
                <w:tcPr>
                  <w:tcW w:w="4536" w:type="dxa"/>
                  <w:vMerge/>
                </w:tcPr>
                <w:p w14:paraId="15F74BB0" w14:textId="77777777" w:rsidR="007040F6" w:rsidRDefault="007040F6" w:rsidP="007040F6">
                  <w:pPr>
                    <w:spacing w:before="120"/>
                  </w:pPr>
                </w:p>
              </w:tc>
            </w:tr>
          </w:tbl>
          <w:p w14:paraId="015E992E" w14:textId="10476A5E" w:rsidR="002356DE" w:rsidRDefault="00F65797" w:rsidP="001D1AEE">
            <w:pPr>
              <w:pStyle w:val="Heading6"/>
              <w:numPr>
                <w:ilvl w:val="0"/>
                <w:numId w:val="0"/>
              </w:numPr>
              <w:outlineLvl w:val="5"/>
            </w:pPr>
            <w:r>
              <w:rPr>
                <w:rFonts w:eastAsiaTheme="minorEastAsia"/>
                <w:color w:val="0070C0"/>
                <w:lang w:val="en-US"/>
              </w:rPr>
              <w:t>From the above table,</w:t>
            </w:r>
            <w:r>
              <w:t xml:space="preserve"> </w:t>
            </w:r>
            <w:r w:rsidRPr="00F65797">
              <w:rPr>
                <w:rFonts w:eastAsiaTheme="minorEastAsia"/>
                <w:color w:val="0070C0"/>
                <w:lang w:val="en-US"/>
              </w:rPr>
              <w:t>Type 2 and 3 L1-SINR is computed as a ratio of CMR and IMR, while Type 1 L1-SINR is derived from CMR only. Based on our preliminary simulations for FR2 HST, the impact of ICI on Type 1 is greater than Types 2 and 3. We assume the same outcome for FR</w:t>
            </w:r>
            <w:r>
              <w:rPr>
                <w:rFonts w:eastAsiaTheme="minorEastAsia"/>
                <w:color w:val="0070C0"/>
                <w:lang w:val="en-US"/>
              </w:rPr>
              <w:t>1</w:t>
            </w:r>
            <w:r w:rsidRPr="00F65797">
              <w:rPr>
                <w:rFonts w:eastAsiaTheme="minorEastAsia"/>
                <w:color w:val="0070C0"/>
                <w:lang w:val="en-US"/>
              </w:rPr>
              <w:t xml:space="preserve"> HST, but we plan to verify through simulations. Nevertheless, we encourage other companies to check as well</w:t>
            </w:r>
            <w:r>
              <w:rPr>
                <w:rFonts w:eastAsiaTheme="minorEastAsia"/>
                <w:color w:val="0070C0"/>
                <w:lang w:val="en-US"/>
              </w:rPr>
              <w:t>.</w:t>
            </w:r>
          </w:p>
        </w:tc>
      </w:tr>
      <w:tr w:rsidR="002356DE" w14:paraId="2025B04B" w14:textId="77777777" w:rsidTr="00B6519C">
        <w:tc>
          <w:tcPr>
            <w:tcW w:w="1236" w:type="dxa"/>
          </w:tcPr>
          <w:p w14:paraId="23986CE9" w14:textId="062ACE65" w:rsidR="002356DE" w:rsidRDefault="002356DE" w:rsidP="006043D8">
            <w:pPr>
              <w:spacing w:after="120"/>
              <w:rPr>
                <w:rFonts w:eastAsiaTheme="minorEastAsia"/>
                <w:color w:val="0070C0"/>
                <w:lang w:val="en-US" w:eastAsia="zh-CN"/>
              </w:rPr>
            </w:pPr>
            <w:r>
              <w:rPr>
                <w:rFonts w:eastAsiaTheme="minorEastAsia"/>
                <w:color w:val="0070C0"/>
                <w:lang w:val="en-US" w:eastAsia="zh-CN"/>
              </w:rPr>
              <w:lastRenderedPageBreak/>
              <w:t>QC</w:t>
            </w:r>
          </w:p>
        </w:tc>
        <w:tc>
          <w:tcPr>
            <w:tcW w:w="8395" w:type="dxa"/>
          </w:tcPr>
          <w:p w14:paraId="2996FAF1" w14:textId="1A2DECFF" w:rsidR="002356DE" w:rsidRDefault="002356DE" w:rsidP="006043D8">
            <w:pPr>
              <w:spacing w:after="120"/>
              <w:rPr>
                <w:rFonts w:eastAsiaTheme="minorEastAsia"/>
                <w:color w:val="0070C0"/>
                <w:lang w:val="en-US" w:eastAsia="zh-CN"/>
              </w:rPr>
            </w:pPr>
            <w:r>
              <w:rPr>
                <w:rFonts w:eastAsiaTheme="minorEastAsia"/>
                <w:color w:val="0070C0"/>
                <w:lang w:val="en-US" w:eastAsia="zh-CN"/>
              </w:rPr>
              <w:t>To Nokia</w:t>
            </w:r>
            <w:r w:rsidR="00AC6FB7">
              <w:rPr>
                <w:rFonts w:eastAsiaTheme="minorEastAsia"/>
                <w:color w:val="0070C0"/>
                <w:lang w:val="en-US" w:eastAsia="zh-CN"/>
              </w:rPr>
              <w:t xml:space="preserve">: if the observation is irrespective to DPS type, we </w:t>
            </w:r>
            <w:proofErr w:type="gramStart"/>
            <w:r w:rsidR="00AC6FB7">
              <w:rPr>
                <w:rFonts w:eastAsiaTheme="minorEastAsia"/>
                <w:color w:val="0070C0"/>
                <w:lang w:val="en-US" w:eastAsia="zh-CN"/>
              </w:rPr>
              <w:t>don’t</w:t>
            </w:r>
            <w:proofErr w:type="gramEnd"/>
            <w:r w:rsidR="00AC6FB7">
              <w:rPr>
                <w:rFonts w:eastAsiaTheme="minorEastAsia"/>
                <w:color w:val="0070C0"/>
                <w:lang w:val="en-US" w:eastAsia="zh-CN"/>
              </w:rPr>
              <w:t xml:space="preserve"> think </w:t>
            </w:r>
            <w:r w:rsidR="006A0D57">
              <w:rPr>
                <w:rFonts w:eastAsiaTheme="minorEastAsia"/>
                <w:color w:val="0070C0"/>
                <w:lang w:val="en-US" w:eastAsia="zh-CN"/>
              </w:rPr>
              <w:t xml:space="preserve">option2 aligns to Nokia’s observation. </w:t>
            </w:r>
            <w:r w:rsidR="000552BA">
              <w:rPr>
                <w:rFonts w:eastAsiaTheme="minorEastAsia"/>
                <w:color w:val="0070C0"/>
                <w:lang w:val="en-US" w:eastAsia="zh-CN"/>
              </w:rPr>
              <w:t xml:space="preserve">We also presented analysis/simulation shows the impact of </w:t>
            </w:r>
            <w:r w:rsidR="00917351">
              <w:rPr>
                <w:rFonts w:eastAsiaTheme="minorEastAsia"/>
                <w:color w:val="0070C0"/>
                <w:lang w:val="en-US" w:eastAsia="zh-CN"/>
              </w:rPr>
              <w:t xml:space="preserve">ICI in general SINR estimation. </w:t>
            </w:r>
            <w:proofErr w:type="gramStart"/>
            <w:r w:rsidR="00917351">
              <w:rPr>
                <w:rFonts w:eastAsiaTheme="minorEastAsia"/>
                <w:color w:val="0070C0"/>
                <w:lang w:val="en-US" w:eastAsia="zh-CN"/>
              </w:rPr>
              <w:t>It’s</w:t>
            </w:r>
            <w:proofErr w:type="gramEnd"/>
            <w:r w:rsidR="00917351">
              <w:rPr>
                <w:rFonts w:eastAsiaTheme="minorEastAsia"/>
                <w:color w:val="0070C0"/>
                <w:lang w:val="en-US" w:eastAsia="zh-CN"/>
              </w:rPr>
              <w:t xml:space="preserve"> clear that Nokia’s simulation results are different from us, and therefore, we asked for “quantitat</w:t>
            </w:r>
            <w:r w:rsidR="004D550F">
              <w:rPr>
                <w:rFonts w:eastAsiaTheme="minorEastAsia"/>
                <w:color w:val="0070C0"/>
                <w:lang w:val="en-US" w:eastAsia="zh-CN"/>
              </w:rPr>
              <w:t>ive/analytical” explanation on different ICI impact on type 1 and 2/3, instead just numerical</w:t>
            </w:r>
            <w:r w:rsidR="007A26AA">
              <w:rPr>
                <w:rFonts w:eastAsiaTheme="minorEastAsia"/>
                <w:color w:val="0070C0"/>
                <w:lang w:val="en-US" w:eastAsia="zh-CN"/>
              </w:rPr>
              <w:t>/simulation</w:t>
            </w:r>
            <w:r w:rsidR="004D550F">
              <w:rPr>
                <w:rFonts w:eastAsiaTheme="minorEastAsia"/>
                <w:color w:val="0070C0"/>
                <w:lang w:val="en-US" w:eastAsia="zh-CN"/>
              </w:rPr>
              <w:t xml:space="preserve"> results. With different numerical result</w:t>
            </w:r>
            <w:r w:rsidR="007A26AA">
              <w:rPr>
                <w:rFonts w:eastAsiaTheme="minorEastAsia"/>
                <w:color w:val="0070C0"/>
                <w:lang w:val="en-US" w:eastAsia="zh-CN"/>
              </w:rPr>
              <w:t xml:space="preserve">s presented, we believe we need to go back to </w:t>
            </w:r>
            <w:proofErr w:type="gramStart"/>
            <w:r w:rsidR="007A26AA">
              <w:rPr>
                <w:rFonts w:eastAsiaTheme="minorEastAsia"/>
                <w:color w:val="0070C0"/>
                <w:lang w:val="en-US" w:eastAsia="zh-CN"/>
              </w:rPr>
              <w:t>theory</w:t>
            </w:r>
            <w:r w:rsidR="00824BAC">
              <w:rPr>
                <w:rFonts w:eastAsiaTheme="minorEastAsia"/>
                <w:color w:val="0070C0"/>
                <w:lang w:val="en-US" w:eastAsia="zh-CN"/>
              </w:rPr>
              <w:t>:</w:t>
            </w:r>
            <w:proofErr w:type="gramEnd"/>
            <w:r w:rsidR="00824BAC">
              <w:rPr>
                <w:rFonts w:eastAsiaTheme="minorEastAsia"/>
                <w:color w:val="0070C0"/>
                <w:lang w:val="en-US" w:eastAsia="zh-CN"/>
              </w:rPr>
              <w:t xml:space="preserve"> given that we have the same channel model, ICI impact supposed to be the same </w:t>
            </w:r>
            <w:r w:rsidR="00AE4AE9">
              <w:rPr>
                <w:rFonts w:eastAsiaTheme="minorEastAsia"/>
                <w:color w:val="0070C0"/>
                <w:lang w:val="en-US" w:eastAsia="zh-CN"/>
              </w:rPr>
              <w:t xml:space="preserve">across all types of measurements if they all include interference. Why </w:t>
            </w:r>
            <w:proofErr w:type="gramStart"/>
            <w:r w:rsidR="00AE4AE9">
              <w:rPr>
                <w:rFonts w:eastAsiaTheme="minorEastAsia"/>
                <w:color w:val="0070C0"/>
                <w:lang w:val="en-US" w:eastAsia="zh-CN"/>
              </w:rPr>
              <w:t>Nokia’s simulation is</w:t>
            </w:r>
            <w:proofErr w:type="gramEnd"/>
            <w:r w:rsidR="00AE4AE9">
              <w:rPr>
                <w:rFonts w:eastAsiaTheme="minorEastAsia"/>
                <w:color w:val="0070C0"/>
                <w:lang w:val="en-US" w:eastAsia="zh-CN"/>
              </w:rPr>
              <w:t xml:space="preserve"> contradict to t</w:t>
            </w:r>
            <w:r w:rsidR="00833D45">
              <w:rPr>
                <w:rFonts w:eastAsiaTheme="minorEastAsia"/>
                <w:color w:val="0070C0"/>
                <w:lang w:val="en-US" w:eastAsia="zh-CN"/>
              </w:rPr>
              <w:t>h</w:t>
            </w:r>
            <w:r w:rsidR="00F24A7E">
              <w:rPr>
                <w:rFonts w:eastAsiaTheme="minorEastAsia"/>
                <w:color w:val="0070C0"/>
                <w:lang w:val="en-US" w:eastAsia="zh-CN"/>
              </w:rPr>
              <w:t>is assumption of identical channel model/ICI in three types of measurements?</w:t>
            </w:r>
          </w:p>
        </w:tc>
      </w:tr>
      <w:tr w:rsidR="00663A21" w14:paraId="1D28E1FE" w14:textId="77777777" w:rsidTr="00B6519C">
        <w:tc>
          <w:tcPr>
            <w:tcW w:w="1236" w:type="dxa"/>
          </w:tcPr>
          <w:p w14:paraId="14447B88" w14:textId="3A028F1B" w:rsidR="00663A21" w:rsidRPr="001D1AEE" w:rsidRDefault="00663A21" w:rsidP="00663A21">
            <w:pPr>
              <w:spacing w:after="120"/>
              <w:rPr>
                <w:rFonts w:eastAsiaTheme="minorEastAsia"/>
                <w:color w:val="0070C0"/>
                <w:lang w:eastAsia="zh-CN"/>
              </w:rPr>
            </w:pPr>
            <w:r>
              <w:rPr>
                <w:rFonts w:eastAsiaTheme="minorEastAsia"/>
                <w:color w:val="0070C0"/>
                <w:lang w:val="en-US" w:eastAsia="zh-CN"/>
              </w:rPr>
              <w:t>MTK</w:t>
            </w:r>
          </w:p>
        </w:tc>
        <w:tc>
          <w:tcPr>
            <w:tcW w:w="8395" w:type="dxa"/>
          </w:tcPr>
          <w:p w14:paraId="2243C6A8" w14:textId="0F38DAF9" w:rsidR="00663A21" w:rsidRDefault="00663A21" w:rsidP="00663A21">
            <w:pPr>
              <w:spacing w:after="120"/>
              <w:rPr>
                <w:rFonts w:eastAsiaTheme="minorEastAsia"/>
                <w:color w:val="0070C0"/>
                <w:lang w:val="en-US" w:eastAsia="zh-CN"/>
              </w:rPr>
            </w:pPr>
            <w:r>
              <w:rPr>
                <w:rFonts w:eastAsiaTheme="minorEastAsia"/>
                <w:color w:val="0070C0"/>
                <w:lang w:val="en-US" w:eastAsia="zh-CN"/>
              </w:rPr>
              <w:t>Option 1. It is fine to have 5dB upper bound for “</w:t>
            </w:r>
            <w:r w:rsidRPr="00592015">
              <w:rPr>
                <w:rFonts w:eastAsiaTheme="minorEastAsia"/>
                <w:color w:val="0070C0"/>
                <w:lang w:val="en-US" w:eastAsia="zh-CN"/>
              </w:rPr>
              <w:t>CSI-RS based CMR and no dedicated IMR configured</w:t>
            </w:r>
            <w:r>
              <w:rPr>
                <w:rFonts w:eastAsiaTheme="minorEastAsia"/>
                <w:color w:val="0070C0"/>
                <w:lang w:val="en-US" w:eastAsia="zh-CN"/>
              </w:rPr>
              <w:t>”</w:t>
            </w:r>
            <w:r w:rsidRPr="00592015">
              <w:rPr>
                <w:rFonts w:eastAsiaTheme="minorEastAsia"/>
                <w:color w:val="0070C0"/>
                <w:lang w:val="en-US" w:eastAsia="zh-CN"/>
              </w:rPr>
              <w:t xml:space="preserve"> </w:t>
            </w:r>
            <w:r>
              <w:rPr>
                <w:rFonts w:eastAsiaTheme="minorEastAsia"/>
                <w:color w:val="0070C0"/>
                <w:lang w:val="en-US" w:eastAsia="zh-CN"/>
              </w:rPr>
              <w:t>only. But we prefer to define</w:t>
            </w:r>
            <w:r w:rsidRPr="00E76750">
              <w:rPr>
                <w:rFonts w:eastAsiaTheme="minorEastAsia"/>
                <w:color w:val="0070C0"/>
                <w:lang w:val="en-US" w:eastAsia="zh-CN"/>
              </w:rPr>
              <w:t xml:space="preserve"> general requirements appli</w:t>
            </w:r>
            <w:r>
              <w:rPr>
                <w:rFonts w:eastAsiaTheme="minorEastAsia"/>
                <w:color w:val="0070C0"/>
                <w:lang w:val="en-US" w:eastAsia="zh-CN"/>
              </w:rPr>
              <w:t>cable</w:t>
            </w:r>
            <w:r w:rsidRPr="00E76750">
              <w:rPr>
                <w:rFonts w:eastAsiaTheme="minorEastAsia"/>
                <w:color w:val="0070C0"/>
                <w:lang w:val="en-US" w:eastAsia="zh-CN"/>
              </w:rPr>
              <w:t xml:space="preserve"> to all the possible transmission scheme</w:t>
            </w:r>
            <w:r>
              <w:rPr>
                <w:rFonts w:eastAsiaTheme="minorEastAsia"/>
                <w:color w:val="0070C0"/>
                <w:lang w:val="en-US" w:eastAsia="zh-CN"/>
              </w:rPr>
              <w:t>.</w:t>
            </w:r>
          </w:p>
        </w:tc>
      </w:tr>
      <w:tr w:rsidR="00B1592A" w14:paraId="7C5B4471" w14:textId="77777777" w:rsidTr="00B6519C">
        <w:tc>
          <w:tcPr>
            <w:tcW w:w="1236" w:type="dxa"/>
          </w:tcPr>
          <w:p w14:paraId="17021049" w14:textId="352CDFA7" w:rsidR="00B1592A" w:rsidRDefault="00B1592A" w:rsidP="00663A21">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45377A4A" w14:textId="4508AD4C" w:rsidR="00B1592A" w:rsidRDefault="00B1592A" w:rsidP="00663A21">
            <w:pPr>
              <w:spacing w:after="120"/>
              <w:rPr>
                <w:rFonts w:eastAsiaTheme="minorEastAsia"/>
                <w:color w:val="0070C0"/>
                <w:lang w:val="en-US" w:eastAsia="zh-CN"/>
              </w:rPr>
            </w:pPr>
            <w:r>
              <w:rPr>
                <w:rFonts w:eastAsiaTheme="minorEastAsia"/>
                <w:color w:val="0070C0"/>
                <w:lang w:val="en-US" w:eastAsia="zh-CN"/>
              </w:rPr>
              <w:t xml:space="preserve">For Option 2, one question for clarification: for L1-SINR, the interference </w:t>
            </w:r>
            <w:r w:rsidR="002D762F">
              <w:rPr>
                <w:rFonts w:eastAsiaTheme="minorEastAsia"/>
                <w:color w:val="0070C0"/>
                <w:lang w:val="en-US" w:eastAsia="zh-CN"/>
              </w:rPr>
              <w:t>is</w:t>
            </w:r>
            <w:r>
              <w:rPr>
                <w:rFonts w:eastAsiaTheme="minorEastAsia"/>
                <w:color w:val="0070C0"/>
                <w:lang w:val="en-US" w:eastAsia="zh-CN"/>
              </w:rPr>
              <w:t xml:space="preserve"> coming from </w:t>
            </w:r>
            <w:proofErr w:type="spellStart"/>
            <w:r>
              <w:rPr>
                <w:rFonts w:eastAsiaTheme="minorEastAsia"/>
                <w:color w:val="0070C0"/>
                <w:lang w:val="en-US" w:eastAsia="zh-CN"/>
              </w:rPr>
              <w:t>neighbour</w:t>
            </w:r>
            <w:proofErr w:type="spellEnd"/>
            <w:r>
              <w:rPr>
                <w:rFonts w:eastAsiaTheme="minorEastAsia"/>
                <w:color w:val="0070C0"/>
                <w:lang w:val="en-US" w:eastAsia="zh-CN"/>
              </w:rPr>
              <w:t xml:space="preserve"> cells, why</w:t>
            </w:r>
            <w:r w:rsidR="00EC19BA">
              <w:rPr>
                <w:rFonts w:eastAsiaTheme="minorEastAsia"/>
                <w:color w:val="0070C0"/>
                <w:lang w:val="en-US" w:eastAsia="zh-CN"/>
              </w:rPr>
              <w:t xml:space="preserve"> for DPS 1</w:t>
            </w:r>
            <w:r w:rsidR="00EC19BA">
              <w:rPr>
                <w:rFonts w:eastAsiaTheme="minorEastAsia" w:hint="eastAsia"/>
                <w:color w:val="0070C0"/>
                <w:lang w:val="en-US" w:eastAsia="zh-CN"/>
              </w:rPr>
              <w:t>a</w:t>
            </w:r>
            <w:r w:rsidR="00EC19BA">
              <w:rPr>
                <w:rFonts w:eastAsiaTheme="minorEastAsia"/>
                <w:color w:val="0070C0"/>
                <w:lang w:val="en-US" w:eastAsia="zh-CN"/>
              </w:rPr>
              <w:t>,</w:t>
            </w:r>
            <w:r>
              <w:rPr>
                <w:rFonts w:eastAsiaTheme="minorEastAsia"/>
                <w:color w:val="0070C0"/>
                <w:lang w:val="en-US" w:eastAsia="zh-CN"/>
              </w:rPr>
              <w:t xml:space="preserve"> there is no ICI and no upper bound is needed?</w:t>
            </w:r>
          </w:p>
        </w:tc>
      </w:tr>
    </w:tbl>
    <w:p w14:paraId="4CB11E72" w14:textId="13084CA4" w:rsidR="00EA0BF7" w:rsidRDefault="00EA0BF7" w:rsidP="001D2E68">
      <w:pPr>
        <w:rPr>
          <w:color w:val="0070C0"/>
          <w:lang w:val="en-US" w:eastAsia="zh-CN"/>
        </w:rPr>
      </w:pPr>
    </w:p>
    <w:p w14:paraId="44F46B12" w14:textId="23C3C62F" w:rsidR="00212EC5" w:rsidRPr="001D1AEE" w:rsidRDefault="00212EC5" w:rsidP="00212EC5">
      <w:pPr>
        <w:pStyle w:val="Heading3"/>
        <w:rPr>
          <w:sz w:val="24"/>
          <w:szCs w:val="16"/>
          <w:lang w:val="en-US"/>
        </w:rPr>
      </w:pPr>
      <w:r w:rsidRPr="001D1AEE">
        <w:rPr>
          <w:sz w:val="24"/>
          <w:szCs w:val="16"/>
          <w:lang w:val="en-US"/>
        </w:rPr>
        <w:t>Sub-topic 2-</w:t>
      </w:r>
      <w:r w:rsidR="00F00C3F" w:rsidRPr="001D1AEE">
        <w:rPr>
          <w:sz w:val="24"/>
          <w:szCs w:val="16"/>
          <w:lang w:val="en-US"/>
        </w:rPr>
        <w:t>2</w:t>
      </w:r>
      <w:r w:rsidRPr="001D1AEE">
        <w:rPr>
          <w:sz w:val="24"/>
          <w:szCs w:val="16"/>
          <w:lang w:val="en-US"/>
        </w:rPr>
        <w:t xml:space="preserve">: </w:t>
      </w:r>
      <w:r w:rsidR="00F00C3F" w:rsidRPr="001D1AEE">
        <w:rPr>
          <w:sz w:val="24"/>
          <w:szCs w:val="16"/>
          <w:lang w:val="en-US"/>
        </w:rPr>
        <w:t xml:space="preserve">upper bound for </w:t>
      </w:r>
      <w:r w:rsidR="00B437EB" w:rsidRPr="001D1AEE">
        <w:rPr>
          <w:sz w:val="24"/>
          <w:szCs w:val="16"/>
          <w:lang w:val="en-US"/>
        </w:rPr>
        <w:t xml:space="preserve">inter-frequency </w:t>
      </w:r>
      <w:r w:rsidR="00F00C3F" w:rsidRPr="001D1AEE">
        <w:rPr>
          <w:sz w:val="24"/>
          <w:szCs w:val="16"/>
          <w:lang w:val="en-US"/>
        </w:rPr>
        <w:t>SS-SINR</w:t>
      </w:r>
      <w:r w:rsidRPr="001D1AEE">
        <w:rPr>
          <w:sz w:val="24"/>
          <w:szCs w:val="16"/>
          <w:lang w:val="en-US"/>
        </w:rPr>
        <w:t xml:space="preserve"> </w:t>
      </w:r>
    </w:p>
    <w:p w14:paraId="1D2F74C6" w14:textId="0DA301AF" w:rsidR="00F00C3F" w:rsidRPr="00884E73" w:rsidRDefault="00F00C3F" w:rsidP="00F00C3F">
      <w:pPr>
        <w:rPr>
          <w:b/>
          <w:u w:val="single"/>
          <w:lang w:eastAsia="ko-KR"/>
        </w:rPr>
      </w:pPr>
      <w:r w:rsidRPr="00884E73">
        <w:rPr>
          <w:b/>
          <w:u w:val="single"/>
          <w:lang w:eastAsia="ko-KR"/>
        </w:rPr>
        <w:t xml:space="preserve">Issue </w:t>
      </w:r>
      <w:r>
        <w:rPr>
          <w:b/>
          <w:u w:val="single"/>
          <w:lang w:eastAsia="ko-KR"/>
        </w:rPr>
        <w:t>2</w:t>
      </w:r>
      <w:r w:rsidRPr="00884E73">
        <w:rPr>
          <w:b/>
          <w:u w:val="single"/>
          <w:lang w:eastAsia="ko-KR"/>
        </w:rPr>
        <w:t>-</w:t>
      </w:r>
      <w:r>
        <w:rPr>
          <w:b/>
          <w:u w:val="single"/>
          <w:lang w:eastAsia="ko-KR"/>
        </w:rPr>
        <w:t>2-1</w:t>
      </w:r>
      <w:r w:rsidRPr="00884E73">
        <w:rPr>
          <w:b/>
          <w:u w:val="single"/>
          <w:lang w:eastAsia="ko-KR"/>
        </w:rPr>
        <w:t xml:space="preserve">: </w:t>
      </w:r>
      <w:r w:rsidRPr="00EA0BF7">
        <w:rPr>
          <w:b/>
          <w:u w:val="single"/>
          <w:lang w:eastAsia="ko-KR"/>
        </w:rPr>
        <w:t xml:space="preserve">upper bound </w:t>
      </w:r>
      <w:r w:rsidR="00BE2AD0" w:rsidRPr="00BE2AD0">
        <w:rPr>
          <w:b/>
          <w:u w:val="single"/>
          <w:lang w:eastAsia="ko-KR"/>
        </w:rPr>
        <w:t xml:space="preserve">of side condition </w:t>
      </w:r>
      <w:r w:rsidRPr="00EA0BF7">
        <w:rPr>
          <w:b/>
          <w:u w:val="single"/>
          <w:lang w:eastAsia="ko-KR"/>
        </w:rPr>
        <w:t xml:space="preserve">for </w:t>
      </w:r>
      <w:r w:rsidR="00B437EB" w:rsidRPr="00B437EB">
        <w:rPr>
          <w:b/>
          <w:u w:val="single"/>
          <w:lang w:eastAsia="ko-KR"/>
        </w:rPr>
        <w:t xml:space="preserve">inter-frequency </w:t>
      </w:r>
      <w:r>
        <w:rPr>
          <w:b/>
          <w:u w:val="single"/>
          <w:lang w:eastAsia="ko-KR"/>
        </w:rPr>
        <w:t>SS</w:t>
      </w:r>
      <w:r w:rsidRPr="00EA0BF7">
        <w:rPr>
          <w:b/>
          <w:u w:val="single"/>
          <w:lang w:eastAsia="ko-KR"/>
        </w:rPr>
        <w:t>-SINR</w:t>
      </w:r>
      <w:r w:rsidR="003B4370">
        <w:rPr>
          <w:b/>
          <w:u w:val="single"/>
          <w:lang w:eastAsia="ko-KR"/>
        </w:rPr>
        <w:t xml:space="preserve"> </w:t>
      </w:r>
      <w:r w:rsidR="003B4370" w:rsidRPr="003B4370">
        <w:rPr>
          <w:b/>
          <w:u w:val="single"/>
          <w:lang w:eastAsia="ko-KR"/>
        </w:rPr>
        <w:t>measurement accuracy</w:t>
      </w:r>
    </w:p>
    <w:p w14:paraId="409F9D7B" w14:textId="77777777" w:rsidR="00F00C3F" w:rsidRPr="00884E73" w:rsidRDefault="00F00C3F" w:rsidP="00F00C3F">
      <w:pPr>
        <w:pStyle w:val="ListParagraph"/>
        <w:numPr>
          <w:ilvl w:val="0"/>
          <w:numId w:val="3"/>
        </w:numPr>
        <w:overflowPunct/>
        <w:autoSpaceDE/>
        <w:autoSpaceDN/>
        <w:adjustRightInd/>
        <w:spacing w:after="120"/>
        <w:ind w:left="720" w:firstLineChars="0"/>
        <w:textAlignment w:val="auto"/>
        <w:rPr>
          <w:rFonts w:eastAsia="SimSun"/>
          <w:szCs w:val="24"/>
          <w:lang w:eastAsia="zh-CN"/>
        </w:rPr>
      </w:pPr>
      <w:r w:rsidRPr="00884E73">
        <w:rPr>
          <w:rFonts w:eastAsia="SimSun"/>
          <w:szCs w:val="24"/>
          <w:lang w:eastAsia="zh-CN"/>
        </w:rPr>
        <w:t>Proposals</w:t>
      </w:r>
    </w:p>
    <w:p w14:paraId="46695173" w14:textId="3E7AAA25" w:rsidR="00F00C3F" w:rsidRDefault="00F00C3F" w:rsidP="00F00C3F">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5C4F65">
        <w:rPr>
          <w:rFonts w:eastAsia="SimSun"/>
          <w:szCs w:val="24"/>
          <w:lang w:eastAsia="zh-CN"/>
        </w:rPr>
        <w:t>Option 1 (</w:t>
      </w:r>
      <w:r>
        <w:rPr>
          <w:rFonts w:eastAsia="SimSun"/>
          <w:szCs w:val="24"/>
          <w:lang w:eastAsia="zh-CN"/>
        </w:rPr>
        <w:t>QC</w:t>
      </w:r>
      <w:r w:rsidR="008F4395">
        <w:rPr>
          <w:rFonts w:eastAsia="SimSun"/>
          <w:szCs w:val="24"/>
          <w:lang w:eastAsia="zh-CN"/>
        </w:rPr>
        <w:t>,</w:t>
      </w:r>
      <w:r w:rsidR="008F4395" w:rsidRPr="008F4395">
        <w:rPr>
          <w:rFonts w:eastAsia="SimSun"/>
          <w:szCs w:val="24"/>
          <w:lang w:eastAsia="zh-CN"/>
        </w:rPr>
        <w:t xml:space="preserve"> </w:t>
      </w:r>
      <w:r w:rsidR="008F4395">
        <w:rPr>
          <w:rFonts w:eastAsia="SimSun"/>
          <w:szCs w:val="24"/>
          <w:lang w:eastAsia="zh-CN"/>
        </w:rPr>
        <w:t>CATT,</w:t>
      </w:r>
      <w:r w:rsidR="00F3573D">
        <w:rPr>
          <w:rFonts w:eastAsia="SimSun"/>
          <w:szCs w:val="24"/>
          <w:lang w:eastAsia="zh-CN"/>
        </w:rPr>
        <w:t xml:space="preserve"> CMCC</w:t>
      </w:r>
      <w:r w:rsidR="003C59FB">
        <w:rPr>
          <w:rFonts w:eastAsia="SimSun"/>
          <w:szCs w:val="24"/>
          <w:lang w:eastAsia="zh-CN"/>
        </w:rPr>
        <w:t>, MTK</w:t>
      </w:r>
      <w:r w:rsidRPr="005C4F65">
        <w:rPr>
          <w:rFonts w:eastAsia="SimSun"/>
          <w:szCs w:val="24"/>
          <w:lang w:eastAsia="zh-CN"/>
        </w:rPr>
        <w:t xml:space="preserve">): </w:t>
      </w:r>
      <w:r w:rsidRPr="00C42E03">
        <w:rPr>
          <w:rFonts w:eastAsia="SimSun"/>
          <w:szCs w:val="24"/>
          <w:lang w:eastAsia="zh-CN"/>
        </w:rPr>
        <w:t xml:space="preserve">for </w:t>
      </w:r>
      <w:r w:rsidR="00B437EB">
        <w:rPr>
          <w:rFonts w:eastAsia="SimSun"/>
          <w:szCs w:val="24"/>
          <w:lang w:eastAsia="zh-CN"/>
        </w:rPr>
        <w:t>inter-frequency SS</w:t>
      </w:r>
      <w:r w:rsidRPr="00C42E03">
        <w:rPr>
          <w:rFonts w:eastAsia="SimSun"/>
          <w:szCs w:val="24"/>
          <w:lang w:eastAsia="zh-CN"/>
        </w:rPr>
        <w:t xml:space="preserve">-SINR measurement accuracy requirements, the upper bound of the side condition </w:t>
      </w:r>
      <w:r w:rsidR="00B437EB">
        <w:rPr>
          <w:rFonts w:eastAsia="SimSun"/>
          <w:szCs w:val="24"/>
          <w:lang w:eastAsia="zh-CN"/>
        </w:rPr>
        <w:t xml:space="preserve">is same as </w:t>
      </w:r>
      <w:r w:rsidR="00B437EB" w:rsidRPr="00B437EB">
        <w:rPr>
          <w:rFonts w:eastAsia="SimSun"/>
          <w:szCs w:val="24"/>
          <w:lang w:eastAsia="zh-CN"/>
        </w:rPr>
        <w:t xml:space="preserve">R16 </w:t>
      </w:r>
      <w:r w:rsidR="00B437EB">
        <w:rPr>
          <w:rFonts w:eastAsia="SimSun"/>
          <w:szCs w:val="24"/>
          <w:lang w:eastAsia="zh-CN"/>
        </w:rPr>
        <w:t xml:space="preserve">intra-frequency </w:t>
      </w:r>
      <w:r w:rsidR="00B437EB" w:rsidRPr="00B437EB">
        <w:rPr>
          <w:rFonts w:eastAsia="SimSun"/>
          <w:szCs w:val="24"/>
          <w:lang w:eastAsia="zh-CN"/>
        </w:rPr>
        <w:t>SS-SINR</w:t>
      </w:r>
      <w:r w:rsidR="00B437EB">
        <w:rPr>
          <w:rFonts w:eastAsia="SimSun"/>
          <w:szCs w:val="24"/>
          <w:lang w:eastAsia="zh-CN"/>
        </w:rPr>
        <w:t>, which is</w:t>
      </w:r>
      <w:r w:rsidR="00B437EB" w:rsidRPr="00B437EB">
        <w:rPr>
          <w:rFonts w:eastAsia="SimSun"/>
          <w:szCs w:val="24"/>
          <w:lang w:eastAsia="zh-CN"/>
        </w:rPr>
        <w:t xml:space="preserve"> </w:t>
      </w:r>
      <w:r w:rsidR="00B437EB" w:rsidRPr="00C42E03">
        <w:rPr>
          <w:rFonts w:eastAsia="SimSun"/>
          <w:szCs w:val="24"/>
          <w:lang w:eastAsia="zh-CN"/>
        </w:rPr>
        <w:t>5dB</w:t>
      </w:r>
    </w:p>
    <w:p w14:paraId="02DE148D" w14:textId="5F9926EA" w:rsidR="0042288F" w:rsidRDefault="0042288F" w:rsidP="00F00C3F">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(Nokia): </w:t>
      </w:r>
      <w:r w:rsidRPr="0042288F">
        <w:rPr>
          <w:rFonts w:eastAsia="SimSun"/>
          <w:szCs w:val="24"/>
          <w:lang w:eastAsia="zh-CN"/>
        </w:rPr>
        <w:t>determine the upper bound of the side condition based on a typical inter-frequency scenario for FR1 HST</w:t>
      </w:r>
    </w:p>
    <w:p w14:paraId="325C7D13" w14:textId="213702DE" w:rsidR="009245BE" w:rsidRDefault="009245BE" w:rsidP="009245BE">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675C4A1" w14:textId="30EF9D65" w:rsidR="009245BE" w:rsidRPr="00045592" w:rsidRDefault="009245BE" w:rsidP="009245BE">
      <w:pPr>
        <w:pStyle w:val="ListParagraph"/>
        <w:numPr>
          <w:ilvl w:val="1"/>
          <w:numId w:val="3"/>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T</w:t>
      </w:r>
      <w:r>
        <w:rPr>
          <w:rFonts w:eastAsia="SimSun"/>
          <w:color w:val="0070C0"/>
          <w:szCs w:val="24"/>
          <w:lang w:eastAsia="zh-CN"/>
        </w:rPr>
        <w:t>o move forward, moderator would like to check with companies whether option 1 is agreeable?</w:t>
      </w:r>
    </w:p>
    <w:p w14:paraId="6F4C2FBB" w14:textId="77777777" w:rsidR="00F00C3F" w:rsidRPr="00F00C3F" w:rsidRDefault="00F00C3F" w:rsidP="00212EC5">
      <w:pPr>
        <w:rPr>
          <w:b/>
          <w:u w:val="single"/>
          <w:lang w:eastAsia="ko-KR"/>
        </w:rPr>
      </w:pPr>
    </w:p>
    <w:p w14:paraId="2E9C6A2D" w14:textId="77777777" w:rsidR="00212EC5" w:rsidRPr="00852D0D" w:rsidRDefault="00212EC5" w:rsidP="00212EC5">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212EC5" w14:paraId="7E83A6C4" w14:textId="77777777" w:rsidTr="00B20059">
        <w:tc>
          <w:tcPr>
            <w:tcW w:w="9631" w:type="dxa"/>
            <w:gridSpan w:val="2"/>
          </w:tcPr>
          <w:p w14:paraId="41A1FD6A" w14:textId="6BAE49FB" w:rsidR="00212EC5" w:rsidRPr="00EA0BF7" w:rsidRDefault="00212EC5" w:rsidP="00B20059">
            <w:pPr>
              <w:rPr>
                <w:rFonts w:eastAsia="Malgun Gothic"/>
                <w:b/>
                <w:u w:val="single"/>
                <w:lang w:eastAsia="ko-KR"/>
              </w:rPr>
            </w:pPr>
            <w:r w:rsidRPr="00884E73">
              <w:rPr>
                <w:b/>
                <w:u w:val="single"/>
                <w:lang w:eastAsia="ko-KR"/>
              </w:rPr>
              <w:t xml:space="preserve">Issue </w:t>
            </w:r>
            <w:r w:rsidRPr="00212EC5">
              <w:rPr>
                <w:b/>
                <w:u w:val="single"/>
                <w:lang w:eastAsia="ko-KR"/>
              </w:rPr>
              <w:t>2-</w:t>
            </w:r>
            <w:r w:rsidR="009245BE">
              <w:rPr>
                <w:b/>
                <w:u w:val="single"/>
                <w:lang w:eastAsia="ko-KR"/>
              </w:rPr>
              <w:t>2</w:t>
            </w:r>
            <w:r w:rsidRPr="00212EC5">
              <w:rPr>
                <w:b/>
                <w:u w:val="single"/>
                <w:lang w:eastAsia="ko-KR"/>
              </w:rPr>
              <w:t xml:space="preserve">-1: </w:t>
            </w:r>
            <w:r w:rsidR="009245BE" w:rsidRPr="009245BE">
              <w:rPr>
                <w:b/>
                <w:u w:val="single"/>
                <w:lang w:eastAsia="ko-KR"/>
              </w:rPr>
              <w:t xml:space="preserve">upper bound </w:t>
            </w:r>
            <w:r w:rsidR="00BE2AD0" w:rsidRPr="00BE2AD0">
              <w:rPr>
                <w:b/>
                <w:u w:val="single"/>
                <w:lang w:eastAsia="ko-KR"/>
              </w:rPr>
              <w:t xml:space="preserve">of side condition </w:t>
            </w:r>
            <w:r w:rsidR="009245BE" w:rsidRPr="009245BE">
              <w:rPr>
                <w:b/>
                <w:u w:val="single"/>
                <w:lang w:eastAsia="ko-KR"/>
              </w:rPr>
              <w:t>for inter-frequency SS-SINR</w:t>
            </w:r>
            <w:r w:rsidR="003B4370">
              <w:rPr>
                <w:b/>
                <w:u w:val="single"/>
              </w:rPr>
              <w:t xml:space="preserve"> </w:t>
            </w:r>
            <w:r w:rsidR="003B4370" w:rsidRPr="003B4370">
              <w:rPr>
                <w:b/>
                <w:u w:val="single"/>
                <w:lang w:eastAsia="ko-KR"/>
              </w:rPr>
              <w:t>measurement accuracy</w:t>
            </w:r>
          </w:p>
        </w:tc>
      </w:tr>
      <w:tr w:rsidR="00212EC5" w14:paraId="5AF4D20F" w14:textId="77777777" w:rsidTr="00B20059">
        <w:tc>
          <w:tcPr>
            <w:tcW w:w="1236" w:type="dxa"/>
          </w:tcPr>
          <w:p w14:paraId="1BA1B68D" w14:textId="77777777" w:rsidR="00212EC5" w:rsidRPr="00805BE8" w:rsidRDefault="00212EC5" w:rsidP="00B2005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5E4F0C1" w14:textId="77777777" w:rsidR="00212EC5" w:rsidRPr="00805BE8" w:rsidRDefault="00212EC5" w:rsidP="00B20059">
            <w:pPr>
              <w:spacing w:after="120"/>
              <w:rPr>
                <w:rFonts w:eastAsiaTheme="minorEastAsia"/>
                <w:b/>
                <w:bCs/>
                <w:color w:val="0070C0"/>
                <w:lang w:val="en-US" w:eastAsia="zh-CN"/>
              </w:rPr>
            </w:pPr>
            <w:r>
              <w:rPr>
                <w:rFonts w:eastAsiaTheme="minorEastAsia"/>
                <w:b/>
                <w:bCs/>
                <w:color w:val="0070C0"/>
                <w:lang w:val="en-US" w:eastAsia="zh-CN"/>
              </w:rPr>
              <w:t>Comments</w:t>
            </w:r>
          </w:p>
        </w:tc>
      </w:tr>
      <w:tr w:rsidR="00212EC5" w14:paraId="22D90CE5" w14:textId="77777777" w:rsidTr="00B20059">
        <w:tc>
          <w:tcPr>
            <w:tcW w:w="1236" w:type="dxa"/>
          </w:tcPr>
          <w:p w14:paraId="7D2B8142" w14:textId="77777777" w:rsidR="00212EC5" w:rsidRPr="003418CB" w:rsidRDefault="00212EC5" w:rsidP="00B2005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90AABD4" w14:textId="77777777" w:rsidR="00212EC5" w:rsidRDefault="00212EC5" w:rsidP="00B2005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796E9863" w14:textId="77777777" w:rsidR="00212EC5" w:rsidRPr="003418CB" w:rsidRDefault="00212EC5" w:rsidP="00B20059">
            <w:pPr>
              <w:spacing w:after="120"/>
              <w:rPr>
                <w:rFonts w:eastAsiaTheme="minorEastAsia"/>
                <w:color w:val="0070C0"/>
                <w:lang w:val="en-US" w:eastAsia="zh-CN"/>
              </w:rPr>
            </w:pPr>
          </w:p>
        </w:tc>
      </w:tr>
      <w:tr w:rsidR="00212EC5" w14:paraId="6D689AEC" w14:textId="77777777" w:rsidTr="00B20059">
        <w:tc>
          <w:tcPr>
            <w:tcW w:w="1236" w:type="dxa"/>
          </w:tcPr>
          <w:p w14:paraId="7BD07BA3" w14:textId="4EEA828E" w:rsidR="00212EC5" w:rsidRDefault="008D50D8" w:rsidP="00B20059">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3D99F348" w14:textId="77777777" w:rsidR="00C8498E" w:rsidRPr="00C8498E" w:rsidRDefault="00C8498E" w:rsidP="00C8498E">
            <w:pPr>
              <w:spacing w:after="120"/>
              <w:rPr>
                <w:rFonts w:eastAsiaTheme="minorEastAsia"/>
                <w:color w:val="0070C0"/>
                <w:lang w:val="en-US" w:eastAsia="zh-CN"/>
              </w:rPr>
            </w:pPr>
            <w:r w:rsidRPr="00C8498E">
              <w:rPr>
                <w:rFonts w:eastAsiaTheme="minorEastAsia"/>
                <w:color w:val="0070C0"/>
                <w:lang w:val="en-US" w:eastAsia="zh-CN"/>
              </w:rPr>
              <w:t xml:space="preserve">Option 2 does not contradict Option 1. </w:t>
            </w:r>
          </w:p>
          <w:p w14:paraId="0824233D" w14:textId="5616E7B3" w:rsidR="00212EC5" w:rsidRDefault="00C8498E" w:rsidP="00C8498E">
            <w:pPr>
              <w:spacing w:after="120"/>
              <w:rPr>
                <w:rFonts w:eastAsiaTheme="minorEastAsia"/>
                <w:color w:val="0070C0"/>
                <w:lang w:val="en-US" w:eastAsia="zh-CN"/>
              </w:rPr>
            </w:pPr>
            <w:r w:rsidRPr="00C8498E">
              <w:rPr>
                <w:rFonts w:eastAsiaTheme="minorEastAsia"/>
                <w:color w:val="0070C0"/>
                <w:lang w:val="en-US" w:eastAsia="zh-CN"/>
              </w:rPr>
              <w:t>The rationale behind Option 2 is to understand/analyze the 5 dB proposal in Option 1. Thus, we seek input from operators about their typical inter-frequency deployment scenarios.</w:t>
            </w:r>
          </w:p>
        </w:tc>
      </w:tr>
      <w:tr w:rsidR="00343E88" w14:paraId="6B9B4A5E" w14:textId="77777777" w:rsidTr="00B20059">
        <w:tc>
          <w:tcPr>
            <w:tcW w:w="1236" w:type="dxa"/>
          </w:tcPr>
          <w:p w14:paraId="18F80F60" w14:textId="7CACD8B6" w:rsidR="00343E88" w:rsidRDefault="00E13443" w:rsidP="00B20059">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7F72A119" w14:textId="0CC32ED5" w:rsidR="00343E88" w:rsidRDefault="00E13443" w:rsidP="00B20059">
            <w:pPr>
              <w:spacing w:after="120"/>
              <w:rPr>
                <w:rFonts w:eastAsiaTheme="minorEastAsia"/>
                <w:color w:val="0070C0"/>
                <w:lang w:val="en-US" w:eastAsia="zh-CN"/>
              </w:rPr>
            </w:pPr>
            <w:r>
              <w:rPr>
                <w:rFonts w:eastAsiaTheme="minorEastAsia"/>
                <w:color w:val="0070C0"/>
                <w:lang w:val="en-US" w:eastAsia="zh-CN"/>
              </w:rPr>
              <w:t>Option 1</w:t>
            </w:r>
            <w:r w:rsidR="002C13F3">
              <w:rPr>
                <w:rFonts w:eastAsiaTheme="minorEastAsia"/>
                <w:color w:val="0070C0"/>
                <w:lang w:val="en-US" w:eastAsia="zh-CN"/>
              </w:rPr>
              <w:t xml:space="preserve">, it’s not obvious what option 2 differs from option 1, we suggest </w:t>
            </w:r>
            <w:proofErr w:type="gramStart"/>
            <w:r w:rsidR="002C13F3">
              <w:rPr>
                <w:rFonts w:eastAsiaTheme="minorEastAsia"/>
                <w:color w:val="0070C0"/>
                <w:lang w:val="en-US" w:eastAsia="zh-CN"/>
              </w:rPr>
              <w:t>to agree</w:t>
            </w:r>
            <w:proofErr w:type="gramEnd"/>
            <w:r w:rsidR="002C13F3">
              <w:rPr>
                <w:rFonts w:eastAsiaTheme="minorEastAsia"/>
                <w:color w:val="0070C0"/>
                <w:lang w:val="en-US" w:eastAsia="zh-CN"/>
              </w:rPr>
              <w:t xml:space="preserve"> with option 1 directly as it’s clear.</w:t>
            </w:r>
          </w:p>
        </w:tc>
      </w:tr>
      <w:tr w:rsidR="00F32C09" w14:paraId="2DCDA0E9" w14:textId="77777777" w:rsidTr="00B20059">
        <w:tc>
          <w:tcPr>
            <w:tcW w:w="1236" w:type="dxa"/>
          </w:tcPr>
          <w:p w14:paraId="3F80F5F4" w14:textId="0F57EE18" w:rsidR="00F32C09" w:rsidRDefault="00F32C09" w:rsidP="00F32C09">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6C61BAEC" w14:textId="77777777" w:rsidR="00F32C09" w:rsidRDefault="00F32C09" w:rsidP="00F32C09">
            <w:pPr>
              <w:spacing w:after="120"/>
              <w:rPr>
                <w:rFonts w:eastAsiaTheme="minorEastAsia"/>
                <w:color w:val="0070C0"/>
                <w:lang w:val="en-US" w:eastAsia="zh-CN"/>
              </w:rPr>
            </w:pPr>
            <w:r>
              <w:rPr>
                <w:rFonts w:eastAsiaTheme="minorEastAsia"/>
                <w:color w:val="0070C0"/>
                <w:lang w:val="en-US" w:eastAsia="zh-CN"/>
              </w:rPr>
              <w:t xml:space="preserve">We support Option1, but we also accept if proponents of </w:t>
            </w:r>
            <w:r>
              <w:rPr>
                <w:rFonts w:eastAsiaTheme="minorEastAsia" w:hint="eastAsia"/>
                <w:color w:val="0070C0"/>
                <w:lang w:val="en-US" w:eastAsia="zh-CN"/>
              </w:rPr>
              <w:t>Opt</w:t>
            </w:r>
            <w:r>
              <w:rPr>
                <w:rFonts w:eastAsiaTheme="minorEastAsia"/>
                <w:color w:val="0070C0"/>
                <w:lang w:val="en-US" w:eastAsia="zh-CN"/>
              </w:rPr>
              <w:t xml:space="preserve">ion2 believe the number of upper bound </w:t>
            </w:r>
            <w:r>
              <w:rPr>
                <w:rFonts w:eastAsiaTheme="minorEastAsia"/>
                <w:color w:val="0070C0"/>
                <w:lang w:val="en-US" w:eastAsia="zh-CN"/>
              </w:rPr>
              <w:lastRenderedPageBreak/>
              <w:t>shall be checked.</w:t>
            </w:r>
          </w:p>
          <w:p w14:paraId="51686A94" w14:textId="26F794E9" w:rsidR="00F32C09" w:rsidRDefault="00F32C09" w:rsidP="00F32C09">
            <w:pPr>
              <w:spacing w:after="120"/>
              <w:rPr>
                <w:rFonts w:eastAsiaTheme="minorEastAsia"/>
                <w:color w:val="0070C0"/>
                <w:lang w:val="en-US" w:eastAsia="zh-CN"/>
              </w:rPr>
            </w:pPr>
            <w:r>
              <w:rPr>
                <w:rFonts w:eastAsiaTheme="minorEastAsia"/>
                <w:color w:val="0070C0"/>
                <w:lang w:val="en-US" w:eastAsia="zh-CN"/>
              </w:rPr>
              <w:t xml:space="preserve">And detailed wording may reply on outcome of </w:t>
            </w:r>
            <w:r w:rsidRPr="00F32C09">
              <w:rPr>
                <w:rFonts w:eastAsiaTheme="minorEastAsia"/>
                <w:color w:val="0070C0"/>
                <w:lang w:val="en-US" w:eastAsia="zh-CN"/>
              </w:rPr>
              <w:t>Issue 2-1-1.</w:t>
            </w:r>
          </w:p>
        </w:tc>
      </w:tr>
      <w:tr w:rsidR="00AB49BA" w14:paraId="42A60627" w14:textId="77777777" w:rsidTr="00B20059">
        <w:tc>
          <w:tcPr>
            <w:tcW w:w="1236" w:type="dxa"/>
          </w:tcPr>
          <w:p w14:paraId="2DF6A133" w14:textId="58796015" w:rsidR="00AB49BA" w:rsidRDefault="00AB49BA" w:rsidP="00F32C09">
            <w:pPr>
              <w:spacing w:after="120"/>
              <w:rPr>
                <w:rFonts w:eastAsiaTheme="minorEastAsia"/>
                <w:color w:val="0070C0"/>
                <w:lang w:val="en-US" w:eastAsia="zh-CN"/>
              </w:rPr>
            </w:pPr>
            <w:r>
              <w:rPr>
                <w:rFonts w:eastAsiaTheme="minorEastAsia" w:hint="eastAsia"/>
                <w:color w:val="0070C0"/>
                <w:lang w:val="en-US" w:eastAsia="zh-CN"/>
              </w:rPr>
              <w:lastRenderedPageBreak/>
              <w:t>Huawei</w:t>
            </w:r>
          </w:p>
        </w:tc>
        <w:tc>
          <w:tcPr>
            <w:tcW w:w="8395" w:type="dxa"/>
          </w:tcPr>
          <w:p w14:paraId="6992DFF1" w14:textId="21B4F34D" w:rsidR="00AB49BA" w:rsidRDefault="00AB49BA" w:rsidP="00F32C09">
            <w:pPr>
              <w:spacing w:after="120"/>
              <w:rPr>
                <w:rFonts w:eastAsiaTheme="minorEastAsia"/>
                <w:color w:val="0070C0"/>
                <w:lang w:val="en-US" w:eastAsia="zh-CN"/>
              </w:rPr>
            </w:pPr>
            <w:r>
              <w:rPr>
                <w:rFonts w:eastAsiaTheme="minorEastAsia"/>
                <w:color w:val="0070C0"/>
                <w:lang w:val="en-US" w:eastAsia="zh-CN"/>
              </w:rPr>
              <w:t>Option 1 as SS-SINR in r17 HST is the same as that in R16 HST. Option 2 is not clear to us how to capture in spec.</w:t>
            </w:r>
          </w:p>
        </w:tc>
      </w:tr>
      <w:tr w:rsidR="003F45DB" w14:paraId="5448647A" w14:textId="77777777" w:rsidTr="00B20059">
        <w:tc>
          <w:tcPr>
            <w:tcW w:w="1236" w:type="dxa"/>
          </w:tcPr>
          <w:p w14:paraId="7F348B74" w14:textId="3E969A08" w:rsidR="003F45DB" w:rsidRDefault="003F45DB" w:rsidP="00F32C09">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395" w:type="dxa"/>
          </w:tcPr>
          <w:p w14:paraId="26AD6F62" w14:textId="788A591B" w:rsidR="003F45DB" w:rsidRDefault="00A8594A" w:rsidP="00F32C09">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ption 1 </w:t>
            </w:r>
            <w:r w:rsidR="007D148A">
              <w:rPr>
                <w:rFonts w:eastAsiaTheme="minorEastAsia"/>
                <w:color w:val="0070C0"/>
                <w:lang w:val="en-US" w:eastAsia="zh-CN"/>
              </w:rPr>
              <w:t>seems to be better in our understanding</w:t>
            </w:r>
            <w:r>
              <w:rPr>
                <w:rFonts w:eastAsiaTheme="minorEastAsia"/>
                <w:color w:val="0070C0"/>
                <w:lang w:val="en-US" w:eastAsia="zh-CN"/>
              </w:rPr>
              <w:t>.</w:t>
            </w:r>
          </w:p>
          <w:p w14:paraId="1DD6CB77" w14:textId="0DC9F0A7" w:rsidR="00A8594A" w:rsidRDefault="00A8594A" w:rsidP="00F32C09">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n </w:t>
            </w:r>
            <w:r w:rsidR="007D148A">
              <w:rPr>
                <w:rFonts w:eastAsiaTheme="minorEastAsia"/>
                <w:color w:val="0070C0"/>
                <w:lang w:val="en-US" w:eastAsia="zh-CN"/>
              </w:rPr>
              <w:t>R17</w:t>
            </w:r>
            <w:r>
              <w:rPr>
                <w:rFonts w:eastAsiaTheme="minorEastAsia"/>
                <w:color w:val="0070C0"/>
                <w:lang w:val="en-US" w:eastAsia="zh-CN"/>
              </w:rPr>
              <w:t xml:space="preserve">, the inter-frequency measurement can be used for CA. In </w:t>
            </w:r>
            <w:r w:rsidR="0062796A">
              <w:rPr>
                <w:rFonts w:eastAsiaTheme="minorEastAsia"/>
                <w:color w:val="0070C0"/>
                <w:lang w:val="en-US" w:eastAsia="zh-CN"/>
              </w:rPr>
              <w:t>this case</w:t>
            </w:r>
            <w:r>
              <w:rPr>
                <w:rFonts w:eastAsiaTheme="minorEastAsia"/>
                <w:color w:val="0070C0"/>
                <w:lang w:val="en-US" w:eastAsia="zh-CN"/>
              </w:rPr>
              <w:t>, the deployment scenario of SSB can also be SFN</w:t>
            </w:r>
            <w:r w:rsidR="00AB4901">
              <w:rPr>
                <w:rFonts w:eastAsiaTheme="minorEastAsia"/>
                <w:color w:val="0070C0"/>
                <w:lang w:val="en-US" w:eastAsia="zh-CN"/>
              </w:rPr>
              <w:t>-like</w:t>
            </w:r>
            <w:r>
              <w:rPr>
                <w:rFonts w:eastAsiaTheme="minorEastAsia"/>
                <w:color w:val="0070C0"/>
                <w:lang w:val="en-US" w:eastAsia="zh-CN"/>
              </w:rPr>
              <w:t>.</w:t>
            </w:r>
            <w:r w:rsidR="00326770">
              <w:rPr>
                <w:rFonts w:eastAsiaTheme="minorEastAsia"/>
                <w:color w:val="0070C0"/>
                <w:lang w:val="en-US" w:eastAsia="zh-CN"/>
              </w:rPr>
              <w:t xml:space="preserve"> </w:t>
            </w:r>
            <w:r w:rsidR="009508FF">
              <w:rPr>
                <w:rFonts w:eastAsiaTheme="minorEastAsia"/>
                <w:color w:val="0070C0"/>
                <w:lang w:val="en-US" w:eastAsia="zh-CN"/>
              </w:rPr>
              <w:t xml:space="preserve">We do not expect different deployment between different CCs. </w:t>
            </w:r>
            <w:r w:rsidR="00326770">
              <w:rPr>
                <w:rFonts w:eastAsiaTheme="minorEastAsia"/>
                <w:color w:val="0070C0"/>
                <w:lang w:val="en-US" w:eastAsia="zh-CN"/>
              </w:rPr>
              <w:t>The same issue as R16 may happen.</w:t>
            </w:r>
          </w:p>
        </w:tc>
      </w:tr>
      <w:tr w:rsidR="00DB7A2A" w14:paraId="192F77C0" w14:textId="77777777" w:rsidTr="00B20059">
        <w:tc>
          <w:tcPr>
            <w:tcW w:w="1236" w:type="dxa"/>
          </w:tcPr>
          <w:p w14:paraId="2B32222B" w14:textId="4D11B9C5" w:rsidR="00DB7A2A" w:rsidRDefault="00DB7A2A" w:rsidP="00F32C09">
            <w:pPr>
              <w:spacing w:after="120"/>
              <w:rPr>
                <w:rFonts w:eastAsiaTheme="minorEastAsia"/>
                <w:color w:val="0070C0"/>
                <w:lang w:val="en-US" w:eastAsia="zh-CN"/>
              </w:rPr>
            </w:pPr>
            <w:r>
              <w:rPr>
                <w:rFonts w:eastAsiaTheme="minorEastAsia"/>
                <w:color w:val="0070C0"/>
                <w:lang w:val="en-US" w:eastAsia="zh-CN"/>
              </w:rPr>
              <w:t>CATT</w:t>
            </w:r>
          </w:p>
        </w:tc>
        <w:tc>
          <w:tcPr>
            <w:tcW w:w="8395" w:type="dxa"/>
          </w:tcPr>
          <w:p w14:paraId="5E15BDC6" w14:textId="17B37761" w:rsidR="00DB7A2A" w:rsidRDefault="00DB7A2A" w:rsidP="00F32C09">
            <w:pPr>
              <w:spacing w:after="120"/>
              <w:rPr>
                <w:rFonts w:eastAsiaTheme="minorEastAsia"/>
                <w:color w:val="0070C0"/>
                <w:lang w:val="en-US" w:eastAsia="zh-CN"/>
              </w:rPr>
            </w:pPr>
            <w:r>
              <w:rPr>
                <w:rFonts w:eastAsiaTheme="minorEastAsia"/>
                <w:color w:val="0070C0"/>
                <w:lang w:val="en-US" w:eastAsia="zh-CN"/>
              </w:rPr>
              <w:t xml:space="preserve">Support option 1. </w:t>
            </w:r>
          </w:p>
          <w:p w14:paraId="3D55A1DD" w14:textId="1FA9E01D" w:rsidR="00DB7A2A" w:rsidRDefault="00DB7A2A" w:rsidP="00F32C09">
            <w:pPr>
              <w:spacing w:after="120"/>
              <w:rPr>
                <w:rFonts w:eastAsiaTheme="minorEastAsia"/>
                <w:color w:val="0070C0"/>
                <w:lang w:val="en-US" w:eastAsia="zh-CN"/>
              </w:rPr>
            </w:pPr>
            <w:r>
              <w:rPr>
                <w:rFonts w:eastAsiaTheme="minorEastAsia"/>
                <w:color w:val="0070C0"/>
                <w:lang w:val="en-US" w:eastAsia="zh-CN"/>
              </w:rPr>
              <w:t xml:space="preserve">Option 2 is not clear. </w:t>
            </w:r>
          </w:p>
        </w:tc>
      </w:tr>
      <w:tr w:rsidR="00663A21" w14:paraId="5F4F68A7" w14:textId="77777777" w:rsidTr="00B20059">
        <w:tc>
          <w:tcPr>
            <w:tcW w:w="1236" w:type="dxa"/>
          </w:tcPr>
          <w:p w14:paraId="4A9ADD21" w14:textId="26998521" w:rsidR="00663A21" w:rsidRDefault="00663A21" w:rsidP="00663A21">
            <w:pPr>
              <w:spacing w:after="120"/>
              <w:rPr>
                <w:rFonts w:eastAsiaTheme="minorEastAsia"/>
                <w:color w:val="0070C0"/>
                <w:lang w:val="en-US" w:eastAsia="zh-CN"/>
              </w:rPr>
            </w:pPr>
            <w:r>
              <w:rPr>
                <w:rFonts w:eastAsiaTheme="minorEastAsia"/>
                <w:color w:val="0070C0"/>
                <w:lang w:val="en-US" w:eastAsia="zh-CN"/>
              </w:rPr>
              <w:t>MTK</w:t>
            </w:r>
          </w:p>
        </w:tc>
        <w:tc>
          <w:tcPr>
            <w:tcW w:w="8395" w:type="dxa"/>
          </w:tcPr>
          <w:p w14:paraId="32220CBC" w14:textId="6A9503CD" w:rsidR="00663A21" w:rsidRDefault="00663A21" w:rsidP="00663A21">
            <w:pPr>
              <w:spacing w:after="120"/>
              <w:rPr>
                <w:rFonts w:eastAsiaTheme="minorEastAsia"/>
                <w:color w:val="0070C0"/>
                <w:lang w:val="en-US" w:eastAsia="zh-CN"/>
              </w:rPr>
            </w:pPr>
            <w:r>
              <w:rPr>
                <w:rFonts w:eastAsiaTheme="minorEastAsia"/>
                <w:color w:val="0070C0"/>
                <w:lang w:val="en-US" w:eastAsia="zh-CN"/>
              </w:rPr>
              <w:t>Option 1. As the upper bound applies to any FR1 bands, it is rational to use the same upper bound as intra-frequency.</w:t>
            </w:r>
          </w:p>
        </w:tc>
      </w:tr>
      <w:tr w:rsidR="008B4A05" w14:paraId="1537F2E0" w14:textId="77777777" w:rsidTr="00B20059">
        <w:tc>
          <w:tcPr>
            <w:tcW w:w="1236" w:type="dxa"/>
          </w:tcPr>
          <w:p w14:paraId="1B9298F4" w14:textId="5BA1CB27" w:rsidR="008B4A05" w:rsidRDefault="008B4A05" w:rsidP="00663A21">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620281BC" w14:textId="4F3E5B7E" w:rsidR="008B4A05" w:rsidRDefault="008B4A05" w:rsidP="00663A21">
            <w:pPr>
              <w:spacing w:after="120"/>
              <w:rPr>
                <w:rFonts w:eastAsiaTheme="minorEastAsia"/>
                <w:color w:val="0070C0"/>
                <w:lang w:val="en-US" w:eastAsia="zh-CN"/>
              </w:rPr>
            </w:pPr>
            <w:r>
              <w:rPr>
                <w:rFonts w:eastAsiaTheme="minorEastAsia"/>
                <w:color w:val="0070C0"/>
                <w:lang w:val="en-US" w:eastAsia="zh-CN"/>
              </w:rPr>
              <w:t>Option 1.</w:t>
            </w:r>
          </w:p>
        </w:tc>
      </w:tr>
    </w:tbl>
    <w:p w14:paraId="4070DDA9" w14:textId="4C79981A" w:rsidR="00212EC5" w:rsidRDefault="00212EC5" w:rsidP="001D2E68">
      <w:pPr>
        <w:rPr>
          <w:color w:val="0070C0"/>
          <w:lang w:val="en-US" w:eastAsia="zh-CN"/>
        </w:rPr>
      </w:pPr>
    </w:p>
    <w:p w14:paraId="6FCCFD47" w14:textId="77777777" w:rsidR="00212EC5" w:rsidRDefault="00212EC5" w:rsidP="001D2E68">
      <w:pPr>
        <w:rPr>
          <w:color w:val="0070C0"/>
          <w:lang w:val="en-US" w:eastAsia="zh-CN"/>
        </w:rPr>
      </w:pPr>
    </w:p>
    <w:p w14:paraId="1245F9D2" w14:textId="77777777" w:rsidR="001D2E68" w:rsidRPr="00F32C09" w:rsidRDefault="001D2E68" w:rsidP="001D2E68">
      <w:pPr>
        <w:pStyle w:val="Heading2"/>
        <w:rPr>
          <w:lang w:val="en-US"/>
        </w:rPr>
      </w:pPr>
      <w:proofErr w:type="gramStart"/>
      <w:r w:rsidRPr="00F32C09">
        <w:rPr>
          <w:lang w:val="en-US"/>
        </w:rPr>
        <w:t>Companies</w:t>
      </w:r>
      <w:proofErr w:type="gramEnd"/>
      <w:r w:rsidRPr="00F32C09">
        <w:rPr>
          <w:rFonts w:hint="eastAsia"/>
          <w:lang w:val="en-US"/>
        </w:rPr>
        <w:t xml:space="preserve"> views</w:t>
      </w:r>
      <w:r w:rsidRPr="00F32C09">
        <w:rPr>
          <w:lang w:val="en-US"/>
        </w:rPr>
        <w:t>’</w:t>
      </w:r>
      <w:r w:rsidRPr="00F32C09">
        <w:rPr>
          <w:rFonts w:hint="eastAsia"/>
          <w:lang w:val="en-US"/>
        </w:rPr>
        <w:t xml:space="preserve"> collection for 1st round </w:t>
      </w:r>
    </w:p>
    <w:p w14:paraId="218DAC28" w14:textId="77777777" w:rsidR="001D2E68" w:rsidRDefault="001D2E68" w:rsidP="001D2E68">
      <w:pPr>
        <w:pStyle w:val="Heading3"/>
        <w:rPr>
          <w:sz w:val="24"/>
          <w:szCs w:val="16"/>
        </w:rPr>
      </w:pPr>
      <w:r w:rsidRPr="00805BE8">
        <w:rPr>
          <w:sz w:val="24"/>
          <w:szCs w:val="16"/>
        </w:rPr>
        <w:t xml:space="preserve">Open issues </w:t>
      </w:r>
    </w:p>
    <w:p w14:paraId="75C888C2" w14:textId="4C000C9F" w:rsidR="001D2E68" w:rsidRDefault="001D2E68" w:rsidP="001D2E68">
      <w:pPr>
        <w:rPr>
          <w:color w:val="0070C0"/>
          <w:lang w:val="en-US" w:eastAsia="zh-CN"/>
        </w:rPr>
      </w:pPr>
    </w:p>
    <w:p w14:paraId="29336E64" w14:textId="77777777" w:rsidR="001D2E68" w:rsidRPr="00805BE8" w:rsidRDefault="001D2E68" w:rsidP="001D2E68">
      <w:pPr>
        <w:pStyle w:val="Heading3"/>
        <w:rPr>
          <w:sz w:val="24"/>
          <w:szCs w:val="16"/>
        </w:rPr>
      </w:pPr>
      <w:r w:rsidRPr="00805BE8">
        <w:rPr>
          <w:sz w:val="24"/>
          <w:szCs w:val="16"/>
        </w:rPr>
        <w:t>CRs/TPs comments collection</w:t>
      </w:r>
    </w:p>
    <w:p w14:paraId="351ECC2B" w14:textId="77777777" w:rsidR="001D2E68" w:rsidRPr="00855107" w:rsidRDefault="001D2E68" w:rsidP="001D2E68">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1D2E68" w:rsidRPr="00571777" w14:paraId="3AB9D084" w14:textId="77777777" w:rsidTr="000E020D">
        <w:tc>
          <w:tcPr>
            <w:tcW w:w="1233" w:type="dxa"/>
          </w:tcPr>
          <w:p w14:paraId="798B5F4A" w14:textId="77777777" w:rsidR="001D2E68" w:rsidRPr="00045592" w:rsidRDefault="001D2E68" w:rsidP="001D2E6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72D399A2" w14:textId="77777777" w:rsidR="001D2E68" w:rsidRPr="00045592" w:rsidRDefault="001D2E68" w:rsidP="001D2E6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5310B4" w:rsidRPr="00571777" w14:paraId="29A1A28A" w14:textId="77777777" w:rsidTr="000E020D">
        <w:tc>
          <w:tcPr>
            <w:tcW w:w="1233" w:type="dxa"/>
            <w:vMerge w:val="restart"/>
          </w:tcPr>
          <w:p w14:paraId="05812AC1" w14:textId="5FDC86C6" w:rsidR="005310B4" w:rsidRPr="003418CB" w:rsidRDefault="005310B4" w:rsidP="001D2E68">
            <w:pPr>
              <w:spacing w:after="120"/>
              <w:rPr>
                <w:rFonts w:eastAsiaTheme="minorEastAsia"/>
                <w:color w:val="0070C0"/>
                <w:lang w:val="en-US" w:eastAsia="zh-CN"/>
              </w:rPr>
            </w:pPr>
            <w:bookmarkStart w:id="0" w:name="OLE_LINK7"/>
            <w:bookmarkStart w:id="1" w:name="OLE_LINK8"/>
            <w:r w:rsidRPr="0009725D">
              <w:rPr>
                <w:rFonts w:eastAsiaTheme="minorEastAsia"/>
                <w:color w:val="0070C0"/>
                <w:lang w:val="en-US" w:eastAsia="zh-CN"/>
              </w:rPr>
              <w:t>R4-22</w:t>
            </w:r>
            <w:r>
              <w:rPr>
                <w:rFonts w:eastAsiaTheme="minorEastAsia"/>
                <w:color w:val="0070C0"/>
                <w:lang w:val="en-US" w:eastAsia="zh-CN"/>
              </w:rPr>
              <w:t>11673</w:t>
            </w:r>
            <w:r w:rsidRPr="0009725D">
              <w:rPr>
                <w:rFonts w:eastAsiaTheme="minorEastAsia" w:hint="eastAsia"/>
                <w:color w:val="0070C0"/>
                <w:lang w:val="en-US" w:eastAsia="zh-CN"/>
              </w:rPr>
              <w:t xml:space="preserve"> </w:t>
            </w:r>
            <w:bookmarkEnd w:id="0"/>
            <w:bookmarkEnd w:id="1"/>
            <w:r>
              <w:rPr>
                <w:rFonts w:eastAsiaTheme="minorEastAsia" w:hint="eastAsia"/>
                <w:color w:val="0070C0"/>
                <w:lang w:val="en-US" w:eastAsia="zh-CN"/>
              </w:rPr>
              <w:t>(</w:t>
            </w:r>
            <w:r>
              <w:rPr>
                <w:rFonts w:eastAsiaTheme="minorEastAsia"/>
                <w:color w:val="0070C0"/>
                <w:lang w:val="en-US" w:eastAsia="zh-CN"/>
              </w:rPr>
              <w:t>CATT)</w:t>
            </w:r>
          </w:p>
        </w:tc>
        <w:tc>
          <w:tcPr>
            <w:tcW w:w="8398" w:type="dxa"/>
          </w:tcPr>
          <w:p w14:paraId="4751D693" w14:textId="1EC85CA3" w:rsidR="005310B4" w:rsidRPr="003418CB" w:rsidRDefault="005310B4" w:rsidP="001D2E68">
            <w:pPr>
              <w:spacing w:after="120"/>
              <w:rPr>
                <w:rFonts w:eastAsiaTheme="minorEastAsia"/>
                <w:color w:val="0070C0"/>
                <w:lang w:val="en-US" w:eastAsia="zh-CN"/>
              </w:rPr>
            </w:pPr>
            <w:r>
              <w:t xml:space="preserve"> </w:t>
            </w:r>
            <w:r w:rsidRPr="000E65EB">
              <w:rPr>
                <w:rFonts w:eastAsiaTheme="minorEastAsia"/>
                <w:color w:val="0070C0"/>
                <w:lang w:val="en-US" w:eastAsia="zh-CN"/>
              </w:rPr>
              <w:t>Nokia: Doppler shifts seem to be missing in Cell 2 in the propagation condition</w:t>
            </w:r>
          </w:p>
        </w:tc>
      </w:tr>
      <w:tr w:rsidR="005310B4" w:rsidRPr="00571777" w14:paraId="23F590BC" w14:textId="77777777" w:rsidTr="000E020D">
        <w:tc>
          <w:tcPr>
            <w:tcW w:w="1233" w:type="dxa"/>
            <w:vMerge/>
          </w:tcPr>
          <w:p w14:paraId="38E55981" w14:textId="77777777" w:rsidR="005310B4" w:rsidRDefault="005310B4" w:rsidP="001D2E68">
            <w:pPr>
              <w:spacing w:after="120"/>
              <w:rPr>
                <w:rFonts w:eastAsiaTheme="minorEastAsia"/>
                <w:color w:val="0070C0"/>
                <w:lang w:val="en-US" w:eastAsia="zh-CN"/>
              </w:rPr>
            </w:pPr>
          </w:p>
        </w:tc>
        <w:tc>
          <w:tcPr>
            <w:tcW w:w="8398" w:type="dxa"/>
          </w:tcPr>
          <w:p w14:paraId="51A78DBE" w14:textId="35BCF2AE" w:rsidR="005310B4" w:rsidRDefault="005310B4" w:rsidP="001D2E68">
            <w:pPr>
              <w:spacing w:after="120"/>
              <w:rPr>
                <w:rFonts w:eastAsiaTheme="minorEastAsia"/>
                <w:color w:val="0070C0"/>
                <w:lang w:val="en-US" w:eastAsia="zh-CN"/>
              </w:rPr>
            </w:pPr>
            <w:r>
              <w:rPr>
                <w:rFonts w:eastAsiaTheme="minorEastAsia"/>
                <w:color w:val="0070C0"/>
                <w:lang w:val="en-US" w:eastAsia="zh-CN"/>
              </w:rPr>
              <w:t xml:space="preserve"> QC: We suggest </w:t>
            </w:r>
            <w:proofErr w:type="gramStart"/>
            <w:r>
              <w:rPr>
                <w:rFonts w:eastAsiaTheme="minorEastAsia"/>
                <w:color w:val="0070C0"/>
                <w:lang w:val="en-US" w:eastAsia="zh-CN"/>
              </w:rPr>
              <w:t>to move</w:t>
            </w:r>
            <w:proofErr w:type="gramEnd"/>
            <w:r>
              <w:rPr>
                <w:rFonts w:eastAsiaTheme="minorEastAsia"/>
                <w:color w:val="0070C0"/>
                <w:lang w:val="en-US" w:eastAsia="zh-CN"/>
              </w:rPr>
              <w:t xml:space="preserve"> </w:t>
            </w:r>
            <w:proofErr w:type="spellStart"/>
            <w:r>
              <w:rPr>
                <w:rFonts w:eastAsiaTheme="minorEastAsia"/>
                <w:color w:val="0070C0"/>
                <w:lang w:val="en-US" w:eastAsia="zh-CN"/>
              </w:rPr>
              <w:t>DRx</w:t>
            </w:r>
            <w:proofErr w:type="spellEnd"/>
            <w:r>
              <w:rPr>
                <w:rFonts w:eastAsiaTheme="minorEastAsia"/>
                <w:color w:val="0070C0"/>
                <w:lang w:val="en-US" w:eastAsia="zh-CN"/>
              </w:rPr>
              <w:t xml:space="preserve"> configuration to common configuration section. And could CATT share the derivation of test requirement 2240 </w:t>
            </w:r>
            <w:proofErr w:type="spellStart"/>
            <w:r>
              <w:rPr>
                <w:rFonts w:eastAsiaTheme="minorEastAsia"/>
                <w:color w:val="0070C0"/>
                <w:lang w:val="en-US" w:eastAsia="zh-CN"/>
              </w:rPr>
              <w:t>ms</w:t>
            </w:r>
            <w:proofErr w:type="spellEnd"/>
            <w:r>
              <w:rPr>
                <w:rFonts w:eastAsiaTheme="minorEastAsia"/>
                <w:color w:val="0070C0"/>
                <w:lang w:val="en-US" w:eastAsia="zh-CN"/>
              </w:rPr>
              <w:t>? And should we use A.6.6.2.2 as reference test to have two options of gap pattern?</w:t>
            </w:r>
          </w:p>
        </w:tc>
      </w:tr>
      <w:tr w:rsidR="005310B4" w:rsidRPr="00571777" w14:paraId="58C4FC18" w14:textId="77777777" w:rsidTr="000E020D">
        <w:tc>
          <w:tcPr>
            <w:tcW w:w="1233" w:type="dxa"/>
            <w:vMerge/>
          </w:tcPr>
          <w:p w14:paraId="1EBE468E" w14:textId="77777777" w:rsidR="005310B4" w:rsidRDefault="005310B4" w:rsidP="001D2E68">
            <w:pPr>
              <w:spacing w:after="120"/>
              <w:rPr>
                <w:rFonts w:eastAsiaTheme="minorEastAsia"/>
                <w:color w:val="0070C0"/>
                <w:lang w:val="en-US" w:eastAsia="zh-CN"/>
              </w:rPr>
            </w:pPr>
          </w:p>
        </w:tc>
        <w:tc>
          <w:tcPr>
            <w:tcW w:w="8398" w:type="dxa"/>
          </w:tcPr>
          <w:p w14:paraId="7B85D11B" w14:textId="576B6100" w:rsidR="005310B4" w:rsidRDefault="005310B4" w:rsidP="00DB7A2A">
            <w:pPr>
              <w:spacing w:after="120"/>
              <w:rPr>
                <w:rFonts w:eastAsiaTheme="minorEastAsia"/>
                <w:color w:val="0070C0"/>
                <w:lang w:val="en-US" w:eastAsia="zh-CN"/>
              </w:rPr>
            </w:pPr>
            <w:r>
              <w:rPr>
                <w:rFonts w:eastAsiaTheme="minorEastAsia"/>
                <w:color w:val="0070C0"/>
                <w:lang w:val="en-US" w:eastAsia="zh-CN"/>
              </w:rPr>
              <w:t xml:space="preserve">CATT: To QC, what do you mean move DRX to common configuration section? DRX.4 is in the general test parameter as A.6.6.2.2. According to WF in last meeting, only MGRP = 40ms is defined. </w:t>
            </w:r>
            <w:proofErr w:type="gramStart"/>
            <w:r>
              <w:rPr>
                <w:rFonts w:eastAsiaTheme="minorEastAsia"/>
                <w:color w:val="0070C0"/>
                <w:lang w:val="en-US" w:eastAsia="zh-CN"/>
              </w:rPr>
              <w:t>So</w:t>
            </w:r>
            <w:proofErr w:type="gramEnd"/>
            <w:r>
              <w:rPr>
                <w:rFonts w:eastAsiaTheme="minorEastAsia"/>
                <w:color w:val="0070C0"/>
                <w:lang w:val="en-US" w:eastAsia="zh-CN"/>
              </w:rPr>
              <w:t xml:space="preserve"> we just define one gap pattern for TC.</w:t>
            </w:r>
          </w:p>
          <w:p w14:paraId="2C283364" w14:textId="4B37F4F1" w:rsidR="005310B4" w:rsidRDefault="005310B4" w:rsidP="00A0145C">
            <w:pPr>
              <w:pStyle w:val="NormalWeb"/>
              <w:numPr>
                <w:ilvl w:val="0"/>
                <w:numId w:val="39"/>
              </w:numPr>
              <w:rPr>
                <w:rFonts w:eastAsia="DengXian"/>
              </w:rPr>
            </w:pPr>
            <w:r>
              <w:rPr>
                <w:rFonts w:eastAsia="DengXian"/>
              </w:rPr>
              <w:t xml:space="preserve">Define test for inter-frequency </w:t>
            </w:r>
            <w:proofErr w:type="spellStart"/>
            <w:r>
              <w:rPr>
                <w:rFonts w:eastAsia="DengXian"/>
              </w:rPr>
              <w:t>measuremen</w:t>
            </w:r>
            <w:proofErr w:type="spellEnd"/>
            <w:r>
              <w:rPr>
                <w:rFonts w:eastAsia="DengXian"/>
              </w:rPr>
              <w:t xml:space="preserve"> t enhancement as following: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4704"/>
              <w:gridCol w:w="2713"/>
            </w:tblGrid>
            <w:tr w:rsidR="005310B4" w14:paraId="699C80EC" w14:textId="77777777" w:rsidTr="00A0145C">
              <w:trPr>
                <w:jc w:val="center"/>
              </w:trPr>
              <w:tc>
                <w:tcPr>
                  <w:tcW w:w="762" w:type="dxa"/>
                  <w:tcBorders>
                    <w:top w:val="single" w:sz="4" w:space="0" w:color="auto"/>
                    <w:left w:val="single" w:sz="4" w:space="0" w:color="auto"/>
                    <w:bottom w:val="single" w:sz="4" w:space="0" w:color="auto"/>
                    <w:right w:val="single" w:sz="4" w:space="0" w:color="auto"/>
                  </w:tcBorders>
                </w:tcPr>
                <w:p w14:paraId="1D4849C3" w14:textId="77777777" w:rsidR="005310B4" w:rsidRDefault="005310B4">
                  <w:pPr>
                    <w:pStyle w:val="NormalWeb"/>
                    <w:spacing w:after="120" w:afterAutospacing="0"/>
                    <w:rPr>
                      <w:rFonts w:ascii="Calibri" w:hAnsi="Calibri"/>
                      <w:b/>
                      <w:bCs/>
                      <w:iCs/>
                      <w:sz w:val="20"/>
                    </w:rPr>
                  </w:pPr>
                </w:p>
              </w:tc>
              <w:tc>
                <w:tcPr>
                  <w:tcW w:w="4753" w:type="dxa"/>
                  <w:tcBorders>
                    <w:top w:val="single" w:sz="4" w:space="0" w:color="auto"/>
                    <w:left w:val="single" w:sz="4" w:space="0" w:color="auto"/>
                    <w:bottom w:val="single" w:sz="4" w:space="0" w:color="auto"/>
                    <w:right w:val="single" w:sz="4" w:space="0" w:color="auto"/>
                  </w:tcBorders>
                  <w:hideMark/>
                </w:tcPr>
                <w:p w14:paraId="79428DC9" w14:textId="77777777" w:rsidR="005310B4" w:rsidRDefault="005310B4">
                  <w:pPr>
                    <w:pStyle w:val="NormalWeb"/>
                    <w:spacing w:after="120" w:afterAutospacing="0"/>
                    <w:rPr>
                      <w:rFonts w:ascii="Calibri" w:hAnsi="Calibri"/>
                      <w:b/>
                      <w:bCs/>
                      <w:iCs/>
                      <w:sz w:val="20"/>
                    </w:rPr>
                  </w:pPr>
                  <w:r>
                    <w:rPr>
                      <w:rFonts w:ascii="Calibri" w:hAnsi="Calibri"/>
                      <w:b/>
                      <w:bCs/>
                      <w:iCs/>
                      <w:sz w:val="20"/>
                    </w:rPr>
                    <w:t>Test cases</w:t>
                  </w:r>
                </w:p>
              </w:tc>
              <w:tc>
                <w:tcPr>
                  <w:tcW w:w="2744" w:type="dxa"/>
                  <w:tcBorders>
                    <w:top w:val="single" w:sz="4" w:space="0" w:color="auto"/>
                    <w:left w:val="single" w:sz="4" w:space="0" w:color="auto"/>
                    <w:bottom w:val="single" w:sz="4" w:space="0" w:color="auto"/>
                    <w:right w:val="single" w:sz="4" w:space="0" w:color="auto"/>
                  </w:tcBorders>
                  <w:hideMark/>
                </w:tcPr>
                <w:p w14:paraId="094650F5" w14:textId="77777777" w:rsidR="005310B4" w:rsidRDefault="005310B4">
                  <w:pPr>
                    <w:pStyle w:val="NormalWeb"/>
                    <w:spacing w:after="120" w:afterAutospacing="0"/>
                    <w:rPr>
                      <w:rFonts w:ascii="Calibri" w:hAnsi="Calibri"/>
                      <w:b/>
                      <w:bCs/>
                      <w:iCs/>
                      <w:sz w:val="20"/>
                    </w:rPr>
                  </w:pPr>
                  <w:r>
                    <w:rPr>
                      <w:rFonts w:ascii="Calibri" w:hAnsi="Calibri"/>
                      <w:b/>
                      <w:bCs/>
                      <w:iCs/>
                      <w:sz w:val="20"/>
                    </w:rPr>
                    <w:t>Test parameters</w:t>
                  </w:r>
                </w:p>
              </w:tc>
            </w:tr>
            <w:tr w:rsidR="005310B4" w14:paraId="5A2026E7" w14:textId="77777777" w:rsidTr="00A0145C">
              <w:trPr>
                <w:jc w:val="center"/>
              </w:trPr>
              <w:tc>
                <w:tcPr>
                  <w:tcW w:w="762" w:type="dxa"/>
                  <w:tcBorders>
                    <w:top w:val="single" w:sz="4" w:space="0" w:color="auto"/>
                    <w:left w:val="single" w:sz="4" w:space="0" w:color="auto"/>
                    <w:bottom w:val="single" w:sz="4" w:space="0" w:color="auto"/>
                    <w:right w:val="single" w:sz="4" w:space="0" w:color="auto"/>
                  </w:tcBorders>
                  <w:hideMark/>
                </w:tcPr>
                <w:p w14:paraId="340AC73C" w14:textId="77777777" w:rsidR="005310B4" w:rsidRDefault="005310B4">
                  <w:pPr>
                    <w:pStyle w:val="NormalWeb"/>
                    <w:spacing w:after="120" w:afterAutospacing="0"/>
                    <w:rPr>
                      <w:rFonts w:ascii="Calibri" w:hAnsi="Calibri"/>
                      <w:iCs/>
                      <w:sz w:val="20"/>
                    </w:rPr>
                  </w:pPr>
                  <w:r>
                    <w:rPr>
                      <w:rFonts w:ascii="Calibri" w:hAnsi="Calibri"/>
                      <w:iCs/>
                      <w:sz w:val="20"/>
                    </w:rPr>
                    <w:t>#1</w:t>
                  </w:r>
                </w:p>
              </w:tc>
              <w:tc>
                <w:tcPr>
                  <w:tcW w:w="4753" w:type="dxa"/>
                  <w:tcBorders>
                    <w:top w:val="single" w:sz="4" w:space="0" w:color="auto"/>
                    <w:left w:val="single" w:sz="4" w:space="0" w:color="auto"/>
                    <w:bottom w:val="single" w:sz="4" w:space="0" w:color="auto"/>
                    <w:right w:val="single" w:sz="4" w:space="0" w:color="auto"/>
                  </w:tcBorders>
                  <w:hideMark/>
                </w:tcPr>
                <w:p w14:paraId="1C8A190C" w14:textId="77777777" w:rsidR="005310B4" w:rsidRDefault="005310B4">
                  <w:pPr>
                    <w:pStyle w:val="NormalWeb"/>
                    <w:spacing w:after="120" w:afterAutospacing="0"/>
                    <w:rPr>
                      <w:rFonts w:ascii="Calibri" w:hAnsi="Calibri"/>
                      <w:iCs/>
                      <w:sz w:val="20"/>
                    </w:rPr>
                  </w:pPr>
                  <w:r>
                    <w:rPr>
                      <w:rFonts w:ascii="Calibri" w:hAnsi="Calibri"/>
                      <w:iCs/>
                      <w:sz w:val="20"/>
                    </w:rPr>
                    <w:t>A.6.1.1.X Cell reselection to FR1 inter-frequency NR case for UE configured with highSpeedMeasInterFreq-r17</w:t>
                  </w:r>
                </w:p>
              </w:tc>
              <w:tc>
                <w:tcPr>
                  <w:tcW w:w="2744" w:type="dxa"/>
                  <w:tcBorders>
                    <w:top w:val="single" w:sz="4" w:space="0" w:color="auto"/>
                    <w:left w:val="single" w:sz="4" w:space="0" w:color="auto"/>
                    <w:bottom w:val="single" w:sz="4" w:space="0" w:color="auto"/>
                    <w:right w:val="single" w:sz="4" w:space="0" w:color="auto"/>
                  </w:tcBorders>
                  <w:hideMark/>
                </w:tcPr>
                <w:p w14:paraId="78EFA970" w14:textId="77777777" w:rsidR="005310B4" w:rsidRDefault="005310B4" w:rsidP="00A0145C">
                  <w:pPr>
                    <w:pStyle w:val="NormalWeb"/>
                    <w:numPr>
                      <w:ilvl w:val="0"/>
                      <w:numId w:val="40"/>
                    </w:numPr>
                    <w:spacing w:before="0" w:beforeAutospacing="0" w:after="120" w:afterAutospacing="0"/>
                    <w:rPr>
                      <w:rFonts w:ascii="Calibri" w:hAnsi="Calibri"/>
                      <w:iCs/>
                      <w:sz w:val="20"/>
                      <w:lang w:eastAsia="zh-CN"/>
                    </w:rPr>
                  </w:pPr>
                  <w:r>
                    <w:rPr>
                      <w:rFonts w:ascii="Calibri" w:hAnsi="Calibri"/>
                      <w:iCs/>
                      <w:sz w:val="20"/>
                    </w:rPr>
                    <w:t>DRX cycle: 320ms</w:t>
                  </w:r>
                </w:p>
                <w:p w14:paraId="1D4423DA" w14:textId="77777777" w:rsidR="005310B4" w:rsidRDefault="005310B4" w:rsidP="00A0145C">
                  <w:pPr>
                    <w:pStyle w:val="NormalWeb"/>
                    <w:numPr>
                      <w:ilvl w:val="0"/>
                      <w:numId w:val="40"/>
                    </w:numPr>
                    <w:spacing w:before="0" w:beforeAutospacing="0" w:after="120" w:afterAutospacing="0"/>
                    <w:rPr>
                      <w:rFonts w:ascii="Calibri" w:hAnsi="Calibri"/>
                      <w:iCs/>
                      <w:sz w:val="20"/>
                    </w:rPr>
                  </w:pPr>
                  <w:r>
                    <w:rPr>
                      <w:rFonts w:ascii="Calibri" w:hAnsi="Calibri"/>
                      <w:iCs/>
                      <w:sz w:val="20"/>
                    </w:rPr>
                    <w:t>SMTC period: 20ms</w:t>
                  </w:r>
                </w:p>
              </w:tc>
            </w:tr>
            <w:tr w:rsidR="005310B4" w14:paraId="775764D3" w14:textId="77777777" w:rsidTr="00A0145C">
              <w:trPr>
                <w:jc w:val="center"/>
              </w:trPr>
              <w:tc>
                <w:tcPr>
                  <w:tcW w:w="762" w:type="dxa"/>
                  <w:tcBorders>
                    <w:top w:val="single" w:sz="4" w:space="0" w:color="auto"/>
                    <w:left w:val="single" w:sz="4" w:space="0" w:color="auto"/>
                    <w:bottom w:val="single" w:sz="4" w:space="0" w:color="auto"/>
                    <w:right w:val="single" w:sz="4" w:space="0" w:color="auto"/>
                  </w:tcBorders>
                  <w:hideMark/>
                </w:tcPr>
                <w:p w14:paraId="1E815B6A" w14:textId="77777777" w:rsidR="005310B4" w:rsidRPr="001D1AEE" w:rsidRDefault="005310B4">
                  <w:pPr>
                    <w:pStyle w:val="NormalWeb"/>
                    <w:spacing w:after="120" w:afterAutospacing="0"/>
                    <w:rPr>
                      <w:rFonts w:ascii="Calibri" w:hAnsi="Calibri"/>
                      <w:iCs/>
                      <w:sz w:val="20"/>
                      <w:highlight w:val="yellow"/>
                    </w:rPr>
                  </w:pPr>
                  <w:r w:rsidRPr="001D1AEE">
                    <w:rPr>
                      <w:rFonts w:ascii="Calibri" w:hAnsi="Calibri"/>
                      <w:iCs/>
                      <w:sz w:val="20"/>
                      <w:highlight w:val="yellow"/>
                    </w:rPr>
                    <w:t>#2</w:t>
                  </w:r>
                </w:p>
              </w:tc>
              <w:tc>
                <w:tcPr>
                  <w:tcW w:w="4753" w:type="dxa"/>
                  <w:tcBorders>
                    <w:top w:val="single" w:sz="4" w:space="0" w:color="auto"/>
                    <w:left w:val="single" w:sz="4" w:space="0" w:color="auto"/>
                    <w:bottom w:val="single" w:sz="4" w:space="0" w:color="auto"/>
                    <w:right w:val="single" w:sz="4" w:space="0" w:color="auto"/>
                  </w:tcBorders>
                  <w:hideMark/>
                </w:tcPr>
                <w:p w14:paraId="639CAFC5" w14:textId="77777777" w:rsidR="005310B4" w:rsidRPr="001D1AEE" w:rsidRDefault="005310B4">
                  <w:pPr>
                    <w:pStyle w:val="NormalWeb"/>
                    <w:spacing w:after="120" w:afterAutospacing="0"/>
                    <w:rPr>
                      <w:rFonts w:ascii="Calibri" w:hAnsi="Calibri"/>
                      <w:iCs/>
                      <w:sz w:val="20"/>
                      <w:highlight w:val="yellow"/>
                    </w:rPr>
                  </w:pPr>
                  <w:r w:rsidRPr="001D1AEE">
                    <w:rPr>
                      <w:rFonts w:ascii="Calibri" w:hAnsi="Calibri"/>
                      <w:iCs/>
                      <w:sz w:val="20"/>
                      <w:highlight w:val="yellow"/>
                    </w:rPr>
                    <w:t>A.6.6.2.X1 Inter-frequency with MG: SA event triggered reporting tests for FR1 without SSB time index detection when DRX is used for UE configured with highSpeedMeasInterFreq-r17</w:t>
                  </w:r>
                </w:p>
              </w:tc>
              <w:tc>
                <w:tcPr>
                  <w:tcW w:w="2744" w:type="dxa"/>
                  <w:tcBorders>
                    <w:top w:val="single" w:sz="4" w:space="0" w:color="auto"/>
                    <w:left w:val="single" w:sz="4" w:space="0" w:color="auto"/>
                    <w:bottom w:val="single" w:sz="4" w:space="0" w:color="auto"/>
                    <w:right w:val="single" w:sz="4" w:space="0" w:color="auto"/>
                  </w:tcBorders>
                  <w:hideMark/>
                </w:tcPr>
                <w:p w14:paraId="0D101699" w14:textId="77777777" w:rsidR="005310B4" w:rsidRPr="001D1AEE" w:rsidRDefault="005310B4" w:rsidP="00A0145C">
                  <w:pPr>
                    <w:pStyle w:val="NormalWeb"/>
                    <w:numPr>
                      <w:ilvl w:val="0"/>
                      <w:numId w:val="41"/>
                    </w:numPr>
                    <w:spacing w:before="0" w:beforeAutospacing="0" w:after="120" w:afterAutospacing="0"/>
                    <w:rPr>
                      <w:rFonts w:ascii="Calibri" w:hAnsi="Calibri"/>
                      <w:iCs/>
                      <w:sz w:val="20"/>
                      <w:highlight w:val="yellow"/>
                      <w:lang w:eastAsia="zh-CN"/>
                    </w:rPr>
                  </w:pPr>
                  <w:r w:rsidRPr="001D1AEE">
                    <w:rPr>
                      <w:rFonts w:ascii="Calibri" w:hAnsi="Calibri"/>
                      <w:iCs/>
                      <w:sz w:val="20"/>
                      <w:highlight w:val="yellow"/>
                    </w:rPr>
                    <w:t>DRX cycle: 160ms</w:t>
                  </w:r>
                </w:p>
                <w:p w14:paraId="3D3FB2FD" w14:textId="77777777" w:rsidR="005310B4" w:rsidRPr="001D1AEE" w:rsidRDefault="005310B4" w:rsidP="00A0145C">
                  <w:pPr>
                    <w:pStyle w:val="NormalWeb"/>
                    <w:numPr>
                      <w:ilvl w:val="0"/>
                      <w:numId w:val="41"/>
                    </w:numPr>
                    <w:spacing w:before="0" w:beforeAutospacing="0" w:after="120" w:afterAutospacing="0"/>
                    <w:rPr>
                      <w:rFonts w:ascii="Calibri" w:hAnsi="Calibri"/>
                      <w:iCs/>
                      <w:sz w:val="20"/>
                      <w:highlight w:val="yellow"/>
                    </w:rPr>
                  </w:pPr>
                  <w:r w:rsidRPr="001D1AEE">
                    <w:rPr>
                      <w:rFonts w:ascii="Calibri" w:hAnsi="Calibri"/>
                      <w:iCs/>
                      <w:sz w:val="20"/>
                      <w:highlight w:val="yellow"/>
                    </w:rPr>
                    <w:t>SMTC period: 20ms</w:t>
                  </w:r>
                </w:p>
                <w:p w14:paraId="4FC271B8" w14:textId="77777777" w:rsidR="005310B4" w:rsidRPr="001D1AEE" w:rsidRDefault="005310B4" w:rsidP="00A0145C">
                  <w:pPr>
                    <w:pStyle w:val="NormalWeb"/>
                    <w:numPr>
                      <w:ilvl w:val="0"/>
                      <w:numId w:val="41"/>
                    </w:numPr>
                    <w:spacing w:before="0" w:beforeAutospacing="0" w:after="120" w:afterAutospacing="0"/>
                    <w:rPr>
                      <w:rFonts w:ascii="Calibri" w:hAnsi="Calibri"/>
                      <w:iCs/>
                      <w:sz w:val="20"/>
                      <w:highlight w:val="yellow"/>
                    </w:rPr>
                  </w:pPr>
                  <w:r w:rsidRPr="001D1AEE">
                    <w:rPr>
                      <w:rFonts w:ascii="Calibri" w:hAnsi="Calibri"/>
                      <w:iCs/>
                      <w:sz w:val="20"/>
                      <w:highlight w:val="yellow"/>
                    </w:rPr>
                    <w:t>MGRP: 40ms</w:t>
                  </w:r>
                </w:p>
                <w:p w14:paraId="71918991" w14:textId="77777777" w:rsidR="005310B4" w:rsidRPr="001D1AEE" w:rsidRDefault="005310B4" w:rsidP="00A0145C">
                  <w:pPr>
                    <w:pStyle w:val="NormalWeb"/>
                    <w:numPr>
                      <w:ilvl w:val="0"/>
                      <w:numId w:val="41"/>
                    </w:numPr>
                    <w:spacing w:before="0" w:beforeAutospacing="0" w:after="120" w:afterAutospacing="0"/>
                    <w:rPr>
                      <w:rFonts w:ascii="Calibri" w:hAnsi="Calibri"/>
                      <w:iCs/>
                      <w:sz w:val="20"/>
                      <w:highlight w:val="yellow"/>
                    </w:rPr>
                  </w:pPr>
                  <w:r w:rsidRPr="001D1AEE">
                    <w:rPr>
                      <w:rFonts w:ascii="Calibri" w:hAnsi="Calibri"/>
                      <w:iCs/>
                      <w:sz w:val="20"/>
                      <w:highlight w:val="yellow"/>
                    </w:rPr>
                    <w:t>MGL: 6ms</w:t>
                  </w:r>
                </w:p>
              </w:tc>
            </w:tr>
            <w:tr w:rsidR="005310B4" w14:paraId="174CAB1B" w14:textId="77777777" w:rsidTr="00A0145C">
              <w:trPr>
                <w:jc w:val="center"/>
              </w:trPr>
              <w:tc>
                <w:tcPr>
                  <w:tcW w:w="762" w:type="dxa"/>
                  <w:tcBorders>
                    <w:top w:val="single" w:sz="4" w:space="0" w:color="auto"/>
                    <w:left w:val="single" w:sz="4" w:space="0" w:color="auto"/>
                    <w:bottom w:val="single" w:sz="4" w:space="0" w:color="auto"/>
                    <w:right w:val="single" w:sz="4" w:space="0" w:color="auto"/>
                  </w:tcBorders>
                  <w:hideMark/>
                </w:tcPr>
                <w:p w14:paraId="6EC3FB18" w14:textId="77777777" w:rsidR="005310B4" w:rsidRDefault="005310B4">
                  <w:pPr>
                    <w:pStyle w:val="NormalWeb"/>
                    <w:spacing w:after="120" w:afterAutospacing="0"/>
                    <w:rPr>
                      <w:rFonts w:ascii="Calibri" w:hAnsi="Calibri"/>
                      <w:iCs/>
                      <w:sz w:val="20"/>
                    </w:rPr>
                  </w:pPr>
                  <w:r>
                    <w:rPr>
                      <w:rFonts w:ascii="Calibri" w:hAnsi="Calibri"/>
                      <w:iCs/>
                      <w:sz w:val="20"/>
                    </w:rPr>
                    <w:t>#3</w:t>
                  </w:r>
                </w:p>
              </w:tc>
              <w:tc>
                <w:tcPr>
                  <w:tcW w:w="4753" w:type="dxa"/>
                  <w:tcBorders>
                    <w:top w:val="single" w:sz="4" w:space="0" w:color="auto"/>
                    <w:left w:val="single" w:sz="4" w:space="0" w:color="auto"/>
                    <w:bottom w:val="single" w:sz="4" w:space="0" w:color="auto"/>
                    <w:right w:val="single" w:sz="4" w:space="0" w:color="auto"/>
                  </w:tcBorders>
                  <w:hideMark/>
                </w:tcPr>
                <w:p w14:paraId="6F84BF14" w14:textId="77777777" w:rsidR="005310B4" w:rsidRDefault="005310B4">
                  <w:pPr>
                    <w:pStyle w:val="NormalWeb"/>
                    <w:spacing w:after="120" w:afterAutospacing="0"/>
                    <w:rPr>
                      <w:rFonts w:ascii="Calibri" w:hAnsi="Calibri"/>
                      <w:iCs/>
                      <w:sz w:val="20"/>
                    </w:rPr>
                  </w:pPr>
                  <w:r>
                    <w:rPr>
                      <w:rFonts w:ascii="Calibri" w:hAnsi="Calibri"/>
                      <w:iCs/>
                      <w:sz w:val="20"/>
                    </w:rPr>
                    <w:t xml:space="preserve">A.4.6.2.X Inter-frequency with MG: EN-DC event triggered reporting tests for FR1 without SSB time index detection when DRX is used for UE configured </w:t>
                  </w:r>
                  <w:r>
                    <w:rPr>
                      <w:rFonts w:ascii="Calibri" w:hAnsi="Calibri"/>
                      <w:iCs/>
                      <w:sz w:val="20"/>
                    </w:rPr>
                    <w:lastRenderedPageBreak/>
                    <w:t>with highSpeedMeasInterFreq-r17</w:t>
                  </w:r>
                </w:p>
              </w:tc>
              <w:tc>
                <w:tcPr>
                  <w:tcW w:w="2744" w:type="dxa"/>
                  <w:tcBorders>
                    <w:top w:val="single" w:sz="4" w:space="0" w:color="auto"/>
                    <w:left w:val="single" w:sz="4" w:space="0" w:color="auto"/>
                    <w:bottom w:val="single" w:sz="4" w:space="0" w:color="auto"/>
                    <w:right w:val="single" w:sz="4" w:space="0" w:color="auto"/>
                  </w:tcBorders>
                  <w:hideMark/>
                </w:tcPr>
                <w:p w14:paraId="52A349BE" w14:textId="77777777" w:rsidR="005310B4" w:rsidRDefault="005310B4" w:rsidP="00A0145C">
                  <w:pPr>
                    <w:pStyle w:val="NormalWeb"/>
                    <w:numPr>
                      <w:ilvl w:val="0"/>
                      <w:numId w:val="41"/>
                    </w:numPr>
                    <w:spacing w:before="0" w:beforeAutospacing="0" w:after="120" w:afterAutospacing="0"/>
                    <w:rPr>
                      <w:rFonts w:ascii="Calibri" w:hAnsi="Calibri"/>
                      <w:iCs/>
                      <w:sz w:val="20"/>
                      <w:lang w:eastAsia="zh-CN"/>
                    </w:rPr>
                  </w:pPr>
                  <w:r>
                    <w:rPr>
                      <w:rFonts w:ascii="Calibri" w:hAnsi="Calibri"/>
                      <w:iCs/>
                      <w:sz w:val="20"/>
                    </w:rPr>
                    <w:lastRenderedPageBreak/>
                    <w:t>DRX cycle: 160ms</w:t>
                  </w:r>
                </w:p>
                <w:p w14:paraId="5D50D204" w14:textId="77777777" w:rsidR="005310B4" w:rsidRDefault="005310B4" w:rsidP="00A0145C">
                  <w:pPr>
                    <w:pStyle w:val="NormalWeb"/>
                    <w:numPr>
                      <w:ilvl w:val="0"/>
                      <w:numId w:val="41"/>
                    </w:numPr>
                    <w:spacing w:before="0" w:beforeAutospacing="0" w:after="120" w:afterAutospacing="0"/>
                    <w:rPr>
                      <w:rFonts w:ascii="Calibri" w:hAnsi="Calibri"/>
                      <w:iCs/>
                      <w:sz w:val="20"/>
                    </w:rPr>
                  </w:pPr>
                  <w:r>
                    <w:rPr>
                      <w:rFonts w:ascii="Calibri" w:hAnsi="Calibri"/>
                      <w:iCs/>
                      <w:sz w:val="20"/>
                    </w:rPr>
                    <w:t>SMTC period: 20ms</w:t>
                  </w:r>
                </w:p>
                <w:p w14:paraId="0095D50C" w14:textId="77777777" w:rsidR="005310B4" w:rsidRDefault="005310B4" w:rsidP="00A0145C">
                  <w:pPr>
                    <w:pStyle w:val="NormalWeb"/>
                    <w:numPr>
                      <w:ilvl w:val="0"/>
                      <w:numId w:val="41"/>
                    </w:numPr>
                    <w:spacing w:before="0" w:beforeAutospacing="0" w:after="120" w:afterAutospacing="0"/>
                    <w:rPr>
                      <w:rFonts w:ascii="Calibri" w:hAnsi="Calibri"/>
                      <w:iCs/>
                      <w:sz w:val="20"/>
                    </w:rPr>
                  </w:pPr>
                  <w:r>
                    <w:rPr>
                      <w:rFonts w:ascii="Calibri" w:hAnsi="Calibri"/>
                      <w:iCs/>
                      <w:sz w:val="20"/>
                    </w:rPr>
                    <w:lastRenderedPageBreak/>
                    <w:t>MGRP: 40ms</w:t>
                  </w:r>
                </w:p>
                <w:p w14:paraId="0F1AEEED" w14:textId="77777777" w:rsidR="005310B4" w:rsidRDefault="005310B4" w:rsidP="00A0145C">
                  <w:pPr>
                    <w:pStyle w:val="NormalWeb"/>
                    <w:numPr>
                      <w:ilvl w:val="0"/>
                      <w:numId w:val="41"/>
                    </w:numPr>
                    <w:spacing w:before="0" w:beforeAutospacing="0" w:after="120" w:afterAutospacing="0"/>
                    <w:rPr>
                      <w:rFonts w:ascii="Calibri" w:hAnsi="Calibri"/>
                      <w:iCs/>
                      <w:sz w:val="20"/>
                    </w:rPr>
                  </w:pPr>
                  <w:r>
                    <w:rPr>
                      <w:rFonts w:ascii="Calibri" w:hAnsi="Calibri"/>
                      <w:iCs/>
                      <w:sz w:val="20"/>
                    </w:rPr>
                    <w:t>MGL: 6ms</w:t>
                  </w:r>
                </w:p>
              </w:tc>
            </w:tr>
          </w:tbl>
          <w:p w14:paraId="4D751EDB" w14:textId="77777777" w:rsidR="005310B4" w:rsidRDefault="005310B4" w:rsidP="00DB7A2A">
            <w:pPr>
              <w:spacing w:after="120"/>
              <w:rPr>
                <w:rFonts w:eastAsiaTheme="minorEastAsia"/>
                <w:color w:val="0070C0"/>
                <w:lang w:val="en-US" w:eastAsia="zh-CN"/>
              </w:rPr>
            </w:pPr>
          </w:p>
          <w:p w14:paraId="6BEB9B20" w14:textId="2E182BCF" w:rsidR="005310B4" w:rsidRDefault="005310B4" w:rsidP="00DB7A2A">
            <w:pPr>
              <w:spacing w:after="120"/>
              <w:rPr>
                <w:rFonts w:eastAsiaTheme="minorEastAsia"/>
                <w:color w:val="0070C0"/>
                <w:lang w:val="en-US" w:eastAsia="zh-CN"/>
              </w:rPr>
            </w:pPr>
            <w:r>
              <w:rPr>
                <w:rFonts w:eastAsiaTheme="minorEastAsia"/>
                <w:color w:val="0070C0"/>
                <w:lang w:val="en-US" w:eastAsia="zh-CN"/>
              </w:rPr>
              <w:t>DRX.4: DRX cycle = 160ms; SMTC period = 20ms; MGRP = 40ms</w:t>
            </w:r>
          </w:p>
          <w:p w14:paraId="04A5694A" w14:textId="5E00ECBE" w:rsidR="005310B4" w:rsidRDefault="005310B4" w:rsidP="00DB7A2A">
            <w:pPr>
              <w:spacing w:after="120"/>
              <w:rPr>
                <w:rFonts w:eastAsiaTheme="minorEastAsia"/>
                <w:color w:val="0070C0"/>
                <w:lang w:val="en-US" w:eastAsia="zh-CN"/>
              </w:rPr>
            </w:pPr>
            <w:r>
              <w:rPr>
                <w:rFonts w:eastAsiaTheme="minorEastAsia"/>
                <w:color w:val="0070C0"/>
                <w:lang w:val="en-US" w:eastAsia="zh-CN"/>
              </w:rPr>
              <w:t>2240ms=(7x1x</w:t>
            </w:r>
            <w:proofErr w:type="gramStart"/>
            <w:r>
              <w:rPr>
                <w:rFonts w:eastAsiaTheme="minorEastAsia"/>
                <w:color w:val="0070C0"/>
                <w:lang w:val="en-US" w:eastAsia="zh-CN"/>
              </w:rPr>
              <w:t>160)+(</w:t>
            </w:r>
            <w:proofErr w:type="gramEnd"/>
            <w:r>
              <w:rPr>
                <w:rFonts w:eastAsiaTheme="minorEastAsia"/>
                <w:color w:val="0070C0"/>
                <w:lang w:val="en-US" w:eastAsia="zh-CN"/>
              </w:rPr>
              <w:t>7x1x160)</w:t>
            </w:r>
          </w:p>
        </w:tc>
      </w:tr>
      <w:tr w:rsidR="005310B4" w:rsidRPr="00571777" w14:paraId="4E6C3FD2" w14:textId="77777777" w:rsidTr="000E020D">
        <w:tc>
          <w:tcPr>
            <w:tcW w:w="1233" w:type="dxa"/>
            <w:vMerge/>
          </w:tcPr>
          <w:p w14:paraId="43054C21" w14:textId="77777777" w:rsidR="005310B4" w:rsidRDefault="005310B4" w:rsidP="001D2E68">
            <w:pPr>
              <w:spacing w:after="120"/>
              <w:rPr>
                <w:rFonts w:eastAsiaTheme="minorEastAsia"/>
                <w:color w:val="0070C0"/>
                <w:lang w:val="en-US" w:eastAsia="zh-CN"/>
              </w:rPr>
            </w:pPr>
          </w:p>
        </w:tc>
        <w:tc>
          <w:tcPr>
            <w:tcW w:w="8398" w:type="dxa"/>
          </w:tcPr>
          <w:p w14:paraId="3D46565F" w14:textId="196CD422" w:rsidR="005310B4" w:rsidRDefault="005310B4" w:rsidP="00DB7A2A">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 xml:space="preserve">MCC: share similar view with QC, prefer </w:t>
            </w:r>
            <w:r w:rsidRPr="005310B4">
              <w:rPr>
                <w:rFonts w:eastAsiaTheme="minorEastAsia"/>
                <w:color w:val="0070C0"/>
                <w:lang w:val="en-US" w:eastAsia="zh-CN"/>
              </w:rPr>
              <w:t>to have two options of gap pattern</w:t>
            </w:r>
          </w:p>
        </w:tc>
      </w:tr>
      <w:tr w:rsidR="00EA0BF7" w:rsidRPr="00571777" w14:paraId="3AD3A353" w14:textId="77777777" w:rsidTr="000E020D">
        <w:tc>
          <w:tcPr>
            <w:tcW w:w="1233" w:type="dxa"/>
            <w:vMerge w:val="restart"/>
          </w:tcPr>
          <w:p w14:paraId="5AF1AE0A" w14:textId="212D99F1" w:rsidR="00EA0BF7" w:rsidRDefault="00CC2E4A" w:rsidP="00EA0BF7">
            <w:pPr>
              <w:spacing w:after="120"/>
              <w:rPr>
                <w:rFonts w:eastAsiaTheme="minorEastAsia"/>
                <w:color w:val="0070C0"/>
                <w:lang w:val="en-US" w:eastAsia="zh-CN"/>
              </w:rPr>
            </w:pPr>
            <w:r w:rsidRPr="0009725D">
              <w:rPr>
                <w:rFonts w:eastAsiaTheme="minorEastAsia"/>
                <w:color w:val="0070C0"/>
                <w:lang w:val="en-US" w:eastAsia="zh-CN"/>
              </w:rPr>
              <w:t>R4-22</w:t>
            </w:r>
            <w:r w:rsidR="00651D08">
              <w:rPr>
                <w:rFonts w:eastAsiaTheme="minorEastAsia"/>
                <w:color w:val="0070C0"/>
                <w:lang w:val="en-US" w:eastAsia="zh-CN"/>
              </w:rPr>
              <w:t>11904</w:t>
            </w:r>
            <w:r w:rsidRPr="0009725D">
              <w:rPr>
                <w:rFonts w:eastAsiaTheme="minorEastAsia" w:hint="eastAsia"/>
                <w:color w:val="0070C0"/>
                <w:lang w:val="en-US" w:eastAsia="zh-CN"/>
              </w:rPr>
              <w:t xml:space="preserve"> </w:t>
            </w:r>
            <w:r>
              <w:rPr>
                <w:rFonts w:eastAsiaTheme="minorEastAsia" w:hint="eastAsia"/>
                <w:color w:val="0070C0"/>
                <w:lang w:val="en-US" w:eastAsia="zh-CN"/>
              </w:rPr>
              <w:t>(</w:t>
            </w:r>
            <w:r w:rsidR="00651D08">
              <w:rPr>
                <w:rFonts w:eastAsiaTheme="minorEastAsia"/>
                <w:color w:val="0070C0"/>
                <w:lang w:val="en-US" w:eastAsia="zh-CN"/>
              </w:rPr>
              <w:t>Apple</w:t>
            </w:r>
            <w:r>
              <w:rPr>
                <w:rFonts w:eastAsiaTheme="minorEastAsia"/>
                <w:color w:val="0070C0"/>
                <w:lang w:val="en-US" w:eastAsia="zh-CN"/>
              </w:rPr>
              <w:t>)</w:t>
            </w:r>
          </w:p>
        </w:tc>
        <w:tc>
          <w:tcPr>
            <w:tcW w:w="8398" w:type="dxa"/>
          </w:tcPr>
          <w:p w14:paraId="04AEA3EE" w14:textId="2CB6D3C1" w:rsidR="00EA0BF7" w:rsidRDefault="000E65EB" w:rsidP="00EA0BF7">
            <w:pPr>
              <w:spacing w:after="120"/>
              <w:rPr>
                <w:rFonts w:eastAsiaTheme="minorEastAsia"/>
                <w:color w:val="0070C0"/>
                <w:lang w:val="en-US" w:eastAsia="zh-CN"/>
              </w:rPr>
            </w:pPr>
            <w:r>
              <w:t xml:space="preserve"> </w:t>
            </w:r>
            <w:r w:rsidRPr="000E65EB">
              <w:rPr>
                <w:rFonts w:eastAsiaTheme="minorEastAsia"/>
                <w:color w:val="0070C0"/>
                <w:lang w:val="en-US" w:eastAsia="zh-CN"/>
              </w:rPr>
              <w:t>Nokia: Doppler shifts seem to be missing in Cell 3 in the propagation condition</w:t>
            </w:r>
          </w:p>
        </w:tc>
      </w:tr>
      <w:tr w:rsidR="00EA0BF7" w:rsidRPr="00571777" w14:paraId="43B6CB38" w14:textId="77777777" w:rsidTr="000E020D">
        <w:tc>
          <w:tcPr>
            <w:tcW w:w="1233" w:type="dxa"/>
            <w:vMerge/>
          </w:tcPr>
          <w:p w14:paraId="642D7407" w14:textId="77777777" w:rsidR="00EA0BF7" w:rsidRDefault="00EA0BF7" w:rsidP="00EA0BF7">
            <w:pPr>
              <w:spacing w:after="120"/>
              <w:rPr>
                <w:rFonts w:eastAsiaTheme="minorEastAsia"/>
                <w:color w:val="0070C0"/>
                <w:lang w:val="en-US" w:eastAsia="zh-CN"/>
              </w:rPr>
            </w:pPr>
          </w:p>
        </w:tc>
        <w:tc>
          <w:tcPr>
            <w:tcW w:w="8398" w:type="dxa"/>
          </w:tcPr>
          <w:p w14:paraId="3EC91852" w14:textId="2DC0CBE5" w:rsidR="00EA0BF7" w:rsidRDefault="0099527A" w:rsidP="00EA0BF7">
            <w:pPr>
              <w:spacing w:after="120"/>
              <w:rPr>
                <w:rFonts w:eastAsiaTheme="minorEastAsia"/>
                <w:color w:val="0070C0"/>
                <w:lang w:val="en-US" w:eastAsia="zh-CN"/>
              </w:rPr>
            </w:pPr>
            <w:r>
              <w:rPr>
                <w:rFonts w:eastAsiaTheme="minorEastAsia"/>
                <w:color w:val="0070C0"/>
                <w:lang w:val="en-US" w:eastAsia="zh-CN"/>
              </w:rPr>
              <w:t xml:space="preserve">QC: </w:t>
            </w:r>
            <w:r w:rsidR="004207DF">
              <w:rPr>
                <w:rFonts w:eastAsiaTheme="minorEastAsia"/>
                <w:color w:val="0070C0"/>
                <w:lang w:val="en-US" w:eastAsia="zh-CN"/>
              </w:rPr>
              <w:t>minor typo: “</w:t>
            </w:r>
            <w:r w:rsidR="004207DF" w:rsidRPr="006F4D85">
              <w:t>DRX is not used</w:t>
            </w:r>
            <w:r w:rsidR="004207DF">
              <w:rPr>
                <w:rFonts w:eastAsiaTheme="minorEastAsia"/>
                <w:color w:val="0070C0"/>
                <w:lang w:val="en-US" w:eastAsia="zh-CN"/>
              </w:rPr>
              <w:t xml:space="preserve">” should be removed. Also, could you share how </w:t>
            </w:r>
          </w:p>
        </w:tc>
      </w:tr>
      <w:tr w:rsidR="00EA0BF7" w:rsidRPr="00571777" w14:paraId="43BFB157" w14:textId="77777777" w:rsidTr="000E020D">
        <w:tc>
          <w:tcPr>
            <w:tcW w:w="1233" w:type="dxa"/>
            <w:vMerge/>
          </w:tcPr>
          <w:p w14:paraId="569EFD7B" w14:textId="77777777" w:rsidR="00EA0BF7" w:rsidRDefault="00EA0BF7" w:rsidP="001D2E68">
            <w:pPr>
              <w:spacing w:after="120"/>
              <w:rPr>
                <w:rFonts w:eastAsiaTheme="minorEastAsia"/>
                <w:color w:val="0070C0"/>
                <w:lang w:val="en-US" w:eastAsia="zh-CN"/>
              </w:rPr>
            </w:pPr>
          </w:p>
        </w:tc>
        <w:tc>
          <w:tcPr>
            <w:tcW w:w="8398" w:type="dxa"/>
          </w:tcPr>
          <w:p w14:paraId="53AB2195" w14:textId="77777777" w:rsidR="00663A21" w:rsidRDefault="00663A21" w:rsidP="00663A21">
            <w:pPr>
              <w:spacing w:after="120"/>
              <w:rPr>
                <w:rFonts w:eastAsiaTheme="minorEastAsia"/>
                <w:color w:val="0070C0"/>
                <w:lang w:val="en-US" w:eastAsia="zh-CN"/>
              </w:rPr>
            </w:pPr>
            <w:r>
              <w:rPr>
                <w:rFonts w:eastAsiaTheme="minorEastAsia"/>
                <w:color w:val="0070C0"/>
                <w:lang w:val="en-US" w:eastAsia="zh-CN"/>
              </w:rPr>
              <w:t xml:space="preserve">MTK: </w:t>
            </w:r>
          </w:p>
          <w:p w14:paraId="13A525F2" w14:textId="2D35F855" w:rsidR="00EA0BF7" w:rsidRPr="00663A21" w:rsidRDefault="00663A21" w:rsidP="00663A21">
            <w:pPr>
              <w:pStyle w:val="ListParagraph"/>
              <w:numPr>
                <w:ilvl w:val="0"/>
                <w:numId w:val="42"/>
              </w:numPr>
              <w:spacing w:after="120"/>
              <w:ind w:firstLineChars="0"/>
              <w:rPr>
                <w:rFonts w:eastAsiaTheme="minorEastAsia"/>
                <w:color w:val="0070C0"/>
                <w:lang w:val="en-US" w:eastAsia="zh-CN"/>
              </w:rPr>
            </w:pPr>
            <w:r w:rsidRPr="00663A21">
              <w:rPr>
                <w:rFonts w:eastAsiaTheme="minorEastAsia"/>
                <w:color w:val="0070C0"/>
                <w:lang w:val="en-US" w:eastAsia="zh-CN"/>
              </w:rPr>
              <w:t xml:space="preserve">During T1, cell3 is a deactivated </w:t>
            </w:r>
            <w:proofErr w:type="spellStart"/>
            <w:r w:rsidRPr="00663A21">
              <w:rPr>
                <w:rFonts w:eastAsiaTheme="minorEastAsia"/>
                <w:color w:val="0070C0"/>
                <w:lang w:val="en-US" w:eastAsia="zh-CN"/>
              </w:rPr>
              <w:t>SCell</w:t>
            </w:r>
            <w:proofErr w:type="spellEnd"/>
            <w:r w:rsidRPr="00663A21">
              <w:rPr>
                <w:rFonts w:eastAsiaTheme="minorEastAsia"/>
                <w:color w:val="0070C0"/>
                <w:lang w:val="en-US" w:eastAsia="zh-CN"/>
              </w:rPr>
              <w:t xml:space="preserve">, but its RSRP is –infinity. We think it is not a typical scenario that deactivated </w:t>
            </w:r>
            <w:proofErr w:type="spellStart"/>
            <w:r w:rsidRPr="00663A21">
              <w:rPr>
                <w:rFonts w:eastAsiaTheme="minorEastAsia"/>
                <w:color w:val="0070C0"/>
                <w:lang w:val="en-US" w:eastAsia="zh-CN"/>
              </w:rPr>
              <w:t>SCell</w:t>
            </w:r>
            <w:proofErr w:type="spellEnd"/>
            <w:r w:rsidRPr="00663A21">
              <w:rPr>
                <w:rFonts w:eastAsiaTheme="minorEastAsia"/>
                <w:color w:val="0070C0"/>
                <w:lang w:val="en-US" w:eastAsia="zh-CN"/>
              </w:rPr>
              <w:t xml:space="preserve"> is not detectable.</w:t>
            </w:r>
          </w:p>
          <w:p w14:paraId="2C6F453B" w14:textId="2D99D2CE" w:rsidR="00663A21" w:rsidRPr="00663A21" w:rsidRDefault="00663A21" w:rsidP="00663A21">
            <w:pPr>
              <w:pStyle w:val="ListParagraph"/>
              <w:numPr>
                <w:ilvl w:val="0"/>
                <w:numId w:val="42"/>
              </w:numPr>
              <w:spacing w:after="120"/>
              <w:ind w:firstLineChars="0"/>
              <w:rPr>
                <w:rFonts w:eastAsiaTheme="minorEastAsia"/>
                <w:color w:val="0070C0"/>
                <w:lang w:val="en-US" w:eastAsia="zh-CN"/>
              </w:rPr>
            </w:pPr>
            <w:r>
              <w:rPr>
                <w:rFonts w:eastAsiaTheme="minorEastAsia"/>
                <w:color w:val="0070C0"/>
                <w:lang w:val="en-US" w:eastAsia="zh-CN"/>
              </w:rPr>
              <w:t>“</w:t>
            </w:r>
            <w:r w:rsidRPr="00663A21">
              <w:rPr>
                <w:rFonts w:eastAsiaTheme="minorEastAsia"/>
                <w:color w:val="0070C0"/>
                <w:lang w:val="en-US" w:eastAsia="zh-CN"/>
              </w:rPr>
              <w:t xml:space="preserve">Time offset between </w:t>
            </w:r>
            <w:proofErr w:type="spellStart"/>
            <w:r w:rsidRPr="00663A21">
              <w:rPr>
                <w:rFonts w:eastAsiaTheme="minorEastAsia"/>
                <w:color w:val="0070C0"/>
                <w:lang w:val="en-US" w:eastAsia="zh-CN"/>
              </w:rPr>
              <w:t>PCell</w:t>
            </w:r>
            <w:proofErr w:type="spellEnd"/>
            <w:r w:rsidRPr="00663A21">
              <w:rPr>
                <w:rFonts w:eastAsiaTheme="minorEastAsia"/>
                <w:color w:val="0070C0"/>
                <w:lang w:val="en-US" w:eastAsia="zh-CN"/>
              </w:rPr>
              <w:t xml:space="preserve"> and deactivated </w:t>
            </w:r>
            <w:proofErr w:type="spellStart"/>
            <w:r w:rsidRPr="00663A21">
              <w:rPr>
                <w:rFonts w:eastAsiaTheme="minorEastAsia"/>
                <w:color w:val="0070C0"/>
                <w:lang w:val="en-US" w:eastAsia="zh-CN"/>
              </w:rPr>
              <w:t>SCell</w:t>
            </w:r>
            <w:proofErr w:type="spellEnd"/>
            <w:r>
              <w:rPr>
                <w:rFonts w:eastAsiaTheme="minorEastAsia"/>
                <w:color w:val="0070C0"/>
                <w:lang w:val="en-US" w:eastAsia="zh-CN"/>
              </w:rPr>
              <w:t xml:space="preserve">” in </w:t>
            </w:r>
            <w:r w:rsidRPr="00663A21">
              <w:rPr>
                <w:rFonts w:eastAsiaTheme="minorEastAsia"/>
                <w:color w:val="0070C0"/>
                <w:lang w:val="en-US" w:eastAsia="zh-CN"/>
              </w:rPr>
              <w:t>Table A.4.6.1.X.1-2</w:t>
            </w:r>
            <w:r>
              <w:rPr>
                <w:rFonts w:eastAsiaTheme="minorEastAsia"/>
                <w:color w:val="0070C0"/>
                <w:lang w:val="en-US" w:eastAsia="zh-CN"/>
              </w:rPr>
              <w:t xml:space="preserve"> should be “</w:t>
            </w:r>
            <w:r w:rsidRPr="00663A21">
              <w:rPr>
                <w:rFonts w:eastAsiaTheme="minorEastAsia"/>
                <w:color w:val="0070C0"/>
                <w:lang w:val="en-US" w:eastAsia="zh-CN"/>
              </w:rPr>
              <w:t xml:space="preserve">Time offset between </w:t>
            </w:r>
            <w:proofErr w:type="spellStart"/>
            <w:r w:rsidRPr="00663A21">
              <w:rPr>
                <w:rFonts w:eastAsiaTheme="minorEastAsia"/>
                <w:color w:val="0070C0"/>
                <w:highlight w:val="yellow"/>
                <w:lang w:val="en-US" w:eastAsia="zh-CN"/>
              </w:rPr>
              <w:t>PSCell</w:t>
            </w:r>
            <w:proofErr w:type="spellEnd"/>
            <w:r w:rsidRPr="00663A21">
              <w:rPr>
                <w:rFonts w:eastAsiaTheme="minorEastAsia"/>
                <w:color w:val="0070C0"/>
                <w:lang w:val="en-US" w:eastAsia="zh-CN"/>
              </w:rPr>
              <w:t xml:space="preserve"> and deactivated </w:t>
            </w:r>
            <w:proofErr w:type="spellStart"/>
            <w:r w:rsidRPr="00663A21">
              <w:rPr>
                <w:rFonts w:eastAsiaTheme="minorEastAsia"/>
                <w:color w:val="0070C0"/>
                <w:lang w:val="en-US" w:eastAsia="zh-CN"/>
              </w:rPr>
              <w:t>SCell</w:t>
            </w:r>
            <w:proofErr w:type="spellEnd"/>
            <w:r>
              <w:rPr>
                <w:rFonts w:eastAsiaTheme="minorEastAsia"/>
                <w:color w:val="0070C0"/>
                <w:lang w:val="en-US" w:eastAsia="zh-CN"/>
              </w:rPr>
              <w:t>” and the value is 3us?</w:t>
            </w:r>
          </w:p>
        </w:tc>
      </w:tr>
      <w:tr w:rsidR="00CC2E4A" w:rsidRPr="00571777" w14:paraId="28EBE6E7" w14:textId="77777777" w:rsidTr="000E020D">
        <w:tc>
          <w:tcPr>
            <w:tcW w:w="1233" w:type="dxa"/>
            <w:vMerge w:val="restart"/>
          </w:tcPr>
          <w:p w14:paraId="00AFFB5E" w14:textId="6EAEFE53" w:rsidR="00CC2E4A" w:rsidRDefault="00CC2E4A" w:rsidP="00CC2E4A">
            <w:pPr>
              <w:spacing w:after="120"/>
              <w:rPr>
                <w:rFonts w:eastAsiaTheme="minorEastAsia"/>
                <w:color w:val="0070C0"/>
                <w:lang w:val="en-US" w:eastAsia="zh-CN"/>
              </w:rPr>
            </w:pPr>
            <w:r w:rsidRPr="0009725D">
              <w:rPr>
                <w:rFonts w:eastAsiaTheme="minorEastAsia"/>
                <w:color w:val="0070C0"/>
                <w:lang w:val="en-US" w:eastAsia="zh-CN"/>
              </w:rPr>
              <w:t>R4-22</w:t>
            </w:r>
            <w:r w:rsidR="00651D08">
              <w:rPr>
                <w:rFonts w:eastAsiaTheme="minorEastAsia"/>
                <w:color w:val="0070C0"/>
                <w:lang w:val="en-US" w:eastAsia="zh-CN"/>
              </w:rPr>
              <w:t>12976</w:t>
            </w:r>
            <w:r w:rsidRPr="0009725D">
              <w:rPr>
                <w:rFonts w:eastAsiaTheme="minorEastAsia" w:hint="eastAsia"/>
                <w:color w:val="0070C0"/>
                <w:lang w:val="en-US" w:eastAsia="zh-CN"/>
              </w:rPr>
              <w:t xml:space="preserve"> </w:t>
            </w:r>
            <w:r>
              <w:rPr>
                <w:rFonts w:eastAsiaTheme="minorEastAsia" w:hint="eastAsia"/>
                <w:color w:val="0070C0"/>
                <w:lang w:val="en-US" w:eastAsia="zh-CN"/>
              </w:rPr>
              <w:t>(</w:t>
            </w:r>
            <w:r w:rsidR="00651D08" w:rsidRPr="00651D08">
              <w:rPr>
                <w:rFonts w:eastAsiaTheme="minorEastAsia"/>
                <w:color w:val="0070C0"/>
                <w:lang w:val="en-US" w:eastAsia="zh-CN"/>
              </w:rPr>
              <w:t>Huawei, Hisilicon</w:t>
            </w:r>
            <w:r>
              <w:rPr>
                <w:rFonts w:eastAsiaTheme="minorEastAsia"/>
                <w:color w:val="0070C0"/>
                <w:lang w:val="en-US" w:eastAsia="zh-CN"/>
              </w:rPr>
              <w:t>)</w:t>
            </w:r>
          </w:p>
        </w:tc>
        <w:tc>
          <w:tcPr>
            <w:tcW w:w="8398" w:type="dxa"/>
          </w:tcPr>
          <w:p w14:paraId="7A4AF6D3" w14:textId="585ACE02" w:rsidR="00CC2E4A" w:rsidRDefault="0057326E" w:rsidP="00ED4B34">
            <w:pPr>
              <w:spacing w:after="120"/>
              <w:rPr>
                <w:rFonts w:eastAsiaTheme="minorEastAsia"/>
                <w:color w:val="0070C0"/>
                <w:lang w:val="en-US" w:eastAsia="zh-CN"/>
              </w:rPr>
            </w:pPr>
            <w:r>
              <w:rPr>
                <w:rFonts w:eastAsiaTheme="minorEastAsia"/>
                <w:color w:val="0070C0"/>
                <w:lang w:val="en-US" w:eastAsia="zh-CN"/>
              </w:rPr>
              <w:t xml:space="preserve">CATT: </w:t>
            </w:r>
            <w:r w:rsidR="00975EF3">
              <w:rPr>
                <w:rFonts w:eastAsiaTheme="minorEastAsia"/>
                <w:color w:val="0070C0"/>
                <w:lang w:val="en-US" w:eastAsia="zh-CN"/>
              </w:rPr>
              <w:t>C</w:t>
            </w:r>
            <w:r>
              <w:rPr>
                <w:rFonts w:eastAsiaTheme="minorEastAsia"/>
                <w:color w:val="0070C0"/>
                <w:lang w:val="en-US" w:eastAsia="zh-CN"/>
              </w:rPr>
              <w:t>ould you please share how to get 5120ms? It is different from our calculation. We use 3200+</w:t>
            </w:r>
            <w:r w:rsidR="00ED4B34">
              <w:rPr>
                <w:rFonts w:eastAsiaTheme="minorEastAsia"/>
                <w:color w:val="0070C0"/>
                <w:lang w:val="en-US" w:eastAsia="zh-CN"/>
              </w:rPr>
              <w:t>2560</w:t>
            </w:r>
            <w:r>
              <w:rPr>
                <w:rFonts w:eastAsiaTheme="minorEastAsia"/>
                <w:color w:val="0070C0"/>
                <w:lang w:val="en-US" w:eastAsia="zh-CN"/>
              </w:rPr>
              <w:t xml:space="preserve"> </w:t>
            </w:r>
            <w:proofErr w:type="spellStart"/>
            <w:r>
              <w:rPr>
                <w:rFonts w:eastAsiaTheme="minorEastAsia"/>
                <w:color w:val="0070C0"/>
                <w:lang w:val="en-US" w:eastAsia="zh-CN"/>
              </w:rPr>
              <w:t>ms</w:t>
            </w:r>
            <w:proofErr w:type="spellEnd"/>
            <w:r w:rsidR="00762276">
              <w:rPr>
                <w:rFonts w:eastAsiaTheme="minorEastAsia"/>
                <w:color w:val="0070C0"/>
                <w:lang w:val="en-US" w:eastAsia="zh-CN"/>
              </w:rPr>
              <w:t>, is it right?</w:t>
            </w:r>
          </w:p>
        </w:tc>
      </w:tr>
      <w:tr w:rsidR="00CC2E4A" w:rsidRPr="00571777" w14:paraId="3CD92BC8" w14:textId="77777777" w:rsidTr="000E020D">
        <w:tc>
          <w:tcPr>
            <w:tcW w:w="1233" w:type="dxa"/>
            <w:vMerge/>
          </w:tcPr>
          <w:p w14:paraId="7D0600A9" w14:textId="77777777" w:rsidR="00CC2E4A" w:rsidRDefault="00CC2E4A" w:rsidP="00CC2E4A">
            <w:pPr>
              <w:spacing w:after="120"/>
              <w:rPr>
                <w:rFonts w:eastAsiaTheme="minorEastAsia"/>
                <w:color w:val="0070C0"/>
                <w:lang w:val="en-US" w:eastAsia="zh-CN"/>
              </w:rPr>
            </w:pPr>
          </w:p>
        </w:tc>
        <w:tc>
          <w:tcPr>
            <w:tcW w:w="8398" w:type="dxa"/>
          </w:tcPr>
          <w:p w14:paraId="6A543DF1" w14:textId="7D17820B" w:rsidR="00CC2E4A" w:rsidRDefault="00663A21" w:rsidP="00CC2E4A">
            <w:pPr>
              <w:spacing w:after="120"/>
              <w:rPr>
                <w:rFonts w:eastAsiaTheme="minorEastAsia"/>
                <w:color w:val="0070C0"/>
                <w:lang w:val="en-US" w:eastAsia="zh-CN"/>
              </w:rPr>
            </w:pPr>
            <w:r>
              <w:rPr>
                <w:rFonts w:eastAsiaTheme="minorEastAsia"/>
                <w:color w:val="0070C0"/>
                <w:lang w:val="en-US" w:eastAsia="zh-CN"/>
              </w:rPr>
              <w:t xml:space="preserve">MTK: </w:t>
            </w:r>
            <w:r w:rsidRPr="00E842A9">
              <w:rPr>
                <w:rFonts w:eastAsiaTheme="minorEastAsia"/>
                <w:color w:val="0070C0"/>
                <w:lang w:val="en-US" w:eastAsia="zh-CN"/>
              </w:rPr>
              <w:t>The measurement delay should be 5760ms (DRX= 320ms, 5 sample for PSS/SSS detection, 4 sample for measurement period, 640ms (</w:t>
            </w:r>
            <w:proofErr w:type="spellStart"/>
            <w:r w:rsidRPr="00E842A9">
              <w:rPr>
                <w:rFonts w:eastAsiaTheme="minorEastAsia"/>
                <w:color w:val="0070C0"/>
                <w:lang w:val="en-US" w:eastAsia="zh-CN"/>
              </w:rPr>
              <w:t>meascycleSCell</w:t>
            </w:r>
            <w:proofErr w:type="spellEnd"/>
            <w:r w:rsidRPr="00E842A9">
              <w:rPr>
                <w:rFonts w:eastAsiaTheme="minorEastAsia"/>
                <w:color w:val="0070C0"/>
                <w:lang w:val="en-US" w:eastAsia="zh-CN"/>
              </w:rPr>
              <w:t>)*9=5760ms)</w:t>
            </w:r>
            <w:r>
              <w:rPr>
                <w:rFonts w:eastAsiaTheme="minorEastAsia"/>
                <w:color w:val="0070C0"/>
                <w:lang w:val="en-US" w:eastAsia="zh-CN"/>
              </w:rPr>
              <w:t xml:space="preserve">. Besides, we suggest </w:t>
            </w:r>
            <w:proofErr w:type="gramStart"/>
            <w:r>
              <w:rPr>
                <w:rFonts w:eastAsiaTheme="minorEastAsia"/>
                <w:color w:val="0070C0"/>
                <w:lang w:val="en-US" w:eastAsia="zh-CN"/>
              </w:rPr>
              <w:t>to use</w:t>
            </w:r>
            <w:proofErr w:type="gramEnd"/>
            <w:r>
              <w:rPr>
                <w:rFonts w:eastAsiaTheme="minorEastAsia"/>
                <w:color w:val="0070C0"/>
                <w:lang w:val="en-US" w:eastAsia="zh-CN"/>
              </w:rPr>
              <w:t xml:space="preserve"> a smaller </w:t>
            </w:r>
            <w:proofErr w:type="spellStart"/>
            <w:r>
              <w:rPr>
                <w:rFonts w:eastAsiaTheme="minorEastAsia"/>
                <w:color w:val="0070C0"/>
                <w:lang w:val="en-US" w:eastAsia="zh-CN"/>
              </w:rPr>
              <w:t>meascycleSCell</w:t>
            </w:r>
            <w:proofErr w:type="spellEnd"/>
            <w:r>
              <w:rPr>
                <w:rFonts w:eastAsiaTheme="minorEastAsia"/>
                <w:color w:val="0070C0"/>
                <w:lang w:val="en-US" w:eastAsia="zh-CN"/>
              </w:rPr>
              <w:t>, e.g. 160ms and T2 can be 3s</w:t>
            </w:r>
            <w:r w:rsidR="009B0057">
              <w:rPr>
                <w:rFonts w:eastAsiaTheme="minorEastAsia"/>
                <w:color w:val="0070C0"/>
                <w:lang w:val="en-US" w:eastAsia="zh-CN"/>
              </w:rPr>
              <w:t>, measurement delay=2860ms</w:t>
            </w:r>
            <w:r>
              <w:rPr>
                <w:rFonts w:eastAsiaTheme="minorEastAsia"/>
                <w:color w:val="0070C0"/>
                <w:lang w:val="en-US" w:eastAsia="zh-CN"/>
              </w:rPr>
              <w:t>.</w:t>
            </w:r>
          </w:p>
        </w:tc>
      </w:tr>
      <w:tr w:rsidR="00CC2E4A" w:rsidRPr="00571777" w14:paraId="7F749C72" w14:textId="77777777" w:rsidTr="000E020D">
        <w:tc>
          <w:tcPr>
            <w:tcW w:w="1233" w:type="dxa"/>
            <w:vMerge/>
          </w:tcPr>
          <w:p w14:paraId="72715A57" w14:textId="77777777" w:rsidR="00CC2E4A" w:rsidRDefault="00CC2E4A" w:rsidP="00CC2E4A">
            <w:pPr>
              <w:spacing w:after="120"/>
              <w:rPr>
                <w:rFonts w:eastAsiaTheme="minorEastAsia"/>
                <w:color w:val="0070C0"/>
                <w:lang w:val="en-US" w:eastAsia="zh-CN"/>
              </w:rPr>
            </w:pPr>
          </w:p>
        </w:tc>
        <w:tc>
          <w:tcPr>
            <w:tcW w:w="8398" w:type="dxa"/>
          </w:tcPr>
          <w:p w14:paraId="01A3AEC6" w14:textId="77777777" w:rsidR="00CC2E4A" w:rsidRDefault="00CC2E4A" w:rsidP="00CC2E4A">
            <w:pPr>
              <w:spacing w:after="120"/>
              <w:rPr>
                <w:rFonts w:eastAsiaTheme="minorEastAsia"/>
                <w:color w:val="0070C0"/>
                <w:lang w:val="en-US" w:eastAsia="zh-CN"/>
              </w:rPr>
            </w:pPr>
          </w:p>
        </w:tc>
      </w:tr>
      <w:tr w:rsidR="00CC2E4A" w:rsidRPr="00571777" w14:paraId="002776B9" w14:textId="77777777" w:rsidTr="000E020D">
        <w:tc>
          <w:tcPr>
            <w:tcW w:w="1233" w:type="dxa"/>
            <w:vMerge w:val="restart"/>
          </w:tcPr>
          <w:p w14:paraId="24A585C7" w14:textId="79CEA1E1" w:rsidR="00CC2E4A" w:rsidRDefault="00CC2E4A" w:rsidP="00CC2E4A">
            <w:pPr>
              <w:spacing w:after="120"/>
              <w:rPr>
                <w:rFonts w:eastAsiaTheme="minorEastAsia"/>
                <w:color w:val="0070C0"/>
                <w:lang w:val="en-US" w:eastAsia="zh-CN"/>
              </w:rPr>
            </w:pPr>
            <w:r w:rsidRPr="0009725D">
              <w:rPr>
                <w:rFonts w:eastAsiaTheme="minorEastAsia"/>
                <w:color w:val="0070C0"/>
                <w:lang w:val="en-US" w:eastAsia="zh-CN"/>
              </w:rPr>
              <w:t>R4-22</w:t>
            </w:r>
            <w:r w:rsidR="00651D08">
              <w:rPr>
                <w:rFonts w:eastAsiaTheme="minorEastAsia"/>
                <w:color w:val="0070C0"/>
                <w:lang w:val="en-US" w:eastAsia="zh-CN"/>
              </w:rPr>
              <w:t>13339</w:t>
            </w:r>
            <w:r w:rsidRPr="0009725D">
              <w:rPr>
                <w:rFonts w:eastAsiaTheme="minorEastAsia" w:hint="eastAsia"/>
                <w:color w:val="0070C0"/>
                <w:lang w:val="en-US" w:eastAsia="zh-CN"/>
              </w:rPr>
              <w:t xml:space="preserve"> </w:t>
            </w:r>
            <w:r>
              <w:rPr>
                <w:rFonts w:eastAsiaTheme="minorEastAsia" w:hint="eastAsia"/>
                <w:color w:val="0070C0"/>
                <w:lang w:val="en-US" w:eastAsia="zh-CN"/>
              </w:rPr>
              <w:t>(</w:t>
            </w:r>
            <w:r w:rsidR="00651D08">
              <w:rPr>
                <w:rFonts w:eastAsiaTheme="minorEastAsia"/>
                <w:color w:val="0070C0"/>
                <w:lang w:val="en-US" w:eastAsia="zh-CN"/>
              </w:rPr>
              <w:t>Ericsson</w:t>
            </w:r>
            <w:r>
              <w:rPr>
                <w:rFonts w:eastAsiaTheme="minorEastAsia"/>
                <w:color w:val="0070C0"/>
                <w:lang w:val="en-US" w:eastAsia="zh-CN"/>
              </w:rPr>
              <w:t>)</w:t>
            </w:r>
          </w:p>
        </w:tc>
        <w:tc>
          <w:tcPr>
            <w:tcW w:w="8398" w:type="dxa"/>
          </w:tcPr>
          <w:p w14:paraId="7D09E873" w14:textId="09E4E1ED" w:rsidR="00CC2E4A" w:rsidRDefault="000E65EB" w:rsidP="00CC2E4A">
            <w:pPr>
              <w:spacing w:after="120"/>
              <w:rPr>
                <w:rFonts w:eastAsiaTheme="minorEastAsia"/>
                <w:color w:val="0070C0"/>
                <w:lang w:val="en-US" w:eastAsia="zh-CN"/>
              </w:rPr>
            </w:pPr>
            <w:r>
              <w:t xml:space="preserve"> </w:t>
            </w:r>
            <w:r w:rsidRPr="000E65EB">
              <w:rPr>
                <w:rFonts w:eastAsiaTheme="minorEastAsia"/>
                <w:color w:val="0070C0"/>
                <w:lang w:val="en-US" w:eastAsia="zh-CN"/>
              </w:rPr>
              <w:t>Nokia: Doppler shifts seem to be missing in Cell 3 in the propagation condition</w:t>
            </w:r>
          </w:p>
        </w:tc>
      </w:tr>
      <w:tr w:rsidR="00CC2E4A" w:rsidRPr="00571777" w14:paraId="56B955C4" w14:textId="77777777" w:rsidTr="000E020D">
        <w:tc>
          <w:tcPr>
            <w:tcW w:w="1233" w:type="dxa"/>
            <w:vMerge/>
          </w:tcPr>
          <w:p w14:paraId="05023CE6" w14:textId="77777777" w:rsidR="00CC2E4A" w:rsidRDefault="00CC2E4A" w:rsidP="00CC2E4A">
            <w:pPr>
              <w:spacing w:after="120"/>
              <w:rPr>
                <w:rFonts w:eastAsiaTheme="minorEastAsia"/>
                <w:color w:val="0070C0"/>
                <w:lang w:val="en-US" w:eastAsia="zh-CN"/>
              </w:rPr>
            </w:pPr>
          </w:p>
        </w:tc>
        <w:tc>
          <w:tcPr>
            <w:tcW w:w="8398" w:type="dxa"/>
          </w:tcPr>
          <w:p w14:paraId="41E7050B" w14:textId="41747F25" w:rsidR="00CC2E4A" w:rsidRDefault="0036486A" w:rsidP="00CC2E4A">
            <w:pPr>
              <w:spacing w:after="120"/>
              <w:rPr>
                <w:rFonts w:eastAsiaTheme="minorEastAsia"/>
                <w:color w:val="0070C0"/>
                <w:lang w:val="en-US" w:eastAsia="zh-CN"/>
              </w:rPr>
            </w:pPr>
            <w:r>
              <w:rPr>
                <w:rFonts w:eastAsiaTheme="minorEastAsia"/>
                <w:color w:val="0070C0"/>
                <w:lang w:val="en-US" w:eastAsia="zh-CN"/>
              </w:rPr>
              <w:t>QC: could you share how 2520ms in the requirement is derived?</w:t>
            </w:r>
          </w:p>
        </w:tc>
      </w:tr>
      <w:tr w:rsidR="00CC2E4A" w:rsidRPr="00571777" w14:paraId="48A22C74" w14:textId="77777777" w:rsidTr="000E020D">
        <w:tc>
          <w:tcPr>
            <w:tcW w:w="1233" w:type="dxa"/>
            <w:vMerge/>
          </w:tcPr>
          <w:p w14:paraId="1F1C20F0" w14:textId="77777777" w:rsidR="00CC2E4A" w:rsidRDefault="00CC2E4A" w:rsidP="001D2E68">
            <w:pPr>
              <w:spacing w:after="120"/>
              <w:rPr>
                <w:rFonts w:eastAsiaTheme="minorEastAsia"/>
                <w:color w:val="0070C0"/>
                <w:lang w:val="en-US" w:eastAsia="zh-CN"/>
              </w:rPr>
            </w:pPr>
          </w:p>
        </w:tc>
        <w:tc>
          <w:tcPr>
            <w:tcW w:w="8398" w:type="dxa"/>
          </w:tcPr>
          <w:p w14:paraId="15285DC6" w14:textId="7F0AEA9A" w:rsidR="00CC2E4A" w:rsidRDefault="00A34585" w:rsidP="001D2E68">
            <w:pPr>
              <w:spacing w:after="120"/>
              <w:rPr>
                <w:rFonts w:eastAsiaTheme="minorEastAsia"/>
                <w:color w:val="0070C0"/>
                <w:lang w:val="en-US" w:eastAsia="zh-CN"/>
              </w:rPr>
            </w:pPr>
            <w:r>
              <w:rPr>
                <w:rFonts w:eastAsiaTheme="minorEastAsia"/>
                <w:color w:val="0070C0"/>
                <w:lang w:val="en-US" w:eastAsia="zh-CN"/>
              </w:rPr>
              <w:t xml:space="preserve">Ericsson: </w:t>
            </w:r>
            <w:r>
              <w:rPr>
                <w:rFonts w:eastAsiaTheme="minorEastAsia" w:hint="eastAsia"/>
                <w:color w:val="0070C0"/>
                <w:lang w:val="en-US" w:eastAsia="zh-CN"/>
              </w:rPr>
              <w:t>The</w:t>
            </w:r>
            <w:r w:rsidR="00E8627B">
              <w:rPr>
                <w:rFonts w:eastAsiaTheme="minorEastAsia"/>
                <w:color w:val="0070C0"/>
                <w:lang w:val="en-US" w:eastAsia="zh-CN"/>
              </w:rPr>
              <w:t xml:space="preserve"> ratio of measurement </w:t>
            </w:r>
            <w:r>
              <w:rPr>
                <w:rFonts w:eastAsiaTheme="minorEastAsia"/>
                <w:color w:val="0070C0"/>
                <w:lang w:val="en-US" w:eastAsia="zh-CN"/>
              </w:rPr>
              <w:t>between HST/</w:t>
            </w:r>
            <w:r w:rsidR="00E8627B">
              <w:rPr>
                <w:rFonts w:eastAsiaTheme="minorEastAsia"/>
                <w:color w:val="0070C0"/>
                <w:lang w:val="en-US" w:eastAsia="zh-CN"/>
              </w:rPr>
              <w:t>non-</w:t>
            </w:r>
            <w:r>
              <w:rPr>
                <w:rFonts w:eastAsiaTheme="minorEastAsia" w:hint="eastAsia"/>
                <w:color w:val="0070C0"/>
                <w:lang w:val="en-US" w:eastAsia="zh-CN"/>
              </w:rPr>
              <w:t>HTS</w:t>
            </w:r>
            <w:r>
              <w:rPr>
                <w:rFonts w:eastAsiaTheme="minorEastAsia"/>
                <w:color w:val="0070C0"/>
                <w:lang w:val="en-US" w:eastAsia="zh-CN"/>
              </w:rPr>
              <w:t>=7</w:t>
            </w:r>
            <w:proofErr w:type="gramStart"/>
            <w:r w:rsidR="00E8627B">
              <w:rPr>
                <w:rFonts w:eastAsiaTheme="minorEastAsia"/>
                <w:color w:val="0070C0"/>
                <w:lang w:val="en-US" w:eastAsia="zh-CN"/>
              </w:rPr>
              <w:t>/(</w:t>
            </w:r>
            <w:r w:rsidR="00E8627B">
              <w:t xml:space="preserve"> </w:t>
            </w:r>
            <w:r w:rsidR="00E8627B" w:rsidRPr="00A34585">
              <w:rPr>
                <w:rFonts w:eastAsiaTheme="minorEastAsia"/>
                <w:color w:val="0070C0"/>
                <w:lang w:val="en-US" w:eastAsia="zh-CN"/>
              </w:rPr>
              <w:t>8</w:t>
            </w:r>
            <w:proofErr w:type="gramEnd"/>
            <w:r w:rsidR="00E8627B" w:rsidRPr="00A34585">
              <w:rPr>
                <w:rFonts w:eastAsiaTheme="minorEastAsia"/>
                <w:color w:val="0070C0"/>
                <w:lang w:val="en-US" w:eastAsia="zh-CN"/>
              </w:rPr>
              <w:t>*1.5</w:t>
            </w:r>
            <w:r w:rsidR="00E8627B">
              <w:rPr>
                <w:rFonts w:eastAsiaTheme="minorEastAsia"/>
                <w:color w:val="0070C0"/>
                <w:lang w:val="en-US" w:eastAsia="zh-CN"/>
              </w:rPr>
              <w:t xml:space="preserve">), we multiply the ratio with existing 1080ms in A.6.6.2.2 and consider the ratio of DRX 160ms/40ms to get 2520ms. </w:t>
            </w:r>
            <w:r w:rsidR="00E8627B" w:rsidRPr="00E8627B">
              <w:rPr>
                <w:rFonts w:eastAsiaTheme="minorEastAsia"/>
                <w:color w:val="0070C0"/>
                <w:lang w:val="en-US" w:eastAsia="zh-CN"/>
              </w:rPr>
              <w:t>Please correct me if there is a better calculation.</w:t>
            </w:r>
          </w:p>
        </w:tc>
      </w:tr>
      <w:tr w:rsidR="00AB49BA" w:rsidRPr="00571777" w14:paraId="6F84B348" w14:textId="77777777" w:rsidTr="000E020D">
        <w:tc>
          <w:tcPr>
            <w:tcW w:w="1233" w:type="dxa"/>
          </w:tcPr>
          <w:p w14:paraId="327F6545" w14:textId="77777777" w:rsidR="00AB49BA" w:rsidRDefault="00AB49BA" w:rsidP="001D2E68">
            <w:pPr>
              <w:spacing w:after="120"/>
              <w:rPr>
                <w:rFonts w:eastAsiaTheme="minorEastAsia"/>
                <w:color w:val="0070C0"/>
                <w:lang w:val="en-US" w:eastAsia="zh-CN"/>
              </w:rPr>
            </w:pPr>
          </w:p>
        </w:tc>
        <w:tc>
          <w:tcPr>
            <w:tcW w:w="8398" w:type="dxa"/>
          </w:tcPr>
          <w:p w14:paraId="3991F025" w14:textId="77777777" w:rsidR="00AB49BA" w:rsidRDefault="00AB49BA" w:rsidP="001D2E68">
            <w:pPr>
              <w:spacing w:after="120"/>
              <w:rPr>
                <w:noProof/>
              </w:rPr>
            </w:pPr>
            <w:r>
              <w:rPr>
                <w:rFonts w:eastAsiaTheme="minorEastAsia"/>
                <w:color w:val="0070C0"/>
                <w:lang w:val="en-US" w:eastAsia="zh-CN"/>
              </w:rPr>
              <w:t xml:space="preserve">Huawei: affected </w:t>
            </w:r>
            <w:r>
              <w:rPr>
                <w:noProof/>
              </w:rPr>
              <w:t>Test specifications is missing in coversheet.</w:t>
            </w:r>
          </w:p>
          <w:p w14:paraId="5C5CCF2C" w14:textId="2EFEC38D" w:rsidR="00975EF3" w:rsidRPr="001D1AEE" w:rsidRDefault="00975EF3" w:rsidP="00975EF3">
            <w:pPr>
              <w:spacing w:after="120"/>
              <w:rPr>
                <w:noProof/>
              </w:rPr>
            </w:pPr>
            <w:r>
              <w:rPr>
                <w:noProof/>
              </w:rPr>
              <w:t>CATT: We think 2520ms is incorrect. we don’t think it can use ratio directly because in legacy test, lower bound 600ms is used. But in HST TC, which the second part of MAX function is used. In addition, we think CMCC’s CR (</w:t>
            </w:r>
            <w:r w:rsidRPr="003D2A70">
              <w:t>R4-2211930</w:t>
            </w:r>
            <w:r>
              <w:rPr>
                <w:noProof/>
              </w:rPr>
              <w:t xml:space="preserve">) but not latest spec since the fomular has issue in this case. </w:t>
            </w:r>
          </w:p>
        </w:tc>
      </w:tr>
    </w:tbl>
    <w:p w14:paraId="1F56E69E" w14:textId="77777777" w:rsidR="001D2E68" w:rsidRPr="003418CB" w:rsidRDefault="001D2E68" w:rsidP="001D2E68">
      <w:pPr>
        <w:rPr>
          <w:color w:val="0070C0"/>
          <w:lang w:val="en-US" w:eastAsia="zh-CN"/>
        </w:rPr>
      </w:pPr>
    </w:p>
    <w:p w14:paraId="63D9FF95" w14:textId="77777777" w:rsidR="001D2E68" w:rsidRPr="00035C50" w:rsidRDefault="001D2E68" w:rsidP="001D2E68">
      <w:pPr>
        <w:pStyle w:val="Heading2"/>
      </w:pPr>
      <w:r w:rsidRPr="00035C50">
        <w:t>Summary</w:t>
      </w:r>
      <w:r w:rsidRPr="00035C50">
        <w:rPr>
          <w:rFonts w:hint="eastAsia"/>
        </w:rPr>
        <w:t xml:space="preserve"> for 1st round </w:t>
      </w:r>
    </w:p>
    <w:p w14:paraId="3D2EDC35" w14:textId="77777777" w:rsidR="001D2E68" w:rsidRPr="00805BE8" w:rsidRDefault="001D2E68" w:rsidP="001D2E68">
      <w:pPr>
        <w:pStyle w:val="Heading3"/>
        <w:rPr>
          <w:sz w:val="24"/>
          <w:szCs w:val="16"/>
        </w:rPr>
      </w:pPr>
      <w:r w:rsidRPr="00805BE8">
        <w:rPr>
          <w:sz w:val="24"/>
          <w:szCs w:val="16"/>
        </w:rPr>
        <w:t xml:space="preserve">Open issues </w:t>
      </w:r>
    </w:p>
    <w:p w14:paraId="49C2B85E" w14:textId="77777777" w:rsidR="001D2E68" w:rsidRDefault="001D2E68" w:rsidP="001D2E6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42"/>
        <w:gridCol w:w="8615"/>
      </w:tblGrid>
      <w:tr w:rsidR="001D2E68" w:rsidRPr="00004165" w14:paraId="26DEE285" w14:textId="77777777" w:rsidTr="001D2E68">
        <w:tc>
          <w:tcPr>
            <w:tcW w:w="1242" w:type="dxa"/>
          </w:tcPr>
          <w:p w14:paraId="4E27C331" w14:textId="77777777" w:rsidR="001D2E68" w:rsidRPr="00045592" w:rsidRDefault="001D2E68" w:rsidP="001D2E68">
            <w:pPr>
              <w:rPr>
                <w:rFonts w:eastAsiaTheme="minorEastAsia"/>
                <w:b/>
                <w:bCs/>
                <w:color w:val="0070C0"/>
                <w:lang w:val="en-US" w:eastAsia="zh-CN"/>
              </w:rPr>
            </w:pPr>
          </w:p>
        </w:tc>
        <w:tc>
          <w:tcPr>
            <w:tcW w:w="8615" w:type="dxa"/>
          </w:tcPr>
          <w:p w14:paraId="66780EDB" w14:textId="77777777" w:rsidR="001D2E68" w:rsidRPr="00045592" w:rsidRDefault="001D2E68" w:rsidP="001D2E6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D2E68" w14:paraId="49852CD3" w14:textId="77777777" w:rsidTr="001D2E68">
        <w:tc>
          <w:tcPr>
            <w:tcW w:w="1242" w:type="dxa"/>
          </w:tcPr>
          <w:p w14:paraId="4FA4BE90" w14:textId="32439240" w:rsidR="001D2E68" w:rsidRPr="003418CB" w:rsidRDefault="001D2E68" w:rsidP="001D2E6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B61202">
              <w:rPr>
                <w:rFonts w:eastAsiaTheme="minorEastAsia"/>
                <w:b/>
                <w:bCs/>
                <w:color w:val="0070C0"/>
                <w:lang w:val="en-US" w:eastAsia="zh-CN"/>
              </w:rPr>
              <w:t>2-</w:t>
            </w:r>
            <w:r w:rsidRPr="00045592">
              <w:rPr>
                <w:rFonts w:eastAsiaTheme="minorEastAsia" w:hint="eastAsia"/>
                <w:b/>
                <w:bCs/>
                <w:color w:val="0070C0"/>
                <w:lang w:val="en-US" w:eastAsia="zh-CN"/>
              </w:rPr>
              <w:t>1</w:t>
            </w:r>
            <w:r w:rsidR="00D02EC4">
              <w:rPr>
                <w:rFonts w:eastAsiaTheme="minorEastAsia"/>
                <w:b/>
                <w:bCs/>
                <w:color w:val="0070C0"/>
                <w:lang w:val="en-US" w:eastAsia="zh-CN"/>
              </w:rPr>
              <w:t>: u</w:t>
            </w:r>
            <w:r w:rsidR="00D02EC4" w:rsidRPr="00D02EC4">
              <w:rPr>
                <w:rFonts w:eastAsiaTheme="minorEastAsia"/>
                <w:b/>
                <w:bCs/>
                <w:color w:val="0070C0"/>
                <w:lang w:val="en-US" w:eastAsia="zh-CN"/>
              </w:rPr>
              <w:t>pper bound of side condition for L1-SINR</w:t>
            </w:r>
          </w:p>
        </w:tc>
        <w:tc>
          <w:tcPr>
            <w:tcW w:w="8615" w:type="dxa"/>
          </w:tcPr>
          <w:p w14:paraId="58A2DC09" w14:textId="56A3C76A" w:rsidR="00D02EC4" w:rsidRPr="00D02EC4" w:rsidRDefault="00D02EC4" w:rsidP="001D2E68">
            <w:pPr>
              <w:rPr>
                <w:rFonts w:eastAsia="Malgun Gothic"/>
                <w:b/>
                <w:u w:val="single"/>
                <w:lang w:eastAsia="ko-KR"/>
              </w:rPr>
            </w:pPr>
            <w:r w:rsidRPr="00884E73">
              <w:rPr>
                <w:b/>
                <w:u w:val="single"/>
                <w:lang w:eastAsia="ko-KR"/>
              </w:rPr>
              <w:t xml:space="preserve">Issue </w:t>
            </w:r>
            <w:r>
              <w:rPr>
                <w:b/>
                <w:u w:val="single"/>
                <w:lang w:eastAsia="ko-KR"/>
              </w:rPr>
              <w:t>2</w:t>
            </w:r>
            <w:r w:rsidRPr="00884E73">
              <w:rPr>
                <w:b/>
                <w:u w:val="single"/>
                <w:lang w:eastAsia="ko-KR"/>
              </w:rPr>
              <w:t>-</w:t>
            </w:r>
            <w:r>
              <w:rPr>
                <w:b/>
                <w:u w:val="single"/>
                <w:lang w:eastAsia="ko-KR"/>
              </w:rPr>
              <w:t>1-1</w:t>
            </w:r>
            <w:r w:rsidRPr="00884E73">
              <w:rPr>
                <w:b/>
                <w:u w:val="single"/>
                <w:lang w:eastAsia="ko-KR"/>
              </w:rPr>
              <w:t xml:space="preserve">: </w:t>
            </w:r>
            <w:r w:rsidRPr="00EA0BF7">
              <w:rPr>
                <w:b/>
                <w:u w:val="single"/>
                <w:lang w:eastAsia="ko-KR"/>
              </w:rPr>
              <w:t xml:space="preserve">upper bound </w:t>
            </w:r>
            <w:r w:rsidRPr="00BE2AD0">
              <w:rPr>
                <w:b/>
                <w:u w:val="single"/>
                <w:lang w:eastAsia="ko-KR"/>
              </w:rPr>
              <w:t xml:space="preserve">of side condition </w:t>
            </w:r>
            <w:r w:rsidRPr="00EA0BF7">
              <w:rPr>
                <w:b/>
                <w:u w:val="single"/>
                <w:lang w:eastAsia="ko-KR"/>
              </w:rPr>
              <w:t>for L1-SINR</w:t>
            </w:r>
            <w:r>
              <w:rPr>
                <w:b/>
                <w:u w:val="single"/>
                <w:lang w:eastAsia="ko-KR"/>
              </w:rPr>
              <w:t xml:space="preserve"> </w:t>
            </w:r>
            <w:r w:rsidRPr="003B4370">
              <w:rPr>
                <w:b/>
                <w:u w:val="single"/>
                <w:lang w:eastAsia="ko-KR"/>
              </w:rPr>
              <w:t>measurement accuracy</w:t>
            </w:r>
          </w:p>
          <w:p w14:paraId="00732C38" w14:textId="03E35F92" w:rsidR="001D2E68" w:rsidRDefault="001D2E68" w:rsidP="001D2E68">
            <w:pPr>
              <w:rPr>
                <w:rFonts w:eastAsiaTheme="minorEastAsia"/>
                <w:i/>
                <w:color w:val="0070C0"/>
                <w:lang w:val="en-US" w:eastAsia="zh-CN"/>
              </w:rPr>
            </w:pPr>
            <w:r>
              <w:rPr>
                <w:rFonts w:eastAsiaTheme="minorEastAsia" w:hint="eastAsia"/>
                <w:i/>
                <w:color w:val="0070C0"/>
                <w:lang w:val="en-US" w:eastAsia="zh-CN"/>
              </w:rPr>
              <w:t>Candidate options:</w:t>
            </w:r>
          </w:p>
          <w:p w14:paraId="3E3DB8C9" w14:textId="77777777" w:rsidR="002C6F6F" w:rsidRPr="002C6F6F" w:rsidRDefault="002C6F6F" w:rsidP="002C6F6F">
            <w:pPr>
              <w:pStyle w:val="ListParagraph"/>
              <w:numPr>
                <w:ilvl w:val="0"/>
                <w:numId w:val="43"/>
              </w:numPr>
              <w:spacing w:after="120"/>
              <w:ind w:firstLineChars="0"/>
              <w:rPr>
                <w:szCs w:val="24"/>
                <w:lang w:eastAsia="zh-CN"/>
              </w:rPr>
            </w:pPr>
            <w:r w:rsidRPr="002C6F6F">
              <w:rPr>
                <w:szCs w:val="24"/>
                <w:lang w:eastAsia="zh-CN"/>
              </w:rPr>
              <w:t>Option 1 (QC, CATT, CMCC, MTK): for L1-SINR measurement accuracy requirements, the upper bound of the side condition is same as R16 intra-frequency SS-SINR, which is 5dB</w:t>
            </w:r>
          </w:p>
          <w:p w14:paraId="60E6D08F" w14:textId="77777777" w:rsidR="002C6F6F" w:rsidRPr="002C6F6F" w:rsidRDefault="002C6F6F" w:rsidP="002C6F6F">
            <w:pPr>
              <w:pStyle w:val="ListParagraph"/>
              <w:numPr>
                <w:ilvl w:val="0"/>
                <w:numId w:val="43"/>
              </w:numPr>
              <w:spacing w:after="120"/>
              <w:ind w:firstLineChars="0"/>
              <w:rPr>
                <w:szCs w:val="24"/>
                <w:lang w:eastAsia="zh-CN"/>
              </w:rPr>
            </w:pPr>
            <w:r w:rsidRPr="002C6F6F">
              <w:rPr>
                <w:szCs w:val="24"/>
                <w:lang w:eastAsia="zh-CN"/>
              </w:rPr>
              <w:t xml:space="preserve">Option 2 (vivo, Nokia, </w:t>
            </w:r>
            <w:r w:rsidRPr="002C6F6F">
              <w:rPr>
                <w:rFonts w:eastAsia="Yu Mincho"/>
                <w:szCs w:val="24"/>
                <w:lang w:eastAsia="zh-CN"/>
              </w:rPr>
              <w:t>Ericsson</w:t>
            </w:r>
            <w:r w:rsidRPr="002C6F6F">
              <w:rPr>
                <w:szCs w:val="24"/>
                <w:lang w:eastAsia="zh-CN"/>
              </w:rPr>
              <w:t>):</w:t>
            </w:r>
          </w:p>
          <w:p w14:paraId="11DBDA1D" w14:textId="77777777" w:rsidR="002C6F6F" w:rsidRPr="002C6F6F" w:rsidRDefault="002C6F6F" w:rsidP="002C6F6F">
            <w:pPr>
              <w:pStyle w:val="ListParagraph"/>
              <w:numPr>
                <w:ilvl w:val="0"/>
                <w:numId w:val="44"/>
              </w:numPr>
              <w:spacing w:after="120"/>
              <w:ind w:firstLineChars="0"/>
              <w:rPr>
                <w:rFonts w:eastAsia="Yu Mincho"/>
                <w:szCs w:val="24"/>
                <w:lang w:eastAsia="zh-CN"/>
              </w:rPr>
            </w:pPr>
            <w:r w:rsidRPr="002C6F6F">
              <w:rPr>
                <w:rFonts w:eastAsia="Yu Mincho"/>
                <w:szCs w:val="24"/>
                <w:lang w:eastAsia="zh-CN"/>
              </w:rPr>
              <w:t xml:space="preserve">For DPS 1a scenario, if max doppler shift does not beyond TRS tracking ability, </w:t>
            </w:r>
          </w:p>
          <w:p w14:paraId="3A4B4E0C" w14:textId="77777777" w:rsidR="002C6F6F" w:rsidRPr="002C6F6F" w:rsidRDefault="002C6F6F" w:rsidP="002C6F6F">
            <w:pPr>
              <w:pStyle w:val="ListParagraph"/>
              <w:numPr>
                <w:ilvl w:val="0"/>
                <w:numId w:val="45"/>
              </w:numPr>
              <w:spacing w:after="120"/>
              <w:ind w:firstLineChars="0"/>
              <w:rPr>
                <w:rFonts w:eastAsia="Yu Mincho"/>
                <w:szCs w:val="24"/>
                <w:lang w:eastAsia="zh-CN"/>
              </w:rPr>
            </w:pPr>
            <w:r w:rsidRPr="002C6F6F">
              <w:rPr>
                <w:rFonts w:eastAsia="Yu Mincho"/>
                <w:szCs w:val="24"/>
                <w:lang w:eastAsia="zh-CN"/>
              </w:rPr>
              <w:t xml:space="preserve">No impact to L1-SINR measurement accuracy requirements if the measured RS is associated with active TCI of the UE in DPS 1a scenario, </w:t>
            </w:r>
            <w:proofErr w:type="gramStart"/>
            <w:r w:rsidRPr="002C6F6F">
              <w:rPr>
                <w:rFonts w:eastAsia="Yu Mincho"/>
                <w:szCs w:val="24"/>
                <w:lang w:eastAsia="zh-CN"/>
              </w:rPr>
              <w:t>i.e.</w:t>
            </w:r>
            <w:proofErr w:type="gramEnd"/>
            <w:r w:rsidRPr="002C6F6F">
              <w:rPr>
                <w:rFonts w:eastAsia="Yu Mincho"/>
                <w:szCs w:val="24"/>
                <w:lang w:eastAsia="zh-CN"/>
              </w:rPr>
              <w:t xml:space="preserve"> legacy performance </w:t>
            </w:r>
            <w:r w:rsidRPr="002C6F6F">
              <w:rPr>
                <w:rFonts w:eastAsia="Yu Mincho"/>
                <w:szCs w:val="24"/>
                <w:lang w:eastAsia="zh-CN"/>
              </w:rPr>
              <w:lastRenderedPageBreak/>
              <w:t>requirements still apply to DPS 1a scenario.</w:t>
            </w:r>
          </w:p>
          <w:p w14:paraId="75FDEF15" w14:textId="77777777" w:rsidR="002C6F6F" w:rsidRPr="002C6F6F" w:rsidRDefault="002C6F6F" w:rsidP="002C6F6F">
            <w:pPr>
              <w:pStyle w:val="ListParagraph"/>
              <w:numPr>
                <w:ilvl w:val="0"/>
                <w:numId w:val="45"/>
              </w:numPr>
              <w:spacing w:after="120"/>
              <w:ind w:firstLineChars="0"/>
              <w:rPr>
                <w:rFonts w:eastAsia="Yu Mincho"/>
                <w:szCs w:val="24"/>
                <w:lang w:eastAsia="zh-CN"/>
              </w:rPr>
            </w:pPr>
            <w:r w:rsidRPr="002C6F6F">
              <w:rPr>
                <w:rFonts w:eastAsia="Yu Mincho"/>
                <w:szCs w:val="24"/>
                <w:lang w:eastAsia="zh-CN"/>
              </w:rPr>
              <w:t>No accuracy requirements for L1-SINR measurements on RSs that are not associated with active TCI of the UE in DPS 1a scenario when side condition is above 5dB.</w:t>
            </w:r>
          </w:p>
          <w:p w14:paraId="29C9F8D5" w14:textId="77777777" w:rsidR="002C6F6F" w:rsidRPr="002C6F6F" w:rsidRDefault="002C6F6F" w:rsidP="002C6F6F">
            <w:pPr>
              <w:pStyle w:val="ListParagraph"/>
              <w:numPr>
                <w:ilvl w:val="0"/>
                <w:numId w:val="44"/>
              </w:numPr>
              <w:spacing w:after="120"/>
              <w:ind w:firstLineChars="0"/>
              <w:rPr>
                <w:rFonts w:eastAsia="Yu Mincho"/>
                <w:szCs w:val="24"/>
                <w:lang w:eastAsia="zh-CN"/>
              </w:rPr>
            </w:pPr>
            <w:r w:rsidRPr="002C6F6F">
              <w:rPr>
                <w:rFonts w:eastAsia="Yu Mincho"/>
                <w:szCs w:val="24"/>
                <w:lang w:eastAsia="zh-CN"/>
              </w:rPr>
              <w:t>For DPS 1b or HST-SFN scenario, no accuracy requirements for L1-SINR measurements when side condition is above 5dB.</w:t>
            </w:r>
          </w:p>
          <w:p w14:paraId="44D621C8" w14:textId="77777777" w:rsidR="00444150" w:rsidRPr="002C6F6F" w:rsidRDefault="00444150" w:rsidP="001D2E68">
            <w:pPr>
              <w:rPr>
                <w:rFonts w:eastAsiaTheme="minorEastAsia"/>
                <w:i/>
                <w:color w:val="0070C0"/>
                <w:lang w:eastAsia="zh-CN"/>
              </w:rPr>
            </w:pPr>
          </w:p>
          <w:p w14:paraId="726CC4D2" w14:textId="77777777" w:rsidR="001D2E68" w:rsidRDefault="001D2E68" w:rsidP="001D2E6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D741637" w14:textId="286DCBE8" w:rsidR="00444150" w:rsidRPr="00444150" w:rsidRDefault="00444150" w:rsidP="001D2E68">
            <w:pPr>
              <w:rPr>
                <w:rFonts w:eastAsiaTheme="minorEastAsia"/>
                <w:iCs/>
                <w:color w:val="0070C0"/>
                <w:lang w:val="en-US" w:eastAsia="zh-CN"/>
              </w:rPr>
            </w:pPr>
            <w:r w:rsidRPr="00444150">
              <w:rPr>
                <w:rFonts w:eastAsiaTheme="minorEastAsia" w:hint="eastAsia"/>
                <w:iCs/>
                <w:lang w:val="en-US" w:eastAsia="zh-CN"/>
              </w:rPr>
              <w:t>S</w:t>
            </w:r>
            <w:r w:rsidRPr="00444150">
              <w:rPr>
                <w:rFonts w:eastAsiaTheme="minorEastAsia"/>
                <w:iCs/>
                <w:lang w:val="en-US" w:eastAsia="zh-CN"/>
              </w:rPr>
              <w:t>uggested to be treated on Friday GTW</w:t>
            </w:r>
          </w:p>
        </w:tc>
      </w:tr>
      <w:tr w:rsidR="00D02EC4" w14:paraId="2D7CF2ED" w14:textId="77777777" w:rsidTr="001D2E68">
        <w:tc>
          <w:tcPr>
            <w:tcW w:w="1242" w:type="dxa"/>
          </w:tcPr>
          <w:p w14:paraId="1328B779" w14:textId="0F14302F" w:rsidR="00D02EC4" w:rsidRPr="00045592" w:rsidRDefault="00D508E5" w:rsidP="001D2E68">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w:t>
            </w:r>
            <w:r w:rsidR="00B61202">
              <w:rPr>
                <w:rFonts w:eastAsiaTheme="minorEastAsia"/>
                <w:b/>
                <w:bCs/>
                <w:color w:val="0070C0"/>
                <w:lang w:val="en-US" w:eastAsia="zh-CN"/>
              </w:rPr>
              <w:t>-2</w:t>
            </w:r>
            <w:r>
              <w:rPr>
                <w:rFonts w:eastAsiaTheme="minorEastAsia"/>
                <w:b/>
                <w:bCs/>
                <w:color w:val="0070C0"/>
                <w:lang w:val="en-US" w:eastAsia="zh-CN"/>
              </w:rPr>
              <w:t xml:space="preserve">: </w:t>
            </w:r>
            <w:r w:rsidRPr="00D508E5">
              <w:rPr>
                <w:rFonts w:eastAsiaTheme="minorEastAsia"/>
                <w:b/>
                <w:bCs/>
                <w:color w:val="0070C0"/>
                <w:lang w:val="en-US" w:eastAsia="zh-CN"/>
              </w:rPr>
              <w:t>upper bound for inter-frequency SS-SINR</w:t>
            </w:r>
          </w:p>
        </w:tc>
        <w:tc>
          <w:tcPr>
            <w:tcW w:w="8615" w:type="dxa"/>
          </w:tcPr>
          <w:p w14:paraId="4F6E2779" w14:textId="14894688" w:rsidR="00D02EC4" w:rsidRDefault="00B61202" w:rsidP="001D2E68">
            <w:pPr>
              <w:rPr>
                <w:rFonts w:eastAsiaTheme="minorEastAsia"/>
                <w:i/>
                <w:color w:val="0070C0"/>
                <w:lang w:val="en-US" w:eastAsia="zh-CN"/>
              </w:rPr>
            </w:pPr>
            <w:r>
              <w:rPr>
                <w:b/>
                <w:u w:val="single"/>
                <w:lang w:val="en-US" w:eastAsia="ko-KR"/>
              </w:rPr>
              <w:t>I</w:t>
            </w:r>
            <w:proofErr w:type="spellStart"/>
            <w:r w:rsidR="00D508E5" w:rsidRPr="00884E73">
              <w:rPr>
                <w:b/>
                <w:u w:val="single"/>
                <w:lang w:eastAsia="ko-KR"/>
              </w:rPr>
              <w:t>ssue</w:t>
            </w:r>
            <w:proofErr w:type="spellEnd"/>
            <w:r w:rsidR="00D508E5" w:rsidRPr="00884E73">
              <w:rPr>
                <w:b/>
                <w:u w:val="single"/>
                <w:lang w:eastAsia="ko-KR"/>
              </w:rPr>
              <w:t xml:space="preserve"> </w:t>
            </w:r>
            <w:r w:rsidR="00D508E5">
              <w:rPr>
                <w:b/>
                <w:u w:val="single"/>
                <w:lang w:eastAsia="ko-KR"/>
              </w:rPr>
              <w:t>2</w:t>
            </w:r>
            <w:r w:rsidR="00D508E5" w:rsidRPr="00884E73">
              <w:rPr>
                <w:b/>
                <w:u w:val="single"/>
                <w:lang w:eastAsia="ko-KR"/>
              </w:rPr>
              <w:t>-</w:t>
            </w:r>
            <w:r w:rsidR="00D508E5">
              <w:rPr>
                <w:b/>
                <w:u w:val="single"/>
                <w:lang w:eastAsia="ko-KR"/>
              </w:rPr>
              <w:t>2-1</w:t>
            </w:r>
            <w:r w:rsidR="00D508E5" w:rsidRPr="00884E73">
              <w:rPr>
                <w:b/>
                <w:u w:val="single"/>
                <w:lang w:eastAsia="ko-KR"/>
              </w:rPr>
              <w:t xml:space="preserve">: </w:t>
            </w:r>
            <w:r w:rsidR="00D508E5" w:rsidRPr="00EA0BF7">
              <w:rPr>
                <w:b/>
                <w:u w:val="single"/>
                <w:lang w:eastAsia="ko-KR"/>
              </w:rPr>
              <w:t xml:space="preserve">upper bound </w:t>
            </w:r>
            <w:r w:rsidR="00D508E5" w:rsidRPr="00BE2AD0">
              <w:rPr>
                <w:b/>
                <w:u w:val="single"/>
                <w:lang w:eastAsia="ko-KR"/>
              </w:rPr>
              <w:t xml:space="preserve">of side condition </w:t>
            </w:r>
            <w:r w:rsidR="00D508E5" w:rsidRPr="00EA0BF7">
              <w:rPr>
                <w:b/>
                <w:u w:val="single"/>
                <w:lang w:eastAsia="ko-KR"/>
              </w:rPr>
              <w:t xml:space="preserve">for </w:t>
            </w:r>
            <w:r w:rsidR="00D508E5" w:rsidRPr="00B437EB">
              <w:rPr>
                <w:b/>
                <w:u w:val="single"/>
                <w:lang w:eastAsia="ko-KR"/>
              </w:rPr>
              <w:t xml:space="preserve">inter-frequency </w:t>
            </w:r>
            <w:r w:rsidR="00D508E5">
              <w:rPr>
                <w:b/>
                <w:u w:val="single"/>
                <w:lang w:eastAsia="ko-KR"/>
              </w:rPr>
              <w:t>SS</w:t>
            </w:r>
            <w:r w:rsidR="00D508E5" w:rsidRPr="00EA0BF7">
              <w:rPr>
                <w:b/>
                <w:u w:val="single"/>
                <w:lang w:eastAsia="ko-KR"/>
              </w:rPr>
              <w:t>-SINR</w:t>
            </w:r>
            <w:r w:rsidR="00D508E5">
              <w:rPr>
                <w:b/>
                <w:u w:val="single"/>
                <w:lang w:eastAsia="ko-KR"/>
              </w:rPr>
              <w:t xml:space="preserve"> </w:t>
            </w:r>
            <w:r w:rsidR="00D508E5" w:rsidRPr="003B4370">
              <w:rPr>
                <w:b/>
                <w:u w:val="single"/>
                <w:lang w:eastAsia="ko-KR"/>
              </w:rPr>
              <w:t>measurement accuracy</w:t>
            </w:r>
          </w:p>
          <w:p w14:paraId="598B7F8C" w14:textId="4D5FA795" w:rsidR="00D02EC4" w:rsidRDefault="00D02EC4" w:rsidP="00D02EC4">
            <w:pPr>
              <w:rPr>
                <w:rFonts w:eastAsiaTheme="minorEastAsia"/>
                <w:i/>
                <w:color w:val="0070C0"/>
                <w:lang w:val="en-US" w:eastAsia="zh-CN"/>
              </w:rPr>
            </w:pPr>
            <w:r>
              <w:rPr>
                <w:rFonts w:eastAsiaTheme="minorEastAsia" w:hint="eastAsia"/>
                <w:i/>
                <w:color w:val="0070C0"/>
                <w:lang w:val="en-US" w:eastAsia="zh-CN"/>
              </w:rPr>
              <w:t>Candidate options:</w:t>
            </w:r>
          </w:p>
          <w:p w14:paraId="4F3E08A2" w14:textId="07C01A23" w:rsidR="00D508E5" w:rsidRPr="00D508E5" w:rsidRDefault="00D508E5" w:rsidP="00D508E5">
            <w:pPr>
              <w:pStyle w:val="ListParagraph"/>
              <w:numPr>
                <w:ilvl w:val="0"/>
                <w:numId w:val="46"/>
              </w:numPr>
              <w:spacing w:after="120"/>
              <w:ind w:firstLineChars="0"/>
              <w:rPr>
                <w:szCs w:val="24"/>
                <w:lang w:eastAsia="zh-CN"/>
              </w:rPr>
            </w:pPr>
            <w:r w:rsidRPr="00D508E5">
              <w:rPr>
                <w:szCs w:val="24"/>
                <w:lang w:eastAsia="zh-CN"/>
              </w:rPr>
              <w:t>Option 1 (QC, CATT, CMCC, MTK</w:t>
            </w:r>
            <w:r>
              <w:rPr>
                <w:szCs w:val="24"/>
                <w:lang w:eastAsia="zh-CN"/>
              </w:rPr>
              <w:t xml:space="preserve">, </w:t>
            </w:r>
            <w:r w:rsidRPr="00D508E5">
              <w:rPr>
                <w:szCs w:val="24"/>
                <w:lang w:eastAsia="zh-CN"/>
              </w:rPr>
              <w:t>Ericsson</w:t>
            </w:r>
            <w:r>
              <w:rPr>
                <w:szCs w:val="24"/>
                <w:lang w:eastAsia="zh-CN"/>
              </w:rPr>
              <w:t xml:space="preserve">, </w:t>
            </w:r>
            <w:r w:rsidRPr="00D508E5">
              <w:rPr>
                <w:szCs w:val="24"/>
                <w:lang w:eastAsia="zh-CN"/>
              </w:rPr>
              <w:t>Huawei</w:t>
            </w:r>
            <w:r>
              <w:rPr>
                <w:szCs w:val="24"/>
                <w:lang w:eastAsia="zh-CN"/>
              </w:rPr>
              <w:t>, vivo</w:t>
            </w:r>
            <w:r w:rsidRPr="00D508E5">
              <w:rPr>
                <w:szCs w:val="24"/>
                <w:lang w:eastAsia="zh-CN"/>
              </w:rPr>
              <w:t>): for inter-frequency SS-SINR measurement accuracy requirements, the upper bound of the side condition is same as R16 intra-frequency SS-SINR, which is 5dB</w:t>
            </w:r>
          </w:p>
          <w:p w14:paraId="19DE03D3" w14:textId="77777777" w:rsidR="00D508E5" w:rsidRPr="00D508E5" w:rsidRDefault="00D508E5" w:rsidP="00D508E5">
            <w:pPr>
              <w:pStyle w:val="ListParagraph"/>
              <w:numPr>
                <w:ilvl w:val="0"/>
                <w:numId w:val="46"/>
              </w:numPr>
              <w:spacing w:after="120"/>
              <w:ind w:firstLineChars="0"/>
              <w:rPr>
                <w:szCs w:val="24"/>
                <w:lang w:eastAsia="zh-CN"/>
              </w:rPr>
            </w:pPr>
            <w:r w:rsidRPr="00D508E5">
              <w:rPr>
                <w:szCs w:val="24"/>
                <w:lang w:eastAsia="zh-CN"/>
              </w:rPr>
              <w:t>Option 2 (Nokia): determine the upper bound of the side condition based on a typical inter-frequency scenario for FR1 HST</w:t>
            </w:r>
          </w:p>
          <w:p w14:paraId="69ACDBE3" w14:textId="77777777" w:rsidR="00D508E5" w:rsidRPr="00D508E5" w:rsidRDefault="00D508E5" w:rsidP="00D02EC4">
            <w:pPr>
              <w:rPr>
                <w:rFonts w:eastAsiaTheme="minorEastAsia"/>
                <w:i/>
                <w:color w:val="0070C0"/>
                <w:lang w:eastAsia="zh-CN"/>
              </w:rPr>
            </w:pPr>
          </w:p>
          <w:p w14:paraId="2231AF27" w14:textId="77777777" w:rsidR="00D02EC4" w:rsidRDefault="00D02EC4" w:rsidP="00D02EC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C135A53" w14:textId="671936FE" w:rsidR="00D508E5" w:rsidRPr="00D02EC4" w:rsidRDefault="00D508E5" w:rsidP="00D02EC4">
            <w:pPr>
              <w:rPr>
                <w:rFonts w:eastAsiaTheme="minorEastAsia"/>
                <w:i/>
                <w:color w:val="0070C0"/>
                <w:lang w:val="en-US" w:eastAsia="zh-CN"/>
              </w:rPr>
            </w:pPr>
            <w:r w:rsidRPr="00444150">
              <w:rPr>
                <w:rFonts w:eastAsiaTheme="minorEastAsia" w:hint="eastAsia"/>
                <w:iCs/>
                <w:lang w:val="en-US" w:eastAsia="zh-CN"/>
              </w:rPr>
              <w:t>S</w:t>
            </w:r>
            <w:r w:rsidRPr="00444150">
              <w:rPr>
                <w:rFonts w:eastAsiaTheme="minorEastAsia"/>
                <w:iCs/>
                <w:lang w:val="en-US" w:eastAsia="zh-CN"/>
              </w:rPr>
              <w:t>uggested to be treated on Friday GTW</w:t>
            </w:r>
          </w:p>
        </w:tc>
      </w:tr>
    </w:tbl>
    <w:p w14:paraId="15156EBA" w14:textId="77777777" w:rsidR="001D2E68" w:rsidRDefault="001D2E68" w:rsidP="001D2E68">
      <w:pPr>
        <w:rPr>
          <w:i/>
          <w:color w:val="0070C0"/>
          <w:lang w:val="en-US" w:eastAsia="zh-CN"/>
        </w:rPr>
      </w:pPr>
    </w:p>
    <w:p w14:paraId="72458167" w14:textId="77777777" w:rsidR="001D2E68" w:rsidRDefault="001D2E68" w:rsidP="001D2E68">
      <w:pPr>
        <w:rPr>
          <w:i/>
          <w:color w:val="0070C0"/>
          <w:lang w:val="en-US" w:eastAsia="zh-CN"/>
        </w:rPr>
      </w:pPr>
    </w:p>
    <w:p w14:paraId="6F823038" w14:textId="77777777" w:rsidR="001D2E68" w:rsidRPr="00805BE8" w:rsidRDefault="001D2E68" w:rsidP="001D2E68">
      <w:pPr>
        <w:pStyle w:val="Heading3"/>
        <w:rPr>
          <w:sz w:val="24"/>
          <w:szCs w:val="16"/>
        </w:rPr>
      </w:pPr>
      <w:r w:rsidRPr="00805BE8">
        <w:rPr>
          <w:sz w:val="24"/>
          <w:szCs w:val="16"/>
        </w:rPr>
        <w:t>CRs/TPs</w:t>
      </w:r>
    </w:p>
    <w:p w14:paraId="7080D272" w14:textId="77777777" w:rsidR="001D2E68" w:rsidRPr="00045592" w:rsidRDefault="001D2E68" w:rsidP="001D2E6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1D2E68" w:rsidRPr="00004165" w14:paraId="0013466C" w14:textId="77777777" w:rsidTr="001D2E68">
        <w:tc>
          <w:tcPr>
            <w:tcW w:w="1242" w:type="dxa"/>
          </w:tcPr>
          <w:p w14:paraId="1916543B" w14:textId="77777777" w:rsidR="001D2E68" w:rsidRPr="00045592" w:rsidRDefault="001D2E68" w:rsidP="001D2E6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8AA15CE" w14:textId="77777777" w:rsidR="001D2E68" w:rsidRPr="00045592" w:rsidRDefault="001D2E68" w:rsidP="001D2E68">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D2E68" w14:paraId="2A97ADA8" w14:textId="77777777" w:rsidTr="001D2E68">
        <w:tc>
          <w:tcPr>
            <w:tcW w:w="1242" w:type="dxa"/>
          </w:tcPr>
          <w:p w14:paraId="7E8154C1" w14:textId="77777777" w:rsidR="001D2E68" w:rsidRPr="003418CB" w:rsidRDefault="001D2E68" w:rsidP="001D2E6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29D60CF" w14:textId="77777777" w:rsidR="001D2E68" w:rsidRPr="003418CB" w:rsidRDefault="001D2E68" w:rsidP="001D2E6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7EDD250" w14:textId="77777777" w:rsidR="001D2E68" w:rsidRPr="003418CB" w:rsidRDefault="001D2E68" w:rsidP="001D2E68">
      <w:pPr>
        <w:rPr>
          <w:color w:val="0070C0"/>
          <w:lang w:val="en-US" w:eastAsia="zh-CN"/>
        </w:rPr>
      </w:pPr>
    </w:p>
    <w:p w14:paraId="19A9F718" w14:textId="77777777" w:rsidR="001D2E68" w:rsidRPr="001D1AEE" w:rsidRDefault="001D2E68" w:rsidP="001D2E68">
      <w:pPr>
        <w:pStyle w:val="Heading2"/>
        <w:rPr>
          <w:lang w:val="en-US"/>
        </w:rPr>
      </w:pPr>
      <w:r w:rsidRPr="001D1AEE">
        <w:rPr>
          <w:lang w:val="en-US"/>
        </w:rPr>
        <w:t>Discussion on 2nd round (if applicable)</w:t>
      </w:r>
    </w:p>
    <w:p w14:paraId="287917C1" w14:textId="77777777" w:rsidR="001D2E68" w:rsidRPr="00D10052" w:rsidRDefault="001D2E68" w:rsidP="001D2E68">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0BC245DF" w14:textId="77777777" w:rsidR="0047103B" w:rsidRPr="00884E73" w:rsidRDefault="0047103B" w:rsidP="00143E07">
      <w:pPr>
        <w:outlineLvl w:val="2"/>
        <w:rPr>
          <w:b/>
          <w:u w:val="single"/>
          <w:lang w:eastAsia="ko-KR"/>
        </w:rPr>
      </w:pPr>
      <w:r w:rsidRPr="00884E73">
        <w:rPr>
          <w:b/>
          <w:u w:val="single"/>
          <w:lang w:eastAsia="ko-KR"/>
        </w:rPr>
        <w:t xml:space="preserve">Issue </w:t>
      </w:r>
      <w:r>
        <w:rPr>
          <w:b/>
          <w:u w:val="single"/>
          <w:lang w:eastAsia="ko-KR"/>
        </w:rPr>
        <w:t>2</w:t>
      </w:r>
      <w:r w:rsidRPr="00884E73">
        <w:rPr>
          <w:b/>
          <w:u w:val="single"/>
          <w:lang w:eastAsia="ko-KR"/>
        </w:rPr>
        <w:t>-</w:t>
      </w:r>
      <w:r>
        <w:rPr>
          <w:b/>
          <w:u w:val="single"/>
          <w:lang w:eastAsia="ko-KR"/>
        </w:rPr>
        <w:t>1-1</w:t>
      </w:r>
      <w:r w:rsidRPr="00884E73">
        <w:rPr>
          <w:b/>
          <w:u w:val="single"/>
          <w:lang w:eastAsia="ko-KR"/>
        </w:rPr>
        <w:t xml:space="preserve">: </w:t>
      </w:r>
      <w:r w:rsidRPr="00EA0BF7">
        <w:rPr>
          <w:b/>
          <w:u w:val="single"/>
          <w:lang w:eastAsia="ko-KR"/>
        </w:rPr>
        <w:t xml:space="preserve">upper bound </w:t>
      </w:r>
      <w:r w:rsidRPr="00BE2AD0">
        <w:rPr>
          <w:b/>
          <w:u w:val="single"/>
          <w:lang w:eastAsia="ko-KR"/>
        </w:rPr>
        <w:t xml:space="preserve">of side condition </w:t>
      </w:r>
      <w:r w:rsidRPr="00EA0BF7">
        <w:rPr>
          <w:b/>
          <w:u w:val="single"/>
          <w:lang w:eastAsia="ko-KR"/>
        </w:rPr>
        <w:t>for L1-SINR</w:t>
      </w:r>
      <w:r>
        <w:rPr>
          <w:b/>
          <w:u w:val="single"/>
          <w:lang w:eastAsia="ko-KR"/>
        </w:rPr>
        <w:t xml:space="preserve"> </w:t>
      </w:r>
      <w:r w:rsidRPr="003B4370">
        <w:rPr>
          <w:b/>
          <w:u w:val="single"/>
          <w:lang w:eastAsia="ko-KR"/>
        </w:rPr>
        <w:t>measurement accuracy</w:t>
      </w:r>
    </w:p>
    <w:p w14:paraId="58A7527B" w14:textId="32555E14" w:rsidR="0047103B" w:rsidRPr="00BC74E3" w:rsidRDefault="0047103B" w:rsidP="0047103B">
      <w:pPr>
        <w:rPr>
          <w:b/>
          <w:bCs/>
          <w:highlight w:val="yellow"/>
          <w:lang w:eastAsia="ko-KR"/>
        </w:rPr>
      </w:pPr>
      <w:r w:rsidRPr="00BC74E3">
        <w:rPr>
          <w:b/>
          <w:bCs/>
          <w:highlight w:val="yellow"/>
          <w:lang w:eastAsia="ko-KR"/>
        </w:rPr>
        <w:t>Tentative Agreement</w:t>
      </w:r>
      <w:r>
        <w:rPr>
          <w:b/>
          <w:bCs/>
          <w:highlight w:val="yellow"/>
          <w:lang w:eastAsia="ko-KR"/>
        </w:rPr>
        <w:t xml:space="preserve"> on GTW</w:t>
      </w:r>
      <w:r w:rsidRPr="00BC74E3">
        <w:rPr>
          <w:b/>
          <w:bCs/>
          <w:highlight w:val="yellow"/>
          <w:lang w:eastAsia="ko-KR"/>
        </w:rPr>
        <w:t>:</w:t>
      </w:r>
    </w:p>
    <w:p w14:paraId="26142EB3" w14:textId="77777777" w:rsidR="0047103B" w:rsidRDefault="0047103B" w:rsidP="0047103B">
      <w:pPr>
        <w:rPr>
          <w:szCs w:val="24"/>
          <w:lang w:eastAsia="zh-CN"/>
        </w:rPr>
      </w:pPr>
      <w:r w:rsidRPr="00BC74E3">
        <w:rPr>
          <w:szCs w:val="24"/>
          <w:highlight w:val="yellow"/>
          <w:lang w:eastAsia="zh-CN"/>
        </w:rPr>
        <w:t>For L1-SINR measurement accuracy requirements, the upper bound of the side condition is [6dB].</w:t>
      </w:r>
      <w:r w:rsidRPr="00276CB3">
        <w:rPr>
          <w:szCs w:val="24"/>
          <w:lang w:eastAsia="zh-CN"/>
        </w:rPr>
        <w:t xml:space="preserve"> </w:t>
      </w:r>
    </w:p>
    <w:p w14:paraId="555B0134" w14:textId="77777777" w:rsidR="0047103B" w:rsidRDefault="0047103B" w:rsidP="0047103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F4A16F0" w14:textId="44D01128" w:rsidR="0047103B" w:rsidRDefault="001C1634" w:rsidP="0047103B">
      <w:pPr>
        <w:pStyle w:val="ListParagraph"/>
        <w:numPr>
          <w:ilvl w:val="1"/>
          <w:numId w:val="3"/>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w:t>
      </w:r>
      <w:r w:rsidR="0047103B">
        <w:rPr>
          <w:rFonts w:eastAsia="SimSun"/>
          <w:color w:val="0070C0"/>
          <w:szCs w:val="24"/>
          <w:lang w:eastAsia="zh-CN"/>
        </w:rPr>
        <w:t xml:space="preserve">ompanies </w:t>
      </w:r>
      <w:r>
        <w:rPr>
          <w:rFonts w:eastAsia="SimSun"/>
          <w:color w:val="0070C0"/>
          <w:szCs w:val="24"/>
          <w:lang w:eastAsia="zh-CN"/>
        </w:rPr>
        <w:t xml:space="preserve">are suggested to check </w:t>
      </w:r>
      <w:r w:rsidR="0047103B">
        <w:rPr>
          <w:rFonts w:eastAsia="SimSun"/>
          <w:color w:val="0070C0"/>
          <w:szCs w:val="24"/>
          <w:lang w:eastAsia="zh-CN"/>
        </w:rPr>
        <w:t xml:space="preserve">whether </w:t>
      </w:r>
      <w:r>
        <w:rPr>
          <w:rFonts w:eastAsia="SimSun"/>
          <w:color w:val="0070C0"/>
          <w:szCs w:val="24"/>
          <w:lang w:eastAsia="zh-CN"/>
        </w:rPr>
        <w:t>above tentative agreement</w:t>
      </w:r>
      <w:r w:rsidR="0047103B">
        <w:rPr>
          <w:rFonts w:eastAsia="SimSun"/>
          <w:color w:val="0070C0"/>
          <w:szCs w:val="24"/>
          <w:lang w:eastAsia="zh-CN"/>
        </w:rPr>
        <w:t xml:space="preserve"> is agreeable?</w:t>
      </w:r>
    </w:p>
    <w:p w14:paraId="7D2EFE2C" w14:textId="77777777" w:rsidR="0036056C" w:rsidRPr="0036056C" w:rsidRDefault="0036056C" w:rsidP="0036056C">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36056C" w14:paraId="0AFB796C" w14:textId="77777777" w:rsidTr="001F63CF">
        <w:tc>
          <w:tcPr>
            <w:tcW w:w="9631" w:type="dxa"/>
            <w:gridSpan w:val="2"/>
          </w:tcPr>
          <w:p w14:paraId="37B08C19" w14:textId="253E8D2F" w:rsidR="0036056C" w:rsidRPr="00EA0BF7" w:rsidRDefault="0036056C" w:rsidP="001F63CF">
            <w:pPr>
              <w:rPr>
                <w:rFonts w:eastAsia="Malgun Gothic"/>
                <w:b/>
                <w:u w:val="single"/>
                <w:lang w:eastAsia="ko-KR"/>
              </w:rPr>
            </w:pPr>
            <w:r w:rsidRPr="00884E73">
              <w:rPr>
                <w:b/>
                <w:u w:val="single"/>
                <w:lang w:eastAsia="ko-KR"/>
              </w:rPr>
              <w:t xml:space="preserve">Issue </w:t>
            </w:r>
            <w:r w:rsidR="005E2853" w:rsidRPr="005E2853">
              <w:rPr>
                <w:b/>
                <w:u w:val="single"/>
                <w:lang w:eastAsia="ko-KR"/>
              </w:rPr>
              <w:t>2-1-1: upper bound of side condition for L1-SINR measurement accuracy</w:t>
            </w:r>
          </w:p>
        </w:tc>
      </w:tr>
      <w:tr w:rsidR="0036056C" w14:paraId="7346ACCE" w14:textId="77777777" w:rsidTr="001F63CF">
        <w:tc>
          <w:tcPr>
            <w:tcW w:w="1236" w:type="dxa"/>
          </w:tcPr>
          <w:p w14:paraId="6C6DE2A6" w14:textId="77777777" w:rsidR="0036056C" w:rsidRPr="00805BE8" w:rsidRDefault="0036056C" w:rsidP="001F63C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E9CDFE8" w14:textId="77777777" w:rsidR="0036056C" w:rsidRPr="00805BE8" w:rsidRDefault="0036056C" w:rsidP="001F63CF">
            <w:pPr>
              <w:spacing w:after="120"/>
              <w:rPr>
                <w:rFonts w:eastAsiaTheme="minorEastAsia"/>
                <w:b/>
                <w:bCs/>
                <w:color w:val="0070C0"/>
                <w:lang w:val="en-US" w:eastAsia="zh-CN"/>
              </w:rPr>
            </w:pPr>
            <w:r>
              <w:rPr>
                <w:rFonts w:eastAsiaTheme="minorEastAsia"/>
                <w:b/>
                <w:bCs/>
                <w:color w:val="0070C0"/>
                <w:lang w:val="en-US" w:eastAsia="zh-CN"/>
              </w:rPr>
              <w:t>Comments</w:t>
            </w:r>
          </w:p>
        </w:tc>
      </w:tr>
      <w:tr w:rsidR="0036056C" w14:paraId="29C44339" w14:textId="77777777" w:rsidTr="001F63CF">
        <w:tc>
          <w:tcPr>
            <w:tcW w:w="1236" w:type="dxa"/>
          </w:tcPr>
          <w:p w14:paraId="79605FC1" w14:textId="7FB87C0F" w:rsidR="0036056C" w:rsidRPr="003418CB" w:rsidRDefault="00124ABA" w:rsidP="001F63CF">
            <w:pPr>
              <w:spacing w:after="120"/>
              <w:rPr>
                <w:rFonts w:eastAsiaTheme="minorEastAsia"/>
                <w:color w:val="0070C0"/>
                <w:lang w:val="en-US" w:eastAsia="zh-CN"/>
              </w:rPr>
            </w:pPr>
            <w:ins w:id="2" w:author="Chu-Hsiang Huang" w:date="2022-08-21T20:42:00Z">
              <w:r>
                <w:rPr>
                  <w:rFonts w:eastAsiaTheme="minorEastAsia"/>
                  <w:color w:val="0070C0"/>
                  <w:lang w:val="en-US" w:eastAsia="zh-CN"/>
                </w:rPr>
                <w:lastRenderedPageBreak/>
                <w:t>QC</w:t>
              </w:r>
            </w:ins>
          </w:p>
        </w:tc>
        <w:tc>
          <w:tcPr>
            <w:tcW w:w="8395" w:type="dxa"/>
          </w:tcPr>
          <w:p w14:paraId="078238A8" w14:textId="7D10D96B" w:rsidR="0036056C" w:rsidRPr="003418CB" w:rsidRDefault="00124ABA" w:rsidP="0036056C">
            <w:pPr>
              <w:spacing w:after="120"/>
              <w:rPr>
                <w:rFonts w:eastAsiaTheme="minorEastAsia"/>
                <w:color w:val="0070C0"/>
                <w:lang w:val="en-US" w:eastAsia="zh-CN"/>
              </w:rPr>
            </w:pPr>
            <w:ins w:id="3" w:author="Chu-Hsiang Huang" w:date="2022-08-21T20:42:00Z">
              <w:r>
                <w:rPr>
                  <w:rFonts w:eastAsiaTheme="minorEastAsia"/>
                  <w:color w:val="0070C0"/>
                  <w:lang w:val="en-US" w:eastAsia="zh-CN"/>
                </w:rPr>
                <w:t>Support tentative agreement.</w:t>
              </w:r>
            </w:ins>
          </w:p>
        </w:tc>
      </w:tr>
      <w:tr w:rsidR="0036056C" w14:paraId="6892409C" w14:textId="77777777" w:rsidTr="001F63CF">
        <w:tc>
          <w:tcPr>
            <w:tcW w:w="1236" w:type="dxa"/>
          </w:tcPr>
          <w:p w14:paraId="1A2AB08F" w14:textId="77777777" w:rsidR="0036056C" w:rsidRDefault="0036056C" w:rsidP="001F63CF">
            <w:pPr>
              <w:spacing w:after="120"/>
              <w:rPr>
                <w:rFonts w:eastAsiaTheme="minorEastAsia"/>
                <w:color w:val="0070C0"/>
                <w:lang w:val="en-US" w:eastAsia="zh-CN"/>
              </w:rPr>
            </w:pPr>
          </w:p>
        </w:tc>
        <w:tc>
          <w:tcPr>
            <w:tcW w:w="8395" w:type="dxa"/>
          </w:tcPr>
          <w:p w14:paraId="72C41CD0" w14:textId="77777777" w:rsidR="0036056C" w:rsidRDefault="0036056C" w:rsidP="001F63CF">
            <w:pPr>
              <w:spacing w:after="120"/>
              <w:rPr>
                <w:rFonts w:eastAsiaTheme="minorEastAsia"/>
                <w:color w:val="0070C0"/>
                <w:lang w:val="en-US" w:eastAsia="zh-CN"/>
              </w:rPr>
            </w:pPr>
          </w:p>
        </w:tc>
      </w:tr>
      <w:tr w:rsidR="0036056C" w14:paraId="3A56121B" w14:textId="77777777" w:rsidTr="001F63CF">
        <w:tc>
          <w:tcPr>
            <w:tcW w:w="1236" w:type="dxa"/>
          </w:tcPr>
          <w:p w14:paraId="1D96178F" w14:textId="77777777" w:rsidR="0036056C" w:rsidRDefault="0036056C" w:rsidP="001F63CF">
            <w:pPr>
              <w:spacing w:after="120"/>
              <w:rPr>
                <w:rFonts w:eastAsiaTheme="minorEastAsia"/>
                <w:color w:val="0070C0"/>
                <w:lang w:val="en-US" w:eastAsia="zh-CN"/>
              </w:rPr>
            </w:pPr>
          </w:p>
        </w:tc>
        <w:tc>
          <w:tcPr>
            <w:tcW w:w="8395" w:type="dxa"/>
          </w:tcPr>
          <w:p w14:paraId="22127D1A" w14:textId="77777777" w:rsidR="0036056C" w:rsidRDefault="0036056C" w:rsidP="001F63CF">
            <w:pPr>
              <w:spacing w:after="120"/>
              <w:rPr>
                <w:rFonts w:eastAsiaTheme="minorEastAsia"/>
                <w:color w:val="0070C0"/>
                <w:lang w:val="en-US" w:eastAsia="zh-CN"/>
              </w:rPr>
            </w:pPr>
          </w:p>
        </w:tc>
      </w:tr>
      <w:tr w:rsidR="0036056C" w14:paraId="59158047" w14:textId="77777777" w:rsidTr="001F63CF">
        <w:tc>
          <w:tcPr>
            <w:tcW w:w="1236" w:type="dxa"/>
          </w:tcPr>
          <w:p w14:paraId="19435102" w14:textId="77777777" w:rsidR="0036056C" w:rsidRDefault="0036056C" w:rsidP="001F63CF">
            <w:pPr>
              <w:spacing w:after="120"/>
              <w:rPr>
                <w:rFonts w:eastAsiaTheme="minorEastAsia"/>
                <w:color w:val="0070C0"/>
                <w:lang w:val="en-US" w:eastAsia="zh-CN"/>
              </w:rPr>
            </w:pPr>
          </w:p>
        </w:tc>
        <w:tc>
          <w:tcPr>
            <w:tcW w:w="8395" w:type="dxa"/>
          </w:tcPr>
          <w:p w14:paraId="46878C13" w14:textId="77777777" w:rsidR="0036056C" w:rsidRDefault="0036056C" w:rsidP="001F63CF">
            <w:pPr>
              <w:spacing w:after="120"/>
              <w:rPr>
                <w:rFonts w:eastAsiaTheme="minorEastAsia"/>
                <w:color w:val="0070C0"/>
                <w:lang w:val="en-US" w:eastAsia="zh-CN"/>
              </w:rPr>
            </w:pPr>
          </w:p>
        </w:tc>
      </w:tr>
      <w:tr w:rsidR="00143E07" w14:paraId="434B5903" w14:textId="77777777" w:rsidTr="001F63CF">
        <w:tc>
          <w:tcPr>
            <w:tcW w:w="1236" w:type="dxa"/>
          </w:tcPr>
          <w:p w14:paraId="7F0F2A05" w14:textId="77777777" w:rsidR="00143E07" w:rsidRDefault="00143E07" w:rsidP="001F63CF">
            <w:pPr>
              <w:spacing w:after="120"/>
              <w:rPr>
                <w:rFonts w:eastAsiaTheme="minorEastAsia"/>
                <w:color w:val="0070C0"/>
                <w:lang w:val="en-US" w:eastAsia="zh-CN"/>
              </w:rPr>
            </w:pPr>
          </w:p>
        </w:tc>
        <w:tc>
          <w:tcPr>
            <w:tcW w:w="8395" w:type="dxa"/>
          </w:tcPr>
          <w:p w14:paraId="03CBFA3B" w14:textId="77777777" w:rsidR="00143E07" w:rsidRDefault="00143E07" w:rsidP="001F63CF">
            <w:pPr>
              <w:spacing w:after="120"/>
              <w:rPr>
                <w:rFonts w:eastAsiaTheme="minorEastAsia"/>
                <w:color w:val="0070C0"/>
                <w:lang w:val="en-US" w:eastAsia="zh-CN"/>
              </w:rPr>
            </w:pPr>
          </w:p>
        </w:tc>
      </w:tr>
      <w:tr w:rsidR="00143E07" w14:paraId="1CF47D94" w14:textId="77777777" w:rsidTr="001F63CF">
        <w:tc>
          <w:tcPr>
            <w:tcW w:w="1236" w:type="dxa"/>
          </w:tcPr>
          <w:p w14:paraId="5BC6C99B" w14:textId="77777777" w:rsidR="00143E07" w:rsidRDefault="00143E07" w:rsidP="001F63CF">
            <w:pPr>
              <w:spacing w:after="120"/>
              <w:rPr>
                <w:rFonts w:eastAsiaTheme="minorEastAsia"/>
                <w:color w:val="0070C0"/>
                <w:lang w:val="en-US" w:eastAsia="zh-CN"/>
              </w:rPr>
            </w:pPr>
          </w:p>
        </w:tc>
        <w:tc>
          <w:tcPr>
            <w:tcW w:w="8395" w:type="dxa"/>
          </w:tcPr>
          <w:p w14:paraId="743128BB" w14:textId="77777777" w:rsidR="00143E07" w:rsidRDefault="00143E07" w:rsidP="001F63CF">
            <w:pPr>
              <w:spacing w:after="120"/>
              <w:rPr>
                <w:rFonts w:eastAsiaTheme="minorEastAsia"/>
                <w:color w:val="0070C0"/>
                <w:lang w:val="en-US" w:eastAsia="zh-CN"/>
              </w:rPr>
            </w:pPr>
          </w:p>
        </w:tc>
      </w:tr>
    </w:tbl>
    <w:p w14:paraId="613D43E2" w14:textId="4906B682" w:rsidR="00EF6F59" w:rsidRPr="0047103B" w:rsidRDefault="00EF6F59" w:rsidP="00307E51">
      <w:pPr>
        <w:rPr>
          <w:lang w:eastAsia="zh-CN"/>
        </w:rPr>
      </w:pPr>
    </w:p>
    <w:p w14:paraId="21947DB5" w14:textId="77777777" w:rsidR="0047103B" w:rsidRDefault="0047103B" w:rsidP="00307E51">
      <w:pPr>
        <w:rPr>
          <w:lang w:eastAsia="zh-CN"/>
        </w:rPr>
      </w:pPr>
    </w:p>
    <w:p w14:paraId="0C57D5F3" w14:textId="77777777" w:rsidR="0047103B" w:rsidRPr="00884E73" w:rsidRDefault="0047103B" w:rsidP="00143E07">
      <w:pPr>
        <w:outlineLvl w:val="2"/>
        <w:rPr>
          <w:b/>
          <w:u w:val="single"/>
          <w:lang w:eastAsia="ko-KR"/>
        </w:rPr>
      </w:pPr>
      <w:r w:rsidRPr="00884E73">
        <w:rPr>
          <w:b/>
          <w:u w:val="single"/>
          <w:lang w:eastAsia="ko-KR"/>
        </w:rPr>
        <w:t xml:space="preserve">Issue </w:t>
      </w:r>
      <w:r>
        <w:rPr>
          <w:b/>
          <w:u w:val="single"/>
          <w:lang w:eastAsia="ko-KR"/>
        </w:rPr>
        <w:t>2</w:t>
      </w:r>
      <w:r w:rsidRPr="00884E73">
        <w:rPr>
          <w:b/>
          <w:u w:val="single"/>
          <w:lang w:eastAsia="ko-KR"/>
        </w:rPr>
        <w:t>-</w:t>
      </w:r>
      <w:r>
        <w:rPr>
          <w:b/>
          <w:u w:val="single"/>
          <w:lang w:eastAsia="ko-KR"/>
        </w:rPr>
        <w:t>2-1</w:t>
      </w:r>
      <w:r w:rsidRPr="00884E73">
        <w:rPr>
          <w:b/>
          <w:u w:val="single"/>
          <w:lang w:eastAsia="ko-KR"/>
        </w:rPr>
        <w:t xml:space="preserve">: </w:t>
      </w:r>
      <w:r w:rsidRPr="00EA0BF7">
        <w:rPr>
          <w:b/>
          <w:u w:val="single"/>
          <w:lang w:eastAsia="ko-KR"/>
        </w:rPr>
        <w:t xml:space="preserve">upper bound </w:t>
      </w:r>
      <w:r w:rsidRPr="00BE2AD0">
        <w:rPr>
          <w:b/>
          <w:u w:val="single"/>
          <w:lang w:eastAsia="ko-KR"/>
        </w:rPr>
        <w:t xml:space="preserve">of side condition </w:t>
      </w:r>
      <w:r w:rsidRPr="00EA0BF7">
        <w:rPr>
          <w:b/>
          <w:u w:val="single"/>
          <w:lang w:eastAsia="ko-KR"/>
        </w:rPr>
        <w:t xml:space="preserve">for </w:t>
      </w:r>
      <w:r w:rsidRPr="00B437EB">
        <w:rPr>
          <w:b/>
          <w:u w:val="single"/>
          <w:lang w:eastAsia="ko-KR"/>
        </w:rPr>
        <w:t xml:space="preserve">inter-frequency </w:t>
      </w:r>
      <w:r>
        <w:rPr>
          <w:b/>
          <w:u w:val="single"/>
          <w:lang w:eastAsia="ko-KR"/>
        </w:rPr>
        <w:t>SS</w:t>
      </w:r>
      <w:r w:rsidRPr="00EA0BF7">
        <w:rPr>
          <w:b/>
          <w:u w:val="single"/>
          <w:lang w:eastAsia="ko-KR"/>
        </w:rPr>
        <w:t>-SINR</w:t>
      </w:r>
      <w:r>
        <w:rPr>
          <w:b/>
          <w:u w:val="single"/>
          <w:lang w:eastAsia="ko-KR"/>
        </w:rPr>
        <w:t xml:space="preserve"> </w:t>
      </w:r>
      <w:r w:rsidRPr="003B4370">
        <w:rPr>
          <w:b/>
          <w:u w:val="single"/>
          <w:lang w:eastAsia="ko-KR"/>
        </w:rPr>
        <w:t>measurement accuracy</w:t>
      </w:r>
    </w:p>
    <w:p w14:paraId="60AF1E0D" w14:textId="16741E23" w:rsidR="005D1FF6" w:rsidRPr="005D1FF6" w:rsidRDefault="005D1FF6" w:rsidP="005D1FF6">
      <w:pPr>
        <w:pStyle w:val="ListParagraph"/>
        <w:numPr>
          <w:ilvl w:val="0"/>
          <w:numId w:val="47"/>
        </w:numPr>
        <w:spacing w:after="120"/>
        <w:ind w:firstLineChars="0"/>
        <w:rPr>
          <w:szCs w:val="24"/>
          <w:lang w:eastAsia="zh-CN"/>
        </w:rPr>
      </w:pPr>
      <w:r w:rsidRPr="005D1FF6">
        <w:rPr>
          <w:szCs w:val="24"/>
          <w:lang w:eastAsia="zh-CN"/>
        </w:rPr>
        <w:t>Option 1 (QC, CATT, CMCC, MTK, Ericsson, Huawei, vivo): for inter-frequency SS-SINR measurement accuracy requirements, the upper bound of the side condition is 5dB</w:t>
      </w:r>
    </w:p>
    <w:p w14:paraId="3920D1BC" w14:textId="37847BDC" w:rsidR="005D1FF6" w:rsidRDefault="005D1FF6" w:rsidP="005D1FF6">
      <w:pPr>
        <w:pStyle w:val="ListParagraph"/>
        <w:numPr>
          <w:ilvl w:val="0"/>
          <w:numId w:val="47"/>
        </w:numPr>
        <w:spacing w:after="120"/>
        <w:ind w:firstLineChars="0"/>
        <w:rPr>
          <w:szCs w:val="24"/>
          <w:lang w:eastAsia="zh-CN"/>
        </w:rPr>
      </w:pPr>
      <w:r w:rsidRPr="005D1FF6">
        <w:rPr>
          <w:szCs w:val="24"/>
          <w:lang w:eastAsia="zh-CN"/>
        </w:rPr>
        <w:t>Option 2 (Nokia): determine the upper bound of the side condition based on a typical inter-frequency scenario for FR1 HST</w:t>
      </w:r>
    </w:p>
    <w:p w14:paraId="7090779E" w14:textId="77777777" w:rsidR="005D1FF6" w:rsidRPr="005D1FF6" w:rsidRDefault="005D1FF6" w:rsidP="005D1FF6">
      <w:pPr>
        <w:spacing w:after="120"/>
        <w:rPr>
          <w:szCs w:val="24"/>
          <w:lang w:eastAsia="zh-CN"/>
        </w:rPr>
      </w:pPr>
    </w:p>
    <w:p w14:paraId="4829E30C" w14:textId="77777777" w:rsidR="005D1FF6" w:rsidRDefault="005D1FF6" w:rsidP="00143E07">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9F82BBD" w14:textId="5BFF0AB0" w:rsidR="005D1FF6" w:rsidRDefault="005D1FF6" w:rsidP="00143E07">
      <w:pPr>
        <w:pStyle w:val="ListParagraph"/>
        <w:numPr>
          <w:ilvl w:val="1"/>
          <w:numId w:val="3"/>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Companies are suggested to check whether </w:t>
      </w:r>
      <w:r w:rsidR="005E2853">
        <w:rPr>
          <w:rFonts w:eastAsia="SimSun"/>
          <w:color w:val="0070C0"/>
          <w:szCs w:val="24"/>
          <w:lang w:eastAsia="zh-CN"/>
        </w:rPr>
        <w:t>option 1</w:t>
      </w:r>
      <w:r>
        <w:rPr>
          <w:rFonts w:eastAsia="SimSun"/>
          <w:color w:val="0070C0"/>
          <w:szCs w:val="24"/>
          <w:lang w:eastAsia="zh-CN"/>
        </w:rPr>
        <w:t xml:space="preserve"> is agreeable?</w:t>
      </w:r>
    </w:p>
    <w:p w14:paraId="6249F361" w14:textId="77777777" w:rsidR="005E2853" w:rsidRPr="005E2853" w:rsidRDefault="005E2853" w:rsidP="005E2853">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5E2853" w14:paraId="2E13408B" w14:textId="77777777" w:rsidTr="001F63CF">
        <w:tc>
          <w:tcPr>
            <w:tcW w:w="9631" w:type="dxa"/>
            <w:gridSpan w:val="2"/>
          </w:tcPr>
          <w:p w14:paraId="15A9CC67" w14:textId="77777777" w:rsidR="005E2853" w:rsidRPr="00EA0BF7" w:rsidRDefault="005E2853" w:rsidP="001F63CF">
            <w:pPr>
              <w:rPr>
                <w:rFonts w:eastAsia="Malgun Gothic"/>
                <w:b/>
                <w:u w:val="single"/>
                <w:lang w:eastAsia="ko-KR"/>
              </w:rPr>
            </w:pPr>
            <w:r w:rsidRPr="00884E73">
              <w:rPr>
                <w:b/>
                <w:u w:val="single"/>
                <w:lang w:eastAsia="ko-KR"/>
              </w:rPr>
              <w:t xml:space="preserve">Issue </w:t>
            </w:r>
            <w:r w:rsidRPr="00212EC5">
              <w:rPr>
                <w:b/>
                <w:u w:val="single"/>
                <w:lang w:eastAsia="ko-KR"/>
              </w:rPr>
              <w:t>2-</w:t>
            </w:r>
            <w:r>
              <w:rPr>
                <w:b/>
                <w:u w:val="single"/>
                <w:lang w:eastAsia="ko-KR"/>
              </w:rPr>
              <w:t>2</w:t>
            </w:r>
            <w:r w:rsidRPr="00212EC5">
              <w:rPr>
                <w:b/>
                <w:u w:val="single"/>
                <w:lang w:eastAsia="ko-KR"/>
              </w:rPr>
              <w:t xml:space="preserve">-1: </w:t>
            </w:r>
            <w:r w:rsidRPr="009245BE">
              <w:rPr>
                <w:b/>
                <w:u w:val="single"/>
                <w:lang w:eastAsia="ko-KR"/>
              </w:rPr>
              <w:t xml:space="preserve">upper bound </w:t>
            </w:r>
            <w:r w:rsidRPr="00BE2AD0">
              <w:rPr>
                <w:b/>
                <w:u w:val="single"/>
                <w:lang w:eastAsia="ko-KR"/>
              </w:rPr>
              <w:t xml:space="preserve">of side condition </w:t>
            </w:r>
            <w:r w:rsidRPr="009245BE">
              <w:rPr>
                <w:b/>
                <w:u w:val="single"/>
                <w:lang w:eastAsia="ko-KR"/>
              </w:rPr>
              <w:t>for inter-frequency SS-SINR</w:t>
            </w:r>
            <w:r>
              <w:rPr>
                <w:b/>
                <w:u w:val="single"/>
              </w:rPr>
              <w:t xml:space="preserve"> </w:t>
            </w:r>
            <w:r w:rsidRPr="003B4370">
              <w:rPr>
                <w:b/>
                <w:u w:val="single"/>
                <w:lang w:eastAsia="ko-KR"/>
              </w:rPr>
              <w:t>measurement accuracy</w:t>
            </w:r>
          </w:p>
        </w:tc>
      </w:tr>
      <w:tr w:rsidR="005E2853" w14:paraId="20FE4289" w14:textId="77777777" w:rsidTr="001F63CF">
        <w:tc>
          <w:tcPr>
            <w:tcW w:w="1236" w:type="dxa"/>
          </w:tcPr>
          <w:p w14:paraId="339FE605" w14:textId="77777777" w:rsidR="005E2853" w:rsidRPr="00805BE8" w:rsidRDefault="005E2853" w:rsidP="001F63C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8481946" w14:textId="77777777" w:rsidR="005E2853" w:rsidRPr="00805BE8" w:rsidRDefault="005E2853" w:rsidP="001F63CF">
            <w:pPr>
              <w:spacing w:after="120"/>
              <w:rPr>
                <w:rFonts w:eastAsiaTheme="minorEastAsia"/>
                <w:b/>
                <w:bCs/>
                <w:color w:val="0070C0"/>
                <w:lang w:val="en-US" w:eastAsia="zh-CN"/>
              </w:rPr>
            </w:pPr>
            <w:r>
              <w:rPr>
                <w:rFonts w:eastAsiaTheme="minorEastAsia"/>
                <w:b/>
                <w:bCs/>
                <w:color w:val="0070C0"/>
                <w:lang w:val="en-US" w:eastAsia="zh-CN"/>
              </w:rPr>
              <w:t>Comments</w:t>
            </w:r>
          </w:p>
        </w:tc>
      </w:tr>
      <w:tr w:rsidR="005E2853" w14:paraId="0B8FC003" w14:textId="77777777" w:rsidTr="001F63CF">
        <w:tc>
          <w:tcPr>
            <w:tcW w:w="1236" w:type="dxa"/>
          </w:tcPr>
          <w:p w14:paraId="554B4CC6" w14:textId="6861EE6C" w:rsidR="005E2853" w:rsidRPr="003418CB" w:rsidRDefault="00124ABA" w:rsidP="001F63CF">
            <w:pPr>
              <w:spacing w:after="120"/>
              <w:rPr>
                <w:rFonts w:eastAsiaTheme="minorEastAsia"/>
                <w:color w:val="0070C0"/>
                <w:lang w:val="en-US" w:eastAsia="zh-CN"/>
              </w:rPr>
            </w:pPr>
            <w:ins w:id="4" w:author="Chu-Hsiang Huang" w:date="2022-08-21T20:42:00Z">
              <w:r>
                <w:rPr>
                  <w:rFonts w:eastAsiaTheme="minorEastAsia"/>
                  <w:color w:val="0070C0"/>
                  <w:lang w:val="en-US" w:eastAsia="zh-CN"/>
                </w:rPr>
                <w:t>QC</w:t>
              </w:r>
            </w:ins>
          </w:p>
        </w:tc>
        <w:tc>
          <w:tcPr>
            <w:tcW w:w="8395" w:type="dxa"/>
          </w:tcPr>
          <w:p w14:paraId="2FFC9B99" w14:textId="77777777" w:rsidR="005E2853" w:rsidRDefault="00124ABA" w:rsidP="001F63CF">
            <w:pPr>
              <w:spacing w:after="120"/>
              <w:rPr>
                <w:ins w:id="5" w:author="Chu-Hsiang Huang" w:date="2022-08-21T20:46:00Z"/>
                <w:rFonts w:eastAsiaTheme="minorEastAsia"/>
                <w:color w:val="0070C0"/>
                <w:lang w:val="en-US" w:eastAsia="zh-CN"/>
              </w:rPr>
            </w:pPr>
            <w:ins w:id="6" w:author="Chu-Hsiang Huang" w:date="2022-08-21T20:42:00Z">
              <w:r>
                <w:rPr>
                  <w:rFonts w:eastAsiaTheme="minorEastAsia"/>
                  <w:color w:val="0070C0"/>
                  <w:lang w:val="en-US" w:eastAsia="zh-CN"/>
                </w:rPr>
                <w:t xml:space="preserve">Support option 1, </w:t>
              </w:r>
            </w:ins>
            <w:ins w:id="7" w:author="Chu-Hsiang Huang" w:date="2022-08-21T20:46:00Z">
              <w:r w:rsidR="000E1105">
                <w:rPr>
                  <w:rFonts w:eastAsiaTheme="minorEastAsia"/>
                  <w:color w:val="0070C0"/>
                  <w:lang w:val="en-US" w:eastAsia="zh-CN"/>
                </w:rPr>
                <w:t>Nokia’s comment during GTW session is contradicting to itself: “</w:t>
              </w:r>
              <w:r w:rsidR="000E1105" w:rsidRPr="000E1105">
                <w:rPr>
                  <w:i/>
                  <w:iCs/>
                  <w:lang w:eastAsia="ko-KR"/>
                  <w:rPrChange w:id="8" w:author="Chu-Hsiang Huang" w:date="2022-08-21T20:46:00Z">
                    <w:rPr>
                      <w:lang w:eastAsia="ko-KR"/>
                    </w:rPr>
                  </w:rPrChange>
                </w:rPr>
                <w:t xml:space="preserve">the upper </w:t>
              </w:r>
              <w:proofErr w:type="spellStart"/>
              <w:r w:rsidR="000E1105" w:rsidRPr="000E1105">
                <w:rPr>
                  <w:i/>
                  <w:iCs/>
                  <w:lang w:eastAsia="ko-KR"/>
                  <w:rPrChange w:id="9" w:author="Chu-Hsiang Huang" w:date="2022-08-21T20:46:00Z">
                    <w:rPr>
                      <w:lang w:eastAsia="ko-KR"/>
                    </w:rPr>
                  </w:rPrChange>
                </w:rPr>
                <w:t>cound</w:t>
              </w:r>
              <w:proofErr w:type="spellEnd"/>
              <w:r w:rsidR="000E1105" w:rsidRPr="000E1105">
                <w:rPr>
                  <w:i/>
                  <w:iCs/>
                  <w:lang w:eastAsia="ko-KR"/>
                  <w:rPrChange w:id="10" w:author="Chu-Hsiang Huang" w:date="2022-08-21T20:46:00Z">
                    <w:rPr>
                      <w:lang w:eastAsia="ko-KR"/>
                    </w:rPr>
                  </w:rPrChange>
                </w:rPr>
                <w:t xml:space="preserve"> of side condition = 5dB for inter-frequency SS SINR accuracy is derived assuming operating frequency is the same as the intra-frequency case</w:t>
              </w:r>
              <w:r w:rsidR="000E1105">
                <w:rPr>
                  <w:rFonts w:eastAsiaTheme="minorEastAsia"/>
                  <w:color w:val="0070C0"/>
                  <w:lang w:val="en-US" w:eastAsia="zh-CN"/>
                </w:rPr>
                <w:t>”</w:t>
              </w:r>
            </w:ins>
          </w:p>
          <w:p w14:paraId="44CD1AF3" w14:textId="17243654" w:rsidR="000E1105" w:rsidRPr="003418CB" w:rsidRDefault="000E1105" w:rsidP="001F63CF">
            <w:pPr>
              <w:spacing w:after="120"/>
              <w:rPr>
                <w:rFonts w:eastAsiaTheme="minorEastAsia"/>
                <w:color w:val="0070C0"/>
                <w:lang w:val="en-US" w:eastAsia="zh-CN"/>
              </w:rPr>
            </w:pPr>
            <w:ins w:id="11" w:author="Chu-Hsiang Huang" w:date="2022-08-21T20:46:00Z">
              <w:r>
                <w:rPr>
                  <w:rFonts w:eastAsiaTheme="minorEastAsia"/>
                  <w:color w:val="0070C0"/>
                  <w:lang w:val="en-US" w:eastAsia="zh-CN"/>
                </w:rPr>
                <w:t xml:space="preserve">If the </w:t>
              </w:r>
            </w:ins>
            <w:ins w:id="12" w:author="Chu-Hsiang Huang" w:date="2022-08-21T20:47:00Z">
              <w:r w:rsidR="00D32230">
                <w:rPr>
                  <w:rFonts w:eastAsiaTheme="minorEastAsia"/>
                  <w:color w:val="0070C0"/>
                  <w:lang w:val="en-US" w:eastAsia="zh-CN"/>
                </w:rPr>
                <w:t xml:space="preserve">target measurement frequency is the same as the frequency measured in intra-f measurement, </w:t>
              </w:r>
              <w:proofErr w:type="gramStart"/>
              <w:r w:rsidR="00D32230">
                <w:rPr>
                  <w:rFonts w:eastAsiaTheme="minorEastAsia"/>
                  <w:color w:val="0070C0"/>
                  <w:lang w:val="en-US" w:eastAsia="zh-CN"/>
                </w:rPr>
                <w:t>it’s</w:t>
              </w:r>
              <w:proofErr w:type="gramEnd"/>
              <w:r w:rsidR="00D32230">
                <w:rPr>
                  <w:rFonts w:eastAsiaTheme="minorEastAsia"/>
                  <w:color w:val="0070C0"/>
                  <w:lang w:val="en-US" w:eastAsia="zh-CN"/>
                </w:rPr>
                <w:t xml:space="preserve"> on CD-SSB and it is not inter-frequency measurement. </w:t>
              </w:r>
              <w:r w:rsidR="005F0807">
                <w:rPr>
                  <w:rFonts w:eastAsiaTheme="minorEastAsia"/>
                  <w:color w:val="0070C0"/>
                  <w:lang w:val="en-US" w:eastAsia="zh-CN"/>
                </w:rPr>
                <w:t>There</w:t>
              </w:r>
            </w:ins>
            <w:ins w:id="13" w:author="Chu-Hsiang Huang" w:date="2022-08-21T20:48:00Z">
              <w:r w:rsidR="005F0807">
                <w:rPr>
                  <w:rFonts w:eastAsiaTheme="minorEastAsia"/>
                  <w:color w:val="0070C0"/>
                  <w:lang w:val="en-US" w:eastAsia="zh-CN"/>
                </w:rPr>
                <w:t>fore, we should agree with option 1 without this note.</w:t>
              </w:r>
            </w:ins>
          </w:p>
        </w:tc>
      </w:tr>
      <w:tr w:rsidR="005E2853" w14:paraId="0C5694F4" w14:textId="77777777" w:rsidTr="001F63CF">
        <w:tc>
          <w:tcPr>
            <w:tcW w:w="1236" w:type="dxa"/>
          </w:tcPr>
          <w:p w14:paraId="24C5DD80" w14:textId="77777777" w:rsidR="005E2853" w:rsidRDefault="005E2853" w:rsidP="001F63CF">
            <w:pPr>
              <w:spacing w:after="120"/>
              <w:rPr>
                <w:rFonts w:eastAsiaTheme="minorEastAsia"/>
                <w:color w:val="0070C0"/>
                <w:lang w:val="en-US" w:eastAsia="zh-CN"/>
              </w:rPr>
            </w:pPr>
          </w:p>
        </w:tc>
        <w:tc>
          <w:tcPr>
            <w:tcW w:w="8395" w:type="dxa"/>
          </w:tcPr>
          <w:p w14:paraId="55CF49FF" w14:textId="77777777" w:rsidR="005E2853" w:rsidRDefault="005E2853" w:rsidP="001F63CF">
            <w:pPr>
              <w:spacing w:after="120"/>
              <w:rPr>
                <w:rFonts w:eastAsiaTheme="minorEastAsia"/>
                <w:color w:val="0070C0"/>
                <w:lang w:val="en-US" w:eastAsia="zh-CN"/>
              </w:rPr>
            </w:pPr>
          </w:p>
        </w:tc>
      </w:tr>
      <w:tr w:rsidR="005E2853" w14:paraId="0D1D45B8" w14:textId="77777777" w:rsidTr="001F63CF">
        <w:tc>
          <w:tcPr>
            <w:tcW w:w="1236" w:type="dxa"/>
          </w:tcPr>
          <w:p w14:paraId="709D1BE5" w14:textId="77777777" w:rsidR="005E2853" w:rsidRDefault="005E2853" w:rsidP="001F63CF">
            <w:pPr>
              <w:spacing w:after="120"/>
              <w:rPr>
                <w:rFonts w:eastAsiaTheme="minorEastAsia"/>
                <w:color w:val="0070C0"/>
                <w:lang w:val="en-US" w:eastAsia="zh-CN"/>
              </w:rPr>
            </w:pPr>
          </w:p>
        </w:tc>
        <w:tc>
          <w:tcPr>
            <w:tcW w:w="8395" w:type="dxa"/>
          </w:tcPr>
          <w:p w14:paraId="5644166D" w14:textId="77777777" w:rsidR="005E2853" w:rsidRDefault="005E2853" w:rsidP="001F63CF">
            <w:pPr>
              <w:spacing w:after="120"/>
              <w:rPr>
                <w:rFonts w:eastAsiaTheme="minorEastAsia"/>
                <w:color w:val="0070C0"/>
                <w:lang w:val="en-US" w:eastAsia="zh-CN"/>
              </w:rPr>
            </w:pPr>
          </w:p>
        </w:tc>
      </w:tr>
      <w:tr w:rsidR="005E2853" w14:paraId="4324207C" w14:textId="77777777" w:rsidTr="001F63CF">
        <w:tc>
          <w:tcPr>
            <w:tcW w:w="1236" w:type="dxa"/>
          </w:tcPr>
          <w:p w14:paraId="37084975" w14:textId="77777777" w:rsidR="005E2853" w:rsidRDefault="005E2853" w:rsidP="001F63CF">
            <w:pPr>
              <w:spacing w:after="120"/>
              <w:rPr>
                <w:rFonts w:eastAsiaTheme="minorEastAsia"/>
                <w:color w:val="0070C0"/>
                <w:lang w:val="en-US" w:eastAsia="zh-CN"/>
              </w:rPr>
            </w:pPr>
          </w:p>
        </w:tc>
        <w:tc>
          <w:tcPr>
            <w:tcW w:w="8395" w:type="dxa"/>
          </w:tcPr>
          <w:p w14:paraId="53F6EE63" w14:textId="77777777" w:rsidR="005E2853" w:rsidRDefault="005E2853" w:rsidP="001F63CF">
            <w:pPr>
              <w:spacing w:after="120"/>
              <w:rPr>
                <w:rFonts w:eastAsiaTheme="minorEastAsia"/>
                <w:color w:val="0070C0"/>
                <w:lang w:val="en-US" w:eastAsia="zh-CN"/>
              </w:rPr>
            </w:pPr>
          </w:p>
        </w:tc>
      </w:tr>
      <w:tr w:rsidR="00143E07" w14:paraId="767AB4A6" w14:textId="77777777" w:rsidTr="001F63CF">
        <w:tc>
          <w:tcPr>
            <w:tcW w:w="1236" w:type="dxa"/>
          </w:tcPr>
          <w:p w14:paraId="6485FAD3" w14:textId="77777777" w:rsidR="00143E07" w:rsidRDefault="00143E07" w:rsidP="001F63CF">
            <w:pPr>
              <w:spacing w:after="120"/>
              <w:rPr>
                <w:rFonts w:eastAsiaTheme="minorEastAsia"/>
                <w:color w:val="0070C0"/>
                <w:lang w:val="en-US" w:eastAsia="zh-CN"/>
              </w:rPr>
            </w:pPr>
          </w:p>
        </w:tc>
        <w:tc>
          <w:tcPr>
            <w:tcW w:w="8395" w:type="dxa"/>
          </w:tcPr>
          <w:p w14:paraId="02F47009" w14:textId="77777777" w:rsidR="00143E07" w:rsidRDefault="00143E07" w:rsidP="001F63CF">
            <w:pPr>
              <w:spacing w:after="120"/>
              <w:rPr>
                <w:rFonts w:eastAsiaTheme="minorEastAsia"/>
                <w:color w:val="0070C0"/>
                <w:lang w:val="en-US" w:eastAsia="zh-CN"/>
              </w:rPr>
            </w:pPr>
          </w:p>
        </w:tc>
      </w:tr>
      <w:tr w:rsidR="00143E07" w14:paraId="651745E3" w14:textId="77777777" w:rsidTr="001F63CF">
        <w:tc>
          <w:tcPr>
            <w:tcW w:w="1236" w:type="dxa"/>
          </w:tcPr>
          <w:p w14:paraId="2EB8A59A" w14:textId="77777777" w:rsidR="00143E07" w:rsidRDefault="00143E07" w:rsidP="001F63CF">
            <w:pPr>
              <w:spacing w:after="120"/>
              <w:rPr>
                <w:rFonts w:eastAsiaTheme="minorEastAsia"/>
                <w:color w:val="0070C0"/>
                <w:lang w:val="en-US" w:eastAsia="zh-CN"/>
              </w:rPr>
            </w:pPr>
          </w:p>
        </w:tc>
        <w:tc>
          <w:tcPr>
            <w:tcW w:w="8395" w:type="dxa"/>
          </w:tcPr>
          <w:p w14:paraId="7CB5CA1A" w14:textId="77777777" w:rsidR="00143E07" w:rsidRDefault="00143E07" w:rsidP="001F63CF">
            <w:pPr>
              <w:spacing w:after="120"/>
              <w:rPr>
                <w:rFonts w:eastAsiaTheme="minorEastAsia"/>
                <w:color w:val="0070C0"/>
                <w:lang w:val="en-US" w:eastAsia="zh-CN"/>
              </w:rPr>
            </w:pPr>
          </w:p>
        </w:tc>
      </w:tr>
    </w:tbl>
    <w:p w14:paraId="754C7169" w14:textId="77777777" w:rsidR="0047103B" w:rsidRPr="005D1FF6" w:rsidRDefault="0047103B" w:rsidP="00307E51">
      <w:pPr>
        <w:rPr>
          <w:lang w:eastAsia="zh-CN"/>
        </w:rPr>
      </w:pPr>
    </w:p>
    <w:p w14:paraId="43F0E65D" w14:textId="77777777" w:rsidR="0047103B" w:rsidRPr="0091381D" w:rsidRDefault="0047103B" w:rsidP="00307E51">
      <w:pPr>
        <w:rPr>
          <w:lang w:val="en-US" w:eastAsia="zh-CN"/>
        </w:rPr>
      </w:pPr>
    </w:p>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814" w:type="pct"/>
        <w:tblInd w:w="-714" w:type="dxa"/>
        <w:tblLook w:val="04A0" w:firstRow="1" w:lastRow="0" w:firstColumn="1" w:lastColumn="0" w:noHBand="0" w:noVBand="1"/>
      </w:tblPr>
      <w:tblGrid>
        <w:gridCol w:w="1597"/>
        <w:gridCol w:w="4884"/>
        <w:gridCol w:w="1850"/>
        <w:gridCol w:w="3131"/>
      </w:tblGrid>
      <w:tr w:rsidR="00117B94" w:rsidRPr="00004165" w14:paraId="6DA75D7C" w14:textId="77777777" w:rsidTr="00B05856">
        <w:tc>
          <w:tcPr>
            <w:tcW w:w="696" w:type="pct"/>
          </w:tcPr>
          <w:p w14:paraId="6C535041" w14:textId="77777777" w:rsidR="00117B94" w:rsidRPr="001E6C4D" w:rsidRDefault="00117B94" w:rsidP="00B05856">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 xml:space="preserve">w </w:t>
            </w: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130" w:type="pct"/>
          </w:tcPr>
          <w:p w14:paraId="533AC606" w14:textId="77777777" w:rsidR="00117B94" w:rsidRDefault="00117B94" w:rsidP="00B05856">
            <w:pPr>
              <w:spacing w:after="120"/>
              <w:rPr>
                <w:b/>
                <w:bCs/>
                <w:color w:val="0070C0"/>
                <w:lang w:val="en-US" w:eastAsia="zh-CN"/>
              </w:rPr>
            </w:pPr>
            <w:r>
              <w:rPr>
                <w:b/>
                <w:bCs/>
                <w:color w:val="0070C0"/>
                <w:lang w:val="en-US" w:eastAsia="zh-CN"/>
              </w:rPr>
              <w:t>Title</w:t>
            </w:r>
          </w:p>
        </w:tc>
        <w:tc>
          <w:tcPr>
            <w:tcW w:w="807" w:type="pct"/>
          </w:tcPr>
          <w:p w14:paraId="10CBAA20" w14:textId="77777777" w:rsidR="00117B94" w:rsidRDefault="00117B94" w:rsidP="00B05856">
            <w:pPr>
              <w:spacing w:after="120"/>
              <w:rPr>
                <w:b/>
                <w:bCs/>
                <w:color w:val="0070C0"/>
                <w:lang w:val="en-US" w:eastAsia="zh-CN"/>
              </w:rPr>
            </w:pPr>
            <w:r>
              <w:rPr>
                <w:b/>
                <w:bCs/>
                <w:color w:val="0070C0"/>
                <w:lang w:val="en-US" w:eastAsia="zh-CN"/>
              </w:rPr>
              <w:t>Source</w:t>
            </w:r>
          </w:p>
        </w:tc>
        <w:tc>
          <w:tcPr>
            <w:tcW w:w="1366" w:type="pct"/>
          </w:tcPr>
          <w:p w14:paraId="704A4E36" w14:textId="77777777" w:rsidR="00117B94" w:rsidRDefault="00117B94" w:rsidP="00B05856">
            <w:pPr>
              <w:spacing w:after="120"/>
              <w:rPr>
                <w:b/>
                <w:bCs/>
                <w:color w:val="0070C0"/>
                <w:lang w:val="en-US" w:eastAsia="zh-CN"/>
              </w:rPr>
            </w:pPr>
            <w:r>
              <w:rPr>
                <w:b/>
                <w:bCs/>
                <w:color w:val="0070C0"/>
                <w:lang w:val="en-US" w:eastAsia="zh-CN"/>
              </w:rPr>
              <w:t>Comments</w:t>
            </w:r>
          </w:p>
        </w:tc>
      </w:tr>
      <w:tr w:rsidR="00117B94" w:rsidRPr="0093133D" w14:paraId="2F970663" w14:textId="77777777" w:rsidTr="00B05856">
        <w:tc>
          <w:tcPr>
            <w:tcW w:w="696" w:type="pct"/>
          </w:tcPr>
          <w:p w14:paraId="48BA3F3B" w14:textId="77777777" w:rsidR="00117B94" w:rsidRDefault="00117B94" w:rsidP="00B05856">
            <w:pPr>
              <w:spacing w:after="120"/>
              <w:rPr>
                <w:rFonts w:eastAsiaTheme="minorEastAsia"/>
                <w:color w:val="0070C0"/>
                <w:lang w:val="en-US" w:eastAsia="zh-CN"/>
              </w:rPr>
            </w:pPr>
          </w:p>
        </w:tc>
        <w:tc>
          <w:tcPr>
            <w:tcW w:w="2130" w:type="pct"/>
          </w:tcPr>
          <w:p w14:paraId="2C18848A" w14:textId="04517DAB" w:rsidR="00117B94" w:rsidRPr="00D0036C" w:rsidRDefault="00117B94" w:rsidP="00B05856">
            <w:pPr>
              <w:spacing w:after="120"/>
              <w:rPr>
                <w:rFonts w:eastAsiaTheme="minorEastAsia"/>
                <w:color w:val="0070C0"/>
                <w:lang w:val="en-US" w:eastAsia="zh-CN"/>
              </w:rPr>
            </w:pPr>
            <w:r>
              <w:rPr>
                <w:rFonts w:eastAsiaTheme="minorEastAsia"/>
                <w:color w:val="0070C0"/>
                <w:lang w:val="en-US" w:eastAsia="zh-CN"/>
              </w:rPr>
              <w:t xml:space="preserve">WF on </w:t>
            </w:r>
            <w:r w:rsidR="00D02EC4">
              <w:rPr>
                <w:rFonts w:eastAsiaTheme="minorEastAsia"/>
                <w:color w:val="0070C0"/>
                <w:lang w:val="en-US" w:eastAsia="zh-CN"/>
              </w:rPr>
              <w:t>RRM for FR1 HST</w:t>
            </w:r>
          </w:p>
        </w:tc>
        <w:tc>
          <w:tcPr>
            <w:tcW w:w="807" w:type="pct"/>
          </w:tcPr>
          <w:p w14:paraId="43A16E43" w14:textId="2A047DAD" w:rsidR="00117B94" w:rsidRPr="00D260F7" w:rsidRDefault="00D02EC4" w:rsidP="00B05856">
            <w:pPr>
              <w:spacing w:after="120"/>
              <w:rPr>
                <w:rFonts w:eastAsiaTheme="minorEastAsia"/>
                <w:color w:val="0070C0"/>
                <w:lang w:val="en-US" w:eastAsia="zh-CN"/>
              </w:rPr>
            </w:pPr>
            <w:r>
              <w:rPr>
                <w:rFonts w:eastAsiaTheme="minorEastAsia"/>
                <w:color w:val="0070C0"/>
                <w:lang w:val="en-US" w:eastAsia="zh-CN"/>
              </w:rPr>
              <w:t>CMCC</w:t>
            </w:r>
          </w:p>
        </w:tc>
        <w:tc>
          <w:tcPr>
            <w:tcW w:w="1366" w:type="pct"/>
          </w:tcPr>
          <w:p w14:paraId="230FC8CC" w14:textId="77777777" w:rsidR="00117B94" w:rsidRPr="00D260F7" w:rsidRDefault="00117B94" w:rsidP="00B05856">
            <w:pPr>
              <w:spacing w:after="120"/>
              <w:rPr>
                <w:rFonts w:eastAsiaTheme="minorEastAsia"/>
                <w:color w:val="0070C0"/>
                <w:lang w:val="en-US" w:eastAsia="zh-CN"/>
              </w:rPr>
            </w:pPr>
          </w:p>
        </w:tc>
      </w:tr>
      <w:tr w:rsidR="00117B94" w:rsidRPr="0093133D" w14:paraId="70BC92E7" w14:textId="77777777" w:rsidTr="00B05856">
        <w:tc>
          <w:tcPr>
            <w:tcW w:w="696" w:type="pct"/>
          </w:tcPr>
          <w:p w14:paraId="4FDCDA5B" w14:textId="77777777" w:rsidR="00117B94" w:rsidRDefault="00117B94" w:rsidP="00B05856">
            <w:pPr>
              <w:spacing w:after="120"/>
              <w:rPr>
                <w:rFonts w:eastAsiaTheme="minorEastAsia"/>
                <w:color w:val="0070C0"/>
                <w:lang w:val="en-US" w:eastAsia="zh-CN"/>
              </w:rPr>
            </w:pPr>
          </w:p>
        </w:tc>
        <w:tc>
          <w:tcPr>
            <w:tcW w:w="2130" w:type="pct"/>
          </w:tcPr>
          <w:p w14:paraId="66B1BF74" w14:textId="09562473" w:rsidR="00117B94" w:rsidRPr="00B04195" w:rsidRDefault="00117B94" w:rsidP="00B05856">
            <w:pPr>
              <w:spacing w:after="120"/>
              <w:rPr>
                <w:rFonts w:eastAsiaTheme="minorEastAsia"/>
                <w:color w:val="0070C0"/>
                <w:lang w:val="en-US" w:eastAsia="zh-CN"/>
              </w:rPr>
            </w:pPr>
          </w:p>
        </w:tc>
        <w:tc>
          <w:tcPr>
            <w:tcW w:w="807" w:type="pct"/>
          </w:tcPr>
          <w:p w14:paraId="4C0AC2A5" w14:textId="48C11802" w:rsidR="00117B94" w:rsidRPr="00B04195" w:rsidRDefault="00117B94" w:rsidP="00B05856">
            <w:pPr>
              <w:spacing w:after="120"/>
              <w:rPr>
                <w:rFonts w:eastAsiaTheme="minorEastAsia"/>
                <w:color w:val="0070C0"/>
                <w:lang w:val="en-US" w:eastAsia="zh-CN"/>
              </w:rPr>
            </w:pPr>
          </w:p>
        </w:tc>
        <w:tc>
          <w:tcPr>
            <w:tcW w:w="1366" w:type="pct"/>
          </w:tcPr>
          <w:p w14:paraId="53DA174C" w14:textId="32C2E277" w:rsidR="00117B94" w:rsidRPr="00B04195" w:rsidRDefault="00117B94" w:rsidP="00B05856">
            <w:pPr>
              <w:spacing w:after="120"/>
              <w:rPr>
                <w:rFonts w:eastAsiaTheme="minorEastAsia"/>
                <w:color w:val="0070C0"/>
                <w:lang w:val="en-US" w:eastAsia="zh-CN"/>
              </w:rPr>
            </w:pPr>
          </w:p>
        </w:tc>
      </w:tr>
      <w:tr w:rsidR="00117B94" w14:paraId="1F843478" w14:textId="77777777" w:rsidTr="00B05856">
        <w:tc>
          <w:tcPr>
            <w:tcW w:w="696" w:type="pct"/>
          </w:tcPr>
          <w:p w14:paraId="0D5C8F06" w14:textId="77777777" w:rsidR="00117B94" w:rsidRPr="00404831" w:rsidRDefault="00117B94" w:rsidP="00B05856">
            <w:pPr>
              <w:spacing w:after="120"/>
              <w:rPr>
                <w:rFonts w:eastAsiaTheme="minorEastAsia"/>
                <w:i/>
                <w:color w:val="0070C0"/>
                <w:lang w:val="en-US" w:eastAsia="zh-CN"/>
              </w:rPr>
            </w:pPr>
          </w:p>
        </w:tc>
        <w:tc>
          <w:tcPr>
            <w:tcW w:w="2130" w:type="pct"/>
          </w:tcPr>
          <w:p w14:paraId="32E78A42" w14:textId="77777777" w:rsidR="00117B94" w:rsidRPr="00404831" w:rsidRDefault="00117B94" w:rsidP="00B05856">
            <w:pPr>
              <w:spacing w:after="120"/>
              <w:rPr>
                <w:rFonts w:eastAsiaTheme="minorEastAsia"/>
                <w:i/>
                <w:color w:val="0070C0"/>
                <w:lang w:val="en-US" w:eastAsia="zh-CN"/>
              </w:rPr>
            </w:pPr>
          </w:p>
        </w:tc>
        <w:tc>
          <w:tcPr>
            <w:tcW w:w="807" w:type="pct"/>
          </w:tcPr>
          <w:p w14:paraId="77AFDED7" w14:textId="77777777" w:rsidR="00117B94" w:rsidRPr="00404831" w:rsidRDefault="00117B94" w:rsidP="00B05856">
            <w:pPr>
              <w:spacing w:after="120"/>
              <w:rPr>
                <w:rFonts w:eastAsiaTheme="minorEastAsia"/>
                <w:i/>
                <w:color w:val="0070C0"/>
                <w:lang w:val="en-US" w:eastAsia="zh-CN"/>
              </w:rPr>
            </w:pPr>
          </w:p>
        </w:tc>
        <w:tc>
          <w:tcPr>
            <w:tcW w:w="1366" w:type="pct"/>
          </w:tcPr>
          <w:p w14:paraId="3104C848" w14:textId="77777777" w:rsidR="00117B94" w:rsidRPr="00404831" w:rsidRDefault="00117B94" w:rsidP="00B05856">
            <w:pPr>
              <w:spacing w:after="120"/>
              <w:rPr>
                <w:rFonts w:eastAsiaTheme="minorEastAsia"/>
                <w:i/>
                <w:color w:val="0070C0"/>
                <w:lang w:val="en-US" w:eastAsia="zh-CN"/>
              </w:rPr>
            </w:pPr>
          </w:p>
        </w:tc>
      </w:tr>
    </w:tbl>
    <w:p w14:paraId="14BAF9BB" w14:textId="77777777" w:rsidR="006D4176" w:rsidRPr="00117B94" w:rsidRDefault="006D4176" w:rsidP="00F115F5">
      <w:pPr>
        <w:rPr>
          <w:lang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11199" w:type="dxa"/>
        <w:tblInd w:w="-714" w:type="dxa"/>
        <w:tblLook w:val="04A0" w:firstRow="1" w:lastRow="0" w:firstColumn="1" w:lastColumn="0" w:noHBand="0" w:noVBand="1"/>
      </w:tblPr>
      <w:tblGrid>
        <w:gridCol w:w="1560"/>
        <w:gridCol w:w="1276"/>
        <w:gridCol w:w="2714"/>
        <w:gridCol w:w="1178"/>
        <w:gridCol w:w="2628"/>
        <w:gridCol w:w="1843"/>
      </w:tblGrid>
      <w:tr w:rsidR="00117B94" w:rsidRPr="00004165" w14:paraId="742D7493" w14:textId="77777777" w:rsidTr="00B05856">
        <w:tc>
          <w:tcPr>
            <w:tcW w:w="1560" w:type="dxa"/>
          </w:tcPr>
          <w:p w14:paraId="1BAB6A1C" w14:textId="77777777" w:rsidR="00117B94" w:rsidRPr="00045592" w:rsidRDefault="00117B94" w:rsidP="00B05856">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276" w:type="dxa"/>
          </w:tcPr>
          <w:p w14:paraId="1A12646E" w14:textId="77777777" w:rsidR="00117B94" w:rsidRPr="001E6C4D" w:rsidRDefault="00117B94" w:rsidP="00B05856">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4EA38289" w14:textId="77777777" w:rsidR="00117B94" w:rsidRDefault="00117B94" w:rsidP="00B05856">
            <w:pPr>
              <w:spacing w:after="120"/>
              <w:rPr>
                <w:b/>
                <w:bCs/>
                <w:color w:val="0070C0"/>
                <w:lang w:val="en-US" w:eastAsia="zh-CN"/>
              </w:rPr>
            </w:pPr>
            <w:r>
              <w:rPr>
                <w:b/>
                <w:bCs/>
                <w:color w:val="0070C0"/>
                <w:lang w:val="en-US" w:eastAsia="zh-CN"/>
              </w:rPr>
              <w:t>Title</w:t>
            </w:r>
          </w:p>
        </w:tc>
        <w:tc>
          <w:tcPr>
            <w:tcW w:w="1178" w:type="dxa"/>
          </w:tcPr>
          <w:p w14:paraId="71D3B2E9" w14:textId="77777777" w:rsidR="00117B94" w:rsidRDefault="00117B94" w:rsidP="00B05856">
            <w:pPr>
              <w:spacing w:after="120"/>
              <w:rPr>
                <w:b/>
                <w:bCs/>
                <w:color w:val="0070C0"/>
                <w:lang w:val="en-US" w:eastAsia="zh-CN"/>
              </w:rPr>
            </w:pPr>
            <w:r>
              <w:rPr>
                <w:b/>
                <w:bCs/>
                <w:color w:val="0070C0"/>
                <w:lang w:val="en-US" w:eastAsia="zh-CN"/>
              </w:rPr>
              <w:t>Source</w:t>
            </w:r>
          </w:p>
        </w:tc>
        <w:tc>
          <w:tcPr>
            <w:tcW w:w="2628" w:type="dxa"/>
          </w:tcPr>
          <w:p w14:paraId="6183791F" w14:textId="77777777" w:rsidR="00117B94" w:rsidRPr="00045592" w:rsidRDefault="00117B94" w:rsidP="00B05856">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3" w:type="dxa"/>
          </w:tcPr>
          <w:p w14:paraId="0BCA8A6F" w14:textId="77777777" w:rsidR="00117B94" w:rsidRDefault="00117B94" w:rsidP="00B05856">
            <w:pPr>
              <w:spacing w:after="120"/>
              <w:rPr>
                <w:b/>
                <w:bCs/>
                <w:color w:val="0070C0"/>
                <w:lang w:val="en-US" w:eastAsia="zh-CN"/>
              </w:rPr>
            </w:pPr>
            <w:r>
              <w:rPr>
                <w:b/>
                <w:bCs/>
                <w:color w:val="0070C0"/>
                <w:lang w:val="en-US" w:eastAsia="zh-CN"/>
              </w:rPr>
              <w:t>Comments</w:t>
            </w:r>
          </w:p>
        </w:tc>
      </w:tr>
      <w:tr w:rsidR="00117B94" w:rsidRPr="00B04195" w14:paraId="46C685BB" w14:textId="77777777" w:rsidTr="00B05856">
        <w:tc>
          <w:tcPr>
            <w:tcW w:w="1560" w:type="dxa"/>
          </w:tcPr>
          <w:p w14:paraId="0EDE2AB5" w14:textId="37629163" w:rsidR="00117B94" w:rsidRPr="0093133D" w:rsidRDefault="00117B94" w:rsidP="00B05856">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w:t>
            </w:r>
            <w:r w:rsidR="00D02EC4">
              <w:rPr>
                <w:rFonts w:eastAsiaTheme="minorEastAsia"/>
                <w:color w:val="0070C0"/>
                <w:lang w:val="en-US" w:eastAsia="zh-CN"/>
              </w:rPr>
              <w:t>11930</w:t>
            </w:r>
          </w:p>
        </w:tc>
        <w:tc>
          <w:tcPr>
            <w:tcW w:w="1276" w:type="dxa"/>
          </w:tcPr>
          <w:p w14:paraId="7C192C9B" w14:textId="77777777" w:rsidR="00117B94" w:rsidRDefault="00117B94" w:rsidP="00B05856">
            <w:pPr>
              <w:spacing w:after="120"/>
              <w:rPr>
                <w:rFonts w:eastAsiaTheme="minorEastAsia"/>
                <w:color w:val="0070C0"/>
                <w:lang w:val="en-US" w:eastAsia="zh-CN"/>
              </w:rPr>
            </w:pPr>
          </w:p>
        </w:tc>
        <w:tc>
          <w:tcPr>
            <w:tcW w:w="2714" w:type="dxa"/>
          </w:tcPr>
          <w:p w14:paraId="6CD121C1" w14:textId="3FFBDAC2" w:rsidR="00117B94" w:rsidRPr="00B04195" w:rsidRDefault="00117B94" w:rsidP="00B05856">
            <w:pPr>
              <w:spacing w:after="120"/>
              <w:rPr>
                <w:rFonts w:eastAsiaTheme="minorEastAsia"/>
                <w:color w:val="0070C0"/>
                <w:lang w:val="en-US" w:eastAsia="zh-CN"/>
              </w:rPr>
            </w:pPr>
            <w:r>
              <w:rPr>
                <w:rFonts w:eastAsiaTheme="minorEastAsia"/>
                <w:color w:val="0070C0"/>
                <w:lang w:val="en-US" w:eastAsia="zh-CN"/>
              </w:rPr>
              <w:t xml:space="preserve">CR on </w:t>
            </w:r>
            <w:r w:rsidR="00D02EC4" w:rsidRPr="00D02EC4">
              <w:rPr>
                <w:rFonts w:eastAsiaTheme="minorEastAsia"/>
                <w:color w:val="0070C0"/>
                <w:lang w:val="en-US" w:eastAsia="zh-CN"/>
              </w:rPr>
              <w:t>measurement requirements for FR1 HST</w:t>
            </w:r>
          </w:p>
        </w:tc>
        <w:tc>
          <w:tcPr>
            <w:tcW w:w="1178" w:type="dxa"/>
          </w:tcPr>
          <w:p w14:paraId="2E08D53C" w14:textId="026AA620" w:rsidR="00117B94" w:rsidRPr="00B04195" w:rsidRDefault="00D02EC4" w:rsidP="00B05856">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2628" w:type="dxa"/>
          </w:tcPr>
          <w:p w14:paraId="23E93CD5" w14:textId="06FA5FD4" w:rsidR="00117B94" w:rsidRPr="00D0036C" w:rsidRDefault="00117B94" w:rsidP="00B05856">
            <w:pPr>
              <w:spacing w:after="120"/>
              <w:rPr>
                <w:rFonts w:eastAsiaTheme="minorEastAsia"/>
                <w:color w:val="0070C0"/>
                <w:lang w:val="en-US" w:eastAsia="zh-CN"/>
              </w:rPr>
            </w:pPr>
            <w:r w:rsidRPr="00B04195">
              <w:rPr>
                <w:rFonts w:eastAsiaTheme="minorEastAsia"/>
                <w:color w:val="0070C0"/>
                <w:lang w:val="en-US" w:eastAsia="zh-CN"/>
              </w:rPr>
              <w:t>Revised</w:t>
            </w:r>
          </w:p>
        </w:tc>
        <w:tc>
          <w:tcPr>
            <w:tcW w:w="1843" w:type="dxa"/>
          </w:tcPr>
          <w:p w14:paraId="45CF8FA5" w14:textId="6CE2A959" w:rsidR="00117B94" w:rsidRPr="00B04195" w:rsidRDefault="00117B94" w:rsidP="00B05856">
            <w:pPr>
              <w:spacing w:after="120"/>
              <w:rPr>
                <w:rFonts w:eastAsiaTheme="minorEastAsia"/>
                <w:color w:val="0070C0"/>
                <w:lang w:val="en-US" w:eastAsia="zh-CN"/>
              </w:rPr>
            </w:pPr>
          </w:p>
        </w:tc>
      </w:tr>
      <w:tr w:rsidR="00117B94" w:rsidRPr="00B04195" w14:paraId="3CF57EE4" w14:textId="77777777" w:rsidTr="00B05856">
        <w:tc>
          <w:tcPr>
            <w:tcW w:w="1560" w:type="dxa"/>
          </w:tcPr>
          <w:p w14:paraId="49053A23" w14:textId="7533F802" w:rsidR="00117B94" w:rsidRPr="00B04195" w:rsidRDefault="00D02EC4" w:rsidP="00B05856">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212415</w:t>
            </w:r>
          </w:p>
        </w:tc>
        <w:tc>
          <w:tcPr>
            <w:tcW w:w="1276" w:type="dxa"/>
          </w:tcPr>
          <w:p w14:paraId="68943D6F" w14:textId="77777777" w:rsidR="00117B94" w:rsidRPr="00B04195" w:rsidRDefault="00117B94" w:rsidP="00B05856">
            <w:pPr>
              <w:spacing w:after="120"/>
              <w:rPr>
                <w:rFonts w:eastAsiaTheme="minorEastAsia"/>
                <w:color w:val="0070C0"/>
                <w:lang w:val="en-US" w:eastAsia="zh-CN"/>
              </w:rPr>
            </w:pPr>
          </w:p>
        </w:tc>
        <w:tc>
          <w:tcPr>
            <w:tcW w:w="2714" w:type="dxa"/>
          </w:tcPr>
          <w:p w14:paraId="1A05BAAC" w14:textId="3CFD85AC" w:rsidR="00117B94" w:rsidRPr="00D02EC4" w:rsidRDefault="00D02EC4" w:rsidP="00D02EC4">
            <w:pPr>
              <w:rPr>
                <w:rFonts w:eastAsiaTheme="minorEastAsia"/>
                <w:color w:val="0070C0"/>
                <w:lang w:val="en-US" w:eastAsia="zh-CN"/>
              </w:rPr>
            </w:pPr>
            <w:r w:rsidRPr="00D02EC4">
              <w:rPr>
                <w:rFonts w:eastAsiaTheme="minorEastAsia"/>
                <w:color w:val="0070C0"/>
                <w:lang w:val="en-US" w:eastAsia="zh-CN"/>
              </w:rPr>
              <w:t>Maintenance CR for Rel-17 HST in FR1 on 38.133</w:t>
            </w:r>
          </w:p>
        </w:tc>
        <w:tc>
          <w:tcPr>
            <w:tcW w:w="1178" w:type="dxa"/>
          </w:tcPr>
          <w:p w14:paraId="68D708D0" w14:textId="6BE1632D" w:rsidR="00117B94" w:rsidRPr="00B04195" w:rsidRDefault="00D02EC4" w:rsidP="00B05856">
            <w:pPr>
              <w:spacing w:after="120"/>
              <w:rPr>
                <w:rFonts w:eastAsiaTheme="minorEastAsia"/>
                <w:color w:val="0070C0"/>
                <w:lang w:val="en-US" w:eastAsia="zh-CN"/>
              </w:rPr>
            </w:pPr>
            <w:r w:rsidRPr="00D02EC4">
              <w:rPr>
                <w:rFonts w:eastAsiaTheme="minorEastAsia"/>
                <w:color w:val="0070C0"/>
                <w:lang w:val="en-US" w:eastAsia="zh-CN"/>
              </w:rPr>
              <w:t>MediaTek Inc</w:t>
            </w:r>
          </w:p>
        </w:tc>
        <w:tc>
          <w:tcPr>
            <w:tcW w:w="2628" w:type="dxa"/>
          </w:tcPr>
          <w:p w14:paraId="1C79F379" w14:textId="5E02AB0B" w:rsidR="00117B94" w:rsidRPr="00D0036C" w:rsidRDefault="00D02EC4" w:rsidP="00B05856">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greeable</w:t>
            </w:r>
          </w:p>
        </w:tc>
        <w:tc>
          <w:tcPr>
            <w:tcW w:w="1843" w:type="dxa"/>
          </w:tcPr>
          <w:p w14:paraId="0D7E2F9E" w14:textId="77777777" w:rsidR="00117B94" w:rsidRPr="00B04195" w:rsidRDefault="00117B94" w:rsidP="00B05856">
            <w:pPr>
              <w:spacing w:after="120"/>
              <w:rPr>
                <w:rFonts w:eastAsiaTheme="minorEastAsia"/>
                <w:color w:val="0070C0"/>
                <w:lang w:val="en-US" w:eastAsia="zh-CN"/>
              </w:rPr>
            </w:pPr>
          </w:p>
        </w:tc>
      </w:tr>
      <w:tr w:rsidR="00117B94" w:rsidRPr="00B04195" w14:paraId="02D51A7B" w14:textId="77777777" w:rsidTr="00B05856">
        <w:tc>
          <w:tcPr>
            <w:tcW w:w="1560" w:type="dxa"/>
          </w:tcPr>
          <w:p w14:paraId="3111B70A" w14:textId="1C365B3B" w:rsidR="00117B94" w:rsidRPr="0093133D" w:rsidRDefault="00D02EC4" w:rsidP="00B05856">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213015</w:t>
            </w:r>
          </w:p>
        </w:tc>
        <w:tc>
          <w:tcPr>
            <w:tcW w:w="1276" w:type="dxa"/>
          </w:tcPr>
          <w:p w14:paraId="0FA7B5AE" w14:textId="77777777" w:rsidR="00117B94" w:rsidRPr="00B04195" w:rsidRDefault="00117B94" w:rsidP="00B05856">
            <w:pPr>
              <w:spacing w:after="120"/>
              <w:rPr>
                <w:rFonts w:eastAsiaTheme="minorEastAsia"/>
                <w:color w:val="0070C0"/>
                <w:lang w:val="en-US" w:eastAsia="zh-CN"/>
              </w:rPr>
            </w:pPr>
          </w:p>
        </w:tc>
        <w:tc>
          <w:tcPr>
            <w:tcW w:w="2714" w:type="dxa"/>
          </w:tcPr>
          <w:p w14:paraId="2FF18CC8" w14:textId="36FBB777" w:rsidR="00117B94" w:rsidRPr="00B04195" w:rsidRDefault="00D02EC4" w:rsidP="00B05856">
            <w:pPr>
              <w:spacing w:after="120"/>
              <w:rPr>
                <w:rFonts w:eastAsiaTheme="minorEastAsia"/>
                <w:color w:val="0070C0"/>
                <w:lang w:val="en-US" w:eastAsia="zh-CN"/>
              </w:rPr>
            </w:pPr>
            <w:r w:rsidRPr="00D02EC4">
              <w:rPr>
                <w:rFonts w:eastAsiaTheme="minorEastAsia"/>
                <w:color w:val="0070C0"/>
                <w:lang w:val="en-US" w:eastAsia="zh-CN"/>
              </w:rPr>
              <w:t>CR on the enhancement for inter-frequency measurement in idle mode for HST</w:t>
            </w:r>
          </w:p>
        </w:tc>
        <w:tc>
          <w:tcPr>
            <w:tcW w:w="1178" w:type="dxa"/>
          </w:tcPr>
          <w:p w14:paraId="60B2B3D0" w14:textId="290FD10F" w:rsidR="00117B94" w:rsidRPr="00B04195" w:rsidRDefault="00D02EC4" w:rsidP="00B05856">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2628" w:type="dxa"/>
          </w:tcPr>
          <w:p w14:paraId="42A926A0" w14:textId="25811802" w:rsidR="00117B94" w:rsidRPr="00D0036C" w:rsidRDefault="00D02EC4" w:rsidP="00B05856">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greeable</w:t>
            </w:r>
          </w:p>
        </w:tc>
        <w:tc>
          <w:tcPr>
            <w:tcW w:w="1843" w:type="dxa"/>
          </w:tcPr>
          <w:p w14:paraId="6E3BAFD3" w14:textId="77777777" w:rsidR="00117B94" w:rsidRPr="00B04195" w:rsidRDefault="00117B94" w:rsidP="00B05856">
            <w:pPr>
              <w:spacing w:after="120"/>
              <w:rPr>
                <w:rFonts w:eastAsiaTheme="minorEastAsia"/>
                <w:color w:val="0070C0"/>
                <w:lang w:val="en-US" w:eastAsia="zh-CN"/>
              </w:rPr>
            </w:pPr>
          </w:p>
        </w:tc>
      </w:tr>
      <w:tr w:rsidR="00117B94" w14:paraId="532C1FCC" w14:textId="77777777" w:rsidTr="00B05856">
        <w:tc>
          <w:tcPr>
            <w:tcW w:w="1560" w:type="dxa"/>
          </w:tcPr>
          <w:p w14:paraId="446598A8" w14:textId="1F09AF05" w:rsidR="00943666" w:rsidRPr="00943666" w:rsidRDefault="00D02EC4" w:rsidP="00B05856">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w:t>
            </w:r>
            <w:r w:rsidR="00943666">
              <w:rPr>
                <w:rFonts w:eastAsiaTheme="minorEastAsia"/>
                <w:color w:val="0070C0"/>
                <w:lang w:val="en-US" w:eastAsia="zh-CN"/>
              </w:rPr>
              <w:t>11673</w:t>
            </w:r>
          </w:p>
        </w:tc>
        <w:tc>
          <w:tcPr>
            <w:tcW w:w="1276" w:type="dxa"/>
          </w:tcPr>
          <w:p w14:paraId="089E32D0" w14:textId="77777777" w:rsidR="00117B94" w:rsidRPr="00404831" w:rsidRDefault="00117B94" w:rsidP="00B05856">
            <w:pPr>
              <w:spacing w:after="120"/>
              <w:rPr>
                <w:rFonts w:eastAsiaTheme="minorEastAsia"/>
                <w:i/>
                <w:color w:val="0070C0"/>
                <w:lang w:val="en-US" w:eastAsia="zh-CN"/>
              </w:rPr>
            </w:pPr>
          </w:p>
        </w:tc>
        <w:tc>
          <w:tcPr>
            <w:tcW w:w="2714" w:type="dxa"/>
          </w:tcPr>
          <w:p w14:paraId="38100E82" w14:textId="79A01415" w:rsidR="00117B94" w:rsidRPr="00943666" w:rsidRDefault="00943666" w:rsidP="00943666">
            <w:pPr>
              <w:rPr>
                <w:rFonts w:eastAsiaTheme="minorEastAsia"/>
                <w:iCs/>
                <w:color w:val="0070C0"/>
                <w:lang w:val="en-US" w:eastAsia="zh-CN"/>
              </w:rPr>
            </w:pPr>
            <w:r w:rsidRPr="00943666">
              <w:rPr>
                <w:rFonts w:eastAsiaTheme="minorEastAsia"/>
                <w:iCs/>
                <w:color w:val="0070C0"/>
                <w:lang w:val="en-US" w:eastAsia="zh-CN"/>
              </w:rPr>
              <w:t>Draft CR on test case for inter-frequency measurement in SA for HST FR1</w:t>
            </w:r>
          </w:p>
        </w:tc>
        <w:tc>
          <w:tcPr>
            <w:tcW w:w="1178" w:type="dxa"/>
          </w:tcPr>
          <w:p w14:paraId="5B096CDD" w14:textId="41931AEC" w:rsidR="00117B94" w:rsidRPr="00404831" w:rsidRDefault="00943666" w:rsidP="00B05856">
            <w:pPr>
              <w:spacing w:after="120"/>
              <w:rPr>
                <w:rFonts w:eastAsiaTheme="minorEastAsia"/>
                <w:i/>
                <w:color w:val="0070C0"/>
                <w:lang w:val="en-US" w:eastAsia="zh-CN"/>
              </w:rPr>
            </w:pPr>
            <w:r>
              <w:rPr>
                <w:rFonts w:eastAsiaTheme="minorEastAsia"/>
                <w:color w:val="0070C0"/>
                <w:lang w:val="en-US" w:eastAsia="zh-CN"/>
              </w:rPr>
              <w:t>CATT</w:t>
            </w:r>
          </w:p>
        </w:tc>
        <w:tc>
          <w:tcPr>
            <w:tcW w:w="2628" w:type="dxa"/>
          </w:tcPr>
          <w:p w14:paraId="13A239BF" w14:textId="40E6AF5F" w:rsidR="00117B94" w:rsidRPr="003418CB" w:rsidRDefault="00943666" w:rsidP="00B05856">
            <w:pPr>
              <w:spacing w:after="120"/>
              <w:rPr>
                <w:rFonts w:eastAsiaTheme="minorEastAsia"/>
                <w:color w:val="0070C0"/>
                <w:lang w:val="en-US" w:eastAsia="zh-CN"/>
              </w:rPr>
            </w:pPr>
            <w:r w:rsidRPr="00B04195">
              <w:rPr>
                <w:rFonts w:eastAsiaTheme="minorEastAsia"/>
                <w:color w:val="0070C0"/>
                <w:lang w:val="en-US" w:eastAsia="zh-CN"/>
              </w:rPr>
              <w:t>Revised</w:t>
            </w:r>
          </w:p>
        </w:tc>
        <w:tc>
          <w:tcPr>
            <w:tcW w:w="1843" w:type="dxa"/>
          </w:tcPr>
          <w:p w14:paraId="518E1799" w14:textId="77777777" w:rsidR="00117B94" w:rsidRPr="00404831" w:rsidRDefault="00117B94" w:rsidP="00B05856">
            <w:pPr>
              <w:spacing w:after="120"/>
              <w:rPr>
                <w:rFonts w:eastAsiaTheme="minorEastAsia"/>
                <w:i/>
                <w:color w:val="0070C0"/>
                <w:lang w:val="en-US" w:eastAsia="zh-CN"/>
              </w:rPr>
            </w:pPr>
          </w:p>
        </w:tc>
      </w:tr>
      <w:tr w:rsidR="00D02EC4" w14:paraId="02EDA51F" w14:textId="77777777" w:rsidTr="00B05856">
        <w:tc>
          <w:tcPr>
            <w:tcW w:w="1560" w:type="dxa"/>
          </w:tcPr>
          <w:p w14:paraId="6948DDF0" w14:textId="5B5C9542" w:rsidR="00D02EC4" w:rsidRPr="00D0036C" w:rsidRDefault="00D02EC4" w:rsidP="00B05856">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w:t>
            </w:r>
            <w:r w:rsidR="00943666" w:rsidRPr="00943666">
              <w:rPr>
                <w:rFonts w:eastAsiaTheme="minorEastAsia"/>
                <w:color w:val="0070C0"/>
                <w:lang w:val="en-US" w:eastAsia="zh-CN"/>
              </w:rPr>
              <w:t>11904</w:t>
            </w:r>
          </w:p>
        </w:tc>
        <w:tc>
          <w:tcPr>
            <w:tcW w:w="1276" w:type="dxa"/>
          </w:tcPr>
          <w:p w14:paraId="2B7730CE" w14:textId="77777777" w:rsidR="00D02EC4" w:rsidRPr="00404831" w:rsidRDefault="00D02EC4" w:rsidP="00B05856">
            <w:pPr>
              <w:spacing w:after="120"/>
              <w:rPr>
                <w:rFonts w:eastAsiaTheme="minorEastAsia"/>
                <w:i/>
                <w:color w:val="0070C0"/>
                <w:lang w:val="en-US" w:eastAsia="zh-CN"/>
              </w:rPr>
            </w:pPr>
          </w:p>
        </w:tc>
        <w:tc>
          <w:tcPr>
            <w:tcW w:w="2714" w:type="dxa"/>
          </w:tcPr>
          <w:p w14:paraId="169828E7" w14:textId="2610B855" w:rsidR="00D02EC4" w:rsidRPr="00943666" w:rsidRDefault="00943666" w:rsidP="00B05856">
            <w:pPr>
              <w:spacing w:after="120"/>
              <w:rPr>
                <w:rFonts w:eastAsiaTheme="minorEastAsia"/>
                <w:iCs/>
                <w:color w:val="0070C0"/>
                <w:lang w:val="en-US" w:eastAsia="zh-CN"/>
              </w:rPr>
            </w:pPr>
            <w:proofErr w:type="spellStart"/>
            <w:r w:rsidRPr="00943666">
              <w:rPr>
                <w:rFonts w:eastAsiaTheme="minorEastAsia"/>
                <w:iCs/>
                <w:color w:val="0070C0"/>
                <w:lang w:val="en-US" w:eastAsia="zh-CN"/>
              </w:rPr>
              <w:t>draftCR</w:t>
            </w:r>
            <w:proofErr w:type="spellEnd"/>
            <w:r w:rsidRPr="00943666">
              <w:rPr>
                <w:rFonts w:eastAsiaTheme="minorEastAsia"/>
                <w:iCs/>
                <w:color w:val="0070C0"/>
                <w:lang w:val="en-US" w:eastAsia="zh-CN"/>
              </w:rPr>
              <w:t xml:space="preserve"> on HST CA enhancement on deactivated </w:t>
            </w:r>
            <w:proofErr w:type="spellStart"/>
            <w:r w:rsidRPr="00943666">
              <w:rPr>
                <w:rFonts w:eastAsiaTheme="minorEastAsia"/>
                <w:iCs/>
                <w:color w:val="0070C0"/>
                <w:lang w:val="en-US" w:eastAsia="zh-CN"/>
              </w:rPr>
              <w:t>SCell</w:t>
            </w:r>
            <w:proofErr w:type="spellEnd"/>
            <w:r w:rsidRPr="00943666">
              <w:rPr>
                <w:rFonts w:eastAsiaTheme="minorEastAsia"/>
                <w:iCs/>
                <w:color w:val="0070C0"/>
                <w:lang w:val="en-US" w:eastAsia="zh-CN"/>
              </w:rPr>
              <w:t xml:space="preserve"> (EN-DC)</w:t>
            </w:r>
          </w:p>
        </w:tc>
        <w:tc>
          <w:tcPr>
            <w:tcW w:w="1178" w:type="dxa"/>
          </w:tcPr>
          <w:p w14:paraId="6665E621" w14:textId="78A586E9" w:rsidR="00D02EC4" w:rsidRPr="00943666" w:rsidRDefault="00943666" w:rsidP="00B05856">
            <w:pPr>
              <w:spacing w:after="120"/>
              <w:rPr>
                <w:rFonts w:eastAsiaTheme="minorEastAsia"/>
                <w:iCs/>
                <w:color w:val="0070C0"/>
                <w:lang w:val="en-US" w:eastAsia="zh-CN"/>
              </w:rPr>
            </w:pPr>
            <w:r w:rsidRPr="00943666">
              <w:rPr>
                <w:rFonts w:eastAsiaTheme="minorEastAsia" w:hint="eastAsia"/>
                <w:iCs/>
                <w:color w:val="0070C0"/>
                <w:lang w:val="en-US" w:eastAsia="zh-CN"/>
              </w:rPr>
              <w:t>A</w:t>
            </w:r>
            <w:r w:rsidRPr="00943666">
              <w:rPr>
                <w:rFonts w:eastAsiaTheme="minorEastAsia"/>
                <w:iCs/>
                <w:color w:val="0070C0"/>
                <w:lang w:val="en-US" w:eastAsia="zh-CN"/>
              </w:rPr>
              <w:t>pple</w:t>
            </w:r>
          </w:p>
        </w:tc>
        <w:tc>
          <w:tcPr>
            <w:tcW w:w="2628" w:type="dxa"/>
          </w:tcPr>
          <w:p w14:paraId="6E3A7360" w14:textId="406DABE3" w:rsidR="00D02EC4" w:rsidRPr="003418CB" w:rsidRDefault="00943666" w:rsidP="00B05856">
            <w:pPr>
              <w:spacing w:after="120"/>
              <w:rPr>
                <w:rFonts w:eastAsiaTheme="minorEastAsia"/>
                <w:color w:val="0070C0"/>
                <w:lang w:val="en-US" w:eastAsia="zh-CN"/>
              </w:rPr>
            </w:pPr>
            <w:r w:rsidRPr="00B04195">
              <w:rPr>
                <w:rFonts w:eastAsiaTheme="minorEastAsia"/>
                <w:color w:val="0070C0"/>
                <w:lang w:val="en-US" w:eastAsia="zh-CN"/>
              </w:rPr>
              <w:t>Revised</w:t>
            </w:r>
          </w:p>
        </w:tc>
        <w:tc>
          <w:tcPr>
            <w:tcW w:w="1843" w:type="dxa"/>
          </w:tcPr>
          <w:p w14:paraId="53691F96" w14:textId="77777777" w:rsidR="00D02EC4" w:rsidRPr="00404831" w:rsidRDefault="00D02EC4" w:rsidP="00B05856">
            <w:pPr>
              <w:spacing w:after="120"/>
              <w:rPr>
                <w:rFonts w:eastAsiaTheme="minorEastAsia"/>
                <w:i/>
                <w:color w:val="0070C0"/>
                <w:lang w:val="en-US" w:eastAsia="zh-CN"/>
              </w:rPr>
            </w:pPr>
          </w:p>
        </w:tc>
      </w:tr>
      <w:tr w:rsidR="00D02EC4" w14:paraId="5F1F765A" w14:textId="77777777" w:rsidTr="00B05856">
        <w:tc>
          <w:tcPr>
            <w:tcW w:w="1560" w:type="dxa"/>
          </w:tcPr>
          <w:p w14:paraId="16CA4262" w14:textId="65FC17B6" w:rsidR="00D02EC4" w:rsidRPr="003002BA" w:rsidRDefault="00D02EC4" w:rsidP="00B05856">
            <w:pPr>
              <w:spacing w:after="120"/>
              <w:rPr>
                <w:rFonts w:eastAsiaTheme="minorEastAsia"/>
                <w:color w:val="0070C0"/>
                <w:lang w:val="en-US" w:eastAsia="zh-CN"/>
              </w:rPr>
            </w:pPr>
            <w:r w:rsidRPr="003002BA">
              <w:rPr>
                <w:rFonts w:eastAsiaTheme="minorEastAsia"/>
                <w:color w:val="0070C0"/>
                <w:lang w:val="en-US" w:eastAsia="zh-CN"/>
              </w:rPr>
              <w:t>R4-22</w:t>
            </w:r>
            <w:r w:rsidR="00943666" w:rsidRPr="003002BA">
              <w:rPr>
                <w:rFonts w:eastAsiaTheme="minorEastAsia"/>
                <w:color w:val="0070C0"/>
                <w:lang w:val="en-US" w:eastAsia="zh-CN"/>
              </w:rPr>
              <w:t>12976</w:t>
            </w:r>
          </w:p>
        </w:tc>
        <w:tc>
          <w:tcPr>
            <w:tcW w:w="1276" w:type="dxa"/>
          </w:tcPr>
          <w:p w14:paraId="686179D9" w14:textId="77777777" w:rsidR="00D02EC4" w:rsidRPr="003002BA" w:rsidRDefault="00D02EC4" w:rsidP="00B05856">
            <w:pPr>
              <w:spacing w:after="120"/>
              <w:rPr>
                <w:rFonts w:eastAsiaTheme="minorEastAsia"/>
                <w:color w:val="0070C0"/>
                <w:lang w:val="en-US" w:eastAsia="zh-CN"/>
              </w:rPr>
            </w:pPr>
          </w:p>
        </w:tc>
        <w:tc>
          <w:tcPr>
            <w:tcW w:w="2714" w:type="dxa"/>
          </w:tcPr>
          <w:p w14:paraId="7E8C6846" w14:textId="4EB18349" w:rsidR="00D02EC4" w:rsidRPr="003002BA" w:rsidRDefault="003002BA" w:rsidP="00B05856">
            <w:pPr>
              <w:spacing w:after="120"/>
              <w:rPr>
                <w:rFonts w:eastAsiaTheme="minorEastAsia"/>
                <w:color w:val="0070C0"/>
                <w:lang w:val="en-US" w:eastAsia="zh-CN"/>
              </w:rPr>
            </w:pPr>
            <w:r w:rsidRPr="003002BA">
              <w:rPr>
                <w:rFonts w:eastAsiaTheme="minorEastAsia"/>
                <w:color w:val="0070C0"/>
                <w:lang w:val="en-US" w:eastAsia="zh-CN"/>
              </w:rPr>
              <w:t xml:space="preserve">Test case for CA: enhancement on deactivated </w:t>
            </w:r>
            <w:proofErr w:type="spellStart"/>
            <w:r w:rsidRPr="003002BA">
              <w:rPr>
                <w:rFonts w:eastAsiaTheme="minorEastAsia"/>
                <w:color w:val="0070C0"/>
                <w:lang w:val="en-US" w:eastAsia="zh-CN"/>
              </w:rPr>
              <w:t>SCell</w:t>
            </w:r>
            <w:proofErr w:type="spellEnd"/>
            <w:r w:rsidRPr="003002BA">
              <w:rPr>
                <w:rFonts w:eastAsiaTheme="minorEastAsia"/>
                <w:color w:val="0070C0"/>
                <w:lang w:val="en-US" w:eastAsia="zh-CN"/>
              </w:rPr>
              <w:t xml:space="preserve"> (SA)</w:t>
            </w:r>
          </w:p>
        </w:tc>
        <w:tc>
          <w:tcPr>
            <w:tcW w:w="1178" w:type="dxa"/>
          </w:tcPr>
          <w:p w14:paraId="6B893B97" w14:textId="31C55EFF" w:rsidR="00D02EC4" w:rsidRPr="003002BA" w:rsidRDefault="003002BA" w:rsidP="00B05856">
            <w:pPr>
              <w:spacing w:after="120"/>
              <w:rPr>
                <w:rFonts w:eastAsiaTheme="minorEastAsia"/>
                <w:color w:val="0070C0"/>
                <w:lang w:val="en-US" w:eastAsia="zh-CN"/>
              </w:rPr>
            </w:pPr>
            <w:r w:rsidRPr="003002BA">
              <w:rPr>
                <w:rFonts w:eastAsiaTheme="minorEastAsia"/>
                <w:color w:val="0070C0"/>
                <w:lang w:val="en-US" w:eastAsia="zh-CN"/>
              </w:rPr>
              <w:t xml:space="preserve">Huawei, </w:t>
            </w:r>
            <w:proofErr w:type="spellStart"/>
            <w:r w:rsidRPr="003002BA">
              <w:rPr>
                <w:rFonts w:eastAsiaTheme="minorEastAsia"/>
                <w:color w:val="0070C0"/>
                <w:lang w:val="en-US" w:eastAsia="zh-CN"/>
              </w:rPr>
              <w:t>HiSilicon</w:t>
            </w:r>
            <w:proofErr w:type="spellEnd"/>
          </w:p>
        </w:tc>
        <w:tc>
          <w:tcPr>
            <w:tcW w:w="2628" w:type="dxa"/>
          </w:tcPr>
          <w:p w14:paraId="0ABFFAEE" w14:textId="72AC2BBF" w:rsidR="00D02EC4" w:rsidRPr="003418CB" w:rsidRDefault="003002BA" w:rsidP="00B05856">
            <w:pPr>
              <w:spacing w:after="120"/>
              <w:rPr>
                <w:rFonts w:eastAsiaTheme="minorEastAsia"/>
                <w:color w:val="0070C0"/>
                <w:lang w:val="en-US" w:eastAsia="zh-CN"/>
              </w:rPr>
            </w:pPr>
            <w:r w:rsidRPr="00B04195">
              <w:rPr>
                <w:rFonts w:eastAsiaTheme="minorEastAsia"/>
                <w:color w:val="0070C0"/>
                <w:lang w:val="en-US" w:eastAsia="zh-CN"/>
              </w:rPr>
              <w:t>Revised</w:t>
            </w:r>
          </w:p>
        </w:tc>
        <w:tc>
          <w:tcPr>
            <w:tcW w:w="1843" w:type="dxa"/>
          </w:tcPr>
          <w:p w14:paraId="020A45AC" w14:textId="77777777" w:rsidR="00D02EC4" w:rsidRPr="00404831" w:rsidRDefault="00D02EC4" w:rsidP="00B05856">
            <w:pPr>
              <w:spacing w:after="120"/>
              <w:rPr>
                <w:rFonts w:eastAsiaTheme="minorEastAsia"/>
                <w:i/>
                <w:color w:val="0070C0"/>
                <w:lang w:val="en-US" w:eastAsia="zh-CN"/>
              </w:rPr>
            </w:pPr>
          </w:p>
        </w:tc>
      </w:tr>
      <w:tr w:rsidR="003002BA" w14:paraId="12D7DBD7" w14:textId="77777777" w:rsidTr="00B05856">
        <w:tc>
          <w:tcPr>
            <w:tcW w:w="1560" w:type="dxa"/>
          </w:tcPr>
          <w:p w14:paraId="782001A7" w14:textId="7989D81B" w:rsidR="003002BA" w:rsidRPr="003002BA" w:rsidRDefault="003002BA" w:rsidP="00B05856">
            <w:pPr>
              <w:spacing w:after="120"/>
              <w:rPr>
                <w:rFonts w:eastAsiaTheme="minorEastAsia"/>
                <w:color w:val="0070C0"/>
                <w:lang w:val="en-US" w:eastAsia="zh-CN"/>
              </w:rPr>
            </w:pPr>
            <w:r w:rsidRPr="003002BA">
              <w:rPr>
                <w:rFonts w:eastAsiaTheme="minorEastAsia"/>
                <w:color w:val="0070C0"/>
                <w:lang w:val="en-US" w:eastAsia="zh-CN"/>
              </w:rPr>
              <w:t>R4-2213339</w:t>
            </w:r>
          </w:p>
        </w:tc>
        <w:tc>
          <w:tcPr>
            <w:tcW w:w="1276" w:type="dxa"/>
          </w:tcPr>
          <w:p w14:paraId="7EEC6404" w14:textId="77777777" w:rsidR="003002BA" w:rsidRPr="003002BA" w:rsidRDefault="003002BA" w:rsidP="00B05856">
            <w:pPr>
              <w:spacing w:after="120"/>
              <w:rPr>
                <w:rFonts w:eastAsiaTheme="minorEastAsia"/>
                <w:color w:val="0070C0"/>
                <w:lang w:val="en-US" w:eastAsia="zh-CN"/>
              </w:rPr>
            </w:pPr>
          </w:p>
        </w:tc>
        <w:tc>
          <w:tcPr>
            <w:tcW w:w="2714" w:type="dxa"/>
          </w:tcPr>
          <w:p w14:paraId="4DC5F380" w14:textId="7215082B" w:rsidR="003002BA" w:rsidRPr="003002BA" w:rsidRDefault="003002BA" w:rsidP="00B05856">
            <w:pPr>
              <w:spacing w:after="120"/>
              <w:rPr>
                <w:rFonts w:eastAsiaTheme="minorEastAsia"/>
                <w:color w:val="0070C0"/>
                <w:lang w:val="en-US" w:eastAsia="zh-CN"/>
              </w:rPr>
            </w:pPr>
            <w:r w:rsidRPr="003002BA">
              <w:rPr>
                <w:rFonts w:eastAsiaTheme="minorEastAsia"/>
                <w:color w:val="0070C0"/>
                <w:lang w:val="en-US" w:eastAsia="zh-CN"/>
              </w:rPr>
              <w:t>EN-DC event triggered reporting tests for HST FR1</w:t>
            </w:r>
          </w:p>
        </w:tc>
        <w:tc>
          <w:tcPr>
            <w:tcW w:w="1178" w:type="dxa"/>
          </w:tcPr>
          <w:p w14:paraId="3E1B4DB1" w14:textId="7096D0E7" w:rsidR="003002BA" w:rsidRPr="003002BA" w:rsidRDefault="003002BA" w:rsidP="00B05856">
            <w:pPr>
              <w:spacing w:after="120"/>
              <w:rPr>
                <w:rFonts w:eastAsiaTheme="minorEastAsia"/>
                <w:color w:val="0070C0"/>
                <w:lang w:val="en-US" w:eastAsia="zh-CN"/>
              </w:rPr>
            </w:pPr>
            <w:r w:rsidRPr="003002BA">
              <w:rPr>
                <w:rFonts w:eastAsiaTheme="minorEastAsia"/>
                <w:color w:val="0070C0"/>
                <w:lang w:val="en-US" w:eastAsia="zh-CN"/>
              </w:rPr>
              <w:t>Ericsson</w:t>
            </w:r>
          </w:p>
        </w:tc>
        <w:tc>
          <w:tcPr>
            <w:tcW w:w="2628" w:type="dxa"/>
          </w:tcPr>
          <w:p w14:paraId="38805120" w14:textId="27AD5B02" w:rsidR="003002BA" w:rsidRPr="00B04195" w:rsidRDefault="003002BA" w:rsidP="00B05856">
            <w:pPr>
              <w:spacing w:after="120"/>
              <w:rPr>
                <w:rFonts w:eastAsiaTheme="minorEastAsia"/>
                <w:color w:val="0070C0"/>
                <w:lang w:val="en-US" w:eastAsia="zh-CN"/>
              </w:rPr>
            </w:pPr>
            <w:r w:rsidRPr="00B04195">
              <w:rPr>
                <w:rFonts w:eastAsiaTheme="minorEastAsia"/>
                <w:color w:val="0070C0"/>
                <w:lang w:val="en-US" w:eastAsia="zh-CN"/>
              </w:rPr>
              <w:t>Revised</w:t>
            </w:r>
          </w:p>
        </w:tc>
        <w:tc>
          <w:tcPr>
            <w:tcW w:w="1843" w:type="dxa"/>
          </w:tcPr>
          <w:p w14:paraId="2DB4F997" w14:textId="77777777" w:rsidR="003002BA" w:rsidRPr="00404831" w:rsidRDefault="003002BA" w:rsidP="00B05856">
            <w:pPr>
              <w:spacing w:after="120"/>
              <w:rPr>
                <w:rFonts w:eastAsiaTheme="minorEastAsia"/>
                <w:i/>
                <w:color w:val="0070C0"/>
                <w:lang w:val="en-US" w:eastAsia="zh-CN"/>
              </w:rPr>
            </w:pPr>
          </w:p>
        </w:tc>
      </w:tr>
    </w:tbl>
    <w:p w14:paraId="5EBFBBB2" w14:textId="77777777" w:rsidR="00DC4F72" w:rsidRPr="00117B94"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2C5C6C">
      <w:pPr>
        <w:pStyle w:val="ListParagraph"/>
        <w:numPr>
          <w:ilvl w:val="0"/>
          <w:numId w:val="5"/>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2C5C6C">
      <w:pPr>
        <w:pStyle w:val="ListParagraph"/>
        <w:numPr>
          <w:ilvl w:val="0"/>
          <w:numId w:val="5"/>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2C5C6C">
      <w:pPr>
        <w:pStyle w:val="ListParagraph"/>
        <w:numPr>
          <w:ilvl w:val="1"/>
          <w:numId w:val="5"/>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2C5C6C">
      <w:pPr>
        <w:pStyle w:val="ListParagraph"/>
        <w:numPr>
          <w:ilvl w:val="1"/>
          <w:numId w:val="5"/>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2C5C6C">
      <w:pPr>
        <w:pStyle w:val="ListParagraph"/>
        <w:numPr>
          <w:ilvl w:val="0"/>
          <w:numId w:val="5"/>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2C5C6C">
      <w:pPr>
        <w:pStyle w:val="ListParagraph"/>
        <w:numPr>
          <w:ilvl w:val="0"/>
          <w:numId w:val="5"/>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tbl>
      <w:tblPr>
        <w:tblStyle w:val="TableGrid"/>
        <w:tblW w:w="11199" w:type="dxa"/>
        <w:tblInd w:w="-714" w:type="dxa"/>
        <w:tblLook w:val="04A0" w:firstRow="1" w:lastRow="0" w:firstColumn="1" w:lastColumn="0" w:noHBand="0" w:noVBand="1"/>
      </w:tblPr>
      <w:tblGrid>
        <w:gridCol w:w="1560"/>
        <w:gridCol w:w="1701"/>
        <w:gridCol w:w="2289"/>
        <w:gridCol w:w="1178"/>
        <w:gridCol w:w="2138"/>
        <w:gridCol w:w="2333"/>
      </w:tblGrid>
      <w:tr w:rsidR="00117B94" w:rsidRPr="00004165" w14:paraId="24F78085" w14:textId="77777777" w:rsidTr="00B05856">
        <w:tc>
          <w:tcPr>
            <w:tcW w:w="1560" w:type="dxa"/>
          </w:tcPr>
          <w:p w14:paraId="054A89C5" w14:textId="77777777" w:rsidR="00117B94" w:rsidRPr="00045592" w:rsidRDefault="00117B94" w:rsidP="00B05856">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701" w:type="dxa"/>
          </w:tcPr>
          <w:p w14:paraId="1793F14F" w14:textId="77777777" w:rsidR="00117B94" w:rsidRPr="001E6C4D" w:rsidRDefault="00117B94" w:rsidP="00B05856">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219D2AA6" w14:textId="77777777" w:rsidR="00117B94" w:rsidRDefault="00117B94" w:rsidP="00B05856">
            <w:pPr>
              <w:spacing w:after="120"/>
              <w:rPr>
                <w:b/>
                <w:bCs/>
                <w:color w:val="0070C0"/>
                <w:lang w:val="en-US" w:eastAsia="zh-CN"/>
              </w:rPr>
            </w:pPr>
            <w:r>
              <w:rPr>
                <w:b/>
                <w:bCs/>
                <w:color w:val="0070C0"/>
                <w:lang w:val="en-US" w:eastAsia="zh-CN"/>
              </w:rPr>
              <w:t>Title</w:t>
            </w:r>
          </w:p>
        </w:tc>
        <w:tc>
          <w:tcPr>
            <w:tcW w:w="1178" w:type="dxa"/>
          </w:tcPr>
          <w:p w14:paraId="2579ED6C" w14:textId="77777777" w:rsidR="00117B94" w:rsidRDefault="00117B94" w:rsidP="00B05856">
            <w:pPr>
              <w:spacing w:after="120"/>
              <w:rPr>
                <w:b/>
                <w:bCs/>
                <w:color w:val="0070C0"/>
                <w:lang w:val="en-US" w:eastAsia="zh-CN"/>
              </w:rPr>
            </w:pPr>
            <w:r>
              <w:rPr>
                <w:b/>
                <w:bCs/>
                <w:color w:val="0070C0"/>
                <w:lang w:val="en-US" w:eastAsia="zh-CN"/>
              </w:rPr>
              <w:t>Source</w:t>
            </w:r>
          </w:p>
        </w:tc>
        <w:tc>
          <w:tcPr>
            <w:tcW w:w="2138" w:type="dxa"/>
          </w:tcPr>
          <w:p w14:paraId="51961286" w14:textId="77777777" w:rsidR="00117B94" w:rsidRPr="00045592" w:rsidRDefault="00117B94" w:rsidP="00B05856">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05518F6A" w14:textId="77777777" w:rsidR="00117B94" w:rsidRDefault="00117B94" w:rsidP="00B05856">
            <w:pPr>
              <w:spacing w:after="120"/>
              <w:rPr>
                <w:b/>
                <w:bCs/>
                <w:color w:val="0070C0"/>
                <w:lang w:val="en-US" w:eastAsia="zh-CN"/>
              </w:rPr>
            </w:pPr>
            <w:r>
              <w:rPr>
                <w:b/>
                <w:bCs/>
                <w:color w:val="0070C0"/>
                <w:lang w:val="en-US" w:eastAsia="zh-CN"/>
              </w:rPr>
              <w:t>Comments</w:t>
            </w:r>
          </w:p>
        </w:tc>
      </w:tr>
      <w:tr w:rsidR="00117B94" w:rsidRPr="00B04195" w14:paraId="7D98D9C4" w14:textId="77777777" w:rsidTr="00B05856">
        <w:tc>
          <w:tcPr>
            <w:tcW w:w="1560" w:type="dxa"/>
          </w:tcPr>
          <w:p w14:paraId="460A2BD5" w14:textId="77777777" w:rsidR="00117B94" w:rsidRPr="0093133D" w:rsidRDefault="00117B94" w:rsidP="00B05856">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0F406917" w14:textId="77777777" w:rsidR="00117B94" w:rsidRDefault="00117B94" w:rsidP="00B05856">
            <w:pPr>
              <w:spacing w:after="120"/>
              <w:rPr>
                <w:rFonts w:eastAsiaTheme="minorEastAsia"/>
                <w:color w:val="0070C0"/>
                <w:lang w:val="en-US" w:eastAsia="zh-CN"/>
              </w:rPr>
            </w:pPr>
          </w:p>
        </w:tc>
        <w:tc>
          <w:tcPr>
            <w:tcW w:w="2289" w:type="dxa"/>
          </w:tcPr>
          <w:p w14:paraId="350C619C" w14:textId="77777777" w:rsidR="00117B94" w:rsidRPr="00B04195" w:rsidRDefault="00117B94" w:rsidP="00B05856">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370977BD" w14:textId="77777777" w:rsidR="00117B94" w:rsidRPr="00B04195" w:rsidRDefault="00117B94" w:rsidP="00B05856">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01434DE1" w14:textId="77777777" w:rsidR="00117B94" w:rsidRPr="00D0036C" w:rsidRDefault="00117B94" w:rsidP="00B05856">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0E0F5768" w14:textId="77777777" w:rsidR="00117B94" w:rsidRPr="00B04195" w:rsidRDefault="00117B94" w:rsidP="00B05856">
            <w:pPr>
              <w:spacing w:after="120"/>
              <w:rPr>
                <w:rFonts w:eastAsiaTheme="minorEastAsia"/>
                <w:color w:val="0070C0"/>
                <w:lang w:val="en-US" w:eastAsia="zh-CN"/>
              </w:rPr>
            </w:pPr>
          </w:p>
        </w:tc>
      </w:tr>
      <w:tr w:rsidR="00117B94" w:rsidRPr="00B04195" w14:paraId="741DE41D" w14:textId="77777777" w:rsidTr="00B05856">
        <w:tc>
          <w:tcPr>
            <w:tcW w:w="1560" w:type="dxa"/>
          </w:tcPr>
          <w:p w14:paraId="6BE72741" w14:textId="77777777" w:rsidR="00117B94" w:rsidRPr="00B04195" w:rsidRDefault="00117B94" w:rsidP="00B05856">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1DD9D231" w14:textId="77777777" w:rsidR="00117B94" w:rsidRDefault="00117B94" w:rsidP="00B05856">
            <w:pPr>
              <w:spacing w:after="120"/>
              <w:rPr>
                <w:rFonts w:eastAsiaTheme="minorEastAsia"/>
                <w:color w:val="0070C0"/>
                <w:lang w:val="en-US" w:eastAsia="zh-CN"/>
              </w:rPr>
            </w:pPr>
          </w:p>
        </w:tc>
        <w:tc>
          <w:tcPr>
            <w:tcW w:w="2289" w:type="dxa"/>
          </w:tcPr>
          <w:p w14:paraId="486152BB" w14:textId="77777777" w:rsidR="00117B94" w:rsidRPr="00B04195" w:rsidRDefault="00117B94" w:rsidP="00B05856">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58AF9ADC" w14:textId="77777777" w:rsidR="00117B94" w:rsidRPr="00B04195" w:rsidRDefault="00117B94" w:rsidP="00B05856">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63D4DC56" w14:textId="77777777" w:rsidR="00117B94" w:rsidRPr="00D0036C" w:rsidRDefault="00117B94" w:rsidP="00B05856">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7815B717" w14:textId="77777777" w:rsidR="00117B94" w:rsidRPr="00B04195" w:rsidRDefault="00117B94" w:rsidP="00B05856">
            <w:pPr>
              <w:spacing w:after="120"/>
              <w:rPr>
                <w:rFonts w:eastAsiaTheme="minorEastAsia"/>
                <w:color w:val="0070C0"/>
                <w:lang w:val="en-US" w:eastAsia="zh-CN"/>
              </w:rPr>
            </w:pPr>
          </w:p>
        </w:tc>
      </w:tr>
      <w:tr w:rsidR="00117B94" w:rsidRPr="00B04195" w14:paraId="1CF7B1E3" w14:textId="77777777" w:rsidTr="00B05856">
        <w:tc>
          <w:tcPr>
            <w:tcW w:w="1560" w:type="dxa"/>
          </w:tcPr>
          <w:p w14:paraId="39C528FE" w14:textId="77777777" w:rsidR="00117B94" w:rsidRPr="0093133D" w:rsidRDefault="00117B94" w:rsidP="00B05856">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5BC266DF" w14:textId="77777777" w:rsidR="00117B94" w:rsidRDefault="00117B94" w:rsidP="00B05856">
            <w:pPr>
              <w:spacing w:after="120"/>
              <w:rPr>
                <w:rFonts w:eastAsiaTheme="minorEastAsia"/>
                <w:color w:val="0070C0"/>
                <w:lang w:val="en-US" w:eastAsia="zh-CN"/>
              </w:rPr>
            </w:pPr>
          </w:p>
        </w:tc>
        <w:tc>
          <w:tcPr>
            <w:tcW w:w="2289" w:type="dxa"/>
          </w:tcPr>
          <w:p w14:paraId="4BF1679B" w14:textId="77777777" w:rsidR="00117B94" w:rsidRPr="00B04195" w:rsidRDefault="00117B94" w:rsidP="00B05856">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0720830C" w14:textId="77777777" w:rsidR="00117B94" w:rsidRPr="00B04195" w:rsidRDefault="00117B94" w:rsidP="00B05856">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05501FC1" w14:textId="77777777" w:rsidR="00117B94" w:rsidRPr="00D0036C" w:rsidRDefault="00117B94" w:rsidP="00B05856">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6DDEF206" w14:textId="77777777" w:rsidR="00117B94" w:rsidRPr="00B04195" w:rsidRDefault="00117B94" w:rsidP="00B05856">
            <w:pPr>
              <w:spacing w:after="120"/>
              <w:rPr>
                <w:rFonts w:eastAsiaTheme="minorEastAsia"/>
                <w:color w:val="0070C0"/>
                <w:lang w:val="en-US" w:eastAsia="zh-CN"/>
              </w:rPr>
            </w:pPr>
          </w:p>
        </w:tc>
      </w:tr>
      <w:tr w:rsidR="00117B94" w14:paraId="40A697BE" w14:textId="77777777" w:rsidTr="00B05856">
        <w:tc>
          <w:tcPr>
            <w:tcW w:w="1560" w:type="dxa"/>
          </w:tcPr>
          <w:p w14:paraId="657025E8" w14:textId="77777777" w:rsidR="00117B94" w:rsidRPr="00B04195" w:rsidRDefault="00117B94" w:rsidP="00B05856">
            <w:pPr>
              <w:spacing w:after="120"/>
              <w:rPr>
                <w:rFonts w:eastAsiaTheme="minorEastAsia"/>
                <w:color w:val="0070C0"/>
                <w:lang w:eastAsia="zh-CN"/>
              </w:rPr>
            </w:pPr>
          </w:p>
        </w:tc>
        <w:tc>
          <w:tcPr>
            <w:tcW w:w="1701" w:type="dxa"/>
          </w:tcPr>
          <w:p w14:paraId="1A6B2A52" w14:textId="77777777" w:rsidR="00117B94" w:rsidRPr="00404831" w:rsidRDefault="00117B94" w:rsidP="00B05856">
            <w:pPr>
              <w:spacing w:after="120"/>
              <w:rPr>
                <w:rFonts w:eastAsiaTheme="minorEastAsia"/>
                <w:i/>
                <w:color w:val="0070C0"/>
                <w:lang w:val="en-US" w:eastAsia="zh-CN"/>
              </w:rPr>
            </w:pPr>
          </w:p>
        </w:tc>
        <w:tc>
          <w:tcPr>
            <w:tcW w:w="2289" w:type="dxa"/>
          </w:tcPr>
          <w:p w14:paraId="1C435AFE" w14:textId="77777777" w:rsidR="00117B94" w:rsidRPr="00404831" w:rsidRDefault="00117B94" w:rsidP="00B05856">
            <w:pPr>
              <w:spacing w:after="120"/>
              <w:rPr>
                <w:rFonts w:eastAsiaTheme="minorEastAsia"/>
                <w:i/>
                <w:color w:val="0070C0"/>
                <w:lang w:val="en-US" w:eastAsia="zh-CN"/>
              </w:rPr>
            </w:pPr>
          </w:p>
        </w:tc>
        <w:tc>
          <w:tcPr>
            <w:tcW w:w="1178" w:type="dxa"/>
          </w:tcPr>
          <w:p w14:paraId="5F067586" w14:textId="77777777" w:rsidR="00117B94" w:rsidRPr="00404831" w:rsidRDefault="00117B94" w:rsidP="00B05856">
            <w:pPr>
              <w:spacing w:after="120"/>
              <w:rPr>
                <w:rFonts w:eastAsiaTheme="minorEastAsia"/>
                <w:i/>
                <w:color w:val="0070C0"/>
                <w:lang w:val="en-US" w:eastAsia="zh-CN"/>
              </w:rPr>
            </w:pPr>
          </w:p>
        </w:tc>
        <w:tc>
          <w:tcPr>
            <w:tcW w:w="2138" w:type="dxa"/>
          </w:tcPr>
          <w:p w14:paraId="15D778D0" w14:textId="77777777" w:rsidR="00117B94" w:rsidRPr="003418CB" w:rsidRDefault="00117B94" w:rsidP="00B05856">
            <w:pPr>
              <w:spacing w:after="120"/>
              <w:rPr>
                <w:rFonts w:eastAsiaTheme="minorEastAsia"/>
                <w:color w:val="0070C0"/>
                <w:lang w:val="en-US" w:eastAsia="zh-CN"/>
              </w:rPr>
            </w:pPr>
          </w:p>
        </w:tc>
        <w:tc>
          <w:tcPr>
            <w:tcW w:w="2333" w:type="dxa"/>
          </w:tcPr>
          <w:p w14:paraId="064282F5" w14:textId="77777777" w:rsidR="00117B94" w:rsidRPr="00404831" w:rsidRDefault="00117B94" w:rsidP="00B05856">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lastRenderedPageBreak/>
        <w:t>Notes:</w:t>
      </w:r>
    </w:p>
    <w:p w14:paraId="1F847F05" w14:textId="5190849F" w:rsidR="00430EA5" w:rsidRPr="00D260F7" w:rsidRDefault="00430EA5" w:rsidP="002C5C6C">
      <w:pPr>
        <w:pStyle w:val="ListParagraph"/>
        <w:numPr>
          <w:ilvl w:val="0"/>
          <w:numId w:val="6"/>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2C5C6C">
      <w:pPr>
        <w:pStyle w:val="ListParagraph"/>
        <w:numPr>
          <w:ilvl w:val="0"/>
          <w:numId w:val="6"/>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2C5C6C">
      <w:pPr>
        <w:pStyle w:val="ListParagraph"/>
        <w:numPr>
          <w:ilvl w:val="1"/>
          <w:numId w:val="6"/>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2C5C6C">
      <w:pPr>
        <w:pStyle w:val="ListParagraph"/>
        <w:numPr>
          <w:ilvl w:val="1"/>
          <w:numId w:val="6"/>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2C5C6C">
      <w:pPr>
        <w:pStyle w:val="ListParagraph"/>
        <w:numPr>
          <w:ilvl w:val="0"/>
          <w:numId w:val="6"/>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F11758">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13FB4" w14:textId="77777777" w:rsidR="00EF46D0" w:rsidRDefault="00EF46D0">
      <w:r>
        <w:separator/>
      </w:r>
    </w:p>
  </w:endnote>
  <w:endnote w:type="continuationSeparator" w:id="0">
    <w:p w14:paraId="0A751A1B" w14:textId="77777777" w:rsidR="00EF46D0" w:rsidRDefault="00EF4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C6636" w14:textId="77777777" w:rsidR="00EF46D0" w:rsidRDefault="00EF46D0">
      <w:r>
        <w:separator/>
      </w:r>
    </w:p>
  </w:footnote>
  <w:footnote w:type="continuationSeparator" w:id="0">
    <w:p w14:paraId="454EE985" w14:textId="77777777" w:rsidR="00EF46D0" w:rsidRDefault="00EF46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552B"/>
    <w:multiLevelType w:val="hybridMultilevel"/>
    <w:tmpl w:val="1ACC5ADA"/>
    <w:lvl w:ilvl="0" w:tplc="668A2614">
      <w:start w:val="4"/>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7BF4B15"/>
    <w:multiLevelType w:val="hybridMultilevel"/>
    <w:tmpl w:val="DFBEFBBC"/>
    <w:lvl w:ilvl="0" w:tplc="FFFFFFFF">
      <w:start w:val="1"/>
      <w:numFmt w:val="bullet"/>
      <w:lvlText w:val=""/>
      <w:lvlJc w:val="left"/>
      <w:pPr>
        <w:ind w:left="936" w:hanging="360"/>
      </w:pPr>
      <w:rPr>
        <w:rFonts w:ascii="Symbol" w:hAnsi="Symbol" w:hint="default"/>
      </w:rPr>
    </w:lvl>
    <w:lvl w:ilvl="1" w:tplc="FFFFFFFF">
      <w:start w:val="1"/>
      <w:numFmt w:val="bullet"/>
      <w:lvlText w:val="o"/>
      <w:lvlJc w:val="left"/>
      <w:pPr>
        <w:ind w:left="1656" w:hanging="360"/>
      </w:pPr>
      <w:rPr>
        <w:rFonts w:ascii="Courier New" w:hAnsi="Courier New" w:cs="Courier New" w:hint="default"/>
      </w:rPr>
    </w:lvl>
    <w:lvl w:ilvl="2" w:tplc="FFFFFFFF">
      <w:start w:val="1"/>
      <w:numFmt w:val="bullet"/>
      <w:lvlText w:val=""/>
      <w:lvlJc w:val="left"/>
      <w:pPr>
        <w:ind w:left="2376" w:hanging="360"/>
      </w:pPr>
      <w:rPr>
        <w:rFonts w:ascii="Wingdings" w:hAnsi="Wingdings" w:hint="default"/>
      </w:rPr>
    </w:lvl>
    <w:lvl w:ilvl="3" w:tplc="FFFFFFFF">
      <w:start w:val="1"/>
      <w:numFmt w:val="bullet"/>
      <w:lvlText w:val=""/>
      <w:lvlJc w:val="left"/>
      <w:pPr>
        <w:ind w:left="3096" w:hanging="360"/>
      </w:pPr>
      <w:rPr>
        <w:rFonts w:ascii="Symbol" w:hAnsi="Symbol" w:hint="default"/>
      </w:rPr>
    </w:lvl>
    <w:lvl w:ilvl="4" w:tplc="C1406FB2">
      <w:start w:val="1"/>
      <w:numFmt w:val="bullet"/>
      <w:lvlText w:val="­"/>
      <w:lvlJc w:val="left"/>
      <w:pPr>
        <w:ind w:left="420" w:hanging="420"/>
      </w:pPr>
      <w:rPr>
        <w:rFonts w:ascii="Modern No. 20" w:hAnsi="Modern No. 20" w:hint="default"/>
      </w:rPr>
    </w:lvl>
    <w:lvl w:ilvl="5" w:tplc="FFFFFFFF">
      <w:start w:val="1"/>
      <w:numFmt w:val="bullet"/>
      <w:lvlText w:val=""/>
      <w:lvlJc w:val="left"/>
      <w:pPr>
        <w:ind w:left="4536" w:hanging="360"/>
      </w:pPr>
      <w:rPr>
        <w:rFonts w:ascii="Wingdings" w:hAnsi="Wingdings" w:hint="default"/>
      </w:rPr>
    </w:lvl>
    <w:lvl w:ilvl="6" w:tplc="FFFFFFFF" w:tentative="1">
      <w:start w:val="1"/>
      <w:numFmt w:val="bullet"/>
      <w:lvlText w:val=""/>
      <w:lvlJc w:val="left"/>
      <w:pPr>
        <w:ind w:left="5256" w:hanging="360"/>
      </w:pPr>
      <w:rPr>
        <w:rFonts w:ascii="Symbol" w:hAnsi="Symbol" w:hint="default"/>
      </w:rPr>
    </w:lvl>
    <w:lvl w:ilvl="7" w:tplc="FFFFFFFF" w:tentative="1">
      <w:start w:val="1"/>
      <w:numFmt w:val="bullet"/>
      <w:lvlText w:val="o"/>
      <w:lvlJc w:val="left"/>
      <w:pPr>
        <w:ind w:left="5976" w:hanging="360"/>
      </w:pPr>
      <w:rPr>
        <w:rFonts w:ascii="Courier New" w:hAnsi="Courier New" w:cs="Courier New" w:hint="default"/>
      </w:rPr>
    </w:lvl>
    <w:lvl w:ilvl="8" w:tplc="FFFFFFFF" w:tentative="1">
      <w:start w:val="1"/>
      <w:numFmt w:val="bullet"/>
      <w:lvlText w:val=""/>
      <w:lvlJc w:val="left"/>
      <w:pPr>
        <w:ind w:left="6696" w:hanging="360"/>
      </w:pPr>
      <w:rPr>
        <w:rFonts w:ascii="Wingdings" w:hAnsi="Wingdings" w:hint="default"/>
      </w:rPr>
    </w:lvl>
  </w:abstractNum>
  <w:abstractNum w:abstractNumId="2" w15:restartNumberingAfterBreak="0">
    <w:nsid w:val="07C36BBB"/>
    <w:multiLevelType w:val="hybridMultilevel"/>
    <w:tmpl w:val="9492335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41C88"/>
    <w:multiLevelType w:val="hybridMultilevel"/>
    <w:tmpl w:val="DE66949E"/>
    <w:lvl w:ilvl="0" w:tplc="DF568A9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AE54D5"/>
    <w:multiLevelType w:val="hybridMultilevel"/>
    <w:tmpl w:val="73C270FA"/>
    <w:lvl w:ilvl="0" w:tplc="04090009">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9DEE1BC4">
      <w:start w:val="9"/>
      <w:numFmt w:val="bullet"/>
      <w:lvlText w:val="-"/>
      <w:lvlJc w:val="left"/>
      <w:pPr>
        <w:ind w:left="1260" w:hanging="420"/>
      </w:pPr>
      <w:rPr>
        <w:rFonts w:ascii="Times New Roman" w:eastAsia="SimSun"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B1B4AFF"/>
    <w:multiLevelType w:val="hybridMultilevel"/>
    <w:tmpl w:val="A57643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ED23488"/>
    <w:multiLevelType w:val="hybridMultilevel"/>
    <w:tmpl w:val="F5EACA0E"/>
    <w:lvl w:ilvl="0" w:tplc="04090003">
      <w:start w:val="1"/>
      <w:numFmt w:val="bullet"/>
      <w:lvlText w:val="o"/>
      <w:lvlJc w:val="left"/>
      <w:pPr>
        <w:ind w:left="420" w:hanging="420"/>
      </w:pPr>
      <w:rPr>
        <w:rFonts w:ascii="Courier New" w:hAnsi="Courier New"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0053A5D"/>
    <w:multiLevelType w:val="hybridMultilevel"/>
    <w:tmpl w:val="91F8450E"/>
    <w:lvl w:ilvl="0" w:tplc="A2A877E6">
      <w:start w:val="1"/>
      <w:numFmt w:val="bullet"/>
      <w:lvlText w:val="•"/>
      <w:lvlJc w:val="left"/>
      <w:pPr>
        <w:ind w:left="420" w:hanging="420"/>
      </w:pPr>
      <w:rPr>
        <w:rFonts w:ascii="SimSun" w:hAnsi="SimSu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5EA6DBA"/>
    <w:multiLevelType w:val="hybridMultilevel"/>
    <w:tmpl w:val="8DC2D838"/>
    <w:lvl w:ilvl="0" w:tplc="F02ECAB8">
      <w:start w:val="1"/>
      <w:numFmt w:val="decimal"/>
      <w:lvlText w:val="%1."/>
      <w:lvlJc w:val="left"/>
      <w:pPr>
        <w:ind w:left="360" w:hanging="360"/>
      </w:pPr>
      <w:rPr>
        <w:rFonts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DD7DC8"/>
    <w:multiLevelType w:val="hybridMultilevel"/>
    <w:tmpl w:val="E7A0689A"/>
    <w:lvl w:ilvl="0" w:tplc="04090009">
      <w:start w:val="1"/>
      <w:numFmt w:val="bullet"/>
      <w:lvlText w:val=""/>
      <w:lvlJc w:val="left"/>
      <w:pPr>
        <w:ind w:left="840" w:hanging="420"/>
      </w:pPr>
      <w:rPr>
        <w:rFonts w:ascii="Wingdings" w:hAnsi="Wingdings" w:hint="default"/>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abstractNum w:abstractNumId="12" w15:restartNumberingAfterBreak="0">
    <w:nsid w:val="1D8F2960"/>
    <w:multiLevelType w:val="hybridMultilevel"/>
    <w:tmpl w:val="699E61D2"/>
    <w:lvl w:ilvl="0" w:tplc="BAA8334C">
      <w:start w:val="1"/>
      <w:numFmt w:val="bullet"/>
      <w:lvlText w:val="•"/>
      <w:lvlJc w:val="left"/>
      <w:pPr>
        <w:ind w:left="420" w:hanging="420"/>
      </w:pPr>
      <w:rPr>
        <w:rFonts w:ascii="Arial" w:hAnsi="Arial" w:cs="Times New Roman" w:hint="default"/>
      </w:rPr>
    </w:lvl>
    <w:lvl w:ilvl="1" w:tplc="F05A5110">
      <w:start w:val="1"/>
      <w:numFmt w:val="bullet"/>
      <w:lvlText w:val="•"/>
      <w:lvlJc w:val="left"/>
      <w:pPr>
        <w:ind w:left="840" w:hanging="420"/>
      </w:pPr>
      <w:rPr>
        <w:rFonts w:ascii="Arial" w:hAnsi="Arial" w:cs="Times New Roman" w:hint="default"/>
      </w:rPr>
    </w:lvl>
    <w:lvl w:ilvl="2" w:tplc="04090009">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3" w15:restartNumberingAfterBreak="0">
    <w:nsid w:val="1D981095"/>
    <w:multiLevelType w:val="hybridMultilevel"/>
    <w:tmpl w:val="CFC8C752"/>
    <w:lvl w:ilvl="0" w:tplc="A2A877E6">
      <w:start w:val="1"/>
      <w:numFmt w:val="bullet"/>
      <w:lvlText w:val="•"/>
      <w:lvlJc w:val="left"/>
      <w:pPr>
        <w:ind w:left="420" w:hanging="420"/>
      </w:pPr>
      <w:rPr>
        <w:rFonts w:ascii="SimSun" w:hAnsi="SimSu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6512DE1"/>
    <w:multiLevelType w:val="hybridMultilevel"/>
    <w:tmpl w:val="6F38586C"/>
    <w:lvl w:ilvl="0" w:tplc="F02ECAB8">
      <w:start w:val="1"/>
      <w:numFmt w:val="decimal"/>
      <w:lvlText w:val="%1."/>
      <w:lvlJc w:val="left"/>
      <w:pPr>
        <w:ind w:left="360" w:hanging="360"/>
      </w:pPr>
      <w:rPr>
        <w:rFonts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8E91F7A"/>
    <w:multiLevelType w:val="hybridMultilevel"/>
    <w:tmpl w:val="A71ED114"/>
    <w:lvl w:ilvl="0" w:tplc="A2A877E6">
      <w:start w:val="1"/>
      <w:numFmt w:val="bullet"/>
      <w:lvlText w:val="•"/>
      <w:lvlJc w:val="left"/>
      <w:pPr>
        <w:ind w:left="420" w:hanging="420"/>
      </w:pPr>
      <w:rPr>
        <w:rFonts w:ascii="SimSun" w:hAnsi="SimSu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02D6495"/>
    <w:multiLevelType w:val="hybridMultilevel"/>
    <w:tmpl w:val="F17601F8"/>
    <w:lvl w:ilvl="0" w:tplc="04090001">
      <w:start w:val="1"/>
      <w:numFmt w:val="bullet"/>
      <w:pStyle w:val="RAN4observation"/>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7" w15:restartNumberingAfterBreak="0">
    <w:nsid w:val="32A63708"/>
    <w:multiLevelType w:val="hybridMultilevel"/>
    <w:tmpl w:val="25685326"/>
    <w:lvl w:ilvl="0" w:tplc="FFFFFFFF">
      <w:start w:val="1"/>
      <w:numFmt w:val="bullet"/>
      <w:lvlText w:val="•"/>
      <w:lvlJc w:val="left"/>
      <w:pPr>
        <w:ind w:left="420" w:hanging="420"/>
      </w:pPr>
      <w:rPr>
        <w:rFonts w:ascii="Arial" w:hAnsi="Arial" w:hint="default"/>
      </w:rPr>
    </w:lvl>
    <w:lvl w:ilvl="1" w:tplc="04090009">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8"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7A32C0E"/>
    <w:multiLevelType w:val="hybridMultilevel"/>
    <w:tmpl w:val="807CB816"/>
    <w:lvl w:ilvl="0" w:tplc="01B01E00">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1" w15:restartNumberingAfterBreak="0">
    <w:nsid w:val="416B7335"/>
    <w:multiLevelType w:val="hybridMultilevel"/>
    <w:tmpl w:val="078A9158"/>
    <w:lvl w:ilvl="0" w:tplc="F05A5110">
      <w:start w:val="1"/>
      <w:numFmt w:val="bullet"/>
      <w:lvlText w:val="•"/>
      <w:lvlJc w:val="left"/>
      <w:pPr>
        <w:ind w:left="2220" w:hanging="420"/>
      </w:pPr>
      <w:rPr>
        <w:rFonts w:ascii="Arial" w:hAnsi="Arial" w:hint="default"/>
      </w:rPr>
    </w:lvl>
    <w:lvl w:ilvl="1" w:tplc="04090003" w:tentative="1">
      <w:start w:val="1"/>
      <w:numFmt w:val="bullet"/>
      <w:lvlText w:val=""/>
      <w:lvlJc w:val="left"/>
      <w:pPr>
        <w:ind w:left="2640" w:hanging="420"/>
      </w:pPr>
      <w:rPr>
        <w:rFonts w:ascii="Wingdings" w:hAnsi="Wingdings" w:hint="default"/>
      </w:rPr>
    </w:lvl>
    <w:lvl w:ilvl="2" w:tplc="04090005"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3" w:tentative="1">
      <w:start w:val="1"/>
      <w:numFmt w:val="bullet"/>
      <w:lvlText w:val=""/>
      <w:lvlJc w:val="left"/>
      <w:pPr>
        <w:ind w:left="3900" w:hanging="420"/>
      </w:pPr>
      <w:rPr>
        <w:rFonts w:ascii="Wingdings" w:hAnsi="Wingdings" w:hint="default"/>
      </w:rPr>
    </w:lvl>
    <w:lvl w:ilvl="5" w:tplc="04090005"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3" w:tentative="1">
      <w:start w:val="1"/>
      <w:numFmt w:val="bullet"/>
      <w:lvlText w:val=""/>
      <w:lvlJc w:val="left"/>
      <w:pPr>
        <w:ind w:left="5160" w:hanging="420"/>
      </w:pPr>
      <w:rPr>
        <w:rFonts w:ascii="Wingdings" w:hAnsi="Wingdings" w:hint="default"/>
      </w:rPr>
    </w:lvl>
    <w:lvl w:ilvl="8" w:tplc="04090005" w:tentative="1">
      <w:start w:val="1"/>
      <w:numFmt w:val="bullet"/>
      <w:lvlText w:val=""/>
      <w:lvlJc w:val="left"/>
      <w:pPr>
        <w:ind w:left="5580" w:hanging="420"/>
      </w:pPr>
      <w:rPr>
        <w:rFonts w:ascii="Wingdings" w:hAnsi="Wingdings" w:hint="default"/>
      </w:rPr>
    </w:lvl>
  </w:abstractNum>
  <w:abstractNum w:abstractNumId="22" w15:restartNumberingAfterBreak="0">
    <w:nsid w:val="44CD39A3"/>
    <w:multiLevelType w:val="hybridMultilevel"/>
    <w:tmpl w:val="A1E43A76"/>
    <w:lvl w:ilvl="0" w:tplc="FFFFFFFF">
      <w:start w:val="1"/>
      <w:numFmt w:val="bullet"/>
      <w:lvlText w:val=""/>
      <w:lvlJc w:val="left"/>
      <w:pPr>
        <w:ind w:left="936" w:hanging="360"/>
      </w:pPr>
      <w:rPr>
        <w:rFonts w:ascii="Symbol" w:hAnsi="Symbol" w:hint="default"/>
      </w:rPr>
    </w:lvl>
    <w:lvl w:ilvl="1" w:tplc="FFFFFFFF">
      <w:start w:val="1"/>
      <w:numFmt w:val="bullet"/>
      <w:lvlText w:val="o"/>
      <w:lvlJc w:val="left"/>
      <w:pPr>
        <w:ind w:left="1656" w:hanging="360"/>
      </w:pPr>
      <w:rPr>
        <w:rFonts w:ascii="Courier New" w:hAnsi="Courier New" w:cs="Courier New" w:hint="default"/>
      </w:rPr>
    </w:lvl>
    <w:lvl w:ilvl="2" w:tplc="F2F43298">
      <w:start w:val="1"/>
      <w:numFmt w:val="bullet"/>
      <w:lvlText w:val="•"/>
      <w:lvlJc w:val="left"/>
      <w:pPr>
        <w:ind w:left="2436" w:hanging="420"/>
      </w:pPr>
      <w:rPr>
        <w:rFonts w:ascii="Arial" w:hAnsi="Arial" w:hint="default"/>
      </w:rPr>
    </w:lvl>
    <w:lvl w:ilvl="3" w:tplc="FFFFFFFF">
      <w:start w:val="1"/>
      <w:numFmt w:val="bullet"/>
      <w:lvlText w:val=""/>
      <w:lvlJc w:val="left"/>
      <w:pPr>
        <w:ind w:left="3096" w:hanging="360"/>
      </w:pPr>
      <w:rPr>
        <w:rFonts w:ascii="Symbol" w:hAnsi="Symbol" w:hint="default"/>
      </w:rPr>
    </w:lvl>
    <w:lvl w:ilvl="4" w:tplc="FFFFFFFF">
      <w:start w:val="1"/>
      <w:numFmt w:val="bullet"/>
      <w:lvlText w:val="o"/>
      <w:lvlJc w:val="left"/>
      <w:pPr>
        <w:ind w:left="3816" w:hanging="360"/>
      </w:pPr>
      <w:rPr>
        <w:rFonts w:ascii="Courier New" w:hAnsi="Courier New" w:cs="Courier New" w:hint="default"/>
      </w:rPr>
    </w:lvl>
    <w:lvl w:ilvl="5" w:tplc="FFFFFFFF" w:tentative="1">
      <w:start w:val="1"/>
      <w:numFmt w:val="bullet"/>
      <w:lvlText w:val=""/>
      <w:lvlJc w:val="left"/>
      <w:pPr>
        <w:ind w:left="4536" w:hanging="360"/>
      </w:pPr>
      <w:rPr>
        <w:rFonts w:ascii="Wingdings" w:hAnsi="Wingdings" w:hint="default"/>
      </w:rPr>
    </w:lvl>
    <w:lvl w:ilvl="6" w:tplc="FFFFFFFF" w:tentative="1">
      <w:start w:val="1"/>
      <w:numFmt w:val="bullet"/>
      <w:lvlText w:val=""/>
      <w:lvlJc w:val="left"/>
      <w:pPr>
        <w:ind w:left="5256" w:hanging="360"/>
      </w:pPr>
      <w:rPr>
        <w:rFonts w:ascii="Symbol" w:hAnsi="Symbol" w:hint="default"/>
      </w:rPr>
    </w:lvl>
    <w:lvl w:ilvl="7" w:tplc="FFFFFFFF" w:tentative="1">
      <w:start w:val="1"/>
      <w:numFmt w:val="bullet"/>
      <w:lvlText w:val="o"/>
      <w:lvlJc w:val="left"/>
      <w:pPr>
        <w:ind w:left="5976" w:hanging="360"/>
      </w:pPr>
      <w:rPr>
        <w:rFonts w:ascii="Courier New" w:hAnsi="Courier New" w:cs="Courier New" w:hint="default"/>
      </w:rPr>
    </w:lvl>
    <w:lvl w:ilvl="8" w:tplc="FFFFFFFF" w:tentative="1">
      <w:start w:val="1"/>
      <w:numFmt w:val="bullet"/>
      <w:lvlText w:val=""/>
      <w:lvlJc w:val="left"/>
      <w:pPr>
        <w:ind w:left="6696" w:hanging="360"/>
      </w:pPr>
      <w:rPr>
        <w:rFonts w:ascii="Wingdings" w:hAnsi="Wingdings" w:hint="default"/>
      </w:rPr>
    </w:lvl>
  </w:abstractNum>
  <w:abstractNum w:abstractNumId="23" w15:restartNumberingAfterBreak="0">
    <w:nsid w:val="465909F1"/>
    <w:multiLevelType w:val="hybridMultilevel"/>
    <w:tmpl w:val="14D8F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937DF1"/>
    <w:multiLevelType w:val="hybridMultilevel"/>
    <w:tmpl w:val="9EA6E2EC"/>
    <w:lvl w:ilvl="0" w:tplc="04090003">
      <w:start w:val="1"/>
      <w:numFmt w:val="bullet"/>
      <w:lvlText w:val="o"/>
      <w:lvlJc w:val="left"/>
      <w:pPr>
        <w:ind w:left="420" w:hanging="420"/>
      </w:pPr>
      <w:rPr>
        <w:rFonts w:ascii="Courier New" w:hAnsi="Courier New"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9B01D5B"/>
    <w:multiLevelType w:val="hybridMultilevel"/>
    <w:tmpl w:val="7C706B26"/>
    <w:lvl w:ilvl="0" w:tplc="F02ECAB8">
      <w:start w:val="1"/>
      <w:numFmt w:val="decimal"/>
      <w:lvlText w:val="%1."/>
      <w:lvlJc w:val="left"/>
      <w:pPr>
        <w:ind w:left="360" w:hanging="360"/>
      </w:pPr>
      <w:rPr>
        <w:rFonts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D6E3167"/>
    <w:multiLevelType w:val="hybridMultilevel"/>
    <w:tmpl w:val="0EDA3DCE"/>
    <w:lvl w:ilvl="0" w:tplc="C388ED94">
      <w:start w:val="1"/>
      <w:numFmt w:val="decimal"/>
      <w:pStyle w:val="RAN4proposal"/>
      <w:suff w:val="space"/>
      <w:lvlText w:val="Proposal %1:"/>
      <w:lvlJc w:val="left"/>
      <w:pPr>
        <w:ind w:left="1080" w:hanging="360"/>
      </w:pPr>
      <w:rPr>
        <w:rFonts w:ascii="Times New Roman" w:hAnsi="Times New Roman" w:cs="Times New Roman" w:hint="default"/>
        <w:b/>
        <w:i w:val="0"/>
        <w:color w:val="auto"/>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4E945136"/>
    <w:multiLevelType w:val="hybridMultilevel"/>
    <w:tmpl w:val="A73408E0"/>
    <w:lvl w:ilvl="0" w:tplc="270A003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EDA4BD5"/>
    <w:multiLevelType w:val="hybridMultilevel"/>
    <w:tmpl w:val="BF06D4C4"/>
    <w:lvl w:ilvl="0" w:tplc="2A3A6DAE">
      <w:start w:val="2"/>
      <w:numFmt w:val="bullet"/>
      <w:lvlText w:val="-"/>
      <w:lvlJc w:val="left"/>
      <w:pPr>
        <w:ind w:left="1420" w:hanging="420"/>
      </w:pPr>
      <w:rPr>
        <w:rFonts w:ascii="Times New Roman" w:eastAsia="SimSun" w:hAnsi="Times New Roman" w:cs="Times New Roman" w:hint="default"/>
      </w:rPr>
    </w:lvl>
    <w:lvl w:ilvl="1" w:tplc="04090003">
      <w:start w:val="1"/>
      <w:numFmt w:val="bullet"/>
      <w:lvlText w:val=""/>
      <w:lvlJc w:val="left"/>
      <w:pPr>
        <w:ind w:left="1840" w:hanging="420"/>
      </w:pPr>
      <w:rPr>
        <w:rFonts w:ascii="Wingdings" w:hAnsi="Wingdings" w:hint="default"/>
      </w:rPr>
    </w:lvl>
    <w:lvl w:ilvl="2" w:tplc="04090005"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3" w:tentative="1">
      <w:start w:val="1"/>
      <w:numFmt w:val="bullet"/>
      <w:lvlText w:val=""/>
      <w:lvlJc w:val="left"/>
      <w:pPr>
        <w:ind w:left="3100" w:hanging="420"/>
      </w:pPr>
      <w:rPr>
        <w:rFonts w:ascii="Wingdings" w:hAnsi="Wingdings" w:hint="default"/>
      </w:rPr>
    </w:lvl>
    <w:lvl w:ilvl="5" w:tplc="04090005"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3" w:tentative="1">
      <w:start w:val="1"/>
      <w:numFmt w:val="bullet"/>
      <w:lvlText w:val=""/>
      <w:lvlJc w:val="left"/>
      <w:pPr>
        <w:ind w:left="4360" w:hanging="420"/>
      </w:pPr>
      <w:rPr>
        <w:rFonts w:ascii="Wingdings" w:hAnsi="Wingdings" w:hint="default"/>
      </w:rPr>
    </w:lvl>
    <w:lvl w:ilvl="8" w:tplc="04090005" w:tentative="1">
      <w:start w:val="1"/>
      <w:numFmt w:val="bullet"/>
      <w:lvlText w:val=""/>
      <w:lvlJc w:val="left"/>
      <w:pPr>
        <w:ind w:left="4780" w:hanging="420"/>
      </w:pPr>
      <w:rPr>
        <w:rFonts w:ascii="Wingdings" w:hAnsi="Wingdings" w:hint="default"/>
      </w:rPr>
    </w:lvl>
  </w:abstractNum>
  <w:abstractNum w:abstractNumId="29" w15:restartNumberingAfterBreak="0">
    <w:nsid w:val="58B73482"/>
    <w:multiLevelType w:val="hybridMultilevel"/>
    <w:tmpl w:val="9CAE6910"/>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090009">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0" w15:restartNumberingAfterBreak="0">
    <w:nsid w:val="5B731702"/>
    <w:multiLevelType w:val="hybridMultilevel"/>
    <w:tmpl w:val="AA16C184"/>
    <w:lvl w:ilvl="0" w:tplc="BAA8334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5D751749"/>
    <w:multiLevelType w:val="hybridMultilevel"/>
    <w:tmpl w:val="1F347BEA"/>
    <w:lvl w:ilvl="0" w:tplc="08090001">
      <w:start w:val="1"/>
      <w:numFmt w:val="bullet"/>
      <w:lvlText w:val=""/>
      <w:lvlJc w:val="left"/>
      <w:pPr>
        <w:ind w:left="936" w:hanging="360"/>
      </w:pPr>
      <w:rPr>
        <w:rFonts w:ascii="Symbol" w:hAnsi="Symbol" w:hint="default"/>
      </w:rPr>
    </w:lvl>
    <w:lvl w:ilvl="1" w:tplc="0409000D">
      <w:start w:val="1"/>
      <w:numFmt w:val="bullet"/>
      <w:lvlText w:val=""/>
      <w:lvlJc w:val="left"/>
      <w:pPr>
        <w:ind w:left="1656" w:hanging="360"/>
      </w:pPr>
      <w:rPr>
        <w:rFonts w:ascii="Wingdings" w:hAnsi="Wingdings"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2" w15:restartNumberingAfterBreak="0">
    <w:nsid w:val="5F963AEA"/>
    <w:multiLevelType w:val="hybridMultilevel"/>
    <w:tmpl w:val="9586DA6E"/>
    <w:lvl w:ilvl="0" w:tplc="BA805C74">
      <w:start w:val="1"/>
      <w:numFmt w:val="bullet"/>
      <w:lvlText w:val="•"/>
      <w:lvlJc w:val="left"/>
      <w:pPr>
        <w:ind w:left="1260" w:hanging="420"/>
      </w:pPr>
      <w:rPr>
        <w:rFonts w:ascii="Arial" w:hAnsi="Arial" w:hint="default"/>
      </w:rPr>
    </w:lvl>
    <w:lvl w:ilvl="1" w:tplc="FFFFFFFF" w:tentative="1">
      <w:start w:val="1"/>
      <w:numFmt w:val="bullet"/>
      <w:lvlText w:val=""/>
      <w:lvlJc w:val="left"/>
      <w:pPr>
        <w:ind w:left="1680" w:hanging="420"/>
      </w:pPr>
      <w:rPr>
        <w:rFonts w:ascii="Wingdings" w:hAnsi="Wingdings" w:hint="default"/>
      </w:rPr>
    </w:lvl>
    <w:lvl w:ilvl="2" w:tplc="FFFFFFFF" w:tentative="1">
      <w:start w:val="1"/>
      <w:numFmt w:val="bullet"/>
      <w:lvlText w:val=""/>
      <w:lvlJc w:val="left"/>
      <w:pPr>
        <w:ind w:left="2100" w:hanging="420"/>
      </w:pPr>
      <w:rPr>
        <w:rFonts w:ascii="Wingdings" w:hAnsi="Wingdings" w:hint="default"/>
      </w:rPr>
    </w:lvl>
    <w:lvl w:ilvl="3" w:tplc="FFFFFFFF" w:tentative="1">
      <w:start w:val="1"/>
      <w:numFmt w:val="bullet"/>
      <w:lvlText w:val=""/>
      <w:lvlJc w:val="left"/>
      <w:pPr>
        <w:ind w:left="2520" w:hanging="420"/>
      </w:pPr>
      <w:rPr>
        <w:rFonts w:ascii="Wingdings" w:hAnsi="Wingdings" w:hint="default"/>
      </w:rPr>
    </w:lvl>
    <w:lvl w:ilvl="4" w:tplc="FFFFFFFF" w:tentative="1">
      <w:start w:val="1"/>
      <w:numFmt w:val="bullet"/>
      <w:lvlText w:val=""/>
      <w:lvlJc w:val="left"/>
      <w:pPr>
        <w:ind w:left="2940" w:hanging="420"/>
      </w:pPr>
      <w:rPr>
        <w:rFonts w:ascii="Wingdings" w:hAnsi="Wingdings" w:hint="default"/>
      </w:rPr>
    </w:lvl>
    <w:lvl w:ilvl="5" w:tplc="FFFFFFFF" w:tentative="1">
      <w:start w:val="1"/>
      <w:numFmt w:val="bullet"/>
      <w:lvlText w:val=""/>
      <w:lvlJc w:val="left"/>
      <w:pPr>
        <w:ind w:left="3360" w:hanging="420"/>
      </w:pPr>
      <w:rPr>
        <w:rFonts w:ascii="Wingdings" w:hAnsi="Wingdings" w:hint="default"/>
      </w:rPr>
    </w:lvl>
    <w:lvl w:ilvl="6" w:tplc="FFFFFFFF" w:tentative="1">
      <w:start w:val="1"/>
      <w:numFmt w:val="bullet"/>
      <w:lvlText w:val=""/>
      <w:lvlJc w:val="left"/>
      <w:pPr>
        <w:ind w:left="3780" w:hanging="420"/>
      </w:pPr>
      <w:rPr>
        <w:rFonts w:ascii="Wingdings" w:hAnsi="Wingdings" w:hint="default"/>
      </w:rPr>
    </w:lvl>
    <w:lvl w:ilvl="7" w:tplc="FFFFFFFF" w:tentative="1">
      <w:start w:val="1"/>
      <w:numFmt w:val="bullet"/>
      <w:lvlText w:val=""/>
      <w:lvlJc w:val="left"/>
      <w:pPr>
        <w:ind w:left="4200" w:hanging="420"/>
      </w:pPr>
      <w:rPr>
        <w:rFonts w:ascii="Wingdings" w:hAnsi="Wingdings" w:hint="default"/>
      </w:rPr>
    </w:lvl>
    <w:lvl w:ilvl="8" w:tplc="FFFFFFFF" w:tentative="1">
      <w:start w:val="1"/>
      <w:numFmt w:val="bullet"/>
      <w:lvlText w:val=""/>
      <w:lvlJc w:val="left"/>
      <w:pPr>
        <w:ind w:left="4620" w:hanging="420"/>
      </w:pPr>
      <w:rPr>
        <w:rFonts w:ascii="Wingdings" w:hAnsi="Wingdings" w:hint="default"/>
      </w:rPr>
    </w:lvl>
  </w:abstractNum>
  <w:abstractNum w:abstractNumId="33" w15:restartNumberingAfterBreak="0">
    <w:nsid w:val="62982F60"/>
    <w:multiLevelType w:val="hybridMultilevel"/>
    <w:tmpl w:val="702846CC"/>
    <w:lvl w:ilvl="0" w:tplc="83F6E778">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36E3E42"/>
    <w:multiLevelType w:val="hybridMultilevel"/>
    <w:tmpl w:val="61D47148"/>
    <w:lvl w:ilvl="0" w:tplc="C1406FB2">
      <w:start w:val="1"/>
      <w:numFmt w:val="bullet"/>
      <w:lvlText w:val="­"/>
      <w:lvlJc w:val="left"/>
      <w:pPr>
        <w:ind w:left="360" w:hanging="360"/>
      </w:pPr>
      <w:rPr>
        <w:rFonts w:ascii="Modern No. 20" w:hAnsi="Modern No. 20"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5F7148F"/>
    <w:multiLevelType w:val="hybridMultilevel"/>
    <w:tmpl w:val="459CDE4C"/>
    <w:lvl w:ilvl="0" w:tplc="FFFFFFFF">
      <w:start w:val="1"/>
      <w:numFmt w:val="bullet"/>
      <w:lvlText w:val="•"/>
      <w:lvlJc w:val="left"/>
      <w:pPr>
        <w:ind w:left="420" w:hanging="420"/>
      </w:pPr>
      <w:rPr>
        <w:rFonts w:ascii="Arial" w:hAnsi="Arial" w:hint="default"/>
      </w:rPr>
    </w:lvl>
    <w:lvl w:ilvl="1" w:tplc="04090009">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6" w15:restartNumberingAfterBreak="0">
    <w:nsid w:val="67267C66"/>
    <w:multiLevelType w:val="hybridMultilevel"/>
    <w:tmpl w:val="35EAC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15:restartNumberingAfterBreak="0">
    <w:nsid w:val="6B242155"/>
    <w:multiLevelType w:val="hybridMultilevel"/>
    <w:tmpl w:val="BA5E5516"/>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090009">
      <w:start w:val="1"/>
      <w:numFmt w:val="bullet"/>
      <w:lvlText w:val=""/>
      <w:lvlJc w:val="left"/>
      <w:pPr>
        <w:ind w:left="3096" w:hanging="360"/>
      </w:pPr>
      <w:rPr>
        <w:rFonts w:ascii="Wingdings" w:hAnsi="Wingdings"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8" w15:restartNumberingAfterBreak="0">
    <w:nsid w:val="6CF66415"/>
    <w:multiLevelType w:val="hybridMultilevel"/>
    <w:tmpl w:val="70CA7C2E"/>
    <w:lvl w:ilvl="0" w:tplc="F2F43298">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532480F"/>
    <w:multiLevelType w:val="hybridMultilevel"/>
    <w:tmpl w:val="33BAD894"/>
    <w:lvl w:ilvl="0" w:tplc="270A0030">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79F5828"/>
    <w:multiLevelType w:val="hybridMultilevel"/>
    <w:tmpl w:val="5F024D6A"/>
    <w:lvl w:ilvl="0" w:tplc="3338487A">
      <w:numFmt w:val="bullet"/>
      <w:lvlText w:val="-"/>
      <w:lvlJc w:val="left"/>
      <w:pPr>
        <w:ind w:left="704" w:hanging="420"/>
      </w:pPr>
      <w:rPr>
        <w:rFonts w:ascii="Times New Roman" w:eastAsia="MS Mincho"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1" w15:restartNumberingAfterBreak="0">
    <w:nsid w:val="7AE04736"/>
    <w:multiLevelType w:val="hybridMultilevel"/>
    <w:tmpl w:val="2CF897B6"/>
    <w:lvl w:ilvl="0" w:tplc="BA805C74">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7D0914F4"/>
    <w:multiLevelType w:val="hybridMultilevel"/>
    <w:tmpl w:val="864200BA"/>
    <w:lvl w:ilvl="0" w:tplc="F2F43298">
      <w:start w:val="1"/>
      <w:numFmt w:val="bullet"/>
      <w:lvlText w:val="•"/>
      <w:lvlJc w:val="left"/>
      <w:pPr>
        <w:ind w:left="420" w:hanging="420"/>
      </w:pPr>
      <w:rPr>
        <w:rFonts w:ascii="Arial" w:hAnsi="Arial"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16cid:durableId="926768195">
    <w:abstractNumId w:val="16"/>
  </w:num>
  <w:num w:numId="2" w16cid:durableId="1242523887">
    <w:abstractNumId w:val="43"/>
  </w:num>
  <w:num w:numId="3" w16cid:durableId="554896742">
    <w:abstractNumId w:val="29"/>
  </w:num>
  <w:num w:numId="4" w16cid:durableId="120269111">
    <w:abstractNumId w:val="20"/>
  </w:num>
  <w:num w:numId="5" w16cid:durableId="1396859382">
    <w:abstractNumId w:val="10"/>
  </w:num>
  <w:num w:numId="6" w16cid:durableId="1072000683">
    <w:abstractNumId w:val="3"/>
  </w:num>
  <w:num w:numId="7" w16cid:durableId="104602960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16633886">
    <w:abstractNumId w:val="18"/>
  </w:num>
  <w:num w:numId="9" w16cid:durableId="2013296666">
    <w:abstractNumId w:val="36"/>
  </w:num>
  <w:num w:numId="10" w16cid:durableId="1407260065">
    <w:abstractNumId w:val="21"/>
  </w:num>
  <w:num w:numId="11" w16cid:durableId="2028171520">
    <w:abstractNumId w:val="37"/>
  </w:num>
  <w:num w:numId="12" w16cid:durableId="1390107404">
    <w:abstractNumId w:val="33"/>
  </w:num>
  <w:num w:numId="13" w16cid:durableId="347877763">
    <w:abstractNumId w:val="5"/>
  </w:num>
  <w:num w:numId="14" w16cid:durableId="2122413948">
    <w:abstractNumId w:val="28"/>
  </w:num>
  <w:num w:numId="15" w16cid:durableId="770592938">
    <w:abstractNumId w:val="31"/>
  </w:num>
  <w:num w:numId="16" w16cid:durableId="1237205381">
    <w:abstractNumId w:val="19"/>
  </w:num>
  <w:num w:numId="17" w16cid:durableId="1871843019">
    <w:abstractNumId w:val="40"/>
  </w:num>
  <w:num w:numId="18" w16cid:durableId="1248542737">
    <w:abstractNumId w:val="34"/>
  </w:num>
  <w:num w:numId="19" w16cid:durableId="1620986515">
    <w:abstractNumId w:val="30"/>
  </w:num>
  <w:num w:numId="20" w16cid:durableId="2134707853">
    <w:abstractNumId w:val="27"/>
  </w:num>
  <w:num w:numId="21" w16cid:durableId="1070928087">
    <w:abstractNumId w:val="0"/>
  </w:num>
  <w:num w:numId="22" w16cid:durableId="547112135">
    <w:abstractNumId w:val="26"/>
  </w:num>
  <w:num w:numId="23" w16cid:durableId="1427460409">
    <w:abstractNumId w:val="14"/>
  </w:num>
  <w:num w:numId="24" w16cid:durableId="276722606">
    <w:abstractNumId w:val="2"/>
  </w:num>
  <w:num w:numId="25" w16cid:durableId="462506503">
    <w:abstractNumId w:val="9"/>
  </w:num>
  <w:num w:numId="26" w16cid:durableId="2141533411">
    <w:abstractNumId w:val="25"/>
  </w:num>
  <w:num w:numId="27" w16cid:durableId="1328090933">
    <w:abstractNumId w:val="6"/>
  </w:num>
  <w:num w:numId="28" w16cid:durableId="243806772">
    <w:abstractNumId w:val="39"/>
  </w:num>
  <w:num w:numId="29" w16cid:durableId="1762867376">
    <w:abstractNumId w:val="35"/>
  </w:num>
  <w:num w:numId="30" w16cid:durableId="1824738379">
    <w:abstractNumId w:val="17"/>
  </w:num>
  <w:num w:numId="31" w16cid:durableId="315303156">
    <w:abstractNumId w:val="1"/>
  </w:num>
  <w:num w:numId="32" w16cid:durableId="1967078323">
    <w:abstractNumId w:val="15"/>
  </w:num>
  <w:num w:numId="33" w16cid:durableId="1874490030">
    <w:abstractNumId w:val="13"/>
  </w:num>
  <w:num w:numId="34" w16cid:durableId="1803646854">
    <w:abstractNumId w:val="8"/>
  </w:num>
  <w:num w:numId="35" w16cid:durableId="1736662045">
    <w:abstractNumId w:val="38"/>
  </w:num>
  <w:num w:numId="36" w16cid:durableId="1214924002">
    <w:abstractNumId w:val="42"/>
  </w:num>
  <w:num w:numId="37" w16cid:durableId="1452506189">
    <w:abstractNumId w:val="22"/>
  </w:num>
  <w:num w:numId="38" w16cid:durableId="553345673">
    <w:abstractNumId w:val="23"/>
  </w:num>
  <w:num w:numId="39" w16cid:durableId="319119009">
    <w:abstractNumId w:val="12"/>
  </w:num>
  <w:num w:numId="40" w16cid:durableId="556286611">
    <w:abstractNumId w:val="15"/>
  </w:num>
  <w:num w:numId="41" w16cid:durableId="1743526406">
    <w:abstractNumId w:val="13"/>
  </w:num>
  <w:num w:numId="42" w16cid:durableId="952786610">
    <w:abstractNumId w:val="4"/>
  </w:num>
  <w:num w:numId="43" w16cid:durableId="741218555">
    <w:abstractNumId w:val="7"/>
  </w:num>
  <w:num w:numId="44" w16cid:durableId="926116019">
    <w:abstractNumId w:val="11"/>
  </w:num>
  <w:num w:numId="45" w16cid:durableId="1845514553">
    <w:abstractNumId w:val="32"/>
  </w:num>
  <w:num w:numId="46" w16cid:durableId="1800956316">
    <w:abstractNumId w:val="24"/>
  </w:num>
  <w:num w:numId="47" w16cid:durableId="71396085">
    <w:abstractNumId w:val="41"/>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Hsiang Huang">
    <w15:presenceInfo w15:providerId="AD" w15:userId="S::chuhsian@qti.qualcomm.com::543a1667-cf7d-4263-9c3a-2bbd98271c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4165"/>
    <w:rsid w:val="00007F60"/>
    <w:rsid w:val="0001025D"/>
    <w:rsid w:val="00020C56"/>
    <w:rsid w:val="00020DEC"/>
    <w:rsid w:val="00020EFD"/>
    <w:rsid w:val="00021218"/>
    <w:rsid w:val="0002580A"/>
    <w:rsid w:val="0002663B"/>
    <w:rsid w:val="00026ACC"/>
    <w:rsid w:val="0003171D"/>
    <w:rsid w:val="00031C1D"/>
    <w:rsid w:val="00035C50"/>
    <w:rsid w:val="000367EA"/>
    <w:rsid w:val="000457A1"/>
    <w:rsid w:val="000461D5"/>
    <w:rsid w:val="00050001"/>
    <w:rsid w:val="0005056C"/>
    <w:rsid w:val="00052041"/>
    <w:rsid w:val="0005326A"/>
    <w:rsid w:val="000548B9"/>
    <w:rsid w:val="000552BA"/>
    <w:rsid w:val="00057108"/>
    <w:rsid w:val="00060957"/>
    <w:rsid w:val="0006266D"/>
    <w:rsid w:val="00065506"/>
    <w:rsid w:val="00065C73"/>
    <w:rsid w:val="00067D53"/>
    <w:rsid w:val="0007382E"/>
    <w:rsid w:val="000766E1"/>
    <w:rsid w:val="00077FF6"/>
    <w:rsid w:val="000801D1"/>
    <w:rsid w:val="00080D82"/>
    <w:rsid w:val="00081692"/>
    <w:rsid w:val="00082C46"/>
    <w:rsid w:val="00085A0E"/>
    <w:rsid w:val="000867AB"/>
    <w:rsid w:val="00087548"/>
    <w:rsid w:val="000900CD"/>
    <w:rsid w:val="00090BCC"/>
    <w:rsid w:val="00091D1D"/>
    <w:rsid w:val="00093E7E"/>
    <w:rsid w:val="00094776"/>
    <w:rsid w:val="00094A26"/>
    <w:rsid w:val="0009564A"/>
    <w:rsid w:val="0009725D"/>
    <w:rsid w:val="000A05BB"/>
    <w:rsid w:val="000A06AB"/>
    <w:rsid w:val="000A1830"/>
    <w:rsid w:val="000A4121"/>
    <w:rsid w:val="000A41A5"/>
    <w:rsid w:val="000A4AA3"/>
    <w:rsid w:val="000A550E"/>
    <w:rsid w:val="000A5948"/>
    <w:rsid w:val="000B0960"/>
    <w:rsid w:val="000B1A55"/>
    <w:rsid w:val="000B20BB"/>
    <w:rsid w:val="000B2677"/>
    <w:rsid w:val="000B2EF6"/>
    <w:rsid w:val="000B2FA6"/>
    <w:rsid w:val="000B4AA0"/>
    <w:rsid w:val="000B4DC4"/>
    <w:rsid w:val="000B5F03"/>
    <w:rsid w:val="000C2553"/>
    <w:rsid w:val="000C38C3"/>
    <w:rsid w:val="000C62B0"/>
    <w:rsid w:val="000D0846"/>
    <w:rsid w:val="000D09FD"/>
    <w:rsid w:val="000D44FB"/>
    <w:rsid w:val="000D574B"/>
    <w:rsid w:val="000D6CFC"/>
    <w:rsid w:val="000D717D"/>
    <w:rsid w:val="000E020D"/>
    <w:rsid w:val="000E0239"/>
    <w:rsid w:val="000E03A1"/>
    <w:rsid w:val="000E0B3E"/>
    <w:rsid w:val="000E1105"/>
    <w:rsid w:val="000E2ACB"/>
    <w:rsid w:val="000E537B"/>
    <w:rsid w:val="000E57D0"/>
    <w:rsid w:val="000E6226"/>
    <w:rsid w:val="000E65EB"/>
    <w:rsid w:val="000E7858"/>
    <w:rsid w:val="000E7EE8"/>
    <w:rsid w:val="000F39CA"/>
    <w:rsid w:val="00102E9E"/>
    <w:rsid w:val="00105C10"/>
    <w:rsid w:val="00107927"/>
    <w:rsid w:val="00110E26"/>
    <w:rsid w:val="00111321"/>
    <w:rsid w:val="00114284"/>
    <w:rsid w:val="00115F01"/>
    <w:rsid w:val="00116968"/>
    <w:rsid w:val="00117B94"/>
    <w:rsid w:val="00117BD6"/>
    <w:rsid w:val="001206C2"/>
    <w:rsid w:val="00121978"/>
    <w:rsid w:val="00121B46"/>
    <w:rsid w:val="00122657"/>
    <w:rsid w:val="00123422"/>
    <w:rsid w:val="00124951"/>
    <w:rsid w:val="00124ABA"/>
    <w:rsid w:val="00124B6A"/>
    <w:rsid w:val="00124D41"/>
    <w:rsid w:val="001250E6"/>
    <w:rsid w:val="00125D1C"/>
    <w:rsid w:val="0012602C"/>
    <w:rsid w:val="001262DC"/>
    <w:rsid w:val="001269FF"/>
    <w:rsid w:val="0012733C"/>
    <w:rsid w:val="00127BAE"/>
    <w:rsid w:val="00130F9A"/>
    <w:rsid w:val="00132A3D"/>
    <w:rsid w:val="00135EF3"/>
    <w:rsid w:val="00136D4C"/>
    <w:rsid w:val="00142538"/>
    <w:rsid w:val="00142BB9"/>
    <w:rsid w:val="00143E07"/>
    <w:rsid w:val="00143F88"/>
    <w:rsid w:val="00144F96"/>
    <w:rsid w:val="00146FD7"/>
    <w:rsid w:val="001505A2"/>
    <w:rsid w:val="00151EAC"/>
    <w:rsid w:val="00153528"/>
    <w:rsid w:val="0015382F"/>
    <w:rsid w:val="00154E68"/>
    <w:rsid w:val="00161802"/>
    <w:rsid w:val="00162548"/>
    <w:rsid w:val="00162C43"/>
    <w:rsid w:val="001632A7"/>
    <w:rsid w:val="00165BEB"/>
    <w:rsid w:val="00170414"/>
    <w:rsid w:val="0017067B"/>
    <w:rsid w:val="00172183"/>
    <w:rsid w:val="00174C20"/>
    <w:rsid w:val="001751AB"/>
    <w:rsid w:val="001752E2"/>
    <w:rsid w:val="00175A3F"/>
    <w:rsid w:val="001778B2"/>
    <w:rsid w:val="00180E09"/>
    <w:rsid w:val="00183D4C"/>
    <w:rsid w:val="00183F6D"/>
    <w:rsid w:val="0018670E"/>
    <w:rsid w:val="00191799"/>
    <w:rsid w:val="0019219A"/>
    <w:rsid w:val="001921B5"/>
    <w:rsid w:val="00195077"/>
    <w:rsid w:val="001960D5"/>
    <w:rsid w:val="00197DBF"/>
    <w:rsid w:val="001A033F"/>
    <w:rsid w:val="001A08AA"/>
    <w:rsid w:val="001A14A7"/>
    <w:rsid w:val="001A59CB"/>
    <w:rsid w:val="001B7991"/>
    <w:rsid w:val="001C1409"/>
    <w:rsid w:val="001C1634"/>
    <w:rsid w:val="001C1A88"/>
    <w:rsid w:val="001C2AE6"/>
    <w:rsid w:val="001C4A89"/>
    <w:rsid w:val="001C6177"/>
    <w:rsid w:val="001C7EEE"/>
    <w:rsid w:val="001D0363"/>
    <w:rsid w:val="001D12B4"/>
    <w:rsid w:val="001D1AEE"/>
    <w:rsid w:val="001D2E68"/>
    <w:rsid w:val="001D3F10"/>
    <w:rsid w:val="001D52C7"/>
    <w:rsid w:val="001D7D94"/>
    <w:rsid w:val="001E0A28"/>
    <w:rsid w:val="001E4218"/>
    <w:rsid w:val="001F0B20"/>
    <w:rsid w:val="00200A62"/>
    <w:rsid w:val="00201DD7"/>
    <w:rsid w:val="0020333D"/>
    <w:rsid w:val="00203740"/>
    <w:rsid w:val="00203E8D"/>
    <w:rsid w:val="0020439B"/>
    <w:rsid w:val="00205F02"/>
    <w:rsid w:val="00210E82"/>
    <w:rsid w:val="00212EC5"/>
    <w:rsid w:val="002138EA"/>
    <w:rsid w:val="00213F84"/>
    <w:rsid w:val="00214FBD"/>
    <w:rsid w:val="002150AA"/>
    <w:rsid w:val="00222897"/>
    <w:rsid w:val="00222B0C"/>
    <w:rsid w:val="0022743E"/>
    <w:rsid w:val="00227D5B"/>
    <w:rsid w:val="002342ED"/>
    <w:rsid w:val="00235394"/>
    <w:rsid w:val="00235577"/>
    <w:rsid w:val="002356DE"/>
    <w:rsid w:val="002371B2"/>
    <w:rsid w:val="00240B27"/>
    <w:rsid w:val="00241A97"/>
    <w:rsid w:val="002430D6"/>
    <w:rsid w:val="002435CA"/>
    <w:rsid w:val="0024469F"/>
    <w:rsid w:val="00244AAD"/>
    <w:rsid w:val="00244CC2"/>
    <w:rsid w:val="002459F1"/>
    <w:rsid w:val="0024629B"/>
    <w:rsid w:val="00250B5B"/>
    <w:rsid w:val="00252DB8"/>
    <w:rsid w:val="002537BC"/>
    <w:rsid w:val="002553D6"/>
    <w:rsid w:val="00255C58"/>
    <w:rsid w:val="00260EC7"/>
    <w:rsid w:val="00261539"/>
    <w:rsid w:val="0026179F"/>
    <w:rsid w:val="00265410"/>
    <w:rsid w:val="002666AE"/>
    <w:rsid w:val="00270865"/>
    <w:rsid w:val="00273849"/>
    <w:rsid w:val="00273CBD"/>
    <w:rsid w:val="002744B3"/>
    <w:rsid w:val="00274E1A"/>
    <w:rsid w:val="002775B1"/>
    <w:rsid w:val="002775B9"/>
    <w:rsid w:val="002811C4"/>
    <w:rsid w:val="00282213"/>
    <w:rsid w:val="00284016"/>
    <w:rsid w:val="00284AFC"/>
    <w:rsid w:val="00285801"/>
    <w:rsid w:val="002858BF"/>
    <w:rsid w:val="00285B0E"/>
    <w:rsid w:val="00286FAA"/>
    <w:rsid w:val="002939AF"/>
    <w:rsid w:val="00294491"/>
    <w:rsid w:val="00294BDE"/>
    <w:rsid w:val="002A0CED"/>
    <w:rsid w:val="002A27C4"/>
    <w:rsid w:val="002A2C04"/>
    <w:rsid w:val="002A2F67"/>
    <w:rsid w:val="002A4CD0"/>
    <w:rsid w:val="002A7DA6"/>
    <w:rsid w:val="002B1263"/>
    <w:rsid w:val="002B516C"/>
    <w:rsid w:val="002B5E1D"/>
    <w:rsid w:val="002B60C1"/>
    <w:rsid w:val="002B616C"/>
    <w:rsid w:val="002B63BF"/>
    <w:rsid w:val="002C13F3"/>
    <w:rsid w:val="002C30B9"/>
    <w:rsid w:val="002C4B52"/>
    <w:rsid w:val="002C52BA"/>
    <w:rsid w:val="002C5C6C"/>
    <w:rsid w:val="002C6F6F"/>
    <w:rsid w:val="002C79FC"/>
    <w:rsid w:val="002D03E5"/>
    <w:rsid w:val="002D08EF"/>
    <w:rsid w:val="002D218D"/>
    <w:rsid w:val="002D36EB"/>
    <w:rsid w:val="002D4A2F"/>
    <w:rsid w:val="002D5EAA"/>
    <w:rsid w:val="002D6878"/>
    <w:rsid w:val="002D6BDF"/>
    <w:rsid w:val="002D73C5"/>
    <w:rsid w:val="002D762F"/>
    <w:rsid w:val="002E2CE9"/>
    <w:rsid w:val="002E3BF7"/>
    <w:rsid w:val="002E403E"/>
    <w:rsid w:val="002E4C74"/>
    <w:rsid w:val="002F01DD"/>
    <w:rsid w:val="002F1474"/>
    <w:rsid w:val="002F158C"/>
    <w:rsid w:val="002F4093"/>
    <w:rsid w:val="002F5636"/>
    <w:rsid w:val="002F7A6E"/>
    <w:rsid w:val="003002BA"/>
    <w:rsid w:val="003022A5"/>
    <w:rsid w:val="00304EB9"/>
    <w:rsid w:val="0030519F"/>
    <w:rsid w:val="00307E51"/>
    <w:rsid w:val="00311363"/>
    <w:rsid w:val="00312A2B"/>
    <w:rsid w:val="00313451"/>
    <w:rsid w:val="00314207"/>
    <w:rsid w:val="00315867"/>
    <w:rsid w:val="003204BD"/>
    <w:rsid w:val="00321150"/>
    <w:rsid w:val="003214AE"/>
    <w:rsid w:val="003260D7"/>
    <w:rsid w:val="00326770"/>
    <w:rsid w:val="00326F60"/>
    <w:rsid w:val="00327428"/>
    <w:rsid w:val="0033131C"/>
    <w:rsid w:val="003318F6"/>
    <w:rsid w:val="00331FC0"/>
    <w:rsid w:val="00336697"/>
    <w:rsid w:val="0033767D"/>
    <w:rsid w:val="003418CB"/>
    <w:rsid w:val="0034390F"/>
    <w:rsid w:val="00343E88"/>
    <w:rsid w:val="00344551"/>
    <w:rsid w:val="0034542B"/>
    <w:rsid w:val="003512A6"/>
    <w:rsid w:val="00355873"/>
    <w:rsid w:val="0035660F"/>
    <w:rsid w:val="0036056C"/>
    <w:rsid w:val="003628B9"/>
    <w:rsid w:val="00362D8F"/>
    <w:rsid w:val="003639E0"/>
    <w:rsid w:val="0036486A"/>
    <w:rsid w:val="00366C50"/>
    <w:rsid w:val="00366D03"/>
    <w:rsid w:val="00367724"/>
    <w:rsid w:val="00367F45"/>
    <w:rsid w:val="003710BA"/>
    <w:rsid w:val="0037240F"/>
    <w:rsid w:val="00372864"/>
    <w:rsid w:val="0037478F"/>
    <w:rsid w:val="003770F6"/>
    <w:rsid w:val="00377B9A"/>
    <w:rsid w:val="00380787"/>
    <w:rsid w:val="0038265F"/>
    <w:rsid w:val="00383E37"/>
    <w:rsid w:val="00384930"/>
    <w:rsid w:val="00384B1E"/>
    <w:rsid w:val="003854D9"/>
    <w:rsid w:val="00387DF5"/>
    <w:rsid w:val="00392FFA"/>
    <w:rsid w:val="00393042"/>
    <w:rsid w:val="00394AD5"/>
    <w:rsid w:val="0039642D"/>
    <w:rsid w:val="003A1EDD"/>
    <w:rsid w:val="003A2E40"/>
    <w:rsid w:val="003A2FEF"/>
    <w:rsid w:val="003A31FB"/>
    <w:rsid w:val="003A5DA2"/>
    <w:rsid w:val="003B0158"/>
    <w:rsid w:val="003B049A"/>
    <w:rsid w:val="003B11F8"/>
    <w:rsid w:val="003B12EB"/>
    <w:rsid w:val="003B26D6"/>
    <w:rsid w:val="003B40B6"/>
    <w:rsid w:val="003B4370"/>
    <w:rsid w:val="003B56DB"/>
    <w:rsid w:val="003B576E"/>
    <w:rsid w:val="003B755E"/>
    <w:rsid w:val="003C228E"/>
    <w:rsid w:val="003C51E7"/>
    <w:rsid w:val="003C59FB"/>
    <w:rsid w:val="003C6893"/>
    <w:rsid w:val="003C6DE2"/>
    <w:rsid w:val="003C7FA5"/>
    <w:rsid w:val="003D095A"/>
    <w:rsid w:val="003D1EFD"/>
    <w:rsid w:val="003D28BF"/>
    <w:rsid w:val="003D4215"/>
    <w:rsid w:val="003D4C47"/>
    <w:rsid w:val="003D7719"/>
    <w:rsid w:val="003E2AC4"/>
    <w:rsid w:val="003E40EE"/>
    <w:rsid w:val="003E47E4"/>
    <w:rsid w:val="003E515C"/>
    <w:rsid w:val="003F0D26"/>
    <w:rsid w:val="003F1C1B"/>
    <w:rsid w:val="003F3A2F"/>
    <w:rsid w:val="003F3E12"/>
    <w:rsid w:val="003F45DB"/>
    <w:rsid w:val="003F6DDF"/>
    <w:rsid w:val="00400525"/>
    <w:rsid w:val="00401144"/>
    <w:rsid w:val="00401AEC"/>
    <w:rsid w:val="00404831"/>
    <w:rsid w:val="0040634C"/>
    <w:rsid w:val="00407661"/>
    <w:rsid w:val="00410314"/>
    <w:rsid w:val="00412063"/>
    <w:rsid w:val="00412EB1"/>
    <w:rsid w:val="00413DDE"/>
    <w:rsid w:val="00414118"/>
    <w:rsid w:val="00416084"/>
    <w:rsid w:val="004207DF"/>
    <w:rsid w:val="00422315"/>
    <w:rsid w:val="0042288F"/>
    <w:rsid w:val="00424F8C"/>
    <w:rsid w:val="0042573B"/>
    <w:rsid w:val="004271BA"/>
    <w:rsid w:val="004272FF"/>
    <w:rsid w:val="00430377"/>
    <w:rsid w:val="00430497"/>
    <w:rsid w:val="004309AE"/>
    <w:rsid w:val="00430EA5"/>
    <w:rsid w:val="004313D3"/>
    <w:rsid w:val="00434DC1"/>
    <w:rsid w:val="004350F4"/>
    <w:rsid w:val="00435CE4"/>
    <w:rsid w:val="004412A0"/>
    <w:rsid w:val="00442337"/>
    <w:rsid w:val="00444150"/>
    <w:rsid w:val="00444212"/>
    <w:rsid w:val="004455F6"/>
    <w:rsid w:val="00445EB9"/>
    <w:rsid w:val="00446098"/>
    <w:rsid w:val="00446408"/>
    <w:rsid w:val="00450F27"/>
    <w:rsid w:val="004510E5"/>
    <w:rsid w:val="00452730"/>
    <w:rsid w:val="004559A3"/>
    <w:rsid w:val="00455C09"/>
    <w:rsid w:val="00456A75"/>
    <w:rsid w:val="00461E39"/>
    <w:rsid w:val="00462D3A"/>
    <w:rsid w:val="00463521"/>
    <w:rsid w:val="00470256"/>
    <w:rsid w:val="0047103B"/>
    <w:rsid w:val="00471125"/>
    <w:rsid w:val="0047211F"/>
    <w:rsid w:val="0047437A"/>
    <w:rsid w:val="004757B6"/>
    <w:rsid w:val="00475AC8"/>
    <w:rsid w:val="004767F0"/>
    <w:rsid w:val="00480E42"/>
    <w:rsid w:val="00481902"/>
    <w:rsid w:val="00483679"/>
    <w:rsid w:val="00484C5D"/>
    <w:rsid w:val="0048543E"/>
    <w:rsid w:val="004868C1"/>
    <w:rsid w:val="0048750F"/>
    <w:rsid w:val="00491398"/>
    <w:rsid w:val="00491A0B"/>
    <w:rsid w:val="004920EA"/>
    <w:rsid w:val="00496F4A"/>
    <w:rsid w:val="004A070E"/>
    <w:rsid w:val="004A3190"/>
    <w:rsid w:val="004A495F"/>
    <w:rsid w:val="004A51E9"/>
    <w:rsid w:val="004A63F2"/>
    <w:rsid w:val="004A7544"/>
    <w:rsid w:val="004B597B"/>
    <w:rsid w:val="004B6B0F"/>
    <w:rsid w:val="004C3A9A"/>
    <w:rsid w:val="004C54E5"/>
    <w:rsid w:val="004C6194"/>
    <w:rsid w:val="004C7DC8"/>
    <w:rsid w:val="004D21B0"/>
    <w:rsid w:val="004D430E"/>
    <w:rsid w:val="004D471F"/>
    <w:rsid w:val="004D54C8"/>
    <w:rsid w:val="004D550F"/>
    <w:rsid w:val="004D737D"/>
    <w:rsid w:val="004E2659"/>
    <w:rsid w:val="004E2E51"/>
    <w:rsid w:val="004E31BE"/>
    <w:rsid w:val="004E39EE"/>
    <w:rsid w:val="004E475C"/>
    <w:rsid w:val="004E56E0"/>
    <w:rsid w:val="004E5BEE"/>
    <w:rsid w:val="004E647C"/>
    <w:rsid w:val="004E7329"/>
    <w:rsid w:val="004F2829"/>
    <w:rsid w:val="004F2CB0"/>
    <w:rsid w:val="004F4196"/>
    <w:rsid w:val="005017F7"/>
    <w:rsid w:val="00501FA7"/>
    <w:rsid w:val="00503257"/>
    <w:rsid w:val="005034DC"/>
    <w:rsid w:val="00505BFA"/>
    <w:rsid w:val="005071B4"/>
    <w:rsid w:val="00507687"/>
    <w:rsid w:val="005117A9"/>
    <w:rsid w:val="00511F57"/>
    <w:rsid w:val="00515CBE"/>
    <w:rsid w:val="00515E2B"/>
    <w:rsid w:val="00521F91"/>
    <w:rsid w:val="00522A7E"/>
    <w:rsid w:val="00522F20"/>
    <w:rsid w:val="005232C2"/>
    <w:rsid w:val="0052719B"/>
    <w:rsid w:val="005308DB"/>
    <w:rsid w:val="00530A2E"/>
    <w:rsid w:val="00530FBE"/>
    <w:rsid w:val="005310B4"/>
    <w:rsid w:val="00532F22"/>
    <w:rsid w:val="00533159"/>
    <w:rsid w:val="005339DB"/>
    <w:rsid w:val="00534C89"/>
    <w:rsid w:val="0053503F"/>
    <w:rsid w:val="00541573"/>
    <w:rsid w:val="0054348A"/>
    <w:rsid w:val="00546C2C"/>
    <w:rsid w:val="005508CA"/>
    <w:rsid w:val="0055176D"/>
    <w:rsid w:val="00555534"/>
    <w:rsid w:val="00556974"/>
    <w:rsid w:val="00557618"/>
    <w:rsid w:val="00560D52"/>
    <w:rsid w:val="005610F2"/>
    <w:rsid w:val="0056541D"/>
    <w:rsid w:val="005663F7"/>
    <w:rsid w:val="00566516"/>
    <w:rsid w:val="005667B2"/>
    <w:rsid w:val="00566B51"/>
    <w:rsid w:val="00570FFD"/>
    <w:rsid w:val="00571635"/>
    <w:rsid w:val="00571777"/>
    <w:rsid w:val="00572189"/>
    <w:rsid w:val="0057326E"/>
    <w:rsid w:val="00575510"/>
    <w:rsid w:val="005763B0"/>
    <w:rsid w:val="00580FF5"/>
    <w:rsid w:val="00581FC9"/>
    <w:rsid w:val="0058519C"/>
    <w:rsid w:val="00585381"/>
    <w:rsid w:val="0058582D"/>
    <w:rsid w:val="00586F52"/>
    <w:rsid w:val="00590010"/>
    <w:rsid w:val="00590101"/>
    <w:rsid w:val="0059054C"/>
    <w:rsid w:val="0059149A"/>
    <w:rsid w:val="00592529"/>
    <w:rsid w:val="005947BA"/>
    <w:rsid w:val="005956EE"/>
    <w:rsid w:val="00595B14"/>
    <w:rsid w:val="00597F65"/>
    <w:rsid w:val="005A0285"/>
    <w:rsid w:val="005A083E"/>
    <w:rsid w:val="005A1D0E"/>
    <w:rsid w:val="005A47E2"/>
    <w:rsid w:val="005A7A2B"/>
    <w:rsid w:val="005B0701"/>
    <w:rsid w:val="005B4802"/>
    <w:rsid w:val="005B7298"/>
    <w:rsid w:val="005C0AD4"/>
    <w:rsid w:val="005C1EA6"/>
    <w:rsid w:val="005C4F65"/>
    <w:rsid w:val="005D0B99"/>
    <w:rsid w:val="005D1DF2"/>
    <w:rsid w:val="005D1FF6"/>
    <w:rsid w:val="005D308E"/>
    <w:rsid w:val="005D3A48"/>
    <w:rsid w:val="005D725A"/>
    <w:rsid w:val="005D7AF8"/>
    <w:rsid w:val="005E17BF"/>
    <w:rsid w:val="005E2853"/>
    <w:rsid w:val="005E366A"/>
    <w:rsid w:val="005E412C"/>
    <w:rsid w:val="005E4140"/>
    <w:rsid w:val="005F0807"/>
    <w:rsid w:val="005F160D"/>
    <w:rsid w:val="005F2145"/>
    <w:rsid w:val="005F44C0"/>
    <w:rsid w:val="005F6E99"/>
    <w:rsid w:val="00600508"/>
    <w:rsid w:val="006009CD"/>
    <w:rsid w:val="006016E1"/>
    <w:rsid w:val="00602D27"/>
    <w:rsid w:val="006043D8"/>
    <w:rsid w:val="006115DE"/>
    <w:rsid w:val="006144A1"/>
    <w:rsid w:val="00615EBB"/>
    <w:rsid w:val="00616096"/>
    <w:rsid w:val="006160A2"/>
    <w:rsid w:val="006164F2"/>
    <w:rsid w:val="00617970"/>
    <w:rsid w:val="006207DF"/>
    <w:rsid w:val="006211A8"/>
    <w:rsid w:val="00621211"/>
    <w:rsid w:val="00622DD8"/>
    <w:rsid w:val="0062381D"/>
    <w:rsid w:val="00625037"/>
    <w:rsid w:val="0062796A"/>
    <w:rsid w:val="006302AA"/>
    <w:rsid w:val="006363BD"/>
    <w:rsid w:val="00636E3D"/>
    <w:rsid w:val="00640683"/>
    <w:rsid w:val="006412DC"/>
    <w:rsid w:val="00642BC6"/>
    <w:rsid w:val="0064452F"/>
    <w:rsid w:val="00644790"/>
    <w:rsid w:val="00646FD9"/>
    <w:rsid w:val="006501AF"/>
    <w:rsid w:val="00650570"/>
    <w:rsid w:val="006505A1"/>
    <w:rsid w:val="00650DDE"/>
    <w:rsid w:val="00651D08"/>
    <w:rsid w:val="00652A6A"/>
    <w:rsid w:val="0065505B"/>
    <w:rsid w:val="0065788C"/>
    <w:rsid w:val="00657AF9"/>
    <w:rsid w:val="00663A21"/>
    <w:rsid w:val="006654CB"/>
    <w:rsid w:val="006670AC"/>
    <w:rsid w:val="00672148"/>
    <w:rsid w:val="00672307"/>
    <w:rsid w:val="00672A02"/>
    <w:rsid w:val="00673BE5"/>
    <w:rsid w:val="00680653"/>
    <w:rsid w:val="006808C6"/>
    <w:rsid w:val="0068198C"/>
    <w:rsid w:val="00682668"/>
    <w:rsid w:val="00684578"/>
    <w:rsid w:val="00690620"/>
    <w:rsid w:val="00692A68"/>
    <w:rsid w:val="00695D85"/>
    <w:rsid w:val="006967BC"/>
    <w:rsid w:val="006A0D57"/>
    <w:rsid w:val="006A0E2A"/>
    <w:rsid w:val="006A30A2"/>
    <w:rsid w:val="006A498D"/>
    <w:rsid w:val="006A6D23"/>
    <w:rsid w:val="006B0B49"/>
    <w:rsid w:val="006B25DE"/>
    <w:rsid w:val="006B6474"/>
    <w:rsid w:val="006B75CF"/>
    <w:rsid w:val="006C1C3B"/>
    <w:rsid w:val="006C346A"/>
    <w:rsid w:val="006C4E43"/>
    <w:rsid w:val="006C5763"/>
    <w:rsid w:val="006C643E"/>
    <w:rsid w:val="006D2842"/>
    <w:rsid w:val="006D2932"/>
    <w:rsid w:val="006D3671"/>
    <w:rsid w:val="006D4176"/>
    <w:rsid w:val="006D59DB"/>
    <w:rsid w:val="006D6627"/>
    <w:rsid w:val="006E0A73"/>
    <w:rsid w:val="006E0FEE"/>
    <w:rsid w:val="006E6BBB"/>
    <w:rsid w:val="006E6C11"/>
    <w:rsid w:val="006E727A"/>
    <w:rsid w:val="006F130C"/>
    <w:rsid w:val="006F2246"/>
    <w:rsid w:val="006F5444"/>
    <w:rsid w:val="006F7C0C"/>
    <w:rsid w:val="00700755"/>
    <w:rsid w:val="007022EB"/>
    <w:rsid w:val="00703D6C"/>
    <w:rsid w:val="00704036"/>
    <w:rsid w:val="007040F6"/>
    <w:rsid w:val="0070646B"/>
    <w:rsid w:val="0070789B"/>
    <w:rsid w:val="007130A2"/>
    <w:rsid w:val="00715463"/>
    <w:rsid w:val="00717E90"/>
    <w:rsid w:val="007217C3"/>
    <w:rsid w:val="00722955"/>
    <w:rsid w:val="00730655"/>
    <w:rsid w:val="007311DD"/>
    <w:rsid w:val="00731D77"/>
    <w:rsid w:val="00732360"/>
    <w:rsid w:val="0073390A"/>
    <w:rsid w:val="00734E64"/>
    <w:rsid w:val="00735F97"/>
    <w:rsid w:val="00736B37"/>
    <w:rsid w:val="00736B50"/>
    <w:rsid w:val="00736E53"/>
    <w:rsid w:val="00740A35"/>
    <w:rsid w:val="007438D6"/>
    <w:rsid w:val="007457E2"/>
    <w:rsid w:val="00745C08"/>
    <w:rsid w:val="007510C7"/>
    <w:rsid w:val="0075195E"/>
    <w:rsid w:val="007520B4"/>
    <w:rsid w:val="00752EE0"/>
    <w:rsid w:val="00761661"/>
    <w:rsid w:val="007620C5"/>
    <w:rsid w:val="00762276"/>
    <w:rsid w:val="007655D5"/>
    <w:rsid w:val="0076672B"/>
    <w:rsid w:val="00767CFE"/>
    <w:rsid w:val="007763C1"/>
    <w:rsid w:val="00776D12"/>
    <w:rsid w:val="00777E82"/>
    <w:rsid w:val="00781359"/>
    <w:rsid w:val="007825F4"/>
    <w:rsid w:val="00786921"/>
    <w:rsid w:val="00786C99"/>
    <w:rsid w:val="007928C7"/>
    <w:rsid w:val="00793B22"/>
    <w:rsid w:val="00795605"/>
    <w:rsid w:val="00797971"/>
    <w:rsid w:val="007A1EAA"/>
    <w:rsid w:val="007A26AA"/>
    <w:rsid w:val="007A4333"/>
    <w:rsid w:val="007A6DAF"/>
    <w:rsid w:val="007A79FD"/>
    <w:rsid w:val="007B0B9D"/>
    <w:rsid w:val="007B26E3"/>
    <w:rsid w:val="007B3011"/>
    <w:rsid w:val="007B3BCA"/>
    <w:rsid w:val="007B5A43"/>
    <w:rsid w:val="007B5A50"/>
    <w:rsid w:val="007B709B"/>
    <w:rsid w:val="007C1343"/>
    <w:rsid w:val="007C1C0B"/>
    <w:rsid w:val="007C2817"/>
    <w:rsid w:val="007C5EF1"/>
    <w:rsid w:val="007C7BF5"/>
    <w:rsid w:val="007D148A"/>
    <w:rsid w:val="007D19B7"/>
    <w:rsid w:val="007D2268"/>
    <w:rsid w:val="007D75E5"/>
    <w:rsid w:val="007D773E"/>
    <w:rsid w:val="007E066E"/>
    <w:rsid w:val="007E1356"/>
    <w:rsid w:val="007E20FC"/>
    <w:rsid w:val="007E2960"/>
    <w:rsid w:val="007E44DB"/>
    <w:rsid w:val="007E5441"/>
    <w:rsid w:val="007E7062"/>
    <w:rsid w:val="007E71F7"/>
    <w:rsid w:val="007E743D"/>
    <w:rsid w:val="007F0E1E"/>
    <w:rsid w:val="007F29A7"/>
    <w:rsid w:val="007F5D6F"/>
    <w:rsid w:val="008004B4"/>
    <w:rsid w:val="00805BE8"/>
    <w:rsid w:val="0081294E"/>
    <w:rsid w:val="00813468"/>
    <w:rsid w:val="00816078"/>
    <w:rsid w:val="00817380"/>
    <w:rsid w:val="008177E3"/>
    <w:rsid w:val="00823805"/>
    <w:rsid w:val="00823AA9"/>
    <w:rsid w:val="0082464F"/>
    <w:rsid w:val="00824BAC"/>
    <w:rsid w:val="008255B9"/>
    <w:rsid w:val="00825CD8"/>
    <w:rsid w:val="00827324"/>
    <w:rsid w:val="00830EB4"/>
    <w:rsid w:val="00833D45"/>
    <w:rsid w:val="00835A6F"/>
    <w:rsid w:val="00837458"/>
    <w:rsid w:val="00837AAE"/>
    <w:rsid w:val="008429AD"/>
    <w:rsid w:val="008429DB"/>
    <w:rsid w:val="008441EA"/>
    <w:rsid w:val="00850C75"/>
    <w:rsid w:val="00850CA7"/>
    <w:rsid w:val="00850E39"/>
    <w:rsid w:val="00851C35"/>
    <w:rsid w:val="00852D0D"/>
    <w:rsid w:val="0085477A"/>
    <w:rsid w:val="00855107"/>
    <w:rsid w:val="00855173"/>
    <w:rsid w:val="008557D9"/>
    <w:rsid w:val="00855BF7"/>
    <w:rsid w:val="00856214"/>
    <w:rsid w:val="00862089"/>
    <w:rsid w:val="0086316D"/>
    <w:rsid w:val="00866D5B"/>
    <w:rsid w:val="00866FF5"/>
    <w:rsid w:val="0087332D"/>
    <w:rsid w:val="00873E1F"/>
    <w:rsid w:val="00874C16"/>
    <w:rsid w:val="0088357B"/>
    <w:rsid w:val="00884E73"/>
    <w:rsid w:val="00885D75"/>
    <w:rsid w:val="00886D1F"/>
    <w:rsid w:val="008917D9"/>
    <w:rsid w:val="00891EE1"/>
    <w:rsid w:val="00892CEB"/>
    <w:rsid w:val="00893987"/>
    <w:rsid w:val="008963EF"/>
    <w:rsid w:val="0089688E"/>
    <w:rsid w:val="008A1FBE"/>
    <w:rsid w:val="008A36FB"/>
    <w:rsid w:val="008A563E"/>
    <w:rsid w:val="008B00DF"/>
    <w:rsid w:val="008B1B53"/>
    <w:rsid w:val="008B2728"/>
    <w:rsid w:val="008B3194"/>
    <w:rsid w:val="008B4A05"/>
    <w:rsid w:val="008B5AE7"/>
    <w:rsid w:val="008C0DA0"/>
    <w:rsid w:val="008C52A5"/>
    <w:rsid w:val="008C60E9"/>
    <w:rsid w:val="008D1B7C"/>
    <w:rsid w:val="008D2583"/>
    <w:rsid w:val="008D3226"/>
    <w:rsid w:val="008D45E2"/>
    <w:rsid w:val="008D50D8"/>
    <w:rsid w:val="008D6657"/>
    <w:rsid w:val="008E0599"/>
    <w:rsid w:val="008E0DF6"/>
    <w:rsid w:val="008E1F60"/>
    <w:rsid w:val="008E307E"/>
    <w:rsid w:val="008E431C"/>
    <w:rsid w:val="008E679B"/>
    <w:rsid w:val="008F328E"/>
    <w:rsid w:val="008F4395"/>
    <w:rsid w:val="008F4DD1"/>
    <w:rsid w:val="008F6056"/>
    <w:rsid w:val="009006D1"/>
    <w:rsid w:val="00902C07"/>
    <w:rsid w:val="00904058"/>
    <w:rsid w:val="00905804"/>
    <w:rsid w:val="00906B2F"/>
    <w:rsid w:val="009101E2"/>
    <w:rsid w:val="0091131F"/>
    <w:rsid w:val="0091381D"/>
    <w:rsid w:val="00914B8B"/>
    <w:rsid w:val="00915D73"/>
    <w:rsid w:val="00916077"/>
    <w:rsid w:val="009170A2"/>
    <w:rsid w:val="00917351"/>
    <w:rsid w:val="009208A6"/>
    <w:rsid w:val="00924514"/>
    <w:rsid w:val="009245BE"/>
    <w:rsid w:val="0092606B"/>
    <w:rsid w:val="00927316"/>
    <w:rsid w:val="0093133D"/>
    <w:rsid w:val="0093276D"/>
    <w:rsid w:val="00933D12"/>
    <w:rsid w:val="00937065"/>
    <w:rsid w:val="00940285"/>
    <w:rsid w:val="009415B0"/>
    <w:rsid w:val="00942FAB"/>
    <w:rsid w:val="00943666"/>
    <w:rsid w:val="00944499"/>
    <w:rsid w:val="00947E7E"/>
    <w:rsid w:val="009508FF"/>
    <w:rsid w:val="00951090"/>
    <w:rsid w:val="0095139A"/>
    <w:rsid w:val="00952784"/>
    <w:rsid w:val="00953E16"/>
    <w:rsid w:val="009542AC"/>
    <w:rsid w:val="009566F0"/>
    <w:rsid w:val="009575D0"/>
    <w:rsid w:val="00961BB2"/>
    <w:rsid w:val="00962108"/>
    <w:rsid w:val="0096357D"/>
    <w:rsid w:val="009638D6"/>
    <w:rsid w:val="0096487F"/>
    <w:rsid w:val="0097408E"/>
    <w:rsid w:val="00974BB2"/>
    <w:rsid w:val="00974FA7"/>
    <w:rsid w:val="009756E5"/>
    <w:rsid w:val="00975EF3"/>
    <w:rsid w:val="0097739A"/>
    <w:rsid w:val="00977A8C"/>
    <w:rsid w:val="00981E07"/>
    <w:rsid w:val="00983910"/>
    <w:rsid w:val="009862EA"/>
    <w:rsid w:val="00990B32"/>
    <w:rsid w:val="00992A63"/>
    <w:rsid w:val="00992BBB"/>
    <w:rsid w:val="009932AC"/>
    <w:rsid w:val="00994351"/>
    <w:rsid w:val="0099527A"/>
    <w:rsid w:val="00996A8F"/>
    <w:rsid w:val="00996CCC"/>
    <w:rsid w:val="009A1DBF"/>
    <w:rsid w:val="009A2422"/>
    <w:rsid w:val="009A41F7"/>
    <w:rsid w:val="009A68E6"/>
    <w:rsid w:val="009A6A71"/>
    <w:rsid w:val="009A7598"/>
    <w:rsid w:val="009B0057"/>
    <w:rsid w:val="009B1231"/>
    <w:rsid w:val="009B1D0D"/>
    <w:rsid w:val="009B1DF8"/>
    <w:rsid w:val="009B23F4"/>
    <w:rsid w:val="009B3D20"/>
    <w:rsid w:val="009B5418"/>
    <w:rsid w:val="009B5B1F"/>
    <w:rsid w:val="009B6A55"/>
    <w:rsid w:val="009B6C87"/>
    <w:rsid w:val="009C0727"/>
    <w:rsid w:val="009C32C3"/>
    <w:rsid w:val="009C3C80"/>
    <w:rsid w:val="009C492F"/>
    <w:rsid w:val="009C5BFB"/>
    <w:rsid w:val="009D23D2"/>
    <w:rsid w:val="009D2FF2"/>
    <w:rsid w:val="009D3226"/>
    <w:rsid w:val="009D3385"/>
    <w:rsid w:val="009D793C"/>
    <w:rsid w:val="009E16A9"/>
    <w:rsid w:val="009E375D"/>
    <w:rsid w:val="009E375F"/>
    <w:rsid w:val="009E39D4"/>
    <w:rsid w:val="009E433B"/>
    <w:rsid w:val="009E4427"/>
    <w:rsid w:val="009E5165"/>
    <w:rsid w:val="009E5401"/>
    <w:rsid w:val="009F0156"/>
    <w:rsid w:val="009F08E3"/>
    <w:rsid w:val="009F22F3"/>
    <w:rsid w:val="009F7DD9"/>
    <w:rsid w:val="00A0145C"/>
    <w:rsid w:val="00A02E14"/>
    <w:rsid w:val="00A02F89"/>
    <w:rsid w:val="00A03039"/>
    <w:rsid w:val="00A0758F"/>
    <w:rsid w:val="00A1303B"/>
    <w:rsid w:val="00A1345E"/>
    <w:rsid w:val="00A145CE"/>
    <w:rsid w:val="00A1570A"/>
    <w:rsid w:val="00A211B4"/>
    <w:rsid w:val="00A23A80"/>
    <w:rsid w:val="00A324D7"/>
    <w:rsid w:val="00A33DDF"/>
    <w:rsid w:val="00A34547"/>
    <w:rsid w:val="00A34585"/>
    <w:rsid w:val="00A36CCC"/>
    <w:rsid w:val="00A376B7"/>
    <w:rsid w:val="00A41A09"/>
    <w:rsid w:val="00A41BF5"/>
    <w:rsid w:val="00A421CF"/>
    <w:rsid w:val="00A44449"/>
    <w:rsid w:val="00A44778"/>
    <w:rsid w:val="00A469E7"/>
    <w:rsid w:val="00A50789"/>
    <w:rsid w:val="00A5199F"/>
    <w:rsid w:val="00A51EAF"/>
    <w:rsid w:val="00A53B73"/>
    <w:rsid w:val="00A604A4"/>
    <w:rsid w:val="00A61B7D"/>
    <w:rsid w:val="00A6605B"/>
    <w:rsid w:val="00A6650A"/>
    <w:rsid w:val="00A66ADC"/>
    <w:rsid w:val="00A7147D"/>
    <w:rsid w:val="00A81B15"/>
    <w:rsid w:val="00A837FF"/>
    <w:rsid w:val="00A84171"/>
    <w:rsid w:val="00A84DC8"/>
    <w:rsid w:val="00A8594A"/>
    <w:rsid w:val="00A85DBC"/>
    <w:rsid w:val="00A87FEB"/>
    <w:rsid w:val="00A9275F"/>
    <w:rsid w:val="00A93F9F"/>
    <w:rsid w:val="00A9420E"/>
    <w:rsid w:val="00A943AF"/>
    <w:rsid w:val="00A97648"/>
    <w:rsid w:val="00AA1CFD"/>
    <w:rsid w:val="00AA2239"/>
    <w:rsid w:val="00AA2BFF"/>
    <w:rsid w:val="00AA33D2"/>
    <w:rsid w:val="00AA3D35"/>
    <w:rsid w:val="00AA7735"/>
    <w:rsid w:val="00AB0C57"/>
    <w:rsid w:val="00AB1195"/>
    <w:rsid w:val="00AB4182"/>
    <w:rsid w:val="00AB4901"/>
    <w:rsid w:val="00AB49BA"/>
    <w:rsid w:val="00AB5583"/>
    <w:rsid w:val="00AC02C9"/>
    <w:rsid w:val="00AC27DB"/>
    <w:rsid w:val="00AC3FF2"/>
    <w:rsid w:val="00AC641E"/>
    <w:rsid w:val="00AC6D6B"/>
    <w:rsid w:val="00AC6FB7"/>
    <w:rsid w:val="00AD0918"/>
    <w:rsid w:val="00AD7736"/>
    <w:rsid w:val="00AE10CE"/>
    <w:rsid w:val="00AE4AE9"/>
    <w:rsid w:val="00AE6531"/>
    <w:rsid w:val="00AE70D4"/>
    <w:rsid w:val="00AE7868"/>
    <w:rsid w:val="00AF0407"/>
    <w:rsid w:val="00AF09D5"/>
    <w:rsid w:val="00AF229B"/>
    <w:rsid w:val="00AF2E0F"/>
    <w:rsid w:val="00AF4D8B"/>
    <w:rsid w:val="00AF6B2C"/>
    <w:rsid w:val="00B0319E"/>
    <w:rsid w:val="00B067CA"/>
    <w:rsid w:val="00B06A4E"/>
    <w:rsid w:val="00B0748D"/>
    <w:rsid w:val="00B12B26"/>
    <w:rsid w:val="00B1592A"/>
    <w:rsid w:val="00B163F8"/>
    <w:rsid w:val="00B16651"/>
    <w:rsid w:val="00B16A90"/>
    <w:rsid w:val="00B16C7C"/>
    <w:rsid w:val="00B20D79"/>
    <w:rsid w:val="00B2472D"/>
    <w:rsid w:val="00B24CA0"/>
    <w:rsid w:val="00B2549F"/>
    <w:rsid w:val="00B364E9"/>
    <w:rsid w:val="00B378B7"/>
    <w:rsid w:val="00B409A7"/>
    <w:rsid w:val="00B4108D"/>
    <w:rsid w:val="00B411C3"/>
    <w:rsid w:val="00B41509"/>
    <w:rsid w:val="00B437EB"/>
    <w:rsid w:val="00B504A9"/>
    <w:rsid w:val="00B50E67"/>
    <w:rsid w:val="00B51AC5"/>
    <w:rsid w:val="00B53E0A"/>
    <w:rsid w:val="00B55B2F"/>
    <w:rsid w:val="00B56EBC"/>
    <w:rsid w:val="00B57265"/>
    <w:rsid w:val="00B57D28"/>
    <w:rsid w:val="00B61202"/>
    <w:rsid w:val="00B63190"/>
    <w:rsid w:val="00B633AE"/>
    <w:rsid w:val="00B65B48"/>
    <w:rsid w:val="00B665D2"/>
    <w:rsid w:val="00B6737C"/>
    <w:rsid w:val="00B7214D"/>
    <w:rsid w:val="00B72EA8"/>
    <w:rsid w:val="00B7389B"/>
    <w:rsid w:val="00B74372"/>
    <w:rsid w:val="00B75525"/>
    <w:rsid w:val="00B75720"/>
    <w:rsid w:val="00B75B3A"/>
    <w:rsid w:val="00B80283"/>
    <w:rsid w:val="00B806FE"/>
    <w:rsid w:val="00B8095F"/>
    <w:rsid w:val="00B80B0C"/>
    <w:rsid w:val="00B80B11"/>
    <w:rsid w:val="00B831AE"/>
    <w:rsid w:val="00B8446C"/>
    <w:rsid w:val="00B87725"/>
    <w:rsid w:val="00B919CD"/>
    <w:rsid w:val="00B92D0F"/>
    <w:rsid w:val="00B9667C"/>
    <w:rsid w:val="00BA24E4"/>
    <w:rsid w:val="00BA259A"/>
    <w:rsid w:val="00BA259C"/>
    <w:rsid w:val="00BA29D3"/>
    <w:rsid w:val="00BA307F"/>
    <w:rsid w:val="00BA5280"/>
    <w:rsid w:val="00BA543D"/>
    <w:rsid w:val="00BB14F1"/>
    <w:rsid w:val="00BB21FC"/>
    <w:rsid w:val="00BB3512"/>
    <w:rsid w:val="00BB572E"/>
    <w:rsid w:val="00BB6DF7"/>
    <w:rsid w:val="00BB74FD"/>
    <w:rsid w:val="00BC5982"/>
    <w:rsid w:val="00BC60BF"/>
    <w:rsid w:val="00BD28BF"/>
    <w:rsid w:val="00BD6404"/>
    <w:rsid w:val="00BD6496"/>
    <w:rsid w:val="00BE0844"/>
    <w:rsid w:val="00BE2AD0"/>
    <w:rsid w:val="00BE33AE"/>
    <w:rsid w:val="00BE57B4"/>
    <w:rsid w:val="00BE58BD"/>
    <w:rsid w:val="00BE7B20"/>
    <w:rsid w:val="00BE7EDA"/>
    <w:rsid w:val="00BF046F"/>
    <w:rsid w:val="00BF3ECF"/>
    <w:rsid w:val="00BF54BE"/>
    <w:rsid w:val="00C01D50"/>
    <w:rsid w:val="00C03C3D"/>
    <w:rsid w:val="00C056DC"/>
    <w:rsid w:val="00C06D3C"/>
    <w:rsid w:val="00C07087"/>
    <w:rsid w:val="00C11F25"/>
    <w:rsid w:val="00C1329B"/>
    <w:rsid w:val="00C13566"/>
    <w:rsid w:val="00C13ED4"/>
    <w:rsid w:val="00C1572F"/>
    <w:rsid w:val="00C172AE"/>
    <w:rsid w:val="00C215CA"/>
    <w:rsid w:val="00C21B1D"/>
    <w:rsid w:val="00C24C05"/>
    <w:rsid w:val="00C24D2F"/>
    <w:rsid w:val="00C26222"/>
    <w:rsid w:val="00C31283"/>
    <w:rsid w:val="00C31EF4"/>
    <w:rsid w:val="00C3292D"/>
    <w:rsid w:val="00C339ED"/>
    <w:rsid w:val="00C33C48"/>
    <w:rsid w:val="00C340E5"/>
    <w:rsid w:val="00C35AA7"/>
    <w:rsid w:val="00C37282"/>
    <w:rsid w:val="00C37FFD"/>
    <w:rsid w:val="00C4274F"/>
    <w:rsid w:val="00C42E03"/>
    <w:rsid w:val="00C43974"/>
    <w:rsid w:val="00C43BA1"/>
    <w:rsid w:val="00C43DAB"/>
    <w:rsid w:val="00C47F08"/>
    <w:rsid w:val="00C514A6"/>
    <w:rsid w:val="00C52669"/>
    <w:rsid w:val="00C5739F"/>
    <w:rsid w:val="00C5777E"/>
    <w:rsid w:val="00C57CF0"/>
    <w:rsid w:val="00C6148A"/>
    <w:rsid w:val="00C63557"/>
    <w:rsid w:val="00C649BD"/>
    <w:rsid w:val="00C65891"/>
    <w:rsid w:val="00C66929"/>
    <w:rsid w:val="00C66AC9"/>
    <w:rsid w:val="00C72303"/>
    <w:rsid w:val="00C724D3"/>
    <w:rsid w:val="00C744E1"/>
    <w:rsid w:val="00C77DD9"/>
    <w:rsid w:val="00C83BE6"/>
    <w:rsid w:val="00C8498E"/>
    <w:rsid w:val="00C85354"/>
    <w:rsid w:val="00C8684A"/>
    <w:rsid w:val="00C86ABA"/>
    <w:rsid w:val="00C86FDC"/>
    <w:rsid w:val="00C943F3"/>
    <w:rsid w:val="00C9704A"/>
    <w:rsid w:val="00CA062A"/>
    <w:rsid w:val="00CA08C6"/>
    <w:rsid w:val="00CA0A77"/>
    <w:rsid w:val="00CA2561"/>
    <w:rsid w:val="00CA2729"/>
    <w:rsid w:val="00CA3057"/>
    <w:rsid w:val="00CA324E"/>
    <w:rsid w:val="00CA45F8"/>
    <w:rsid w:val="00CA597B"/>
    <w:rsid w:val="00CA5D53"/>
    <w:rsid w:val="00CA6F0D"/>
    <w:rsid w:val="00CB0305"/>
    <w:rsid w:val="00CB33C7"/>
    <w:rsid w:val="00CB6DA7"/>
    <w:rsid w:val="00CB7E4C"/>
    <w:rsid w:val="00CC0D95"/>
    <w:rsid w:val="00CC25B4"/>
    <w:rsid w:val="00CC2E4A"/>
    <w:rsid w:val="00CC5F88"/>
    <w:rsid w:val="00CC69C8"/>
    <w:rsid w:val="00CC77A2"/>
    <w:rsid w:val="00CD307E"/>
    <w:rsid w:val="00CD4EBC"/>
    <w:rsid w:val="00CD629F"/>
    <w:rsid w:val="00CD6A1B"/>
    <w:rsid w:val="00CE0A7F"/>
    <w:rsid w:val="00CE1718"/>
    <w:rsid w:val="00CE30C9"/>
    <w:rsid w:val="00CE44E4"/>
    <w:rsid w:val="00CF2F82"/>
    <w:rsid w:val="00CF4156"/>
    <w:rsid w:val="00CF4B56"/>
    <w:rsid w:val="00D0036C"/>
    <w:rsid w:val="00D018A7"/>
    <w:rsid w:val="00D02EC4"/>
    <w:rsid w:val="00D03365"/>
    <w:rsid w:val="00D03D00"/>
    <w:rsid w:val="00D05C30"/>
    <w:rsid w:val="00D05C55"/>
    <w:rsid w:val="00D10052"/>
    <w:rsid w:val="00D11359"/>
    <w:rsid w:val="00D14237"/>
    <w:rsid w:val="00D14997"/>
    <w:rsid w:val="00D200FE"/>
    <w:rsid w:val="00D2288F"/>
    <w:rsid w:val="00D23B72"/>
    <w:rsid w:val="00D24AF6"/>
    <w:rsid w:val="00D2777C"/>
    <w:rsid w:val="00D277F2"/>
    <w:rsid w:val="00D31230"/>
    <w:rsid w:val="00D3188C"/>
    <w:rsid w:val="00D31E5C"/>
    <w:rsid w:val="00D32230"/>
    <w:rsid w:val="00D34DC8"/>
    <w:rsid w:val="00D35F9B"/>
    <w:rsid w:val="00D36B69"/>
    <w:rsid w:val="00D408DD"/>
    <w:rsid w:val="00D40D8B"/>
    <w:rsid w:val="00D415D8"/>
    <w:rsid w:val="00D45D72"/>
    <w:rsid w:val="00D508E5"/>
    <w:rsid w:val="00D51788"/>
    <w:rsid w:val="00D520E4"/>
    <w:rsid w:val="00D53A38"/>
    <w:rsid w:val="00D575DD"/>
    <w:rsid w:val="00D57780"/>
    <w:rsid w:val="00D57DFA"/>
    <w:rsid w:val="00D6342C"/>
    <w:rsid w:val="00D67FCF"/>
    <w:rsid w:val="00D709CE"/>
    <w:rsid w:val="00D71F73"/>
    <w:rsid w:val="00D80786"/>
    <w:rsid w:val="00D81CAB"/>
    <w:rsid w:val="00D81CE0"/>
    <w:rsid w:val="00D83202"/>
    <w:rsid w:val="00D8388E"/>
    <w:rsid w:val="00D85614"/>
    <w:rsid w:val="00D8576F"/>
    <w:rsid w:val="00D8677F"/>
    <w:rsid w:val="00D90B30"/>
    <w:rsid w:val="00D90C36"/>
    <w:rsid w:val="00D9177E"/>
    <w:rsid w:val="00D97F0C"/>
    <w:rsid w:val="00DA329F"/>
    <w:rsid w:val="00DA3A86"/>
    <w:rsid w:val="00DB141A"/>
    <w:rsid w:val="00DB271A"/>
    <w:rsid w:val="00DB4D31"/>
    <w:rsid w:val="00DB7A2A"/>
    <w:rsid w:val="00DC2500"/>
    <w:rsid w:val="00DC4F72"/>
    <w:rsid w:val="00DC51CF"/>
    <w:rsid w:val="00DC77DC"/>
    <w:rsid w:val="00DD0453"/>
    <w:rsid w:val="00DD0C2C"/>
    <w:rsid w:val="00DD0CB9"/>
    <w:rsid w:val="00DD19DE"/>
    <w:rsid w:val="00DD28BC"/>
    <w:rsid w:val="00DD2BCB"/>
    <w:rsid w:val="00DD7A64"/>
    <w:rsid w:val="00DE16D7"/>
    <w:rsid w:val="00DE31F0"/>
    <w:rsid w:val="00DE3CEE"/>
    <w:rsid w:val="00DE3D1C"/>
    <w:rsid w:val="00DE6ADD"/>
    <w:rsid w:val="00DF10CD"/>
    <w:rsid w:val="00DF3B7F"/>
    <w:rsid w:val="00E017CC"/>
    <w:rsid w:val="00E0227D"/>
    <w:rsid w:val="00E04B84"/>
    <w:rsid w:val="00E0622C"/>
    <w:rsid w:val="00E06466"/>
    <w:rsid w:val="00E064A3"/>
    <w:rsid w:val="00E06547"/>
    <w:rsid w:val="00E06835"/>
    <w:rsid w:val="00E06FDA"/>
    <w:rsid w:val="00E10298"/>
    <w:rsid w:val="00E117B0"/>
    <w:rsid w:val="00E13443"/>
    <w:rsid w:val="00E160A5"/>
    <w:rsid w:val="00E1713D"/>
    <w:rsid w:val="00E20A43"/>
    <w:rsid w:val="00E225F3"/>
    <w:rsid w:val="00E22933"/>
    <w:rsid w:val="00E23898"/>
    <w:rsid w:val="00E30920"/>
    <w:rsid w:val="00E30975"/>
    <w:rsid w:val="00E319F1"/>
    <w:rsid w:val="00E32985"/>
    <w:rsid w:val="00E33CD2"/>
    <w:rsid w:val="00E40E90"/>
    <w:rsid w:val="00E41A8A"/>
    <w:rsid w:val="00E426DF"/>
    <w:rsid w:val="00E44EE5"/>
    <w:rsid w:val="00E45C7E"/>
    <w:rsid w:val="00E531EB"/>
    <w:rsid w:val="00E53C23"/>
    <w:rsid w:val="00E54874"/>
    <w:rsid w:val="00E54B6F"/>
    <w:rsid w:val="00E55ACA"/>
    <w:rsid w:val="00E57B74"/>
    <w:rsid w:val="00E6176A"/>
    <w:rsid w:val="00E649BE"/>
    <w:rsid w:val="00E65219"/>
    <w:rsid w:val="00E65BC6"/>
    <w:rsid w:val="00E65E9A"/>
    <w:rsid w:val="00E661FF"/>
    <w:rsid w:val="00E66959"/>
    <w:rsid w:val="00E71143"/>
    <w:rsid w:val="00E717BC"/>
    <w:rsid w:val="00E726EB"/>
    <w:rsid w:val="00E72AC6"/>
    <w:rsid w:val="00E72CF1"/>
    <w:rsid w:val="00E74AF3"/>
    <w:rsid w:val="00E76357"/>
    <w:rsid w:val="00E80B52"/>
    <w:rsid w:val="00E824C3"/>
    <w:rsid w:val="00E840B3"/>
    <w:rsid w:val="00E84D10"/>
    <w:rsid w:val="00E8627B"/>
    <w:rsid w:val="00E8629F"/>
    <w:rsid w:val="00E87F21"/>
    <w:rsid w:val="00E91008"/>
    <w:rsid w:val="00E930D9"/>
    <w:rsid w:val="00E9374E"/>
    <w:rsid w:val="00E94F54"/>
    <w:rsid w:val="00E97AD5"/>
    <w:rsid w:val="00E97EA3"/>
    <w:rsid w:val="00EA0BF7"/>
    <w:rsid w:val="00EA1111"/>
    <w:rsid w:val="00EA1657"/>
    <w:rsid w:val="00EA3B4F"/>
    <w:rsid w:val="00EA3C24"/>
    <w:rsid w:val="00EA73DF"/>
    <w:rsid w:val="00EB000D"/>
    <w:rsid w:val="00EB283F"/>
    <w:rsid w:val="00EB5099"/>
    <w:rsid w:val="00EB61AE"/>
    <w:rsid w:val="00EC19BA"/>
    <w:rsid w:val="00EC322D"/>
    <w:rsid w:val="00EC420D"/>
    <w:rsid w:val="00EC6CA2"/>
    <w:rsid w:val="00EC7B44"/>
    <w:rsid w:val="00ED373E"/>
    <w:rsid w:val="00ED383A"/>
    <w:rsid w:val="00ED47A7"/>
    <w:rsid w:val="00ED4B34"/>
    <w:rsid w:val="00EE1080"/>
    <w:rsid w:val="00EE4184"/>
    <w:rsid w:val="00EE4B68"/>
    <w:rsid w:val="00EE70CA"/>
    <w:rsid w:val="00EF1EC5"/>
    <w:rsid w:val="00EF46D0"/>
    <w:rsid w:val="00EF4C88"/>
    <w:rsid w:val="00EF553F"/>
    <w:rsid w:val="00EF55EB"/>
    <w:rsid w:val="00EF5718"/>
    <w:rsid w:val="00EF6F59"/>
    <w:rsid w:val="00F00C3F"/>
    <w:rsid w:val="00F00DCC"/>
    <w:rsid w:val="00F0156F"/>
    <w:rsid w:val="00F04DF0"/>
    <w:rsid w:val="00F05AC8"/>
    <w:rsid w:val="00F07167"/>
    <w:rsid w:val="00F072D8"/>
    <w:rsid w:val="00F07CE0"/>
    <w:rsid w:val="00F10EEB"/>
    <w:rsid w:val="00F115F5"/>
    <w:rsid w:val="00F11758"/>
    <w:rsid w:val="00F120EA"/>
    <w:rsid w:val="00F13520"/>
    <w:rsid w:val="00F13D05"/>
    <w:rsid w:val="00F152AC"/>
    <w:rsid w:val="00F153F7"/>
    <w:rsid w:val="00F16621"/>
    <w:rsid w:val="00F1679D"/>
    <w:rsid w:val="00F1682C"/>
    <w:rsid w:val="00F20B91"/>
    <w:rsid w:val="00F21139"/>
    <w:rsid w:val="00F24A7E"/>
    <w:rsid w:val="00F24B8B"/>
    <w:rsid w:val="00F30022"/>
    <w:rsid w:val="00F30D2E"/>
    <w:rsid w:val="00F32C09"/>
    <w:rsid w:val="00F34071"/>
    <w:rsid w:val="00F34D11"/>
    <w:rsid w:val="00F35516"/>
    <w:rsid w:val="00F3573D"/>
    <w:rsid w:val="00F35790"/>
    <w:rsid w:val="00F36372"/>
    <w:rsid w:val="00F375E9"/>
    <w:rsid w:val="00F4136D"/>
    <w:rsid w:val="00F4212E"/>
    <w:rsid w:val="00F42C20"/>
    <w:rsid w:val="00F43E34"/>
    <w:rsid w:val="00F46324"/>
    <w:rsid w:val="00F525C8"/>
    <w:rsid w:val="00F53053"/>
    <w:rsid w:val="00F53FE2"/>
    <w:rsid w:val="00F57255"/>
    <w:rsid w:val="00F572E0"/>
    <w:rsid w:val="00F575FF"/>
    <w:rsid w:val="00F61006"/>
    <w:rsid w:val="00F618EF"/>
    <w:rsid w:val="00F64F82"/>
    <w:rsid w:val="00F65582"/>
    <w:rsid w:val="00F65797"/>
    <w:rsid w:val="00F66E75"/>
    <w:rsid w:val="00F706AC"/>
    <w:rsid w:val="00F76AE2"/>
    <w:rsid w:val="00F77EB0"/>
    <w:rsid w:val="00F81BCD"/>
    <w:rsid w:val="00F82E9F"/>
    <w:rsid w:val="00F84C59"/>
    <w:rsid w:val="00F87147"/>
    <w:rsid w:val="00F87CDD"/>
    <w:rsid w:val="00F933F0"/>
    <w:rsid w:val="00F937A3"/>
    <w:rsid w:val="00F93805"/>
    <w:rsid w:val="00F94715"/>
    <w:rsid w:val="00F95C84"/>
    <w:rsid w:val="00F96A3D"/>
    <w:rsid w:val="00F97D40"/>
    <w:rsid w:val="00FA0496"/>
    <w:rsid w:val="00FA40C1"/>
    <w:rsid w:val="00FA4718"/>
    <w:rsid w:val="00FA5848"/>
    <w:rsid w:val="00FA6899"/>
    <w:rsid w:val="00FA7F3D"/>
    <w:rsid w:val="00FB1777"/>
    <w:rsid w:val="00FB38D8"/>
    <w:rsid w:val="00FB4ADE"/>
    <w:rsid w:val="00FC051F"/>
    <w:rsid w:val="00FC06FF"/>
    <w:rsid w:val="00FC0D72"/>
    <w:rsid w:val="00FC69B4"/>
    <w:rsid w:val="00FC7142"/>
    <w:rsid w:val="00FD0694"/>
    <w:rsid w:val="00FD25BE"/>
    <w:rsid w:val="00FD2E70"/>
    <w:rsid w:val="00FD58C2"/>
    <w:rsid w:val="00FD7AA7"/>
    <w:rsid w:val="00FE194E"/>
    <w:rsid w:val="00FE5152"/>
    <w:rsid w:val="00FE55C7"/>
    <w:rsid w:val="00FE71A4"/>
    <w:rsid w:val="00FE78AF"/>
    <w:rsid w:val="00FF1D84"/>
    <w:rsid w:val="00FF1E2A"/>
    <w:rsid w:val="00FF1EC0"/>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19C64A0-121D-49B0-9513-C35FAAFC0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1EDD"/>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4"/>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4"/>
      </w:numPr>
      <w:outlineLvl w:val="5"/>
    </w:pPr>
  </w:style>
  <w:style w:type="paragraph" w:styleId="Heading7">
    <w:name w:val="heading 7"/>
    <w:basedOn w:val="H6"/>
    <w:next w:val="Normal"/>
    <w:link w:val="Heading7Char"/>
    <w:qFormat/>
    <w:pPr>
      <w:numPr>
        <w:ilvl w:val="6"/>
        <w:numId w:val="4"/>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3,Caption Char1 Char Char1,cap Char Char1 Char1,Caption Char Char1 Char Char1,cap Char2 Char Char1,Ca Char1,cap Char2 Char2,Caption Char C... Char1,Caption Char Char1,cap Char Char2"/>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清單段落1"/>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 w:type="character" w:customStyle="1" w:styleId="RAN4proposalChar">
    <w:name w:val="RAN4 proposal Char"/>
    <w:basedOn w:val="DefaultParagraphFont"/>
    <w:link w:val="RAN4proposal"/>
    <w:locked/>
    <w:rsid w:val="004E31BE"/>
    <w:rPr>
      <w:b/>
      <w:iCs/>
      <w:szCs w:val="18"/>
    </w:rPr>
  </w:style>
  <w:style w:type="paragraph" w:customStyle="1" w:styleId="RAN4proposal">
    <w:name w:val="RAN4 proposal"/>
    <w:basedOn w:val="Caption"/>
    <w:next w:val="Normal"/>
    <w:link w:val="RAN4proposalChar"/>
    <w:qFormat/>
    <w:rsid w:val="004E31BE"/>
    <w:pPr>
      <w:numPr>
        <w:numId w:val="7"/>
      </w:numPr>
      <w:spacing w:before="0" w:after="200"/>
    </w:pPr>
    <w:rPr>
      <w:iCs/>
      <w:szCs w:val="18"/>
      <w:lang w:val="sv-SE" w:eastAsia="sv-SE"/>
    </w:rPr>
  </w:style>
  <w:style w:type="character" w:customStyle="1" w:styleId="RAN4observationChar">
    <w:name w:val="RAN4 observation Char"/>
    <w:basedOn w:val="DefaultParagraphFont"/>
    <w:link w:val="RAN4observation"/>
    <w:locked/>
    <w:rsid w:val="00FC7142"/>
    <w:rPr>
      <w:rFonts w:eastAsia="Calibri"/>
      <w:lang w:val="en-GB"/>
    </w:rPr>
  </w:style>
  <w:style w:type="paragraph" w:customStyle="1" w:styleId="RAN4observation">
    <w:name w:val="RAN4 observation"/>
    <w:basedOn w:val="Normal"/>
    <w:next w:val="Normal"/>
    <w:link w:val="RAN4observationChar"/>
    <w:qFormat/>
    <w:rsid w:val="00FC7142"/>
    <w:pPr>
      <w:numPr>
        <w:numId w:val="1"/>
      </w:numPr>
      <w:tabs>
        <w:tab w:val="num" w:pos="360"/>
      </w:tabs>
      <w:spacing w:after="160" w:line="256" w:lineRule="auto"/>
      <w:ind w:left="0" w:firstLine="0"/>
      <w:contextualSpacing/>
    </w:pPr>
    <w:rPr>
      <w:rFonts w:eastAsia="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8164">
      <w:bodyDiv w:val="1"/>
      <w:marLeft w:val="0"/>
      <w:marRight w:val="0"/>
      <w:marTop w:val="0"/>
      <w:marBottom w:val="0"/>
      <w:divBdr>
        <w:top w:val="none" w:sz="0" w:space="0" w:color="auto"/>
        <w:left w:val="none" w:sz="0" w:space="0" w:color="auto"/>
        <w:bottom w:val="none" w:sz="0" w:space="0" w:color="auto"/>
        <w:right w:val="none" w:sz="0" w:space="0" w:color="auto"/>
      </w:divBdr>
    </w:div>
    <w:div w:id="15162318">
      <w:bodyDiv w:val="1"/>
      <w:marLeft w:val="0"/>
      <w:marRight w:val="0"/>
      <w:marTop w:val="0"/>
      <w:marBottom w:val="0"/>
      <w:divBdr>
        <w:top w:val="none" w:sz="0" w:space="0" w:color="auto"/>
        <w:left w:val="none" w:sz="0" w:space="0" w:color="auto"/>
        <w:bottom w:val="none" w:sz="0" w:space="0" w:color="auto"/>
        <w:right w:val="none" w:sz="0" w:space="0" w:color="auto"/>
      </w:divBdr>
    </w:div>
    <w:div w:id="18312114">
      <w:bodyDiv w:val="1"/>
      <w:marLeft w:val="0"/>
      <w:marRight w:val="0"/>
      <w:marTop w:val="0"/>
      <w:marBottom w:val="0"/>
      <w:divBdr>
        <w:top w:val="none" w:sz="0" w:space="0" w:color="auto"/>
        <w:left w:val="none" w:sz="0" w:space="0" w:color="auto"/>
        <w:bottom w:val="none" w:sz="0" w:space="0" w:color="auto"/>
        <w:right w:val="none" w:sz="0" w:space="0" w:color="auto"/>
      </w:divBdr>
    </w:div>
    <w:div w:id="20018083">
      <w:bodyDiv w:val="1"/>
      <w:marLeft w:val="0"/>
      <w:marRight w:val="0"/>
      <w:marTop w:val="0"/>
      <w:marBottom w:val="0"/>
      <w:divBdr>
        <w:top w:val="none" w:sz="0" w:space="0" w:color="auto"/>
        <w:left w:val="none" w:sz="0" w:space="0" w:color="auto"/>
        <w:bottom w:val="none" w:sz="0" w:space="0" w:color="auto"/>
        <w:right w:val="none" w:sz="0" w:space="0" w:color="auto"/>
      </w:divBdr>
      <w:divsChild>
        <w:div w:id="1322587006">
          <w:marLeft w:val="1354"/>
          <w:marRight w:val="0"/>
          <w:marTop w:val="260"/>
          <w:marBottom w:val="0"/>
          <w:divBdr>
            <w:top w:val="none" w:sz="0" w:space="0" w:color="auto"/>
            <w:left w:val="none" w:sz="0" w:space="0" w:color="auto"/>
            <w:bottom w:val="none" w:sz="0" w:space="0" w:color="auto"/>
            <w:right w:val="none" w:sz="0" w:space="0" w:color="auto"/>
          </w:divBdr>
        </w:div>
        <w:div w:id="389965630">
          <w:marLeft w:val="2074"/>
          <w:marRight w:val="0"/>
          <w:marTop w:val="260"/>
          <w:marBottom w:val="120"/>
          <w:divBdr>
            <w:top w:val="none" w:sz="0" w:space="0" w:color="auto"/>
            <w:left w:val="none" w:sz="0" w:space="0" w:color="auto"/>
            <w:bottom w:val="none" w:sz="0" w:space="0" w:color="auto"/>
            <w:right w:val="none" w:sz="0" w:space="0" w:color="auto"/>
          </w:divBdr>
        </w:div>
        <w:div w:id="1623997243">
          <w:marLeft w:val="2074"/>
          <w:marRight w:val="0"/>
          <w:marTop w:val="260"/>
          <w:marBottom w:val="0"/>
          <w:divBdr>
            <w:top w:val="none" w:sz="0" w:space="0" w:color="auto"/>
            <w:left w:val="none" w:sz="0" w:space="0" w:color="auto"/>
            <w:bottom w:val="none" w:sz="0" w:space="0" w:color="auto"/>
            <w:right w:val="none" w:sz="0" w:space="0" w:color="auto"/>
          </w:divBdr>
        </w:div>
        <w:div w:id="592325588">
          <w:marLeft w:val="2074"/>
          <w:marRight w:val="0"/>
          <w:marTop w:val="260"/>
          <w:marBottom w:val="0"/>
          <w:divBdr>
            <w:top w:val="none" w:sz="0" w:space="0" w:color="auto"/>
            <w:left w:val="none" w:sz="0" w:space="0" w:color="auto"/>
            <w:bottom w:val="none" w:sz="0" w:space="0" w:color="auto"/>
            <w:right w:val="none" w:sz="0" w:space="0" w:color="auto"/>
          </w:divBdr>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1711629">
      <w:bodyDiv w:val="1"/>
      <w:marLeft w:val="0"/>
      <w:marRight w:val="0"/>
      <w:marTop w:val="0"/>
      <w:marBottom w:val="0"/>
      <w:divBdr>
        <w:top w:val="none" w:sz="0" w:space="0" w:color="auto"/>
        <w:left w:val="none" w:sz="0" w:space="0" w:color="auto"/>
        <w:bottom w:val="none" w:sz="0" w:space="0" w:color="auto"/>
        <w:right w:val="none" w:sz="0" w:space="0" w:color="auto"/>
      </w:divBdr>
    </w:div>
    <w:div w:id="44186109">
      <w:bodyDiv w:val="1"/>
      <w:marLeft w:val="0"/>
      <w:marRight w:val="0"/>
      <w:marTop w:val="0"/>
      <w:marBottom w:val="0"/>
      <w:divBdr>
        <w:top w:val="none" w:sz="0" w:space="0" w:color="auto"/>
        <w:left w:val="none" w:sz="0" w:space="0" w:color="auto"/>
        <w:bottom w:val="none" w:sz="0" w:space="0" w:color="auto"/>
        <w:right w:val="none" w:sz="0" w:space="0" w:color="auto"/>
      </w:divBdr>
    </w:div>
    <w:div w:id="66073082">
      <w:bodyDiv w:val="1"/>
      <w:marLeft w:val="0"/>
      <w:marRight w:val="0"/>
      <w:marTop w:val="0"/>
      <w:marBottom w:val="0"/>
      <w:divBdr>
        <w:top w:val="none" w:sz="0" w:space="0" w:color="auto"/>
        <w:left w:val="none" w:sz="0" w:space="0" w:color="auto"/>
        <w:bottom w:val="none" w:sz="0" w:space="0" w:color="auto"/>
        <w:right w:val="none" w:sz="0" w:space="0" w:color="auto"/>
      </w:divBdr>
    </w:div>
    <w:div w:id="81920375">
      <w:bodyDiv w:val="1"/>
      <w:marLeft w:val="0"/>
      <w:marRight w:val="0"/>
      <w:marTop w:val="0"/>
      <w:marBottom w:val="0"/>
      <w:divBdr>
        <w:top w:val="none" w:sz="0" w:space="0" w:color="auto"/>
        <w:left w:val="none" w:sz="0" w:space="0" w:color="auto"/>
        <w:bottom w:val="none" w:sz="0" w:space="0" w:color="auto"/>
        <w:right w:val="none" w:sz="0" w:space="0" w:color="auto"/>
      </w:divBdr>
    </w:div>
    <w:div w:id="89668511">
      <w:bodyDiv w:val="1"/>
      <w:marLeft w:val="0"/>
      <w:marRight w:val="0"/>
      <w:marTop w:val="0"/>
      <w:marBottom w:val="0"/>
      <w:divBdr>
        <w:top w:val="none" w:sz="0" w:space="0" w:color="auto"/>
        <w:left w:val="none" w:sz="0" w:space="0" w:color="auto"/>
        <w:bottom w:val="none" w:sz="0" w:space="0" w:color="auto"/>
        <w:right w:val="none" w:sz="0" w:space="0" w:color="auto"/>
      </w:divBdr>
    </w:div>
    <w:div w:id="94374187">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4638827">
      <w:bodyDiv w:val="1"/>
      <w:marLeft w:val="0"/>
      <w:marRight w:val="0"/>
      <w:marTop w:val="0"/>
      <w:marBottom w:val="0"/>
      <w:divBdr>
        <w:top w:val="none" w:sz="0" w:space="0" w:color="auto"/>
        <w:left w:val="none" w:sz="0" w:space="0" w:color="auto"/>
        <w:bottom w:val="none" w:sz="0" w:space="0" w:color="auto"/>
        <w:right w:val="none" w:sz="0" w:space="0" w:color="auto"/>
      </w:divBdr>
    </w:div>
    <w:div w:id="125583888">
      <w:bodyDiv w:val="1"/>
      <w:marLeft w:val="0"/>
      <w:marRight w:val="0"/>
      <w:marTop w:val="0"/>
      <w:marBottom w:val="0"/>
      <w:divBdr>
        <w:top w:val="none" w:sz="0" w:space="0" w:color="auto"/>
        <w:left w:val="none" w:sz="0" w:space="0" w:color="auto"/>
        <w:bottom w:val="none" w:sz="0" w:space="0" w:color="auto"/>
        <w:right w:val="none" w:sz="0" w:space="0" w:color="auto"/>
      </w:divBdr>
    </w:div>
    <w:div w:id="128667688">
      <w:bodyDiv w:val="1"/>
      <w:marLeft w:val="0"/>
      <w:marRight w:val="0"/>
      <w:marTop w:val="0"/>
      <w:marBottom w:val="0"/>
      <w:divBdr>
        <w:top w:val="none" w:sz="0" w:space="0" w:color="auto"/>
        <w:left w:val="none" w:sz="0" w:space="0" w:color="auto"/>
        <w:bottom w:val="none" w:sz="0" w:space="0" w:color="auto"/>
        <w:right w:val="none" w:sz="0" w:space="0" w:color="auto"/>
      </w:divBdr>
    </w:div>
    <w:div w:id="141315484">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8973">
      <w:bodyDiv w:val="1"/>
      <w:marLeft w:val="0"/>
      <w:marRight w:val="0"/>
      <w:marTop w:val="0"/>
      <w:marBottom w:val="0"/>
      <w:divBdr>
        <w:top w:val="none" w:sz="0" w:space="0" w:color="auto"/>
        <w:left w:val="none" w:sz="0" w:space="0" w:color="auto"/>
        <w:bottom w:val="none" w:sz="0" w:space="0" w:color="auto"/>
        <w:right w:val="none" w:sz="0" w:space="0" w:color="auto"/>
      </w:divBdr>
    </w:div>
    <w:div w:id="157697160">
      <w:bodyDiv w:val="1"/>
      <w:marLeft w:val="0"/>
      <w:marRight w:val="0"/>
      <w:marTop w:val="0"/>
      <w:marBottom w:val="0"/>
      <w:divBdr>
        <w:top w:val="none" w:sz="0" w:space="0" w:color="auto"/>
        <w:left w:val="none" w:sz="0" w:space="0" w:color="auto"/>
        <w:bottom w:val="none" w:sz="0" w:space="0" w:color="auto"/>
        <w:right w:val="none" w:sz="0" w:space="0" w:color="auto"/>
      </w:divBdr>
    </w:div>
    <w:div w:id="161823088">
      <w:bodyDiv w:val="1"/>
      <w:marLeft w:val="0"/>
      <w:marRight w:val="0"/>
      <w:marTop w:val="0"/>
      <w:marBottom w:val="0"/>
      <w:divBdr>
        <w:top w:val="none" w:sz="0" w:space="0" w:color="auto"/>
        <w:left w:val="none" w:sz="0" w:space="0" w:color="auto"/>
        <w:bottom w:val="none" w:sz="0" w:space="0" w:color="auto"/>
        <w:right w:val="none" w:sz="0" w:space="0" w:color="auto"/>
      </w:divBdr>
    </w:div>
    <w:div w:id="20711030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1618983">
      <w:bodyDiv w:val="1"/>
      <w:marLeft w:val="0"/>
      <w:marRight w:val="0"/>
      <w:marTop w:val="0"/>
      <w:marBottom w:val="0"/>
      <w:divBdr>
        <w:top w:val="none" w:sz="0" w:space="0" w:color="auto"/>
        <w:left w:val="none" w:sz="0" w:space="0" w:color="auto"/>
        <w:bottom w:val="none" w:sz="0" w:space="0" w:color="auto"/>
        <w:right w:val="none" w:sz="0" w:space="0" w:color="auto"/>
      </w:divBdr>
    </w:div>
    <w:div w:id="216939284">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176749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9363564">
      <w:bodyDiv w:val="1"/>
      <w:marLeft w:val="0"/>
      <w:marRight w:val="0"/>
      <w:marTop w:val="0"/>
      <w:marBottom w:val="0"/>
      <w:divBdr>
        <w:top w:val="none" w:sz="0" w:space="0" w:color="auto"/>
        <w:left w:val="none" w:sz="0" w:space="0" w:color="auto"/>
        <w:bottom w:val="none" w:sz="0" w:space="0" w:color="auto"/>
        <w:right w:val="none" w:sz="0" w:space="0" w:color="auto"/>
      </w:divBdr>
    </w:div>
    <w:div w:id="290550243">
      <w:bodyDiv w:val="1"/>
      <w:marLeft w:val="0"/>
      <w:marRight w:val="0"/>
      <w:marTop w:val="0"/>
      <w:marBottom w:val="0"/>
      <w:divBdr>
        <w:top w:val="none" w:sz="0" w:space="0" w:color="auto"/>
        <w:left w:val="none" w:sz="0" w:space="0" w:color="auto"/>
        <w:bottom w:val="none" w:sz="0" w:space="0" w:color="auto"/>
        <w:right w:val="none" w:sz="0" w:space="0" w:color="auto"/>
      </w:divBdr>
      <w:divsChild>
        <w:div w:id="328604347">
          <w:marLeft w:val="1354"/>
          <w:marRight w:val="0"/>
          <w:marTop w:val="260"/>
          <w:marBottom w:val="0"/>
          <w:divBdr>
            <w:top w:val="none" w:sz="0" w:space="0" w:color="auto"/>
            <w:left w:val="none" w:sz="0" w:space="0" w:color="auto"/>
            <w:bottom w:val="none" w:sz="0" w:space="0" w:color="auto"/>
            <w:right w:val="none" w:sz="0" w:space="0" w:color="auto"/>
          </w:divBdr>
        </w:div>
        <w:div w:id="43722700">
          <w:marLeft w:val="2074"/>
          <w:marRight w:val="0"/>
          <w:marTop w:val="260"/>
          <w:marBottom w:val="120"/>
          <w:divBdr>
            <w:top w:val="none" w:sz="0" w:space="0" w:color="auto"/>
            <w:left w:val="none" w:sz="0" w:space="0" w:color="auto"/>
            <w:bottom w:val="none" w:sz="0" w:space="0" w:color="auto"/>
            <w:right w:val="none" w:sz="0" w:space="0" w:color="auto"/>
          </w:divBdr>
        </w:div>
        <w:div w:id="1625697764">
          <w:marLeft w:val="2794"/>
          <w:marRight w:val="0"/>
          <w:marTop w:val="260"/>
          <w:marBottom w:val="120"/>
          <w:divBdr>
            <w:top w:val="none" w:sz="0" w:space="0" w:color="auto"/>
            <w:left w:val="none" w:sz="0" w:space="0" w:color="auto"/>
            <w:bottom w:val="none" w:sz="0" w:space="0" w:color="auto"/>
            <w:right w:val="none" w:sz="0" w:space="0" w:color="auto"/>
          </w:divBdr>
        </w:div>
      </w:divsChild>
    </w:div>
    <w:div w:id="321200285">
      <w:bodyDiv w:val="1"/>
      <w:marLeft w:val="0"/>
      <w:marRight w:val="0"/>
      <w:marTop w:val="0"/>
      <w:marBottom w:val="0"/>
      <w:divBdr>
        <w:top w:val="none" w:sz="0" w:space="0" w:color="auto"/>
        <w:left w:val="none" w:sz="0" w:space="0" w:color="auto"/>
        <w:bottom w:val="none" w:sz="0" w:space="0" w:color="auto"/>
        <w:right w:val="none" w:sz="0" w:space="0" w:color="auto"/>
      </w:divBdr>
    </w:div>
    <w:div w:id="333260792">
      <w:bodyDiv w:val="1"/>
      <w:marLeft w:val="0"/>
      <w:marRight w:val="0"/>
      <w:marTop w:val="0"/>
      <w:marBottom w:val="0"/>
      <w:divBdr>
        <w:top w:val="none" w:sz="0" w:space="0" w:color="auto"/>
        <w:left w:val="none" w:sz="0" w:space="0" w:color="auto"/>
        <w:bottom w:val="none" w:sz="0" w:space="0" w:color="auto"/>
        <w:right w:val="none" w:sz="0" w:space="0" w:color="auto"/>
      </w:divBdr>
      <w:divsChild>
        <w:div w:id="789319699">
          <w:marLeft w:val="1354"/>
          <w:marRight w:val="0"/>
          <w:marTop w:val="260"/>
          <w:marBottom w:val="120"/>
          <w:divBdr>
            <w:top w:val="none" w:sz="0" w:space="0" w:color="auto"/>
            <w:left w:val="none" w:sz="0" w:space="0" w:color="auto"/>
            <w:bottom w:val="none" w:sz="0" w:space="0" w:color="auto"/>
            <w:right w:val="none" w:sz="0" w:space="0" w:color="auto"/>
          </w:divBdr>
        </w:div>
        <w:div w:id="2056344996">
          <w:marLeft w:val="1354"/>
          <w:marRight w:val="0"/>
          <w:marTop w:val="260"/>
          <w:marBottom w:val="120"/>
          <w:divBdr>
            <w:top w:val="none" w:sz="0" w:space="0" w:color="auto"/>
            <w:left w:val="none" w:sz="0" w:space="0" w:color="auto"/>
            <w:bottom w:val="none" w:sz="0" w:space="0" w:color="auto"/>
            <w:right w:val="none" w:sz="0" w:space="0" w:color="auto"/>
          </w:divBdr>
        </w:div>
      </w:divsChild>
    </w:div>
    <w:div w:id="351105503">
      <w:bodyDiv w:val="1"/>
      <w:marLeft w:val="0"/>
      <w:marRight w:val="0"/>
      <w:marTop w:val="0"/>
      <w:marBottom w:val="0"/>
      <w:divBdr>
        <w:top w:val="none" w:sz="0" w:space="0" w:color="auto"/>
        <w:left w:val="none" w:sz="0" w:space="0" w:color="auto"/>
        <w:bottom w:val="none" w:sz="0" w:space="0" w:color="auto"/>
        <w:right w:val="none" w:sz="0" w:space="0" w:color="auto"/>
      </w:divBdr>
    </w:div>
    <w:div w:id="366486183">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9060335">
      <w:bodyDiv w:val="1"/>
      <w:marLeft w:val="0"/>
      <w:marRight w:val="0"/>
      <w:marTop w:val="0"/>
      <w:marBottom w:val="0"/>
      <w:divBdr>
        <w:top w:val="none" w:sz="0" w:space="0" w:color="auto"/>
        <w:left w:val="none" w:sz="0" w:space="0" w:color="auto"/>
        <w:bottom w:val="none" w:sz="0" w:space="0" w:color="auto"/>
        <w:right w:val="none" w:sz="0" w:space="0" w:color="auto"/>
      </w:divBdr>
      <w:divsChild>
        <w:div w:id="1958172314">
          <w:marLeft w:val="547"/>
          <w:marRight w:val="0"/>
          <w:marTop w:val="86"/>
          <w:marBottom w:val="0"/>
          <w:divBdr>
            <w:top w:val="none" w:sz="0" w:space="0" w:color="auto"/>
            <w:left w:val="none" w:sz="0" w:space="0" w:color="auto"/>
            <w:bottom w:val="none" w:sz="0" w:space="0" w:color="auto"/>
            <w:right w:val="none" w:sz="0" w:space="0" w:color="auto"/>
          </w:divBdr>
        </w:div>
        <w:div w:id="1851750840">
          <w:marLeft w:val="1354"/>
          <w:marRight w:val="0"/>
          <w:marTop w:val="260"/>
          <w:marBottom w:val="0"/>
          <w:divBdr>
            <w:top w:val="none" w:sz="0" w:space="0" w:color="auto"/>
            <w:left w:val="none" w:sz="0" w:space="0" w:color="auto"/>
            <w:bottom w:val="none" w:sz="0" w:space="0" w:color="auto"/>
            <w:right w:val="none" w:sz="0" w:space="0" w:color="auto"/>
          </w:divBdr>
        </w:div>
        <w:div w:id="1830511884">
          <w:marLeft w:val="1354"/>
          <w:marRight w:val="0"/>
          <w:marTop w:val="260"/>
          <w:marBottom w:val="0"/>
          <w:divBdr>
            <w:top w:val="none" w:sz="0" w:space="0" w:color="auto"/>
            <w:left w:val="none" w:sz="0" w:space="0" w:color="auto"/>
            <w:bottom w:val="none" w:sz="0" w:space="0" w:color="auto"/>
            <w:right w:val="none" w:sz="0" w:space="0" w:color="auto"/>
          </w:divBdr>
        </w:div>
        <w:div w:id="1466586500">
          <w:marLeft w:val="1354"/>
          <w:marRight w:val="0"/>
          <w:marTop w:val="260"/>
          <w:marBottom w:val="0"/>
          <w:divBdr>
            <w:top w:val="none" w:sz="0" w:space="0" w:color="auto"/>
            <w:left w:val="none" w:sz="0" w:space="0" w:color="auto"/>
            <w:bottom w:val="none" w:sz="0" w:space="0" w:color="auto"/>
            <w:right w:val="none" w:sz="0" w:space="0" w:color="auto"/>
          </w:divBdr>
        </w:div>
        <w:div w:id="1047224134">
          <w:marLeft w:val="1354"/>
          <w:marRight w:val="0"/>
          <w:marTop w:val="260"/>
          <w:marBottom w:val="0"/>
          <w:divBdr>
            <w:top w:val="none" w:sz="0" w:space="0" w:color="auto"/>
            <w:left w:val="none" w:sz="0" w:space="0" w:color="auto"/>
            <w:bottom w:val="none" w:sz="0" w:space="0" w:color="auto"/>
            <w:right w:val="none" w:sz="0" w:space="0" w:color="auto"/>
          </w:divBdr>
        </w:div>
      </w:divsChild>
    </w:div>
    <w:div w:id="406616706">
      <w:bodyDiv w:val="1"/>
      <w:marLeft w:val="0"/>
      <w:marRight w:val="0"/>
      <w:marTop w:val="0"/>
      <w:marBottom w:val="0"/>
      <w:divBdr>
        <w:top w:val="none" w:sz="0" w:space="0" w:color="auto"/>
        <w:left w:val="none" w:sz="0" w:space="0" w:color="auto"/>
        <w:bottom w:val="none" w:sz="0" w:space="0" w:color="auto"/>
        <w:right w:val="none" w:sz="0" w:space="0" w:color="auto"/>
      </w:divBdr>
    </w:div>
    <w:div w:id="445390889">
      <w:bodyDiv w:val="1"/>
      <w:marLeft w:val="0"/>
      <w:marRight w:val="0"/>
      <w:marTop w:val="0"/>
      <w:marBottom w:val="0"/>
      <w:divBdr>
        <w:top w:val="none" w:sz="0" w:space="0" w:color="auto"/>
        <w:left w:val="none" w:sz="0" w:space="0" w:color="auto"/>
        <w:bottom w:val="none" w:sz="0" w:space="0" w:color="auto"/>
        <w:right w:val="none" w:sz="0" w:space="0" w:color="auto"/>
      </w:divBdr>
    </w:div>
    <w:div w:id="462313660">
      <w:bodyDiv w:val="1"/>
      <w:marLeft w:val="0"/>
      <w:marRight w:val="0"/>
      <w:marTop w:val="0"/>
      <w:marBottom w:val="0"/>
      <w:divBdr>
        <w:top w:val="none" w:sz="0" w:space="0" w:color="auto"/>
        <w:left w:val="none" w:sz="0" w:space="0" w:color="auto"/>
        <w:bottom w:val="none" w:sz="0" w:space="0" w:color="auto"/>
        <w:right w:val="none" w:sz="0" w:space="0" w:color="auto"/>
      </w:divBdr>
    </w:div>
    <w:div w:id="463087865">
      <w:bodyDiv w:val="1"/>
      <w:marLeft w:val="0"/>
      <w:marRight w:val="0"/>
      <w:marTop w:val="0"/>
      <w:marBottom w:val="0"/>
      <w:divBdr>
        <w:top w:val="none" w:sz="0" w:space="0" w:color="auto"/>
        <w:left w:val="none" w:sz="0" w:space="0" w:color="auto"/>
        <w:bottom w:val="none" w:sz="0" w:space="0" w:color="auto"/>
        <w:right w:val="none" w:sz="0" w:space="0" w:color="auto"/>
      </w:divBdr>
    </w:div>
    <w:div w:id="470950246">
      <w:bodyDiv w:val="1"/>
      <w:marLeft w:val="0"/>
      <w:marRight w:val="0"/>
      <w:marTop w:val="0"/>
      <w:marBottom w:val="0"/>
      <w:divBdr>
        <w:top w:val="none" w:sz="0" w:space="0" w:color="auto"/>
        <w:left w:val="none" w:sz="0" w:space="0" w:color="auto"/>
        <w:bottom w:val="none" w:sz="0" w:space="0" w:color="auto"/>
        <w:right w:val="none" w:sz="0" w:space="0" w:color="auto"/>
      </w:divBdr>
    </w:div>
    <w:div w:id="473719586">
      <w:bodyDiv w:val="1"/>
      <w:marLeft w:val="0"/>
      <w:marRight w:val="0"/>
      <w:marTop w:val="0"/>
      <w:marBottom w:val="0"/>
      <w:divBdr>
        <w:top w:val="none" w:sz="0" w:space="0" w:color="auto"/>
        <w:left w:val="none" w:sz="0" w:space="0" w:color="auto"/>
        <w:bottom w:val="none" w:sz="0" w:space="0" w:color="auto"/>
        <w:right w:val="none" w:sz="0" w:space="0" w:color="auto"/>
      </w:divBdr>
    </w:div>
    <w:div w:id="484468050">
      <w:bodyDiv w:val="1"/>
      <w:marLeft w:val="0"/>
      <w:marRight w:val="0"/>
      <w:marTop w:val="0"/>
      <w:marBottom w:val="0"/>
      <w:divBdr>
        <w:top w:val="none" w:sz="0" w:space="0" w:color="auto"/>
        <w:left w:val="none" w:sz="0" w:space="0" w:color="auto"/>
        <w:bottom w:val="none" w:sz="0" w:space="0" w:color="auto"/>
        <w:right w:val="none" w:sz="0" w:space="0" w:color="auto"/>
      </w:divBdr>
      <w:divsChild>
        <w:div w:id="956641427">
          <w:marLeft w:val="547"/>
          <w:marRight w:val="0"/>
          <w:marTop w:val="86"/>
          <w:marBottom w:val="0"/>
          <w:divBdr>
            <w:top w:val="none" w:sz="0" w:space="0" w:color="auto"/>
            <w:left w:val="none" w:sz="0" w:space="0" w:color="auto"/>
            <w:bottom w:val="none" w:sz="0" w:space="0" w:color="auto"/>
            <w:right w:val="none" w:sz="0" w:space="0" w:color="auto"/>
          </w:divBdr>
        </w:div>
        <w:div w:id="541593541">
          <w:marLeft w:val="1354"/>
          <w:marRight w:val="0"/>
          <w:marTop w:val="260"/>
          <w:marBottom w:val="120"/>
          <w:divBdr>
            <w:top w:val="none" w:sz="0" w:space="0" w:color="auto"/>
            <w:left w:val="none" w:sz="0" w:space="0" w:color="auto"/>
            <w:bottom w:val="none" w:sz="0" w:space="0" w:color="auto"/>
            <w:right w:val="none" w:sz="0" w:space="0" w:color="auto"/>
          </w:divBdr>
        </w:div>
        <w:div w:id="1100638938">
          <w:marLeft w:val="2074"/>
          <w:marRight w:val="0"/>
          <w:marTop w:val="260"/>
          <w:marBottom w:val="120"/>
          <w:divBdr>
            <w:top w:val="none" w:sz="0" w:space="0" w:color="auto"/>
            <w:left w:val="none" w:sz="0" w:space="0" w:color="auto"/>
            <w:bottom w:val="none" w:sz="0" w:space="0" w:color="auto"/>
            <w:right w:val="none" w:sz="0" w:space="0" w:color="auto"/>
          </w:divBdr>
        </w:div>
        <w:div w:id="1549225132">
          <w:marLeft w:val="2794"/>
          <w:marRight w:val="0"/>
          <w:marTop w:val="260"/>
          <w:marBottom w:val="120"/>
          <w:divBdr>
            <w:top w:val="none" w:sz="0" w:space="0" w:color="auto"/>
            <w:left w:val="none" w:sz="0" w:space="0" w:color="auto"/>
            <w:bottom w:val="none" w:sz="0" w:space="0" w:color="auto"/>
            <w:right w:val="none" w:sz="0" w:space="0" w:color="auto"/>
          </w:divBdr>
        </w:div>
        <w:div w:id="1753889310">
          <w:marLeft w:val="1354"/>
          <w:marRight w:val="0"/>
          <w:marTop w:val="260"/>
          <w:marBottom w:val="120"/>
          <w:divBdr>
            <w:top w:val="none" w:sz="0" w:space="0" w:color="auto"/>
            <w:left w:val="none" w:sz="0" w:space="0" w:color="auto"/>
            <w:bottom w:val="none" w:sz="0" w:space="0" w:color="auto"/>
            <w:right w:val="none" w:sz="0" w:space="0" w:color="auto"/>
          </w:divBdr>
        </w:div>
      </w:divsChild>
    </w:div>
    <w:div w:id="487946353">
      <w:bodyDiv w:val="1"/>
      <w:marLeft w:val="0"/>
      <w:marRight w:val="0"/>
      <w:marTop w:val="0"/>
      <w:marBottom w:val="0"/>
      <w:divBdr>
        <w:top w:val="none" w:sz="0" w:space="0" w:color="auto"/>
        <w:left w:val="none" w:sz="0" w:space="0" w:color="auto"/>
        <w:bottom w:val="none" w:sz="0" w:space="0" w:color="auto"/>
        <w:right w:val="none" w:sz="0" w:space="0" w:color="auto"/>
      </w:divBdr>
    </w:div>
    <w:div w:id="505096312">
      <w:bodyDiv w:val="1"/>
      <w:marLeft w:val="0"/>
      <w:marRight w:val="0"/>
      <w:marTop w:val="0"/>
      <w:marBottom w:val="0"/>
      <w:divBdr>
        <w:top w:val="none" w:sz="0" w:space="0" w:color="auto"/>
        <w:left w:val="none" w:sz="0" w:space="0" w:color="auto"/>
        <w:bottom w:val="none" w:sz="0" w:space="0" w:color="auto"/>
        <w:right w:val="none" w:sz="0" w:space="0" w:color="auto"/>
      </w:divBdr>
    </w:div>
    <w:div w:id="51546168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0119804">
      <w:bodyDiv w:val="1"/>
      <w:marLeft w:val="0"/>
      <w:marRight w:val="0"/>
      <w:marTop w:val="0"/>
      <w:marBottom w:val="0"/>
      <w:divBdr>
        <w:top w:val="none" w:sz="0" w:space="0" w:color="auto"/>
        <w:left w:val="none" w:sz="0" w:space="0" w:color="auto"/>
        <w:bottom w:val="none" w:sz="0" w:space="0" w:color="auto"/>
        <w:right w:val="none" w:sz="0" w:space="0" w:color="auto"/>
      </w:divBdr>
    </w:div>
    <w:div w:id="552934252">
      <w:bodyDiv w:val="1"/>
      <w:marLeft w:val="0"/>
      <w:marRight w:val="0"/>
      <w:marTop w:val="0"/>
      <w:marBottom w:val="0"/>
      <w:divBdr>
        <w:top w:val="none" w:sz="0" w:space="0" w:color="auto"/>
        <w:left w:val="none" w:sz="0" w:space="0" w:color="auto"/>
        <w:bottom w:val="none" w:sz="0" w:space="0" w:color="auto"/>
        <w:right w:val="none" w:sz="0" w:space="0" w:color="auto"/>
      </w:divBdr>
    </w:div>
    <w:div w:id="62334411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6272677">
      <w:bodyDiv w:val="1"/>
      <w:marLeft w:val="0"/>
      <w:marRight w:val="0"/>
      <w:marTop w:val="0"/>
      <w:marBottom w:val="0"/>
      <w:divBdr>
        <w:top w:val="none" w:sz="0" w:space="0" w:color="auto"/>
        <w:left w:val="none" w:sz="0" w:space="0" w:color="auto"/>
        <w:bottom w:val="none" w:sz="0" w:space="0" w:color="auto"/>
        <w:right w:val="none" w:sz="0" w:space="0" w:color="auto"/>
      </w:divBdr>
    </w:div>
    <w:div w:id="713651722">
      <w:bodyDiv w:val="1"/>
      <w:marLeft w:val="0"/>
      <w:marRight w:val="0"/>
      <w:marTop w:val="0"/>
      <w:marBottom w:val="0"/>
      <w:divBdr>
        <w:top w:val="none" w:sz="0" w:space="0" w:color="auto"/>
        <w:left w:val="none" w:sz="0" w:space="0" w:color="auto"/>
        <w:bottom w:val="none" w:sz="0" w:space="0" w:color="auto"/>
        <w:right w:val="none" w:sz="0" w:space="0" w:color="auto"/>
      </w:divBdr>
    </w:div>
    <w:div w:id="729038629">
      <w:bodyDiv w:val="1"/>
      <w:marLeft w:val="0"/>
      <w:marRight w:val="0"/>
      <w:marTop w:val="0"/>
      <w:marBottom w:val="0"/>
      <w:divBdr>
        <w:top w:val="none" w:sz="0" w:space="0" w:color="auto"/>
        <w:left w:val="none" w:sz="0" w:space="0" w:color="auto"/>
        <w:bottom w:val="none" w:sz="0" w:space="0" w:color="auto"/>
        <w:right w:val="none" w:sz="0" w:space="0" w:color="auto"/>
      </w:divBdr>
    </w:div>
    <w:div w:id="732850501">
      <w:bodyDiv w:val="1"/>
      <w:marLeft w:val="0"/>
      <w:marRight w:val="0"/>
      <w:marTop w:val="0"/>
      <w:marBottom w:val="0"/>
      <w:divBdr>
        <w:top w:val="none" w:sz="0" w:space="0" w:color="auto"/>
        <w:left w:val="none" w:sz="0" w:space="0" w:color="auto"/>
        <w:bottom w:val="none" w:sz="0" w:space="0" w:color="auto"/>
        <w:right w:val="none" w:sz="0" w:space="0" w:color="auto"/>
      </w:divBdr>
    </w:div>
    <w:div w:id="761727297">
      <w:bodyDiv w:val="1"/>
      <w:marLeft w:val="0"/>
      <w:marRight w:val="0"/>
      <w:marTop w:val="0"/>
      <w:marBottom w:val="0"/>
      <w:divBdr>
        <w:top w:val="none" w:sz="0" w:space="0" w:color="auto"/>
        <w:left w:val="none" w:sz="0" w:space="0" w:color="auto"/>
        <w:bottom w:val="none" w:sz="0" w:space="0" w:color="auto"/>
        <w:right w:val="none" w:sz="0" w:space="0" w:color="auto"/>
      </w:divBdr>
    </w:div>
    <w:div w:id="774330031">
      <w:bodyDiv w:val="1"/>
      <w:marLeft w:val="0"/>
      <w:marRight w:val="0"/>
      <w:marTop w:val="0"/>
      <w:marBottom w:val="0"/>
      <w:divBdr>
        <w:top w:val="none" w:sz="0" w:space="0" w:color="auto"/>
        <w:left w:val="none" w:sz="0" w:space="0" w:color="auto"/>
        <w:bottom w:val="none" w:sz="0" w:space="0" w:color="auto"/>
        <w:right w:val="none" w:sz="0" w:space="0" w:color="auto"/>
      </w:divBdr>
    </w:div>
    <w:div w:id="78165755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4299714">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4758404">
      <w:bodyDiv w:val="1"/>
      <w:marLeft w:val="0"/>
      <w:marRight w:val="0"/>
      <w:marTop w:val="0"/>
      <w:marBottom w:val="0"/>
      <w:divBdr>
        <w:top w:val="none" w:sz="0" w:space="0" w:color="auto"/>
        <w:left w:val="none" w:sz="0" w:space="0" w:color="auto"/>
        <w:bottom w:val="none" w:sz="0" w:space="0" w:color="auto"/>
        <w:right w:val="none" w:sz="0" w:space="0" w:color="auto"/>
      </w:divBdr>
    </w:div>
    <w:div w:id="823545865">
      <w:bodyDiv w:val="1"/>
      <w:marLeft w:val="0"/>
      <w:marRight w:val="0"/>
      <w:marTop w:val="0"/>
      <w:marBottom w:val="0"/>
      <w:divBdr>
        <w:top w:val="none" w:sz="0" w:space="0" w:color="auto"/>
        <w:left w:val="none" w:sz="0" w:space="0" w:color="auto"/>
        <w:bottom w:val="none" w:sz="0" w:space="0" w:color="auto"/>
        <w:right w:val="none" w:sz="0" w:space="0" w:color="auto"/>
      </w:divBdr>
    </w:div>
    <w:div w:id="830564182">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1357208">
      <w:bodyDiv w:val="1"/>
      <w:marLeft w:val="0"/>
      <w:marRight w:val="0"/>
      <w:marTop w:val="0"/>
      <w:marBottom w:val="0"/>
      <w:divBdr>
        <w:top w:val="none" w:sz="0" w:space="0" w:color="auto"/>
        <w:left w:val="none" w:sz="0" w:space="0" w:color="auto"/>
        <w:bottom w:val="none" w:sz="0" w:space="0" w:color="auto"/>
        <w:right w:val="none" w:sz="0" w:space="0" w:color="auto"/>
      </w:divBdr>
    </w:div>
    <w:div w:id="859010649">
      <w:bodyDiv w:val="1"/>
      <w:marLeft w:val="0"/>
      <w:marRight w:val="0"/>
      <w:marTop w:val="0"/>
      <w:marBottom w:val="0"/>
      <w:divBdr>
        <w:top w:val="none" w:sz="0" w:space="0" w:color="auto"/>
        <w:left w:val="none" w:sz="0" w:space="0" w:color="auto"/>
        <w:bottom w:val="none" w:sz="0" w:space="0" w:color="auto"/>
        <w:right w:val="none" w:sz="0" w:space="0" w:color="auto"/>
      </w:divBdr>
      <w:divsChild>
        <w:div w:id="868762066">
          <w:marLeft w:val="547"/>
          <w:marRight w:val="0"/>
          <w:marTop w:val="77"/>
          <w:marBottom w:val="0"/>
          <w:divBdr>
            <w:top w:val="none" w:sz="0" w:space="0" w:color="auto"/>
            <w:left w:val="none" w:sz="0" w:space="0" w:color="auto"/>
            <w:bottom w:val="none" w:sz="0" w:space="0" w:color="auto"/>
            <w:right w:val="none" w:sz="0" w:space="0" w:color="auto"/>
          </w:divBdr>
        </w:div>
        <w:div w:id="1020084683">
          <w:marLeft w:val="1354"/>
          <w:marRight w:val="0"/>
          <w:marTop w:val="260"/>
          <w:marBottom w:val="0"/>
          <w:divBdr>
            <w:top w:val="none" w:sz="0" w:space="0" w:color="auto"/>
            <w:left w:val="none" w:sz="0" w:space="0" w:color="auto"/>
            <w:bottom w:val="none" w:sz="0" w:space="0" w:color="auto"/>
            <w:right w:val="none" w:sz="0" w:space="0" w:color="auto"/>
          </w:divBdr>
        </w:div>
        <w:div w:id="1914968885">
          <w:marLeft w:val="1354"/>
          <w:marRight w:val="0"/>
          <w:marTop w:val="260"/>
          <w:marBottom w:val="0"/>
          <w:divBdr>
            <w:top w:val="none" w:sz="0" w:space="0" w:color="auto"/>
            <w:left w:val="none" w:sz="0" w:space="0" w:color="auto"/>
            <w:bottom w:val="none" w:sz="0" w:space="0" w:color="auto"/>
            <w:right w:val="none" w:sz="0" w:space="0" w:color="auto"/>
          </w:divBdr>
        </w:div>
        <w:div w:id="2016415560">
          <w:marLeft w:val="2074"/>
          <w:marRight w:val="0"/>
          <w:marTop w:val="260"/>
          <w:marBottom w:val="120"/>
          <w:divBdr>
            <w:top w:val="none" w:sz="0" w:space="0" w:color="auto"/>
            <w:left w:val="none" w:sz="0" w:space="0" w:color="auto"/>
            <w:bottom w:val="none" w:sz="0" w:space="0" w:color="auto"/>
            <w:right w:val="none" w:sz="0" w:space="0" w:color="auto"/>
          </w:divBdr>
        </w:div>
        <w:div w:id="1993172864">
          <w:marLeft w:val="2794"/>
          <w:marRight w:val="0"/>
          <w:marTop w:val="260"/>
          <w:marBottom w:val="120"/>
          <w:divBdr>
            <w:top w:val="none" w:sz="0" w:space="0" w:color="auto"/>
            <w:left w:val="none" w:sz="0" w:space="0" w:color="auto"/>
            <w:bottom w:val="none" w:sz="0" w:space="0" w:color="auto"/>
            <w:right w:val="none" w:sz="0" w:space="0" w:color="auto"/>
          </w:divBdr>
        </w:div>
      </w:divsChild>
    </w:div>
    <w:div w:id="892472273">
      <w:bodyDiv w:val="1"/>
      <w:marLeft w:val="0"/>
      <w:marRight w:val="0"/>
      <w:marTop w:val="0"/>
      <w:marBottom w:val="0"/>
      <w:divBdr>
        <w:top w:val="none" w:sz="0" w:space="0" w:color="auto"/>
        <w:left w:val="none" w:sz="0" w:space="0" w:color="auto"/>
        <w:bottom w:val="none" w:sz="0" w:space="0" w:color="auto"/>
        <w:right w:val="none" w:sz="0" w:space="0" w:color="auto"/>
      </w:divBdr>
    </w:div>
    <w:div w:id="972099534">
      <w:bodyDiv w:val="1"/>
      <w:marLeft w:val="0"/>
      <w:marRight w:val="0"/>
      <w:marTop w:val="0"/>
      <w:marBottom w:val="0"/>
      <w:divBdr>
        <w:top w:val="none" w:sz="0" w:space="0" w:color="auto"/>
        <w:left w:val="none" w:sz="0" w:space="0" w:color="auto"/>
        <w:bottom w:val="none" w:sz="0" w:space="0" w:color="auto"/>
        <w:right w:val="none" w:sz="0" w:space="0" w:color="auto"/>
      </w:divBdr>
    </w:div>
    <w:div w:id="1001079688">
      <w:bodyDiv w:val="1"/>
      <w:marLeft w:val="0"/>
      <w:marRight w:val="0"/>
      <w:marTop w:val="0"/>
      <w:marBottom w:val="0"/>
      <w:divBdr>
        <w:top w:val="none" w:sz="0" w:space="0" w:color="auto"/>
        <w:left w:val="none" w:sz="0" w:space="0" w:color="auto"/>
        <w:bottom w:val="none" w:sz="0" w:space="0" w:color="auto"/>
        <w:right w:val="none" w:sz="0" w:space="0" w:color="auto"/>
      </w:divBdr>
    </w:div>
    <w:div w:id="100285711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1491971">
      <w:bodyDiv w:val="1"/>
      <w:marLeft w:val="0"/>
      <w:marRight w:val="0"/>
      <w:marTop w:val="0"/>
      <w:marBottom w:val="0"/>
      <w:divBdr>
        <w:top w:val="none" w:sz="0" w:space="0" w:color="auto"/>
        <w:left w:val="none" w:sz="0" w:space="0" w:color="auto"/>
        <w:bottom w:val="none" w:sz="0" w:space="0" w:color="auto"/>
        <w:right w:val="none" w:sz="0" w:space="0" w:color="auto"/>
      </w:divBdr>
    </w:div>
    <w:div w:id="1048606339">
      <w:bodyDiv w:val="1"/>
      <w:marLeft w:val="0"/>
      <w:marRight w:val="0"/>
      <w:marTop w:val="0"/>
      <w:marBottom w:val="0"/>
      <w:divBdr>
        <w:top w:val="none" w:sz="0" w:space="0" w:color="auto"/>
        <w:left w:val="none" w:sz="0" w:space="0" w:color="auto"/>
        <w:bottom w:val="none" w:sz="0" w:space="0" w:color="auto"/>
        <w:right w:val="none" w:sz="0" w:space="0" w:color="auto"/>
      </w:divBdr>
    </w:div>
    <w:div w:id="106634052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25201561">
      <w:bodyDiv w:val="1"/>
      <w:marLeft w:val="0"/>
      <w:marRight w:val="0"/>
      <w:marTop w:val="0"/>
      <w:marBottom w:val="0"/>
      <w:divBdr>
        <w:top w:val="none" w:sz="0" w:space="0" w:color="auto"/>
        <w:left w:val="none" w:sz="0" w:space="0" w:color="auto"/>
        <w:bottom w:val="none" w:sz="0" w:space="0" w:color="auto"/>
        <w:right w:val="none" w:sz="0" w:space="0" w:color="auto"/>
      </w:divBdr>
    </w:div>
    <w:div w:id="1134953450">
      <w:bodyDiv w:val="1"/>
      <w:marLeft w:val="0"/>
      <w:marRight w:val="0"/>
      <w:marTop w:val="0"/>
      <w:marBottom w:val="0"/>
      <w:divBdr>
        <w:top w:val="none" w:sz="0" w:space="0" w:color="auto"/>
        <w:left w:val="none" w:sz="0" w:space="0" w:color="auto"/>
        <w:bottom w:val="none" w:sz="0" w:space="0" w:color="auto"/>
        <w:right w:val="none" w:sz="0" w:space="0" w:color="auto"/>
      </w:divBdr>
    </w:div>
    <w:div w:id="113760582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6023129">
      <w:bodyDiv w:val="1"/>
      <w:marLeft w:val="0"/>
      <w:marRight w:val="0"/>
      <w:marTop w:val="0"/>
      <w:marBottom w:val="0"/>
      <w:divBdr>
        <w:top w:val="none" w:sz="0" w:space="0" w:color="auto"/>
        <w:left w:val="none" w:sz="0" w:space="0" w:color="auto"/>
        <w:bottom w:val="none" w:sz="0" w:space="0" w:color="auto"/>
        <w:right w:val="none" w:sz="0" w:space="0" w:color="auto"/>
      </w:divBdr>
    </w:div>
    <w:div w:id="1211649085">
      <w:bodyDiv w:val="1"/>
      <w:marLeft w:val="0"/>
      <w:marRight w:val="0"/>
      <w:marTop w:val="0"/>
      <w:marBottom w:val="0"/>
      <w:divBdr>
        <w:top w:val="none" w:sz="0" w:space="0" w:color="auto"/>
        <w:left w:val="none" w:sz="0" w:space="0" w:color="auto"/>
        <w:bottom w:val="none" w:sz="0" w:space="0" w:color="auto"/>
        <w:right w:val="none" w:sz="0" w:space="0" w:color="auto"/>
      </w:divBdr>
    </w:div>
    <w:div w:id="1217427381">
      <w:bodyDiv w:val="1"/>
      <w:marLeft w:val="0"/>
      <w:marRight w:val="0"/>
      <w:marTop w:val="0"/>
      <w:marBottom w:val="0"/>
      <w:divBdr>
        <w:top w:val="none" w:sz="0" w:space="0" w:color="auto"/>
        <w:left w:val="none" w:sz="0" w:space="0" w:color="auto"/>
        <w:bottom w:val="none" w:sz="0" w:space="0" w:color="auto"/>
        <w:right w:val="none" w:sz="0" w:space="0" w:color="auto"/>
      </w:divBdr>
    </w:div>
    <w:div w:id="1225481330">
      <w:bodyDiv w:val="1"/>
      <w:marLeft w:val="0"/>
      <w:marRight w:val="0"/>
      <w:marTop w:val="0"/>
      <w:marBottom w:val="0"/>
      <w:divBdr>
        <w:top w:val="none" w:sz="0" w:space="0" w:color="auto"/>
        <w:left w:val="none" w:sz="0" w:space="0" w:color="auto"/>
        <w:bottom w:val="none" w:sz="0" w:space="0" w:color="auto"/>
        <w:right w:val="none" w:sz="0" w:space="0" w:color="auto"/>
      </w:divBdr>
    </w:div>
    <w:div w:id="1254512736">
      <w:bodyDiv w:val="1"/>
      <w:marLeft w:val="0"/>
      <w:marRight w:val="0"/>
      <w:marTop w:val="0"/>
      <w:marBottom w:val="0"/>
      <w:divBdr>
        <w:top w:val="none" w:sz="0" w:space="0" w:color="auto"/>
        <w:left w:val="none" w:sz="0" w:space="0" w:color="auto"/>
        <w:bottom w:val="none" w:sz="0" w:space="0" w:color="auto"/>
        <w:right w:val="none" w:sz="0" w:space="0" w:color="auto"/>
      </w:divBdr>
    </w:div>
    <w:div w:id="1268467267">
      <w:bodyDiv w:val="1"/>
      <w:marLeft w:val="0"/>
      <w:marRight w:val="0"/>
      <w:marTop w:val="0"/>
      <w:marBottom w:val="0"/>
      <w:divBdr>
        <w:top w:val="none" w:sz="0" w:space="0" w:color="auto"/>
        <w:left w:val="none" w:sz="0" w:space="0" w:color="auto"/>
        <w:bottom w:val="none" w:sz="0" w:space="0" w:color="auto"/>
        <w:right w:val="none" w:sz="0" w:space="0" w:color="auto"/>
      </w:divBdr>
    </w:div>
    <w:div w:id="1273316077">
      <w:bodyDiv w:val="1"/>
      <w:marLeft w:val="0"/>
      <w:marRight w:val="0"/>
      <w:marTop w:val="0"/>
      <w:marBottom w:val="0"/>
      <w:divBdr>
        <w:top w:val="none" w:sz="0" w:space="0" w:color="auto"/>
        <w:left w:val="none" w:sz="0" w:space="0" w:color="auto"/>
        <w:bottom w:val="none" w:sz="0" w:space="0" w:color="auto"/>
        <w:right w:val="none" w:sz="0" w:space="0" w:color="auto"/>
      </w:divBdr>
    </w:div>
    <w:div w:id="1305964098">
      <w:bodyDiv w:val="1"/>
      <w:marLeft w:val="0"/>
      <w:marRight w:val="0"/>
      <w:marTop w:val="0"/>
      <w:marBottom w:val="0"/>
      <w:divBdr>
        <w:top w:val="none" w:sz="0" w:space="0" w:color="auto"/>
        <w:left w:val="none" w:sz="0" w:space="0" w:color="auto"/>
        <w:bottom w:val="none" w:sz="0" w:space="0" w:color="auto"/>
        <w:right w:val="none" w:sz="0" w:space="0" w:color="auto"/>
      </w:divBdr>
    </w:div>
    <w:div w:id="1307514478">
      <w:bodyDiv w:val="1"/>
      <w:marLeft w:val="0"/>
      <w:marRight w:val="0"/>
      <w:marTop w:val="0"/>
      <w:marBottom w:val="0"/>
      <w:divBdr>
        <w:top w:val="none" w:sz="0" w:space="0" w:color="auto"/>
        <w:left w:val="none" w:sz="0" w:space="0" w:color="auto"/>
        <w:bottom w:val="none" w:sz="0" w:space="0" w:color="auto"/>
        <w:right w:val="none" w:sz="0" w:space="0" w:color="auto"/>
      </w:divBdr>
    </w:div>
    <w:div w:id="1321158559">
      <w:bodyDiv w:val="1"/>
      <w:marLeft w:val="0"/>
      <w:marRight w:val="0"/>
      <w:marTop w:val="0"/>
      <w:marBottom w:val="0"/>
      <w:divBdr>
        <w:top w:val="none" w:sz="0" w:space="0" w:color="auto"/>
        <w:left w:val="none" w:sz="0" w:space="0" w:color="auto"/>
        <w:bottom w:val="none" w:sz="0" w:space="0" w:color="auto"/>
        <w:right w:val="none" w:sz="0" w:space="0" w:color="auto"/>
      </w:divBdr>
    </w:div>
    <w:div w:id="1331717062">
      <w:bodyDiv w:val="1"/>
      <w:marLeft w:val="0"/>
      <w:marRight w:val="0"/>
      <w:marTop w:val="0"/>
      <w:marBottom w:val="0"/>
      <w:divBdr>
        <w:top w:val="none" w:sz="0" w:space="0" w:color="auto"/>
        <w:left w:val="none" w:sz="0" w:space="0" w:color="auto"/>
        <w:bottom w:val="none" w:sz="0" w:space="0" w:color="auto"/>
        <w:right w:val="none" w:sz="0" w:space="0" w:color="auto"/>
      </w:divBdr>
    </w:div>
    <w:div w:id="135642162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6543916">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794646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8718016">
      <w:bodyDiv w:val="1"/>
      <w:marLeft w:val="0"/>
      <w:marRight w:val="0"/>
      <w:marTop w:val="0"/>
      <w:marBottom w:val="0"/>
      <w:divBdr>
        <w:top w:val="none" w:sz="0" w:space="0" w:color="auto"/>
        <w:left w:val="none" w:sz="0" w:space="0" w:color="auto"/>
        <w:bottom w:val="none" w:sz="0" w:space="0" w:color="auto"/>
        <w:right w:val="none" w:sz="0" w:space="0" w:color="auto"/>
      </w:divBdr>
    </w:div>
    <w:div w:id="1472015048">
      <w:bodyDiv w:val="1"/>
      <w:marLeft w:val="0"/>
      <w:marRight w:val="0"/>
      <w:marTop w:val="0"/>
      <w:marBottom w:val="0"/>
      <w:divBdr>
        <w:top w:val="none" w:sz="0" w:space="0" w:color="auto"/>
        <w:left w:val="none" w:sz="0" w:space="0" w:color="auto"/>
        <w:bottom w:val="none" w:sz="0" w:space="0" w:color="auto"/>
        <w:right w:val="none" w:sz="0" w:space="0" w:color="auto"/>
      </w:divBdr>
    </w:div>
    <w:div w:id="1483085298">
      <w:bodyDiv w:val="1"/>
      <w:marLeft w:val="0"/>
      <w:marRight w:val="0"/>
      <w:marTop w:val="0"/>
      <w:marBottom w:val="0"/>
      <w:divBdr>
        <w:top w:val="none" w:sz="0" w:space="0" w:color="auto"/>
        <w:left w:val="none" w:sz="0" w:space="0" w:color="auto"/>
        <w:bottom w:val="none" w:sz="0" w:space="0" w:color="auto"/>
        <w:right w:val="none" w:sz="0" w:space="0" w:color="auto"/>
      </w:divBdr>
    </w:div>
    <w:div w:id="1495337155">
      <w:bodyDiv w:val="1"/>
      <w:marLeft w:val="0"/>
      <w:marRight w:val="0"/>
      <w:marTop w:val="0"/>
      <w:marBottom w:val="0"/>
      <w:divBdr>
        <w:top w:val="none" w:sz="0" w:space="0" w:color="auto"/>
        <w:left w:val="none" w:sz="0" w:space="0" w:color="auto"/>
        <w:bottom w:val="none" w:sz="0" w:space="0" w:color="auto"/>
        <w:right w:val="none" w:sz="0" w:space="0" w:color="auto"/>
      </w:divBdr>
    </w:div>
    <w:div w:id="1547138939">
      <w:bodyDiv w:val="1"/>
      <w:marLeft w:val="0"/>
      <w:marRight w:val="0"/>
      <w:marTop w:val="0"/>
      <w:marBottom w:val="0"/>
      <w:divBdr>
        <w:top w:val="none" w:sz="0" w:space="0" w:color="auto"/>
        <w:left w:val="none" w:sz="0" w:space="0" w:color="auto"/>
        <w:bottom w:val="none" w:sz="0" w:space="0" w:color="auto"/>
        <w:right w:val="none" w:sz="0" w:space="0" w:color="auto"/>
      </w:divBdr>
    </w:div>
    <w:div w:id="1549680900">
      <w:bodyDiv w:val="1"/>
      <w:marLeft w:val="0"/>
      <w:marRight w:val="0"/>
      <w:marTop w:val="0"/>
      <w:marBottom w:val="0"/>
      <w:divBdr>
        <w:top w:val="none" w:sz="0" w:space="0" w:color="auto"/>
        <w:left w:val="none" w:sz="0" w:space="0" w:color="auto"/>
        <w:bottom w:val="none" w:sz="0" w:space="0" w:color="auto"/>
        <w:right w:val="none" w:sz="0" w:space="0" w:color="auto"/>
      </w:divBdr>
    </w:div>
    <w:div w:id="1553618691">
      <w:bodyDiv w:val="1"/>
      <w:marLeft w:val="0"/>
      <w:marRight w:val="0"/>
      <w:marTop w:val="0"/>
      <w:marBottom w:val="0"/>
      <w:divBdr>
        <w:top w:val="none" w:sz="0" w:space="0" w:color="auto"/>
        <w:left w:val="none" w:sz="0" w:space="0" w:color="auto"/>
        <w:bottom w:val="none" w:sz="0" w:space="0" w:color="auto"/>
        <w:right w:val="none" w:sz="0" w:space="0" w:color="auto"/>
      </w:divBdr>
    </w:div>
    <w:div w:id="1562250874">
      <w:bodyDiv w:val="1"/>
      <w:marLeft w:val="0"/>
      <w:marRight w:val="0"/>
      <w:marTop w:val="0"/>
      <w:marBottom w:val="0"/>
      <w:divBdr>
        <w:top w:val="none" w:sz="0" w:space="0" w:color="auto"/>
        <w:left w:val="none" w:sz="0" w:space="0" w:color="auto"/>
        <w:bottom w:val="none" w:sz="0" w:space="0" w:color="auto"/>
        <w:right w:val="none" w:sz="0" w:space="0" w:color="auto"/>
      </w:divBdr>
    </w:div>
    <w:div w:id="1575242407">
      <w:bodyDiv w:val="1"/>
      <w:marLeft w:val="0"/>
      <w:marRight w:val="0"/>
      <w:marTop w:val="0"/>
      <w:marBottom w:val="0"/>
      <w:divBdr>
        <w:top w:val="none" w:sz="0" w:space="0" w:color="auto"/>
        <w:left w:val="none" w:sz="0" w:space="0" w:color="auto"/>
        <w:bottom w:val="none" w:sz="0" w:space="0" w:color="auto"/>
        <w:right w:val="none" w:sz="0" w:space="0" w:color="auto"/>
      </w:divBdr>
      <w:divsChild>
        <w:div w:id="1783300393">
          <w:marLeft w:val="547"/>
          <w:marRight w:val="0"/>
          <w:marTop w:val="0"/>
          <w:marBottom w:val="0"/>
          <w:divBdr>
            <w:top w:val="none" w:sz="0" w:space="0" w:color="auto"/>
            <w:left w:val="none" w:sz="0" w:space="0" w:color="auto"/>
            <w:bottom w:val="none" w:sz="0" w:space="0" w:color="auto"/>
            <w:right w:val="none" w:sz="0" w:space="0" w:color="auto"/>
          </w:divBdr>
        </w:div>
        <w:div w:id="459151350">
          <w:marLeft w:val="1354"/>
          <w:marRight w:val="0"/>
          <w:marTop w:val="260"/>
          <w:marBottom w:val="120"/>
          <w:divBdr>
            <w:top w:val="none" w:sz="0" w:space="0" w:color="auto"/>
            <w:left w:val="none" w:sz="0" w:space="0" w:color="auto"/>
            <w:bottom w:val="none" w:sz="0" w:space="0" w:color="auto"/>
            <w:right w:val="none" w:sz="0" w:space="0" w:color="auto"/>
          </w:divBdr>
        </w:div>
        <w:div w:id="1373117948">
          <w:marLeft w:val="2074"/>
          <w:marRight w:val="0"/>
          <w:marTop w:val="260"/>
          <w:marBottom w:val="120"/>
          <w:divBdr>
            <w:top w:val="none" w:sz="0" w:space="0" w:color="auto"/>
            <w:left w:val="none" w:sz="0" w:space="0" w:color="auto"/>
            <w:bottom w:val="none" w:sz="0" w:space="0" w:color="auto"/>
            <w:right w:val="none" w:sz="0" w:space="0" w:color="auto"/>
          </w:divBdr>
        </w:div>
        <w:div w:id="211158559">
          <w:marLeft w:val="1354"/>
          <w:marRight w:val="0"/>
          <w:marTop w:val="260"/>
          <w:marBottom w:val="120"/>
          <w:divBdr>
            <w:top w:val="none" w:sz="0" w:space="0" w:color="auto"/>
            <w:left w:val="none" w:sz="0" w:space="0" w:color="auto"/>
            <w:bottom w:val="none" w:sz="0" w:space="0" w:color="auto"/>
            <w:right w:val="none" w:sz="0" w:space="0" w:color="auto"/>
          </w:divBdr>
        </w:div>
      </w:divsChild>
    </w:div>
    <w:div w:id="1607352262">
      <w:bodyDiv w:val="1"/>
      <w:marLeft w:val="0"/>
      <w:marRight w:val="0"/>
      <w:marTop w:val="0"/>
      <w:marBottom w:val="0"/>
      <w:divBdr>
        <w:top w:val="none" w:sz="0" w:space="0" w:color="auto"/>
        <w:left w:val="none" w:sz="0" w:space="0" w:color="auto"/>
        <w:bottom w:val="none" w:sz="0" w:space="0" w:color="auto"/>
        <w:right w:val="none" w:sz="0" w:space="0" w:color="auto"/>
      </w:divBdr>
    </w:div>
    <w:div w:id="1613586813">
      <w:bodyDiv w:val="1"/>
      <w:marLeft w:val="0"/>
      <w:marRight w:val="0"/>
      <w:marTop w:val="0"/>
      <w:marBottom w:val="0"/>
      <w:divBdr>
        <w:top w:val="none" w:sz="0" w:space="0" w:color="auto"/>
        <w:left w:val="none" w:sz="0" w:space="0" w:color="auto"/>
        <w:bottom w:val="none" w:sz="0" w:space="0" w:color="auto"/>
        <w:right w:val="none" w:sz="0" w:space="0" w:color="auto"/>
      </w:divBdr>
    </w:div>
    <w:div w:id="1619292189">
      <w:bodyDiv w:val="1"/>
      <w:marLeft w:val="0"/>
      <w:marRight w:val="0"/>
      <w:marTop w:val="0"/>
      <w:marBottom w:val="0"/>
      <w:divBdr>
        <w:top w:val="none" w:sz="0" w:space="0" w:color="auto"/>
        <w:left w:val="none" w:sz="0" w:space="0" w:color="auto"/>
        <w:bottom w:val="none" w:sz="0" w:space="0" w:color="auto"/>
        <w:right w:val="none" w:sz="0" w:space="0" w:color="auto"/>
      </w:divBdr>
    </w:div>
    <w:div w:id="1705596382">
      <w:bodyDiv w:val="1"/>
      <w:marLeft w:val="0"/>
      <w:marRight w:val="0"/>
      <w:marTop w:val="0"/>
      <w:marBottom w:val="0"/>
      <w:divBdr>
        <w:top w:val="none" w:sz="0" w:space="0" w:color="auto"/>
        <w:left w:val="none" w:sz="0" w:space="0" w:color="auto"/>
        <w:bottom w:val="none" w:sz="0" w:space="0" w:color="auto"/>
        <w:right w:val="none" w:sz="0" w:space="0" w:color="auto"/>
      </w:divBdr>
    </w:div>
    <w:div w:id="172120183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4255873">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0395079">
      <w:bodyDiv w:val="1"/>
      <w:marLeft w:val="0"/>
      <w:marRight w:val="0"/>
      <w:marTop w:val="0"/>
      <w:marBottom w:val="0"/>
      <w:divBdr>
        <w:top w:val="none" w:sz="0" w:space="0" w:color="auto"/>
        <w:left w:val="none" w:sz="0" w:space="0" w:color="auto"/>
        <w:bottom w:val="none" w:sz="0" w:space="0" w:color="auto"/>
        <w:right w:val="none" w:sz="0" w:space="0" w:color="auto"/>
      </w:divBdr>
    </w:div>
    <w:div w:id="1811022409">
      <w:bodyDiv w:val="1"/>
      <w:marLeft w:val="0"/>
      <w:marRight w:val="0"/>
      <w:marTop w:val="0"/>
      <w:marBottom w:val="0"/>
      <w:divBdr>
        <w:top w:val="none" w:sz="0" w:space="0" w:color="auto"/>
        <w:left w:val="none" w:sz="0" w:space="0" w:color="auto"/>
        <w:bottom w:val="none" w:sz="0" w:space="0" w:color="auto"/>
        <w:right w:val="none" w:sz="0" w:space="0" w:color="auto"/>
      </w:divBdr>
    </w:div>
    <w:div w:id="1815754484">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4834605">
      <w:bodyDiv w:val="1"/>
      <w:marLeft w:val="0"/>
      <w:marRight w:val="0"/>
      <w:marTop w:val="0"/>
      <w:marBottom w:val="0"/>
      <w:divBdr>
        <w:top w:val="none" w:sz="0" w:space="0" w:color="auto"/>
        <w:left w:val="none" w:sz="0" w:space="0" w:color="auto"/>
        <w:bottom w:val="none" w:sz="0" w:space="0" w:color="auto"/>
        <w:right w:val="none" w:sz="0" w:space="0" w:color="auto"/>
      </w:divBdr>
    </w:div>
    <w:div w:id="1920599905">
      <w:bodyDiv w:val="1"/>
      <w:marLeft w:val="0"/>
      <w:marRight w:val="0"/>
      <w:marTop w:val="0"/>
      <w:marBottom w:val="0"/>
      <w:divBdr>
        <w:top w:val="none" w:sz="0" w:space="0" w:color="auto"/>
        <w:left w:val="none" w:sz="0" w:space="0" w:color="auto"/>
        <w:bottom w:val="none" w:sz="0" w:space="0" w:color="auto"/>
        <w:right w:val="none" w:sz="0" w:space="0" w:color="auto"/>
      </w:divBdr>
    </w:div>
    <w:div w:id="1943487340">
      <w:bodyDiv w:val="1"/>
      <w:marLeft w:val="0"/>
      <w:marRight w:val="0"/>
      <w:marTop w:val="0"/>
      <w:marBottom w:val="0"/>
      <w:divBdr>
        <w:top w:val="none" w:sz="0" w:space="0" w:color="auto"/>
        <w:left w:val="none" w:sz="0" w:space="0" w:color="auto"/>
        <w:bottom w:val="none" w:sz="0" w:space="0" w:color="auto"/>
        <w:right w:val="none" w:sz="0" w:space="0" w:color="auto"/>
      </w:divBdr>
    </w:div>
    <w:div w:id="1961498026">
      <w:bodyDiv w:val="1"/>
      <w:marLeft w:val="0"/>
      <w:marRight w:val="0"/>
      <w:marTop w:val="0"/>
      <w:marBottom w:val="0"/>
      <w:divBdr>
        <w:top w:val="none" w:sz="0" w:space="0" w:color="auto"/>
        <w:left w:val="none" w:sz="0" w:space="0" w:color="auto"/>
        <w:bottom w:val="none" w:sz="0" w:space="0" w:color="auto"/>
        <w:right w:val="none" w:sz="0" w:space="0" w:color="auto"/>
      </w:divBdr>
    </w:div>
    <w:div w:id="1966080019">
      <w:bodyDiv w:val="1"/>
      <w:marLeft w:val="0"/>
      <w:marRight w:val="0"/>
      <w:marTop w:val="0"/>
      <w:marBottom w:val="0"/>
      <w:divBdr>
        <w:top w:val="none" w:sz="0" w:space="0" w:color="auto"/>
        <w:left w:val="none" w:sz="0" w:space="0" w:color="auto"/>
        <w:bottom w:val="none" w:sz="0" w:space="0" w:color="auto"/>
        <w:right w:val="none" w:sz="0" w:space="0" w:color="auto"/>
      </w:divBdr>
    </w:div>
    <w:div w:id="1984966984">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8828682">
      <w:bodyDiv w:val="1"/>
      <w:marLeft w:val="0"/>
      <w:marRight w:val="0"/>
      <w:marTop w:val="0"/>
      <w:marBottom w:val="0"/>
      <w:divBdr>
        <w:top w:val="none" w:sz="0" w:space="0" w:color="auto"/>
        <w:left w:val="none" w:sz="0" w:space="0" w:color="auto"/>
        <w:bottom w:val="none" w:sz="0" w:space="0" w:color="auto"/>
        <w:right w:val="none" w:sz="0" w:space="0" w:color="auto"/>
      </w:divBdr>
    </w:div>
    <w:div w:id="2072266163">
      <w:bodyDiv w:val="1"/>
      <w:marLeft w:val="0"/>
      <w:marRight w:val="0"/>
      <w:marTop w:val="0"/>
      <w:marBottom w:val="0"/>
      <w:divBdr>
        <w:top w:val="none" w:sz="0" w:space="0" w:color="auto"/>
        <w:left w:val="none" w:sz="0" w:space="0" w:color="auto"/>
        <w:bottom w:val="none" w:sz="0" w:space="0" w:color="auto"/>
        <w:right w:val="none" w:sz="0" w:space="0" w:color="auto"/>
      </w:divBdr>
    </w:div>
    <w:div w:id="2075001934">
      <w:bodyDiv w:val="1"/>
      <w:marLeft w:val="0"/>
      <w:marRight w:val="0"/>
      <w:marTop w:val="0"/>
      <w:marBottom w:val="0"/>
      <w:divBdr>
        <w:top w:val="none" w:sz="0" w:space="0" w:color="auto"/>
        <w:left w:val="none" w:sz="0" w:space="0" w:color="auto"/>
        <w:bottom w:val="none" w:sz="0" w:space="0" w:color="auto"/>
        <w:right w:val="none" w:sz="0" w:space="0" w:color="auto"/>
      </w:divBdr>
    </w:div>
    <w:div w:id="2077387992">
      <w:bodyDiv w:val="1"/>
      <w:marLeft w:val="0"/>
      <w:marRight w:val="0"/>
      <w:marTop w:val="0"/>
      <w:marBottom w:val="0"/>
      <w:divBdr>
        <w:top w:val="none" w:sz="0" w:space="0" w:color="auto"/>
        <w:left w:val="none" w:sz="0" w:space="0" w:color="auto"/>
        <w:bottom w:val="none" w:sz="0" w:space="0" w:color="auto"/>
        <w:right w:val="none" w:sz="0" w:space="0" w:color="auto"/>
      </w:divBdr>
    </w:div>
    <w:div w:id="2097167596">
      <w:bodyDiv w:val="1"/>
      <w:marLeft w:val="0"/>
      <w:marRight w:val="0"/>
      <w:marTop w:val="0"/>
      <w:marBottom w:val="0"/>
      <w:divBdr>
        <w:top w:val="none" w:sz="0" w:space="0" w:color="auto"/>
        <w:left w:val="none" w:sz="0" w:space="0" w:color="auto"/>
        <w:bottom w:val="none" w:sz="0" w:space="0" w:color="auto"/>
        <w:right w:val="none" w:sz="0" w:space="0" w:color="auto"/>
      </w:divBdr>
    </w:div>
    <w:div w:id="2108696317">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750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1B8F6-CDCE-4444-B888-D166D5B8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13</Pages>
  <Words>3894</Words>
  <Characters>22201</Characters>
  <Application>Microsoft Office Word</Application>
  <DocSecurity>0</DocSecurity>
  <Lines>185</Lines>
  <Paragraphs>52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26043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Chu-Hsiang Huang</cp:lastModifiedBy>
  <cp:revision>2</cp:revision>
  <cp:lastPrinted>2021-08-10T08:27:00Z</cp:lastPrinted>
  <dcterms:created xsi:type="dcterms:W3CDTF">2022-08-22T03:48:00Z</dcterms:created>
  <dcterms:modified xsi:type="dcterms:W3CDTF">2022-08-22T03:48:00Z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(2)mEuinYT4uR4ZM2kCTN5KQMVPnkfEO0/rZyDF7pYdhnsSphdlN/fkOme2jf4gjzBE29gDsoQM
AFLZmbsk2/9lABs3IfFbw1i2JkkLMOTom05joNpGy9VwGdc4YXjw0VhadGcJcobhRrQvhsnl
B0TC6TTKF1HyNHjaVkly6Xw5uyOuMZ8EBP2zgywIkU9b3FsA2oyYwgXxmzxrt1gkHezuzQUn
PiXluKDBzVm84SeAI/</vt:lpwstr>
  </property>
  <property fmtid="{D5CDD505-2E9C-101B-9397-08002B2CF9AE}" pid="14" name="_2015_ms_pID_7253431">
    <vt:lpwstr>pi2eHUOo8boK35Om+NB4Jnv/N4rYuvmHyEwTCmYR13EPyxuDFEdWvi
6WjTNfZ+p6G4+14iCiMG8AFvipZ7ZioZ9UicTrIsmv5T3rPXtucA4H0fhaW0yGuaWefCUK6i
B4rzbgq8FeD7tqcpg51qwmWpuHpA7Dnr7lKIkZ6jIE7g4LOcnBzSxDzWxW00yMuqlBY=</vt:lpwstr>
  </property>
</Properties>
</file>