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A15B" w14:textId="6A4A303F" w:rsidR="00B85402" w:rsidRDefault="00B56FDC">
      <w:pPr>
        <w:tabs>
          <w:tab w:val="right" w:pos="9639"/>
        </w:tabs>
        <w:spacing w:after="0"/>
        <w:rPr>
          <w:rFonts w:ascii="Arial" w:eastAsia="MS Mincho" w:hAnsi="Arial" w:cs="Arial"/>
          <w:b/>
          <w:sz w:val="24"/>
          <w:lang w:val="en-US" w:eastAsia="zh-CN"/>
        </w:rPr>
      </w:pPr>
      <w:r>
        <w:rPr>
          <w:rFonts w:ascii="Arial" w:eastAsia="MS Mincho" w:hAnsi="Arial" w:cs="Arial"/>
          <w:b/>
          <w:sz w:val="24"/>
          <w:lang w:val="en-US" w:eastAsia="zh-CN"/>
        </w:rPr>
        <w:t>3GPP TSG-RAN WG4 Meeting #104-e</w:t>
      </w:r>
      <w:r>
        <w:rPr>
          <w:rFonts w:ascii="Arial" w:eastAsia="MS Mincho" w:hAnsi="Arial" w:cs="Arial"/>
          <w:b/>
          <w:i/>
          <w:sz w:val="24"/>
          <w:lang w:eastAsia="zh-CN"/>
        </w:rPr>
        <w:tab/>
      </w:r>
      <w:r w:rsidR="000277E1" w:rsidRPr="000277E1">
        <w:rPr>
          <w:rFonts w:ascii="Arial" w:eastAsia="MS Mincho" w:hAnsi="Arial" w:cs="Arial"/>
          <w:b/>
          <w:sz w:val="24"/>
          <w:lang w:val="en-US" w:eastAsia="zh-CN"/>
        </w:rPr>
        <w:t>R4-221</w:t>
      </w:r>
      <w:r w:rsidR="00A67C3C">
        <w:rPr>
          <w:rFonts w:asciiTheme="minorEastAsia" w:eastAsiaTheme="minorEastAsia" w:hAnsiTheme="minorEastAsia" w:cs="Arial" w:hint="eastAsia"/>
          <w:b/>
          <w:sz w:val="24"/>
          <w:lang w:val="en-US" w:eastAsia="zh-CN"/>
        </w:rPr>
        <w:t>xxxx</w:t>
      </w:r>
    </w:p>
    <w:p w14:paraId="6F64177E" w14:textId="77777777" w:rsidR="00B85402" w:rsidRDefault="00B56FDC">
      <w:pPr>
        <w:widowControl w:val="0"/>
        <w:tabs>
          <w:tab w:val="left" w:pos="2160"/>
        </w:tabs>
        <w:spacing w:after="0"/>
        <w:ind w:left="2127" w:hanging="2127"/>
        <w:jc w:val="both"/>
        <w:rPr>
          <w:rFonts w:ascii="Arial" w:hAnsi="Arial" w:cs="Arial"/>
          <w:b/>
          <w:sz w:val="24"/>
          <w:lang w:eastAsia="zh-CN"/>
        </w:rPr>
      </w:pPr>
      <w:r>
        <w:rPr>
          <w:rFonts w:ascii="Arial" w:eastAsia="MS Mincho" w:hAnsi="Arial" w:cs="Arial"/>
          <w:b/>
          <w:sz w:val="24"/>
          <w:lang w:eastAsia="zh-CN"/>
        </w:rPr>
        <w:t>Electronic Meeting, 15 – 26 August, 2022</w:t>
      </w:r>
    </w:p>
    <w:p w14:paraId="6DE62B4A" w14:textId="77777777" w:rsidR="00B85402" w:rsidRDefault="00B85402">
      <w:pPr>
        <w:spacing w:after="120"/>
        <w:ind w:left="1985" w:hanging="1985"/>
        <w:rPr>
          <w:rFonts w:ascii="Arial" w:eastAsia="MS Mincho" w:hAnsi="Arial" w:cs="Arial"/>
          <w:b/>
          <w:sz w:val="22"/>
        </w:rPr>
      </w:pPr>
    </w:p>
    <w:p w14:paraId="3217B317" w14:textId="77777777" w:rsidR="00B85402" w:rsidRDefault="00B56FD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4.8</w:t>
      </w:r>
    </w:p>
    <w:p w14:paraId="523E40E9" w14:textId="77777777" w:rsidR="00B85402" w:rsidRDefault="00B56FD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94D1664" w14:textId="77777777" w:rsidR="00B85402" w:rsidRDefault="00B56FDC">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[104-e][201] Maintenance_R15_R16_RRM </w:t>
      </w:r>
    </w:p>
    <w:p w14:paraId="5D60DBCF" w14:textId="77777777" w:rsidR="00B85402" w:rsidRDefault="00B56FD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7DD7A19" w14:textId="77777777" w:rsidR="00B85402" w:rsidRDefault="00B56FDC">
      <w:pPr>
        <w:pStyle w:val="Heading1"/>
        <w:rPr>
          <w:rFonts w:eastAsiaTheme="minorEastAsia"/>
          <w:lang w:eastAsia="zh-CN"/>
        </w:rPr>
      </w:pPr>
      <w:r>
        <w:rPr>
          <w:rFonts w:hint="eastAsia"/>
          <w:lang w:eastAsia="ja-JP"/>
        </w:rPr>
        <w:t>Introduction</w:t>
      </w:r>
    </w:p>
    <w:p w14:paraId="36A2127C" w14:textId="77777777" w:rsidR="00B85402" w:rsidRDefault="00B56FDC">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B85402" w14:paraId="7F465733" w14:textId="77777777">
        <w:tc>
          <w:tcPr>
            <w:tcW w:w="9631" w:type="dxa"/>
          </w:tcPr>
          <w:p w14:paraId="02ABED20" w14:textId="77777777" w:rsidR="00B85402" w:rsidRDefault="00B56FDC">
            <w:pPr>
              <w:rPr>
                <w:iCs/>
                <w:lang w:eastAsia="zh-CN"/>
              </w:rPr>
            </w:pPr>
            <w:r>
              <w:rPr>
                <w:iCs/>
                <w:lang w:eastAsia="zh-CN"/>
              </w:rPr>
              <w:t>4.5</w:t>
            </w:r>
            <w:r>
              <w:rPr>
                <w:iCs/>
                <w:lang w:eastAsia="zh-CN"/>
              </w:rPr>
              <w:tab/>
              <w:t xml:space="preserve">RRM requirements </w:t>
            </w:r>
            <w:r>
              <w:rPr>
                <w:iCs/>
                <w:lang w:eastAsia="zh-CN"/>
              </w:rPr>
              <w:tab/>
              <w:t>[WI code]</w:t>
            </w:r>
          </w:p>
          <w:p w14:paraId="18B4A272" w14:textId="77777777" w:rsidR="00B85402" w:rsidRDefault="00B56FDC">
            <w:pPr>
              <w:rPr>
                <w:iCs/>
                <w:lang w:eastAsia="zh-CN"/>
              </w:rPr>
            </w:pPr>
            <w:r>
              <w:rPr>
                <w:iCs/>
                <w:lang w:eastAsia="zh-CN"/>
              </w:rPr>
              <w:t>4.5.1</w:t>
            </w:r>
            <w:r>
              <w:rPr>
                <w:iCs/>
                <w:lang w:eastAsia="zh-CN"/>
              </w:rPr>
              <w:tab/>
              <w:t>RRM core requirements (38.133/36.133)</w:t>
            </w:r>
            <w:r>
              <w:rPr>
                <w:iCs/>
                <w:lang w:eastAsia="zh-CN"/>
              </w:rPr>
              <w:tab/>
              <w:t>[WI code]</w:t>
            </w:r>
          </w:p>
          <w:p w14:paraId="64C89D45" w14:textId="77777777" w:rsidR="00B85402" w:rsidRDefault="00B56FDC">
            <w:pPr>
              <w:rPr>
                <w:rFonts w:eastAsiaTheme="minorEastAsia"/>
                <w:iCs/>
                <w:lang w:eastAsia="zh-CN"/>
              </w:rPr>
            </w:pPr>
            <w:r>
              <w:rPr>
                <w:iCs/>
                <w:lang w:eastAsia="zh-CN"/>
              </w:rPr>
              <w:t>4.5.2</w:t>
            </w:r>
            <w:r>
              <w:rPr>
                <w:iCs/>
                <w:lang w:eastAsia="zh-CN"/>
              </w:rPr>
              <w:tab/>
              <w:t>RRM performance requirements (38.133/36.133)</w:t>
            </w:r>
          </w:p>
        </w:tc>
      </w:tr>
    </w:tbl>
    <w:p w14:paraId="488C3863" w14:textId="77777777" w:rsidR="00B85402" w:rsidRDefault="00B85402">
      <w:pPr>
        <w:rPr>
          <w:iCs/>
          <w:lang w:eastAsia="zh-CN"/>
        </w:rPr>
      </w:pPr>
    </w:p>
    <w:p w14:paraId="465C075B" w14:textId="77777777" w:rsidR="00B85402" w:rsidRDefault="00B56FDC">
      <w:pPr>
        <w:rPr>
          <w:iCs/>
          <w:lang w:eastAsia="zh-CN"/>
        </w:rPr>
      </w:pPr>
      <w:r>
        <w:rPr>
          <w:iCs/>
          <w:lang w:eastAsia="zh-CN"/>
        </w:rPr>
        <w:t>In providing comments, companies are encouraged to:</w:t>
      </w:r>
    </w:p>
    <w:p w14:paraId="5392FC48" w14:textId="77777777" w:rsidR="00B85402" w:rsidRDefault="00B56FDC">
      <w:pPr>
        <w:pStyle w:val="ListParagraph"/>
        <w:numPr>
          <w:ilvl w:val="0"/>
          <w:numId w:val="7"/>
        </w:numPr>
        <w:ind w:firstLineChars="0"/>
        <w:rPr>
          <w:iCs/>
          <w:lang w:eastAsia="zh-CN"/>
        </w:rPr>
      </w:pPr>
      <w:r>
        <w:rPr>
          <w:iCs/>
          <w:lang w:eastAsia="zh-CN"/>
        </w:rPr>
        <w:t>Ensure that the comments are inserted in the latest version of the document by checking the folder before uploading</w:t>
      </w:r>
    </w:p>
    <w:p w14:paraId="48E54846" w14:textId="77777777" w:rsidR="00B85402" w:rsidRDefault="00B56FDC">
      <w:pPr>
        <w:pStyle w:val="ListParagraph"/>
        <w:numPr>
          <w:ilvl w:val="0"/>
          <w:numId w:val="7"/>
        </w:numPr>
        <w:ind w:firstLineChars="0"/>
        <w:rPr>
          <w:iCs/>
          <w:lang w:eastAsia="zh-CN"/>
        </w:rPr>
      </w:pPr>
      <w:r>
        <w:rPr>
          <w:iCs/>
          <w:lang w:eastAsia="zh-CN"/>
        </w:rPr>
        <w:t>Use “Track changes” to help identify added comments/changes</w:t>
      </w:r>
    </w:p>
    <w:p w14:paraId="1F127169" w14:textId="77777777" w:rsidR="00B85402" w:rsidRDefault="00B56FDC">
      <w:pPr>
        <w:pStyle w:val="ListParagraph"/>
        <w:numPr>
          <w:ilvl w:val="0"/>
          <w:numId w:val="7"/>
        </w:numPr>
        <w:ind w:firstLineChars="0"/>
        <w:rPr>
          <w:iCs/>
          <w:lang w:eastAsia="zh-CN"/>
        </w:rPr>
      </w:pPr>
      <w:r>
        <w:rPr>
          <w:iCs/>
          <w:lang w:eastAsia="zh-CN"/>
        </w:rPr>
        <w:t>Pay attention to the rule for shortening file name</w:t>
      </w:r>
    </w:p>
    <w:p w14:paraId="219583AA" w14:textId="77777777" w:rsidR="00B85402" w:rsidRDefault="00B85402">
      <w:pPr>
        <w:rPr>
          <w:iCs/>
          <w:lang w:eastAsia="zh-CN"/>
        </w:rPr>
      </w:pPr>
    </w:p>
    <w:p w14:paraId="7FE8E546" w14:textId="77777777" w:rsidR="00B85402" w:rsidRDefault="00B56FDC">
      <w:pPr>
        <w:rPr>
          <w:color w:val="0070C0"/>
          <w:lang w:eastAsia="zh-CN"/>
        </w:rPr>
      </w:pPr>
      <w:r>
        <w:rPr>
          <w:color w:val="0070C0"/>
          <w:lang w:eastAsia="zh-CN"/>
        </w:rPr>
        <w:t>It is appreciated that the delegates for this topic put their contact information in the table below.</w:t>
      </w:r>
    </w:p>
    <w:p w14:paraId="24B0AA70" w14:textId="77777777" w:rsidR="00B85402" w:rsidRDefault="00B56FD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B85402" w14:paraId="10334293" w14:textId="77777777">
        <w:tc>
          <w:tcPr>
            <w:tcW w:w="3210" w:type="dxa"/>
          </w:tcPr>
          <w:p w14:paraId="288755D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AF4FA0F"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32A134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B85402" w14:paraId="66318812" w14:textId="77777777">
        <w:tc>
          <w:tcPr>
            <w:tcW w:w="3210" w:type="dxa"/>
          </w:tcPr>
          <w:p w14:paraId="198DAD76"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w:t>
            </w:r>
          </w:p>
        </w:tc>
        <w:tc>
          <w:tcPr>
            <w:tcW w:w="3210" w:type="dxa"/>
          </w:tcPr>
          <w:p w14:paraId="6B445A36" w14:textId="77777777" w:rsidR="00B85402" w:rsidRDefault="00B56FDC">
            <w:pPr>
              <w:spacing w:after="120"/>
              <w:rPr>
                <w:rFonts w:eastAsiaTheme="minorEastAsia"/>
                <w:color w:val="0070C0"/>
                <w:lang w:val="en-US" w:eastAsia="zh-CN"/>
              </w:rPr>
            </w:pPr>
            <w:r>
              <w:rPr>
                <w:rFonts w:eastAsiaTheme="minorEastAsia"/>
                <w:color w:val="0070C0"/>
                <w:lang w:val="en-US" w:eastAsia="zh-CN"/>
              </w:rPr>
              <w:t>Osamu Yamashita</w:t>
            </w:r>
          </w:p>
        </w:tc>
        <w:tc>
          <w:tcPr>
            <w:tcW w:w="3211" w:type="dxa"/>
          </w:tcPr>
          <w:p w14:paraId="3845BB5C" w14:textId="77777777" w:rsidR="00B85402" w:rsidRDefault="00B56FDC">
            <w:pPr>
              <w:spacing w:after="120"/>
              <w:rPr>
                <w:rFonts w:eastAsiaTheme="minorEastAsia"/>
                <w:color w:val="0070C0"/>
                <w:lang w:val="en-US" w:eastAsia="zh-CN"/>
              </w:rPr>
            </w:pPr>
            <w:r>
              <w:rPr>
                <w:rFonts w:eastAsiaTheme="minorEastAsia"/>
                <w:color w:val="0070C0"/>
                <w:lang w:val="en-US" w:eastAsia="zh-CN"/>
              </w:rPr>
              <w:t>Osamu.Yamashita@anritsu.com</w:t>
            </w:r>
          </w:p>
        </w:tc>
      </w:tr>
      <w:tr w:rsidR="00B85402" w14:paraId="2D134237" w14:textId="77777777">
        <w:tc>
          <w:tcPr>
            <w:tcW w:w="3210" w:type="dxa"/>
          </w:tcPr>
          <w:p w14:paraId="153DF79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CATT</w:t>
            </w:r>
          </w:p>
        </w:tc>
        <w:tc>
          <w:tcPr>
            <w:tcW w:w="3210" w:type="dxa"/>
          </w:tcPr>
          <w:p w14:paraId="0550995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Qiuge Guo</w:t>
            </w:r>
          </w:p>
        </w:tc>
        <w:tc>
          <w:tcPr>
            <w:tcW w:w="3211" w:type="dxa"/>
          </w:tcPr>
          <w:p w14:paraId="0017D356"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guoqiuge@catt.cn</w:t>
            </w:r>
          </w:p>
        </w:tc>
      </w:tr>
      <w:tr w:rsidR="00B85402" w14:paraId="71A07C4E" w14:textId="77777777">
        <w:tc>
          <w:tcPr>
            <w:tcW w:w="3210" w:type="dxa"/>
          </w:tcPr>
          <w:p w14:paraId="56E005C2" w14:textId="77777777" w:rsidR="00B85402" w:rsidRDefault="00B56FDC">
            <w:pPr>
              <w:spacing w:after="120"/>
              <w:rPr>
                <w:rFonts w:eastAsiaTheme="minorEastAsia"/>
                <w:color w:val="0070C0"/>
                <w:lang w:val="en-US" w:eastAsia="zh-CN"/>
              </w:rPr>
            </w:pPr>
            <w:r>
              <w:rPr>
                <w:rFonts w:eastAsiaTheme="minorEastAsia"/>
                <w:color w:val="0070C0"/>
                <w:lang w:val="en-US" w:eastAsia="zh-CN"/>
              </w:rPr>
              <w:t>Qualcomm</w:t>
            </w:r>
          </w:p>
        </w:tc>
        <w:tc>
          <w:tcPr>
            <w:tcW w:w="3210" w:type="dxa"/>
          </w:tcPr>
          <w:p w14:paraId="6B49B96B" w14:textId="77777777" w:rsidR="00B85402" w:rsidRDefault="00B56FDC">
            <w:pPr>
              <w:spacing w:after="120"/>
              <w:rPr>
                <w:rFonts w:eastAsiaTheme="minorEastAsia"/>
                <w:color w:val="0070C0"/>
                <w:lang w:val="en-US" w:eastAsia="zh-CN"/>
              </w:rPr>
            </w:pPr>
            <w:r>
              <w:rPr>
                <w:rFonts w:eastAsiaTheme="minorEastAsia"/>
                <w:color w:val="0070C0"/>
                <w:lang w:val="en-US" w:eastAsia="zh-CN"/>
              </w:rPr>
              <w:t>CH Park</w:t>
            </w:r>
          </w:p>
        </w:tc>
        <w:tc>
          <w:tcPr>
            <w:tcW w:w="3211" w:type="dxa"/>
          </w:tcPr>
          <w:p w14:paraId="065B24D4" w14:textId="77777777" w:rsidR="00B85402" w:rsidRDefault="00B56FDC">
            <w:pPr>
              <w:spacing w:after="120"/>
              <w:rPr>
                <w:rFonts w:eastAsiaTheme="minorEastAsia"/>
                <w:color w:val="0070C0"/>
                <w:lang w:val="en-US" w:eastAsia="zh-CN"/>
              </w:rPr>
            </w:pPr>
            <w:r>
              <w:rPr>
                <w:rFonts w:eastAsiaTheme="minorEastAsia"/>
                <w:color w:val="0070C0"/>
                <w:lang w:val="en-US" w:eastAsia="zh-CN"/>
              </w:rPr>
              <w:t>chparkqc@qti.qualcomm.com</w:t>
            </w:r>
          </w:p>
        </w:tc>
      </w:tr>
      <w:tr w:rsidR="00B85402" w14:paraId="6084CFA4" w14:textId="77777777">
        <w:tc>
          <w:tcPr>
            <w:tcW w:w="3210" w:type="dxa"/>
          </w:tcPr>
          <w:p w14:paraId="34CDAB61"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3210" w:type="dxa"/>
          </w:tcPr>
          <w:p w14:paraId="51348992"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Q</w:t>
            </w:r>
            <w:r>
              <w:rPr>
                <w:rFonts w:eastAsiaTheme="minorEastAsia"/>
                <w:color w:val="0070C0"/>
                <w:lang w:val="en-US" w:eastAsia="zh-CN"/>
              </w:rPr>
              <w:t>ian Yang</w:t>
            </w:r>
          </w:p>
        </w:tc>
        <w:tc>
          <w:tcPr>
            <w:tcW w:w="3211" w:type="dxa"/>
          </w:tcPr>
          <w:p w14:paraId="678E7E01" w14:textId="77777777" w:rsidR="00B85402" w:rsidRDefault="00B56FDC">
            <w:pPr>
              <w:spacing w:after="120"/>
              <w:rPr>
                <w:rFonts w:eastAsiaTheme="minorEastAsia"/>
                <w:color w:val="0070C0"/>
                <w:lang w:val="en-US" w:eastAsia="zh-CN"/>
              </w:rPr>
            </w:pPr>
            <w:r>
              <w:rPr>
                <w:rFonts w:eastAsiaTheme="minorEastAsia"/>
                <w:color w:val="0070C0"/>
                <w:lang w:val="en-US" w:eastAsia="zh-CN"/>
              </w:rPr>
              <w:t>qian9.yang</w:t>
            </w:r>
            <w:r>
              <w:rPr>
                <w:rFonts w:eastAsiaTheme="minorEastAsia" w:hint="eastAsia"/>
                <w:color w:val="0070C0"/>
                <w:lang w:val="en-US" w:eastAsia="zh-CN"/>
              </w:rPr>
              <w:t>@v</w:t>
            </w:r>
            <w:r>
              <w:rPr>
                <w:rFonts w:eastAsiaTheme="minorEastAsia"/>
                <w:color w:val="0070C0"/>
                <w:lang w:val="en-US" w:eastAsia="zh-CN"/>
              </w:rPr>
              <w:t>ivo.com</w:t>
            </w:r>
          </w:p>
        </w:tc>
      </w:tr>
      <w:tr w:rsidR="002717D3" w14:paraId="5C230BA5" w14:textId="77777777">
        <w:tc>
          <w:tcPr>
            <w:tcW w:w="3210" w:type="dxa"/>
            <w:vMerge w:val="restart"/>
          </w:tcPr>
          <w:p w14:paraId="621EBA44" w14:textId="77777777" w:rsidR="002717D3" w:rsidRDefault="002717D3">
            <w:pPr>
              <w:spacing w:after="120"/>
              <w:rPr>
                <w:rFonts w:eastAsiaTheme="minorEastAsia"/>
                <w:color w:val="0070C0"/>
                <w:lang w:val="en-US" w:eastAsia="zh-CN"/>
              </w:rPr>
            </w:pPr>
            <w:r>
              <w:rPr>
                <w:rFonts w:eastAsiaTheme="minorEastAsia"/>
                <w:color w:val="0070C0"/>
                <w:lang w:val="en-US" w:eastAsia="zh-CN"/>
              </w:rPr>
              <w:t>Apple</w:t>
            </w:r>
          </w:p>
        </w:tc>
        <w:tc>
          <w:tcPr>
            <w:tcW w:w="3210" w:type="dxa"/>
          </w:tcPr>
          <w:p w14:paraId="4FDCADED" w14:textId="77777777" w:rsidR="002717D3" w:rsidRDefault="002717D3">
            <w:pPr>
              <w:spacing w:after="120"/>
              <w:rPr>
                <w:rFonts w:eastAsiaTheme="minorEastAsia"/>
                <w:color w:val="0070C0"/>
                <w:lang w:val="en-US" w:eastAsia="zh-CN"/>
              </w:rPr>
            </w:pPr>
            <w:r>
              <w:rPr>
                <w:rFonts w:eastAsiaTheme="minorEastAsia"/>
                <w:color w:val="0070C0"/>
                <w:lang w:val="en-US" w:eastAsia="zh-CN"/>
              </w:rPr>
              <w:t>Jie Cui</w:t>
            </w:r>
          </w:p>
        </w:tc>
        <w:tc>
          <w:tcPr>
            <w:tcW w:w="3211" w:type="dxa"/>
          </w:tcPr>
          <w:p w14:paraId="6009342A" w14:textId="77777777" w:rsidR="002717D3" w:rsidRDefault="002717D3">
            <w:pPr>
              <w:spacing w:after="120"/>
              <w:rPr>
                <w:rFonts w:eastAsiaTheme="minorEastAsia"/>
                <w:color w:val="0070C0"/>
                <w:lang w:val="en-US" w:eastAsia="zh-CN"/>
              </w:rPr>
            </w:pPr>
            <w:r>
              <w:rPr>
                <w:rFonts w:eastAsiaTheme="minorEastAsia"/>
                <w:color w:val="0070C0"/>
                <w:lang w:val="en-US" w:eastAsia="zh-CN"/>
              </w:rPr>
              <w:t>Jie_cui@apple.com</w:t>
            </w:r>
          </w:p>
        </w:tc>
      </w:tr>
      <w:tr w:rsidR="002717D3" w14:paraId="5A9465CD" w14:textId="77777777">
        <w:tc>
          <w:tcPr>
            <w:tcW w:w="3210" w:type="dxa"/>
            <w:vMerge/>
          </w:tcPr>
          <w:p w14:paraId="4782915B" w14:textId="77777777" w:rsidR="002717D3" w:rsidRDefault="002717D3">
            <w:pPr>
              <w:spacing w:after="120"/>
              <w:rPr>
                <w:rFonts w:eastAsiaTheme="minorEastAsia"/>
                <w:color w:val="0070C0"/>
                <w:lang w:val="en-US" w:eastAsia="zh-CN"/>
              </w:rPr>
            </w:pPr>
          </w:p>
        </w:tc>
        <w:tc>
          <w:tcPr>
            <w:tcW w:w="3210" w:type="dxa"/>
          </w:tcPr>
          <w:p w14:paraId="770F36C8" w14:textId="77777777" w:rsidR="002717D3" w:rsidRDefault="002717D3">
            <w:pPr>
              <w:spacing w:after="120"/>
              <w:rPr>
                <w:rFonts w:eastAsiaTheme="minorEastAsia"/>
                <w:color w:val="0070C0"/>
                <w:lang w:val="en-US" w:eastAsia="zh-CN"/>
              </w:rPr>
            </w:pPr>
            <w:r>
              <w:rPr>
                <w:rFonts w:eastAsiaTheme="minorEastAsia"/>
                <w:color w:val="0070C0"/>
                <w:lang w:val="en-US" w:eastAsia="zh-CN"/>
              </w:rPr>
              <w:t>Manasa Raghavan</w:t>
            </w:r>
          </w:p>
        </w:tc>
        <w:tc>
          <w:tcPr>
            <w:tcW w:w="3211" w:type="dxa"/>
          </w:tcPr>
          <w:p w14:paraId="1DB597FC" w14:textId="04DCE255" w:rsidR="002717D3" w:rsidRDefault="0073001A">
            <w:pPr>
              <w:spacing w:after="120"/>
              <w:rPr>
                <w:rFonts w:eastAsiaTheme="minorEastAsia"/>
                <w:color w:val="0070C0"/>
                <w:lang w:val="en-US" w:eastAsia="zh-CN"/>
              </w:rPr>
            </w:pPr>
            <w:hyperlink r:id="rId10" w:history="1">
              <w:r w:rsidR="002717D3" w:rsidRPr="00571CCD">
                <w:rPr>
                  <w:rStyle w:val="Hyperlink"/>
                  <w:rFonts w:eastAsiaTheme="minorEastAsia"/>
                  <w:lang w:val="en-US" w:eastAsia="zh-CN"/>
                </w:rPr>
                <w:t>Manasa.raghavan@apple.com</w:t>
              </w:r>
            </w:hyperlink>
          </w:p>
        </w:tc>
      </w:tr>
      <w:tr w:rsidR="002717D3" w14:paraId="1AE91342" w14:textId="77777777">
        <w:tc>
          <w:tcPr>
            <w:tcW w:w="3210" w:type="dxa"/>
            <w:vMerge/>
          </w:tcPr>
          <w:p w14:paraId="3B2ECEE5" w14:textId="77777777" w:rsidR="002717D3" w:rsidRDefault="002717D3">
            <w:pPr>
              <w:spacing w:after="120"/>
              <w:rPr>
                <w:rFonts w:eastAsiaTheme="minorEastAsia"/>
                <w:color w:val="0070C0"/>
                <w:lang w:val="en-US" w:eastAsia="zh-CN"/>
              </w:rPr>
            </w:pPr>
          </w:p>
        </w:tc>
        <w:tc>
          <w:tcPr>
            <w:tcW w:w="3210" w:type="dxa"/>
          </w:tcPr>
          <w:p w14:paraId="0DC409E0" w14:textId="61E2E88F" w:rsidR="002717D3" w:rsidRDefault="002717D3">
            <w:pPr>
              <w:spacing w:after="120"/>
              <w:rPr>
                <w:rFonts w:eastAsiaTheme="minorEastAsia"/>
                <w:color w:val="0070C0"/>
                <w:lang w:val="en-US" w:eastAsia="zh-CN"/>
              </w:rPr>
            </w:pPr>
            <w:r>
              <w:rPr>
                <w:rFonts w:eastAsiaTheme="minorEastAsia"/>
                <w:color w:val="0070C0"/>
                <w:lang w:val="en-US" w:eastAsia="zh-CN"/>
              </w:rPr>
              <w:t>Qiming Li</w:t>
            </w:r>
          </w:p>
        </w:tc>
        <w:tc>
          <w:tcPr>
            <w:tcW w:w="3211" w:type="dxa"/>
          </w:tcPr>
          <w:p w14:paraId="34BB9252" w14:textId="65483AE6" w:rsidR="002717D3" w:rsidRDefault="002717D3">
            <w:pPr>
              <w:spacing w:after="120"/>
            </w:pPr>
            <w:r w:rsidRPr="002717D3">
              <w:rPr>
                <w:rFonts w:eastAsiaTheme="minorEastAsia"/>
                <w:color w:val="0070C0"/>
                <w:lang w:val="en-US" w:eastAsia="zh-CN"/>
              </w:rPr>
              <w:t>Li_qiming@apple.com</w:t>
            </w:r>
          </w:p>
        </w:tc>
      </w:tr>
      <w:tr w:rsidR="00C81EC2" w14:paraId="39BC40D9" w14:textId="77777777">
        <w:tc>
          <w:tcPr>
            <w:tcW w:w="3210" w:type="dxa"/>
          </w:tcPr>
          <w:p w14:paraId="2DBE9EE2" w14:textId="51EEFB92" w:rsidR="00C81EC2" w:rsidRDefault="00C81EC2" w:rsidP="00C81EC2">
            <w:pPr>
              <w:spacing w:after="120"/>
              <w:rPr>
                <w:rFonts w:eastAsiaTheme="minorEastAsia"/>
                <w:color w:val="0070C0"/>
                <w:lang w:val="en-US" w:eastAsia="zh-CN"/>
              </w:rPr>
            </w:pPr>
            <w:r w:rsidRPr="00475BA3">
              <w:rPr>
                <w:rFonts w:eastAsiaTheme="minorEastAsia"/>
                <w:color w:val="0070C0"/>
                <w:lang w:val="en-US" w:eastAsia="zh-CN"/>
              </w:rPr>
              <w:t>Ericsson</w:t>
            </w:r>
          </w:p>
        </w:tc>
        <w:tc>
          <w:tcPr>
            <w:tcW w:w="3210" w:type="dxa"/>
          </w:tcPr>
          <w:p w14:paraId="04E200A6" w14:textId="5835DF89" w:rsidR="00C81EC2" w:rsidRDefault="00C81EC2" w:rsidP="00C81EC2">
            <w:pPr>
              <w:spacing w:after="120"/>
              <w:rPr>
                <w:rFonts w:eastAsiaTheme="minorEastAsia"/>
                <w:color w:val="0070C0"/>
                <w:lang w:val="en-US" w:eastAsia="zh-CN"/>
              </w:rPr>
            </w:pPr>
            <w:r w:rsidRPr="00475BA3">
              <w:rPr>
                <w:rFonts w:eastAsiaTheme="minorEastAsia"/>
                <w:color w:val="0070C0"/>
                <w:lang w:val="en-US" w:eastAsia="zh-CN"/>
              </w:rPr>
              <w:t>Santhan Thangarasa</w:t>
            </w:r>
          </w:p>
        </w:tc>
        <w:tc>
          <w:tcPr>
            <w:tcW w:w="3211" w:type="dxa"/>
          </w:tcPr>
          <w:p w14:paraId="6D3F8AC9" w14:textId="25CD8042" w:rsidR="00C81EC2" w:rsidRDefault="00C81EC2" w:rsidP="00C81EC2">
            <w:pPr>
              <w:spacing w:after="120"/>
              <w:rPr>
                <w:rFonts w:eastAsiaTheme="minorEastAsia"/>
                <w:color w:val="0070C0"/>
                <w:lang w:val="en-US" w:eastAsia="zh-CN"/>
              </w:rPr>
            </w:pPr>
            <w:r>
              <w:rPr>
                <w:rFonts w:eastAsiaTheme="minorEastAsia"/>
                <w:color w:val="0070C0"/>
                <w:lang w:val="en-US" w:eastAsia="zh-CN"/>
              </w:rPr>
              <w:t>Santhan.thangarasa@ericsson.com</w:t>
            </w:r>
          </w:p>
        </w:tc>
      </w:tr>
      <w:tr w:rsidR="0019424D" w14:paraId="4061D343" w14:textId="77777777">
        <w:tc>
          <w:tcPr>
            <w:tcW w:w="3210" w:type="dxa"/>
          </w:tcPr>
          <w:p w14:paraId="69A3E0B0" w14:textId="0E7FCD43" w:rsidR="0019424D" w:rsidRPr="00475BA3" w:rsidRDefault="0019424D" w:rsidP="00C81EC2">
            <w:pPr>
              <w:spacing w:after="120"/>
              <w:rPr>
                <w:rFonts w:eastAsiaTheme="minorEastAsia"/>
                <w:color w:val="0070C0"/>
                <w:lang w:val="en-US" w:eastAsia="zh-CN"/>
              </w:rPr>
            </w:pPr>
            <w:r>
              <w:rPr>
                <w:rFonts w:eastAsiaTheme="minorEastAsia"/>
                <w:color w:val="0070C0"/>
                <w:lang w:val="en-US" w:eastAsia="zh-CN"/>
              </w:rPr>
              <w:t xml:space="preserve">Huawei </w:t>
            </w:r>
          </w:p>
        </w:tc>
        <w:tc>
          <w:tcPr>
            <w:tcW w:w="3210" w:type="dxa"/>
          </w:tcPr>
          <w:p w14:paraId="4EEFBBF1" w14:textId="247E9F08" w:rsidR="0019424D" w:rsidRPr="00475BA3" w:rsidRDefault="0019424D" w:rsidP="00C81EC2">
            <w:pPr>
              <w:spacing w:after="120"/>
              <w:rPr>
                <w:rFonts w:eastAsiaTheme="minorEastAsia"/>
                <w:color w:val="0070C0"/>
                <w:lang w:val="en-US" w:eastAsia="zh-CN"/>
              </w:rPr>
            </w:pPr>
            <w:r>
              <w:rPr>
                <w:rFonts w:eastAsiaTheme="minorEastAsia" w:hint="eastAsia"/>
                <w:color w:val="0070C0"/>
                <w:lang w:val="en-US" w:eastAsia="zh-CN"/>
              </w:rPr>
              <w:t>L</w:t>
            </w:r>
            <w:r>
              <w:rPr>
                <w:rFonts w:eastAsiaTheme="minorEastAsia"/>
                <w:color w:val="0070C0"/>
                <w:lang w:val="en-US" w:eastAsia="zh-CN"/>
              </w:rPr>
              <w:t>i Zhang</w:t>
            </w:r>
          </w:p>
        </w:tc>
        <w:tc>
          <w:tcPr>
            <w:tcW w:w="3211" w:type="dxa"/>
          </w:tcPr>
          <w:p w14:paraId="5E09FDFE" w14:textId="4D3C558E" w:rsidR="0019424D" w:rsidRDefault="0019424D" w:rsidP="00C81EC2">
            <w:pPr>
              <w:spacing w:after="120"/>
              <w:rPr>
                <w:rFonts w:eastAsiaTheme="minorEastAsia"/>
                <w:color w:val="0070C0"/>
                <w:lang w:val="en-US" w:eastAsia="zh-CN"/>
              </w:rPr>
            </w:pPr>
            <w:r>
              <w:rPr>
                <w:rFonts w:eastAsiaTheme="minorEastAsia"/>
                <w:color w:val="0070C0"/>
                <w:lang w:val="en-US" w:eastAsia="zh-CN"/>
              </w:rPr>
              <w:t>zhangli164@huawei.com</w:t>
            </w:r>
          </w:p>
        </w:tc>
      </w:tr>
    </w:tbl>
    <w:p w14:paraId="0A125FB7" w14:textId="77777777" w:rsidR="00B85402" w:rsidRDefault="00B85402">
      <w:pPr>
        <w:rPr>
          <w:color w:val="0070C0"/>
          <w:lang w:eastAsia="zh-CN"/>
        </w:rPr>
      </w:pPr>
    </w:p>
    <w:p w14:paraId="7DEE94B7" w14:textId="77777777" w:rsidR="00B85402" w:rsidRDefault="00B56FDC">
      <w:pPr>
        <w:rPr>
          <w:rFonts w:eastAsiaTheme="minorEastAsia"/>
          <w:color w:val="0070C0"/>
          <w:lang w:val="en-US" w:eastAsia="zh-CN"/>
        </w:rPr>
      </w:pPr>
      <w:r>
        <w:rPr>
          <w:rFonts w:eastAsiaTheme="minorEastAsia"/>
          <w:color w:val="0070C0"/>
          <w:lang w:val="en-US" w:eastAsia="zh-CN"/>
        </w:rPr>
        <w:t>Note:</w:t>
      </w:r>
    </w:p>
    <w:p w14:paraId="44CC3B3F" w14:textId="77777777" w:rsidR="00B85402" w:rsidRDefault="00B56FD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A09C902" w14:textId="77777777" w:rsidR="00B85402" w:rsidRDefault="00B56FD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p w14:paraId="14714BDD" w14:textId="77777777" w:rsidR="00B85402" w:rsidRDefault="00B56FDC">
      <w:pPr>
        <w:pStyle w:val="Heading1"/>
        <w:rPr>
          <w:lang w:eastAsia="ja-JP"/>
        </w:rPr>
      </w:pPr>
      <w:r>
        <w:rPr>
          <w:lang w:eastAsia="ja-JP"/>
        </w:rPr>
        <w:t>Topic #1: Rel-15 NR RRM maintenance</w:t>
      </w:r>
    </w:p>
    <w:p w14:paraId="5978139B" w14:textId="77777777" w:rsidR="00B85402" w:rsidRDefault="00B56FDC">
      <w:pPr>
        <w:pStyle w:val="Heading2"/>
      </w:pPr>
      <w:r>
        <w:rPr>
          <w:rFonts w:hint="eastAsia"/>
        </w:rPr>
        <w:t>Companies</w:t>
      </w:r>
      <w:r>
        <w:t>’ contributions summary</w:t>
      </w:r>
    </w:p>
    <w:tbl>
      <w:tblPr>
        <w:tblW w:w="0" w:type="auto"/>
        <w:tblLook w:val="04A0" w:firstRow="1" w:lastRow="0" w:firstColumn="1" w:lastColumn="0" w:noHBand="0" w:noVBand="1"/>
      </w:tblPr>
      <w:tblGrid>
        <w:gridCol w:w="1129"/>
        <w:gridCol w:w="1560"/>
        <w:gridCol w:w="6942"/>
      </w:tblGrid>
      <w:tr w:rsidR="00B85402" w14:paraId="37DB4A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951598"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686A64D3"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54AACF30"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57DAF15C"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2D105D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ore part</w:t>
            </w:r>
          </w:p>
        </w:tc>
      </w:tr>
      <w:tr w:rsidR="00B85402" w14:paraId="10DE006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56A3CDA" w14:textId="77777777" w:rsidR="00B85402" w:rsidRDefault="0073001A">
            <w:pPr>
              <w:spacing w:after="0"/>
              <w:rPr>
                <w:rFonts w:ascii="Arial" w:hAnsi="Arial" w:cs="Arial"/>
                <w:b/>
                <w:bCs/>
                <w:color w:val="0000FF"/>
                <w:sz w:val="16"/>
                <w:szCs w:val="16"/>
                <w:u w:val="single"/>
                <w:lang w:val="en-US" w:eastAsia="zh-CN"/>
              </w:rPr>
            </w:pPr>
            <w:hyperlink r:id="rId11" w:history="1">
              <w:r w:rsidR="00B56FDC">
                <w:rPr>
                  <w:rStyle w:val="Hyperlink"/>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57AD36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0866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226F8" w14:textId="77777777" w:rsidR="00B85402" w:rsidRDefault="00B56FDC">
            <w:pPr>
              <w:pStyle w:val="CRCoverPage"/>
              <w:rPr>
                <w:rFonts w:cs="Arial"/>
                <w:sz w:val="16"/>
                <w:szCs w:val="16"/>
                <w:lang w:eastAsia="zh-CN"/>
              </w:rPr>
            </w:pPr>
            <w:r>
              <w:rPr>
                <w:rFonts w:cs="Arial"/>
                <w:sz w:val="16"/>
                <w:szCs w:val="16"/>
                <w:lang w:eastAsia="zh-CN"/>
              </w:rPr>
              <w:t>The scheduling restriction shall be revised for the case when the symbol after SSB is not DL symbol, and 2 symbols after SSB would have scheduling restriction.</w:t>
            </w:r>
          </w:p>
        </w:tc>
      </w:tr>
      <w:tr w:rsidR="00B85402" w14:paraId="1E9FB4A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C1BF64" w14:textId="77777777" w:rsidR="00B85402" w:rsidRDefault="0073001A">
            <w:pPr>
              <w:spacing w:after="0"/>
              <w:rPr>
                <w:rFonts w:ascii="Arial" w:hAnsi="Arial" w:cs="Arial"/>
                <w:b/>
                <w:bCs/>
                <w:color w:val="0000FF"/>
                <w:sz w:val="16"/>
                <w:szCs w:val="16"/>
                <w:u w:val="single"/>
                <w:lang w:val="en-US" w:eastAsia="zh-CN"/>
              </w:rPr>
            </w:pPr>
            <w:hyperlink r:id="rId12" w:history="1">
              <w:r w:rsidR="00B56FDC">
                <w:rPr>
                  <w:rStyle w:val="Hyperlink"/>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36D8289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1D9AB4E0"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319C4CC" w14:textId="77777777" w:rsidR="00B85402" w:rsidRDefault="00B56FDC">
            <w:pPr>
              <w:pStyle w:val="CRCoverPage"/>
              <w:rPr>
                <w:rFonts w:cs="Arial"/>
                <w:sz w:val="16"/>
                <w:szCs w:val="16"/>
                <w:lang w:val="en-US" w:eastAsia="zh-CN"/>
              </w:rPr>
            </w:pPr>
            <w:r>
              <w:rPr>
                <w:rFonts w:cs="Arial"/>
                <w:sz w:val="16"/>
                <w:szCs w:val="16"/>
                <w:lang w:val="en-US" w:eastAsia="zh-CN"/>
              </w:rPr>
              <w:t>Added exception rule to scheduling restriction in FR1 for L3 measurement when UE receives system update through paging.</w:t>
            </w:r>
          </w:p>
        </w:tc>
      </w:tr>
      <w:tr w:rsidR="00B85402" w14:paraId="574A090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E15B41" w14:textId="77777777" w:rsidR="00B85402" w:rsidRDefault="0073001A">
            <w:pPr>
              <w:spacing w:after="0"/>
              <w:rPr>
                <w:rFonts w:ascii="Arial" w:hAnsi="Arial" w:cs="Arial"/>
                <w:b/>
                <w:bCs/>
                <w:color w:val="0000FF"/>
                <w:sz w:val="16"/>
                <w:szCs w:val="16"/>
                <w:u w:val="single"/>
                <w:lang w:val="en-US" w:eastAsia="zh-CN"/>
              </w:rPr>
            </w:pPr>
            <w:hyperlink r:id="rId13" w:history="1">
              <w:r w:rsidR="00B56FDC">
                <w:rPr>
                  <w:rStyle w:val="Hyperlink"/>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3376B3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6BD0AB6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4BBACC" w14:textId="77777777" w:rsidR="00B85402" w:rsidRDefault="00B56FDC">
            <w:pPr>
              <w:pStyle w:val="CRCoverPage"/>
              <w:rPr>
                <w:rFonts w:cs="Arial"/>
                <w:sz w:val="16"/>
                <w:szCs w:val="16"/>
                <w:lang w:val="en-US" w:eastAsia="zh-CN"/>
              </w:rPr>
            </w:pPr>
            <w:r>
              <w:rPr>
                <w:rFonts w:cs="Arial"/>
                <w:sz w:val="16"/>
                <w:szCs w:val="16"/>
                <w:lang w:val="en-US" w:eastAsia="zh-CN"/>
              </w:rPr>
              <w:t>Add “otherwise” back to make restriction applies when repetition is ON.</w:t>
            </w:r>
          </w:p>
        </w:tc>
      </w:tr>
      <w:tr w:rsidR="00B85402" w14:paraId="2CA33133"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E4991CF" w14:textId="77777777" w:rsidR="00B85402" w:rsidRDefault="0073001A">
            <w:pPr>
              <w:spacing w:after="0"/>
              <w:rPr>
                <w:rFonts w:ascii="Arial" w:hAnsi="Arial" w:cs="Arial"/>
                <w:b/>
                <w:bCs/>
                <w:color w:val="0000FF"/>
                <w:sz w:val="16"/>
                <w:szCs w:val="16"/>
                <w:u w:val="single"/>
                <w:lang w:val="en-US" w:eastAsia="zh-CN"/>
              </w:rPr>
            </w:pPr>
            <w:hyperlink r:id="rId14" w:history="1">
              <w:r w:rsidR="00B56FDC">
                <w:rPr>
                  <w:rStyle w:val="Hyperlink"/>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776B8F7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46C675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DC5E9B1" w14:textId="77777777" w:rsidR="00B85402" w:rsidRDefault="00B56FDC">
            <w:pPr>
              <w:pStyle w:val="CRCoverPage"/>
              <w:rPr>
                <w:rFonts w:cs="Arial"/>
                <w:sz w:val="16"/>
                <w:szCs w:val="16"/>
                <w:lang w:val="en-US" w:eastAsia="zh-CN"/>
              </w:rPr>
            </w:pPr>
            <w:r>
              <w:rPr>
                <w:rFonts w:cs="Arial"/>
                <w:sz w:val="16"/>
                <w:szCs w:val="16"/>
                <w:lang w:val="en-US" w:eastAsia="zh-CN"/>
              </w:rPr>
              <w:t xml:space="preserve">Specify that </w:t>
            </w:r>
            <w:proofErr w:type="spellStart"/>
            <w:r>
              <w:rPr>
                <w:rFonts w:cs="Arial"/>
                <w:sz w:val="16"/>
                <w:szCs w:val="16"/>
                <w:lang w:val="en-US" w:eastAsia="zh-CN"/>
              </w:rPr>
              <w:t>N_TA_offset</w:t>
            </w:r>
            <w:proofErr w:type="spellEnd"/>
            <w:r>
              <w:rPr>
                <w:rFonts w:cs="Arial"/>
                <w:sz w:val="16"/>
                <w:szCs w:val="16"/>
                <w:lang w:val="en-US" w:eastAsia="zh-CN"/>
              </w:rPr>
              <w:t xml:space="preserve"> is specified in clause 7.1.2 instead of 7.1.2.2.</w:t>
            </w:r>
          </w:p>
        </w:tc>
      </w:tr>
      <w:tr w:rsidR="00B85402" w14:paraId="5C08ABB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A33BC9" w14:textId="77777777" w:rsidR="00B85402" w:rsidRDefault="0073001A">
            <w:pPr>
              <w:spacing w:after="0"/>
              <w:rPr>
                <w:rFonts w:ascii="Arial" w:hAnsi="Arial" w:cs="Arial"/>
                <w:b/>
                <w:bCs/>
                <w:color w:val="0000FF"/>
                <w:sz w:val="16"/>
                <w:szCs w:val="16"/>
                <w:u w:val="single"/>
                <w:lang w:val="en-US" w:eastAsia="zh-CN"/>
              </w:rPr>
            </w:pPr>
            <w:hyperlink r:id="rId15" w:history="1">
              <w:r w:rsidR="00B56FDC">
                <w:rPr>
                  <w:rStyle w:val="Hyperlink"/>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103941B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F9B166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7BB7FA42"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672EA60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AF6690" w14:textId="77777777" w:rsidR="00B85402" w:rsidRDefault="0073001A">
            <w:pPr>
              <w:spacing w:after="0"/>
              <w:rPr>
                <w:rFonts w:ascii="Arial" w:hAnsi="Arial" w:cs="Arial"/>
                <w:b/>
                <w:bCs/>
                <w:color w:val="0000FF"/>
                <w:sz w:val="16"/>
                <w:szCs w:val="16"/>
                <w:u w:val="single"/>
                <w:lang w:val="en-US" w:eastAsia="zh-CN"/>
              </w:rPr>
            </w:pPr>
            <w:hyperlink r:id="rId16" w:history="1">
              <w:r w:rsidR="00B56FDC">
                <w:rPr>
                  <w:rStyle w:val="Hyperlink"/>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0AFE842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121480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54D414CC"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223ACD5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3A56006" w14:textId="77777777" w:rsidR="00B85402" w:rsidRDefault="0073001A">
            <w:pPr>
              <w:spacing w:after="0"/>
              <w:rPr>
                <w:rFonts w:ascii="Arial" w:hAnsi="Arial" w:cs="Arial"/>
                <w:b/>
                <w:bCs/>
                <w:color w:val="0000FF"/>
                <w:sz w:val="16"/>
                <w:szCs w:val="16"/>
                <w:u w:val="single"/>
                <w:lang w:val="en-US" w:eastAsia="zh-CN"/>
              </w:rPr>
            </w:pPr>
            <w:hyperlink r:id="rId17" w:history="1">
              <w:r w:rsidR="00B56FDC">
                <w:rPr>
                  <w:rStyle w:val="Hyperlink"/>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7A61801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097C289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B2DAC60" w14:textId="77777777" w:rsidR="00B85402" w:rsidRDefault="00B56FDC">
            <w:pPr>
              <w:pStyle w:val="CRCoverPage"/>
              <w:rPr>
                <w:rFonts w:cs="Arial"/>
                <w:sz w:val="16"/>
                <w:szCs w:val="16"/>
                <w:lang w:val="en-US" w:eastAsia="zh-CN"/>
              </w:rPr>
            </w:pPr>
            <w:r>
              <w:rPr>
                <w:rFonts w:cs="Arial"/>
                <w:sz w:val="16"/>
                <w:szCs w:val="16"/>
                <w:lang w:val="en-US" w:eastAsia="zh-CN"/>
              </w:rPr>
              <w:t>T∆ definition is corrected so that consistent wording will be present across all   the HO scenarios</w:t>
            </w:r>
          </w:p>
        </w:tc>
      </w:tr>
      <w:tr w:rsidR="00B85402" w14:paraId="33B6F09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4E392BD" w14:textId="77777777" w:rsidR="00B85402" w:rsidRDefault="0073001A">
            <w:pPr>
              <w:spacing w:after="0"/>
              <w:rPr>
                <w:rFonts w:ascii="Arial" w:hAnsi="Arial" w:cs="Arial"/>
                <w:b/>
                <w:bCs/>
                <w:color w:val="0000FF"/>
                <w:sz w:val="16"/>
                <w:szCs w:val="16"/>
                <w:u w:val="single"/>
                <w:lang w:val="en-US" w:eastAsia="zh-CN"/>
              </w:rPr>
            </w:pPr>
            <w:hyperlink r:id="rId18" w:history="1">
              <w:r w:rsidR="00B56FDC">
                <w:rPr>
                  <w:rStyle w:val="Hyperlink"/>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9812F3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1BFDCA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56B7FA" w14:textId="77777777" w:rsidR="00B85402" w:rsidRDefault="00B56FDC">
            <w:pPr>
              <w:pStyle w:val="CRCoverPage"/>
              <w:rPr>
                <w:rFonts w:cs="Arial"/>
                <w:sz w:val="16"/>
                <w:szCs w:val="16"/>
                <w:lang w:eastAsia="zh-CN"/>
              </w:rPr>
            </w:pPr>
            <w:r>
              <w:rPr>
                <w:rFonts w:cs="Arial"/>
                <w:sz w:val="16"/>
                <w:szCs w:val="16"/>
                <w:lang w:eastAsia="zh-CN"/>
              </w:rPr>
              <w:t>1</w:t>
            </w:r>
            <w:r>
              <w:rPr>
                <w:rFonts w:cs="Arial"/>
                <w:sz w:val="16"/>
                <w:szCs w:val="16"/>
                <w:vertAlign w:val="superscript"/>
                <w:lang w:eastAsia="zh-CN"/>
              </w:rPr>
              <w:t>st</w:t>
            </w:r>
            <w:r>
              <w:rPr>
                <w:rFonts w:cs="Arial"/>
                <w:sz w:val="16"/>
                <w:szCs w:val="16"/>
                <w:lang w:eastAsia="zh-CN"/>
              </w:rPr>
              <w:t xml:space="preserve"> change:</w:t>
            </w:r>
          </w:p>
          <w:p w14:paraId="03DCE870" w14:textId="77777777" w:rsidR="00B85402" w:rsidRDefault="00B56FDC">
            <w:pPr>
              <w:pStyle w:val="CRCoverPage"/>
              <w:rPr>
                <w:rFonts w:cs="Arial"/>
                <w:sz w:val="16"/>
                <w:szCs w:val="16"/>
                <w:lang w:eastAsia="zh-CN"/>
              </w:rPr>
            </w:pPr>
            <w:r>
              <w:rPr>
                <w:rFonts w:cs="Arial"/>
                <w:sz w:val="16"/>
                <w:szCs w:val="16"/>
                <w:lang w:eastAsia="zh-CN"/>
              </w:rPr>
              <w:t xml:space="preserve">Interruption requirements are corrected to consider the SSB less </w:t>
            </w:r>
            <w:proofErr w:type="spellStart"/>
            <w:r>
              <w:rPr>
                <w:rFonts w:cs="Arial"/>
                <w:sz w:val="16"/>
                <w:szCs w:val="16"/>
                <w:lang w:eastAsia="zh-CN"/>
              </w:rPr>
              <w:t>SCell</w:t>
            </w:r>
            <w:proofErr w:type="spellEnd"/>
            <w:r>
              <w:rPr>
                <w:rFonts w:cs="Arial"/>
                <w:sz w:val="16"/>
                <w:szCs w:val="16"/>
                <w:lang w:eastAsia="zh-CN"/>
              </w:rPr>
              <w:t xml:space="preserve"> activation scenario. </w:t>
            </w:r>
          </w:p>
          <w:p w14:paraId="4CCDB27B" w14:textId="77777777" w:rsidR="00B85402" w:rsidRDefault="00B56FDC">
            <w:pPr>
              <w:pStyle w:val="CRCoverPage"/>
              <w:rPr>
                <w:rFonts w:cs="Arial"/>
                <w:sz w:val="16"/>
                <w:szCs w:val="16"/>
                <w:lang w:eastAsia="zh-CN"/>
              </w:rPr>
            </w:pPr>
            <w:r>
              <w:rPr>
                <w:rFonts w:cs="Arial"/>
                <w:sz w:val="16"/>
                <w:szCs w:val="16"/>
                <w:lang w:eastAsia="zh-CN"/>
              </w:rPr>
              <w:t xml:space="preserve">When the </w:t>
            </w:r>
            <w:proofErr w:type="spellStart"/>
            <w:r>
              <w:rPr>
                <w:rFonts w:cs="Arial"/>
                <w:sz w:val="16"/>
                <w:szCs w:val="16"/>
                <w:lang w:eastAsia="zh-CN"/>
              </w:rPr>
              <w:t>SCell</w:t>
            </w:r>
            <w:proofErr w:type="spellEnd"/>
            <w:r>
              <w:rPr>
                <w:rFonts w:cs="Arial"/>
                <w:sz w:val="16"/>
                <w:szCs w:val="16"/>
                <w:lang w:eastAsia="zh-CN"/>
              </w:rPr>
              <w:t xml:space="preserve"> activation delay requirement contains both </w:t>
            </w:r>
            <w:proofErr w:type="spellStart"/>
            <w:r>
              <w:rPr>
                <w:rFonts w:cs="Arial"/>
                <w:sz w:val="16"/>
                <w:szCs w:val="16"/>
                <w:lang w:eastAsia="zh-CN"/>
              </w:rPr>
              <w:t>T</w:t>
            </w:r>
            <w:r>
              <w:rPr>
                <w:rFonts w:cs="Arial"/>
                <w:sz w:val="16"/>
                <w:szCs w:val="16"/>
                <w:vertAlign w:val="subscript"/>
                <w:lang w:eastAsia="zh-CN"/>
              </w:rPr>
              <w:t>uncertainty_MAC</w:t>
            </w:r>
            <w:proofErr w:type="spellEnd"/>
            <w:r>
              <w:rPr>
                <w:rFonts w:cs="Arial"/>
                <w:sz w:val="16"/>
                <w:szCs w:val="16"/>
                <w:lang w:eastAsia="zh-CN"/>
              </w:rPr>
              <w:t xml:space="preserve"> +</w:t>
            </w:r>
            <w:proofErr w:type="spellStart"/>
            <w:r>
              <w:rPr>
                <w:rFonts w:cs="Arial"/>
                <w:sz w:val="16"/>
                <w:szCs w:val="16"/>
                <w:lang w:eastAsia="zh-CN"/>
              </w:rPr>
              <w:t>T</w:t>
            </w:r>
            <w:r>
              <w:rPr>
                <w:rFonts w:cs="Arial"/>
                <w:sz w:val="16"/>
                <w:szCs w:val="16"/>
                <w:vertAlign w:val="subscript"/>
                <w:lang w:eastAsia="zh-CN"/>
              </w:rPr>
              <w:t>FineTiming</w:t>
            </w:r>
            <w:proofErr w:type="spellEnd"/>
            <w:r>
              <w:rPr>
                <w:rFonts w:cs="Arial"/>
                <w:sz w:val="16"/>
                <w:szCs w:val="16"/>
                <w:lang w:eastAsia="zh-CN"/>
              </w:rPr>
              <w:t xml:space="preserve">, and </w:t>
            </w:r>
            <w:proofErr w:type="spellStart"/>
            <w:r>
              <w:rPr>
                <w:rFonts w:cs="Arial"/>
                <w:sz w:val="16"/>
                <w:szCs w:val="16"/>
                <w:lang w:eastAsia="zh-CN"/>
              </w:rPr>
              <w:t>T</w:t>
            </w:r>
            <w:r>
              <w:rPr>
                <w:rFonts w:cs="Arial"/>
                <w:sz w:val="16"/>
                <w:szCs w:val="16"/>
                <w:vertAlign w:val="subscript"/>
                <w:lang w:eastAsia="zh-CN"/>
              </w:rPr>
              <w:t>FirstSSB_MAX</w:t>
            </w:r>
            <w:proofErr w:type="spellEnd"/>
            <w:r>
              <w:rPr>
                <w:rFonts w:cs="Arial"/>
                <w:sz w:val="16"/>
                <w:szCs w:val="16"/>
                <w:lang w:eastAsia="zh-CN"/>
              </w:rPr>
              <w:t>,</w:t>
            </w:r>
            <w:r>
              <w:rPr>
                <w:rFonts w:cs="Arial"/>
                <w:sz w:val="16"/>
                <w:szCs w:val="16"/>
                <w:vertAlign w:val="subscript"/>
                <w:lang w:eastAsia="zh-CN"/>
              </w:rPr>
              <w:t xml:space="preserve"> </w:t>
            </w:r>
            <w:r>
              <w:rPr>
                <w:rFonts w:cs="Arial"/>
                <w:sz w:val="16"/>
                <w:szCs w:val="16"/>
                <w:lang w:eastAsia="zh-CN"/>
              </w:rPr>
              <w:t xml:space="preserve">interruption requirement is clarified. </w:t>
            </w:r>
          </w:p>
          <w:p w14:paraId="0A44EF74" w14:textId="77777777" w:rsidR="00B85402" w:rsidRDefault="00B56FDC">
            <w:pPr>
              <w:pStyle w:val="CRCoverPage"/>
              <w:rPr>
                <w:rFonts w:cs="Arial"/>
                <w:sz w:val="16"/>
                <w:szCs w:val="16"/>
                <w:lang w:eastAsia="zh-CN"/>
              </w:rPr>
            </w:pPr>
            <w:r>
              <w:rPr>
                <w:rFonts w:cs="Arial"/>
                <w:sz w:val="16"/>
                <w:szCs w:val="16"/>
                <w:lang w:eastAsia="zh-CN"/>
              </w:rPr>
              <w:t>2</w:t>
            </w:r>
            <w:r>
              <w:rPr>
                <w:rFonts w:cs="Arial"/>
                <w:sz w:val="16"/>
                <w:szCs w:val="16"/>
                <w:vertAlign w:val="superscript"/>
                <w:lang w:eastAsia="zh-CN"/>
              </w:rPr>
              <w:t>nd</w:t>
            </w:r>
            <w:r>
              <w:rPr>
                <w:rFonts w:cs="Arial"/>
                <w:sz w:val="16"/>
                <w:szCs w:val="16"/>
                <w:lang w:eastAsia="zh-CN"/>
              </w:rPr>
              <w:t xml:space="preserve"> change: </w:t>
            </w:r>
          </w:p>
          <w:p w14:paraId="11A2F5A8" w14:textId="77777777" w:rsidR="00B85402" w:rsidRDefault="00B56FDC">
            <w:pPr>
              <w:pStyle w:val="CRCoverPage"/>
              <w:rPr>
                <w:rFonts w:cs="Arial"/>
                <w:sz w:val="16"/>
                <w:szCs w:val="16"/>
                <w:lang w:val="en-US" w:eastAsia="zh-CN"/>
              </w:rPr>
            </w:pPr>
            <w:r>
              <w:rPr>
                <w:rFonts w:cs="Arial"/>
                <w:sz w:val="16"/>
                <w:szCs w:val="16"/>
                <w:lang w:eastAsia="zh-CN"/>
              </w:rPr>
              <w:t xml:space="preserve">adding </w:t>
            </w:r>
            <w:proofErr w:type="spellStart"/>
            <w:r>
              <w:rPr>
                <w:rFonts w:cs="Arial"/>
                <w:sz w:val="16"/>
                <w:szCs w:val="16"/>
                <w:lang w:eastAsia="zh-CN"/>
              </w:rPr>
              <w:t>T</w:t>
            </w:r>
            <w:r>
              <w:rPr>
                <w:rFonts w:cs="Arial"/>
                <w:sz w:val="16"/>
                <w:szCs w:val="16"/>
                <w:vertAlign w:val="subscript"/>
                <w:lang w:eastAsia="zh-CN"/>
              </w:rPr>
              <w:t>Report</w:t>
            </w:r>
            <w:proofErr w:type="spellEnd"/>
            <w:r>
              <w:rPr>
                <w:rFonts w:cs="Arial"/>
                <w:sz w:val="16"/>
                <w:szCs w:val="16"/>
                <w:vertAlign w:val="subscript"/>
                <w:lang w:eastAsia="zh-CN"/>
              </w:rPr>
              <w:t xml:space="preserve"> </w:t>
            </w:r>
            <w:r>
              <w:rPr>
                <w:rFonts w:cs="Arial"/>
                <w:sz w:val="16"/>
                <w:szCs w:val="16"/>
                <w:lang w:eastAsia="zh-CN"/>
              </w:rPr>
              <w:t>as 0 in T</w:t>
            </w:r>
            <w:r>
              <w:rPr>
                <w:rFonts w:cs="Arial"/>
                <w:sz w:val="16"/>
                <w:szCs w:val="16"/>
                <w:vertAlign w:val="subscript"/>
                <w:lang w:eastAsia="zh-CN"/>
              </w:rPr>
              <w:t>L1-RSRP, measure</w:t>
            </w:r>
          </w:p>
        </w:tc>
      </w:tr>
      <w:tr w:rsidR="00B85402" w14:paraId="542FB9F7"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0C37CFE8" w14:textId="77777777" w:rsidR="00B85402" w:rsidRDefault="00B56FDC">
            <w:pPr>
              <w:pStyle w:val="CRCoverPage"/>
              <w:rPr>
                <w:rFonts w:cs="Arial"/>
                <w:sz w:val="16"/>
                <w:szCs w:val="16"/>
                <w:lang w:val="en-US" w:eastAsia="zh-CN"/>
              </w:rPr>
            </w:pPr>
            <w:r>
              <w:rPr>
                <w:rFonts w:cs="Arial"/>
                <w:sz w:val="16"/>
                <w:szCs w:val="16"/>
                <w:lang w:val="en-US" w:eastAsia="zh-CN"/>
              </w:rPr>
              <w:t>Perf part</w:t>
            </w:r>
          </w:p>
        </w:tc>
      </w:tr>
      <w:tr w:rsidR="00B85402" w14:paraId="0776B48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FE2BE5" w14:textId="77777777" w:rsidR="00B85402" w:rsidRDefault="0073001A">
            <w:pPr>
              <w:spacing w:after="0"/>
              <w:rPr>
                <w:rFonts w:ascii="Arial" w:hAnsi="Arial" w:cs="Arial"/>
                <w:b/>
                <w:bCs/>
                <w:color w:val="0000FF"/>
                <w:sz w:val="16"/>
                <w:szCs w:val="16"/>
                <w:u w:val="single"/>
                <w:lang w:val="en-US" w:eastAsia="zh-CN"/>
              </w:rPr>
            </w:pPr>
            <w:hyperlink r:id="rId19" w:history="1">
              <w:r w:rsidR="00B56FDC">
                <w:rPr>
                  <w:rStyle w:val="Hyperlink"/>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E6D100"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BECBA8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3BD8CFD"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 SR.3.1 TDD </w:t>
            </w:r>
            <w:r>
              <w:rPr>
                <w:rFonts w:cs="Arial"/>
                <w:sz w:val="16"/>
                <w:szCs w:val="16"/>
                <w:lang w:eastAsia="zh-CN"/>
              </w:rPr>
              <w:sym w:font="Wingdings" w:char="F0E0"/>
            </w:r>
            <w:r>
              <w:rPr>
                <w:rFonts w:cs="Arial"/>
                <w:sz w:val="16"/>
                <w:szCs w:val="16"/>
                <w:lang w:eastAsia="zh-CN"/>
              </w:rPr>
              <w:t xml:space="preserve"> SR.3.3 TDD, CR.3.1 TDD </w:t>
            </w:r>
            <w:r>
              <w:rPr>
                <w:rFonts w:cs="Arial"/>
                <w:sz w:val="16"/>
                <w:szCs w:val="16"/>
                <w:lang w:eastAsia="zh-CN"/>
              </w:rPr>
              <w:sym w:font="Wingdings" w:char="F0E0"/>
            </w:r>
            <w:r>
              <w:rPr>
                <w:rFonts w:cs="Arial"/>
                <w:sz w:val="16"/>
                <w:szCs w:val="16"/>
                <w:lang w:eastAsia="zh-CN"/>
              </w:rPr>
              <w:t xml:space="preserve"> CR.3.2 TDD, and CCR.3.1 TDD </w:t>
            </w:r>
            <w:r>
              <w:rPr>
                <w:rFonts w:cs="Arial"/>
                <w:sz w:val="16"/>
                <w:szCs w:val="16"/>
                <w:lang w:eastAsia="zh-CN"/>
              </w:rPr>
              <w:sym w:font="Wingdings" w:char="F0E0"/>
            </w:r>
            <w:r>
              <w:rPr>
                <w:rFonts w:cs="Arial"/>
                <w:sz w:val="16"/>
                <w:szCs w:val="16"/>
                <w:lang w:eastAsia="zh-CN"/>
              </w:rPr>
              <w:t xml:space="preserve"> CCR.3.7 TDD in Table A.5.6.3.3.2-1 and Table A.5.6.3.4.2-1</w:t>
            </w:r>
          </w:p>
          <w:p w14:paraId="09D6909E"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Changed “CSI-RS SCS” </w:t>
            </w:r>
            <w:r>
              <w:rPr>
                <w:rFonts w:cs="Arial"/>
                <w:sz w:val="16"/>
                <w:szCs w:val="16"/>
                <w:lang w:eastAsia="zh-CN"/>
              </w:rPr>
              <w:sym w:font="Wingdings" w:char="F0E0"/>
            </w:r>
            <w:r>
              <w:rPr>
                <w:rFonts w:cs="Arial"/>
                <w:sz w:val="16"/>
                <w:szCs w:val="16"/>
                <w:lang w:eastAsia="zh-CN"/>
              </w:rPr>
              <w:t xml:space="preserve"> “SSB SCS” in Table A.5.6.3.3.1-1 and Table A.5.6.3.4.1-1.</w:t>
            </w:r>
          </w:p>
        </w:tc>
      </w:tr>
      <w:tr w:rsidR="00B85402" w14:paraId="1D6183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F92CB5" w14:textId="77777777" w:rsidR="00B85402" w:rsidRDefault="0073001A">
            <w:pPr>
              <w:spacing w:after="0"/>
              <w:rPr>
                <w:rFonts w:ascii="Arial" w:hAnsi="Arial" w:cs="Arial"/>
                <w:b/>
                <w:bCs/>
                <w:color w:val="0000FF"/>
                <w:sz w:val="16"/>
                <w:szCs w:val="16"/>
                <w:u w:val="single"/>
                <w:lang w:val="en-US" w:eastAsia="zh-CN"/>
              </w:rPr>
            </w:pPr>
            <w:hyperlink r:id="rId20" w:history="1">
              <w:r w:rsidR="00B56FDC">
                <w:rPr>
                  <w:rStyle w:val="Hyperlink"/>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4535116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FE90A1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33CE65"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Inter frequency relative accuracy in Table 10.1.5.1.2-1, refer to accuracy relaxation G</w:t>
            </w:r>
            <w:r>
              <w:rPr>
                <w:rFonts w:cs="Arial"/>
                <w:sz w:val="16"/>
                <w:szCs w:val="16"/>
                <w:vertAlign w:val="subscript"/>
                <w:lang w:eastAsia="zh-CN"/>
              </w:rPr>
              <w:t>inter</w:t>
            </w:r>
            <w:r>
              <w:rPr>
                <w:rFonts w:cs="Arial"/>
                <w:sz w:val="16"/>
                <w:szCs w:val="16"/>
                <w:lang w:eastAsia="zh-CN"/>
              </w:rPr>
              <w:t xml:space="preserve"> when the pair of cells are configured by inter frequency.</w:t>
            </w:r>
          </w:p>
          <w:p w14:paraId="4081D694"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relative accuracy test requirement in Tables A.5.7.1.2.3-2 and A.7.7.1.2.3-2, Note 5 and 6 are reworded.</w:t>
            </w:r>
          </w:p>
          <w:p w14:paraId="5011B618"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G</w:t>
            </w:r>
            <w:r>
              <w:rPr>
                <w:rFonts w:cs="Arial"/>
                <w:sz w:val="16"/>
                <w:szCs w:val="16"/>
                <w:vertAlign w:val="subscript"/>
                <w:lang w:eastAsia="zh-CN"/>
              </w:rPr>
              <w:t>inter</w:t>
            </w:r>
            <w:r>
              <w:rPr>
                <w:rFonts w:cs="Arial"/>
                <w:sz w:val="16"/>
                <w:szCs w:val="16"/>
                <w:lang w:eastAsia="zh-CN"/>
              </w:rPr>
              <w:t xml:space="preserve"> in new clause B.2.1.5.2</w:t>
            </w:r>
          </w:p>
          <w:p w14:paraId="528397C0"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D in new clause B.2.1.5.3</w:t>
            </w:r>
          </w:p>
        </w:tc>
      </w:tr>
      <w:tr w:rsidR="00B85402" w14:paraId="0CB802C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0F355A8" w14:textId="77777777" w:rsidR="00B85402" w:rsidRDefault="0073001A">
            <w:pPr>
              <w:spacing w:after="0"/>
              <w:rPr>
                <w:rFonts w:ascii="Arial" w:hAnsi="Arial" w:cs="Arial"/>
                <w:b/>
                <w:bCs/>
                <w:color w:val="0000FF"/>
                <w:sz w:val="16"/>
                <w:szCs w:val="16"/>
                <w:u w:val="single"/>
                <w:lang w:val="en-US" w:eastAsia="zh-CN"/>
              </w:rPr>
            </w:pPr>
            <w:hyperlink r:id="rId21" w:history="1">
              <w:r w:rsidR="00B56FDC">
                <w:rPr>
                  <w:rStyle w:val="Hyperlink"/>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229D9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A979FD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DCE46A" w14:textId="77777777" w:rsidR="00B85402" w:rsidRDefault="00B56FDC">
            <w:pPr>
              <w:pStyle w:val="CRCoverPage"/>
              <w:rPr>
                <w:rFonts w:cs="Arial"/>
                <w:sz w:val="16"/>
                <w:szCs w:val="16"/>
                <w:lang w:eastAsia="zh-CN"/>
              </w:rPr>
            </w:pPr>
            <w:r>
              <w:rPr>
                <w:rFonts w:cs="Arial"/>
                <w:sz w:val="16"/>
                <w:szCs w:val="16"/>
                <w:lang w:eastAsia="zh-CN"/>
              </w:rPr>
              <w:t xml:space="preserve">Change 1: In CSI-RS.3.2 TDD for SCS=120kHz (Table A.3.14.2-3) Offset changed from 8 to 16. </w:t>
            </w:r>
          </w:p>
          <w:p w14:paraId="5633650A" w14:textId="77777777" w:rsidR="00B85402" w:rsidRDefault="00B56FDC">
            <w:pPr>
              <w:pStyle w:val="CRCoverPage"/>
              <w:rPr>
                <w:rFonts w:cs="Arial"/>
                <w:sz w:val="16"/>
                <w:szCs w:val="16"/>
                <w:lang w:eastAsia="zh-CN"/>
              </w:rPr>
            </w:pPr>
            <w:r>
              <w:rPr>
                <w:rFonts w:cs="Arial"/>
                <w:sz w:val="16"/>
                <w:szCs w:val="16"/>
                <w:lang w:eastAsia="zh-CN"/>
              </w:rPr>
              <w:t xml:space="preserve">Change 2: In TCs A.5.6.1.3 / A.5.6.1.4 for the CSI-RS parameters of </w:t>
            </w:r>
            <w:proofErr w:type="spellStart"/>
            <w:r>
              <w:rPr>
                <w:rFonts w:cs="Arial"/>
                <w:sz w:val="16"/>
                <w:szCs w:val="16"/>
                <w:lang w:eastAsia="zh-CN"/>
              </w:rPr>
              <w:t>PSCell</w:t>
            </w:r>
            <w:proofErr w:type="spellEnd"/>
            <w:r>
              <w:rPr>
                <w:rFonts w:cs="Arial"/>
                <w:sz w:val="16"/>
                <w:szCs w:val="16"/>
                <w:lang w:eastAsia="zh-CN"/>
              </w:rPr>
              <w:t xml:space="preserve"> clarification “resource #0” added (to CSI-RS.3.2 TDD).</w:t>
            </w:r>
          </w:p>
        </w:tc>
      </w:tr>
      <w:tr w:rsidR="00B85402" w14:paraId="0187A3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4E82F4" w14:textId="77777777" w:rsidR="00B85402" w:rsidRDefault="0073001A">
            <w:pPr>
              <w:spacing w:after="0"/>
              <w:rPr>
                <w:rFonts w:ascii="Arial" w:hAnsi="Arial" w:cs="Arial"/>
                <w:b/>
                <w:bCs/>
                <w:color w:val="0000FF"/>
                <w:sz w:val="16"/>
                <w:szCs w:val="16"/>
                <w:u w:val="single"/>
                <w:lang w:val="en-US" w:eastAsia="zh-CN"/>
              </w:rPr>
            </w:pPr>
            <w:hyperlink r:id="rId22" w:history="1">
              <w:r w:rsidR="00B56FDC">
                <w:rPr>
                  <w:rStyle w:val="Hyperlink"/>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010280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7FAB314"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B4E37A" w14:textId="77777777" w:rsidR="00B85402" w:rsidRDefault="00B56FDC">
            <w:pPr>
              <w:pStyle w:val="CRCoverPage"/>
              <w:rPr>
                <w:rFonts w:cs="Arial"/>
                <w:sz w:val="16"/>
                <w:szCs w:val="16"/>
                <w:lang w:val="en-US" w:eastAsia="zh-CN"/>
              </w:rPr>
            </w:pPr>
            <w:r>
              <w:rPr>
                <w:rFonts w:cs="Arial"/>
                <w:sz w:val="16"/>
                <w:szCs w:val="16"/>
                <w:lang w:val="en-US" w:eastAsia="zh-CN"/>
              </w:rPr>
              <w:t>Fix the misalignments in parameter setting.</w:t>
            </w:r>
          </w:p>
        </w:tc>
      </w:tr>
      <w:tr w:rsidR="00B85402" w14:paraId="2B8CCF4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89DA5E" w14:textId="77777777" w:rsidR="00B85402" w:rsidRDefault="0073001A">
            <w:pPr>
              <w:spacing w:after="0"/>
              <w:rPr>
                <w:rFonts w:ascii="Arial" w:hAnsi="Arial" w:cs="Arial"/>
                <w:b/>
                <w:bCs/>
                <w:color w:val="0000FF"/>
                <w:sz w:val="16"/>
                <w:szCs w:val="16"/>
                <w:u w:val="single"/>
                <w:lang w:val="en-US" w:eastAsia="zh-CN"/>
              </w:rPr>
            </w:pPr>
            <w:hyperlink r:id="rId23" w:history="1">
              <w:r w:rsidR="00B56FDC">
                <w:rPr>
                  <w:rStyle w:val="Hyperlink"/>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028B168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CEBF7D6" w14:textId="77777777" w:rsidR="00B85402" w:rsidRDefault="00B56FDC">
            <w:pPr>
              <w:jc w:val="both"/>
              <w:rPr>
                <w:b/>
                <w:bCs/>
              </w:rPr>
            </w:pPr>
            <w:r>
              <w:rPr>
                <w:b/>
                <w:bCs/>
              </w:rPr>
              <w:fldChar w:fldCharType="begin"/>
            </w:r>
            <w:r>
              <w:rPr>
                <w:b/>
                <w:bCs/>
              </w:rPr>
              <w:instrText xml:space="preserve"> REF _Ref100580826 \h  \* MERGEFORMAT </w:instrText>
            </w:r>
            <w:r>
              <w:rPr>
                <w:b/>
                <w:bCs/>
              </w:rPr>
            </w:r>
            <w:r>
              <w:rPr>
                <w:b/>
                <w:bCs/>
              </w:rPr>
              <w:fldChar w:fldCharType="separate"/>
            </w:r>
            <w:r>
              <w:rPr>
                <w:b/>
                <w:bCs/>
              </w:rPr>
              <w:t>Proposal 1: two</w:t>
            </w:r>
            <w:r>
              <w:rPr>
                <w:b/>
                <w:bCs/>
                <w:lang w:val="en-US" w:eastAsia="zh-CN"/>
              </w:rPr>
              <w:t xml:space="preserve"> options to address testability issue</w:t>
            </w:r>
            <w:r>
              <w:rPr>
                <w:b/>
                <w:bCs/>
              </w:rPr>
              <w:t xml:space="preserve"> for FR2 inter-frequency RSRP accuracy</w:t>
            </w:r>
          </w:p>
          <w:p w14:paraId="738F8876" w14:textId="77777777" w:rsidR="00B85402" w:rsidRDefault="00B56FDC">
            <w:pPr>
              <w:jc w:val="both"/>
              <w:rPr>
                <w:b/>
                <w:bCs/>
              </w:rPr>
            </w:pPr>
            <w:r>
              <w:rPr>
                <w:b/>
                <w:bCs/>
              </w:rPr>
              <w:t>Option 1: add A.5.7.1.3 and</w:t>
            </w:r>
            <w:r>
              <w:rPr>
                <w:b/>
                <w:bCs/>
                <w:lang w:val="en-US" w:eastAsia="zh-CN"/>
              </w:rPr>
              <w:t xml:space="preserve"> A.7.7.1.3</w:t>
            </w:r>
            <w:r>
              <w:rPr>
                <w:b/>
                <w:bCs/>
              </w:rPr>
              <w:t xml:space="preserve"> in A.3.13A to allow UE not to pass the tests.</w:t>
            </w:r>
            <w:r>
              <w:rPr>
                <w:b/>
                <w:bCs/>
              </w:rPr>
              <w:fldChar w:fldCharType="end"/>
            </w:r>
          </w:p>
          <w:p w14:paraId="6472FECA" w14:textId="77777777" w:rsidR="00B85402" w:rsidRDefault="00B56FDC">
            <w:pPr>
              <w:rPr>
                <w:b/>
                <w:bCs/>
                <w:lang w:val="en-US" w:eastAsia="zh-CN"/>
              </w:rPr>
            </w:pPr>
            <w:r>
              <w:rPr>
                <w:b/>
                <w:bCs/>
                <w:lang w:eastAsia="zh-CN"/>
              </w:rPr>
              <w:t xml:space="preserve">Option 2: update the </w:t>
            </w:r>
            <w:r>
              <w:rPr>
                <w:b/>
                <w:bCs/>
                <w:lang w:val="en-US" w:eastAsia="zh-CN"/>
              </w:rPr>
              <w:t>criteria for selecting FR1/LTE+FR2 test with OTA testability problem approved in RAN4#100e:</w:t>
            </w:r>
          </w:p>
          <w:p w14:paraId="2AA58930" w14:textId="77777777" w:rsidR="00B85402" w:rsidRDefault="00B56FDC">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_Ref101173942 \h  \* MERGEFORMAT </w:instrText>
            </w:r>
            <w:r>
              <w:rPr>
                <w:rFonts w:cs="v4.2.0"/>
                <w:b/>
                <w:bCs/>
                <w:lang w:val="en-US" w:eastAsia="zh-CN"/>
              </w:rPr>
            </w:r>
            <w:r>
              <w:rPr>
                <w:rFonts w:cs="v4.2.0"/>
                <w:b/>
                <w:bCs/>
                <w:lang w:val="en-US" w:eastAsia="zh-CN"/>
              </w:rPr>
              <w:fldChar w:fldCharType="separate"/>
            </w:r>
            <w:r>
              <w:rPr>
                <w:b/>
                <w:bCs/>
              </w:rPr>
              <w:t>Proposal 2: add additional margins E</w:t>
            </w:r>
            <w:proofErr w:type="gramStart"/>
            <w:r>
              <w:rPr>
                <w:b/>
                <w:bCs/>
              </w:rPr>
              <w:t>=[</w:t>
            </w:r>
            <w:proofErr w:type="gramEnd"/>
            <w:r>
              <w:rPr>
                <w:b/>
                <w:bCs/>
              </w:rPr>
              <w:t>3]dB to the upper bound for FR2 inter-frequency relative RSRP accuracy test requirements</w:t>
            </w:r>
            <w:r>
              <w:rPr>
                <w:rFonts w:cs="v4.2.0"/>
                <w:b/>
                <w:bCs/>
                <w:lang w:val="en-US" w:eastAsia="zh-CN"/>
              </w:rPr>
              <w:fldChar w:fldCharType="end"/>
            </w:r>
          </w:p>
        </w:tc>
      </w:tr>
      <w:tr w:rsidR="00B85402" w14:paraId="01BD84F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F9A725" w14:textId="77777777" w:rsidR="00B85402" w:rsidRDefault="0073001A">
            <w:pPr>
              <w:spacing w:after="0"/>
              <w:rPr>
                <w:rFonts w:ascii="Arial" w:hAnsi="Arial" w:cs="Arial"/>
                <w:b/>
                <w:bCs/>
                <w:color w:val="0000FF"/>
                <w:sz w:val="16"/>
                <w:szCs w:val="16"/>
                <w:u w:val="single"/>
                <w:lang w:val="en-US" w:eastAsia="zh-CN"/>
              </w:rPr>
            </w:pPr>
            <w:hyperlink r:id="rId24" w:history="1">
              <w:r w:rsidR="00B56FDC">
                <w:rPr>
                  <w:rStyle w:val="Hyperlink"/>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2B8E1F0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649B25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44BF9DD" w14:textId="77777777" w:rsidR="00B85402" w:rsidRDefault="00B56FDC">
            <w:pPr>
              <w:pStyle w:val="CRCoverPage"/>
              <w:rPr>
                <w:rFonts w:cs="Arial"/>
                <w:sz w:val="16"/>
                <w:szCs w:val="16"/>
                <w:lang w:val="en-US" w:eastAsia="zh-CN"/>
              </w:rPr>
            </w:pPr>
            <w:r>
              <w:rPr>
                <w:rFonts w:cs="Arial"/>
                <w:sz w:val="16"/>
                <w:szCs w:val="16"/>
                <w:lang w:val="en-US" w:eastAsia="zh-CN"/>
              </w:rPr>
              <w:t>Update test applicability in A.3.13A to allow UE skip A.5.7.1.3 and A.7.7.1.3.</w:t>
            </w:r>
          </w:p>
        </w:tc>
      </w:tr>
      <w:tr w:rsidR="00B85402" w14:paraId="0F15945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A24D2B" w14:textId="77777777" w:rsidR="00B85402" w:rsidRDefault="0073001A">
            <w:pPr>
              <w:spacing w:after="0"/>
              <w:rPr>
                <w:rFonts w:ascii="Arial" w:hAnsi="Arial" w:cs="Arial"/>
                <w:b/>
                <w:bCs/>
                <w:color w:val="0000FF"/>
                <w:sz w:val="16"/>
                <w:szCs w:val="16"/>
                <w:u w:val="single"/>
                <w:lang w:val="en-US" w:eastAsia="zh-CN"/>
              </w:rPr>
            </w:pPr>
            <w:hyperlink r:id="rId25" w:history="1">
              <w:r w:rsidR="00B56FDC">
                <w:rPr>
                  <w:rStyle w:val="Hyperlink"/>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377643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64D14B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204576" w14:textId="77777777" w:rsidR="00B85402" w:rsidRDefault="00B56FDC">
            <w:pPr>
              <w:pStyle w:val="CRCoverPage"/>
              <w:rPr>
                <w:rFonts w:cs="Arial"/>
                <w:sz w:val="16"/>
                <w:szCs w:val="16"/>
                <w:lang w:val="en-US" w:eastAsia="zh-CN"/>
              </w:rPr>
            </w:pPr>
            <w:r>
              <w:rPr>
                <w:rFonts w:cs="Arial"/>
                <w:sz w:val="16"/>
                <w:szCs w:val="16"/>
                <w:lang w:val="en-US" w:eastAsia="zh-CN"/>
              </w:rPr>
              <w:t>Specify the correct values to replace TBD, and correct the wrong reference numbers.</w:t>
            </w:r>
          </w:p>
        </w:tc>
      </w:tr>
      <w:tr w:rsidR="00B85402" w14:paraId="2B050FC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E78FBD" w14:textId="77777777" w:rsidR="00B85402" w:rsidRDefault="0073001A">
            <w:pPr>
              <w:spacing w:after="0"/>
              <w:rPr>
                <w:rFonts w:ascii="Arial" w:hAnsi="Arial" w:cs="Arial"/>
                <w:b/>
                <w:bCs/>
                <w:color w:val="0000FF"/>
                <w:sz w:val="16"/>
                <w:szCs w:val="16"/>
                <w:u w:val="single"/>
                <w:lang w:val="en-US" w:eastAsia="zh-CN"/>
              </w:rPr>
            </w:pPr>
            <w:hyperlink r:id="rId26" w:history="1">
              <w:r w:rsidR="00B56FDC">
                <w:rPr>
                  <w:rStyle w:val="Hyperlink"/>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38214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4067158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DB20BE6" w14:textId="77777777" w:rsidR="00B85402" w:rsidRDefault="00B56FDC">
            <w:pPr>
              <w:pStyle w:val="CRCoverPage"/>
              <w:rPr>
                <w:rFonts w:cs="Arial"/>
                <w:sz w:val="16"/>
                <w:szCs w:val="16"/>
                <w:lang w:val="en-US" w:eastAsia="zh-CN"/>
              </w:rPr>
            </w:pPr>
            <w:r>
              <w:rPr>
                <w:rFonts w:cs="Arial"/>
                <w:sz w:val="16"/>
                <w:szCs w:val="16"/>
                <w:lang w:val="en-US" w:eastAsia="zh-CN"/>
              </w:rPr>
              <w:t>Modify the Cell 2 to Cell 1 in Figure A.6.5.1.7.1-1</w:t>
            </w:r>
          </w:p>
          <w:p w14:paraId="427F5C4F" w14:textId="77777777" w:rsidR="00B85402" w:rsidRDefault="00B56FDC">
            <w:pPr>
              <w:pStyle w:val="CRCoverPage"/>
              <w:rPr>
                <w:rFonts w:cs="Arial"/>
                <w:sz w:val="16"/>
                <w:szCs w:val="16"/>
                <w:lang w:val="en-US" w:eastAsia="zh-CN"/>
              </w:rPr>
            </w:pPr>
            <w:r>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B85402" w14:paraId="3C36B4B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3C01C9" w14:textId="77777777" w:rsidR="00B85402" w:rsidRDefault="0073001A">
            <w:pPr>
              <w:spacing w:after="0"/>
              <w:rPr>
                <w:rFonts w:ascii="Arial" w:hAnsi="Arial" w:cs="Arial"/>
                <w:b/>
                <w:bCs/>
                <w:color w:val="0000FF"/>
                <w:sz w:val="16"/>
                <w:szCs w:val="16"/>
                <w:u w:val="single"/>
                <w:lang w:val="en-US" w:eastAsia="zh-CN"/>
              </w:rPr>
            </w:pPr>
            <w:hyperlink r:id="rId27" w:history="1">
              <w:r w:rsidR="00B56FDC">
                <w:rPr>
                  <w:rStyle w:val="Hyperlink"/>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251D85D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8A357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D6FFC81" w14:textId="77777777" w:rsidR="00B85402" w:rsidRDefault="00B56FDC">
            <w:pPr>
              <w:pStyle w:val="CRCoverPage"/>
              <w:rPr>
                <w:rFonts w:cs="Arial"/>
                <w:sz w:val="16"/>
                <w:szCs w:val="16"/>
                <w:lang w:val="en-US" w:eastAsia="zh-CN"/>
              </w:rPr>
            </w:pPr>
            <w:r>
              <w:rPr>
                <w:rFonts w:cs="Arial"/>
                <w:sz w:val="16"/>
                <w:szCs w:val="16"/>
                <w:lang w:val="en-US" w:eastAsia="zh-CN"/>
              </w:rPr>
              <w:t xml:space="preserve">Instruction to release measurement gap is included in the RRC message to add </w:t>
            </w:r>
            <w:proofErr w:type="spellStart"/>
            <w:r>
              <w:rPr>
                <w:rFonts w:cs="Arial"/>
                <w:sz w:val="16"/>
                <w:szCs w:val="16"/>
                <w:lang w:val="en-US" w:eastAsia="zh-CN"/>
              </w:rPr>
              <w:t>PSCell</w:t>
            </w:r>
            <w:proofErr w:type="spellEnd"/>
            <w:r>
              <w:rPr>
                <w:rFonts w:cs="Arial"/>
                <w:sz w:val="16"/>
                <w:szCs w:val="16"/>
                <w:lang w:val="en-US" w:eastAsia="zh-CN"/>
              </w:rPr>
              <w:t>.</w:t>
            </w:r>
          </w:p>
        </w:tc>
      </w:tr>
      <w:tr w:rsidR="00B85402" w14:paraId="478615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BF6769" w14:textId="77777777" w:rsidR="00B85402" w:rsidRDefault="0073001A">
            <w:pPr>
              <w:spacing w:after="0"/>
              <w:rPr>
                <w:rFonts w:ascii="Arial" w:hAnsi="Arial" w:cs="Arial"/>
                <w:b/>
                <w:bCs/>
                <w:color w:val="0000FF"/>
                <w:sz w:val="16"/>
                <w:szCs w:val="16"/>
                <w:u w:val="single"/>
                <w:lang w:val="en-US" w:eastAsia="zh-CN"/>
              </w:rPr>
            </w:pPr>
            <w:hyperlink r:id="rId28" w:history="1">
              <w:r w:rsidR="00B56FDC">
                <w:rPr>
                  <w:rStyle w:val="Hyperlink"/>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5EEEF0F3"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F9E70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5DDA22" w14:textId="77777777" w:rsidR="00B85402" w:rsidRDefault="00B56FDC">
            <w:pPr>
              <w:pStyle w:val="CRCoverPage"/>
              <w:rPr>
                <w:rFonts w:cs="Arial"/>
                <w:sz w:val="16"/>
                <w:szCs w:val="16"/>
                <w:lang w:eastAsia="zh-CN"/>
              </w:rPr>
            </w:pPr>
            <w:r>
              <w:rPr>
                <w:rFonts w:cs="Arial"/>
                <w:sz w:val="16"/>
                <w:szCs w:val="16"/>
                <w:lang w:eastAsia="zh-CN"/>
              </w:rPr>
              <w:t>Remove redundant sentence in R17 to align with R15/R16 requirement.</w:t>
            </w:r>
          </w:p>
        </w:tc>
      </w:tr>
      <w:tr w:rsidR="00B85402" w14:paraId="5B7E820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DE57777" w14:textId="77777777" w:rsidR="00B85402" w:rsidRDefault="0073001A">
            <w:pPr>
              <w:spacing w:after="0"/>
              <w:rPr>
                <w:rFonts w:ascii="Arial" w:hAnsi="Arial" w:cs="Arial"/>
                <w:b/>
                <w:bCs/>
                <w:color w:val="0000FF"/>
                <w:sz w:val="16"/>
                <w:szCs w:val="16"/>
                <w:u w:val="single"/>
                <w:lang w:val="en-US" w:eastAsia="zh-CN"/>
              </w:rPr>
            </w:pPr>
            <w:hyperlink r:id="rId29" w:history="1">
              <w:r w:rsidR="00B56FDC">
                <w:rPr>
                  <w:rStyle w:val="Hyperlink"/>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725005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18A3F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BE7888"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Unimplemented changes in agreed CR R4-2204844 are resubmitted.</w:t>
            </w:r>
          </w:p>
          <w:p w14:paraId="4922EA2C"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Notes is added to test configuration tables of CA test cases to indicate that PCC/SCC can choose its test configuration independently.</w:t>
            </w:r>
          </w:p>
        </w:tc>
      </w:tr>
      <w:tr w:rsidR="00B85402" w14:paraId="585D7A4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505EC1" w14:textId="77777777" w:rsidR="00B85402" w:rsidRDefault="0073001A">
            <w:pPr>
              <w:spacing w:after="0"/>
              <w:rPr>
                <w:rFonts w:ascii="Arial" w:hAnsi="Arial" w:cs="Arial"/>
                <w:b/>
                <w:bCs/>
                <w:color w:val="0000FF"/>
                <w:sz w:val="16"/>
                <w:szCs w:val="16"/>
                <w:u w:val="single"/>
                <w:lang w:val="en-US" w:eastAsia="zh-CN"/>
              </w:rPr>
            </w:pPr>
            <w:hyperlink r:id="rId30" w:history="1">
              <w:r w:rsidR="00B56FDC">
                <w:rPr>
                  <w:rStyle w:val="Hyperlink"/>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94FDBC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7AEDD3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6A9B12" w14:textId="77777777" w:rsidR="00B85402" w:rsidRDefault="00B56FDC">
            <w:pPr>
              <w:pStyle w:val="CRCoverPage"/>
              <w:numPr>
                <w:ilvl w:val="0"/>
                <w:numId w:val="11"/>
              </w:numPr>
              <w:rPr>
                <w:rFonts w:cs="Arial"/>
                <w:sz w:val="16"/>
                <w:szCs w:val="16"/>
                <w:lang w:eastAsia="zh-CN"/>
              </w:rPr>
            </w:pPr>
            <w:r>
              <w:rPr>
                <w:rFonts w:cs="Arial"/>
                <w:sz w:val="16"/>
                <w:szCs w:val="16"/>
                <w:lang w:eastAsia="zh-CN"/>
              </w:rPr>
              <w:t>Cell re</w:t>
            </w:r>
            <w:r>
              <w:rPr>
                <w:rFonts w:cs="Arial" w:hint="eastAsia"/>
                <w:sz w:val="16"/>
                <w:szCs w:val="16"/>
                <w:lang w:eastAsia="zh-CN"/>
              </w:rPr>
              <w:t>-</w:t>
            </w:r>
            <w:r>
              <w:rPr>
                <w:rFonts w:cs="Arial"/>
                <w:sz w:val="16"/>
                <w:szCs w:val="16"/>
                <w:lang w:eastAsia="zh-CN"/>
              </w:rPr>
              <w:t xml:space="preserve">selection TCs </w:t>
            </w:r>
          </w:p>
          <w:p w14:paraId="76CBCB91"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034D6534" w14:textId="77777777" w:rsidR="00B85402" w:rsidRDefault="00B56FDC">
            <w:pPr>
              <w:pStyle w:val="CRCoverPage"/>
              <w:numPr>
                <w:ilvl w:val="1"/>
                <w:numId w:val="11"/>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 to align with other FR2 TCs. Value of Es/</w:t>
            </w:r>
            <w:proofErr w:type="spellStart"/>
            <w:r>
              <w:rPr>
                <w:rFonts w:cs="Arial"/>
                <w:sz w:val="16"/>
                <w:szCs w:val="16"/>
                <w:lang w:eastAsia="zh-CN"/>
              </w:rPr>
              <w:t>Iot</w:t>
            </w:r>
            <w:proofErr w:type="spellEnd"/>
            <w:r>
              <w:rPr>
                <w:rFonts w:cs="Arial"/>
                <w:sz w:val="16"/>
                <w:szCs w:val="16"/>
                <w:lang w:eastAsia="zh-CN"/>
              </w:rPr>
              <w:t xml:space="preserve"> at BB is re-calculated.</w:t>
            </w:r>
          </w:p>
          <w:p w14:paraId="4B30222E" w14:textId="77777777" w:rsidR="00B85402" w:rsidRDefault="00B56FDC">
            <w:pPr>
              <w:pStyle w:val="CRCoverPage"/>
              <w:numPr>
                <w:ilvl w:val="1"/>
                <w:numId w:val="11"/>
              </w:numPr>
              <w:rPr>
                <w:rFonts w:cs="Arial"/>
                <w:sz w:val="16"/>
                <w:szCs w:val="16"/>
                <w:lang w:eastAsia="zh-CN"/>
              </w:rPr>
            </w:pPr>
            <w:r>
              <w:rPr>
                <w:rFonts w:cs="Arial"/>
                <w:sz w:val="16"/>
                <w:szCs w:val="16"/>
                <w:lang w:eastAsia="zh-CN"/>
              </w:rPr>
              <w:t>Note 5 is added.</w:t>
            </w:r>
          </w:p>
          <w:p w14:paraId="109C1196"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I</w:t>
            </w:r>
            <w:r>
              <w:rPr>
                <w:rFonts w:cs="Arial"/>
                <w:sz w:val="16"/>
                <w:szCs w:val="16"/>
                <w:lang w:eastAsia="zh-CN"/>
              </w:rPr>
              <w:t>o in Table A.7.1.1.2.2-3 is corrected.</w:t>
            </w:r>
          </w:p>
          <w:p w14:paraId="4E5B6DED"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S</w:t>
            </w:r>
            <w:r>
              <w:rPr>
                <w:rFonts w:cs="Arial"/>
                <w:sz w:val="16"/>
                <w:szCs w:val="16"/>
                <w:lang w:eastAsia="zh-CN"/>
              </w:rPr>
              <w:t>S-RSRP in Table A.7.1.1.2.2-3 is corrected.</w:t>
            </w:r>
          </w:p>
          <w:p w14:paraId="2494ED0C" w14:textId="77777777" w:rsidR="00B85402" w:rsidRDefault="00B56FDC">
            <w:pPr>
              <w:pStyle w:val="CRCoverPage"/>
              <w:numPr>
                <w:ilvl w:val="0"/>
                <w:numId w:val="11"/>
              </w:numPr>
              <w:rPr>
                <w:rFonts w:cs="Arial"/>
                <w:sz w:val="16"/>
                <w:szCs w:val="16"/>
                <w:lang w:eastAsia="zh-CN"/>
              </w:rPr>
            </w:pPr>
            <w:r>
              <w:rPr>
                <w:rFonts w:cs="Arial" w:hint="eastAsia"/>
                <w:sz w:val="16"/>
                <w:szCs w:val="16"/>
                <w:lang w:eastAsia="zh-CN"/>
              </w:rPr>
              <w:t>T</w:t>
            </w:r>
            <w:r>
              <w:rPr>
                <w:rFonts w:cs="Arial"/>
                <w:sz w:val="16"/>
                <w:szCs w:val="16"/>
                <w:lang w:eastAsia="zh-CN"/>
              </w:rPr>
              <w:t>CI state switching TCs</w:t>
            </w:r>
          </w:p>
          <w:p w14:paraId="0056B7EF" w14:textId="77777777" w:rsidR="00B85402" w:rsidRDefault="00B56FDC">
            <w:pPr>
              <w:pStyle w:val="CRCoverPage"/>
              <w:numPr>
                <w:ilvl w:val="1"/>
                <w:numId w:val="11"/>
              </w:numPr>
              <w:rPr>
                <w:rFonts w:cs="Arial"/>
                <w:sz w:val="16"/>
                <w:szCs w:val="16"/>
                <w:lang w:eastAsia="zh-CN"/>
              </w:rPr>
            </w:pPr>
            <w:r>
              <w:rPr>
                <w:rFonts w:cs="Arial"/>
                <w:sz w:val="16"/>
                <w:szCs w:val="16"/>
                <w:lang w:eastAsia="zh-CN"/>
              </w:rPr>
              <w:t>replace TCI.State.0 with TCI.State.2</w:t>
            </w:r>
          </w:p>
          <w:p w14:paraId="19DB05BF"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replace TCI.State.1 with TCI.State.3</w:t>
            </w:r>
          </w:p>
          <w:p w14:paraId="02783387"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update TRS configuration to align with TCI configuration.</w:t>
            </w:r>
          </w:p>
        </w:tc>
      </w:tr>
    </w:tbl>
    <w:p w14:paraId="152980C0" w14:textId="77777777" w:rsidR="00B85402" w:rsidRDefault="00B56FDC">
      <w:pPr>
        <w:pStyle w:val="Heading2"/>
      </w:pPr>
      <w:r>
        <w:rPr>
          <w:rFonts w:hint="eastAsia"/>
        </w:rPr>
        <w:lastRenderedPageBreak/>
        <w:t>Open issues</w:t>
      </w:r>
      <w:r>
        <w:t xml:space="preserve"> summary</w:t>
      </w:r>
    </w:p>
    <w:p w14:paraId="743CF8D9"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1.3.1 and 1.3.2. </w:t>
      </w:r>
    </w:p>
    <w:p w14:paraId="62239863" w14:textId="77777777" w:rsidR="00B85402" w:rsidRDefault="00B56FDC">
      <w:pPr>
        <w:pStyle w:val="Heading3"/>
        <w:rPr>
          <w:sz w:val="24"/>
          <w:szCs w:val="16"/>
        </w:rPr>
      </w:pPr>
      <w:r>
        <w:rPr>
          <w:sz w:val="24"/>
          <w:szCs w:val="16"/>
        </w:rPr>
        <w:t>Sub-topic 1-1: Applicability of FR1+FR2 test</w:t>
      </w:r>
    </w:p>
    <w:p w14:paraId="0A99FC0A" w14:textId="77777777" w:rsidR="00B85402" w:rsidRDefault="00B56FDC">
      <w:pPr>
        <w:pStyle w:val="Heading4"/>
        <w:rPr>
          <w:lang w:val="en-GB"/>
        </w:rPr>
      </w:pPr>
      <w:r>
        <w:t>Issue 1-1-1: Applicability of the test considering FR1+FR2 testability</w:t>
      </w:r>
    </w:p>
    <w:p w14:paraId="5066B897"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FC45219" w14:textId="77777777" w:rsidR="00B85402" w:rsidRDefault="00B56FDC">
      <w:pPr>
        <w:pStyle w:val="ListParagraph"/>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w:t>
      </w:r>
    </w:p>
    <w:p w14:paraId="798E495E" w14:textId="77777777" w:rsidR="00B85402" w:rsidRDefault="00B56FDC">
      <w:pPr>
        <w:pStyle w:val="ListParagraph"/>
        <w:numPr>
          <w:ilvl w:val="2"/>
          <w:numId w:val="12"/>
        </w:numPr>
        <w:spacing w:after="120"/>
        <w:ind w:firstLineChars="0"/>
        <w:rPr>
          <w:rFonts w:eastAsia="宋体"/>
          <w:szCs w:val="24"/>
          <w:lang w:eastAsia="zh-CN"/>
        </w:rPr>
      </w:pPr>
      <w:r>
        <w:rPr>
          <w:rFonts w:eastAsia="宋体"/>
          <w:szCs w:val="24"/>
          <w:lang w:eastAsia="zh-CN"/>
        </w:rPr>
        <w:t xml:space="preserve">add A.5.7.1.3 and A.7.7.1.3 in A.3.13A to allow UE not to pass the tests </w:t>
      </w:r>
    </w:p>
    <w:tbl>
      <w:tblPr>
        <w:tblStyle w:val="TableGrid"/>
        <w:tblW w:w="0" w:type="auto"/>
        <w:jc w:val="center"/>
        <w:tblLook w:val="04A0" w:firstRow="1" w:lastRow="0" w:firstColumn="1" w:lastColumn="0" w:noHBand="0" w:noVBand="1"/>
      </w:tblPr>
      <w:tblGrid>
        <w:gridCol w:w="1134"/>
        <w:gridCol w:w="6378"/>
      </w:tblGrid>
      <w:tr w:rsidR="00B85402" w14:paraId="271D94F0" w14:textId="77777777">
        <w:trPr>
          <w:jc w:val="center"/>
        </w:trPr>
        <w:tc>
          <w:tcPr>
            <w:tcW w:w="1134" w:type="dxa"/>
          </w:tcPr>
          <w:p w14:paraId="62A19581" w14:textId="77777777" w:rsidR="00B85402" w:rsidRDefault="00B56FDC">
            <w:pPr>
              <w:spacing w:after="0"/>
              <w:rPr>
                <w:iCs/>
                <w:sz w:val="16"/>
                <w:szCs w:val="16"/>
              </w:rPr>
            </w:pPr>
            <w:r>
              <w:rPr>
                <w:iCs/>
                <w:sz w:val="16"/>
                <w:szCs w:val="16"/>
              </w:rPr>
              <w:t>A.5.7.1.3</w:t>
            </w:r>
          </w:p>
        </w:tc>
        <w:tc>
          <w:tcPr>
            <w:tcW w:w="6378" w:type="dxa"/>
          </w:tcPr>
          <w:p w14:paraId="6BF16787" w14:textId="77777777" w:rsidR="00B85402" w:rsidRDefault="00B56FDC">
            <w:pPr>
              <w:spacing w:after="0"/>
              <w:rPr>
                <w:iCs/>
                <w:sz w:val="16"/>
                <w:szCs w:val="16"/>
              </w:rPr>
            </w:pPr>
            <w:r>
              <w:rPr>
                <w:iCs/>
                <w:sz w:val="16"/>
                <w:szCs w:val="16"/>
              </w:rPr>
              <w:t>EN-DC inter-frequency measurement accuracy with FR1 serving cell and FR2 target cell</w:t>
            </w:r>
          </w:p>
        </w:tc>
      </w:tr>
      <w:tr w:rsidR="00B85402" w14:paraId="43B353FE" w14:textId="77777777">
        <w:trPr>
          <w:jc w:val="center"/>
        </w:trPr>
        <w:tc>
          <w:tcPr>
            <w:tcW w:w="1134" w:type="dxa"/>
          </w:tcPr>
          <w:p w14:paraId="34E78E6F" w14:textId="77777777" w:rsidR="00B85402" w:rsidRDefault="00B56FDC">
            <w:pPr>
              <w:spacing w:after="0"/>
              <w:rPr>
                <w:iCs/>
                <w:sz w:val="16"/>
                <w:szCs w:val="16"/>
              </w:rPr>
            </w:pPr>
            <w:r>
              <w:rPr>
                <w:iCs/>
                <w:sz w:val="16"/>
                <w:szCs w:val="16"/>
              </w:rPr>
              <w:t>A.7.7.1.3</w:t>
            </w:r>
          </w:p>
        </w:tc>
        <w:tc>
          <w:tcPr>
            <w:tcW w:w="6378" w:type="dxa"/>
          </w:tcPr>
          <w:p w14:paraId="32500A99" w14:textId="77777777" w:rsidR="00B85402" w:rsidRDefault="00B56FDC">
            <w:pPr>
              <w:spacing w:after="0"/>
              <w:rPr>
                <w:iCs/>
                <w:sz w:val="16"/>
                <w:szCs w:val="16"/>
              </w:rPr>
            </w:pPr>
            <w:r>
              <w:rPr>
                <w:snapToGrid w:val="0"/>
                <w:sz w:val="16"/>
                <w:szCs w:val="16"/>
              </w:rPr>
              <w:t>SA inter-frequency measurement accuracy with FR1 serving cell and FR2 target cell</w:t>
            </w:r>
          </w:p>
        </w:tc>
      </w:tr>
    </w:tbl>
    <w:p w14:paraId="51AA0AE5" w14:textId="77777777" w:rsidR="00B85402" w:rsidRDefault="00B85402">
      <w:pPr>
        <w:pStyle w:val="ListParagraph"/>
        <w:spacing w:after="120"/>
        <w:ind w:left="2376" w:firstLineChars="0" w:firstLine="0"/>
        <w:rPr>
          <w:rFonts w:eastAsia="宋体"/>
          <w:szCs w:val="24"/>
          <w:lang w:eastAsia="zh-CN"/>
        </w:rPr>
      </w:pPr>
    </w:p>
    <w:p w14:paraId="0370C1F2" w14:textId="77777777" w:rsidR="00B85402" w:rsidRDefault="00B56FDC">
      <w:pPr>
        <w:pStyle w:val="ListParagraph"/>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(Apple)</w:t>
      </w:r>
    </w:p>
    <w:p w14:paraId="17CD10B9" w14:textId="77777777" w:rsidR="00B85402" w:rsidRDefault="00B56FDC">
      <w:pPr>
        <w:pStyle w:val="ListParagraph"/>
        <w:numPr>
          <w:ilvl w:val="2"/>
          <w:numId w:val="12"/>
        </w:numPr>
        <w:spacing w:after="120"/>
        <w:ind w:firstLineChars="0"/>
        <w:rPr>
          <w:rFonts w:eastAsia="宋体"/>
          <w:szCs w:val="24"/>
          <w:lang w:eastAsia="zh-CN"/>
        </w:rPr>
      </w:pPr>
      <w:r>
        <w:rPr>
          <w:rFonts w:eastAsia="宋体"/>
          <w:szCs w:val="24"/>
          <w:lang w:eastAsia="zh-CN"/>
        </w:rPr>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629"/>
      </w:tblGrid>
      <w:tr w:rsidR="00B85402" w14:paraId="46ACE87C" w14:textId="77777777">
        <w:tc>
          <w:tcPr>
            <w:tcW w:w="9629" w:type="dxa"/>
          </w:tcPr>
          <w:p w14:paraId="31073857" w14:textId="77777777" w:rsidR="00B85402" w:rsidRDefault="00B56FDC">
            <w:pPr>
              <w:pStyle w:val="Heading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D091EBE" w14:textId="77777777" w:rsidR="00B85402" w:rsidRDefault="00B56FDC">
            <w:pPr>
              <w:numPr>
                <w:ilvl w:val="0"/>
                <w:numId w:val="13"/>
              </w:numPr>
              <w:rPr>
                <w:rFonts w:eastAsia="等线"/>
                <w:iCs/>
                <w:sz w:val="16"/>
                <w:szCs w:val="16"/>
                <w:lang w:val="en-US" w:eastAsia="zh-CN"/>
              </w:rPr>
            </w:pPr>
            <w:r>
              <w:rPr>
                <w:rFonts w:eastAsia="等线"/>
                <w:iCs/>
                <w:sz w:val="16"/>
                <w:szCs w:val="16"/>
                <w:lang w:val="en-US" w:eastAsia="zh-CN"/>
              </w:rPr>
              <w:t>Except for accuracy test, FR1/LTE+FR2 test has OTA testability problem if at least one of the following criteria is met:</w:t>
            </w:r>
          </w:p>
          <w:p w14:paraId="61ED679E" w14:textId="77777777" w:rsidR="00B85402" w:rsidRDefault="00B56FDC">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Tests where any requirement is tested for FR1/LTE,</w:t>
            </w:r>
          </w:p>
          <w:p w14:paraId="6BACF755" w14:textId="77777777" w:rsidR="00B85402" w:rsidRDefault="00B56FDC">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 xml:space="preserve">Tests where UE receives any DL message (e.g. RRC/DCI/MAC-CE configuration message/command </w:t>
            </w:r>
            <w:proofErr w:type="spellStart"/>
            <w:r>
              <w:rPr>
                <w:rFonts w:eastAsia="等线"/>
                <w:iCs/>
                <w:sz w:val="16"/>
                <w:szCs w:val="16"/>
                <w:lang w:val="en-US" w:eastAsia="zh-CN"/>
              </w:rPr>
              <w:t>etc</w:t>
            </w:r>
            <w:proofErr w:type="spellEnd"/>
            <w:r>
              <w:rPr>
                <w:rFonts w:eastAsia="等线"/>
                <w:iCs/>
                <w:sz w:val="16"/>
                <w:szCs w:val="16"/>
                <w:lang w:val="en-US" w:eastAsia="zh-CN"/>
              </w:rPr>
              <w:t>) on FR1/LTE between the starting point and ending point of the test, and</w:t>
            </w:r>
          </w:p>
          <w:p w14:paraId="65995709" w14:textId="77777777" w:rsidR="00B85402" w:rsidRDefault="00B56FDC">
            <w:pPr>
              <w:numPr>
                <w:ilvl w:val="1"/>
                <w:numId w:val="13"/>
              </w:numPr>
              <w:spacing w:after="120"/>
              <w:ind w:left="1434" w:hanging="357"/>
              <w:rPr>
                <w:rFonts w:eastAsia="等线"/>
                <w:iCs/>
                <w:lang w:val="en-US" w:eastAsia="zh-CN"/>
              </w:rPr>
            </w:pPr>
            <w:r>
              <w:rPr>
                <w:rFonts w:eastAsia="等线"/>
                <w:iCs/>
                <w:sz w:val="16"/>
                <w:szCs w:val="16"/>
                <w:lang w:val="en-US" w:eastAsia="zh-CN"/>
              </w:rPr>
              <w:t xml:space="preserve">Tests where UE transmits any UL signal (e.g. measurement report, ACK/NACK, CSI </w:t>
            </w:r>
            <w:proofErr w:type="spellStart"/>
            <w:r>
              <w:rPr>
                <w:rFonts w:eastAsia="等线"/>
                <w:iCs/>
                <w:sz w:val="16"/>
                <w:szCs w:val="16"/>
                <w:lang w:val="en-US" w:eastAsia="zh-CN"/>
              </w:rPr>
              <w:t>etc</w:t>
            </w:r>
            <w:proofErr w:type="spellEnd"/>
            <w:r>
              <w:rPr>
                <w:rFonts w:eastAsia="等线"/>
                <w:iCs/>
                <w:sz w:val="16"/>
                <w:szCs w:val="16"/>
                <w:lang w:val="en-US" w:eastAsia="zh-CN"/>
              </w:rPr>
              <w:t xml:space="preserve">) b on FR1/LTE between the starting point and ending point of the test. </w:t>
            </w:r>
          </w:p>
        </w:tc>
      </w:tr>
    </w:tbl>
    <w:p w14:paraId="725FAC51" w14:textId="77777777" w:rsidR="00B85402" w:rsidRDefault="00B85402">
      <w:pPr>
        <w:spacing w:after="120"/>
        <w:rPr>
          <w:szCs w:val="24"/>
          <w:lang w:eastAsia="zh-CN"/>
        </w:rPr>
      </w:pPr>
    </w:p>
    <w:p w14:paraId="5B62A65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2956998"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B85402" w14:paraId="1E8A6F8E" w14:textId="77777777">
        <w:tc>
          <w:tcPr>
            <w:tcW w:w="1236" w:type="dxa"/>
          </w:tcPr>
          <w:p w14:paraId="6900D950"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609DBDE2"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40617FD9" w14:textId="77777777">
        <w:tc>
          <w:tcPr>
            <w:tcW w:w="1236" w:type="dxa"/>
          </w:tcPr>
          <w:p w14:paraId="3FE65601"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027E3FC8"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is fine.</w:t>
            </w:r>
          </w:p>
        </w:tc>
      </w:tr>
      <w:tr w:rsidR="00B85402" w14:paraId="43902632" w14:textId="77777777">
        <w:tc>
          <w:tcPr>
            <w:tcW w:w="1236" w:type="dxa"/>
          </w:tcPr>
          <w:p w14:paraId="77727768" w14:textId="77777777" w:rsidR="00B85402" w:rsidRDefault="00B56FDC">
            <w:pPr>
              <w:spacing w:after="120"/>
              <w:rPr>
                <w:color w:val="0070C0"/>
                <w:lang w:val="en-US" w:eastAsia="zh-CN"/>
              </w:rPr>
            </w:pPr>
            <w:r>
              <w:rPr>
                <w:color w:val="0070C0"/>
                <w:lang w:val="en-US" w:eastAsia="zh-CN"/>
              </w:rPr>
              <w:t>Apple</w:t>
            </w:r>
          </w:p>
        </w:tc>
        <w:tc>
          <w:tcPr>
            <w:tcW w:w="8395" w:type="dxa"/>
          </w:tcPr>
          <w:p w14:paraId="7D5BBDE0" w14:textId="4DE8A5E1" w:rsidR="00B85402" w:rsidRDefault="00B56FDC" w:rsidP="000277E1">
            <w:pPr>
              <w:tabs>
                <w:tab w:val="left" w:pos="3118"/>
              </w:tabs>
              <w:spacing w:after="120"/>
              <w:rPr>
                <w:color w:val="0070C0"/>
                <w:lang w:val="en-US" w:eastAsia="zh-CN"/>
              </w:rPr>
            </w:pPr>
            <w:r>
              <w:rPr>
                <w:color w:val="0070C0"/>
                <w:lang w:val="en-US" w:eastAsia="zh-CN"/>
              </w:rPr>
              <w:t>Fine with either option 1 or 2.</w:t>
            </w:r>
            <w:r w:rsidR="00A1241C">
              <w:rPr>
                <w:color w:val="0070C0"/>
                <w:lang w:val="en-US" w:eastAsia="zh-CN"/>
              </w:rPr>
              <w:tab/>
            </w:r>
          </w:p>
        </w:tc>
      </w:tr>
      <w:tr w:rsidR="00A1241C" w14:paraId="067DF0D7" w14:textId="77777777">
        <w:tc>
          <w:tcPr>
            <w:tcW w:w="1236" w:type="dxa"/>
          </w:tcPr>
          <w:p w14:paraId="24403FEC" w14:textId="6D19E37F" w:rsidR="00A1241C" w:rsidRDefault="00A1241C" w:rsidP="00A1241C">
            <w:pPr>
              <w:spacing w:after="120"/>
              <w:rPr>
                <w:color w:val="0070C0"/>
                <w:lang w:val="en-US" w:eastAsia="zh-CN"/>
              </w:rPr>
            </w:pPr>
            <w:r>
              <w:rPr>
                <w:color w:val="0070C0"/>
                <w:lang w:val="en-US" w:eastAsia="zh-CN"/>
              </w:rPr>
              <w:t>Ericsson</w:t>
            </w:r>
          </w:p>
        </w:tc>
        <w:tc>
          <w:tcPr>
            <w:tcW w:w="8395" w:type="dxa"/>
          </w:tcPr>
          <w:p w14:paraId="4FE104B2" w14:textId="15397AFF" w:rsidR="00A1241C" w:rsidRDefault="00A1241C" w:rsidP="00A1241C">
            <w:pPr>
              <w:tabs>
                <w:tab w:val="left" w:pos="3118"/>
              </w:tabs>
              <w:spacing w:after="120"/>
              <w:rPr>
                <w:color w:val="0070C0"/>
                <w:lang w:val="en-US" w:eastAsia="zh-CN"/>
              </w:rPr>
            </w:pPr>
            <w:r>
              <w:rPr>
                <w:color w:val="0070C0"/>
                <w:lang w:val="en-US" w:eastAsia="zh-CN"/>
              </w:rPr>
              <w:t>We are fine with option 2.</w:t>
            </w:r>
          </w:p>
        </w:tc>
      </w:tr>
      <w:tr w:rsidR="0019424D" w14:paraId="3E69FE94" w14:textId="77777777">
        <w:tc>
          <w:tcPr>
            <w:tcW w:w="1236" w:type="dxa"/>
          </w:tcPr>
          <w:p w14:paraId="2DBBEE78" w14:textId="6E7C61C6" w:rsidR="0019424D" w:rsidRDefault="0019424D" w:rsidP="0019424D">
            <w:pPr>
              <w:spacing w:after="120"/>
              <w:rPr>
                <w:color w:val="0070C0"/>
                <w:lang w:val="en-US" w:eastAsia="zh-CN"/>
              </w:rPr>
            </w:pPr>
            <w:r>
              <w:rPr>
                <w:rFonts w:eastAsiaTheme="minorEastAsia"/>
                <w:color w:val="0070C0"/>
                <w:lang w:eastAsia="zh-CN"/>
              </w:rPr>
              <w:t xml:space="preserve">Huawei </w:t>
            </w:r>
          </w:p>
        </w:tc>
        <w:tc>
          <w:tcPr>
            <w:tcW w:w="8395" w:type="dxa"/>
          </w:tcPr>
          <w:p w14:paraId="1DB8322F" w14:textId="34BFCF35" w:rsidR="0019424D" w:rsidRDefault="0019424D" w:rsidP="0019424D">
            <w:pPr>
              <w:tabs>
                <w:tab w:val="left" w:pos="3118"/>
              </w:tabs>
              <w:spacing w:after="120"/>
              <w:rPr>
                <w:color w:val="0070C0"/>
                <w:lang w:val="en-US" w:eastAsia="zh-CN"/>
              </w:rPr>
            </w:pPr>
            <w:r>
              <w:t>We are fine with option 1. For option 2, we don’t fully understanding the intention. Does it means no testability problem for accuracy test at all?</w:t>
            </w:r>
          </w:p>
        </w:tc>
      </w:tr>
      <w:tr w:rsidR="00B84D25" w14:paraId="2D02CEFC" w14:textId="77777777">
        <w:tc>
          <w:tcPr>
            <w:tcW w:w="1236" w:type="dxa"/>
          </w:tcPr>
          <w:p w14:paraId="588B70D6" w14:textId="674EE81D" w:rsidR="00B84D25" w:rsidRDefault="00B84D25" w:rsidP="00B84D25">
            <w:pPr>
              <w:spacing w:after="120"/>
              <w:rPr>
                <w:rFonts w:eastAsiaTheme="minorEastAsia"/>
                <w:color w:val="0070C0"/>
                <w:lang w:eastAsia="zh-CN"/>
              </w:rPr>
            </w:pPr>
            <w:r>
              <w:rPr>
                <w:color w:val="0070C0"/>
                <w:lang w:eastAsia="zh-CN"/>
              </w:rPr>
              <w:t>Nokia</w:t>
            </w:r>
          </w:p>
        </w:tc>
        <w:tc>
          <w:tcPr>
            <w:tcW w:w="8395" w:type="dxa"/>
          </w:tcPr>
          <w:p w14:paraId="78749EF3" w14:textId="592B9413" w:rsidR="00B84D25" w:rsidRDefault="00B84D25" w:rsidP="00B84D25">
            <w:pPr>
              <w:tabs>
                <w:tab w:val="left" w:pos="3118"/>
              </w:tabs>
              <w:spacing w:after="120"/>
            </w:pPr>
            <w:r>
              <w:rPr>
                <w:color w:val="0070C0"/>
                <w:lang w:val="en-US" w:eastAsia="zh-CN"/>
              </w:rPr>
              <w:t>We have a preference for option 1.</w:t>
            </w:r>
          </w:p>
        </w:tc>
      </w:tr>
    </w:tbl>
    <w:p w14:paraId="0C1634B1" w14:textId="77777777" w:rsidR="00B85402" w:rsidRDefault="00B85402">
      <w:pPr>
        <w:rPr>
          <w:lang w:val="sv-SE" w:eastAsia="zh-CN"/>
        </w:rPr>
      </w:pPr>
    </w:p>
    <w:p w14:paraId="4AF02CB0" w14:textId="77777777" w:rsidR="00B85402" w:rsidRDefault="00B56FDC">
      <w:pPr>
        <w:pStyle w:val="Heading3"/>
        <w:rPr>
          <w:sz w:val="24"/>
          <w:szCs w:val="16"/>
        </w:rPr>
      </w:pPr>
      <w:r>
        <w:rPr>
          <w:sz w:val="24"/>
          <w:szCs w:val="16"/>
        </w:rPr>
        <w:t>Sub-topic 1-2: Margin in relative accuracy for FR2 inter-frequency RSRP tests</w:t>
      </w:r>
    </w:p>
    <w:p w14:paraId="7AEF333A" w14:textId="77777777" w:rsidR="00B85402" w:rsidRDefault="00B56FDC">
      <w:pPr>
        <w:spacing w:after="120"/>
        <w:rPr>
          <w:color w:val="0070C0"/>
          <w:szCs w:val="24"/>
          <w:lang w:eastAsia="zh-CN"/>
        </w:rPr>
      </w:pPr>
      <w:r>
        <w:rPr>
          <w:rFonts w:hint="eastAsia"/>
          <w:color w:val="0070C0"/>
          <w:szCs w:val="24"/>
          <w:lang w:eastAsia="zh-CN"/>
        </w:rPr>
        <w:t>M</w:t>
      </w:r>
      <w:r>
        <w:rPr>
          <w:color w:val="0070C0"/>
          <w:szCs w:val="24"/>
          <w:lang w:eastAsia="zh-CN"/>
        </w:rPr>
        <w:t>oderator’s Note: the following additional margins for the relative accuracy have been discussed in companies’ contributions</w:t>
      </w:r>
    </w:p>
    <w:p w14:paraId="458D295D"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D: margin due to mis-alignment between fine beam and rough beam</w:t>
      </w:r>
    </w:p>
    <w:p w14:paraId="5378A0D6"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G</w:t>
      </w:r>
      <w:r>
        <w:rPr>
          <w:color w:val="0070C0"/>
          <w:szCs w:val="24"/>
          <w:vertAlign w:val="subscript"/>
          <w:lang w:eastAsia="zh-CN"/>
        </w:rPr>
        <w:t>inter</w:t>
      </w:r>
      <w:r>
        <w:rPr>
          <w:color w:val="0070C0"/>
          <w:szCs w:val="24"/>
          <w:lang w:eastAsia="zh-CN"/>
        </w:rPr>
        <w:t xml:space="preserve">: margin due to different antenna gain on different bands </w:t>
      </w:r>
    </w:p>
    <w:p w14:paraId="55BF1998"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E: margin due to difference between Y’ and Z’</w:t>
      </w:r>
    </w:p>
    <w:p w14:paraId="1F45AC9E" w14:textId="77777777" w:rsidR="00B85402" w:rsidRDefault="00B56FDC">
      <w:pPr>
        <w:pStyle w:val="ListParagraph"/>
        <w:numPr>
          <w:ilvl w:val="1"/>
          <w:numId w:val="14"/>
        </w:numPr>
        <w:spacing w:after="120"/>
        <w:ind w:firstLineChars="0"/>
        <w:rPr>
          <w:color w:val="0070C0"/>
          <w:szCs w:val="24"/>
          <w:lang w:eastAsia="zh-CN"/>
        </w:rPr>
      </w:pPr>
      <w:r>
        <w:rPr>
          <w:color w:val="0070C0"/>
          <w:szCs w:val="24"/>
          <w:lang w:eastAsia="zh-CN"/>
        </w:rPr>
        <w:lastRenderedPageBreak/>
        <w:t>Y’: actual gain difference between fine and rough beam at peak direction</w:t>
      </w:r>
    </w:p>
    <w:p w14:paraId="4EFBFF6A" w14:textId="77777777" w:rsidR="00B85402" w:rsidRDefault="00B56FDC">
      <w:pPr>
        <w:pStyle w:val="ListParagraph"/>
        <w:numPr>
          <w:ilvl w:val="1"/>
          <w:numId w:val="14"/>
        </w:numPr>
        <w:spacing w:after="120"/>
        <w:ind w:firstLineChars="0"/>
        <w:rPr>
          <w:color w:val="0070C0"/>
          <w:szCs w:val="24"/>
          <w:lang w:eastAsia="zh-CN"/>
        </w:rPr>
      </w:pPr>
      <w:r>
        <w:rPr>
          <w:color w:val="0070C0"/>
          <w:szCs w:val="24"/>
          <w:lang w:eastAsia="zh-CN"/>
        </w:rPr>
        <w:t>Z’: actual gain difference between fine and rough beam at spherical coverage direction</w:t>
      </w:r>
    </w:p>
    <w:p w14:paraId="3482736E" w14:textId="77777777" w:rsidR="00B85402" w:rsidRDefault="00B56FDC">
      <w:pPr>
        <w:rPr>
          <w:color w:val="0070C0"/>
          <w:szCs w:val="24"/>
          <w:lang w:eastAsia="zh-CN"/>
        </w:rPr>
      </w:pPr>
      <w:r>
        <w:rPr>
          <w:color w:val="0070C0"/>
          <w:szCs w:val="24"/>
          <w:lang w:eastAsia="zh-CN"/>
        </w:rPr>
        <w:t>In RAN4#103-e, the agreements are as follow.</w:t>
      </w:r>
    </w:p>
    <w:tbl>
      <w:tblPr>
        <w:tblStyle w:val="TableGrid"/>
        <w:tblW w:w="0" w:type="auto"/>
        <w:tblLook w:val="04A0" w:firstRow="1" w:lastRow="0" w:firstColumn="1" w:lastColumn="0" w:noHBand="0" w:noVBand="1"/>
      </w:tblPr>
      <w:tblGrid>
        <w:gridCol w:w="9631"/>
      </w:tblGrid>
      <w:tr w:rsidR="00B85402" w14:paraId="125B8766" w14:textId="77777777">
        <w:tc>
          <w:tcPr>
            <w:tcW w:w="9631" w:type="dxa"/>
          </w:tcPr>
          <w:p w14:paraId="0B930859"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1-1-1: whether to add </w:t>
            </w:r>
            <w:r>
              <w:rPr>
                <w:rFonts w:ascii="Arial" w:hAnsi="Arial"/>
                <w:b/>
                <w:sz w:val="21"/>
              </w:rPr>
              <w:t>G</w:t>
            </w:r>
            <w:r>
              <w:rPr>
                <w:rFonts w:ascii="Arial" w:hAnsi="Arial"/>
                <w:b/>
                <w:sz w:val="21"/>
                <w:vertAlign w:val="subscript"/>
              </w:rPr>
              <w:t>inter</w:t>
            </w:r>
            <w:r>
              <w:rPr>
                <w:rFonts w:ascii="Arial" w:hAnsi="Arial"/>
                <w:b/>
                <w:sz w:val="21"/>
              </w:rPr>
              <w:t xml:space="preserve"> when two cells are in same band</w:t>
            </w:r>
          </w:p>
          <w:p w14:paraId="22B3F974" w14:textId="77777777" w:rsidR="00B85402" w:rsidRDefault="00B56FDC">
            <w:pPr>
              <w:numPr>
                <w:ilvl w:val="0"/>
                <w:numId w:val="15"/>
              </w:numPr>
              <w:spacing w:afterLines="50" w:after="120"/>
              <w:rPr>
                <w:lang w:eastAsia="zh-CN"/>
              </w:rPr>
            </w:pPr>
            <w:r>
              <w:rPr>
                <w:lang w:val="en-US"/>
              </w:rPr>
              <w:t xml:space="preserve">Add </w:t>
            </w:r>
            <w:r>
              <w:t>G</w:t>
            </w:r>
            <w:r>
              <w:rPr>
                <w:vertAlign w:val="subscript"/>
              </w:rPr>
              <w:t>inter</w:t>
            </w:r>
            <w:r>
              <w:t xml:space="preserve"> = [3] dB also when two cells are in same band, for both upper bound and lower bound</w:t>
            </w:r>
          </w:p>
          <w:p w14:paraId="6D7596A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1-1-2: whether to add </w:t>
            </w:r>
            <w:r>
              <w:rPr>
                <w:rFonts w:ascii="Arial" w:hAnsi="Arial"/>
                <w:b/>
                <w:sz w:val="21"/>
              </w:rPr>
              <w:t>E to the upper bound</w:t>
            </w:r>
          </w:p>
          <w:p w14:paraId="53226C3F" w14:textId="77777777" w:rsidR="00B85402" w:rsidRDefault="00B56FDC">
            <w:pPr>
              <w:numPr>
                <w:ilvl w:val="0"/>
                <w:numId w:val="15"/>
              </w:numPr>
              <w:spacing w:afterLines="50" w:after="120"/>
              <w:rPr>
                <w:rFonts w:eastAsia="MS Mincho"/>
                <w:bCs/>
                <w:iCs/>
              </w:rPr>
            </w:pPr>
            <w:r>
              <w:rPr>
                <w:rFonts w:eastAsia="MS Mincho"/>
                <w:bCs/>
                <w:iCs/>
              </w:rPr>
              <w:t>FFS whether to add E to the upper bound</w:t>
            </w:r>
          </w:p>
          <w:p w14:paraId="6A9FA166" w14:textId="77777777" w:rsidR="00B85402" w:rsidRDefault="00B56FDC">
            <w:pPr>
              <w:numPr>
                <w:ilvl w:val="1"/>
                <w:numId w:val="15"/>
              </w:numPr>
              <w:spacing w:afterLines="50" w:after="120"/>
              <w:rPr>
                <w:rFonts w:eastAsia="MS Mincho"/>
                <w:bCs/>
                <w:iCs/>
              </w:rPr>
            </w:pPr>
            <w:r>
              <w:rPr>
                <w:rFonts w:eastAsia="MS Mincho"/>
                <w:bCs/>
                <w:iCs/>
              </w:rPr>
              <w:t>Option 1: Yes, E=[3]dB</w:t>
            </w:r>
          </w:p>
          <w:p w14:paraId="08FFB135" w14:textId="77777777" w:rsidR="00B85402" w:rsidRDefault="00B56FDC">
            <w:pPr>
              <w:numPr>
                <w:ilvl w:val="1"/>
                <w:numId w:val="15"/>
              </w:numPr>
              <w:spacing w:afterLines="50" w:after="120"/>
              <w:rPr>
                <w:rFonts w:eastAsia="MS Mincho"/>
                <w:bCs/>
                <w:iCs/>
              </w:rPr>
            </w:pPr>
            <w:r>
              <w:rPr>
                <w:rFonts w:eastAsia="MS Mincho"/>
                <w:bCs/>
                <w:iCs/>
              </w:rPr>
              <w:t>Option 2: No</w:t>
            </w:r>
          </w:p>
          <w:p w14:paraId="543DE7F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1-1-3: whether to modify the test procedure </w:t>
            </w:r>
            <w:r>
              <w:rPr>
                <w:rFonts w:ascii="Arial" w:eastAsia="MS Mincho" w:hAnsi="Arial"/>
                <w:b/>
                <w:bCs/>
                <w:iCs/>
                <w:sz w:val="21"/>
                <w:lang w:val="en-US"/>
              </w:rPr>
              <w:t>to compensate the relaxation margins</w:t>
            </w:r>
          </w:p>
          <w:p w14:paraId="65F9B56A" w14:textId="77777777" w:rsidR="00B85402" w:rsidRDefault="00B56FDC">
            <w:pPr>
              <w:numPr>
                <w:ilvl w:val="0"/>
                <w:numId w:val="15"/>
              </w:numPr>
              <w:spacing w:afterLines="50" w:after="120"/>
              <w:rPr>
                <w:lang w:eastAsia="zh-CN"/>
              </w:rPr>
            </w:pPr>
            <w:r>
              <w:rPr>
                <w:lang w:val="en-US"/>
              </w:rPr>
              <w:t xml:space="preserve">RAN4 not modify the test procedure </w:t>
            </w:r>
            <w:r>
              <w:rPr>
                <w:rFonts w:eastAsia="MS Mincho"/>
                <w:bCs/>
                <w:iCs/>
                <w:lang w:val="en-US"/>
              </w:rPr>
              <w:t>to compensate the relaxation margins for Rel-15</w:t>
            </w:r>
          </w:p>
          <w:p w14:paraId="37B1A1EA"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Issue 1-1-4: margin for the lower bound when two cells are in same band</w:t>
            </w:r>
          </w:p>
          <w:p w14:paraId="349D51E5" w14:textId="77777777" w:rsidR="00B85402" w:rsidRDefault="00B56FDC">
            <w:pPr>
              <w:numPr>
                <w:ilvl w:val="0"/>
                <w:numId w:val="15"/>
              </w:numPr>
              <w:spacing w:afterLines="50" w:after="120"/>
              <w:rPr>
                <w:lang w:eastAsia="zh-CN"/>
              </w:rPr>
            </w:pPr>
            <w:r>
              <w:rPr>
                <w:rFonts w:eastAsia="MS Mincho"/>
                <w:bCs/>
                <w:iCs/>
              </w:rPr>
              <w:t xml:space="preserve">For intra-band case, at lower bound, add margin D ([5.5]dB) + </w:t>
            </w:r>
            <w:r>
              <w:t>G</w:t>
            </w:r>
            <w:r>
              <w:rPr>
                <w:vertAlign w:val="subscript"/>
              </w:rPr>
              <w:t>inter</w:t>
            </w:r>
            <w:r>
              <w:t xml:space="preserve"> ([3]dB)</w:t>
            </w:r>
          </w:p>
        </w:tc>
      </w:tr>
    </w:tbl>
    <w:p w14:paraId="5C661949" w14:textId="77777777" w:rsidR="00B85402" w:rsidRDefault="00B85402">
      <w:pPr>
        <w:rPr>
          <w:lang w:val="sv-SE" w:eastAsia="zh-CN"/>
        </w:rPr>
      </w:pPr>
    </w:p>
    <w:p w14:paraId="53E4FF6D" w14:textId="77777777" w:rsidR="00B85402" w:rsidRDefault="00B56FDC">
      <w:pPr>
        <w:pStyle w:val="Heading4"/>
      </w:pPr>
      <w:r>
        <w:t>Issue 1-2-1: Whether to add E to the upper bound</w:t>
      </w:r>
    </w:p>
    <w:p w14:paraId="1327E6B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CCBE14F" w14:textId="77777777" w:rsidR="00B85402" w:rsidRDefault="00B56FDC">
      <w:pPr>
        <w:pStyle w:val="ListParagraph"/>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w:t>
      </w:r>
    </w:p>
    <w:p w14:paraId="348F8F2F" w14:textId="77777777" w:rsidR="00B85402" w:rsidRDefault="00B56FDC">
      <w:pPr>
        <w:pStyle w:val="ListParagraph"/>
        <w:numPr>
          <w:ilvl w:val="2"/>
          <w:numId w:val="12"/>
        </w:numPr>
        <w:spacing w:after="120"/>
        <w:ind w:firstLineChars="0"/>
        <w:rPr>
          <w:rFonts w:eastAsia="宋体"/>
          <w:szCs w:val="24"/>
          <w:lang w:eastAsia="zh-CN"/>
        </w:rPr>
      </w:pPr>
      <w:r>
        <w:rPr>
          <w:rFonts w:eastAsia="宋体"/>
          <w:szCs w:val="24"/>
          <w:lang w:eastAsia="zh-CN"/>
        </w:rPr>
        <w:t>add additional margins E=[3]dB to the upper bound for FR2 inter-frequency relative RSRP accuracy test requirements</w:t>
      </w:r>
    </w:p>
    <w:p w14:paraId="0274BEBE"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3C62922"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B85402" w14:paraId="572F8720" w14:textId="77777777">
        <w:tc>
          <w:tcPr>
            <w:tcW w:w="1236" w:type="dxa"/>
          </w:tcPr>
          <w:p w14:paraId="7424DA56"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4D9160B"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CC2B9EB" w14:textId="77777777">
        <w:tc>
          <w:tcPr>
            <w:tcW w:w="1236" w:type="dxa"/>
          </w:tcPr>
          <w:p w14:paraId="555FBC60" w14:textId="77777777" w:rsidR="00B85402" w:rsidRDefault="00B56FDC">
            <w:pPr>
              <w:spacing w:after="120"/>
              <w:rPr>
                <w:color w:val="0070C0"/>
                <w:lang w:val="en-US" w:eastAsia="zh-CN"/>
              </w:rPr>
            </w:pPr>
            <w:r>
              <w:rPr>
                <w:color w:val="0070C0"/>
                <w:lang w:val="en-US" w:eastAsia="zh-CN"/>
              </w:rPr>
              <w:t>Apple</w:t>
            </w:r>
          </w:p>
        </w:tc>
        <w:tc>
          <w:tcPr>
            <w:tcW w:w="8395" w:type="dxa"/>
          </w:tcPr>
          <w:p w14:paraId="54CAA257" w14:textId="77777777" w:rsidR="00B85402" w:rsidRDefault="00B56FDC">
            <w:pPr>
              <w:spacing w:after="120"/>
              <w:rPr>
                <w:color w:val="0070C0"/>
                <w:lang w:val="en-US" w:eastAsia="zh-CN"/>
              </w:rPr>
            </w:pPr>
            <w:r>
              <w:rPr>
                <w:color w:val="0070C0"/>
                <w:lang w:val="en-US" w:eastAsia="zh-CN"/>
              </w:rPr>
              <w:t>Support option 1.</w:t>
            </w:r>
          </w:p>
        </w:tc>
      </w:tr>
      <w:tr w:rsidR="00B85402" w14:paraId="4BF2252B" w14:textId="77777777">
        <w:tc>
          <w:tcPr>
            <w:tcW w:w="1236" w:type="dxa"/>
          </w:tcPr>
          <w:p w14:paraId="5563762A" w14:textId="77777777" w:rsidR="00B85402" w:rsidRPr="000277E1"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w:t>
            </w:r>
          </w:p>
        </w:tc>
        <w:tc>
          <w:tcPr>
            <w:tcW w:w="8395" w:type="dxa"/>
          </w:tcPr>
          <w:p w14:paraId="63B90498" w14:textId="77777777" w:rsidR="00B85402" w:rsidRPr="000277E1" w:rsidRDefault="00B56FDC">
            <w:pPr>
              <w:spacing w:after="120"/>
              <w:rPr>
                <w:rFonts w:eastAsia="PMingLiU"/>
                <w:color w:val="0070C0"/>
                <w:lang w:val="en-US" w:eastAsia="zh-TW"/>
              </w:rPr>
            </w:pPr>
            <w:r>
              <w:rPr>
                <w:rFonts w:eastAsia="PMingLiU"/>
                <w:color w:val="0070C0"/>
                <w:lang w:val="en-US" w:eastAsia="zh-TW"/>
              </w:rPr>
              <w:t>Support option 1.</w:t>
            </w:r>
          </w:p>
        </w:tc>
      </w:tr>
      <w:tr w:rsidR="0019424D" w14:paraId="65C50B17" w14:textId="77777777">
        <w:tc>
          <w:tcPr>
            <w:tcW w:w="1236" w:type="dxa"/>
          </w:tcPr>
          <w:p w14:paraId="04375D00" w14:textId="57DBBB0F" w:rsidR="0019424D" w:rsidRDefault="0019424D" w:rsidP="0019424D">
            <w:pPr>
              <w:spacing w:after="120"/>
              <w:rPr>
                <w:rFonts w:eastAsia="PMingLiU"/>
                <w:color w:val="0070C0"/>
                <w:lang w:val="en-US" w:eastAsia="zh-TW"/>
              </w:rPr>
            </w:pPr>
            <w:r>
              <w:rPr>
                <w:rFonts w:eastAsia="PMingLiU"/>
                <w:color w:val="0070C0"/>
                <w:lang w:val="en-US" w:eastAsia="zh-TW"/>
              </w:rPr>
              <w:t>Huawei</w:t>
            </w:r>
          </w:p>
        </w:tc>
        <w:tc>
          <w:tcPr>
            <w:tcW w:w="8395" w:type="dxa"/>
          </w:tcPr>
          <w:p w14:paraId="5AF78C0F" w14:textId="23A41122" w:rsidR="0019424D" w:rsidRDefault="0019424D" w:rsidP="0019424D">
            <w:pPr>
              <w:spacing w:after="120"/>
              <w:rPr>
                <w:rFonts w:eastAsia="PMingLiU"/>
                <w:color w:val="0070C0"/>
                <w:lang w:val="en-US" w:eastAsia="zh-TW"/>
              </w:rPr>
            </w:pPr>
            <w:r>
              <w:rPr>
                <w:rFonts w:eastAsia="PMingLiU"/>
                <w:color w:val="0070C0"/>
                <w:lang w:val="en-US" w:eastAsia="zh-TW"/>
              </w:rPr>
              <w:t>Support option 1.</w:t>
            </w:r>
          </w:p>
        </w:tc>
      </w:tr>
    </w:tbl>
    <w:p w14:paraId="2388B651" w14:textId="77777777" w:rsidR="00B85402" w:rsidRDefault="00B85402">
      <w:pPr>
        <w:spacing w:after="120"/>
        <w:rPr>
          <w:color w:val="0070C0"/>
          <w:szCs w:val="24"/>
          <w:lang w:eastAsia="zh-CN"/>
        </w:rPr>
      </w:pPr>
    </w:p>
    <w:p w14:paraId="4EC71725" w14:textId="77777777" w:rsidR="00B85402" w:rsidRDefault="00B56FDC">
      <w:pPr>
        <w:pStyle w:val="Heading2"/>
      </w:pPr>
      <w:r>
        <w:t>Comments to the CRs</w:t>
      </w:r>
      <w:r>
        <w:rPr>
          <w:rFonts w:hint="eastAsia"/>
        </w:rPr>
        <w:t xml:space="preserve"> </w:t>
      </w:r>
    </w:p>
    <w:p w14:paraId="46CFB87D"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29E56948" w14:textId="77777777" w:rsidR="00B85402" w:rsidRDefault="00B56FDC">
      <w:pPr>
        <w:pStyle w:val="Heading3"/>
        <w:rPr>
          <w:sz w:val="24"/>
          <w:szCs w:val="16"/>
        </w:rPr>
      </w:pPr>
      <w:r>
        <w:rPr>
          <w:sz w:val="24"/>
          <w:szCs w:val="16"/>
        </w:rPr>
        <w:t xml:space="preserve">CRs for the Core part  </w:t>
      </w:r>
    </w:p>
    <w:tbl>
      <w:tblPr>
        <w:tblStyle w:val="TableGrid"/>
        <w:tblW w:w="0" w:type="auto"/>
        <w:tblLook w:val="04A0" w:firstRow="1" w:lastRow="0" w:firstColumn="1" w:lastColumn="0" w:noHBand="0" w:noVBand="1"/>
      </w:tblPr>
      <w:tblGrid>
        <w:gridCol w:w="1233"/>
        <w:gridCol w:w="8398"/>
      </w:tblGrid>
      <w:tr w:rsidR="00B85402" w14:paraId="41F5C31B" w14:textId="77777777">
        <w:tc>
          <w:tcPr>
            <w:tcW w:w="1233" w:type="dxa"/>
          </w:tcPr>
          <w:p w14:paraId="6104A8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ACBA7E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6C3A16BB" w14:textId="77777777">
        <w:tc>
          <w:tcPr>
            <w:tcW w:w="1233" w:type="dxa"/>
            <w:vMerge w:val="restart"/>
          </w:tcPr>
          <w:p w14:paraId="0C4AA9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R4-2211836 (Apple)</w:t>
            </w:r>
          </w:p>
          <w:p w14:paraId="27513F37" w14:textId="77777777" w:rsidR="00B85402" w:rsidRDefault="00B85402">
            <w:pPr>
              <w:spacing w:after="120"/>
              <w:rPr>
                <w:rFonts w:eastAsiaTheme="minorEastAsia"/>
                <w:color w:val="0070C0"/>
                <w:lang w:val="en-US" w:eastAsia="zh-CN"/>
              </w:rPr>
            </w:pPr>
          </w:p>
        </w:tc>
        <w:tc>
          <w:tcPr>
            <w:tcW w:w="8398" w:type="dxa"/>
          </w:tcPr>
          <w:p w14:paraId="72F2EB4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 for FR2 R15</w:t>
            </w:r>
          </w:p>
        </w:tc>
      </w:tr>
      <w:tr w:rsidR="00B85402" w14:paraId="6DDAE57A" w14:textId="77777777">
        <w:trPr>
          <w:trHeight w:val="710"/>
        </w:trPr>
        <w:tc>
          <w:tcPr>
            <w:tcW w:w="1233" w:type="dxa"/>
            <w:vMerge/>
          </w:tcPr>
          <w:p w14:paraId="0B86E678" w14:textId="77777777" w:rsidR="00B85402" w:rsidRDefault="00B85402">
            <w:pPr>
              <w:spacing w:after="120"/>
              <w:rPr>
                <w:rFonts w:eastAsiaTheme="minorEastAsia"/>
                <w:color w:val="0070C0"/>
                <w:lang w:val="en-US" w:eastAsia="zh-CN"/>
              </w:rPr>
            </w:pPr>
          </w:p>
        </w:tc>
        <w:tc>
          <w:tcPr>
            <w:tcW w:w="8398" w:type="dxa"/>
          </w:tcPr>
          <w:p w14:paraId="514437AD"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We see that the identified issue is valid. However, we would like to not keep adding scheduling restriction rules to RAN4 spec. If there is a way to say “UE is expected to receive downlink signals </w:t>
            </w:r>
            <w:r>
              <w:rPr>
                <w:rFonts w:eastAsiaTheme="minorEastAsia"/>
                <w:color w:val="0070C0"/>
                <w:lang w:val="en-US" w:eastAsia="zh-CN"/>
              </w:rPr>
              <w:lastRenderedPageBreak/>
              <w:t>until at least the first slot after SSB block,” we think the issue may be resolved by additionally referring to RAN1 spec.</w:t>
            </w:r>
          </w:p>
          <w:p w14:paraId="4118B686"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The change is not clear enough to us. Since the symbols after SSB are for GP, as depicted in the figure, no scheduling is expected on GP symbols.</w:t>
            </w:r>
          </w:p>
          <w:p w14:paraId="6C1F01E0"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Thanks QC and vivo for the comments, and we would like to further clarify our understanding:</w:t>
            </w:r>
          </w:p>
          <w:p w14:paraId="7C97EE5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To QC: we think this is still an issue related with scheduling restriction, because it’s a constant time span in which UE cannot use for UL transmission regardless of how network configures the guard symbol. In previous scheduling restriction, the 1 symbol margin before and after SSB is because of the cell phase time misalignment and propagation delay difference; however, if the Rx-Tx transition is needed after SSB, another 7us for Rx-Tx transition margin shall be considered, and therefore there is ~10us (3us time misalignment + 7us Rx-Tx transition) time span in which UE cannot use for transmission. This ~10us is a constant margin needs to be considered regardless of guard symbol configuration, as long as the symbol after SSB is not DL. In FR2 120kHz case, ~10us time span will impact two symbols after SSB, and thus we propose to extend scheduling restriction to 2 symbols for UL transmission if the symbol after SSB is not DL. </w:t>
            </w:r>
          </w:p>
          <w:p w14:paraId="405DB431" w14:textId="77777777" w:rsidR="00B85402" w:rsidRDefault="00B56FDC">
            <w:pPr>
              <w:spacing w:after="120"/>
              <w:rPr>
                <w:rFonts w:eastAsiaTheme="minorEastAsia"/>
                <w:color w:val="0070C0"/>
                <w:lang w:val="en-US" w:eastAsia="zh-CN"/>
              </w:rPr>
            </w:pPr>
            <w:r>
              <w:rPr>
                <w:rFonts w:eastAsiaTheme="minorEastAsia"/>
                <w:color w:val="0070C0"/>
                <w:lang w:val="en-US" w:eastAsia="zh-CN"/>
              </w:rPr>
              <w:t>To vivo: the figure is just one of the examples and the guard symbol configuration is flexible from network. However, as clarified above, this ~10us is a constant margin needs to be considered regardless of guard symbol configuration, as long as the symbol after SSB is not DL. The logic is completely same as previous scheduling restriction, i.e., to reflect the constant margin in the scheduling restriction (previous constant margin is 3us, and now for this case is 10us).</w:t>
            </w:r>
          </w:p>
          <w:p w14:paraId="6832014B" w14:textId="77777777" w:rsidR="00695CC4" w:rsidRDefault="00695CC4">
            <w:pPr>
              <w:spacing w:after="120"/>
              <w:rPr>
                <w:rFonts w:eastAsiaTheme="minorEastAsia"/>
                <w:color w:val="0070C0"/>
                <w:lang w:val="en-US" w:eastAsia="zh-CN"/>
              </w:rPr>
            </w:pPr>
            <w:r>
              <w:rPr>
                <w:rFonts w:eastAsiaTheme="minorEastAsia"/>
                <w:color w:val="0070C0"/>
                <w:lang w:val="en-US" w:eastAsia="zh-CN"/>
              </w:rPr>
              <w:t>Ericsson: We think this is a valid issue, but we need time to further check the detail.</w:t>
            </w:r>
          </w:p>
          <w:p w14:paraId="54011506" w14:textId="77777777" w:rsidR="0019424D" w:rsidRDefault="0019424D">
            <w:pPr>
              <w:spacing w:after="120"/>
              <w:rPr>
                <w:rFonts w:eastAsiaTheme="minorEastAsia"/>
                <w:color w:val="0070C0"/>
                <w:lang w:val="en-US" w:eastAsia="zh-CN"/>
              </w:rPr>
            </w:pPr>
            <w:r>
              <w:rPr>
                <w:rFonts w:eastAsiaTheme="minorEastAsia"/>
                <w:color w:val="0070C0"/>
                <w:lang w:val="en-US" w:eastAsia="zh-CN"/>
              </w:rPr>
              <w:t xml:space="preserve">Huawei: We agree with the analysis and support the CR to make clarification. The exact wording may need more discussion, e.g. the current wording says UE is not expected to transmit on </w:t>
            </w:r>
            <w:r w:rsidRPr="002873CB">
              <w:rPr>
                <w:rFonts w:eastAsiaTheme="minorEastAsia"/>
                <w:color w:val="0070C0"/>
                <w:lang w:val="en-US" w:eastAsia="zh-CN"/>
              </w:rPr>
              <w:t>2 data symbol after each consecutive SSB symbols</w:t>
            </w:r>
            <w:r>
              <w:rPr>
                <w:rFonts w:eastAsiaTheme="minorEastAsia"/>
                <w:color w:val="0070C0"/>
                <w:lang w:val="en-US" w:eastAsia="zh-CN"/>
              </w:rPr>
              <w:t xml:space="preserve">, it may be interpreted as symbol#12 in the figure in the cover sheet can still be used for transmission (the last SSB symbol is symbol #9). Maybe we could say </w:t>
            </w:r>
            <w:r w:rsidRPr="002873CB">
              <w:rPr>
                <w:rFonts w:eastAsiaTheme="minorEastAsia"/>
                <w:color w:val="0070C0"/>
                <w:lang w:val="en-US" w:eastAsia="zh-CN"/>
              </w:rPr>
              <w:t>If the symbol after SSB is not DL symbol</w:t>
            </w:r>
            <w:r>
              <w:rPr>
                <w:rFonts w:eastAsiaTheme="minorEastAsia"/>
                <w:color w:val="0070C0"/>
                <w:lang w:val="en-US" w:eastAsia="zh-CN"/>
              </w:rPr>
              <w:t xml:space="preserve"> and number of GP symbols is 2, UE is not expected to transmit on the first UL symbol after the GP. We are open to other suggestions.</w:t>
            </w:r>
          </w:p>
          <w:p w14:paraId="6B9FD5D3" w14:textId="489066A3" w:rsidR="00B84D25" w:rsidRDefault="00B84D25">
            <w:pPr>
              <w:spacing w:after="120"/>
              <w:rPr>
                <w:rFonts w:eastAsiaTheme="minorEastAsia"/>
                <w:color w:val="0070C0"/>
                <w:lang w:val="en-US" w:eastAsia="zh-CN"/>
              </w:rPr>
            </w:pPr>
            <w:r w:rsidRPr="006E7777">
              <w:rPr>
                <w:rFonts w:eastAsiaTheme="minorEastAsia"/>
                <w:color w:val="0070C0"/>
                <w:lang w:val="en-US" w:eastAsia="zh-CN"/>
              </w:rPr>
              <w:t xml:space="preserve">Nokia: </w:t>
            </w:r>
            <w:r w:rsidRPr="006E7777">
              <w:rPr>
                <w:color w:val="0070C0"/>
              </w:rPr>
              <w:t>This needs more discussion. We understand that this would just mean that the UE cannot be expected to detect/measure that particular neighbour cell under these conditions. We prefer keeping current requirements.</w:t>
            </w:r>
          </w:p>
        </w:tc>
      </w:tr>
      <w:tr w:rsidR="00B85402" w14:paraId="325AF12A" w14:textId="77777777">
        <w:tc>
          <w:tcPr>
            <w:tcW w:w="1233" w:type="dxa"/>
            <w:vMerge w:val="restart"/>
          </w:tcPr>
          <w:p w14:paraId="01A273D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R4-2211855 (Apple)</w:t>
            </w:r>
          </w:p>
          <w:p w14:paraId="50426541" w14:textId="77777777" w:rsidR="00B85402" w:rsidRDefault="00B85402">
            <w:pPr>
              <w:spacing w:after="120"/>
              <w:rPr>
                <w:rFonts w:eastAsiaTheme="minorEastAsia"/>
                <w:color w:val="0070C0"/>
                <w:lang w:eastAsia="zh-CN"/>
              </w:rPr>
            </w:pPr>
          </w:p>
        </w:tc>
        <w:tc>
          <w:tcPr>
            <w:tcW w:w="8398" w:type="dxa"/>
          </w:tcPr>
          <w:p w14:paraId="1E33554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restrictions for L3 measurements in FR1 (Rel-15)</w:t>
            </w:r>
          </w:p>
        </w:tc>
      </w:tr>
      <w:tr w:rsidR="00B85402" w14:paraId="78E4EC85" w14:textId="77777777">
        <w:trPr>
          <w:trHeight w:val="710"/>
        </w:trPr>
        <w:tc>
          <w:tcPr>
            <w:tcW w:w="1233" w:type="dxa"/>
            <w:vMerge/>
          </w:tcPr>
          <w:p w14:paraId="65E29B77" w14:textId="77777777" w:rsidR="00B85402" w:rsidRDefault="00B85402">
            <w:pPr>
              <w:spacing w:after="120"/>
              <w:rPr>
                <w:rFonts w:eastAsiaTheme="minorEastAsia"/>
                <w:color w:val="0070C0"/>
                <w:lang w:val="en-US" w:eastAsia="zh-CN"/>
              </w:rPr>
            </w:pPr>
          </w:p>
        </w:tc>
        <w:tc>
          <w:tcPr>
            <w:tcW w:w="8398" w:type="dxa"/>
          </w:tcPr>
          <w:p w14:paraId="45183E42" w14:textId="77777777" w:rsidR="00AD464D" w:rsidRDefault="00AD464D">
            <w:pPr>
              <w:spacing w:after="120"/>
              <w:rPr>
                <w:rFonts w:eastAsiaTheme="minorEastAsia"/>
                <w:color w:val="0070C0"/>
                <w:lang w:val="en-US" w:eastAsia="zh-CN"/>
              </w:rPr>
            </w:pPr>
            <w:r>
              <w:rPr>
                <w:rFonts w:eastAsiaTheme="minorEastAsia"/>
                <w:color w:val="0070C0"/>
                <w:lang w:val="en-US" w:eastAsia="zh-CN"/>
              </w:rPr>
              <w:t>QC: Agree that UE should attempt to decode PBCH for SI update. However, we are not sure if this is not stated anywhere in 3GPP spec. To us, even without the CR, UE behavior may be clear although different companies may have different interpretations on “</w:t>
            </w:r>
            <w:r>
              <w:rPr>
                <w:color w:val="000000"/>
              </w:rPr>
              <w:t>is not expected to</w:t>
            </w:r>
            <w:r>
              <w:rPr>
                <w:rFonts w:eastAsiaTheme="minorEastAsia"/>
                <w:color w:val="0070C0"/>
                <w:lang w:val="en-US" w:eastAsia="zh-CN"/>
              </w:rPr>
              <w:t>”.</w:t>
            </w:r>
          </w:p>
          <w:p w14:paraId="39E3FF41" w14:textId="77777777" w:rsidR="00AD464D" w:rsidRDefault="00AD464D">
            <w:pPr>
              <w:spacing w:after="120"/>
              <w:rPr>
                <w:rFonts w:eastAsiaTheme="minorEastAsia"/>
                <w:color w:val="0070C0"/>
                <w:lang w:val="en-US" w:eastAsia="zh-CN"/>
              </w:rPr>
            </w:pPr>
          </w:p>
          <w:p w14:paraId="1704D19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Apple: In Rel-15 we introduced this prioritization of PDCCH/PDSCH carrying SI update through paging over SSB for measurement in FR2 only when multiplexing patterns 2 or 3 are used. Since only TDD bands are supported in FR2, with synchronous operation there wouldn’t be an issue with multiplexing pattern 1, as SSB wouldn’t overlap with PDCCH/PDSCH carrying RMSI. In FR1 only multiplexing pattern 1 is used, and PDCCH/PDSCH carrying RMSI could overlap with SSB for measurements in case in FDD when </w:t>
            </w:r>
            <w:proofErr w:type="spellStart"/>
            <w:r>
              <w:rPr>
                <w:rFonts w:eastAsiaTheme="minorEastAsia"/>
                <w:color w:val="0070C0"/>
                <w:lang w:val="en-US" w:eastAsia="zh-CN"/>
              </w:rPr>
              <w:t>deriveSSB_IndexFromCell</w:t>
            </w:r>
            <w:proofErr w:type="spellEnd"/>
            <w:r>
              <w:rPr>
                <w:rFonts w:eastAsiaTheme="minorEastAsia"/>
                <w:color w:val="0070C0"/>
                <w:lang w:val="en-US" w:eastAsia="zh-CN"/>
              </w:rPr>
              <w:t xml:space="preserve"> is not enabled. We believe that this prioritization in FR1 was overlooked and not discussed in Rel-15 and we propose to add it now. </w:t>
            </w:r>
          </w:p>
          <w:p w14:paraId="4FE84886" w14:textId="77777777" w:rsidR="00AD464D" w:rsidRDefault="00AD464D">
            <w:pPr>
              <w:spacing w:after="120"/>
              <w:rPr>
                <w:rFonts w:eastAsiaTheme="minorEastAsia"/>
                <w:color w:val="0070C0"/>
                <w:lang w:val="en-US" w:eastAsia="zh-CN"/>
              </w:rPr>
            </w:pPr>
            <w:r>
              <w:rPr>
                <w:rFonts w:eastAsiaTheme="minorEastAsia"/>
                <w:color w:val="0070C0"/>
                <w:lang w:val="en-US" w:eastAsia="zh-CN"/>
              </w:rPr>
              <w:t xml:space="preserve">Apple2: We will correct the </w:t>
            </w:r>
            <w:r w:rsidR="004F3993">
              <w:rPr>
                <w:rFonts w:eastAsiaTheme="minorEastAsia"/>
                <w:color w:val="0070C0"/>
                <w:lang w:val="en-US" w:eastAsia="zh-CN"/>
              </w:rPr>
              <w:t xml:space="preserve">units in the revision to 2 slots. And also add units to the scheduling restriction part for FR2. </w:t>
            </w:r>
          </w:p>
          <w:p w14:paraId="64F81EA7" w14:textId="77777777" w:rsidR="009753F2" w:rsidRDefault="009753F2">
            <w:pPr>
              <w:spacing w:after="120"/>
              <w:rPr>
                <w:rFonts w:eastAsiaTheme="minorEastAsia"/>
                <w:color w:val="0070C0"/>
                <w:lang w:val="en-US" w:eastAsia="zh-CN"/>
              </w:rPr>
            </w:pPr>
            <w:r>
              <w:rPr>
                <w:rFonts w:eastAsiaTheme="minorEastAsia"/>
                <w:color w:val="0070C0"/>
                <w:lang w:val="en-US" w:eastAsia="zh-CN"/>
              </w:rPr>
              <w:t xml:space="preserve">Ericsson: </w:t>
            </w:r>
            <w:r w:rsidRPr="006967FB">
              <w:rPr>
                <w:rFonts w:eastAsiaTheme="minorEastAsia"/>
                <w:color w:val="0070C0"/>
                <w:lang w:val="en-US" w:eastAsia="zh-CN"/>
              </w:rPr>
              <w:t>W</w:t>
            </w:r>
            <w:r>
              <w:rPr>
                <w:rFonts w:eastAsiaTheme="minorEastAsia"/>
                <w:color w:val="0070C0"/>
                <w:lang w:val="en-US" w:eastAsia="zh-CN"/>
              </w:rPr>
              <w:t xml:space="preserve">e would like to have it clarified why </w:t>
            </w:r>
            <w:r w:rsidRPr="006967FB">
              <w:rPr>
                <w:rFonts w:eastAsiaTheme="minorEastAsia"/>
                <w:color w:val="0070C0"/>
                <w:lang w:val="en-US" w:eastAsia="zh-CN"/>
              </w:rPr>
              <w:t>'2 symbols'</w:t>
            </w:r>
            <w:r>
              <w:rPr>
                <w:rFonts w:eastAsiaTheme="minorEastAsia"/>
                <w:color w:val="0070C0"/>
                <w:lang w:val="en-US" w:eastAsia="zh-CN"/>
              </w:rPr>
              <w:t xml:space="preserve"> are used in the condition. From our understanding, it should be 2 slots in legacy requirement. Could the proponent company further check it?</w:t>
            </w:r>
          </w:p>
          <w:p w14:paraId="036DDD53" w14:textId="77777777" w:rsidR="0019424D" w:rsidRDefault="0019424D">
            <w:pPr>
              <w:spacing w:after="120"/>
              <w:rPr>
                <w:rFonts w:eastAsiaTheme="minorEastAsia"/>
                <w:color w:val="0070C0"/>
                <w:lang w:val="en-US" w:eastAsia="zh-CN"/>
              </w:rPr>
            </w:pPr>
            <w:r>
              <w:rPr>
                <w:rFonts w:eastAsiaTheme="minorEastAsia"/>
                <w:color w:val="0070C0"/>
                <w:lang w:val="en-US" w:eastAsia="zh-CN"/>
              </w:rPr>
              <w:t>Huawei: As Apple mentioned, it should be 2 slots instead of 2 symbols. Otherwise, the CR is fine.</w:t>
            </w:r>
          </w:p>
          <w:p w14:paraId="417321CF" w14:textId="28D06297" w:rsidR="00B84D25" w:rsidRDefault="00B84D25">
            <w:pPr>
              <w:spacing w:after="120"/>
              <w:rPr>
                <w:rFonts w:eastAsiaTheme="minorEastAsia"/>
                <w:color w:val="0070C0"/>
                <w:lang w:val="en-US" w:eastAsia="zh-CN"/>
              </w:rPr>
            </w:pPr>
            <w:r>
              <w:rPr>
                <w:rFonts w:eastAsiaTheme="minorEastAsia"/>
                <w:color w:val="0070C0"/>
                <w:lang w:val="en-US" w:eastAsia="zh-CN"/>
              </w:rPr>
              <w:lastRenderedPageBreak/>
              <w:t>Nokia: We are wondering if this change is really needed? It is addressing a corner case from our point of view. At least it seems not to be an essential change for Rel15.</w:t>
            </w:r>
          </w:p>
        </w:tc>
      </w:tr>
      <w:tr w:rsidR="00B85402" w14:paraId="6CB9ED49" w14:textId="77777777">
        <w:tc>
          <w:tcPr>
            <w:tcW w:w="1233" w:type="dxa"/>
            <w:vMerge w:val="restart"/>
          </w:tcPr>
          <w:p w14:paraId="0152A0DB"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R4-2211913 (Apple)</w:t>
            </w:r>
          </w:p>
          <w:p w14:paraId="59F1B2D2" w14:textId="77777777" w:rsidR="00B85402" w:rsidRDefault="00B85402">
            <w:pPr>
              <w:spacing w:after="120"/>
              <w:rPr>
                <w:rFonts w:eastAsiaTheme="minorEastAsia"/>
                <w:color w:val="0070C0"/>
                <w:lang w:val="en-US" w:eastAsia="zh-CN"/>
              </w:rPr>
            </w:pPr>
          </w:p>
        </w:tc>
        <w:tc>
          <w:tcPr>
            <w:tcW w:w="8398" w:type="dxa"/>
          </w:tcPr>
          <w:p w14:paraId="28660426" w14:textId="77777777" w:rsidR="00B85402" w:rsidRDefault="00B56FDC">
            <w:pPr>
              <w:spacing w:after="120"/>
              <w:rPr>
                <w:rFonts w:eastAsiaTheme="minorEastAsia"/>
                <w:color w:val="0070C0"/>
                <w:lang w:val="en-US" w:eastAsia="zh-CN"/>
              </w:rPr>
            </w:pPr>
            <w:r>
              <w:rPr>
                <w:rFonts w:eastAsiaTheme="minorEastAsia"/>
                <w:color w:val="0070C0"/>
                <w:lang w:val="en-US" w:eastAsia="zh-CN"/>
              </w:rPr>
              <w:t>Maintenance CR on scheduling restriction on L1-RSRP measurement (R17)</w:t>
            </w:r>
          </w:p>
        </w:tc>
      </w:tr>
      <w:tr w:rsidR="00B85402" w14:paraId="0E814005" w14:textId="77777777">
        <w:trPr>
          <w:trHeight w:val="710"/>
        </w:trPr>
        <w:tc>
          <w:tcPr>
            <w:tcW w:w="1233" w:type="dxa"/>
            <w:vMerge/>
          </w:tcPr>
          <w:p w14:paraId="33D0EE4D" w14:textId="77777777" w:rsidR="00B85402" w:rsidRDefault="00B85402">
            <w:pPr>
              <w:spacing w:after="120"/>
              <w:rPr>
                <w:rFonts w:eastAsiaTheme="minorEastAsia"/>
                <w:color w:val="0070C0"/>
                <w:lang w:val="en-US" w:eastAsia="zh-CN"/>
              </w:rPr>
            </w:pPr>
          </w:p>
        </w:tc>
        <w:tc>
          <w:tcPr>
            <w:tcW w:w="8398" w:type="dxa"/>
          </w:tcPr>
          <w:p w14:paraId="4F38DF45" w14:textId="77777777" w:rsidR="00B85402" w:rsidRDefault="00131D88">
            <w:pPr>
              <w:spacing w:after="120"/>
              <w:rPr>
                <w:rFonts w:eastAsiaTheme="minorEastAsia"/>
                <w:color w:val="0070C0"/>
                <w:lang w:val="en-US" w:eastAsia="zh-CN"/>
              </w:rPr>
            </w:pPr>
            <w:r>
              <w:rPr>
                <w:rFonts w:eastAsiaTheme="minorEastAsia"/>
                <w:color w:val="0070C0"/>
                <w:lang w:val="en-US" w:eastAsia="zh-CN"/>
              </w:rPr>
              <w:t>Ericsson: OK</w:t>
            </w:r>
          </w:p>
          <w:p w14:paraId="7152BF49" w14:textId="53DA41EB"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444476D3" w14:textId="77777777">
        <w:tc>
          <w:tcPr>
            <w:tcW w:w="1233" w:type="dxa"/>
            <w:vMerge w:val="restart"/>
          </w:tcPr>
          <w:p w14:paraId="0F81B3E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R4-2212253 (ZTE)</w:t>
            </w:r>
          </w:p>
          <w:p w14:paraId="7DDF14E1" w14:textId="77777777" w:rsidR="00B85402" w:rsidRDefault="00B85402">
            <w:pPr>
              <w:spacing w:after="120"/>
              <w:rPr>
                <w:rFonts w:eastAsiaTheme="minorEastAsia"/>
                <w:color w:val="0070C0"/>
                <w:lang w:eastAsia="zh-CN"/>
              </w:rPr>
            </w:pPr>
          </w:p>
        </w:tc>
        <w:tc>
          <w:tcPr>
            <w:tcW w:w="8398" w:type="dxa"/>
          </w:tcPr>
          <w:p w14:paraId="723100E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R15 Maintenance for 38133 Core</w:t>
            </w:r>
          </w:p>
          <w:p w14:paraId="5CFBD5C3" w14:textId="77777777" w:rsidR="00B85402" w:rsidRDefault="00B85402">
            <w:pPr>
              <w:spacing w:after="120"/>
              <w:rPr>
                <w:rFonts w:eastAsiaTheme="minorEastAsia"/>
                <w:color w:val="0070C0"/>
                <w:lang w:val="en-US" w:eastAsia="zh-CN"/>
              </w:rPr>
            </w:pPr>
          </w:p>
        </w:tc>
      </w:tr>
      <w:tr w:rsidR="00B85402" w14:paraId="30D29684" w14:textId="77777777">
        <w:trPr>
          <w:trHeight w:val="710"/>
        </w:trPr>
        <w:tc>
          <w:tcPr>
            <w:tcW w:w="1233" w:type="dxa"/>
            <w:vMerge/>
          </w:tcPr>
          <w:p w14:paraId="118F6674" w14:textId="77777777" w:rsidR="00B85402" w:rsidRDefault="00B85402">
            <w:pPr>
              <w:spacing w:after="120"/>
              <w:rPr>
                <w:rFonts w:eastAsiaTheme="minorEastAsia"/>
                <w:color w:val="0070C0"/>
                <w:lang w:val="en-US" w:eastAsia="zh-CN"/>
              </w:rPr>
            </w:pPr>
          </w:p>
        </w:tc>
        <w:tc>
          <w:tcPr>
            <w:tcW w:w="8398" w:type="dxa"/>
          </w:tcPr>
          <w:p w14:paraId="455A35E6"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B85402" w14:paraId="674D3AB9" w14:textId="77777777">
        <w:trPr>
          <w:trHeight w:val="710"/>
        </w:trPr>
        <w:tc>
          <w:tcPr>
            <w:tcW w:w="1233" w:type="dxa"/>
            <w:vMerge/>
          </w:tcPr>
          <w:p w14:paraId="19E51741" w14:textId="77777777" w:rsidR="00B85402" w:rsidRDefault="00B85402">
            <w:pPr>
              <w:spacing w:after="120"/>
              <w:rPr>
                <w:rFonts w:eastAsiaTheme="minorEastAsia"/>
                <w:color w:val="0070C0"/>
                <w:lang w:val="en-US" w:eastAsia="zh-CN"/>
              </w:rPr>
            </w:pPr>
          </w:p>
        </w:tc>
        <w:tc>
          <w:tcPr>
            <w:tcW w:w="8398" w:type="dxa"/>
          </w:tcPr>
          <w:p w14:paraId="11911EFC"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ZTE: OK, thanks for the suggestion, then we</w:t>
            </w:r>
            <w:r>
              <w:rPr>
                <w:rFonts w:eastAsiaTheme="minorEastAsia"/>
                <w:color w:val="0070C0"/>
                <w:lang w:val="en-US" w:eastAsia="zh-CN"/>
              </w:rPr>
              <w:t>’</w:t>
            </w:r>
            <w:r>
              <w:rPr>
                <w:rFonts w:eastAsiaTheme="minorEastAsia" w:hint="eastAsia"/>
                <w:color w:val="0070C0"/>
                <w:lang w:val="en-US" w:eastAsia="zh-CN"/>
              </w:rPr>
              <w:t xml:space="preserve">ll have Cat F for R15, Cat F for R16 and Cat A for R17. </w:t>
            </w:r>
            <w:r w:rsidRPr="000277E1">
              <w:rPr>
                <w:rFonts w:eastAsiaTheme="minorEastAsia"/>
                <w:color w:val="0070C0"/>
                <w:highlight w:val="yellow"/>
                <w:lang w:val="en-US" w:eastAsia="zh-CN"/>
              </w:rPr>
              <w:t xml:space="preserve">Can the moderator help to advise to the chair to update </w:t>
            </w:r>
            <w:proofErr w:type="spellStart"/>
            <w:r w:rsidRPr="000277E1">
              <w:rPr>
                <w:rFonts w:eastAsiaTheme="minorEastAsia"/>
                <w:color w:val="0070C0"/>
                <w:highlight w:val="yellow"/>
                <w:lang w:val="en-US" w:eastAsia="zh-CN"/>
              </w:rPr>
              <w:t>TDoc</w:t>
            </w:r>
            <w:proofErr w:type="spellEnd"/>
            <w:r w:rsidRPr="000277E1">
              <w:rPr>
                <w:rFonts w:eastAsiaTheme="minorEastAsia"/>
                <w:color w:val="0070C0"/>
                <w:highlight w:val="yellow"/>
                <w:lang w:val="en-US" w:eastAsia="zh-CN"/>
              </w:rPr>
              <w:t xml:space="preserve"> reservation?</w:t>
            </w:r>
          </w:p>
          <w:p w14:paraId="6B58053C" w14:textId="77777777" w:rsidR="00324AF1" w:rsidRDefault="00324AF1">
            <w:pPr>
              <w:spacing w:after="120"/>
              <w:rPr>
                <w:rFonts w:eastAsiaTheme="minorEastAsia"/>
                <w:color w:val="0070C0"/>
                <w:lang w:val="en-US" w:eastAsia="zh-CN"/>
              </w:rPr>
            </w:pPr>
            <w:r>
              <w:rPr>
                <w:rFonts w:eastAsiaTheme="minorEastAsia"/>
                <w:color w:val="0070C0"/>
                <w:lang w:val="en-US" w:eastAsia="zh-CN"/>
              </w:rPr>
              <w:t>Ericsson: OK</w:t>
            </w:r>
          </w:p>
          <w:p w14:paraId="65FF0DC9" w14:textId="77777777" w:rsidR="0019424D" w:rsidRDefault="0019424D">
            <w:pPr>
              <w:spacing w:after="120"/>
              <w:rPr>
                <w:rFonts w:eastAsiaTheme="minorEastAsia"/>
                <w:color w:val="0070C0"/>
                <w:lang w:val="en-US" w:eastAsia="zh-CN"/>
              </w:rPr>
            </w:pPr>
            <w:r>
              <w:rPr>
                <w:rFonts w:eastAsiaTheme="minorEastAsia"/>
                <w:color w:val="0070C0"/>
                <w:lang w:val="en-US" w:eastAsia="zh-CN"/>
              </w:rPr>
              <w:t>Moderator: After further checking, it seems the change itself is same across releases, so there is no need to have Cat-F CR for Rel-16. Sorry for the confusion.</w:t>
            </w:r>
          </w:p>
          <w:p w14:paraId="04B9CF2A" w14:textId="04C0D05C" w:rsidR="00B84D25" w:rsidRDefault="00B84D25">
            <w:pPr>
              <w:spacing w:after="120"/>
              <w:rPr>
                <w:rFonts w:eastAsiaTheme="minorEastAsia"/>
                <w:color w:val="0070C0"/>
                <w:lang w:val="en-US" w:eastAsia="zh-CN"/>
              </w:rPr>
            </w:pPr>
            <w:r>
              <w:rPr>
                <w:rFonts w:eastAsiaTheme="minorEastAsia"/>
                <w:color w:val="0070C0"/>
                <w:lang w:val="en-US" w:eastAsia="zh-CN"/>
              </w:rPr>
              <w:t>Nokia: This change is n</w:t>
            </w:r>
            <w:r w:rsidRPr="00B43BF6">
              <w:rPr>
                <w:rFonts w:eastAsiaTheme="minorEastAsia"/>
                <w:color w:val="0070C0"/>
                <w:lang w:val="en-US" w:eastAsia="zh-CN"/>
              </w:rPr>
              <w:t>ot</w:t>
            </w:r>
            <w:r>
              <w:rPr>
                <w:rFonts w:eastAsiaTheme="minorEastAsia"/>
                <w:color w:val="0070C0"/>
                <w:lang w:val="en-US" w:eastAsia="zh-CN"/>
              </w:rPr>
              <w:t xml:space="preserve"> </w:t>
            </w:r>
            <w:r w:rsidRPr="00B43BF6">
              <w:rPr>
                <w:rFonts w:eastAsiaTheme="minorEastAsia"/>
                <w:color w:val="0070C0"/>
                <w:lang w:val="en-US" w:eastAsia="zh-CN"/>
              </w:rPr>
              <w:t>needed for Rel-15 as this is not seen as being an essential change. Can be agreed for Rel-17.</w:t>
            </w:r>
          </w:p>
        </w:tc>
      </w:tr>
      <w:tr w:rsidR="00B85402" w14:paraId="0343AC9C" w14:textId="77777777">
        <w:tc>
          <w:tcPr>
            <w:tcW w:w="1233" w:type="dxa"/>
            <w:vMerge w:val="restart"/>
          </w:tcPr>
          <w:p w14:paraId="18D2BB7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R4-2212922 (Huawei)</w:t>
            </w:r>
          </w:p>
        </w:tc>
        <w:tc>
          <w:tcPr>
            <w:tcW w:w="8398" w:type="dxa"/>
          </w:tcPr>
          <w:p w14:paraId="676E085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36.133_r15</w:t>
            </w:r>
          </w:p>
        </w:tc>
      </w:tr>
      <w:tr w:rsidR="00B85402" w14:paraId="3FE65FD5" w14:textId="77777777">
        <w:trPr>
          <w:trHeight w:val="710"/>
        </w:trPr>
        <w:tc>
          <w:tcPr>
            <w:tcW w:w="1233" w:type="dxa"/>
            <w:vMerge/>
          </w:tcPr>
          <w:p w14:paraId="56418176" w14:textId="77777777" w:rsidR="00B85402" w:rsidRDefault="00B85402">
            <w:pPr>
              <w:spacing w:after="120"/>
              <w:rPr>
                <w:rFonts w:eastAsiaTheme="minorEastAsia"/>
                <w:color w:val="0070C0"/>
                <w:lang w:val="en-US" w:eastAsia="zh-CN"/>
              </w:rPr>
            </w:pPr>
          </w:p>
        </w:tc>
        <w:tc>
          <w:tcPr>
            <w:tcW w:w="8398" w:type="dxa"/>
          </w:tcPr>
          <w:p w14:paraId="2A106CD4"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w:t>
            </w:r>
            <w:proofErr w:type="spellStart"/>
            <w:r>
              <w:rPr>
                <w:rFonts w:eastAsiaTheme="minorEastAsia"/>
                <w:color w:val="0070C0"/>
                <w:lang w:val="en-US" w:eastAsia="zh-CN"/>
              </w:rPr>
              <w:t>ssb-PositionsInBurst</w:t>
            </w:r>
            <w:proofErr w:type="spellEnd"/>
            <w:r>
              <w:rPr>
                <w:rFonts w:eastAsiaTheme="minorEastAsia"/>
                <w:color w:val="0070C0"/>
                <w:lang w:val="en-US" w:eastAsia="zh-CN"/>
              </w:rPr>
              <w:t>” because it may leave too short period to the UE. We instead would like to use a hardcoded value as x, e.g. 2ms which is still a bit shorter than half of full SSB-burst length while leaving sufficient time for the RF reconfiguration.</w:t>
            </w:r>
          </w:p>
          <w:p w14:paraId="532BCD2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We understand the intention, but the wording is not accurate enough. It should be all the slots between first slot and last slot contains SSB. In addition, we don’t think half frame is needed for SMTC.</w:t>
            </w:r>
          </w:p>
          <w:p w14:paraId="6448B9C7"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Apple: for the interruption to LTE, the existing interruption length is in unit of subframe or </w:t>
            </w:r>
            <w:proofErr w:type="spellStart"/>
            <w:r>
              <w:rPr>
                <w:rFonts w:eastAsiaTheme="minorEastAsia"/>
                <w:color w:val="0070C0"/>
                <w:lang w:val="en-US" w:eastAsia="zh-CN"/>
              </w:rPr>
              <w:t>ms</w:t>
            </w:r>
            <w:proofErr w:type="spellEnd"/>
            <w:r>
              <w:rPr>
                <w:rFonts w:eastAsiaTheme="minorEastAsia"/>
                <w:color w:val="0070C0"/>
                <w:lang w:val="en-US" w:eastAsia="zh-CN"/>
              </w:rPr>
              <w:t>, but new introduced ‘x’ can be a non-integer value. Need to consider round x to number of subframes or integer number of milliseconds.</w:t>
            </w:r>
          </w:p>
          <w:p w14:paraId="562B1B68" w14:textId="77777777" w:rsidR="00A419FA" w:rsidRDefault="00A419FA">
            <w:pPr>
              <w:spacing w:after="120"/>
              <w:rPr>
                <w:rFonts w:eastAsiaTheme="minorEastAsia"/>
                <w:color w:val="0070C0"/>
                <w:lang w:val="en-US" w:eastAsia="zh-CN"/>
              </w:rPr>
            </w:pPr>
            <w:r>
              <w:rPr>
                <w:rFonts w:eastAsiaTheme="minorEastAsia"/>
                <w:color w:val="0070C0"/>
                <w:lang w:val="en-US" w:eastAsia="zh-CN"/>
              </w:rPr>
              <w:t>Ericsson: Ok with the CR.</w:t>
            </w:r>
          </w:p>
          <w:p w14:paraId="4EC7437D"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D750307"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all companies providing comments.</w:t>
            </w:r>
          </w:p>
          <w:p w14:paraId="1D01FD9C"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QC: We want to clarify that RF retuning time is not included in the “x </w:t>
            </w:r>
            <w:proofErr w:type="spellStart"/>
            <w:r>
              <w:rPr>
                <w:rFonts w:eastAsiaTheme="minorEastAsia"/>
                <w:color w:val="0070C0"/>
                <w:lang w:val="en-US" w:eastAsia="zh-CN"/>
              </w:rPr>
              <w:t>ms</w:t>
            </w:r>
            <w:proofErr w:type="spellEnd"/>
            <w:r>
              <w:rPr>
                <w:rFonts w:eastAsiaTheme="minorEastAsia"/>
                <w:color w:val="0070C0"/>
                <w:lang w:val="en-US" w:eastAsia="zh-CN"/>
              </w:rPr>
              <w:t>” we discuss here. According to 36.133</w:t>
            </w:r>
            <w:r>
              <w:rPr>
                <w:rFonts w:eastAsiaTheme="minorEastAsia" w:hint="eastAsia"/>
                <w:color w:val="0070C0"/>
                <w:lang w:val="en-US" w:eastAsia="zh-CN"/>
              </w:rPr>
              <w:t>/</w:t>
            </w:r>
            <w:r>
              <w:rPr>
                <w:rFonts w:eastAsiaTheme="minorEastAsia"/>
                <w:color w:val="0070C0"/>
                <w:lang w:val="en-US" w:eastAsia="zh-CN"/>
              </w:rPr>
              <w:t xml:space="preserve">38.133, the interruption requirements for intra-band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addition</w:t>
            </w:r>
            <w:r>
              <w:rPr>
                <w:rFonts w:eastAsiaTheme="minorEastAsia" w:hint="eastAsia"/>
                <w:color w:val="0070C0"/>
                <w:lang w:val="en-US" w:eastAsia="zh-CN"/>
              </w:rPr>
              <w:t>/</w:t>
            </w:r>
            <w:r>
              <w:rPr>
                <w:rFonts w:eastAsiaTheme="minorEastAsia"/>
                <w:color w:val="0070C0"/>
                <w:lang w:val="en-US" w:eastAsia="zh-CN"/>
              </w:rPr>
              <w:t xml:space="preserve">activation is defined as </w:t>
            </w:r>
            <w:r>
              <w:rPr>
                <w:rFonts w:eastAsiaTheme="minorEastAsia" w:hint="eastAsia"/>
                <w:color w:val="0070C0"/>
                <w:lang w:val="en-US" w:eastAsia="zh-CN"/>
              </w:rPr>
              <w:t>RF</w:t>
            </w:r>
            <w:r>
              <w:rPr>
                <w:rFonts w:eastAsiaTheme="minorEastAsia"/>
                <w:color w:val="0070C0"/>
                <w:lang w:val="en-US" w:eastAsia="zh-CN"/>
              </w:rPr>
              <w:t xml:space="preserve"> retuning time + AGC time. Where </w:t>
            </w:r>
          </w:p>
          <w:p w14:paraId="706B09E2"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1) RF retuning time: which is 0.5ms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and 1ms for addition. We still needs this time;</w:t>
            </w:r>
          </w:p>
          <w:p w14:paraId="5567167D"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2) the time for AGC, which equals to the longest SMTC duration among the active serving cells in the same band as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be activated/added. What we discuss here is how to determine “SMTC duration” (i.e.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we mentioned in CR) for a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which actually transmits SSB but doesn’t provide SMTC configuration.</w:t>
            </w:r>
          </w:p>
          <w:p w14:paraId="6ED6AF1F"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Vivo: We share the same understanding. We </w:t>
            </w:r>
            <w:r w:rsidRPr="00E96231">
              <w:rPr>
                <w:rFonts w:eastAsiaTheme="minorEastAsia"/>
                <w:color w:val="0070C0"/>
                <w:lang w:val="en-US" w:eastAsia="zh-CN"/>
              </w:rPr>
              <w:t>emphasize</w:t>
            </w:r>
            <w:r>
              <w:rPr>
                <w:rFonts w:eastAsiaTheme="minorEastAsia"/>
                <w:color w:val="0070C0"/>
                <w:lang w:val="en-US" w:eastAsia="zh-CN"/>
              </w:rPr>
              <w:t xml:space="preserve"> </w:t>
            </w:r>
            <w:r w:rsidRPr="00E96231">
              <w:rPr>
                <w:rFonts w:eastAsiaTheme="minorEastAsia"/>
                <w:color w:val="0070C0"/>
                <w:lang w:val="en-US" w:eastAsia="zh-CN"/>
              </w:rPr>
              <w:t xml:space="preserve">SSB half-frame only to clarify that the assumed </w:t>
            </w:r>
            <w:r>
              <w:rPr>
                <w:rFonts w:eastAsiaTheme="minorEastAsia"/>
                <w:color w:val="0070C0"/>
                <w:lang w:val="en-US" w:eastAsia="zh-CN"/>
              </w:rPr>
              <w:t>“</w:t>
            </w:r>
            <w:r w:rsidRPr="00E96231">
              <w:rPr>
                <w:rFonts w:eastAsiaTheme="minorEastAsia"/>
                <w:color w:val="0070C0"/>
                <w:lang w:val="en-US" w:eastAsia="zh-CN"/>
              </w:rPr>
              <w:t>SMTC duration</w:t>
            </w:r>
            <w:r>
              <w:rPr>
                <w:rFonts w:eastAsiaTheme="minorEastAsia"/>
                <w:color w:val="0070C0"/>
                <w:lang w:val="en-US" w:eastAsia="zh-CN"/>
              </w:rPr>
              <w:t>”</w:t>
            </w:r>
            <w:r w:rsidRPr="00E96231">
              <w:rPr>
                <w:rFonts w:eastAsiaTheme="minorEastAsia"/>
                <w:color w:val="0070C0"/>
                <w:lang w:val="en-US" w:eastAsia="zh-CN"/>
              </w:rPr>
              <w:t xml:space="preserve"> covers the SSB in one </w:t>
            </w:r>
            <w:r>
              <w:rPr>
                <w:rFonts w:eastAsiaTheme="minorEastAsia"/>
                <w:color w:val="0070C0"/>
                <w:lang w:val="en-US" w:eastAsia="zh-CN"/>
              </w:rPr>
              <w:t>SSB burst</w:t>
            </w:r>
            <w:r w:rsidRPr="00E96231">
              <w:rPr>
                <w:rFonts w:eastAsiaTheme="minorEastAsia"/>
                <w:color w:val="0070C0"/>
                <w:lang w:val="en-US" w:eastAsia="zh-CN"/>
              </w:rPr>
              <w:t xml:space="preserve"> and cannot span multiple SSB </w:t>
            </w:r>
            <w:r>
              <w:rPr>
                <w:rFonts w:eastAsiaTheme="minorEastAsia"/>
                <w:color w:val="0070C0"/>
                <w:lang w:val="en-US" w:eastAsia="zh-CN"/>
              </w:rPr>
              <w:t xml:space="preserve">burst </w:t>
            </w:r>
            <w:r w:rsidRPr="00E96231">
              <w:rPr>
                <w:rFonts w:eastAsiaTheme="minorEastAsia"/>
                <w:color w:val="0070C0"/>
                <w:lang w:val="en-US" w:eastAsia="zh-CN"/>
              </w:rPr>
              <w:t>periods. as shown in the following figure.</w:t>
            </w:r>
            <w:r>
              <w:rPr>
                <w:rFonts w:eastAsiaTheme="minorEastAsia"/>
                <w:color w:val="0070C0"/>
                <w:lang w:val="en-US" w:eastAsia="zh-CN"/>
              </w:rPr>
              <w:t xml:space="preserve"> </w:t>
            </w:r>
          </w:p>
          <w:p w14:paraId="3D091FD0" w14:textId="77777777" w:rsidR="0019424D" w:rsidRDefault="0019424D" w:rsidP="0019424D">
            <w:pPr>
              <w:spacing w:after="120"/>
              <w:rPr>
                <w:rFonts w:eastAsiaTheme="minorEastAsia"/>
                <w:color w:val="0070C0"/>
                <w:lang w:val="en-US" w:eastAsia="zh-CN"/>
              </w:rPr>
            </w:pPr>
            <w:r>
              <w:rPr>
                <w:rFonts w:eastAsiaTheme="minorEastAsia"/>
                <w:noProof/>
                <w:color w:val="0070C0"/>
                <w:lang w:val="en-US" w:eastAsia="zh-CN"/>
              </w:rPr>
              <w:lastRenderedPageBreak/>
              <w:drawing>
                <wp:inline distT="0" distB="0" distL="0" distR="0" wp14:anchorId="1ED720DC" wp14:editId="3E1451B1">
                  <wp:extent cx="3868701" cy="62197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67319" cy="637831"/>
                          </a:xfrm>
                          <a:prstGeom prst="rect">
                            <a:avLst/>
                          </a:prstGeom>
                          <a:noFill/>
                        </pic:spPr>
                      </pic:pic>
                    </a:graphicData>
                  </a:graphic>
                </wp:inline>
              </w:drawing>
            </w:r>
          </w:p>
          <w:p w14:paraId="2216499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 can revise the wording to “…</w:t>
            </w:r>
            <w:r>
              <w:rPr>
                <w:lang w:eastAsia="zh-CN"/>
              </w:rPr>
              <w:t xml:space="preserve">the </w:t>
            </w:r>
            <w:r>
              <w:t xml:space="preserve">number of consecutive subframes containing all SSBs transmitted by the </w:t>
            </w:r>
            <w:proofErr w:type="spellStart"/>
            <w:r>
              <w:t>SCell</w:t>
            </w:r>
            <w:proofErr w:type="spellEnd"/>
            <w:r>
              <w:t xml:space="preserve"> in an SSB burst…</w:t>
            </w:r>
            <w:r>
              <w:rPr>
                <w:rFonts w:eastAsiaTheme="minorEastAsia"/>
                <w:color w:val="0070C0"/>
                <w:lang w:val="en-US" w:eastAsia="zh-CN"/>
              </w:rPr>
              <w:t>”, do you Okay with the wording?</w:t>
            </w:r>
          </w:p>
          <w:p w14:paraId="4C126705"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Apple: Yes, Thank you very much for the reminding. I forgot this is the interruption requirements for LTE victim Cells. </w:t>
            </w:r>
          </w:p>
          <w:p w14:paraId="1870A599"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I’m fine to revise the wording in R4-2212922 to “…is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t>
            </w:r>
            <w:r>
              <w:rPr>
                <w:lang w:eastAsia="zh-CN"/>
              </w:rPr>
              <w:t xml:space="preserve">where x = the </w:t>
            </w:r>
            <w:r>
              <w:t xml:space="preserve">number of consecutive </w:t>
            </w:r>
            <w:r w:rsidRPr="004A20B8">
              <w:rPr>
                <w:highlight w:val="yellow"/>
              </w:rPr>
              <w:t>subframes</w:t>
            </w:r>
            <w:r>
              <w:t xml:space="preserve"> which contains all SSBs transmitted by the </w:t>
            </w:r>
            <w:proofErr w:type="spellStart"/>
            <w:r>
              <w:t>SCell</w:t>
            </w:r>
            <w:proofErr w:type="spellEnd"/>
            <w:r>
              <w:t xml:space="preserve"> being added/activated in an SSB burst</w:t>
            </w:r>
            <w:r>
              <w:rPr>
                <w:rFonts w:eastAsiaTheme="minorEastAsia"/>
                <w:color w:val="0070C0"/>
                <w:lang w:val="en-US" w:eastAsia="zh-CN"/>
              </w:rPr>
              <w:t>”. Do you Okay with the wording?</w:t>
            </w:r>
          </w:p>
          <w:p w14:paraId="5269CCE5" w14:textId="348D9428" w:rsidR="00B84D25" w:rsidRDefault="00B84D25" w:rsidP="0019424D">
            <w:pPr>
              <w:spacing w:after="120"/>
              <w:rPr>
                <w:rFonts w:eastAsiaTheme="minorEastAsia"/>
                <w:color w:val="0070C0"/>
                <w:lang w:val="en-US" w:eastAsia="zh-CN"/>
              </w:rPr>
            </w:pPr>
            <w:r>
              <w:rPr>
                <w:rFonts w:eastAsiaTheme="minorEastAsia"/>
                <w:color w:val="0070C0"/>
                <w:lang w:val="en-US" w:eastAsia="zh-CN"/>
              </w:rPr>
              <w:t>Nokia: Change is agreeable</w:t>
            </w:r>
          </w:p>
        </w:tc>
      </w:tr>
      <w:tr w:rsidR="00B85402" w14:paraId="2C6E91E0" w14:textId="77777777">
        <w:tc>
          <w:tcPr>
            <w:tcW w:w="1233" w:type="dxa"/>
            <w:vMerge w:val="restart"/>
          </w:tcPr>
          <w:p w14:paraId="03F744C6"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R4-2212925 (Huawei)</w:t>
            </w:r>
          </w:p>
        </w:tc>
        <w:tc>
          <w:tcPr>
            <w:tcW w:w="8398" w:type="dxa"/>
          </w:tcPr>
          <w:p w14:paraId="401623F7"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38.133_r15</w:t>
            </w:r>
          </w:p>
        </w:tc>
      </w:tr>
      <w:tr w:rsidR="00B85402" w14:paraId="01040E9D" w14:textId="77777777">
        <w:trPr>
          <w:trHeight w:val="710"/>
        </w:trPr>
        <w:tc>
          <w:tcPr>
            <w:tcW w:w="1233" w:type="dxa"/>
            <w:vMerge/>
          </w:tcPr>
          <w:p w14:paraId="28DEFB5E" w14:textId="77777777" w:rsidR="00B85402" w:rsidRDefault="00B85402">
            <w:pPr>
              <w:spacing w:after="120"/>
              <w:rPr>
                <w:rFonts w:eastAsiaTheme="minorEastAsia"/>
                <w:color w:val="0070C0"/>
                <w:lang w:val="en-US" w:eastAsia="zh-CN"/>
              </w:rPr>
            </w:pPr>
          </w:p>
        </w:tc>
        <w:tc>
          <w:tcPr>
            <w:tcW w:w="8398" w:type="dxa"/>
          </w:tcPr>
          <w:p w14:paraId="0D5E1972"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same comment as R4-2212922.</w:t>
            </w:r>
          </w:p>
          <w:p w14:paraId="19211C26"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Apple: similar comment as for 2922, e.g., if 30kHz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being-activated and 15kHz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victim, do we need to consider to round x (e.g., x=3*0.5=1.5ms) to the integer slot number of victim </w:t>
            </w:r>
            <w:proofErr w:type="spellStart"/>
            <w:r>
              <w:rPr>
                <w:rFonts w:eastAsiaTheme="minorEastAsia"/>
                <w:color w:val="0070C0"/>
                <w:lang w:val="en-US" w:eastAsia="zh-CN"/>
              </w:rPr>
              <w:t>Scell</w:t>
            </w:r>
            <w:proofErr w:type="spellEnd"/>
            <w:r>
              <w:rPr>
                <w:rFonts w:eastAsiaTheme="minorEastAsia"/>
                <w:color w:val="0070C0"/>
                <w:lang w:val="en-US" w:eastAsia="zh-CN"/>
              </w:rPr>
              <w:t>?</w:t>
            </w:r>
          </w:p>
          <w:p w14:paraId="5F039450" w14:textId="77777777" w:rsidR="00AC1BAA" w:rsidRDefault="00AC1BAA">
            <w:pPr>
              <w:spacing w:after="120"/>
              <w:rPr>
                <w:rFonts w:eastAsiaTheme="minorEastAsia"/>
                <w:color w:val="0070C0"/>
                <w:lang w:val="en-US" w:eastAsia="zh-CN"/>
              </w:rPr>
            </w:pPr>
            <w:r>
              <w:rPr>
                <w:rFonts w:eastAsiaTheme="minorEastAsia"/>
                <w:color w:val="0070C0"/>
                <w:lang w:val="en-US" w:eastAsia="zh-CN"/>
              </w:rPr>
              <w:t>Ericsson: Fine with the CR. To be consistent, we added Tx value in our CR. This CR provides SMTC duration to calculate interruption length, and our CR provides interruption window stop time.</w:t>
            </w:r>
          </w:p>
          <w:p w14:paraId="275DA69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ECCCD6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all companies providing comments.</w:t>
            </w:r>
          </w:p>
          <w:p w14:paraId="21F13E31"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To QC: Same as R4-2212922</w:t>
            </w:r>
          </w:p>
          <w:p w14:paraId="3EEB99BE"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Apple: In my personal understanding CCs of intra-band CA are most likely to </w:t>
            </w:r>
            <w:r w:rsidRPr="00D72DDC">
              <w:rPr>
                <w:rFonts w:eastAsiaTheme="minorEastAsia"/>
                <w:color w:val="0070C0"/>
                <w:lang w:val="en-US" w:eastAsia="zh-CN"/>
              </w:rPr>
              <w:t xml:space="preserve">use same </w:t>
            </w:r>
            <w:r>
              <w:rPr>
                <w:rFonts w:eastAsiaTheme="minorEastAsia"/>
                <w:color w:val="0070C0"/>
                <w:lang w:val="en-US" w:eastAsia="zh-CN"/>
              </w:rPr>
              <w:t xml:space="preserve">data </w:t>
            </w:r>
            <w:r w:rsidRPr="00D72DDC">
              <w:rPr>
                <w:rFonts w:eastAsiaTheme="minorEastAsia"/>
                <w:color w:val="0070C0"/>
                <w:lang w:val="en-US" w:eastAsia="zh-CN"/>
              </w:rPr>
              <w:t>SCS</w:t>
            </w:r>
            <w:r>
              <w:rPr>
                <w:rFonts w:eastAsiaTheme="minorEastAsia"/>
                <w:color w:val="0070C0"/>
                <w:lang w:val="en-US" w:eastAsia="zh-CN"/>
              </w:rPr>
              <w:t xml:space="preserve"> in practical. But I see your concern that</w:t>
            </w:r>
            <w:r w:rsidRPr="00C84AFB">
              <w:rPr>
                <w:rFonts w:eastAsiaTheme="minorEastAsia"/>
                <w:color w:val="0070C0"/>
                <w:lang w:val="en-US" w:eastAsia="zh-CN"/>
              </w:rPr>
              <w:t xml:space="preserve"> </w:t>
            </w:r>
            <w:r>
              <w:rPr>
                <w:rFonts w:eastAsiaTheme="minorEastAsia"/>
                <w:color w:val="0070C0"/>
                <w:lang w:val="en-US" w:eastAsia="zh-CN"/>
              </w:rPr>
              <w:t>specs</w:t>
            </w:r>
            <w:r w:rsidRPr="00C84AFB">
              <w:rPr>
                <w:rFonts w:eastAsiaTheme="minorEastAsia"/>
                <w:color w:val="0070C0"/>
                <w:lang w:val="en-US" w:eastAsia="zh-CN"/>
              </w:rPr>
              <w:t xml:space="preserve"> </w:t>
            </w:r>
            <w:r>
              <w:rPr>
                <w:rFonts w:eastAsiaTheme="minorEastAsia"/>
                <w:color w:val="0070C0"/>
                <w:lang w:val="en-US" w:eastAsia="zh-CN"/>
              </w:rPr>
              <w:t>don’t</w:t>
            </w:r>
            <w:r w:rsidRPr="00C84AFB">
              <w:rPr>
                <w:rFonts w:eastAsiaTheme="minorEastAsia"/>
                <w:color w:val="0070C0"/>
                <w:lang w:val="en-US" w:eastAsia="zh-CN"/>
              </w:rPr>
              <w:t xml:space="preserve"> not </w:t>
            </w:r>
            <w:r>
              <w:rPr>
                <w:rFonts w:eastAsiaTheme="minorEastAsia"/>
                <w:color w:val="0070C0"/>
                <w:lang w:val="en-US" w:eastAsia="zh-CN"/>
              </w:rPr>
              <w:t>exclude the</w:t>
            </w:r>
            <w:r w:rsidRPr="00C84AFB">
              <w:rPr>
                <w:rFonts w:eastAsiaTheme="minorEastAsia"/>
                <w:color w:val="0070C0"/>
                <w:lang w:val="en-US" w:eastAsia="zh-CN"/>
              </w:rPr>
              <w:t xml:space="preserve"> possibility of mix numerology</w:t>
            </w:r>
            <w:r>
              <w:rPr>
                <w:rFonts w:eastAsiaTheme="minorEastAsia"/>
                <w:color w:val="0070C0"/>
                <w:lang w:val="en-US" w:eastAsia="zh-CN"/>
              </w:rPr>
              <w:t xml:space="preserve"> for intra-band CA</w:t>
            </w:r>
            <w:r w:rsidRPr="00C84AFB">
              <w:rPr>
                <w:rFonts w:eastAsiaTheme="minorEastAsia"/>
                <w:color w:val="0070C0"/>
                <w:lang w:val="en-US" w:eastAsia="zh-CN"/>
              </w:rPr>
              <w:t>.</w:t>
            </w:r>
            <w:r>
              <w:rPr>
                <w:rFonts w:eastAsiaTheme="minorEastAsia"/>
                <w:color w:val="0070C0"/>
                <w:lang w:val="en-US" w:eastAsia="zh-CN"/>
              </w:rPr>
              <w:t xml:space="preserve"> I think it would be better to round up to integer subframes for simplify. </w:t>
            </w:r>
          </w:p>
          <w:p w14:paraId="68A4244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’ll revise the wording to “…is </w:t>
            </w:r>
            <w:r>
              <w:rPr>
                <w:lang w:eastAsia="zh-CN"/>
              </w:rPr>
              <w:t xml:space="preserve">x </w:t>
            </w:r>
            <w:r w:rsidRPr="004A20B8">
              <w:rPr>
                <w:highlight w:val="yellow"/>
                <w:lang w:eastAsia="zh-CN"/>
              </w:rPr>
              <w:t>subframes</w:t>
            </w:r>
            <w:r>
              <w:rPr>
                <w:lang w:eastAsia="zh-CN"/>
              </w:rPr>
              <w:t xml:space="preserve">, where x is the </w:t>
            </w:r>
            <w:r>
              <w:t xml:space="preserve">number of consecutive </w:t>
            </w:r>
            <w:r w:rsidRPr="004A20B8">
              <w:rPr>
                <w:highlight w:val="yellow"/>
              </w:rPr>
              <w:t>subframes</w:t>
            </w:r>
            <w:r>
              <w:t xml:space="preserve"> which contains all SSBs transmitted by the </w:t>
            </w:r>
            <w:proofErr w:type="spellStart"/>
            <w:r>
              <w:t>SCell</w:t>
            </w:r>
            <w:proofErr w:type="spellEnd"/>
            <w:r>
              <w:t xml:space="preserve"> being added/activated in an SSB burst</w:t>
            </w:r>
            <w:r>
              <w:rPr>
                <w:rFonts w:eastAsiaTheme="minorEastAsia"/>
                <w:color w:val="0070C0"/>
                <w:lang w:val="en-US" w:eastAsia="zh-CN"/>
              </w:rPr>
              <w:t>”. Do you Okay with the wording?</w:t>
            </w:r>
          </w:p>
          <w:p w14:paraId="6E02EB26" w14:textId="7C108245" w:rsidR="00B84D25" w:rsidRDefault="00B84D25" w:rsidP="0019424D">
            <w:pPr>
              <w:spacing w:after="120"/>
              <w:rPr>
                <w:rFonts w:eastAsiaTheme="minorEastAsia"/>
                <w:color w:val="0070C0"/>
                <w:lang w:val="en-US" w:eastAsia="zh-CN"/>
              </w:rPr>
            </w:pPr>
            <w:r>
              <w:rPr>
                <w:rFonts w:eastAsiaTheme="minorEastAsia"/>
                <w:color w:val="0070C0"/>
                <w:lang w:val="en-US" w:eastAsia="zh-CN"/>
              </w:rPr>
              <w:t>Nokia: Change is agreeable</w:t>
            </w:r>
          </w:p>
        </w:tc>
      </w:tr>
      <w:tr w:rsidR="00B85402" w14:paraId="19A89FE0" w14:textId="77777777">
        <w:tc>
          <w:tcPr>
            <w:tcW w:w="1233" w:type="dxa"/>
            <w:vMerge w:val="restart"/>
          </w:tcPr>
          <w:p w14:paraId="13B14F9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R4-2213934 (Ericsson)</w:t>
            </w:r>
          </w:p>
          <w:p w14:paraId="144804D1" w14:textId="77777777" w:rsidR="00B85402" w:rsidRDefault="00B85402">
            <w:pPr>
              <w:spacing w:after="120"/>
              <w:rPr>
                <w:rFonts w:eastAsiaTheme="minorEastAsia"/>
                <w:color w:val="0070C0"/>
                <w:lang w:val="en-US" w:eastAsia="zh-CN"/>
              </w:rPr>
            </w:pPr>
          </w:p>
        </w:tc>
        <w:tc>
          <w:tcPr>
            <w:tcW w:w="8398" w:type="dxa"/>
          </w:tcPr>
          <w:p w14:paraId="29ED8F8B" w14:textId="77777777" w:rsidR="00B85402" w:rsidRDefault="00B56FDC">
            <w:pPr>
              <w:spacing w:after="120"/>
              <w:rPr>
                <w:rFonts w:eastAsiaTheme="minorEastAsia"/>
                <w:color w:val="0070C0"/>
                <w:lang w:val="en-US" w:eastAsia="zh-CN"/>
              </w:rPr>
            </w:pPr>
            <w:r>
              <w:rPr>
                <w:rFonts w:eastAsiaTheme="minorEastAsia"/>
                <w:color w:val="0070C0"/>
                <w:lang w:val="en-US" w:eastAsia="zh-CN"/>
              </w:rPr>
              <w:t>Clarification on fine timing requirements for known and unknown cell in HO in FR1</w:t>
            </w:r>
          </w:p>
        </w:tc>
      </w:tr>
      <w:tr w:rsidR="00B85402" w14:paraId="506AA826" w14:textId="77777777">
        <w:trPr>
          <w:trHeight w:val="710"/>
        </w:trPr>
        <w:tc>
          <w:tcPr>
            <w:tcW w:w="1233" w:type="dxa"/>
            <w:vMerge/>
          </w:tcPr>
          <w:p w14:paraId="750A246F" w14:textId="77777777" w:rsidR="00B85402" w:rsidRDefault="00B85402">
            <w:pPr>
              <w:spacing w:after="120"/>
              <w:rPr>
                <w:rFonts w:eastAsiaTheme="minorEastAsia"/>
                <w:color w:val="0070C0"/>
                <w:lang w:val="en-US" w:eastAsia="zh-CN"/>
              </w:rPr>
            </w:pPr>
          </w:p>
        </w:tc>
        <w:tc>
          <w:tcPr>
            <w:tcW w:w="8398" w:type="dxa"/>
          </w:tcPr>
          <w:p w14:paraId="2124A688"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 But in section 6.1.1.2.2 of this CR, there is one redundant sentence as following, and it shall be deleted.</w:t>
            </w:r>
          </w:p>
          <w:p w14:paraId="77F1D8C5" w14:textId="77777777" w:rsidR="00B85402" w:rsidRDefault="00B56FDC">
            <w:pPr>
              <w:spacing w:after="120"/>
              <w:rPr>
                <w:rFonts w:eastAsiaTheme="minorEastAsia"/>
                <w:color w:val="0070C0"/>
                <w:lang w:val="en-US" w:eastAsia="zh-CN"/>
              </w:rPr>
            </w:pPr>
            <w:r>
              <w:rPr>
                <w:rFonts w:eastAsiaTheme="minorEastAsia"/>
                <w:noProof/>
                <w:color w:val="0070C0"/>
                <w:lang w:val="en-US" w:eastAsia="zh-CN"/>
              </w:rPr>
              <w:lastRenderedPageBreak/>
              <w:drawing>
                <wp:inline distT="0" distB="0" distL="0" distR="0" wp14:anchorId="002B2BBA" wp14:editId="13392E14">
                  <wp:extent cx="5123180" cy="30359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125453" cy="3037739"/>
                          </a:xfrm>
                          <a:prstGeom prst="rect">
                            <a:avLst/>
                          </a:prstGeom>
                        </pic:spPr>
                      </pic:pic>
                    </a:graphicData>
                  </a:graphic>
                </wp:inline>
              </w:drawing>
            </w:r>
          </w:p>
          <w:p w14:paraId="1615765E" w14:textId="1415E75E" w:rsidR="00B84D25" w:rsidRDefault="00B84D25">
            <w:pPr>
              <w:spacing w:after="120"/>
              <w:rPr>
                <w:rFonts w:eastAsiaTheme="minorEastAsia"/>
                <w:color w:val="0070C0"/>
                <w:lang w:val="en-US" w:eastAsia="zh-CN"/>
              </w:rPr>
            </w:pPr>
            <w:r>
              <w:rPr>
                <w:rFonts w:eastAsiaTheme="minorEastAsia"/>
                <w:color w:val="0070C0"/>
                <w:lang w:val="en-US" w:eastAsia="zh-CN"/>
              </w:rPr>
              <w:t xml:space="preserve">Nokia: </w:t>
            </w:r>
            <w:r w:rsidRPr="00376D88">
              <w:rPr>
                <w:rFonts w:eastAsiaTheme="minorEastAsia"/>
                <w:color w:val="0070C0"/>
                <w:lang w:val="en-US" w:eastAsia="zh-CN"/>
              </w:rPr>
              <w:t>It is not essential change from my POV, Is it necessary?</w:t>
            </w:r>
          </w:p>
        </w:tc>
      </w:tr>
      <w:tr w:rsidR="00B85402" w14:paraId="7B2DB324" w14:textId="77777777">
        <w:tc>
          <w:tcPr>
            <w:tcW w:w="1233" w:type="dxa"/>
            <w:vMerge w:val="restart"/>
          </w:tcPr>
          <w:p w14:paraId="26C195E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R4-2213935 (Ericsson)</w:t>
            </w:r>
          </w:p>
        </w:tc>
        <w:tc>
          <w:tcPr>
            <w:tcW w:w="8398" w:type="dxa"/>
          </w:tcPr>
          <w:p w14:paraId="6BA02EBB"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maintenance in Rel-15</w:t>
            </w:r>
          </w:p>
        </w:tc>
      </w:tr>
      <w:tr w:rsidR="00B85402" w14:paraId="1069F1B7" w14:textId="77777777">
        <w:trPr>
          <w:trHeight w:val="710"/>
        </w:trPr>
        <w:tc>
          <w:tcPr>
            <w:tcW w:w="1233" w:type="dxa"/>
            <w:vMerge/>
          </w:tcPr>
          <w:p w14:paraId="233E6BFC" w14:textId="77777777" w:rsidR="00B85402" w:rsidRDefault="00B85402">
            <w:pPr>
              <w:spacing w:after="120"/>
              <w:rPr>
                <w:rFonts w:eastAsiaTheme="minorEastAsia"/>
                <w:color w:val="0070C0"/>
                <w:lang w:val="en-US" w:eastAsia="zh-CN"/>
              </w:rPr>
            </w:pPr>
          </w:p>
        </w:tc>
        <w:tc>
          <w:tcPr>
            <w:tcW w:w="8398" w:type="dxa"/>
          </w:tcPr>
          <w:p w14:paraId="1245724E"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2CC1586C" w14:textId="0D3ED190" w:rsidR="00B84D25" w:rsidRDefault="00B84D25">
            <w:pPr>
              <w:spacing w:after="120"/>
              <w:rPr>
                <w:rFonts w:eastAsiaTheme="minorEastAsia"/>
                <w:color w:val="0070C0"/>
                <w:lang w:val="en-US" w:eastAsia="zh-CN"/>
              </w:rPr>
            </w:pPr>
            <w:r>
              <w:rPr>
                <w:rFonts w:eastAsiaTheme="minorEastAsia"/>
                <w:color w:val="0070C0"/>
                <w:lang w:val="en-US" w:eastAsia="zh-CN"/>
              </w:rPr>
              <w:t>Nokia: Change is agreeable. The problem is also in Rel-16&amp;R17. But we found no Cat-A CR for Rel-16 &amp; Rel-17. Suggest to have Cat-A for R16 &amp; R17.</w:t>
            </w:r>
          </w:p>
        </w:tc>
      </w:tr>
    </w:tbl>
    <w:p w14:paraId="4B6AC216" w14:textId="77777777" w:rsidR="00B85402" w:rsidRDefault="00B85402">
      <w:pPr>
        <w:rPr>
          <w:lang w:val="en-US" w:eastAsia="zh-CN"/>
        </w:rPr>
      </w:pPr>
    </w:p>
    <w:p w14:paraId="59A4A034" w14:textId="77777777" w:rsidR="00B85402" w:rsidRDefault="00B56FDC">
      <w:pPr>
        <w:pStyle w:val="Heading3"/>
        <w:rPr>
          <w:sz w:val="24"/>
          <w:szCs w:val="16"/>
        </w:rPr>
      </w:pPr>
      <w:r>
        <w:rPr>
          <w:sz w:val="24"/>
          <w:szCs w:val="16"/>
        </w:rPr>
        <w:t xml:space="preserve">CRs for the Perf part  </w:t>
      </w:r>
    </w:p>
    <w:tbl>
      <w:tblPr>
        <w:tblStyle w:val="TableGrid"/>
        <w:tblW w:w="0" w:type="auto"/>
        <w:tblLook w:val="04A0" w:firstRow="1" w:lastRow="0" w:firstColumn="1" w:lastColumn="0" w:noHBand="0" w:noVBand="1"/>
      </w:tblPr>
      <w:tblGrid>
        <w:gridCol w:w="964"/>
        <w:gridCol w:w="8667"/>
      </w:tblGrid>
      <w:tr w:rsidR="00B85402" w14:paraId="7C4F53C5" w14:textId="77777777">
        <w:tc>
          <w:tcPr>
            <w:tcW w:w="964" w:type="dxa"/>
          </w:tcPr>
          <w:p w14:paraId="1BA2DF6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67" w:type="dxa"/>
          </w:tcPr>
          <w:p w14:paraId="52615D91"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0926580" w14:textId="77777777">
        <w:tc>
          <w:tcPr>
            <w:tcW w:w="964" w:type="dxa"/>
            <w:vMerge w:val="restart"/>
          </w:tcPr>
          <w:p w14:paraId="0A4DB371"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R4-2211541 (Anritsu)</w:t>
            </w:r>
          </w:p>
          <w:p w14:paraId="61E9A7BA" w14:textId="77777777" w:rsidR="00B85402" w:rsidRDefault="00B85402">
            <w:pPr>
              <w:spacing w:after="120"/>
              <w:rPr>
                <w:rFonts w:eastAsiaTheme="minorEastAsia"/>
                <w:color w:val="0070C0"/>
                <w:lang w:val="en-US" w:eastAsia="zh-CN"/>
              </w:rPr>
            </w:pPr>
          </w:p>
        </w:tc>
        <w:tc>
          <w:tcPr>
            <w:tcW w:w="8667" w:type="dxa"/>
          </w:tcPr>
          <w:p w14:paraId="5BD474D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FR2 NSA CSI-RS based L1-RSRP measurement</w:t>
            </w:r>
          </w:p>
        </w:tc>
      </w:tr>
      <w:tr w:rsidR="00B85402" w14:paraId="5258D0BB" w14:textId="77777777">
        <w:trPr>
          <w:trHeight w:val="710"/>
        </w:trPr>
        <w:tc>
          <w:tcPr>
            <w:tcW w:w="964" w:type="dxa"/>
            <w:vMerge/>
          </w:tcPr>
          <w:p w14:paraId="0B4C7E60" w14:textId="77777777" w:rsidR="00B85402" w:rsidRDefault="00B85402">
            <w:pPr>
              <w:spacing w:after="120"/>
              <w:rPr>
                <w:rFonts w:eastAsiaTheme="minorEastAsia"/>
                <w:color w:val="0070C0"/>
                <w:lang w:val="en-US" w:eastAsia="zh-CN"/>
              </w:rPr>
            </w:pPr>
          </w:p>
        </w:tc>
        <w:tc>
          <w:tcPr>
            <w:tcW w:w="8667" w:type="dxa"/>
          </w:tcPr>
          <w:p w14:paraId="354BA948" w14:textId="77777777" w:rsidR="00B85402" w:rsidRDefault="0016149F">
            <w:pPr>
              <w:spacing w:after="120"/>
              <w:rPr>
                <w:rFonts w:eastAsiaTheme="minorEastAsia"/>
                <w:color w:val="0070C0"/>
                <w:lang w:val="en-US" w:eastAsia="zh-CN"/>
              </w:rPr>
            </w:pPr>
            <w:r>
              <w:rPr>
                <w:rFonts w:eastAsiaTheme="minorEastAsia"/>
                <w:color w:val="0070C0"/>
                <w:lang w:val="en-US" w:eastAsia="zh-CN"/>
              </w:rPr>
              <w:t>Ericsson: OK</w:t>
            </w:r>
          </w:p>
          <w:p w14:paraId="1098D610" w14:textId="32AA05A0"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0AE47059" w14:textId="77777777">
        <w:tc>
          <w:tcPr>
            <w:tcW w:w="964" w:type="dxa"/>
            <w:vMerge w:val="restart"/>
          </w:tcPr>
          <w:p w14:paraId="344C7ED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R4-2211544 (Anritsu)</w:t>
            </w:r>
          </w:p>
          <w:p w14:paraId="75AC0694" w14:textId="77777777" w:rsidR="00B85402" w:rsidRDefault="00B85402">
            <w:pPr>
              <w:spacing w:after="120"/>
              <w:rPr>
                <w:rFonts w:eastAsiaTheme="minorEastAsia"/>
                <w:color w:val="0070C0"/>
                <w:lang w:val="en-US" w:eastAsia="zh-CN"/>
              </w:rPr>
            </w:pPr>
          </w:p>
        </w:tc>
        <w:tc>
          <w:tcPr>
            <w:tcW w:w="8667" w:type="dxa"/>
          </w:tcPr>
          <w:p w14:paraId="6385463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on the FR2 inter-frequency relative RSRP accuracy</w:t>
            </w:r>
          </w:p>
        </w:tc>
      </w:tr>
      <w:tr w:rsidR="00B85402" w14:paraId="444D8370" w14:textId="77777777">
        <w:trPr>
          <w:trHeight w:val="710"/>
        </w:trPr>
        <w:tc>
          <w:tcPr>
            <w:tcW w:w="964" w:type="dxa"/>
            <w:vMerge/>
          </w:tcPr>
          <w:p w14:paraId="78B6C62B" w14:textId="77777777" w:rsidR="00B85402" w:rsidRDefault="00B85402">
            <w:pPr>
              <w:spacing w:after="120"/>
              <w:rPr>
                <w:rFonts w:eastAsiaTheme="minorEastAsia"/>
                <w:color w:val="0070C0"/>
                <w:lang w:val="en-US" w:eastAsia="zh-CN"/>
              </w:rPr>
            </w:pPr>
          </w:p>
        </w:tc>
        <w:tc>
          <w:tcPr>
            <w:tcW w:w="8667" w:type="dxa"/>
          </w:tcPr>
          <w:p w14:paraId="583E4877"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For change#1, we think the note maybe no needed to mentioned “when the pair of cells are configured by inter frequency” as the table is for inter-frequency. We suggest to remove change#1.</w:t>
            </w:r>
          </w:p>
          <w:p w14:paraId="16DD5689" w14:textId="686ED040" w:rsidR="00C9444A" w:rsidRDefault="00C9444A">
            <w:pPr>
              <w:spacing w:after="120"/>
              <w:rPr>
                <w:rFonts w:eastAsiaTheme="minorEastAsia"/>
                <w:color w:val="0070C0"/>
                <w:lang w:val="en-US" w:eastAsia="zh-CN"/>
              </w:rPr>
            </w:pPr>
            <w:r>
              <w:rPr>
                <w:rFonts w:eastAsiaTheme="minorEastAsia"/>
                <w:color w:val="0070C0"/>
                <w:lang w:val="en-US" w:eastAsia="zh-CN"/>
              </w:rPr>
              <w:t>Ericsson: OK</w:t>
            </w:r>
          </w:p>
        </w:tc>
      </w:tr>
      <w:tr w:rsidR="00B85402" w14:paraId="4431EE43" w14:textId="77777777">
        <w:tc>
          <w:tcPr>
            <w:tcW w:w="964" w:type="dxa"/>
            <w:vMerge w:val="restart"/>
          </w:tcPr>
          <w:p w14:paraId="6CB825F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R4-2211608 (R&amp;S)</w:t>
            </w:r>
          </w:p>
          <w:p w14:paraId="6F958377" w14:textId="77777777" w:rsidR="00B85402" w:rsidRDefault="00B85402">
            <w:pPr>
              <w:spacing w:after="120"/>
              <w:rPr>
                <w:rFonts w:eastAsiaTheme="minorEastAsia"/>
                <w:color w:val="0070C0"/>
                <w:lang w:val="en-US" w:eastAsia="zh-CN"/>
              </w:rPr>
            </w:pPr>
          </w:p>
        </w:tc>
        <w:tc>
          <w:tcPr>
            <w:tcW w:w="8667" w:type="dxa"/>
          </w:tcPr>
          <w:p w14:paraId="55E16D7B"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RRM test cases (Rel 15)</w:t>
            </w:r>
          </w:p>
        </w:tc>
      </w:tr>
      <w:tr w:rsidR="00B85402" w14:paraId="7D7695AF" w14:textId="77777777">
        <w:trPr>
          <w:trHeight w:val="710"/>
        </w:trPr>
        <w:tc>
          <w:tcPr>
            <w:tcW w:w="964" w:type="dxa"/>
            <w:vMerge/>
          </w:tcPr>
          <w:p w14:paraId="4A8E4D5E" w14:textId="77777777" w:rsidR="00B85402" w:rsidRDefault="00B85402">
            <w:pPr>
              <w:spacing w:after="120"/>
              <w:rPr>
                <w:rFonts w:eastAsiaTheme="minorEastAsia"/>
                <w:color w:val="0070C0"/>
                <w:lang w:val="en-US" w:eastAsia="zh-CN"/>
              </w:rPr>
            </w:pPr>
          </w:p>
        </w:tc>
        <w:tc>
          <w:tcPr>
            <w:tcW w:w="8667" w:type="dxa"/>
          </w:tcPr>
          <w:p w14:paraId="504B7BB8"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OK</w:t>
            </w:r>
          </w:p>
          <w:p w14:paraId="7AD62B31" w14:textId="77777777" w:rsidR="006032FF" w:rsidRDefault="006032FF" w:rsidP="006032FF">
            <w:pPr>
              <w:spacing w:after="120"/>
              <w:rPr>
                <w:rFonts w:eastAsiaTheme="minorEastAsia"/>
                <w:color w:val="0070C0"/>
                <w:lang w:val="en-US" w:eastAsia="zh-CN"/>
              </w:rPr>
            </w:pPr>
            <w:r>
              <w:rPr>
                <w:rFonts w:eastAsiaTheme="minorEastAsia"/>
                <w:color w:val="0070C0"/>
                <w:lang w:val="en-US" w:eastAsia="zh-CN"/>
              </w:rPr>
              <w:t xml:space="preserve">Ericsson: </w:t>
            </w:r>
          </w:p>
          <w:p w14:paraId="0543DF7B" w14:textId="77777777" w:rsidR="006032FF" w:rsidRDefault="006032FF" w:rsidP="006032FF">
            <w:pPr>
              <w:spacing w:after="120"/>
              <w:rPr>
                <w:rFonts w:eastAsiaTheme="minorEastAsia"/>
                <w:color w:val="0070C0"/>
                <w:lang w:val="en-US" w:eastAsia="zh-CN"/>
              </w:rPr>
            </w:pPr>
            <w:r w:rsidRPr="001C1176">
              <w:rPr>
                <w:rFonts w:eastAsiaTheme="minorEastAsia"/>
                <w:color w:val="0070C0"/>
                <w:lang w:val="en-US" w:eastAsia="zh-CN"/>
              </w:rPr>
              <w:t>Since CSI-RS.3.2 TDD is not only used by these test cases</w:t>
            </w:r>
            <w:r>
              <w:rPr>
                <w:rFonts w:eastAsiaTheme="minorEastAsia"/>
                <w:color w:val="0070C0"/>
                <w:lang w:val="en-US" w:eastAsia="zh-CN"/>
              </w:rPr>
              <w:t xml:space="preserve"> (A.5.6.1.3 and A.5.6.1.4)</w:t>
            </w:r>
            <w:r w:rsidRPr="001C1176">
              <w:rPr>
                <w:rFonts w:eastAsiaTheme="minorEastAsia"/>
                <w:color w:val="0070C0"/>
                <w:lang w:val="en-US" w:eastAsia="zh-CN"/>
              </w:rPr>
              <w:t xml:space="preserve">, </w:t>
            </w:r>
            <w:r>
              <w:rPr>
                <w:rFonts w:eastAsiaTheme="minorEastAsia"/>
                <w:color w:val="0070C0"/>
                <w:lang w:val="en-US" w:eastAsia="zh-CN"/>
              </w:rPr>
              <w:t xml:space="preserve">our </w:t>
            </w:r>
            <w:r w:rsidRPr="001C1176">
              <w:rPr>
                <w:rFonts w:eastAsiaTheme="minorEastAsia"/>
                <w:color w:val="0070C0"/>
                <w:lang w:val="en-US" w:eastAsia="zh-CN"/>
              </w:rPr>
              <w:t>concern is the impact to other cases</w:t>
            </w:r>
            <w:r>
              <w:rPr>
                <w:rFonts w:eastAsiaTheme="minorEastAsia"/>
                <w:color w:val="0070C0"/>
                <w:lang w:val="en-US" w:eastAsia="zh-CN"/>
              </w:rPr>
              <w:t xml:space="preserve"> using CSI-RS.3.2 TDD</w:t>
            </w:r>
            <w:r w:rsidRPr="001C1176">
              <w:rPr>
                <w:rFonts w:eastAsiaTheme="minorEastAsia"/>
                <w:color w:val="0070C0"/>
                <w:lang w:val="en-US" w:eastAsia="zh-CN"/>
              </w:rPr>
              <w:t xml:space="preserve">. </w:t>
            </w:r>
          </w:p>
          <w:p w14:paraId="71DB9BF5" w14:textId="77777777" w:rsidR="006032FF" w:rsidRDefault="006032FF" w:rsidP="006032FF">
            <w:pPr>
              <w:spacing w:after="120"/>
              <w:rPr>
                <w:rFonts w:eastAsiaTheme="minorEastAsia"/>
                <w:color w:val="0070C0"/>
                <w:lang w:val="en-US" w:eastAsia="zh-CN"/>
              </w:rPr>
            </w:pPr>
            <w:r w:rsidRPr="001C1176">
              <w:rPr>
                <w:rFonts w:eastAsiaTheme="minorEastAsia"/>
                <w:color w:val="0070C0"/>
                <w:lang w:val="en-US" w:eastAsia="zh-CN"/>
              </w:rPr>
              <w:t xml:space="preserve">In A.5.6.1.3 and A.5.6.1.4, </w:t>
            </w:r>
            <w:r>
              <w:rPr>
                <w:rFonts w:eastAsiaTheme="minorEastAsia"/>
                <w:color w:val="0070C0"/>
                <w:lang w:val="en-US" w:eastAsia="zh-CN"/>
              </w:rPr>
              <w:t xml:space="preserve">following update is made: use </w:t>
            </w:r>
            <w:r w:rsidRPr="001C1176">
              <w:rPr>
                <w:rFonts w:eastAsiaTheme="minorEastAsia"/>
                <w:color w:val="0070C0"/>
                <w:lang w:val="en-US" w:eastAsia="zh-CN"/>
              </w:rPr>
              <w:t>res</w:t>
            </w:r>
            <w:r>
              <w:rPr>
                <w:rFonts w:eastAsiaTheme="minorEastAsia"/>
                <w:color w:val="0070C0"/>
                <w:lang w:val="en-US" w:eastAsia="zh-CN"/>
              </w:rPr>
              <w:t>our</w:t>
            </w:r>
            <w:r w:rsidRPr="001C1176">
              <w:rPr>
                <w:rFonts w:eastAsiaTheme="minorEastAsia"/>
                <w:color w:val="0070C0"/>
                <w:lang w:val="en-US" w:eastAsia="zh-CN"/>
              </w:rPr>
              <w:t xml:space="preserve">ce #0 </w:t>
            </w:r>
            <w:r>
              <w:rPr>
                <w:rFonts w:eastAsiaTheme="minorEastAsia"/>
                <w:color w:val="0070C0"/>
                <w:lang w:val="en-US" w:eastAsia="zh-CN"/>
              </w:rPr>
              <w:t xml:space="preserve">only </w:t>
            </w:r>
            <w:r w:rsidRPr="001C1176">
              <w:rPr>
                <w:rFonts w:eastAsiaTheme="minorEastAsia"/>
                <w:color w:val="0070C0"/>
                <w:lang w:val="en-US" w:eastAsia="zh-CN"/>
              </w:rPr>
              <w:t xml:space="preserve">from CSI-RS.3.2 TDD. </w:t>
            </w:r>
            <w:r>
              <w:rPr>
                <w:rFonts w:eastAsiaTheme="minorEastAsia"/>
                <w:color w:val="0070C0"/>
                <w:lang w:val="en-US" w:eastAsia="zh-CN"/>
              </w:rPr>
              <w:t xml:space="preserve">It is better to </w:t>
            </w:r>
            <w:r w:rsidRPr="001C1176">
              <w:rPr>
                <w:rFonts w:eastAsiaTheme="minorEastAsia"/>
                <w:color w:val="0070C0"/>
                <w:lang w:val="en-US" w:eastAsia="zh-CN"/>
              </w:rPr>
              <w:t>define new CS</w:t>
            </w:r>
            <w:r>
              <w:rPr>
                <w:rFonts w:eastAsiaTheme="minorEastAsia"/>
                <w:color w:val="0070C0"/>
                <w:lang w:val="en-US" w:eastAsia="zh-CN"/>
              </w:rPr>
              <w:t>I</w:t>
            </w:r>
            <w:r w:rsidRPr="001C1176">
              <w:rPr>
                <w:rFonts w:eastAsiaTheme="minorEastAsia"/>
                <w:color w:val="0070C0"/>
                <w:lang w:val="en-US" w:eastAsia="zh-CN"/>
              </w:rPr>
              <w:t xml:space="preserve">-RS RMC like CSI-RS.3.5 TDD which </w:t>
            </w:r>
            <w:r>
              <w:rPr>
                <w:rFonts w:eastAsiaTheme="minorEastAsia"/>
                <w:color w:val="0070C0"/>
                <w:lang w:val="en-US" w:eastAsia="zh-CN"/>
              </w:rPr>
              <w:t>contains</w:t>
            </w:r>
            <w:r w:rsidRPr="001C1176">
              <w:rPr>
                <w:rFonts w:eastAsiaTheme="minorEastAsia"/>
                <w:color w:val="0070C0"/>
                <w:lang w:val="en-US" w:eastAsia="zh-CN"/>
              </w:rPr>
              <w:t xml:space="preserve"> one resou</w:t>
            </w:r>
            <w:r>
              <w:rPr>
                <w:rFonts w:eastAsiaTheme="minorEastAsia"/>
                <w:color w:val="0070C0"/>
                <w:lang w:val="en-US" w:eastAsia="zh-CN"/>
              </w:rPr>
              <w:t>r</w:t>
            </w:r>
            <w:r w:rsidRPr="001C1176">
              <w:rPr>
                <w:rFonts w:eastAsiaTheme="minorEastAsia"/>
                <w:color w:val="0070C0"/>
                <w:lang w:val="en-US" w:eastAsia="zh-CN"/>
              </w:rPr>
              <w:t xml:space="preserve">ce and </w:t>
            </w:r>
            <w:r>
              <w:rPr>
                <w:rFonts w:eastAsiaTheme="minorEastAsia"/>
                <w:color w:val="0070C0"/>
                <w:lang w:val="en-US" w:eastAsia="zh-CN"/>
              </w:rPr>
              <w:t>has</w:t>
            </w:r>
            <w:r w:rsidRPr="001C1176">
              <w:rPr>
                <w:rFonts w:eastAsiaTheme="minorEastAsia"/>
                <w:color w:val="0070C0"/>
                <w:lang w:val="en-US" w:eastAsia="zh-CN"/>
              </w:rPr>
              <w:t xml:space="preserve"> slot offset 6.</w:t>
            </w:r>
          </w:p>
          <w:p w14:paraId="503ADE7F" w14:textId="10FAEFE1" w:rsidR="00B84D25" w:rsidRDefault="00B84D25" w:rsidP="006032FF">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564F4637" w14:textId="77777777">
        <w:tc>
          <w:tcPr>
            <w:tcW w:w="964" w:type="dxa"/>
            <w:vMerge w:val="restart"/>
          </w:tcPr>
          <w:p w14:paraId="49595BD3"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R4-2211669 (CATT)</w:t>
            </w:r>
          </w:p>
          <w:p w14:paraId="0424943C" w14:textId="77777777" w:rsidR="00B85402" w:rsidRDefault="00B85402">
            <w:pPr>
              <w:spacing w:after="120"/>
              <w:rPr>
                <w:rFonts w:eastAsiaTheme="minorEastAsia"/>
                <w:color w:val="0070C0"/>
                <w:lang w:val="en-US" w:eastAsia="zh-CN"/>
              </w:rPr>
            </w:pPr>
          </w:p>
        </w:tc>
        <w:tc>
          <w:tcPr>
            <w:tcW w:w="8667" w:type="dxa"/>
          </w:tcPr>
          <w:p w14:paraId="0A576877"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FR2 cell re-selection test case</w:t>
            </w:r>
          </w:p>
        </w:tc>
      </w:tr>
      <w:tr w:rsidR="00B85402" w14:paraId="303A5AC0" w14:textId="77777777">
        <w:trPr>
          <w:trHeight w:val="710"/>
        </w:trPr>
        <w:tc>
          <w:tcPr>
            <w:tcW w:w="964" w:type="dxa"/>
            <w:vMerge/>
          </w:tcPr>
          <w:p w14:paraId="3A459388" w14:textId="77777777" w:rsidR="00B85402" w:rsidRDefault="00B85402">
            <w:pPr>
              <w:spacing w:after="120"/>
              <w:rPr>
                <w:rFonts w:eastAsiaTheme="minorEastAsia"/>
                <w:color w:val="0070C0"/>
                <w:lang w:val="en-US" w:eastAsia="zh-CN"/>
              </w:rPr>
            </w:pPr>
          </w:p>
        </w:tc>
        <w:tc>
          <w:tcPr>
            <w:tcW w:w="8667" w:type="dxa"/>
          </w:tcPr>
          <w:p w14:paraId="1A39A34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The CR cover should be revised. The usage of dBm and dB are mixed. For </w:t>
            </w:r>
            <w:proofErr w:type="spellStart"/>
            <w:r>
              <w:rPr>
                <w:rFonts w:eastAsiaTheme="minorEastAsia"/>
                <w:color w:val="0070C0"/>
                <w:lang w:val="en-US" w:eastAsia="zh-CN"/>
              </w:rPr>
              <w:t>examole</w:t>
            </w:r>
            <w:proofErr w:type="spellEnd"/>
            <w:r>
              <w:rPr>
                <w:rFonts w:eastAsiaTheme="minorEastAsia"/>
                <w:color w:val="0070C0"/>
                <w:lang w:val="en-US" w:eastAsia="zh-CN"/>
              </w:rPr>
              <w:t>, "-83.5dB-(-140dB) = 56.5 then..." Here -83.5dB should be changed to -83.5dBm. The same issues can be found in the cover sheet.</w:t>
            </w:r>
          </w:p>
        </w:tc>
      </w:tr>
      <w:tr w:rsidR="00B85402" w14:paraId="65D4E44C" w14:textId="77777777">
        <w:trPr>
          <w:trHeight w:val="710"/>
        </w:trPr>
        <w:tc>
          <w:tcPr>
            <w:tcW w:w="964" w:type="dxa"/>
            <w:vMerge/>
          </w:tcPr>
          <w:p w14:paraId="49B83DCF" w14:textId="77777777" w:rsidR="00B85402" w:rsidRDefault="00B85402">
            <w:pPr>
              <w:spacing w:after="120"/>
              <w:rPr>
                <w:rFonts w:eastAsiaTheme="minorEastAsia"/>
                <w:color w:val="0070C0"/>
                <w:lang w:val="en-US" w:eastAsia="zh-CN"/>
              </w:rPr>
            </w:pPr>
          </w:p>
        </w:tc>
        <w:tc>
          <w:tcPr>
            <w:tcW w:w="8667" w:type="dxa"/>
          </w:tcPr>
          <w:p w14:paraId="7970E880"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The changes are overlapping with R4-2212931. Suggest to merge the changes into 2931.</w:t>
            </w:r>
          </w:p>
          <w:p w14:paraId="412F080B" w14:textId="77777777" w:rsidR="00441468" w:rsidRDefault="00441468">
            <w:pPr>
              <w:spacing w:after="120"/>
              <w:rPr>
                <w:rFonts w:eastAsiaTheme="minorEastAsia"/>
                <w:color w:val="0070C0"/>
                <w:lang w:val="en-US" w:eastAsia="zh-CN"/>
              </w:rPr>
            </w:pPr>
            <w:r>
              <w:rPr>
                <w:rFonts w:eastAsiaTheme="minorEastAsia"/>
                <w:color w:val="0070C0"/>
                <w:lang w:val="en-US" w:eastAsia="zh-CN"/>
              </w:rPr>
              <w:t>Ericsson: OK</w:t>
            </w:r>
          </w:p>
          <w:p w14:paraId="3C2801AB" w14:textId="4454539B" w:rsidR="00B84D25" w:rsidRDefault="00B84D25">
            <w:pPr>
              <w:spacing w:after="120"/>
              <w:rPr>
                <w:rFonts w:eastAsiaTheme="minorEastAsia"/>
                <w:color w:val="0070C0"/>
                <w:lang w:val="en-US" w:eastAsia="zh-CN"/>
              </w:rPr>
            </w:pPr>
            <w:r>
              <w:rPr>
                <w:rFonts w:eastAsiaTheme="minorEastAsia"/>
                <w:color w:val="0070C0"/>
                <w:lang w:val="en-US" w:eastAsia="zh-CN"/>
              </w:rPr>
              <w:t xml:space="preserve">Nokia: Could CATT clarify </w:t>
            </w:r>
            <w:r w:rsidRPr="003E7AA0">
              <w:rPr>
                <w:rFonts w:eastAsiaTheme="minorEastAsia"/>
                <w:color w:val="0070C0"/>
                <w:lang w:val="en-US" w:eastAsia="zh-CN"/>
              </w:rPr>
              <w:t>why 7.5dB margin should be considered</w:t>
            </w:r>
            <w:r>
              <w:rPr>
                <w:rFonts w:eastAsiaTheme="minorEastAsia"/>
                <w:color w:val="0070C0"/>
                <w:lang w:val="en-US" w:eastAsia="zh-CN"/>
              </w:rPr>
              <w:t xml:space="preserve"> in this test case?</w:t>
            </w:r>
            <w:r w:rsidRPr="003E7AA0">
              <w:rPr>
                <w:rFonts w:eastAsiaTheme="minorEastAsia"/>
                <w:color w:val="0070C0"/>
                <w:lang w:val="en-US" w:eastAsia="zh-CN"/>
              </w:rPr>
              <w:t xml:space="preserve"> </w:t>
            </w:r>
            <w:r>
              <w:rPr>
                <w:rFonts w:eastAsiaTheme="minorEastAsia"/>
                <w:color w:val="0070C0"/>
                <w:lang w:val="en-US" w:eastAsia="zh-CN"/>
              </w:rPr>
              <w:t xml:space="preserve">From core requirements, </w:t>
            </w:r>
            <w:r w:rsidRPr="003E7AA0">
              <w:rPr>
                <w:rFonts w:eastAsiaTheme="minorEastAsia"/>
                <w:color w:val="0070C0"/>
                <w:lang w:val="en-US" w:eastAsia="zh-CN"/>
              </w:rPr>
              <w:t xml:space="preserve">the margin is 6.5dB </w:t>
            </w:r>
            <w:r>
              <w:rPr>
                <w:rFonts w:eastAsiaTheme="minorEastAsia"/>
                <w:color w:val="0070C0"/>
                <w:lang w:val="en-US" w:eastAsia="zh-CN"/>
              </w:rPr>
              <w:t>f</w:t>
            </w:r>
            <w:r w:rsidRPr="003E7AA0">
              <w:rPr>
                <w:rFonts w:eastAsiaTheme="minorEastAsia"/>
                <w:color w:val="0070C0"/>
                <w:lang w:val="en-US" w:eastAsia="zh-CN"/>
              </w:rPr>
              <w:t>or ranking based</w:t>
            </w:r>
            <w:r>
              <w:rPr>
                <w:rFonts w:eastAsiaTheme="minorEastAsia"/>
                <w:color w:val="0070C0"/>
                <w:lang w:val="en-US" w:eastAsia="zh-CN"/>
              </w:rPr>
              <w:t xml:space="preserve"> cell re-selection</w:t>
            </w:r>
            <w:r w:rsidRPr="003E7AA0">
              <w:rPr>
                <w:rFonts w:eastAsiaTheme="minorEastAsia"/>
                <w:color w:val="0070C0"/>
                <w:lang w:val="en-US" w:eastAsia="zh-CN"/>
              </w:rPr>
              <w:t>.</w:t>
            </w:r>
          </w:p>
        </w:tc>
      </w:tr>
      <w:tr w:rsidR="00B85402" w14:paraId="6B2A8736" w14:textId="77777777">
        <w:tc>
          <w:tcPr>
            <w:tcW w:w="964" w:type="dxa"/>
            <w:vMerge w:val="restart"/>
          </w:tcPr>
          <w:p w14:paraId="3347160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R4-2211888 (Apple)</w:t>
            </w:r>
          </w:p>
          <w:p w14:paraId="4924928F" w14:textId="77777777" w:rsidR="00B85402" w:rsidRDefault="00B85402">
            <w:pPr>
              <w:spacing w:after="120"/>
              <w:rPr>
                <w:rFonts w:eastAsiaTheme="minorEastAsia"/>
                <w:color w:val="0070C0"/>
                <w:lang w:val="en-US" w:eastAsia="zh-CN"/>
              </w:rPr>
            </w:pPr>
          </w:p>
        </w:tc>
        <w:tc>
          <w:tcPr>
            <w:tcW w:w="8667" w:type="dxa"/>
          </w:tcPr>
          <w:p w14:paraId="1B176280"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w:t>
            </w:r>
            <w:proofErr w:type="spellStart"/>
            <w:r>
              <w:rPr>
                <w:rFonts w:eastAsiaTheme="minorEastAsia"/>
                <w:color w:val="0070C0"/>
                <w:lang w:val="en-US" w:eastAsia="zh-CN"/>
              </w:rPr>
              <w:t>applicabiltiy</w:t>
            </w:r>
            <w:proofErr w:type="spellEnd"/>
            <w:r>
              <w:rPr>
                <w:rFonts w:eastAsiaTheme="minorEastAsia"/>
                <w:color w:val="0070C0"/>
                <w:lang w:val="en-US" w:eastAsia="zh-CN"/>
              </w:rPr>
              <w:t xml:space="preserve"> for test Cases involving E-UTRA/FR1 and FR2 carriers (R15)</w:t>
            </w:r>
          </w:p>
        </w:tc>
      </w:tr>
      <w:tr w:rsidR="00B85402" w14:paraId="74A1F5E5" w14:textId="77777777">
        <w:trPr>
          <w:trHeight w:val="710"/>
        </w:trPr>
        <w:tc>
          <w:tcPr>
            <w:tcW w:w="964" w:type="dxa"/>
            <w:vMerge/>
          </w:tcPr>
          <w:p w14:paraId="59922418" w14:textId="77777777" w:rsidR="00B85402" w:rsidRDefault="00B85402">
            <w:pPr>
              <w:spacing w:after="120"/>
              <w:rPr>
                <w:rFonts w:eastAsiaTheme="minorEastAsia"/>
                <w:color w:val="0070C0"/>
                <w:lang w:val="en-US" w:eastAsia="zh-CN"/>
              </w:rPr>
            </w:pPr>
          </w:p>
        </w:tc>
        <w:tc>
          <w:tcPr>
            <w:tcW w:w="8667" w:type="dxa"/>
          </w:tcPr>
          <w:p w14:paraId="1A06B2A5" w14:textId="77777777" w:rsidR="00B85402" w:rsidRDefault="00F81C7F">
            <w:pPr>
              <w:spacing w:after="120"/>
              <w:rPr>
                <w:rFonts w:eastAsiaTheme="minorEastAsia"/>
                <w:color w:val="0070C0"/>
                <w:lang w:val="en-US" w:eastAsia="zh-CN"/>
              </w:rPr>
            </w:pPr>
            <w:r>
              <w:rPr>
                <w:rFonts w:eastAsiaTheme="minorEastAsia"/>
                <w:color w:val="0070C0"/>
                <w:lang w:val="en-US" w:eastAsia="zh-CN"/>
              </w:rPr>
              <w:t>Ericsson: Somehow, I am not able to open the document. Can we come back in second round?</w:t>
            </w:r>
          </w:p>
          <w:p w14:paraId="567F81C3" w14:textId="0E003218" w:rsidR="00B84D25" w:rsidRDefault="00B84D25">
            <w:pPr>
              <w:spacing w:after="120"/>
              <w:rPr>
                <w:rFonts w:eastAsiaTheme="minorEastAsia"/>
                <w:color w:val="0070C0"/>
                <w:lang w:val="en-US" w:eastAsia="zh-CN"/>
              </w:rPr>
            </w:pPr>
            <w:r w:rsidRPr="003C386B">
              <w:rPr>
                <w:rFonts w:eastAsiaTheme="minorEastAsia"/>
                <w:color w:val="0070C0"/>
                <w:lang w:val="en-US" w:eastAsia="zh-CN"/>
              </w:rPr>
              <w:t>Nokia: it will depend on the conclusion of issue 1-1-1.</w:t>
            </w:r>
          </w:p>
        </w:tc>
      </w:tr>
      <w:tr w:rsidR="00B85402" w14:paraId="31243B45" w14:textId="77777777">
        <w:tc>
          <w:tcPr>
            <w:tcW w:w="964" w:type="dxa"/>
            <w:vMerge w:val="restart"/>
          </w:tcPr>
          <w:p w14:paraId="04634D2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R4-2212251 (ZTE)</w:t>
            </w:r>
          </w:p>
          <w:p w14:paraId="7093877D" w14:textId="77777777" w:rsidR="00B85402" w:rsidRDefault="00B85402">
            <w:pPr>
              <w:spacing w:after="120"/>
              <w:rPr>
                <w:rFonts w:eastAsiaTheme="minorEastAsia"/>
                <w:color w:val="0070C0"/>
                <w:lang w:eastAsia="zh-CN"/>
              </w:rPr>
            </w:pPr>
          </w:p>
        </w:tc>
        <w:tc>
          <w:tcPr>
            <w:tcW w:w="8667" w:type="dxa"/>
          </w:tcPr>
          <w:p w14:paraId="66C1BAB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test cases</w:t>
            </w:r>
          </w:p>
        </w:tc>
      </w:tr>
      <w:tr w:rsidR="00B85402" w14:paraId="37AADC34" w14:textId="77777777">
        <w:trPr>
          <w:trHeight w:val="710"/>
        </w:trPr>
        <w:tc>
          <w:tcPr>
            <w:tcW w:w="964" w:type="dxa"/>
            <w:vMerge/>
          </w:tcPr>
          <w:p w14:paraId="5602A287" w14:textId="77777777" w:rsidR="00B85402" w:rsidRDefault="00B85402">
            <w:pPr>
              <w:spacing w:after="120"/>
              <w:rPr>
                <w:rFonts w:eastAsiaTheme="minorEastAsia"/>
                <w:color w:val="0070C0"/>
                <w:lang w:val="en-US" w:eastAsia="zh-CN"/>
              </w:rPr>
            </w:pPr>
          </w:p>
        </w:tc>
        <w:tc>
          <w:tcPr>
            <w:tcW w:w="8667" w:type="dxa"/>
          </w:tcPr>
          <w:p w14:paraId="344E78D5" w14:textId="77777777" w:rsidR="00B85402" w:rsidRDefault="00445DA7">
            <w:pPr>
              <w:spacing w:after="120"/>
              <w:rPr>
                <w:rFonts w:eastAsiaTheme="minorEastAsia"/>
                <w:color w:val="0070C0"/>
                <w:lang w:val="en-US" w:eastAsia="zh-CN"/>
              </w:rPr>
            </w:pPr>
            <w:r>
              <w:rPr>
                <w:rFonts w:eastAsiaTheme="minorEastAsia"/>
                <w:color w:val="0070C0"/>
                <w:lang w:val="en-US" w:eastAsia="zh-CN"/>
              </w:rPr>
              <w:t>Ericsson: OK</w:t>
            </w:r>
          </w:p>
          <w:p w14:paraId="3E21F46D" w14:textId="417E568D"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7B5F6B61" w14:textId="77777777">
        <w:tc>
          <w:tcPr>
            <w:tcW w:w="964" w:type="dxa"/>
            <w:vMerge w:val="restart"/>
          </w:tcPr>
          <w:p w14:paraId="30CE923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R4-2212288 (CMCC)</w:t>
            </w:r>
          </w:p>
          <w:p w14:paraId="7FCCA504" w14:textId="77777777" w:rsidR="00B85402" w:rsidRDefault="00B85402">
            <w:pPr>
              <w:spacing w:after="120"/>
              <w:rPr>
                <w:rFonts w:eastAsiaTheme="minorEastAsia"/>
                <w:color w:val="0070C0"/>
                <w:lang w:val="en-US" w:eastAsia="zh-CN"/>
              </w:rPr>
            </w:pPr>
          </w:p>
        </w:tc>
        <w:tc>
          <w:tcPr>
            <w:tcW w:w="8667" w:type="dxa"/>
          </w:tcPr>
          <w:p w14:paraId="68E38482"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for test configuration and requirement correction of CSI-RS based RLM OOS test in NR SA</w:t>
            </w:r>
          </w:p>
        </w:tc>
      </w:tr>
      <w:tr w:rsidR="00B85402" w14:paraId="1BA96DCD" w14:textId="77777777">
        <w:trPr>
          <w:trHeight w:val="710"/>
        </w:trPr>
        <w:tc>
          <w:tcPr>
            <w:tcW w:w="964" w:type="dxa"/>
            <w:vMerge/>
          </w:tcPr>
          <w:p w14:paraId="16A7679F" w14:textId="77777777" w:rsidR="00B85402" w:rsidRDefault="00B85402">
            <w:pPr>
              <w:spacing w:after="120"/>
              <w:rPr>
                <w:rFonts w:eastAsiaTheme="minorEastAsia"/>
                <w:color w:val="0070C0"/>
                <w:lang w:val="en-US" w:eastAsia="zh-CN"/>
              </w:rPr>
            </w:pPr>
          </w:p>
        </w:tc>
        <w:tc>
          <w:tcPr>
            <w:tcW w:w="8667" w:type="dxa"/>
          </w:tcPr>
          <w:p w14:paraId="6868A92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Anritsu: Change mark cannot be seen at the replaced figure A.6.5.1.7.1-1. </w:t>
            </w:r>
          </w:p>
          <w:p w14:paraId="00C8D4F9" w14:textId="77777777" w:rsidR="00F118CF" w:rsidRDefault="00F118CF">
            <w:pPr>
              <w:spacing w:after="120"/>
              <w:rPr>
                <w:rFonts w:eastAsiaTheme="minorEastAsia"/>
                <w:color w:val="0070C0"/>
                <w:lang w:val="en-US" w:eastAsia="zh-CN"/>
              </w:rPr>
            </w:pPr>
            <w:r>
              <w:rPr>
                <w:rFonts w:eastAsiaTheme="minorEastAsia"/>
                <w:color w:val="0070C0"/>
                <w:lang w:val="en-US" w:eastAsia="zh-CN"/>
              </w:rPr>
              <w:t xml:space="preserve">Ericsson: </w:t>
            </w:r>
            <w:r w:rsidRPr="00861F63">
              <w:rPr>
                <w:rFonts w:eastAsiaTheme="minorEastAsia"/>
                <w:color w:val="0070C0"/>
                <w:lang w:val="en-US" w:eastAsia="zh-CN"/>
              </w:rPr>
              <w:t>Need track change for figure in A.6.5.1.7.1-1</w:t>
            </w:r>
            <w:r>
              <w:rPr>
                <w:rFonts w:eastAsiaTheme="minorEastAsia"/>
                <w:color w:val="0070C0"/>
                <w:lang w:val="en-US" w:eastAsia="zh-CN"/>
              </w:rPr>
              <w:t xml:space="preserve"> (Same comment as Anritsu)</w:t>
            </w:r>
            <w:r w:rsidRPr="00861F63">
              <w:rPr>
                <w:rFonts w:eastAsiaTheme="minorEastAsia"/>
                <w:color w:val="0070C0"/>
                <w:lang w:val="en-US" w:eastAsia="zh-CN"/>
              </w:rPr>
              <w:t>.</w:t>
            </w:r>
          </w:p>
          <w:p w14:paraId="2F3EEA26" w14:textId="339EFCD8"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6BD8C994" w14:textId="77777777">
        <w:tc>
          <w:tcPr>
            <w:tcW w:w="964" w:type="dxa"/>
            <w:vMerge w:val="restart"/>
          </w:tcPr>
          <w:p w14:paraId="4DE61B9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R4-2212522 (MTK)</w:t>
            </w:r>
          </w:p>
          <w:p w14:paraId="0FBCC8E5" w14:textId="77777777" w:rsidR="00B85402" w:rsidRDefault="00B85402">
            <w:pPr>
              <w:spacing w:after="120"/>
              <w:rPr>
                <w:rFonts w:eastAsiaTheme="minorEastAsia"/>
                <w:color w:val="0070C0"/>
                <w:lang w:val="en-US" w:eastAsia="zh-CN"/>
              </w:rPr>
            </w:pPr>
          </w:p>
        </w:tc>
        <w:tc>
          <w:tcPr>
            <w:tcW w:w="8667" w:type="dxa"/>
          </w:tcPr>
          <w:p w14:paraId="5873C1A5"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in R15</w:t>
            </w:r>
          </w:p>
        </w:tc>
      </w:tr>
      <w:tr w:rsidR="00B85402" w14:paraId="140B8292" w14:textId="77777777">
        <w:trPr>
          <w:trHeight w:val="710"/>
        </w:trPr>
        <w:tc>
          <w:tcPr>
            <w:tcW w:w="964" w:type="dxa"/>
            <w:vMerge/>
          </w:tcPr>
          <w:p w14:paraId="76BA2F85" w14:textId="77777777" w:rsidR="00B85402" w:rsidRDefault="00B85402">
            <w:pPr>
              <w:spacing w:after="120"/>
              <w:rPr>
                <w:rFonts w:eastAsiaTheme="minorEastAsia"/>
                <w:color w:val="0070C0"/>
                <w:lang w:val="en-US" w:eastAsia="zh-CN"/>
              </w:rPr>
            </w:pPr>
          </w:p>
        </w:tc>
        <w:tc>
          <w:tcPr>
            <w:tcW w:w="8667" w:type="dxa"/>
          </w:tcPr>
          <w:p w14:paraId="5FBDEBCA"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R&amp;S: Releasing the </w:t>
            </w:r>
            <w:proofErr w:type="spellStart"/>
            <w:r>
              <w:rPr>
                <w:rFonts w:eastAsiaTheme="minorEastAsia"/>
                <w:color w:val="0070C0"/>
                <w:lang w:val="en-US" w:eastAsia="zh-CN"/>
              </w:rPr>
              <w:t>Meas</w:t>
            </w:r>
            <w:proofErr w:type="spellEnd"/>
            <w:r>
              <w:rPr>
                <w:rFonts w:eastAsiaTheme="minorEastAsia"/>
                <w:color w:val="0070C0"/>
                <w:lang w:val="en-US" w:eastAsia="zh-CN"/>
              </w:rPr>
              <w:t xml:space="preserve"> Gap should not make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unknown. In </w:t>
            </w:r>
            <w:r w:rsidRPr="000277E1">
              <w:rPr>
                <w:rFonts w:eastAsiaTheme="minorEastAsia"/>
                <w:color w:val="0070C0"/>
                <w:lang w:val="en-US" w:eastAsia="zh-CN"/>
              </w:rPr>
              <w:t>fact,</w:t>
            </w:r>
            <w:r>
              <w:rPr>
                <w:rFonts w:eastAsiaTheme="minorEastAsia"/>
                <w:color w:val="0070C0"/>
                <w:lang w:val="en-US" w:eastAsia="zh-CN"/>
              </w:rPr>
              <w:t xml:space="preserve"> </w:t>
            </w:r>
            <w:proofErr w:type="spellStart"/>
            <w:r>
              <w:rPr>
                <w:rFonts w:eastAsiaTheme="minorEastAsia"/>
                <w:color w:val="0070C0"/>
                <w:lang w:val="en-US" w:eastAsia="zh-CN"/>
              </w:rPr>
              <w:t>Meas</w:t>
            </w:r>
            <w:proofErr w:type="spellEnd"/>
            <w:r>
              <w:rPr>
                <w:rFonts w:eastAsiaTheme="minorEastAsia"/>
                <w:color w:val="0070C0"/>
                <w:lang w:val="en-US" w:eastAsia="zh-CN"/>
              </w:rPr>
              <w:t xml:space="preserve"> Gap release will avoid extra Measurement Reports, so therefore it is beneficial to do it. </w:t>
            </w:r>
            <w:r w:rsidRPr="000277E1">
              <w:rPr>
                <w:rFonts w:eastAsiaTheme="minorEastAsia"/>
                <w:color w:val="0070C0"/>
                <w:lang w:val="en-US" w:eastAsia="zh-CN"/>
              </w:rPr>
              <w:t>Thus,</w:t>
            </w:r>
            <w:r>
              <w:rPr>
                <w:rFonts w:eastAsiaTheme="minorEastAsia"/>
                <w:color w:val="0070C0"/>
                <w:lang w:val="en-US" w:eastAsia="zh-CN"/>
              </w:rPr>
              <w:t xml:space="preserve"> we see the change as unnecessary. </w:t>
            </w:r>
          </w:p>
        </w:tc>
      </w:tr>
      <w:tr w:rsidR="00B85402" w14:paraId="2948667A" w14:textId="77777777">
        <w:trPr>
          <w:trHeight w:val="710"/>
        </w:trPr>
        <w:tc>
          <w:tcPr>
            <w:tcW w:w="964" w:type="dxa"/>
            <w:vMerge/>
          </w:tcPr>
          <w:p w14:paraId="189CDAE1" w14:textId="77777777" w:rsidR="00B85402" w:rsidRDefault="00B85402">
            <w:pPr>
              <w:spacing w:after="120"/>
              <w:rPr>
                <w:rFonts w:eastAsiaTheme="minorEastAsia"/>
                <w:color w:val="0070C0"/>
                <w:lang w:val="en-US" w:eastAsia="zh-CN"/>
              </w:rPr>
            </w:pPr>
          </w:p>
        </w:tc>
        <w:tc>
          <w:tcPr>
            <w:tcW w:w="8667" w:type="dxa"/>
          </w:tcPr>
          <w:p w14:paraId="5485BA4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Huawei: In existing test cases, the measure reporting, gap release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are all within T2 which is 1.5 second long. According to the definition of known </w:t>
            </w:r>
            <w:proofErr w:type="spellStart"/>
            <w:r>
              <w:rPr>
                <w:rFonts w:eastAsiaTheme="minorEastAsia"/>
                <w:color w:val="0070C0"/>
                <w:lang w:val="en-US" w:eastAsia="zh-CN"/>
              </w:rPr>
              <w:t>PSCell</w:t>
            </w:r>
            <w:proofErr w:type="spellEnd"/>
            <w:r>
              <w:rPr>
                <w:rFonts w:eastAsiaTheme="minorEastAsia"/>
                <w:color w:val="0070C0"/>
                <w:lang w:val="en-US" w:eastAsia="zh-CN"/>
              </w:rPr>
              <w:t>, it seems the known cases can still hold.</w:t>
            </w:r>
          </w:p>
        </w:tc>
      </w:tr>
      <w:tr w:rsidR="00B85402" w14:paraId="40BD9B68" w14:textId="77777777">
        <w:trPr>
          <w:trHeight w:val="710"/>
        </w:trPr>
        <w:tc>
          <w:tcPr>
            <w:tcW w:w="964" w:type="dxa"/>
            <w:vMerge/>
          </w:tcPr>
          <w:p w14:paraId="599015A2" w14:textId="77777777" w:rsidR="00B85402" w:rsidRDefault="00B85402">
            <w:pPr>
              <w:spacing w:after="120"/>
              <w:rPr>
                <w:rFonts w:eastAsiaTheme="minorEastAsia"/>
                <w:color w:val="0070C0"/>
                <w:lang w:val="en-US" w:eastAsia="zh-CN"/>
              </w:rPr>
            </w:pPr>
          </w:p>
        </w:tc>
        <w:tc>
          <w:tcPr>
            <w:tcW w:w="8667" w:type="dxa"/>
          </w:tcPr>
          <w:p w14:paraId="079AD45A" w14:textId="77777777"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 thanks for the comment</w:t>
            </w:r>
          </w:p>
          <w:p w14:paraId="59D134C5" w14:textId="77777777" w:rsidR="00B85402" w:rsidRDefault="00B56FDC">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o R&amp;S and Huawei:</w:t>
            </w:r>
          </w:p>
          <w:p w14:paraId="49E24C9F" w14:textId="77777777" w:rsidR="00B85402" w:rsidRDefault="00B56FDC">
            <w:pPr>
              <w:spacing w:after="120"/>
              <w:rPr>
                <w:rFonts w:eastAsia="PMingLiU"/>
                <w:color w:val="0070C0"/>
                <w:lang w:val="en-US" w:eastAsia="zh-TW"/>
              </w:rPr>
            </w:pPr>
            <w:r>
              <w:rPr>
                <w:rFonts w:eastAsia="PMingLiU" w:hint="eastAsia"/>
                <w:color w:val="0070C0"/>
                <w:lang w:val="en-US" w:eastAsia="zh-TW"/>
              </w:rPr>
              <w:t>W</w:t>
            </w:r>
            <w:r>
              <w:rPr>
                <w:rFonts w:eastAsia="PMingLiU"/>
                <w:color w:val="0070C0"/>
                <w:lang w:val="en-US" w:eastAsia="zh-TW"/>
              </w:rPr>
              <w:t>e agree with that the MG release can avoid extra measurement report. So, we do not remove “MG release” procedure in the test.</w:t>
            </w:r>
          </w:p>
          <w:p w14:paraId="09A24E8D" w14:textId="77777777" w:rsidR="00B85402" w:rsidRDefault="00B56FDC">
            <w:pPr>
              <w:spacing w:after="120"/>
              <w:rPr>
                <w:rFonts w:eastAsia="PMingLiU"/>
                <w:color w:val="0070C0"/>
                <w:lang w:val="en-US" w:eastAsia="zh-TW"/>
              </w:rPr>
            </w:pPr>
            <w:r>
              <w:rPr>
                <w:rFonts w:eastAsia="PMingLiU" w:hint="eastAsia"/>
                <w:color w:val="0070C0"/>
                <w:lang w:val="en-US" w:eastAsia="zh-TW"/>
              </w:rPr>
              <w:t>B</w:t>
            </w:r>
            <w:r>
              <w:rPr>
                <w:rFonts w:eastAsia="PMingLiU"/>
                <w:color w:val="0070C0"/>
                <w:lang w:val="en-US" w:eastAsia="zh-TW"/>
              </w:rPr>
              <w:t xml:space="preserve">esides, the reason why we think the </w:t>
            </w:r>
            <w:proofErr w:type="spellStart"/>
            <w:r>
              <w:rPr>
                <w:rFonts w:eastAsia="PMingLiU"/>
                <w:color w:val="0070C0"/>
                <w:lang w:val="en-US" w:eastAsia="zh-TW"/>
              </w:rPr>
              <w:t>PSCell</w:t>
            </w:r>
            <w:proofErr w:type="spellEnd"/>
            <w:r>
              <w:rPr>
                <w:rFonts w:eastAsia="PMingLiU"/>
                <w:color w:val="0070C0"/>
                <w:lang w:val="en-US" w:eastAsia="zh-TW"/>
              </w:rPr>
              <w:t xml:space="preserve"> may become unknown is provided as below.</w:t>
            </w:r>
          </w:p>
          <w:p w14:paraId="32AC2215" w14:textId="77777777" w:rsidR="00B85402" w:rsidRDefault="00B56FDC">
            <w:pPr>
              <w:spacing w:after="120"/>
              <w:rPr>
                <w:rFonts w:eastAsia="PMingLiU"/>
                <w:color w:val="0070C0"/>
                <w:lang w:val="en-US" w:eastAsia="zh-TW"/>
              </w:rPr>
            </w:pPr>
            <w:r>
              <w:rPr>
                <w:rFonts w:eastAsia="PMingLiU"/>
                <w:color w:val="0070C0"/>
                <w:lang w:val="en-US" w:eastAsia="zh-TW"/>
              </w:rPr>
              <w:t>According to the following core requirement (I take NR-DC as an example)</w:t>
            </w:r>
          </w:p>
          <w:tbl>
            <w:tblPr>
              <w:tblStyle w:val="TableGrid"/>
              <w:tblW w:w="0" w:type="auto"/>
              <w:tblLook w:val="04A0" w:firstRow="1" w:lastRow="0" w:firstColumn="1" w:lastColumn="0" w:noHBand="0" w:noVBand="1"/>
            </w:tblPr>
            <w:tblGrid>
              <w:gridCol w:w="8441"/>
            </w:tblGrid>
            <w:tr w:rsidR="00B85402" w14:paraId="0A0151F8" w14:textId="77777777">
              <w:tc>
                <w:tcPr>
                  <w:tcW w:w="8441" w:type="dxa"/>
                </w:tcPr>
                <w:p w14:paraId="10A45593" w14:textId="77777777" w:rsidR="00B85402" w:rsidRDefault="00B56FDC">
                  <w:pPr>
                    <w:rPr>
                      <w:lang w:eastAsia="ko-KR"/>
                    </w:rPr>
                  </w:pPr>
                  <w:r>
                    <w:rPr>
                      <w:rFonts w:cs="v4.2.0"/>
                      <w:lang w:eastAsia="zh-CN"/>
                    </w:rPr>
                    <w:t xml:space="preserve">In FR1 and FR2, the </w:t>
                  </w:r>
                  <w:proofErr w:type="spellStart"/>
                  <w:r>
                    <w:rPr>
                      <w:rFonts w:cs="v4.2.0"/>
                      <w:lang w:eastAsia="zh-CN"/>
                    </w:rPr>
                    <w:t>PSC</w:t>
                  </w:r>
                  <w:r>
                    <w:rPr>
                      <w:rFonts w:cs="v4.2.0"/>
                      <w:lang w:eastAsia="ko-KR"/>
                    </w:rPr>
                    <w:t>ell</w:t>
                  </w:r>
                  <w:proofErr w:type="spellEnd"/>
                  <w:r>
                    <w:rPr>
                      <w:rFonts w:cs="v4.2.0"/>
                      <w:lang w:eastAsia="ko-KR"/>
                    </w:rPr>
                    <w:t xml:space="preserve"> is known if it </w:t>
                  </w:r>
                  <w:r>
                    <w:rPr>
                      <w:lang w:eastAsia="ko-KR"/>
                    </w:rPr>
                    <w:t>has been meeting the following conditions:</w:t>
                  </w:r>
                </w:p>
                <w:p w14:paraId="0B73A8FE" w14:textId="77777777" w:rsidR="00B85402" w:rsidRDefault="00B56FDC">
                  <w:pPr>
                    <w:pStyle w:val="B1"/>
                    <w:rPr>
                      <w:lang w:eastAsia="ko-KR"/>
                    </w:rPr>
                  </w:pPr>
                  <w:r>
                    <w:rPr>
                      <w:lang w:eastAsia="ko-KR"/>
                    </w:rPr>
                    <w:t>-</w:t>
                  </w:r>
                  <w:r>
                    <w:rPr>
                      <w:lang w:eastAsia="ko-KR"/>
                    </w:rPr>
                    <w:tab/>
                    <w:t>During the last 5</w:t>
                  </w:r>
                  <w:r>
                    <w:rPr>
                      <w:rFonts w:hint="eastAsia"/>
                      <w:lang w:eastAsia="ko-KR"/>
                    </w:rPr>
                    <w:t xml:space="preserve"> seconds</w:t>
                  </w:r>
                  <w:r>
                    <w:rPr>
                      <w:lang w:eastAsia="ko-KR"/>
                    </w:rPr>
                    <w:t xml:space="preserve"> before the reception of the </w:t>
                  </w:r>
                  <w:proofErr w:type="spellStart"/>
                  <w:r>
                    <w:rPr>
                      <w:rFonts w:hint="eastAsia"/>
                      <w:lang w:eastAsia="zh-CN"/>
                    </w:rPr>
                    <w:t>P</w:t>
                  </w:r>
                  <w:r>
                    <w:rPr>
                      <w:lang w:eastAsia="ko-KR"/>
                    </w:rPr>
                    <w:t>SCell</w:t>
                  </w:r>
                  <w:proofErr w:type="spellEnd"/>
                  <w:r>
                    <w:rPr>
                      <w:lang w:eastAsia="ko-KR"/>
                    </w:rPr>
                    <w:t xml:space="preserve"> </w:t>
                  </w:r>
                  <w:r>
                    <w:rPr>
                      <w:rFonts w:hint="eastAsia"/>
                      <w:lang w:eastAsia="zh-CN"/>
                    </w:rPr>
                    <w:t>configuration</w:t>
                  </w:r>
                  <w:r>
                    <w:rPr>
                      <w:lang w:eastAsia="ko-KR"/>
                    </w:rPr>
                    <w:t xml:space="preserve"> command:</w:t>
                  </w:r>
                </w:p>
                <w:p w14:paraId="6F26E1C7" w14:textId="77777777" w:rsidR="00B85402" w:rsidRDefault="00B56FDC">
                  <w:pPr>
                    <w:pStyle w:val="B2"/>
                    <w:rPr>
                      <w:lang w:eastAsia="ko-KR"/>
                    </w:rPr>
                  </w:pPr>
                  <w:r>
                    <w:rPr>
                      <w:lang w:eastAsia="ko-KR"/>
                    </w:rPr>
                    <w:t>-</w:t>
                  </w:r>
                  <w:r>
                    <w:rPr>
                      <w:lang w:eastAsia="ko-KR"/>
                    </w:rPr>
                    <w:tab/>
                    <w:t xml:space="preserve">the UE has sent a valid measurement report for the </w:t>
                  </w:r>
                  <w:proofErr w:type="spellStart"/>
                  <w:r>
                    <w:rPr>
                      <w:lang w:eastAsia="zh-CN"/>
                    </w:rPr>
                    <w:t>P</w:t>
                  </w:r>
                  <w:r>
                    <w:rPr>
                      <w:lang w:eastAsia="ko-KR"/>
                    </w:rPr>
                    <w:t>SCell</w:t>
                  </w:r>
                  <w:proofErr w:type="spellEnd"/>
                  <w:r>
                    <w:rPr>
                      <w:lang w:eastAsia="ko-KR"/>
                    </w:rPr>
                    <w:t xml:space="preserve"> being </w:t>
                  </w:r>
                  <w:r>
                    <w:rPr>
                      <w:lang w:eastAsia="zh-CN"/>
                    </w:rPr>
                    <w:t>configured</w:t>
                  </w:r>
                  <w:r>
                    <w:rPr>
                      <w:lang w:eastAsia="ko-KR"/>
                    </w:rPr>
                    <w:t xml:space="preserve"> and</w:t>
                  </w:r>
                </w:p>
                <w:p w14:paraId="41B07066" w14:textId="77777777" w:rsidR="00B85402" w:rsidRPr="000277E1" w:rsidRDefault="00B56FDC">
                  <w:pPr>
                    <w:pStyle w:val="B2"/>
                    <w:rPr>
                      <w:highlight w:val="yellow"/>
                      <w:lang w:eastAsia="ko-KR"/>
                    </w:rPr>
                  </w:pPr>
                  <w:r w:rsidRPr="000277E1">
                    <w:rPr>
                      <w:highlight w:val="yellow"/>
                      <w:lang w:eastAsia="ko-KR"/>
                    </w:rPr>
                    <w:t>-</w:t>
                  </w:r>
                  <w:r w:rsidRPr="000277E1">
                    <w:rPr>
                      <w:highlight w:val="yellow"/>
                      <w:lang w:eastAsia="ko-KR"/>
                    </w:rPr>
                    <w:tab/>
                    <w:t xml:space="preserve">One of the SSBs measured from the </w:t>
                  </w:r>
                  <w:proofErr w:type="spellStart"/>
                  <w:r w:rsidRPr="000277E1">
                    <w:rPr>
                      <w:highlight w:val="yellow"/>
                      <w:lang w:eastAsia="zh-CN"/>
                    </w:rPr>
                    <w:t>P</w:t>
                  </w:r>
                  <w:r w:rsidRPr="000277E1">
                    <w:rPr>
                      <w:highlight w:val="yellow"/>
                      <w:lang w:eastAsia="ko-KR"/>
                    </w:rPr>
                    <w:t>SCell</w:t>
                  </w:r>
                  <w:proofErr w:type="spellEnd"/>
                  <w:r w:rsidRPr="000277E1">
                    <w:rPr>
                      <w:highlight w:val="yellow"/>
                      <w:lang w:eastAsia="ko-KR"/>
                    </w:rPr>
                    <w:t xml:space="preserve"> being </w:t>
                  </w:r>
                  <w:r w:rsidRPr="000277E1">
                    <w:rPr>
                      <w:highlight w:val="yellow"/>
                      <w:lang w:eastAsia="zh-CN"/>
                    </w:rPr>
                    <w:t>configured</w:t>
                  </w:r>
                  <w:r w:rsidRPr="000277E1">
                    <w:rPr>
                      <w:highlight w:val="yellow"/>
                      <w:lang w:eastAsia="ko-KR"/>
                    </w:rPr>
                    <w:t xml:space="preserve"> remains detectable according to the cell identification conditions specified in clause </w:t>
                  </w:r>
                  <w:r w:rsidRPr="000277E1">
                    <w:rPr>
                      <w:rFonts w:eastAsia="Malgun Gothic"/>
                      <w:highlight w:val="yellow"/>
                      <w:lang w:eastAsia="zh-CN"/>
                    </w:rPr>
                    <w:t>9.3</w:t>
                  </w:r>
                  <w:r w:rsidRPr="000277E1">
                    <w:rPr>
                      <w:highlight w:val="yellow"/>
                      <w:lang w:eastAsia="ko-KR"/>
                    </w:rPr>
                    <w:t>.</w:t>
                  </w:r>
                </w:p>
                <w:p w14:paraId="28D4E27B" w14:textId="77777777" w:rsidR="00B85402" w:rsidRPr="000277E1" w:rsidRDefault="00B56FDC" w:rsidP="000277E1">
                  <w:pPr>
                    <w:ind w:left="568" w:hanging="284"/>
                    <w:rPr>
                      <w:rFonts w:eastAsia="Malgun Gothic"/>
                      <w:lang w:eastAsia="ko-KR"/>
                    </w:rPr>
                  </w:pPr>
                  <w:r w:rsidRPr="000277E1">
                    <w:rPr>
                      <w:highlight w:val="yellow"/>
                      <w:lang w:eastAsia="ko-KR"/>
                    </w:rPr>
                    <w:t>-</w:t>
                  </w:r>
                  <w:r w:rsidRPr="000277E1">
                    <w:rPr>
                      <w:highlight w:val="yellow"/>
                      <w:lang w:eastAsia="ko-KR"/>
                    </w:rPr>
                    <w:tab/>
                    <w:t xml:space="preserve">One of the SSBs measured from </w:t>
                  </w:r>
                  <w:proofErr w:type="spellStart"/>
                  <w:r w:rsidRPr="000277E1">
                    <w:rPr>
                      <w:highlight w:val="yellow"/>
                      <w:lang w:eastAsia="zh-CN"/>
                    </w:rPr>
                    <w:t>P</w:t>
                  </w:r>
                  <w:r w:rsidRPr="000277E1">
                    <w:rPr>
                      <w:highlight w:val="yellow"/>
                      <w:lang w:eastAsia="ko-KR"/>
                    </w:rPr>
                    <w:t>SCell</w:t>
                  </w:r>
                  <w:proofErr w:type="spellEnd"/>
                  <w:r w:rsidRPr="000277E1">
                    <w:rPr>
                      <w:highlight w:val="yellow"/>
                      <w:lang w:eastAsia="ko-KR"/>
                    </w:rPr>
                    <w:t xml:space="preserve"> being </w:t>
                  </w:r>
                  <w:r w:rsidRPr="000277E1">
                    <w:rPr>
                      <w:highlight w:val="yellow"/>
                      <w:lang w:eastAsia="zh-CN"/>
                    </w:rPr>
                    <w:t>configured</w:t>
                  </w:r>
                  <w:r w:rsidRPr="000277E1">
                    <w:rPr>
                      <w:highlight w:val="yellow"/>
                      <w:lang w:eastAsia="ko-KR"/>
                    </w:rPr>
                    <w:t xml:space="preserve"> also remains detectable during the </w:t>
                  </w:r>
                  <w:proofErr w:type="spellStart"/>
                  <w:r w:rsidRPr="000277E1">
                    <w:rPr>
                      <w:highlight w:val="yellow"/>
                      <w:lang w:eastAsia="zh-CN"/>
                    </w:rPr>
                    <w:t>P</w:t>
                  </w:r>
                  <w:r w:rsidRPr="000277E1">
                    <w:rPr>
                      <w:highlight w:val="yellow"/>
                      <w:lang w:eastAsia="ko-KR"/>
                    </w:rPr>
                    <w:t>SCell</w:t>
                  </w:r>
                  <w:proofErr w:type="spellEnd"/>
                  <w:r w:rsidRPr="000277E1">
                    <w:rPr>
                      <w:highlight w:val="yellow"/>
                      <w:lang w:eastAsia="ko-KR"/>
                    </w:rPr>
                    <w:t xml:space="preserve"> </w:t>
                  </w:r>
                  <w:r w:rsidRPr="000277E1">
                    <w:rPr>
                      <w:highlight w:val="yellow"/>
                      <w:lang w:eastAsia="zh-CN"/>
                    </w:rPr>
                    <w:t>configuration</w:t>
                  </w:r>
                  <w:r w:rsidRPr="000277E1">
                    <w:rPr>
                      <w:highlight w:val="yellow"/>
                      <w:lang w:eastAsia="ko-KR"/>
                    </w:rPr>
                    <w:t xml:space="preserve"> delay </w:t>
                  </w:r>
                  <w:proofErr w:type="spellStart"/>
                  <w:r w:rsidRPr="000277E1">
                    <w:rPr>
                      <w:highlight w:val="yellow"/>
                    </w:rPr>
                    <w:t>T</w:t>
                  </w:r>
                  <w:r w:rsidRPr="000277E1">
                    <w:rPr>
                      <w:highlight w:val="yellow"/>
                      <w:vertAlign w:val="subscript"/>
                    </w:rPr>
                    <w:t>config_PSCell</w:t>
                  </w:r>
                  <w:proofErr w:type="spellEnd"/>
                  <w:r w:rsidRPr="000277E1">
                    <w:rPr>
                      <w:highlight w:val="yellow"/>
                      <w:lang w:eastAsia="ko-KR"/>
                    </w:rPr>
                    <w:t xml:space="preserve"> according to the cell identification conditions specified in clause 9.3.</w:t>
                  </w:r>
                </w:p>
              </w:tc>
            </w:tr>
          </w:tbl>
          <w:p w14:paraId="6FB23CEE" w14:textId="77777777" w:rsidR="00B85402" w:rsidRDefault="00B85402">
            <w:pPr>
              <w:spacing w:after="120"/>
              <w:rPr>
                <w:rFonts w:eastAsia="PMingLiU"/>
                <w:color w:val="0070C0"/>
                <w:lang w:val="en-US" w:eastAsia="zh-TW"/>
              </w:rPr>
            </w:pPr>
          </w:p>
          <w:p w14:paraId="738D18E8" w14:textId="77777777" w:rsidR="00B85402" w:rsidRDefault="00B56FDC">
            <w:pPr>
              <w:spacing w:after="120"/>
              <w:rPr>
                <w:rFonts w:eastAsia="PMingLiU"/>
                <w:color w:val="0070C0"/>
                <w:lang w:val="en-US" w:eastAsia="zh-TW"/>
              </w:rPr>
            </w:pPr>
            <w:r>
              <w:rPr>
                <w:rFonts w:eastAsia="PMingLiU" w:hint="eastAsia"/>
                <w:color w:val="0070C0"/>
                <w:lang w:val="en-US" w:eastAsia="zh-TW"/>
              </w:rPr>
              <w:lastRenderedPageBreak/>
              <w:t>T</w:t>
            </w:r>
            <w:r>
              <w:rPr>
                <w:rFonts w:eastAsia="PMingLiU"/>
                <w:color w:val="0070C0"/>
                <w:lang w:val="en-US" w:eastAsia="zh-TW"/>
              </w:rPr>
              <w:t xml:space="preserve">o our understanding, the SSB from </w:t>
            </w:r>
            <w:proofErr w:type="spellStart"/>
            <w:r>
              <w:rPr>
                <w:rFonts w:eastAsia="PMingLiU"/>
                <w:color w:val="0070C0"/>
                <w:lang w:val="en-US" w:eastAsia="zh-TW"/>
              </w:rPr>
              <w:t>PSCell</w:t>
            </w:r>
            <w:proofErr w:type="spellEnd"/>
            <w:r>
              <w:rPr>
                <w:rFonts w:eastAsia="PMingLiU"/>
                <w:color w:val="0070C0"/>
                <w:lang w:val="en-US" w:eastAsia="zh-TW"/>
              </w:rPr>
              <w:t xml:space="preserve"> should </w:t>
            </w:r>
            <w:r w:rsidRPr="000277E1">
              <w:rPr>
                <w:rFonts w:eastAsia="PMingLiU"/>
                <w:color w:val="0070C0"/>
                <w:highlight w:val="yellow"/>
                <w:lang w:val="en-US" w:eastAsia="zh-TW"/>
              </w:rPr>
              <w:t>continuously remain detectable</w:t>
            </w:r>
            <w:r>
              <w:rPr>
                <w:rFonts w:eastAsia="PMingLiU"/>
                <w:color w:val="0070C0"/>
                <w:lang w:val="en-US" w:eastAsia="zh-TW"/>
              </w:rPr>
              <w:t xml:space="preserve"> before UE receives the </w:t>
            </w:r>
            <w:proofErr w:type="spellStart"/>
            <w:r>
              <w:rPr>
                <w:rFonts w:eastAsia="PMingLiU"/>
                <w:color w:val="0070C0"/>
                <w:lang w:val="en-US" w:eastAsia="zh-TW"/>
              </w:rPr>
              <w:t>PSCell</w:t>
            </w:r>
            <w:proofErr w:type="spellEnd"/>
            <w:r>
              <w:rPr>
                <w:rFonts w:eastAsia="PMingLiU"/>
                <w:color w:val="0070C0"/>
                <w:lang w:val="en-US" w:eastAsia="zh-TW"/>
              </w:rPr>
              <w:t xml:space="preserve"> configuration command. However, if the MG is release too early, UE cannot measure the SSB from </w:t>
            </w:r>
            <w:proofErr w:type="spellStart"/>
            <w:r>
              <w:rPr>
                <w:rFonts w:eastAsia="PMingLiU"/>
                <w:color w:val="0070C0"/>
                <w:lang w:val="en-US" w:eastAsia="zh-TW"/>
              </w:rPr>
              <w:t>PSCell</w:t>
            </w:r>
            <w:proofErr w:type="spellEnd"/>
            <w:r>
              <w:rPr>
                <w:rFonts w:eastAsia="PMingLiU"/>
                <w:color w:val="0070C0"/>
                <w:lang w:val="en-US" w:eastAsia="zh-TW"/>
              </w:rPr>
              <w:t xml:space="preserve">. In that case, the detectable condition is no longer hold. </w:t>
            </w:r>
          </w:p>
          <w:p w14:paraId="5C4B72A9" w14:textId="77777777" w:rsidR="00FC4971" w:rsidRDefault="00FC4971">
            <w:pPr>
              <w:spacing w:after="120"/>
              <w:rPr>
                <w:rFonts w:eastAsia="PMingLiU"/>
                <w:color w:val="0070C0"/>
                <w:lang w:val="en-US" w:eastAsia="zh-TW"/>
              </w:rPr>
            </w:pPr>
          </w:p>
          <w:p w14:paraId="557AAB3D" w14:textId="77777777" w:rsidR="00FC4971" w:rsidRDefault="00FC4971" w:rsidP="00FC4971">
            <w:pPr>
              <w:spacing w:after="120"/>
              <w:rPr>
                <w:rFonts w:eastAsiaTheme="minorEastAsia"/>
                <w:color w:val="0070C0"/>
                <w:lang w:val="en-US" w:eastAsia="zh-CN"/>
              </w:rPr>
            </w:pPr>
            <w:r>
              <w:rPr>
                <w:rFonts w:eastAsiaTheme="minorEastAsia"/>
                <w:color w:val="0070C0"/>
                <w:lang w:val="en-US" w:eastAsia="zh-CN"/>
              </w:rPr>
              <w:t>Ericsson:</w:t>
            </w:r>
          </w:p>
          <w:p w14:paraId="6AAD2BB9" w14:textId="77777777" w:rsidR="00FC4971" w:rsidRDefault="00FC4971" w:rsidP="00FC4971">
            <w:pPr>
              <w:spacing w:after="120"/>
              <w:rPr>
                <w:rFonts w:eastAsiaTheme="minorEastAsia"/>
                <w:color w:val="0070C0"/>
                <w:lang w:val="en-US" w:eastAsia="zh-CN"/>
              </w:rPr>
            </w:pPr>
            <w:r w:rsidRPr="00ED7F9A">
              <w:rPr>
                <w:rFonts w:eastAsiaTheme="minorEastAsia"/>
                <w:color w:val="0070C0"/>
                <w:lang w:val="en-US" w:eastAsia="zh-CN"/>
              </w:rPr>
              <w:t xml:space="preserve">Problem may be valid in certain T2 values. After releasing MG, if NW do not send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addition within certain time,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may not be known. This may happen if T2 is above 5sec.  However, T2 value is 1.5s, </w:t>
            </w:r>
            <w:r>
              <w:rPr>
                <w:rFonts w:eastAsiaTheme="minorEastAsia"/>
                <w:color w:val="0070C0"/>
                <w:lang w:val="en-US" w:eastAsia="zh-CN"/>
              </w:rPr>
              <w:t xml:space="preserve">our view is that </w:t>
            </w:r>
            <w:r w:rsidRPr="00ED7F9A">
              <w:rPr>
                <w:rFonts w:eastAsiaTheme="minorEastAsia"/>
                <w:color w:val="0070C0"/>
                <w:lang w:val="en-US" w:eastAsia="zh-CN"/>
              </w:rPr>
              <w:t xml:space="preserve">cell becomes unknown after 5s of non-tracking? </w:t>
            </w:r>
            <w:r>
              <w:rPr>
                <w:rFonts w:eastAsiaTheme="minorEastAsia"/>
                <w:color w:val="0070C0"/>
                <w:lang w:val="en-US" w:eastAsia="zh-CN"/>
              </w:rPr>
              <w:t>From</w:t>
            </w:r>
            <w:r w:rsidRPr="00ED7F9A">
              <w:rPr>
                <w:rFonts w:eastAsiaTheme="minorEastAsia"/>
                <w:color w:val="0070C0"/>
                <w:lang w:val="en-US" w:eastAsia="zh-CN"/>
              </w:rPr>
              <w:t xml:space="preserve"> that perspective issue may not exist at all. </w:t>
            </w:r>
            <w:r>
              <w:rPr>
                <w:rFonts w:eastAsiaTheme="minorEastAsia"/>
                <w:color w:val="0070C0"/>
                <w:lang w:val="en-US" w:eastAsia="zh-CN"/>
              </w:rPr>
              <w:t>Can MTK clarify this?</w:t>
            </w:r>
          </w:p>
          <w:p w14:paraId="107335F2"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 xml:space="preserve">Nokia: CR is not agreeable as the reasoning for change is not clear. </w:t>
            </w:r>
          </w:p>
          <w:p w14:paraId="2EE9414F"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does not mention anything about gaps. </w:t>
            </w:r>
          </w:p>
          <w:p w14:paraId="3939B28E"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It is not clear why following ‘</w:t>
            </w:r>
            <w:proofErr w:type="spellStart"/>
            <w:r w:rsidRPr="00D00E47">
              <w:rPr>
                <w:highlight w:val="yellow"/>
              </w:rPr>
              <w:t>PSCell</w:t>
            </w:r>
            <w:proofErr w:type="spellEnd"/>
            <w:r w:rsidRPr="00D00E47">
              <w:rPr>
                <w:highlight w:val="yellow"/>
              </w:rPr>
              <w:t xml:space="preserve">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p>
          <w:p w14:paraId="7583BA57"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w:t>
            </w:r>
          </w:p>
          <w:p w14:paraId="599083C1"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 xml:space="preserve">o Ericsson: </w:t>
            </w:r>
          </w:p>
          <w:p w14:paraId="181B6F8A"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 xml:space="preserve">hanks for the comment. </w:t>
            </w:r>
          </w:p>
          <w:p w14:paraId="6F92AE3D" w14:textId="77777777" w:rsidR="00A83AE2" w:rsidRDefault="00A83AE2" w:rsidP="00A83AE2">
            <w:pPr>
              <w:spacing w:after="120"/>
              <w:rPr>
                <w:lang w:eastAsia="ko-KR"/>
              </w:rPr>
            </w:pPr>
            <w:r>
              <w:rPr>
                <w:rFonts w:eastAsia="PMingLiU"/>
                <w:color w:val="0070C0"/>
                <w:lang w:val="en-US" w:eastAsia="zh-TW"/>
              </w:rPr>
              <w:t xml:space="preserve">To our understanding, the issue here is not how long the UE can regard SSB as detectable even if UE does not track the SSB. The key point here is the UE shall be able to measure the SSB during </w:t>
            </w:r>
            <w:r>
              <w:rPr>
                <w:lang w:eastAsia="ko-KR"/>
              </w:rPr>
              <w:t xml:space="preserve">that 1.5s in test case. If UE cannot measure the SSB from </w:t>
            </w:r>
            <w:proofErr w:type="spellStart"/>
            <w:r>
              <w:rPr>
                <w:lang w:eastAsia="ko-KR"/>
              </w:rPr>
              <w:t>PSCell</w:t>
            </w:r>
            <w:proofErr w:type="spellEnd"/>
            <w:r>
              <w:rPr>
                <w:lang w:eastAsia="ko-KR"/>
              </w:rPr>
              <w:t>, we do not think UE can still regard the SSB as detectable during that 1.5s. If the SSB is not detectable, the known condition is not met.</w:t>
            </w:r>
          </w:p>
          <w:p w14:paraId="69334156" w14:textId="77777777" w:rsidR="00A83AE2" w:rsidRDefault="00A83AE2" w:rsidP="00A83AE2">
            <w:pPr>
              <w:spacing w:after="120"/>
              <w:rPr>
                <w:rFonts w:eastAsia="PMingLiU"/>
                <w:color w:val="0070C0"/>
                <w:lang w:eastAsia="zh-TW"/>
              </w:rPr>
            </w:pPr>
          </w:p>
          <w:p w14:paraId="6E5E5EB9" w14:textId="77777777" w:rsidR="00A83AE2" w:rsidRDefault="00A83AE2" w:rsidP="00A83AE2">
            <w:pPr>
              <w:spacing w:after="120"/>
              <w:rPr>
                <w:rFonts w:eastAsia="PMingLiU"/>
                <w:color w:val="0070C0"/>
                <w:lang w:eastAsia="zh-TW"/>
              </w:rPr>
            </w:pPr>
            <w:r>
              <w:rPr>
                <w:rFonts w:eastAsia="PMingLiU" w:hint="eastAsia"/>
                <w:color w:val="0070C0"/>
                <w:lang w:eastAsia="zh-TW"/>
              </w:rPr>
              <w:t>T</w:t>
            </w:r>
            <w:r>
              <w:rPr>
                <w:rFonts w:eastAsia="PMingLiU"/>
                <w:color w:val="0070C0"/>
                <w:lang w:eastAsia="zh-TW"/>
              </w:rPr>
              <w:t>o Nokia:</w:t>
            </w:r>
          </w:p>
          <w:p w14:paraId="3564E149" w14:textId="77777777" w:rsidR="00A83AE2" w:rsidRDefault="00A83AE2" w:rsidP="00A83AE2">
            <w:pPr>
              <w:spacing w:after="120"/>
              <w:rPr>
                <w:rFonts w:eastAsia="PMingLiU"/>
                <w:color w:val="0070C0"/>
                <w:lang w:eastAsia="zh-TW"/>
              </w:rPr>
            </w:pPr>
            <w:r>
              <w:rPr>
                <w:rFonts w:eastAsia="PMingLiU"/>
                <w:color w:val="0070C0"/>
                <w:lang w:eastAsia="zh-TW"/>
              </w:rPr>
              <w:t xml:space="preserve">We agree with you that the MG is not considered in known condition. The reason why we put the MG release and </w:t>
            </w:r>
            <w:proofErr w:type="spellStart"/>
            <w:r>
              <w:rPr>
                <w:rFonts w:eastAsia="PMingLiU"/>
                <w:color w:val="0070C0"/>
                <w:lang w:eastAsia="zh-TW"/>
              </w:rPr>
              <w:t>PSCell</w:t>
            </w:r>
            <w:proofErr w:type="spellEnd"/>
            <w:r>
              <w:rPr>
                <w:rFonts w:eastAsia="PMingLiU"/>
                <w:color w:val="0070C0"/>
                <w:lang w:eastAsia="zh-TW"/>
              </w:rPr>
              <w:t xml:space="preserve"> addition in the same RRC message is to avoid UE cannot measure the SSB from </w:t>
            </w:r>
            <w:proofErr w:type="spellStart"/>
            <w:r>
              <w:rPr>
                <w:rFonts w:eastAsia="PMingLiU"/>
                <w:color w:val="0070C0"/>
                <w:lang w:eastAsia="zh-TW"/>
              </w:rPr>
              <w:t>PSCell</w:t>
            </w:r>
            <w:proofErr w:type="spellEnd"/>
            <w:r>
              <w:rPr>
                <w:rFonts w:eastAsia="PMingLiU"/>
                <w:color w:val="0070C0"/>
                <w:lang w:eastAsia="zh-TW"/>
              </w:rPr>
              <w:t xml:space="preserve"> due to no MG configuration.</w:t>
            </w:r>
          </w:p>
          <w:p w14:paraId="23D86C40" w14:textId="0D59630D" w:rsidR="00A83AE2" w:rsidRPr="00B84D25" w:rsidRDefault="00A83AE2" w:rsidP="00B84D25">
            <w:pPr>
              <w:spacing w:after="120"/>
              <w:rPr>
                <w:rFonts w:eastAsiaTheme="minorEastAsia"/>
                <w:color w:val="0070C0"/>
                <w:lang w:val="en-US" w:eastAsia="zh-CN"/>
              </w:rPr>
            </w:pPr>
          </w:p>
        </w:tc>
      </w:tr>
      <w:tr w:rsidR="00B85402" w14:paraId="05EC5465" w14:textId="77777777">
        <w:tc>
          <w:tcPr>
            <w:tcW w:w="964" w:type="dxa"/>
            <w:vMerge w:val="restart"/>
          </w:tcPr>
          <w:p w14:paraId="44FFBB8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R4-2212529 (MTK)</w:t>
            </w:r>
          </w:p>
          <w:p w14:paraId="21CAD0BD" w14:textId="77777777" w:rsidR="00B85402" w:rsidRDefault="00B85402">
            <w:pPr>
              <w:spacing w:after="120"/>
              <w:rPr>
                <w:rFonts w:eastAsiaTheme="minorEastAsia"/>
                <w:color w:val="0070C0"/>
                <w:lang w:val="en-US" w:eastAsia="zh-CN"/>
              </w:rPr>
            </w:pPr>
          </w:p>
        </w:tc>
        <w:tc>
          <w:tcPr>
            <w:tcW w:w="8667" w:type="dxa"/>
          </w:tcPr>
          <w:p w14:paraId="7CB6A531"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typo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R17</w:t>
            </w:r>
          </w:p>
        </w:tc>
      </w:tr>
      <w:tr w:rsidR="00B85402" w14:paraId="283C7955" w14:textId="77777777">
        <w:trPr>
          <w:trHeight w:val="710"/>
        </w:trPr>
        <w:tc>
          <w:tcPr>
            <w:tcW w:w="964" w:type="dxa"/>
            <w:vMerge/>
          </w:tcPr>
          <w:p w14:paraId="566E6974" w14:textId="77777777" w:rsidR="00B85402" w:rsidRDefault="00B85402">
            <w:pPr>
              <w:spacing w:after="120"/>
              <w:rPr>
                <w:rFonts w:eastAsiaTheme="minorEastAsia"/>
                <w:color w:val="0070C0"/>
                <w:lang w:val="en-US" w:eastAsia="zh-CN"/>
              </w:rPr>
            </w:pPr>
          </w:p>
        </w:tc>
        <w:tc>
          <w:tcPr>
            <w:tcW w:w="8667" w:type="dxa"/>
          </w:tcPr>
          <w:p w14:paraId="64D05AE9" w14:textId="77777777" w:rsidR="00B85402" w:rsidRDefault="00B56FDC">
            <w:pPr>
              <w:spacing w:after="120"/>
              <w:rPr>
                <w:rFonts w:eastAsiaTheme="minorEastAsia"/>
                <w:color w:val="0070C0"/>
                <w:lang w:val="en-US" w:eastAsia="zh-CN"/>
              </w:rPr>
            </w:pPr>
            <w:r>
              <w:rPr>
                <w:rFonts w:eastAsiaTheme="minorEastAsia"/>
                <w:color w:val="0070C0"/>
                <w:lang w:val="en-US" w:eastAsia="zh-CN"/>
              </w:rPr>
              <w:t>QC: We think "after at least one CSI-RS transmission occasion for channel measurement and reporting" needs to be added, or the first sentence of the section "During T2 the UE shall … as defined in clause 8.3" can be merged with the first sentence of the section.</w:t>
            </w:r>
          </w:p>
        </w:tc>
      </w:tr>
      <w:tr w:rsidR="00B85402" w14:paraId="0DC9D4A9" w14:textId="77777777">
        <w:trPr>
          <w:trHeight w:val="710"/>
        </w:trPr>
        <w:tc>
          <w:tcPr>
            <w:tcW w:w="964" w:type="dxa"/>
            <w:vMerge/>
          </w:tcPr>
          <w:p w14:paraId="33077FCE" w14:textId="77777777" w:rsidR="00B85402" w:rsidRDefault="00B85402">
            <w:pPr>
              <w:spacing w:after="120"/>
              <w:rPr>
                <w:rFonts w:eastAsiaTheme="minorEastAsia"/>
                <w:color w:val="0070C0"/>
                <w:lang w:val="en-US" w:eastAsia="zh-CN"/>
              </w:rPr>
            </w:pPr>
          </w:p>
        </w:tc>
        <w:tc>
          <w:tcPr>
            <w:tcW w:w="8667" w:type="dxa"/>
          </w:tcPr>
          <w:p w14:paraId="41BED814" w14:textId="77777777"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ediaTek: </w:t>
            </w:r>
          </w:p>
          <w:p w14:paraId="517453BA" w14:textId="77777777" w:rsidR="00B85402" w:rsidRDefault="00B56FDC">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o QC:</w:t>
            </w:r>
          </w:p>
          <w:p w14:paraId="76BCE5F3" w14:textId="77777777" w:rsidR="00B85402" w:rsidRDefault="00B56FDC">
            <w:pPr>
              <w:spacing w:after="120"/>
              <w:rPr>
                <w:rFonts w:eastAsia="PMingLiU"/>
                <w:color w:val="0070C0"/>
                <w:lang w:val="en-US" w:eastAsia="zh-TW"/>
              </w:rPr>
            </w:pPr>
            <w:r>
              <w:rPr>
                <w:rFonts w:eastAsia="PMingLiU"/>
                <w:color w:val="0070C0"/>
                <w:lang w:val="en-US" w:eastAsia="zh-TW"/>
              </w:rPr>
              <w:t>Thanks for the comment.</w:t>
            </w:r>
          </w:p>
          <w:p w14:paraId="47CEA43F" w14:textId="77777777" w:rsidR="00B85402" w:rsidRDefault="00B56FDC">
            <w:pPr>
              <w:spacing w:after="120"/>
              <w:rPr>
                <w:rFonts w:eastAsia="PMingLiU"/>
                <w:color w:val="0070C0"/>
                <w:lang w:val="en-US" w:eastAsia="zh-TW"/>
              </w:rPr>
            </w:pPr>
            <w:r>
              <w:rPr>
                <w:rFonts w:eastAsia="PMingLiU" w:hint="eastAsia"/>
                <w:color w:val="0070C0"/>
                <w:lang w:val="en-US" w:eastAsia="zh-TW"/>
              </w:rPr>
              <w:t>I</w:t>
            </w:r>
            <w:r>
              <w:rPr>
                <w:rFonts w:eastAsia="PMingLiU"/>
                <w:color w:val="0070C0"/>
                <w:lang w:val="en-US" w:eastAsia="zh-TW"/>
              </w:rPr>
              <w:t>n fact, this is the CR to correct the mirror error between R15/R16/R17. So, we suggest to make it aligned in all release in this meeting and further change the wording in the next meeting if needed.</w:t>
            </w:r>
          </w:p>
          <w:p w14:paraId="5D7FE039" w14:textId="77777777" w:rsidR="00B85402" w:rsidRPr="000277E1" w:rsidRDefault="00B85402">
            <w:pPr>
              <w:spacing w:after="120"/>
              <w:rPr>
                <w:rFonts w:eastAsia="PMingLiU"/>
                <w:color w:val="0070C0"/>
                <w:lang w:val="en-US" w:eastAsia="zh-TW"/>
              </w:rPr>
            </w:pPr>
          </w:p>
        </w:tc>
      </w:tr>
      <w:tr w:rsidR="00B85402" w14:paraId="1126CDEF" w14:textId="77777777">
        <w:trPr>
          <w:trHeight w:val="710"/>
        </w:trPr>
        <w:tc>
          <w:tcPr>
            <w:tcW w:w="964" w:type="dxa"/>
            <w:vMerge/>
          </w:tcPr>
          <w:p w14:paraId="12F004BB" w14:textId="77777777" w:rsidR="00B85402" w:rsidRDefault="00B85402">
            <w:pPr>
              <w:spacing w:after="120"/>
              <w:rPr>
                <w:rFonts w:eastAsiaTheme="minorEastAsia"/>
                <w:color w:val="0070C0"/>
                <w:lang w:val="en-US" w:eastAsia="zh-CN"/>
              </w:rPr>
            </w:pPr>
          </w:p>
        </w:tc>
        <w:tc>
          <w:tcPr>
            <w:tcW w:w="8667" w:type="dxa"/>
          </w:tcPr>
          <w:p w14:paraId="45C4EB67" w14:textId="77777777" w:rsidR="00B85402" w:rsidRDefault="00617877">
            <w:pPr>
              <w:spacing w:after="120"/>
              <w:rPr>
                <w:rFonts w:eastAsiaTheme="minorEastAsia"/>
                <w:color w:val="0070C0"/>
                <w:lang w:val="en-US" w:eastAsia="zh-CN"/>
              </w:rPr>
            </w:pPr>
            <w:r>
              <w:rPr>
                <w:rFonts w:eastAsiaTheme="minorEastAsia"/>
                <w:color w:val="0070C0"/>
                <w:lang w:val="en-US" w:eastAsia="zh-CN"/>
              </w:rPr>
              <w:t>Ericsson: OK</w:t>
            </w:r>
          </w:p>
          <w:p w14:paraId="1CF2294A" w14:textId="2E87B718" w:rsidR="00B84D25" w:rsidRDefault="00B84D25">
            <w:pPr>
              <w:spacing w:after="120"/>
              <w:rPr>
                <w:rFonts w:eastAsiaTheme="minorEastAsia"/>
                <w:color w:val="0070C0"/>
                <w:lang w:val="en-US" w:eastAsia="zh-CN"/>
              </w:rPr>
            </w:pPr>
            <w:r>
              <w:rPr>
                <w:rFonts w:eastAsiaTheme="minorEastAsia"/>
                <w:color w:val="0070C0"/>
                <w:lang w:val="en-US" w:eastAsia="zh-CN"/>
              </w:rPr>
              <w:t>Nokia: Editorial change, it is agreeable.</w:t>
            </w:r>
          </w:p>
        </w:tc>
      </w:tr>
      <w:tr w:rsidR="00B85402" w14:paraId="7B4EBB5B" w14:textId="77777777">
        <w:tc>
          <w:tcPr>
            <w:tcW w:w="964" w:type="dxa"/>
            <w:vMerge w:val="restart"/>
          </w:tcPr>
          <w:p w14:paraId="18B6F95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R4-2212928 (Huawei)</w:t>
            </w:r>
          </w:p>
          <w:p w14:paraId="3E87EB80" w14:textId="77777777" w:rsidR="00B85402" w:rsidRDefault="00B85402">
            <w:pPr>
              <w:spacing w:after="120"/>
              <w:rPr>
                <w:rFonts w:eastAsiaTheme="minorEastAsia"/>
                <w:color w:val="0070C0"/>
                <w:lang w:val="en-US" w:eastAsia="zh-CN"/>
              </w:rPr>
            </w:pPr>
          </w:p>
        </w:tc>
        <w:tc>
          <w:tcPr>
            <w:tcW w:w="8667" w:type="dxa"/>
          </w:tcPr>
          <w:p w14:paraId="7F625B1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FR1 test cases_r15</w:t>
            </w:r>
          </w:p>
        </w:tc>
      </w:tr>
      <w:tr w:rsidR="00B85402" w14:paraId="4972805A" w14:textId="77777777">
        <w:trPr>
          <w:trHeight w:val="710"/>
        </w:trPr>
        <w:tc>
          <w:tcPr>
            <w:tcW w:w="964" w:type="dxa"/>
            <w:vMerge/>
          </w:tcPr>
          <w:p w14:paraId="16767F15" w14:textId="77777777" w:rsidR="00B85402" w:rsidRDefault="00B85402">
            <w:pPr>
              <w:spacing w:after="120"/>
              <w:rPr>
                <w:rFonts w:eastAsiaTheme="minorEastAsia"/>
                <w:color w:val="0070C0"/>
                <w:lang w:val="en-US" w:eastAsia="zh-CN"/>
              </w:rPr>
            </w:pPr>
          </w:p>
        </w:tc>
        <w:tc>
          <w:tcPr>
            <w:tcW w:w="8667" w:type="dxa"/>
          </w:tcPr>
          <w:p w14:paraId="5AF60731"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p>
          <w:p w14:paraId="2B7ED657" w14:textId="77777777" w:rsidR="00B85402" w:rsidRDefault="00B56FDC">
            <w:pPr>
              <w:spacing w:after="120"/>
              <w:rPr>
                <w:rFonts w:eastAsiaTheme="minorEastAsia"/>
                <w:color w:val="0070C0"/>
                <w:lang w:val="en-US" w:eastAsia="zh-CN"/>
              </w:rPr>
            </w:pPr>
            <w:r>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p>
          <w:p w14:paraId="3BF1A4E4" w14:textId="77777777" w:rsidR="00B85402" w:rsidRDefault="00B56FDC">
            <w:pPr>
              <w:spacing w:after="120"/>
              <w:rPr>
                <w:rFonts w:eastAsiaTheme="minorEastAsia"/>
                <w:color w:val="0070C0"/>
                <w:lang w:val="en-US" w:eastAsia="zh-CN"/>
              </w:rPr>
            </w:pPr>
            <w:r>
              <w:rPr>
                <w:noProof/>
                <w:lang w:val="en-US" w:eastAsia="zh-CN"/>
              </w:rPr>
              <w:drawing>
                <wp:inline distT="0" distB="0" distL="0" distR="0" wp14:anchorId="13A96EE4" wp14:editId="660FD675">
                  <wp:extent cx="4184015" cy="17170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33"/>
                          <a:stretch>
                            <a:fillRect/>
                          </a:stretch>
                        </pic:blipFill>
                        <pic:spPr>
                          <a:xfrm>
                            <a:off x="0" y="0"/>
                            <a:ext cx="4210434" cy="1728108"/>
                          </a:xfrm>
                          <a:prstGeom prst="rect">
                            <a:avLst/>
                          </a:prstGeom>
                        </pic:spPr>
                      </pic:pic>
                    </a:graphicData>
                  </a:graphic>
                </wp:inline>
              </w:drawing>
            </w:r>
          </w:p>
          <w:p w14:paraId="404F9E23"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Is the flexibility of configuration critical for testing? Most of the functionalities can be verified with the original configurations, and this flexibility may increase RAN5’s work load on specifying signaling and configuration combinations. Could Huawei point out what are the critical test cases that we want to verify with the newly proposed configurations?</w:t>
            </w:r>
          </w:p>
        </w:tc>
      </w:tr>
      <w:tr w:rsidR="00B85402" w14:paraId="4D65AC4B" w14:textId="77777777">
        <w:trPr>
          <w:trHeight w:val="710"/>
        </w:trPr>
        <w:tc>
          <w:tcPr>
            <w:tcW w:w="964" w:type="dxa"/>
            <w:vMerge/>
          </w:tcPr>
          <w:p w14:paraId="48B2DC27" w14:textId="77777777" w:rsidR="00B85402" w:rsidRDefault="00B85402">
            <w:pPr>
              <w:spacing w:after="120"/>
              <w:rPr>
                <w:rFonts w:eastAsiaTheme="minorEastAsia"/>
                <w:color w:val="0070C0"/>
                <w:lang w:val="en-US" w:eastAsia="zh-CN"/>
              </w:rPr>
            </w:pPr>
          </w:p>
        </w:tc>
        <w:tc>
          <w:tcPr>
            <w:tcW w:w="8667" w:type="dxa"/>
          </w:tcPr>
          <w:p w14:paraId="10B4ADBF" w14:textId="77777777" w:rsidR="00B85402" w:rsidRDefault="00B56FDC">
            <w:pPr>
              <w:spacing w:after="120"/>
              <w:rPr>
                <w:rFonts w:eastAsiaTheme="minorEastAsia"/>
                <w:color w:val="0070C0"/>
                <w:lang w:val="en-US" w:eastAsia="zh-CN"/>
              </w:rPr>
            </w:pPr>
            <w:r>
              <w:rPr>
                <w:rFonts w:eastAsiaTheme="minorEastAsia"/>
                <w:color w:val="0070C0"/>
                <w:lang w:val="en-US" w:eastAsia="zh-CN"/>
              </w:rPr>
              <w:t>R&amp;S: In our view, changes of the test configuration have following issues (example Table A.4.5.2.3.1-1):</w:t>
            </w:r>
          </w:p>
          <w:p w14:paraId="7E7A293D" w14:textId="77777777" w:rsidR="00B85402" w:rsidRDefault="00B56FDC">
            <w:pPr>
              <w:pStyle w:val="ListParagraph"/>
              <w:numPr>
                <w:ilvl w:val="2"/>
                <w:numId w:val="11"/>
              </w:numPr>
              <w:spacing w:after="120"/>
              <w:ind w:firstLineChars="0"/>
              <w:rPr>
                <w:rFonts w:eastAsiaTheme="minorEastAsia"/>
                <w:color w:val="0070C0"/>
                <w:lang w:val="en-US" w:eastAsia="zh-CN"/>
              </w:rPr>
            </w:pPr>
            <w:r>
              <w:rPr>
                <w:rFonts w:eastAsiaTheme="minorEastAsia"/>
                <w:color w:val="0070C0"/>
                <w:lang w:val="en-US" w:eastAsia="zh-CN"/>
              </w:rPr>
              <w:t xml:space="preserve">The current and the new defined tables are not equivalent w.r.t. duplex mode. In the current one,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have same duplex mode, in the new some of config are changed to mixed (example Config 3). If we want to increase the test coverage for mixed duplex mode, we prefer to add missing configs, rather than changing current ones.</w:t>
            </w:r>
          </w:p>
          <w:p w14:paraId="2F8CF37C" w14:textId="77777777" w:rsidR="00B85402" w:rsidRPr="000277E1" w:rsidRDefault="00B56FDC" w:rsidP="000277E1">
            <w:pPr>
              <w:pStyle w:val="ListParagraph"/>
              <w:numPr>
                <w:ilvl w:val="2"/>
                <w:numId w:val="11"/>
              </w:numPr>
              <w:spacing w:after="120"/>
              <w:ind w:firstLineChars="0"/>
              <w:rPr>
                <w:rFonts w:eastAsiaTheme="minorEastAsia"/>
                <w:color w:val="0070C0"/>
                <w:lang w:val="en-US" w:eastAsia="zh-CN"/>
              </w:rPr>
            </w:pPr>
            <w:r>
              <w:rPr>
                <w:rFonts w:eastAsiaTheme="minorEastAsia"/>
                <w:color w:val="0070C0"/>
                <w:lang w:val="en-US" w:eastAsia="zh-CN"/>
              </w:rPr>
              <w:t xml:space="preserve">The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settings for Config 4-6 are not defined and missing in the new tables.  </w:t>
            </w:r>
          </w:p>
        </w:tc>
      </w:tr>
      <w:tr w:rsidR="00B85402" w14:paraId="5D59FDD4" w14:textId="77777777">
        <w:trPr>
          <w:trHeight w:val="710"/>
        </w:trPr>
        <w:tc>
          <w:tcPr>
            <w:tcW w:w="964" w:type="dxa"/>
            <w:vMerge/>
          </w:tcPr>
          <w:p w14:paraId="508FA7B1" w14:textId="77777777" w:rsidR="00B85402" w:rsidRDefault="00B85402">
            <w:pPr>
              <w:spacing w:after="120"/>
              <w:rPr>
                <w:rFonts w:eastAsiaTheme="minorEastAsia"/>
                <w:color w:val="0070C0"/>
                <w:lang w:val="en-US" w:eastAsia="zh-CN"/>
              </w:rPr>
            </w:pPr>
          </w:p>
        </w:tc>
        <w:tc>
          <w:tcPr>
            <w:tcW w:w="8667" w:type="dxa"/>
          </w:tcPr>
          <w:p w14:paraId="3221011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Thanks very much for QC and R&amp;S’s comments.</w:t>
            </w:r>
          </w:p>
          <w:p w14:paraId="37340715" w14:textId="77777777" w:rsidR="00B85402" w:rsidRDefault="00B56FDC">
            <w:pPr>
              <w:spacing w:after="120"/>
              <w:rPr>
                <w:rFonts w:eastAsiaTheme="minorEastAsia"/>
                <w:color w:val="0070C0"/>
                <w:lang w:val="en-US" w:eastAsia="zh-CN"/>
              </w:rPr>
            </w:pPr>
            <w:r>
              <w:rPr>
                <w:rFonts w:eastAsiaTheme="minorEastAsia"/>
                <w:color w:val="0070C0"/>
                <w:lang w:val="en-US" w:eastAsia="zh-CN"/>
              </w:rPr>
              <w:t>To QC:</w:t>
            </w:r>
          </w:p>
          <w:p w14:paraId="620072CA" w14:textId="77777777" w:rsidR="00B85402" w:rsidRPr="000277E1" w:rsidRDefault="00B56FDC">
            <w:pPr>
              <w:rPr>
                <w:color w:val="0070C0"/>
              </w:rPr>
            </w:pPr>
            <w:r w:rsidRPr="000277E1">
              <w:rPr>
                <w:color w:val="0070C0"/>
              </w:rPr>
              <w:t xml:space="preserve">Sure, I'd like to explain our motivation. In RAN4, RRM TCs are defined in an BC-agnostic manner. However, TE and UE still needs to choose the BC on which the test is evaluated (see 38.533 annex E.1.4) before performing actual testing. In practical a UE can only support limited BCs. So if a UE only supports FDD+TDD BC and RAN4 RRM TCs only defines TDD+TDD/FDD+FDD test configuration, all CA RRM TCs will be unavailable to this UE. Clearly it is unfair to this UE since RAN4 RRM TCs shall not restrict UE implementations. </w:t>
            </w:r>
          </w:p>
          <w:p w14:paraId="46409822" w14:textId="77777777" w:rsidR="00B85402" w:rsidRPr="000277E1" w:rsidRDefault="00B85402">
            <w:pPr>
              <w:rPr>
                <w:color w:val="0070C0"/>
              </w:rPr>
            </w:pPr>
          </w:p>
          <w:p w14:paraId="371927A5" w14:textId="77777777" w:rsidR="00B85402" w:rsidRPr="000277E1" w:rsidRDefault="00B56FDC">
            <w:pPr>
              <w:rPr>
                <w:color w:val="0070C0"/>
              </w:rPr>
            </w:pPr>
            <w:r w:rsidRPr="000277E1">
              <w:rPr>
                <w:color w:val="0070C0"/>
              </w:rPr>
              <w:t>Actually, same issue has already happened in LTE. Take inter-frequency reselection TCs as an example. Although inter-frequency cell reselection requirements are defined in a duplex mode-agnostic manner, RAN4 still have defined 4 TCs to cover all possible 4 duplex mode combinations. In NR we don’t define separate TCs for different duplex mode but use separate test configurations instead.</w:t>
            </w:r>
          </w:p>
          <w:p w14:paraId="5B12AFDE" w14:textId="77777777" w:rsidR="00B85402" w:rsidRPr="000277E1" w:rsidRDefault="00B56FDC">
            <w:pPr>
              <w:rPr>
                <w:color w:val="0070C0"/>
              </w:rPr>
            </w:pPr>
            <w:r w:rsidRPr="000277E1">
              <w:rPr>
                <w:noProof/>
                <w:color w:val="0070C0"/>
                <w:lang w:val="en-US" w:eastAsia="zh-CN"/>
              </w:rPr>
              <w:drawing>
                <wp:inline distT="0" distB="0" distL="0" distR="0" wp14:anchorId="08A32A4B" wp14:editId="769A387D">
                  <wp:extent cx="3028950" cy="8382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34"/>
                          <a:stretch>
                            <a:fillRect/>
                          </a:stretch>
                        </pic:blipFill>
                        <pic:spPr>
                          <a:xfrm>
                            <a:off x="0" y="0"/>
                            <a:ext cx="3028950" cy="838200"/>
                          </a:xfrm>
                          <a:prstGeom prst="rect">
                            <a:avLst/>
                          </a:prstGeom>
                        </pic:spPr>
                      </pic:pic>
                    </a:graphicData>
                  </a:graphic>
                </wp:inline>
              </w:drawing>
            </w:r>
          </w:p>
          <w:p w14:paraId="76F1CA10" w14:textId="77777777" w:rsidR="00B85402" w:rsidRPr="000277E1" w:rsidRDefault="00B85402">
            <w:pPr>
              <w:rPr>
                <w:color w:val="0070C0"/>
              </w:rPr>
            </w:pPr>
          </w:p>
          <w:p w14:paraId="34E1AFAA" w14:textId="77777777" w:rsidR="00B85402" w:rsidRPr="000277E1" w:rsidRDefault="00B56FDC">
            <w:pPr>
              <w:rPr>
                <w:color w:val="0070C0"/>
              </w:rPr>
            </w:pPr>
            <w:r w:rsidRPr="000277E1">
              <w:rPr>
                <w:color w:val="0070C0"/>
              </w:rPr>
              <w:t>And about the impact on RAN5, after analysis we identify following changes are needed in RAN5:</w:t>
            </w:r>
          </w:p>
          <w:p w14:paraId="511CDD4E" w14:textId="77777777" w:rsidR="00B85402" w:rsidRPr="000277E1" w:rsidRDefault="00B56FDC">
            <w:pPr>
              <w:pStyle w:val="ListParagraph"/>
              <w:widowControl w:val="0"/>
              <w:numPr>
                <w:ilvl w:val="0"/>
                <w:numId w:val="16"/>
              </w:numPr>
              <w:overflowPunct/>
              <w:spacing w:after="0"/>
              <w:ind w:firstLineChars="0"/>
              <w:textAlignment w:val="auto"/>
              <w:rPr>
                <w:color w:val="0070C0"/>
              </w:rPr>
            </w:pPr>
            <w:r w:rsidRPr="000277E1">
              <w:rPr>
                <w:color w:val="0070C0"/>
              </w:rPr>
              <w:lastRenderedPageBreak/>
              <w:t>Textual changes to 38.533, which is already covered by our RAN5 CRs submitted in RAN5#96 (R5-224542- R5-224544, R5-224546- R5-224548).</w:t>
            </w:r>
          </w:p>
          <w:p w14:paraId="5B62DD4A" w14:textId="77777777" w:rsidR="00B85402" w:rsidRPr="000277E1" w:rsidRDefault="00B56FDC">
            <w:pPr>
              <w:pStyle w:val="ListParagraph"/>
              <w:widowControl w:val="0"/>
              <w:numPr>
                <w:ilvl w:val="0"/>
                <w:numId w:val="16"/>
              </w:numPr>
              <w:overflowPunct/>
              <w:spacing w:after="0"/>
              <w:ind w:firstLineChars="0"/>
              <w:textAlignment w:val="auto"/>
              <w:rPr>
                <w:color w:val="0070C0"/>
              </w:rPr>
            </w:pPr>
            <w:r w:rsidRPr="000277E1">
              <w:rPr>
                <w:color w:val="0070C0"/>
              </w:rPr>
              <w:t>TT analysis for 15K+30K test configurations in 38.903. We plans to add them in Nov. meeting.</w:t>
            </w:r>
          </w:p>
          <w:p w14:paraId="7AD0458F" w14:textId="77777777" w:rsidR="00B85402" w:rsidRDefault="00B85402">
            <w:pPr>
              <w:spacing w:after="120"/>
              <w:rPr>
                <w:rFonts w:eastAsiaTheme="minorEastAsia"/>
                <w:color w:val="0070C0"/>
                <w:lang w:val="en-US" w:eastAsia="zh-CN"/>
              </w:rPr>
            </w:pPr>
          </w:p>
          <w:p w14:paraId="23096B73" w14:textId="77777777" w:rsidR="00B85402" w:rsidRDefault="00B56FDC">
            <w:pPr>
              <w:spacing w:after="120"/>
              <w:rPr>
                <w:rFonts w:eastAsiaTheme="minorEastAsia"/>
                <w:color w:val="0070C0"/>
                <w:lang w:val="en-US" w:eastAsia="zh-CN"/>
              </w:rPr>
            </w:pPr>
            <w:r>
              <w:rPr>
                <w:rFonts w:eastAsiaTheme="minorEastAsia"/>
                <w:color w:val="0070C0"/>
                <w:lang w:val="en-US" w:eastAsia="zh-CN"/>
              </w:rPr>
              <w:t>To R&amp;S:</w:t>
            </w:r>
          </w:p>
          <w:p w14:paraId="3B6BCEDA" w14:textId="77777777" w:rsidR="00B85402" w:rsidRDefault="00B56FDC">
            <w:pPr>
              <w:pStyle w:val="ListParagraph"/>
              <w:numPr>
                <w:ilvl w:val="0"/>
                <w:numId w:val="17"/>
              </w:numPr>
              <w:spacing w:after="120"/>
              <w:ind w:firstLineChars="0"/>
              <w:rPr>
                <w:rFonts w:eastAsiaTheme="minorEastAsia"/>
                <w:color w:val="0070C0"/>
                <w:lang w:val="en-US" w:eastAsia="zh-CN"/>
              </w:rPr>
            </w:pPr>
            <w:r>
              <w:rPr>
                <w:rFonts w:eastAsiaTheme="minorEastAsia"/>
                <w:color w:val="0070C0"/>
                <w:lang w:val="en-US" w:eastAsia="zh-CN"/>
              </w:rPr>
              <w:t xml:space="preserve">We want to clarify that we are not changing current test configurations, but to allow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choosing different test configurations (as we mentioned in the newly-added note in test configuration table). There is no harm to current test configurations.</w:t>
            </w:r>
          </w:p>
          <w:p w14:paraId="31EB6440" w14:textId="77777777" w:rsidR="00B85402" w:rsidRDefault="00B56FDC">
            <w:pPr>
              <w:pStyle w:val="ListParagraph"/>
              <w:numPr>
                <w:ilvl w:val="0"/>
                <w:numId w:val="18"/>
              </w:numPr>
              <w:spacing w:after="120"/>
              <w:ind w:firstLineChars="0"/>
              <w:rPr>
                <w:rFonts w:eastAsiaTheme="minorEastAsia"/>
                <w:color w:val="0070C0"/>
                <w:lang w:val="en-US" w:eastAsia="zh-CN"/>
              </w:rPr>
            </w:pPr>
            <w:r>
              <w:rPr>
                <w:rFonts w:eastAsiaTheme="minorEastAsia"/>
                <w:color w:val="0070C0"/>
                <w:lang w:val="en-US" w:eastAsia="zh-CN"/>
              </w:rPr>
              <w:t>For example, if we want to test the original config 1 (</w:t>
            </w:r>
            <w:proofErr w:type="gramStart"/>
            <w:r>
              <w:rPr>
                <w:rFonts w:eastAsiaTheme="minorEastAsia"/>
                <w:color w:val="0070C0"/>
                <w:lang w:val="en-US" w:eastAsia="zh-CN"/>
              </w:rPr>
              <w:t>i.e.</w:t>
            </w:r>
            <w:proofErr w:type="gramEnd"/>
            <w:r>
              <w:rPr>
                <w:rFonts w:eastAsiaTheme="minorEastAsia"/>
                <w:color w:val="0070C0"/>
                <w:lang w:val="en-US" w:eastAsia="zh-CN"/>
              </w:rPr>
              <w:t xml:space="preserve">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using FDD,15kHz SCS, 10MHz CBW)</w:t>
            </w:r>
            <w:r>
              <w:rPr>
                <w:rFonts w:eastAsiaTheme="minorEastAsia" w:hint="eastAsia"/>
                <w:color w:val="0070C0"/>
                <w:lang w:val="en-US" w:eastAsia="zh-CN"/>
              </w:rPr>
              <w:t>,</w:t>
            </w:r>
            <w:r>
              <w:rPr>
                <w:rFonts w:eastAsiaTheme="minorEastAsia"/>
                <w:color w:val="0070C0"/>
                <w:lang w:val="en-US" w:eastAsia="zh-CN"/>
              </w:rPr>
              <w:t xml:space="preserve"> then we still can let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 xml:space="preserve">o use test parameters corresponding to test configuration 1. On the other hand, we can let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to use parameters for config 1 and let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use parameters for config 2 if we want to test an FDD+TDD case.</w:t>
            </w:r>
          </w:p>
          <w:p w14:paraId="2E71CA09" w14:textId="77777777" w:rsidR="00B85402" w:rsidRDefault="00B56FDC">
            <w:pPr>
              <w:pStyle w:val="ListParagraph"/>
              <w:spacing w:after="120"/>
              <w:ind w:left="360" w:firstLineChars="0" w:firstLine="0"/>
              <w:rPr>
                <w:rFonts w:eastAsiaTheme="minorEastAsia"/>
                <w:color w:val="0070C0"/>
                <w:lang w:val="en-US" w:eastAsia="zh-CN"/>
              </w:rPr>
            </w:pPr>
            <w:r>
              <w:rPr>
                <w:rFonts w:eastAsiaTheme="minorEastAsia"/>
                <w:color w:val="0070C0"/>
                <w:lang w:val="en-US" w:eastAsia="zh-CN"/>
              </w:rPr>
              <w:t xml:space="preserve">The main consideration of our proposal is to minimize the impact on 38.133/38.533 and to accommodate future extensibility. We agree that adding a new test configuration for mixed duplex mode is certainly a possible solution. Actually, this is actually done in UL carrier reconfiguration TC 4.5.4.1/6.5.4.1 (This is also why we did not include these two TC in R4-2212928). However, our concern is, the approach of adding new test config is not conducive to future expansion. </w:t>
            </w:r>
          </w:p>
          <w:p w14:paraId="5E608C7E" w14:textId="77777777" w:rsidR="00B85402" w:rsidRDefault="00B56FDC">
            <w:pPr>
              <w:pStyle w:val="ListParagraph"/>
              <w:spacing w:after="120"/>
              <w:ind w:left="360" w:firstLineChars="0" w:firstLine="0"/>
              <w:rPr>
                <w:rFonts w:eastAsiaTheme="minorEastAsia"/>
                <w:color w:val="0070C0"/>
                <w:lang w:val="en-US" w:eastAsia="zh-CN"/>
              </w:rPr>
            </w:pPr>
            <w:r>
              <w:rPr>
                <w:rFonts w:eastAsiaTheme="minorEastAsia"/>
                <w:color w:val="0070C0"/>
                <w:lang w:val="en-US" w:eastAsia="zh-CN"/>
              </w:rPr>
              <w:t>For example, in Rel-16 RAN4 have designed simultaneous BWP switching on multiple CCs TCs (4.5.6.3.1</w:t>
            </w:r>
            <w:r>
              <w:rPr>
                <w:rFonts w:eastAsiaTheme="minorEastAsia" w:hint="eastAsia"/>
                <w:color w:val="0070C0"/>
                <w:lang w:val="en-US" w:eastAsia="zh-CN"/>
              </w:rPr>
              <w:t>/</w:t>
            </w:r>
            <w:r>
              <w:rPr>
                <w:rFonts w:eastAsiaTheme="minorEastAsia"/>
                <w:color w:val="0070C0"/>
                <w:lang w:val="en-US" w:eastAsia="zh-CN"/>
              </w:rPr>
              <w:t xml:space="preserve">6.5.6.3.1). This </w:t>
            </w:r>
            <w:r>
              <w:rPr>
                <w:rFonts w:eastAsiaTheme="minorEastAsia" w:hint="eastAsia"/>
                <w:color w:val="0070C0"/>
                <w:lang w:val="en-US" w:eastAsia="zh-CN"/>
              </w:rPr>
              <w:t>TCs</w:t>
            </w:r>
            <w:r>
              <w:rPr>
                <w:rFonts w:eastAsiaTheme="minorEastAsia"/>
                <w:color w:val="0070C0"/>
                <w:lang w:val="en-US" w:eastAsia="zh-CN"/>
              </w:rPr>
              <w:t xml:space="preserve"> involve three CCs in total. If we want to add a test configuration for each possible duplex mode</w:t>
            </w:r>
            <w:r>
              <w:rPr>
                <w:rFonts w:eastAsiaTheme="minorEastAsia" w:hint="eastAsia"/>
                <w:color w:val="0070C0"/>
                <w:lang w:val="en-US" w:eastAsia="zh-CN"/>
              </w:rPr>
              <w:t>/</w:t>
            </w:r>
            <w:r>
              <w:rPr>
                <w:rFonts w:eastAsiaTheme="minorEastAsia"/>
                <w:color w:val="0070C0"/>
                <w:lang w:val="en-US" w:eastAsia="zh-CN"/>
              </w:rPr>
              <w:t>SCS combination we need a total of 2*3*3*3 = 54 test configurations for 4.5.6.3.1 and 3*3*3 = 27 for 6.5.6.3.1. Furthermore, if RAN4 considers it necessary to add a new duplex mode</w:t>
            </w:r>
            <w:r>
              <w:rPr>
                <w:rFonts w:eastAsiaTheme="minorEastAsia" w:hint="eastAsia"/>
                <w:color w:val="0070C0"/>
                <w:lang w:val="en-US" w:eastAsia="zh-CN"/>
              </w:rPr>
              <w:t>/</w:t>
            </w:r>
            <w:r>
              <w:rPr>
                <w:rFonts w:eastAsiaTheme="minorEastAsia"/>
                <w:color w:val="0070C0"/>
                <w:lang w:val="en-US" w:eastAsia="zh-CN"/>
              </w:rPr>
              <w:t>SCS combination in the future, the number of test configurations in all CA TCs will increase exponentially. This is too much and can have a huge impact on the readability of the test cases.</w:t>
            </w:r>
          </w:p>
          <w:p w14:paraId="38FA93B8" w14:textId="77777777" w:rsidR="00B85402" w:rsidRDefault="00B56FDC">
            <w:pPr>
              <w:pStyle w:val="ListParagraph"/>
              <w:spacing w:after="120"/>
              <w:ind w:left="360" w:firstLineChars="0" w:firstLine="0"/>
              <w:rPr>
                <w:rFonts w:eastAsiaTheme="minorEastAsia"/>
                <w:color w:val="0070C0"/>
                <w:lang w:val="en-US" w:eastAsia="zh-CN"/>
              </w:rPr>
            </w:pPr>
            <w:r>
              <w:rPr>
                <w:rFonts w:eastAsiaTheme="minorEastAsia"/>
                <w:color w:val="0070C0"/>
                <w:lang w:val="en-US" w:eastAsia="zh-CN"/>
              </w:rPr>
              <w:t>Therefore, from the perspective of future extensibility, we think that allowing each CC to independently select its own test configuration is the best way we can think of.</w:t>
            </w:r>
          </w:p>
          <w:p w14:paraId="00313BD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It is because we don’t need to define config. 4/5/6 </w:t>
            </w:r>
            <w:r>
              <w:rPr>
                <w:rFonts w:eastAsiaTheme="minorEastAsia" w:hint="eastAsia"/>
                <w:color w:val="0070C0"/>
                <w:lang w:val="en-US" w:eastAsia="zh-CN"/>
              </w:rPr>
              <w:t>for</w:t>
            </w:r>
            <w:r>
              <w:rPr>
                <w:rFonts w:eastAsiaTheme="minorEastAsia"/>
                <w:color w:val="0070C0"/>
                <w:lang w:val="en-US" w:eastAsia="zh-CN"/>
              </w:rPr>
              <w:t xml:space="preserve"> NR </w:t>
            </w:r>
            <w:proofErr w:type="spellStart"/>
            <w:r>
              <w:rPr>
                <w:rFonts w:eastAsiaTheme="minorEastAsia"/>
                <w:color w:val="0070C0"/>
                <w:lang w:val="en-US" w:eastAsia="zh-CN"/>
              </w:rPr>
              <w:t>SCell</w:t>
            </w:r>
            <w:proofErr w:type="spellEnd"/>
            <w:r>
              <w:rPr>
                <w:rFonts w:eastAsiaTheme="minorEastAsia"/>
                <w:color w:val="0070C0"/>
                <w:lang w:val="en-US" w:eastAsia="zh-CN"/>
              </w:rPr>
              <w:t>. The only difference between config 1</w:t>
            </w:r>
            <w:r>
              <w:rPr>
                <w:rFonts w:eastAsiaTheme="minorEastAsia" w:hint="eastAsia"/>
                <w:color w:val="0070C0"/>
                <w:lang w:val="en-US" w:eastAsia="zh-CN"/>
              </w:rPr>
              <w:t>/</w:t>
            </w:r>
            <w:r>
              <w:rPr>
                <w:rFonts w:eastAsiaTheme="minorEastAsia"/>
                <w:color w:val="0070C0"/>
                <w:lang w:val="en-US" w:eastAsia="zh-CN"/>
              </w:rPr>
              <w:t xml:space="preserve">2/3 </w:t>
            </w:r>
            <w:r>
              <w:rPr>
                <w:rFonts w:eastAsiaTheme="minorEastAsia" w:hint="eastAsia"/>
                <w:color w:val="0070C0"/>
                <w:lang w:val="en-US" w:eastAsia="zh-CN"/>
              </w:rPr>
              <w:t>a</w:t>
            </w:r>
            <w:r>
              <w:rPr>
                <w:rFonts w:eastAsiaTheme="minorEastAsia"/>
                <w:color w:val="0070C0"/>
                <w:lang w:val="en-US" w:eastAsia="zh-CN"/>
              </w:rPr>
              <w:t xml:space="preserve">nd 4/5/6 </w:t>
            </w:r>
            <w:r>
              <w:rPr>
                <w:rFonts w:eastAsiaTheme="minorEastAsia" w:hint="eastAsia"/>
                <w:color w:val="0070C0"/>
                <w:lang w:val="en-US" w:eastAsia="zh-CN"/>
              </w:rPr>
              <w:t>is</w:t>
            </w:r>
            <w:r>
              <w:rPr>
                <w:rFonts w:eastAsiaTheme="minorEastAsia"/>
                <w:color w:val="0070C0"/>
                <w:lang w:val="en-US" w:eastAsia="zh-CN"/>
              </w:rPr>
              <w:t xml:space="preserve"> the duplex mode of LTE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For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we only need to consider NR configurations.</w:t>
            </w:r>
          </w:p>
          <w:p w14:paraId="438E2C49" w14:textId="77777777" w:rsidR="00A45EFF" w:rsidRDefault="00A45EFF">
            <w:pPr>
              <w:spacing w:after="120"/>
              <w:rPr>
                <w:rFonts w:eastAsiaTheme="minorEastAsia"/>
                <w:color w:val="0070C0"/>
                <w:lang w:val="en-US" w:eastAsia="zh-CN"/>
              </w:rPr>
            </w:pPr>
          </w:p>
          <w:p w14:paraId="4045B606" w14:textId="77777777" w:rsidR="00A45EFF" w:rsidRDefault="00A45EFF" w:rsidP="00A45EFF">
            <w:pPr>
              <w:spacing w:after="120"/>
              <w:rPr>
                <w:rFonts w:eastAsiaTheme="minorEastAsia"/>
                <w:color w:val="0070C0"/>
                <w:lang w:val="en-US" w:eastAsia="zh-CN"/>
              </w:rPr>
            </w:pPr>
            <w:r>
              <w:rPr>
                <w:rFonts w:eastAsiaTheme="minorEastAsia"/>
                <w:color w:val="0070C0"/>
                <w:lang w:val="en-US" w:eastAsia="zh-CN"/>
              </w:rPr>
              <w:t>Ericsson:</w:t>
            </w:r>
          </w:p>
          <w:p w14:paraId="241EB547" w14:textId="77777777" w:rsidR="00A45EFF" w:rsidRDefault="00A45EFF" w:rsidP="00A45EFF">
            <w:pPr>
              <w:spacing w:after="120"/>
              <w:rPr>
                <w:rFonts w:eastAsiaTheme="minorEastAsia"/>
                <w:color w:val="0070C0"/>
                <w:lang w:val="en-US" w:eastAsia="zh-CN"/>
              </w:rPr>
            </w:pPr>
            <w:r w:rsidRPr="00DA4AB5">
              <w:rPr>
                <w:rFonts w:eastAsiaTheme="minorEastAsia"/>
                <w:color w:val="0070C0"/>
                <w:lang w:val="en-US" w:eastAsia="zh-CN"/>
              </w:rPr>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w:t>
            </w:r>
            <w:proofErr w:type="spellStart"/>
            <w:r w:rsidRPr="00DA4AB5">
              <w:rPr>
                <w:rFonts w:eastAsiaTheme="minorEastAsia"/>
                <w:color w:val="0070C0"/>
                <w:lang w:val="en-US" w:eastAsia="zh-CN"/>
              </w:rPr>
              <w:t>duplex+SCS</w:t>
            </w:r>
            <w:proofErr w:type="spellEnd"/>
            <w:r w:rsidRPr="00DA4AB5">
              <w:rPr>
                <w:rFonts w:eastAsiaTheme="minorEastAsia"/>
                <w:color w:val="0070C0"/>
                <w:lang w:val="en-US" w:eastAsia="zh-CN"/>
              </w:rPr>
              <w:t xml:space="preserve">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p>
          <w:p w14:paraId="0001BA70" w14:textId="491D1798" w:rsidR="00B84D25" w:rsidRDefault="00B84D25" w:rsidP="00A45EFF">
            <w:pPr>
              <w:spacing w:after="120"/>
              <w:rPr>
                <w:rFonts w:eastAsiaTheme="minorEastAsia"/>
                <w:color w:val="0070C0"/>
                <w:lang w:val="en-US" w:eastAsia="zh-CN"/>
              </w:rPr>
            </w:pPr>
            <w:r>
              <w:rPr>
                <w:rFonts w:eastAsiaTheme="minorEastAsia"/>
                <w:color w:val="0070C0"/>
                <w:lang w:val="en-US" w:eastAsia="zh-CN"/>
              </w:rPr>
              <w:t xml:space="preserve">Nokia: For the changes in </w:t>
            </w:r>
            <w:r w:rsidRPr="00DC2C0F">
              <w:rPr>
                <w:rFonts w:eastAsiaTheme="minorEastAsia"/>
                <w:color w:val="0070C0"/>
                <w:lang w:val="en-US" w:eastAsia="zh-CN"/>
              </w:rPr>
              <w:t>A.4.5.2.5 &amp; A.4.5.2.6</w:t>
            </w:r>
            <w:r>
              <w:rPr>
                <w:rFonts w:eastAsiaTheme="minorEastAsia"/>
                <w:color w:val="0070C0"/>
                <w:lang w:val="en-US" w:eastAsia="zh-CN"/>
              </w:rPr>
              <w:t xml:space="preserve"> it seems already clear from the test case (EN-DC). So it is not clear why these changes are necessary.</w:t>
            </w:r>
          </w:p>
        </w:tc>
      </w:tr>
      <w:tr w:rsidR="00B85402" w14:paraId="5BB5CE4A" w14:textId="77777777">
        <w:tc>
          <w:tcPr>
            <w:tcW w:w="964" w:type="dxa"/>
            <w:vMerge w:val="restart"/>
          </w:tcPr>
          <w:p w14:paraId="606B8F1F"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R4-2212931 (Huawei)</w:t>
            </w:r>
          </w:p>
        </w:tc>
        <w:tc>
          <w:tcPr>
            <w:tcW w:w="8667" w:type="dxa"/>
          </w:tcPr>
          <w:p w14:paraId="195E8F8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FR2 test cases_r15</w:t>
            </w:r>
          </w:p>
        </w:tc>
      </w:tr>
      <w:tr w:rsidR="00B85402" w14:paraId="43828BF1" w14:textId="77777777">
        <w:trPr>
          <w:trHeight w:val="710"/>
        </w:trPr>
        <w:tc>
          <w:tcPr>
            <w:tcW w:w="964" w:type="dxa"/>
            <w:vMerge/>
          </w:tcPr>
          <w:p w14:paraId="68B7E451" w14:textId="77777777" w:rsidR="00B85402" w:rsidRDefault="00B85402">
            <w:pPr>
              <w:spacing w:after="120"/>
              <w:rPr>
                <w:rFonts w:eastAsiaTheme="minorEastAsia"/>
                <w:color w:val="0070C0"/>
                <w:lang w:val="en-US" w:eastAsia="zh-CN"/>
              </w:rPr>
            </w:pPr>
          </w:p>
        </w:tc>
        <w:tc>
          <w:tcPr>
            <w:tcW w:w="8667" w:type="dxa"/>
          </w:tcPr>
          <w:p w14:paraId="71BEE5CB" w14:textId="1E8C27F3" w:rsidR="00B85402" w:rsidRDefault="00FD110F">
            <w:pPr>
              <w:spacing w:after="120"/>
              <w:rPr>
                <w:rFonts w:eastAsiaTheme="minorEastAsia"/>
                <w:color w:val="0070C0"/>
                <w:lang w:val="en-US" w:eastAsia="zh-CN"/>
              </w:rPr>
            </w:pPr>
            <w:r w:rsidRPr="0096573B">
              <w:rPr>
                <w:rFonts w:eastAsiaTheme="minorEastAsia"/>
                <w:color w:val="0070C0"/>
                <w:lang w:val="en-US" w:eastAsia="zh-CN"/>
              </w:rPr>
              <w:t>Ericsson: Looks fine.</w:t>
            </w:r>
          </w:p>
        </w:tc>
      </w:tr>
    </w:tbl>
    <w:p w14:paraId="023F654F" w14:textId="77777777" w:rsidR="00B85402" w:rsidRDefault="00B85402">
      <w:pPr>
        <w:rPr>
          <w:color w:val="0070C0"/>
          <w:lang w:val="en-US" w:eastAsia="zh-CN"/>
        </w:rPr>
      </w:pPr>
    </w:p>
    <w:p w14:paraId="551E497C" w14:textId="77777777" w:rsidR="00B85402" w:rsidRDefault="00B56FDC">
      <w:pPr>
        <w:pStyle w:val="Heading2"/>
      </w:pPr>
      <w:r>
        <w:lastRenderedPageBreak/>
        <w:t>Summary</w:t>
      </w:r>
      <w:r>
        <w:rPr>
          <w:rFonts w:hint="eastAsia"/>
        </w:rPr>
        <w:t xml:space="preserve"> for 1st round </w:t>
      </w:r>
    </w:p>
    <w:p w14:paraId="05F60653" w14:textId="77777777" w:rsidR="00B85402" w:rsidRDefault="00B56FDC">
      <w:pPr>
        <w:pStyle w:val="Heading3"/>
        <w:rPr>
          <w:sz w:val="24"/>
          <w:szCs w:val="16"/>
        </w:rPr>
      </w:pPr>
      <w:r>
        <w:rPr>
          <w:sz w:val="24"/>
          <w:szCs w:val="16"/>
        </w:rPr>
        <w:t xml:space="preserve">Open issues </w:t>
      </w:r>
    </w:p>
    <w:p w14:paraId="31D41CDF" w14:textId="3EBF8FE7" w:rsidR="00767DE0" w:rsidRPr="006D73CF" w:rsidRDefault="00767DE0" w:rsidP="00767DE0">
      <w:pPr>
        <w:pStyle w:val="Heading4"/>
      </w:pPr>
      <w:r w:rsidRPr="00D44657">
        <w:t xml:space="preserve">Sub-topic 1-1: </w:t>
      </w:r>
      <w:r w:rsidRPr="00767DE0">
        <w:t>Applicability of FR1+FR2 test</w:t>
      </w:r>
      <w:r w:rsidRPr="00D44657">
        <w:t xml:space="preserve"> </w:t>
      </w:r>
    </w:p>
    <w:tbl>
      <w:tblPr>
        <w:tblStyle w:val="TableGrid"/>
        <w:tblW w:w="9634" w:type="dxa"/>
        <w:tblLook w:val="04A0" w:firstRow="1" w:lastRow="0" w:firstColumn="1" w:lastColumn="0" w:noHBand="0" w:noVBand="1"/>
      </w:tblPr>
      <w:tblGrid>
        <w:gridCol w:w="9634"/>
      </w:tblGrid>
      <w:tr w:rsidR="00767DE0" w14:paraId="0BBC61A5" w14:textId="77777777" w:rsidTr="00767DE0">
        <w:tc>
          <w:tcPr>
            <w:tcW w:w="9634" w:type="dxa"/>
          </w:tcPr>
          <w:p w14:paraId="316475E0" w14:textId="67AD5DC8" w:rsidR="00767DE0" w:rsidRDefault="00767DE0" w:rsidP="00767DE0">
            <w:pPr>
              <w:pStyle w:val="Heading4"/>
              <w:numPr>
                <w:ilvl w:val="0"/>
                <w:numId w:val="0"/>
              </w:numPr>
              <w:ind w:left="864" w:hanging="864"/>
              <w:outlineLvl w:val="3"/>
              <w:rPr>
                <w:lang w:val="en-GB"/>
              </w:rPr>
            </w:pPr>
            <w:r w:rsidRPr="00D44657">
              <w:rPr>
                <w:lang w:val="en-US"/>
              </w:rPr>
              <w:t xml:space="preserve">Issue 1-1-1: </w:t>
            </w:r>
            <w:r w:rsidRPr="00767DE0">
              <w:rPr>
                <w:lang w:val="en-US"/>
              </w:rPr>
              <w:t>Applicability of the test considering FR1+FR2 testability</w:t>
            </w:r>
          </w:p>
          <w:p w14:paraId="760ACFB3" w14:textId="77777777" w:rsidR="00767DE0" w:rsidRDefault="00767DE0" w:rsidP="00767D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2D3BB2" w14:textId="5504F1AB" w:rsidR="00767DE0" w:rsidRDefault="00767DE0" w:rsidP="00767DE0">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9D4CA45" w14:textId="01E9C71A" w:rsidR="00F32201" w:rsidRDefault="00F32201" w:rsidP="00F32201">
            <w:pPr>
              <w:pStyle w:val="ListParagraph"/>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 HW, Nokia)</w:t>
            </w:r>
          </w:p>
          <w:p w14:paraId="7360BBAA" w14:textId="77777777" w:rsidR="00F32201" w:rsidRDefault="00F32201" w:rsidP="00F32201">
            <w:pPr>
              <w:pStyle w:val="ListParagraph"/>
              <w:numPr>
                <w:ilvl w:val="2"/>
                <w:numId w:val="12"/>
              </w:numPr>
              <w:spacing w:after="120"/>
              <w:ind w:firstLineChars="0"/>
              <w:rPr>
                <w:rFonts w:eastAsia="宋体"/>
                <w:szCs w:val="24"/>
                <w:lang w:eastAsia="zh-CN"/>
              </w:rPr>
            </w:pPr>
            <w:r>
              <w:rPr>
                <w:rFonts w:eastAsia="宋体"/>
                <w:szCs w:val="24"/>
                <w:lang w:eastAsia="zh-CN"/>
              </w:rPr>
              <w:t xml:space="preserve">add A.5.7.1.3 and A.7.7.1.3 in A.3.13A to allow UE not to pass the tests </w:t>
            </w:r>
          </w:p>
          <w:tbl>
            <w:tblPr>
              <w:tblStyle w:val="TableGrid"/>
              <w:tblW w:w="0" w:type="auto"/>
              <w:jc w:val="center"/>
              <w:tblLook w:val="04A0" w:firstRow="1" w:lastRow="0" w:firstColumn="1" w:lastColumn="0" w:noHBand="0" w:noVBand="1"/>
            </w:tblPr>
            <w:tblGrid>
              <w:gridCol w:w="1134"/>
              <w:gridCol w:w="6378"/>
            </w:tblGrid>
            <w:tr w:rsidR="00F32201" w14:paraId="6F811232" w14:textId="77777777" w:rsidTr="008F092E">
              <w:trPr>
                <w:jc w:val="center"/>
              </w:trPr>
              <w:tc>
                <w:tcPr>
                  <w:tcW w:w="1134" w:type="dxa"/>
                </w:tcPr>
                <w:p w14:paraId="610C59AC" w14:textId="77777777" w:rsidR="00F32201" w:rsidRDefault="00F32201" w:rsidP="00F32201">
                  <w:pPr>
                    <w:spacing w:after="0"/>
                    <w:rPr>
                      <w:iCs/>
                      <w:sz w:val="16"/>
                      <w:szCs w:val="16"/>
                    </w:rPr>
                  </w:pPr>
                  <w:r>
                    <w:rPr>
                      <w:iCs/>
                      <w:sz w:val="16"/>
                      <w:szCs w:val="16"/>
                    </w:rPr>
                    <w:t>A.5.7.1.3</w:t>
                  </w:r>
                </w:p>
              </w:tc>
              <w:tc>
                <w:tcPr>
                  <w:tcW w:w="6378" w:type="dxa"/>
                </w:tcPr>
                <w:p w14:paraId="31D9117F" w14:textId="77777777" w:rsidR="00F32201" w:rsidRDefault="00F32201" w:rsidP="00F32201">
                  <w:pPr>
                    <w:spacing w:after="0"/>
                    <w:rPr>
                      <w:iCs/>
                      <w:sz w:val="16"/>
                      <w:szCs w:val="16"/>
                    </w:rPr>
                  </w:pPr>
                  <w:r>
                    <w:rPr>
                      <w:iCs/>
                      <w:sz w:val="16"/>
                      <w:szCs w:val="16"/>
                    </w:rPr>
                    <w:t>EN-DC inter-frequency measurement accuracy with FR1 serving cell and FR2 target cell</w:t>
                  </w:r>
                </w:p>
              </w:tc>
            </w:tr>
            <w:tr w:rsidR="00F32201" w14:paraId="75482F12" w14:textId="77777777" w:rsidTr="008F092E">
              <w:trPr>
                <w:jc w:val="center"/>
              </w:trPr>
              <w:tc>
                <w:tcPr>
                  <w:tcW w:w="1134" w:type="dxa"/>
                </w:tcPr>
                <w:p w14:paraId="45A3F8EE" w14:textId="77777777" w:rsidR="00F32201" w:rsidRDefault="00F32201" w:rsidP="00F32201">
                  <w:pPr>
                    <w:spacing w:after="0"/>
                    <w:rPr>
                      <w:iCs/>
                      <w:sz w:val="16"/>
                      <w:szCs w:val="16"/>
                    </w:rPr>
                  </w:pPr>
                  <w:r>
                    <w:rPr>
                      <w:iCs/>
                      <w:sz w:val="16"/>
                      <w:szCs w:val="16"/>
                    </w:rPr>
                    <w:t>A.7.7.1.3</w:t>
                  </w:r>
                </w:p>
              </w:tc>
              <w:tc>
                <w:tcPr>
                  <w:tcW w:w="6378" w:type="dxa"/>
                </w:tcPr>
                <w:p w14:paraId="3E91AA89" w14:textId="77777777" w:rsidR="00F32201" w:rsidRDefault="00F32201" w:rsidP="00F32201">
                  <w:pPr>
                    <w:spacing w:after="0"/>
                    <w:rPr>
                      <w:iCs/>
                      <w:sz w:val="16"/>
                      <w:szCs w:val="16"/>
                    </w:rPr>
                  </w:pPr>
                  <w:r>
                    <w:rPr>
                      <w:snapToGrid w:val="0"/>
                      <w:sz w:val="16"/>
                      <w:szCs w:val="16"/>
                    </w:rPr>
                    <w:t>SA inter-frequency measurement accuracy with FR1 serving cell and FR2 target cell</w:t>
                  </w:r>
                </w:p>
              </w:tc>
            </w:tr>
          </w:tbl>
          <w:p w14:paraId="6D42B58E" w14:textId="77777777" w:rsidR="00F32201" w:rsidRDefault="00F32201" w:rsidP="00F32201">
            <w:pPr>
              <w:pStyle w:val="ListParagraph"/>
              <w:spacing w:after="120"/>
              <w:ind w:left="2376" w:firstLineChars="0" w:firstLine="0"/>
              <w:rPr>
                <w:rFonts w:eastAsia="宋体"/>
                <w:szCs w:val="24"/>
                <w:lang w:eastAsia="zh-CN"/>
              </w:rPr>
            </w:pPr>
          </w:p>
          <w:p w14:paraId="333BF7B5" w14:textId="0C3F6FCD" w:rsidR="00F32201" w:rsidRDefault="00F32201" w:rsidP="00F32201">
            <w:pPr>
              <w:pStyle w:val="ListParagraph"/>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(Apple</w:t>
            </w:r>
            <w:r>
              <w:rPr>
                <w:rFonts w:eastAsia="宋体" w:hint="eastAsia"/>
                <w:color w:val="0070C0"/>
                <w:szCs w:val="24"/>
                <w:lang w:eastAsia="zh-CN"/>
              </w:rPr>
              <w:t>,</w:t>
            </w:r>
            <w:r>
              <w:rPr>
                <w:rFonts w:eastAsia="宋体"/>
                <w:color w:val="0070C0"/>
                <w:szCs w:val="24"/>
                <w:lang w:eastAsia="zh-CN"/>
              </w:rPr>
              <w:t xml:space="preserve"> </w:t>
            </w:r>
            <w:r>
              <w:rPr>
                <w:rFonts w:eastAsia="宋体" w:hint="eastAsia"/>
                <w:color w:val="0070C0"/>
                <w:szCs w:val="24"/>
                <w:lang w:eastAsia="zh-CN"/>
              </w:rPr>
              <w:t>vivo</w:t>
            </w:r>
            <w:r>
              <w:rPr>
                <w:rFonts w:eastAsia="宋体"/>
                <w:color w:val="0070C0"/>
                <w:szCs w:val="24"/>
                <w:lang w:eastAsia="zh-CN"/>
              </w:rPr>
              <w:t>, E///)</w:t>
            </w:r>
          </w:p>
          <w:p w14:paraId="1E9A9C9E" w14:textId="77777777" w:rsidR="00F32201" w:rsidRDefault="00F32201" w:rsidP="00F32201">
            <w:pPr>
              <w:pStyle w:val="ListParagraph"/>
              <w:numPr>
                <w:ilvl w:val="2"/>
                <w:numId w:val="12"/>
              </w:numPr>
              <w:spacing w:after="120"/>
              <w:ind w:firstLineChars="0"/>
              <w:rPr>
                <w:rFonts w:eastAsia="宋体"/>
                <w:szCs w:val="24"/>
                <w:lang w:eastAsia="zh-CN"/>
              </w:rPr>
            </w:pPr>
            <w:r>
              <w:rPr>
                <w:rFonts w:eastAsia="宋体"/>
                <w:szCs w:val="24"/>
                <w:lang w:eastAsia="zh-CN"/>
              </w:rPr>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408"/>
            </w:tblGrid>
            <w:tr w:rsidR="00F32201" w14:paraId="74B1F9A9" w14:textId="77777777" w:rsidTr="008F092E">
              <w:tc>
                <w:tcPr>
                  <w:tcW w:w="9629" w:type="dxa"/>
                </w:tcPr>
                <w:p w14:paraId="2C772647" w14:textId="77777777" w:rsidR="00F32201" w:rsidRDefault="00F32201" w:rsidP="00F32201">
                  <w:pPr>
                    <w:pStyle w:val="Heading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2043334" w14:textId="2594635E" w:rsidR="00F32201" w:rsidRDefault="00F32201" w:rsidP="00F32201">
                  <w:pPr>
                    <w:numPr>
                      <w:ilvl w:val="0"/>
                      <w:numId w:val="13"/>
                    </w:numPr>
                    <w:rPr>
                      <w:rFonts w:eastAsia="等线"/>
                      <w:iCs/>
                      <w:sz w:val="16"/>
                      <w:szCs w:val="16"/>
                      <w:lang w:val="en-US" w:eastAsia="zh-CN"/>
                    </w:rPr>
                  </w:pPr>
                  <w:r>
                    <w:rPr>
                      <w:rFonts w:eastAsia="等线"/>
                      <w:iCs/>
                      <w:sz w:val="16"/>
                      <w:szCs w:val="16"/>
                      <w:lang w:val="en-US" w:eastAsia="zh-CN"/>
                    </w:rPr>
                    <w:t>Except for accuracy test, FR1/LTE+FR2 test has OTA testability problem if at least one of the following criteria is met:</w:t>
                  </w:r>
                </w:p>
                <w:p w14:paraId="262D41AF" w14:textId="77777777" w:rsidR="00F32201" w:rsidRDefault="00F32201" w:rsidP="00F32201">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Tests where any requirement is tested for FR1/LTE,</w:t>
                  </w:r>
                </w:p>
                <w:p w14:paraId="313DB0B7" w14:textId="77777777" w:rsidR="00F32201" w:rsidRDefault="00F32201" w:rsidP="00F32201">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 xml:space="preserve">Tests where UE receives any DL message (e.g. RRC/DCI/MAC-CE configuration message/command </w:t>
                  </w:r>
                  <w:proofErr w:type="spellStart"/>
                  <w:r>
                    <w:rPr>
                      <w:rFonts w:eastAsia="等线"/>
                      <w:iCs/>
                      <w:sz w:val="16"/>
                      <w:szCs w:val="16"/>
                      <w:lang w:val="en-US" w:eastAsia="zh-CN"/>
                    </w:rPr>
                    <w:t>etc</w:t>
                  </w:r>
                  <w:proofErr w:type="spellEnd"/>
                  <w:r>
                    <w:rPr>
                      <w:rFonts w:eastAsia="等线"/>
                      <w:iCs/>
                      <w:sz w:val="16"/>
                      <w:szCs w:val="16"/>
                      <w:lang w:val="en-US" w:eastAsia="zh-CN"/>
                    </w:rPr>
                    <w:t>) on FR1/LTE between the starting point and ending point of the test, and</w:t>
                  </w:r>
                </w:p>
                <w:p w14:paraId="26B123AA" w14:textId="77777777" w:rsidR="00F32201" w:rsidRDefault="00F32201" w:rsidP="00F32201">
                  <w:pPr>
                    <w:numPr>
                      <w:ilvl w:val="1"/>
                      <w:numId w:val="13"/>
                    </w:numPr>
                    <w:spacing w:after="120"/>
                    <w:ind w:left="1434" w:hanging="357"/>
                    <w:rPr>
                      <w:rFonts w:eastAsia="等线"/>
                      <w:iCs/>
                      <w:lang w:val="en-US" w:eastAsia="zh-CN"/>
                    </w:rPr>
                  </w:pPr>
                  <w:r>
                    <w:rPr>
                      <w:rFonts w:eastAsia="等线"/>
                      <w:iCs/>
                      <w:sz w:val="16"/>
                      <w:szCs w:val="16"/>
                      <w:lang w:val="en-US" w:eastAsia="zh-CN"/>
                    </w:rPr>
                    <w:t xml:space="preserve">Tests where UE transmits any UL signal (e.g. measurement report, ACK/NACK, CSI </w:t>
                  </w:r>
                  <w:proofErr w:type="spellStart"/>
                  <w:r>
                    <w:rPr>
                      <w:rFonts w:eastAsia="等线"/>
                      <w:iCs/>
                      <w:sz w:val="16"/>
                      <w:szCs w:val="16"/>
                      <w:lang w:val="en-US" w:eastAsia="zh-CN"/>
                    </w:rPr>
                    <w:t>etc</w:t>
                  </w:r>
                  <w:proofErr w:type="spellEnd"/>
                  <w:r>
                    <w:rPr>
                      <w:rFonts w:eastAsia="等线"/>
                      <w:iCs/>
                      <w:sz w:val="16"/>
                      <w:szCs w:val="16"/>
                      <w:lang w:val="en-US" w:eastAsia="zh-CN"/>
                    </w:rPr>
                    <w:t xml:space="preserve">) b on FR1/LTE between the starting point and ending point of the test. </w:t>
                  </w:r>
                </w:p>
              </w:tc>
            </w:tr>
          </w:tbl>
          <w:p w14:paraId="39B820A9" w14:textId="77777777" w:rsidR="00F32201" w:rsidRPr="00F32201" w:rsidRDefault="00F32201" w:rsidP="00767DE0">
            <w:pPr>
              <w:rPr>
                <w:rFonts w:eastAsiaTheme="minorEastAsia"/>
                <w:i/>
                <w:color w:val="0070C0"/>
                <w:lang w:eastAsia="zh-CN"/>
              </w:rPr>
            </w:pPr>
          </w:p>
          <w:p w14:paraId="4B580B75" w14:textId="5FF1AC36" w:rsidR="00767DE0" w:rsidRPr="00A50526" w:rsidRDefault="00767DE0" w:rsidP="00F32201">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w:t>
            </w:r>
            <w:r w:rsidR="00F32201">
              <w:t>Continue to discuss the two options</w:t>
            </w:r>
            <w:r>
              <w:t>.</w:t>
            </w:r>
          </w:p>
        </w:tc>
      </w:tr>
    </w:tbl>
    <w:p w14:paraId="74C620E1" w14:textId="77777777" w:rsidR="00B85402" w:rsidRDefault="00B85402">
      <w:pPr>
        <w:rPr>
          <w:color w:val="0070C0"/>
          <w:lang w:eastAsia="zh-CN"/>
        </w:rPr>
      </w:pPr>
    </w:p>
    <w:p w14:paraId="54FABE1F" w14:textId="77777777" w:rsidR="00767DE0" w:rsidRDefault="00767DE0">
      <w:pPr>
        <w:rPr>
          <w:color w:val="0070C0"/>
          <w:lang w:eastAsia="zh-CN"/>
        </w:rPr>
      </w:pPr>
    </w:p>
    <w:p w14:paraId="31CD8D05" w14:textId="7A4ED543" w:rsidR="00767DE0" w:rsidRPr="006D73CF" w:rsidRDefault="00767DE0" w:rsidP="00F32201">
      <w:pPr>
        <w:pStyle w:val="Heading4"/>
      </w:pPr>
      <w:r w:rsidRPr="00D44657">
        <w:t>Sub-topic 1-</w:t>
      </w:r>
      <w:r w:rsidR="00F32201">
        <w:t>2</w:t>
      </w:r>
      <w:r w:rsidRPr="00D44657">
        <w:t xml:space="preserve">: </w:t>
      </w:r>
      <w:r w:rsidR="00F32201" w:rsidRPr="00F32201">
        <w:t>Margin in relative accuracy for FR2 inter-frequency RSRP tests</w:t>
      </w:r>
      <w:r w:rsidRPr="00D44657">
        <w:t xml:space="preserve"> </w:t>
      </w:r>
    </w:p>
    <w:tbl>
      <w:tblPr>
        <w:tblStyle w:val="TableGrid"/>
        <w:tblW w:w="9634" w:type="dxa"/>
        <w:tblLook w:val="04A0" w:firstRow="1" w:lastRow="0" w:firstColumn="1" w:lastColumn="0" w:noHBand="0" w:noVBand="1"/>
      </w:tblPr>
      <w:tblGrid>
        <w:gridCol w:w="9634"/>
      </w:tblGrid>
      <w:tr w:rsidR="00767DE0" w14:paraId="4E5B23F4" w14:textId="77777777" w:rsidTr="00767DE0">
        <w:tc>
          <w:tcPr>
            <w:tcW w:w="9634" w:type="dxa"/>
          </w:tcPr>
          <w:p w14:paraId="35A7BF1A" w14:textId="37075370" w:rsidR="00767DE0" w:rsidRDefault="00F32201" w:rsidP="00767DE0">
            <w:pPr>
              <w:pStyle w:val="Heading4"/>
              <w:numPr>
                <w:ilvl w:val="0"/>
                <w:numId w:val="0"/>
              </w:numPr>
              <w:ind w:left="864" w:hanging="864"/>
              <w:outlineLvl w:val="3"/>
              <w:rPr>
                <w:lang w:val="en-GB"/>
              </w:rPr>
            </w:pPr>
            <w:r w:rsidRPr="00F32201">
              <w:rPr>
                <w:lang w:val="en-US"/>
              </w:rPr>
              <w:t>Issue 1-2-1: Whether to add E to the upper bound</w:t>
            </w:r>
          </w:p>
          <w:p w14:paraId="7F5B0A74" w14:textId="77777777" w:rsidR="00767DE0" w:rsidRDefault="00767DE0" w:rsidP="00767D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582F67" w14:textId="4EEE4EF5" w:rsidR="00F32201" w:rsidRPr="00855107" w:rsidRDefault="00F32201" w:rsidP="00767DE0">
            <w:pPr>
              <w:rPr>
                <w:rFonts w:eastAsiaTheme="minorEastAsia"/>
                <w:i/>
                <w:color w:val="0070C0"/>
                <w:lang w:val="en-US" w:eastAsia="zh-CN"/>
              </w:rPr>
            </w:pPr>
            <w:r>
              <w:rPr>
                <w:rFonts w:eastAsia="宋体"/>
                <w:szCs w:val="24"/>
                <w:highlight w:val="green"/>
                <w:lang w:eastAsia="zh-CN"/>
              </w:rPr>
              <w:t>A</w:t>
            </w:r>
            <w:r w:rsidRPr="00F32201">
              <w:rPr>
                <w:rFonts w:eastAsia="宋体"/>
                <w:szCs w:val="24"/>
                <w:highlight w:val="green"/>
                <w:lang w:eastAsia="zh-CN"/>
              </w:rPr>
              <w:t>dd additional margins E=[3]dB to the upper bound for FR2 inter-frequency relative RSRP accuracy test requirements</w:t>
            </w:r>
          </w:p>
          <w:p w14:paraId="22B1D3F6" w14:textId="77777777" w:rsidR="00767DE0" w:rsidRPr="00855107" w:rsidRDefault="00767DE0" w:rsidP="00767DE0">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t xml:space="preserve">None </w:t>
            </w:r>
          </w:p>
          <w:p w14:paraId="1B1D4E8C" w14:textId="77777777" w:rsidR="00767DE0" w:rsidRPr="00A50526" w:rsidRDefault="00767DE0" w:rsidP="00767DE0">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Closed, no discussion needed.</w:t>
            </w:r>
          </w:p>
        </w:tc>
      </w:tr>
    </w:tbl>
    <w:p w14:paraId="25A12322" w14:textId="77777777" w:rsidR="00767DE0" w:rsidRPr="00767DE0" w:rsidRDefault="00767DE0">
      <w:pPr>
        <w:rPr>
          <w:color w:val="0070C0"/>
          <w:lang w:eastAsia="zh-CN"/>
        </w:rPr>
      </w:pPr>
    </w:p>
    <w:p w14:paraId="6FE852D8" w14:textId="77777777" w:rsidR="00B85402" w:rsidRDefault="00B56FDC">
      <w:pPr>
        <w:pStyle w:val="Heading2"/>
      </w:pPr>
      <w:r>
        <w:rPr>
          <w:rFonts w:hint="eastAsia"/>
        </w:rPr>
        <w:lastRenderedPageBreak/>
        <w:t>Discussion on 2nd round</w:t>
      </w:r>
      <w:r>
        <w:t xml:space="preserve"> (if applicable)</w:t>
      </w:r>
    </w:p>
    <w:p w14:paraId="683ACAA7" w14:textId="77777777" w:rsidR="00822E9E" w:rsidRPr="00805BE8" w:rsidRDefault="00822E9E" w:rsidP="00822E9E">
      <w:pPr>
        <w:pStyle w:val="Heading3"/>
        <w:spacing w:line="240" w:lineRule="auto"/>
        <w:rPr>
          <w:sz w:val="24"/>
          <w:szCs w:val="16"/>
        </w:rPr>
      </w:pPr>
      <w:r w:rsidRPr="00805BE8">
        <w:rPr>
          <w:sz w:val="24"/>
          <w:szCs w:val="16"/>
        </w:rPr>
        <w:t xml:space="preserve">Open issues </w:t>
      </w:r>
    </w:p>
    <w:p w14:paraId="151F4336" w14:textId="5222249B" w:rsidR="00822E9E" w:rsidRDefault="00822E9E" w:rsidP="00822E9E">
      <w:pPr>
        <w:pStyle w:val="Heading4"/>
        <w:spacing w:line="240" w:lineRule="auto"/>
        <w:rPr>
          <w:lang w:val="en-GB"/>
        </w:rPr>
      </w:pPr>
      <w:r w:rsidRPr="00D44657">
        <w:rPr>
          <w:lang w:val="en-US"/>
        </w:rPr>
        <w:t xml:space="preserve">Issue 1-1-1: </w:t>
      </w:r>
      <w:r w:rsidRPr="00767DE0">
        <w:rPr>
          <w:lang w:val="en-US"/>
        </w:rPr>
        <w:t>Applicability of the test considering FR1+FR2 testability</w:t>
      </w:r>
    </w:p>
    <w:p w14:paraId="6B622F81" w14:textId="77777777" w:rsidR="00822E9E" w:rsidRDefault="00822E9E" w:rsidP="00822E9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C54D3E" w14:textId="77777777" w:rsidR="00822E9E" w:rsidRDefault="00822E9E" w:rsidP="00822E9E">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1C311439" w14:textId="77777777" w:rsidR="00822E9E" w:rsidRDefault="00822E9E" w:rsidP="00822E9E">
      <w:pPr>
        <w:pStyle w:val="ListParagraph"/>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 HW, Nokia)</w:t>
      </w:r>
    </w:p>
    <w:p w14:paraId="21E19A3D" w14:textId="77777777" w:rsidR="00822E9E" w:rsidRDefault="00822E9E" w:rsidP="00822E9E">
      <w:pPr>
        <w:pStyle w:val="ListParagraph"/>
        <w:numPr>
          <w:ilvl w:val="2"/>
          <w:numId w:val="12"/>
        </w:numPr>
        <w:spacing w:after="120"/>
        <w:ind w:firstLineChars="0"/>
        <w:rPr>
          <w:rFonts w:eastAsia="宋体"/>
          <w:szCs w:val="24"/>
          <w:lang w:eastAsia="zh-CN"/>
        </w:rPr>
      </w:pPr>
      <w:r>
        <w:rPr>
          <w:rFonts w:eastAsia="宋体"/>
          <w:szCs w:val="24"/>
          <w:lang w:eastAsia="zh-CN"/>
        </w:rPr>
        <w:t xml:space="preserve">add A.5.7.1.3 and A.7.7.1.3 in A.3.13A to allow UE not to pass the tests </w:t>
      </w:r>
    </w:p>
    <w:tbl>
      <w:tblPr>
        <w:tblStyle w:val="TableGrid"/>
        <w:tblW w:w="0" w:type="auto"/>
        <w:jc w:val="center"/>
        <w:tblLook w:val="04A0" w:firstRow="1" w:lastRow="0" w:firstColumn="1" w:lastColumn="0" w:noHBand="0" w:noVBand="1"/>
      </w:tblPr>
      <w:tblGrid>
        <w:gridCol w:w="1134"/>
        <w:gridCol w:w="6378"/>
      </w:tblGrid>
      <w:tr w:rsidR="00822E9E" w14:paraId="50B70F9B" w14:textId="77777777" w:rsidTr="007F70C4">
        <w:trPr>
          <w:jc w:val="center"/>
        </w:trPr>
        <w:tc>
          <w:tcPr>
            <w:tcW w:w="1134" w:type="dxa"/>
          </w:tcPr>
          <w:p w14:paraId="66E6CD3B" w14:textId="77777777" w:rsidR="00822E9E" w:rsidRDefault="00822E9E" w:rsidP="007F70C4">
            <w:pPr>
              <w:spacing w:after="0"/>
              <w:rPr>
                <w:iCs/>
                <w:sz w:val="16"/>
                <w:szCs w:val="16"/>
              </w:rPr>
            </w:pPr>
            <w:r>
              <w:rPr>
                <w:iCs/>
                <w:sz w:val="16"/>
                <w:szCs w:val="16"/>
              </w:rPr>
              <w:t>A.5.7.1.3</w:t>
            </w:r>
          </w:p>
        </w:tc>
        <w:tc>
          <w:tcPr>
            <w:tcW w:w="6378" w:type="dxa"/>
          </w:tcPr>
          <w:p w14:paraId="3F5C3DAE" w14:textId="77777777" w:rsidR="00822E9E" w:rsidRDefault="00822E9E" w:rsidP="007F70C4">
            <w:pPr>
              <w:spacing w:after="0"/>
              <w:rPr>
                <w:iCs/>
                <w:sz w:val="16"/>
                <w:szCs w:val="16"/>
              </w:rPr>
            </w:pPr>
            <w:r>
              <w:rPr>
                <w:iCs/>
                <w:sz w:val="16"/>
                <w:szCs w:val="16"/>
              </w:rPr>
              <w:t>EN-DC inter-frequency measurement accuracy with FR1 serving cell and FR2 target cell</w:t>
            </w:r>
          </w:p>
        </w:tc>
      </w:tr>
      <w:tr w:rsidR="00822E9E" w14:paraId="200EE06B" w14:textId="77777777" w:rsidTr="007F70C4">
        <w:trPr>
          <w:jc w:val="center"/>
        </w:trPr>
        <w:tc>
          <w:tcPr>
            <w:tcW w:w="1134" w:type="dxa"/>
          </w:tcPr>
          <w:p w14:paraId="19DE8D85" w14:textId="77777777" w:rsidR="00822E9E" w:rsidRDefault="00822E9E" w:rsidP="007F70C4">
            <w:pPr>
              <w:spacing w:after="0"/>
              <w:rPr>
                <w:iCs/>
                <w:sz w:val="16"/>
                <w:szCs w:val="16"/>
              </w:rPr>
            </w:pPr>
            <w:r>
              <w:rPr>
                <w:iCs/>
                <w:sz w:val="16"/>
                <w:szCs w:val="16"/>
              </w:rPr>
              <w:t>A.7.7.1.3</w:t>
            </w:r>
          </w:p>
        </w:tc>
        <w:tc>
          <w:tcPr>
            <w:tcW w:w="6378" w:type="dxa"/>
          </w:tcPr>
          <w:p w14:paraId="09E7E37D" w14:textId="77777777" w:rsidR="00822E9E" w:rsidRDefault="00822E9E" w:rsidP="007F70C4">
            <w:pPr>
              <w:spacing w:after="0"/>
              <w:rPr>
                <w:iCs/>
                <w:sz w:val="16"/>
                <w:szCs w:val="16"/>
              </w:rPr>
            </w:pPr>
            <w:r>
              <w:rPr>
                <w:snapToGrid w:val="0"/>
                <w:sz w:val="16"/>
                <w:szCs w:val="16"/>
              </w:rPr>
              <w:t>SA inter-frequency measurement accuracy with FR1 serving cell and FR2 target cell</w:t>
            </w:r>
          </w:p>
        </w:tc>
      </w:tr>
    </w:tbl>
    <w:p w14:paraId="75C43093" w14:textId="77777777" w:rsidR="00822E9E" w:rsidRDefault="00822E9E" w:rsidP="00822E9E">
      <w:pPr>
        <w:pStyle w:val="ListParagraph"/>
        <w:spacing w:after="120"/>
        <w:ind w:left="2376" w:firstLineChars="0" w:firstLine="0"/>
        <w:rPr>
          <w:rFonts w:eastAsia="宋体"/>
          <w:szCs w:val="24"/>
          <w:lang w:eastAsia="zh-CN"/>
        </w:rPr>
      </w:pPr>
    </w:p>
    <w:p w14:paraId="02887117" w14:textId="77777777" w:rsidR="00822E9E" w:rsidRDefault="00822E9E" w:rsidP="00822E9E">
      <w:pPr>
        <w:pStyle w:val="ListParagraph"/>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(Apple</w:t>
      </w:r>
      <w:r>
        <w:rPr>
          <w:rFonts w:eastAsia="宋体" w:hint="eastAsia"/>
          <w:color w:val="0070C0"/>
          <w:szCs w:val="24"/>
          <w:lang w:eastAsia="zh-CN"/>
        </w:rPr>
        <w:t>,</w:t>
      </w:r>
      <w:r>
        <w:rPr>
          <w:rFonts w:eastAsia="宋体"/>
          <w:color w:val="0070C0"/>
          <w:szCs w:val="24"/>
          <w:lang w:eastAsia="zh-CN"/>
        </w:rPr>
        <w:t xml:space="preserve"> </w:t>
      </w:r>
      <w:r>
        <w:rPr>
          <w:rFonts w:eastAsia="宋体" w:hint="eastAsia"/>
          <w:color w:val="0070C0"/>
          <w:szCs w:val="24"/>
          <w:lang w:eastAsia="zh-CN"/>
        </w:rPr>
        <w:t>vivo</w:t>
      </w:r>
      <w:r>
        <w:rPr>
          <w:rFonts w:eastAsia="宋体"/>
          <w:color w:val="0070C0"/>
          <w:szCs w:val="24"/>
          <w:lang w:eastAsia="zh-CN"/>
        </w:rPr>
        <w:t>, E///)</w:t>
      </w:r>
    </w:p>
    <w:p w14:paraId="4767323B" w14:textId="77777777" w:rsidR="00822E9E" w:rsidRDefault="00822E9E" w:rsidP="00822E9E">
      <w:pPr>
        <w:pStyle w:val="ListParagraph"/>
        <w:numPr>
          <w:ilvl w:val="2"/>
          <w:numId w:val="12"/>
        </w:numPr>
        <w:spacing w:after="120"/>
        <w:ind w:firstLineChars="0"/>
        <w:rPr>
          <w:rFonts w:eastAsia="宋体"/>
          <w:szCs w:val="24"/>
          <w:lang w:eastAsia="zh-CN"/>
        </w:rPr>
      </w:pPr>
      <w:r>
        <w:rPr>
          <w:rFonts w:eastAsia="宋体"/>
          <w:szCs w:val="24"/>
          <w:lang w:eastAsia="zh-CN"/>
        </w:rPr>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629"/>
      </w:tblGrid>
      <w:tr w:rsidR="00822E9E" w14:paraId="3D195418" w14:textId="77777777" w:rsidTr="007F70C4">
        <w:tc>
          <w:tcPr>
            <w:tcW w:w="9629" w:type="dxa"/>
          </w:tcPr>
          <w:p w14:paraId="5CFEE816" w14:textId="77777777" w:rsidR="00822E9E" w:rsidRDefault="00822E9E" w:rsidP="007F70C4">
            <w:pPr>
              <w:pStyle w:val="Heading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3A1A7EFE" w14:textId="205A2780" w:rsidR="00822E9E" w:rsidRDefault="00A67C3C" w:rsidP="007F70C4">
            <w:pPr>
              <w:numPr>
                <w:ilvl w:val="0"/>
                <w:numId w:val="13"/>
              </w:numPr>
              <w:rPr>
                <w:rFonts w:eastAsia="等线"/>
                <w:iCs/>
                <w:sz w:val="16"/>
                <w:szCs w:val="16"/>
                <w:lang w:val="en-US" w:eastAsia="zh-CN"/>
              </w:rPr>
            </w:pPr>
            <w:ins w:id="0" w:author="Huawei" w:date="2022-08-22T09:14:00Z">
              <w:r>
                <w:rPr>
                  <w:rFonts w:eastAsia="等线"/>
                  <w:iCs/>
                  <w:sz w:val="16"/>
                  <w:szCs w:val="16"/>
                  <w:lang w:val="en-US" w:eastAsia="zh-CN"/>
                </w:rPr>
                <w:t xml:space="preserve">Except for accuracy test, </w:t>
              </w:r>
            </w:ins>
            <w:r w:rsidR="00822E9E">
              <w:rPr>
                <w:rFonts w:eastAsia="等线"/>
                <w:iCs/>
                <w:sz w:val="16"/>
                <w:szCs w:val="16"/>
                <w:lang w:val="en-US" w:eastAsia="zh-CN"/>
              </w:rPr>
              <w:t>FR1/LTE+FR2 test has OTA testability problem if at least one of the following criteria is met:</w:t>
            </w:r>
          </w:p>
          <w:p w14:paraId="25869870" w14:textId="77777777" w:rsidR="00822E9E" w:rsidRDefault="00822E9E" w:rsidP="007F70C4">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Tests where any requirement is tested for FR1/LTE,</w:t>
            </w:r>
          </w:p>
          <w:p w14:paraId="3792C313" w14:textId="77777777" w:rsidR="00822E9E" w:rsidRDefault="00822E9E" w:rsidP="007F70C4">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 xml:space="preserve">Tests where UE receives any DL message (e.g. RRC/DCI/MAC-CE configuration message/command </w:t>
            </w:r>
            <w:proofErr w:type="spellStart"/>
            <w:r>
              <w:rPr>
                <w:rFonts w:eastAsia="等线"/>
                <w:iCs/>
                <w:sz w:val="16"/>
                <w:szCs w:val="16"/>
                <w:lang w:val="en-US" w:eastAsia="zh-CN"/>
              </w:rPr>
              <w:t>etc</w:t>
            </w:r>
            <w:proofErr w:type="spellEnd"/>
            <w:r>
              <w:rPr>
                <w:rFonts w:eastAsia="等线"/>
                <w:iCs/>
                <w:sz w:val="16"/>
                <w:szCs w:val="16"/>
                <w:lang w:val="en-US" w:eastAsia="zh-CN"/>
              </w:rPr>
              <w:t>) on FR1/LTE between the starting point and ending point of the test, and</w:t>
            </w:r>
          </w:p>
          <w:p w14:paraId="14528732" w14:textId="77777777" w:rsidR="00822E9E" w:rsidRDefault="00822E9E" w:rsidP="007F70C4">
            <w:pPr>
              <w:numPr>
                <w:ilvl w:val="1"/>
                <w:numId w:val="13"/>
              </w:numPr>
              <w:spacing w:after="120"/>
              <w:ind w:left="1434" w:hanging="357"/>
              <w:rPr>
                <w:rFonts w:eastAsia="等线"/>
                <w:iCs/>
                <w:lang w:val="en-US" w:eastAsia="zh-CN"/>
              </w:rPr>
            </w:pPr>
            <w:r>
              <w:rPr>
                <w:rFonts w:eastAsia="等线"/>
                <w:iCs/>
                <w:sz w:val="16"/>
                <w:szCs w:val="16"/>
                <w:lang w:val="en-US" w:eastAsia="zh-CN"/>
              </w:rPr>
              <w:t xml:space="preserve">Tests where UE transmits any UL signal (e.g. measurement report, ACK/NACK, CSI </w:t>
            </w:r>
            <w:proofErr w:type="spellStart"/>
            <w:r>
              <w:rPr>
                <w:rFonts w:eastAsia="等线"/>
                <w:iCs/>
                <w:sz w:val="16"/>
                <w:szCs w:val="16"/>
                <w:lang w:val="en-US" w:eastAsia="zh-CN"/>
              </w:rPr>
              <w:t>etc</w:t>
            </w:r>
            <w:proofErr w:type="spellEnd"/>
            <w:r>
              <w:rPr>
                <w:rFonts w:eastAsia="等线"/>
                <w:iCs/>
                <w:sz w:val="16"/>
                <w:szCs w:val="16"/>
                <w:lang w:val="en-US" w:eastAsia="zh-CN"/>
              </w:rPr>
              <w:t xml:space="preserve">) b on FR1/LTE between the starting point and ending point of the test. </w:t>
            </w:r>
          </w:p>
        </w:tc>
      </w:tr>
    </w:tbl>
    <w:p w14:paraId="0FBBE8C6" w14:textId="77777777" w:rsidR="00822E9E" w:rsidRPr="00F32201" w:rsidRDefault="00822E9E" w:rsidP="00822E9E">
      <w:pPr>
        <w:rPr>
          <w:rFonts w:eastAsiaTheme="minorEastAsia"/>
          <w:i/>
          <w:color w:val="0070C0"/>
          <w:lang w:eastAsia="zh-CN"/>
        </w:rPr>
      </w:pPr>
    </w:p>
    <w:p w14:paraId="63332E86" w14:textId="36DDB56B" w:rsidR="00822E9E" w:rsidRDefault="00822E9E" w:rsidP="00822E9E">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two options.</w:t>
      </w:r>
    </w:p>
    <w:tbl>
      <w:tblPr>
        <w:tblStyle w:val="TableGrid"/>
        <w:tblW w:w="0" w:type="auto"/>
        <w:tblLook w:val="04A0" w:firstRow="1" w:lastRow="0" w:firstColumn="1" w:lastColumn="0" w:noHBand="0" w:noVBand="1"/>
      </w:tblPr>
      <w:tblGrid>
        <w:gridCol w:w="1236"/>
        <w:gridCol w:w="8395"/>
      </w:tblGrid>
      <w:tr w:rsidR="00A67C3C" w14:paraId="517FFDE0" w14:textId="77777777" w:rsidTr="007F70C4">
        <w:tc>
          <w:tcPr>
            <w:tcW w:w="1236" w:type="dxa"/>
          </w:tcPr>
          <w:p w14:paraId="52E6FB30"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023F4D2A"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2449F9" w14:paraId="79101B31" w14:textId="77777777" w:rsidTr="007F70C4">
        <w:tc>
          <w:tcPr>
            <w:tcW w:w="1236" w:type="dxa"/>
          </w:tcPr>
          <w:p w14:paraId="363B6E5E" w14:textId="5B3A1FA2" w:rsidR="002449F9" w:rsidRDefault="002449F9" w:rsidP="002449F9">
            <w:pPr>
              <w:spacing w:after="120"/>
              <w:rPr>
                <w:color w:val="0070C0"/>
                <w:lang w:val="en-US" w:eastAsia="zh-CN"/>
              </w:rPr>
            </w:pPr>
            <w:ins w:id="1" w:author="Qiming Li" w:date="2022-08-23T18:15:00Z">
              <w:r>
                <w:rPr>
                  <w:color w:val="0070C0"/>
                  <w:lang w:val="en-US" w:eastAsia="zh-CN"/>
                </w:rPr>
                <w:t>Apple</w:t>
              </w:r>
            </w:ins>
          </w:p>
        </w:tc>
        <w:tc>
          <w:tcPr>
            <w:tcW w:w="8395" w:type="dxa"/>
          </w:tcPr>
          <w:p w14:paraId="5005141F" w14:textId="77777777" w:rsidR="002449F9" w:rsidRDefault="002449F9" w:rsidP="002449F9">
            <w:pPr>
              <w:spacing w:after="120"/>
              <w:rPr>
                <w:ins w:id="2" w:author="Qiming Li" w:date="2022-08-23T18:15:00Z"/>
                <w:color w:val="0070C0"/>
                <w:lang w:val="en-US" w:eastAsia="zh-CN"/>
              </w:rPr>
            </w:pPr>
            <w:ins w:id="3" w:author="Qiming Li" w:date="2022-08-23T18:15:00Z">
              <w:r>
                <w:rPr>
                  <w:color w:val="0070C0"/>
                  <w:lang w:val="en-US" w:eastAsia="zh-CN"/>
                </w:rPr>
                <w:t>Fine with both options. But we prefer option 1. Regarding comment from HW in the 1</w:t>
              </w:r>
              <w:r w:rsidRPr="00455D94">
                <w:rPr>
                  <w:color w:val="0070C0"/>
                  <w:vertAlign w:val="superscript"/>
                  <w:lang w:val="en-US" w:eastAsia="zh-CN"/>
                </w:rPr>
                <w:t>st</w:t>
              </w:r>
              <w:r>
                <w:rPr>
                  <w:color w:val="0070C0"/>
                  <w:lang w:val="en-US" w:eastAsia="zh-CN"/>
                </w:rPr>
                <w:t xml:space="preserve"> round: </w:t>
              </w:r>
            </w:ins>
          </w:p>
          <w:p w14:paraId="6DE1CE56" w14:textId="77777777" w:rsidR="002449F9" w:rsidRDefault="002449F9" w:rsidP="002449F9">
            <w:pPr>
              <w:spacing w:after="120"/>
              <w:ind w:left="284"/>
              <w:rPr>
                <w:ins w:id="4" w:author="Qiming Li" w:date="2022-08-23T18:15:00Z"/>
                <w:color w:val="0070C0"/>
                <w:lang w:val="en-US" w:eastAsia="zh-CN"/>
              </w:rPr>
            </w:pPr>
            <w:ins w:id="5" w:author="Qiming Li" w:date="2022-08-23T18:15:00Z">
              <w:r>
                <w:t>“We are fine with option 1. For option 2, we don’t fully understanding the intention. Does it means no testability problem for accuracy test at all?”</w:t>
              </w:r>
            </w:ins>
          </w:p>
          <w:p w14:paraId="2105DD86" w14:textId="0AB5BAB9" w:rsidR="002449F9" w:rsidRDefault="002449F9" w:rsidP="002449F9">
            <w:pPr>
              <w:spacing w:after="120"/>
              <w:rPr>
                <w:color w:val="0070C0"/>
                <w:lang w:val="en-US" w:eastAsia="zh-CN"/>
              </w:rPr>
            </w:pPr>
            <w:ins w:id="6" w:author="Qiming Li" w:date="2022-08-23T18:15:00Z">
              <w:r>
                <w:rPr>
                  <w:color w:val="0070C0"/>
                  <w:lang w:val="en-US" w:eastAsia="zh-CN"/>
                </w:rPr>
                <w:t xml:space="preserve">Our understanding is yes. According the previous meeting discussion, some companies raised concern on option 1 that accuracy test is neither sensitive to testing time nor relevant to counting ACK/NACK. That’s why we include option 2 in this meeting. </w:t>
              </w:r>
            </w:ins>
          </w:p>
        </w:tc>
      </w:tr>
      <w:tr w:rsidR="002449F9" w14:paraId="7ECECCA0" w14:textId="77777777" w:rsidTr="007F70C4">
        <w:tc>
          <w:tcPr>
            <w:tcW w:w="1236" w:type="dxa"/>
          </w:tcPr>
          <w:p w14:paraId="79F02BDF" w14:textId="61B05AEF" w:rsidR="002449F9" w:rsidRDefault="00832E2C" w:rsidP="002449F9">
            <w:pPr>
              <w:spacing w:after="120"/>
              <w:rPr>
                <w:color w:val="0070C0"/>
                <w:lang w:val="en-US" w:eastAsia="zh-CN"/>
              </w:rPr>
            </w:pPr>
            <w:ins w:id="7" w:author="Qualcomm-CH" w:date="2022-08-23T10:08:00Z">
              <w:r>
                <w:rPr>
                  <w:color w:val="0070C0"/>
                  <w:lang w:val="en-US" w:eastAsia="zh-CN"/>
                </w:rPr>
                <w:t>Qualcomm</w:t>
              </w:r>
            </w:ins>
          </w:p>
        </w:tc>
        <w:tc>
          <w:tcPr>
            <w:tcW w:w="8395" w:type="dxa"/>
          </w:tcPr>
          <w:p w14:paraId="0DCFFAA2" w14:textId="4EDC38B2" w:rsidR="002449F9" w:rsidRDefault="00832E2C" w:rsidP="002449F9">
            <w:pPr>
              <w:spacing w:after="120"/>
              <w:rPr>
                <w:color w:val="0070C0"/>
                <w:lang w:val="en-US" w:eastAsia="zh-CN"/>
              </w:rPr>
            </w:pPr>
            <w:ins w:id="8" w:author="Qualcomm-CH" w:date="2022-08-23T10:08:00Z">
              <w:r>
                <w:rPr>
                  <w:color w:val="0070C0"/>
                  <w:lang w:val="en-US" w:eastAsia="zh-CN"/>
                </w:rPr>
                <w:t xml:space="preserve">With the current wording in Option 2, </w:t>
              </w:r>
            </w:ins>
            <w:ins w:id="9" w:author="Qualcomm-CH" w:date="2022-08-23T10:09:00Z">
              <w:r>
                <w:rPr>
                  <w:color w:val="0070C0"/>
                  <w:lang w:val="en-US" w:eastAsia="zh-CN"/>
                </w:rPr>
                <w:t>it exempt</w:t>
              </w:r>
            </w:ins>
            <w:ins w:id="10" w:author="Qualcomm-CH" w:date="2022-08-23T10:10:00Z">
              <w:r>
                <w:rPr>
                  <w:color w:val="0070C0"/>
                  <w:lang w:val="en-US" w:eastAsia="zh-CN"/>
                </w:rPr>
                <w:t>s</w:t>
              </w:r>
            </w:ins>
            <w:ins w:id="11" w:author="Qualcomm-CH" w:date="2022-08-23T10:09:00Z">
              <w:r>
                <w:rPr>
                  <w:color w:val="0070C0"/>
                  <w:lang w:val="en-US" w:eastAsia="zh-CN"/>
                </w:rPr>
                <w:t xml:space="preserve"> all test cases related to accuracy verification from checking</w:t>
              </w:r>
            </w:ins>
            <w:ins w:id="12" w:author="Qualcomm-CH" w:date="2022-08-23T10:10:00Z">
              <w:r>
                <w:rPr>
                  <w:color w:val="0070C0"/>
                  <w:lang w:val="en-US" w:eastAsia="zh-CN"/>
                </w:rPr>
                <w:t xml:space="preserve"> the conditions listed below. Are we 100% sure </w:t>
              </w:r>
            </w:ins>
            <w:ins w:id="13" w:author="Qualcomm-CH" w:date="2022-08-23T10:11:00Z">
              <w:r>
                <w:rPr>
                  <w:color w:val="0070C0"/>
                  <w:lang w:val="en-US" w:eastAsia="zh-CN"/>
                </w:rPr>
                <w:t xml:space="preserve">if those test cases </w:t>
              </w:r>
            </w:ins>
            <w:ins w:id="14" w:author="Qualcomm-CH" w:date="2022-08-23T10:12:00Z">
              <w:r>
                <w:rPr>
                  <w:color w:val="0070C0"/>
                  <w:lang w:val="en-US" w:eastAsia="zh-CN"/>
                </w:rPr>
                <w:t xml:space="preserve">would not have any issue even when the second and third conditions are met? </w:t>
              </w:r>
            </w:ins>
          </w:p>
        </w:tc>
      </w:tr>
      <w:tr w:rsidR="00807818" w14:paraId="2278E583" w14:textId="77777777" w:rsidTr="007F70C4">
        <w:trPr>
          <w:ins w:id="15" w:author="Qiming Li" w:date="2022-08-24T12:00:00Z"/>
        </w:trPr>
        <w:tc>
          <w:tcPr>
            <w:tcW w:w="1236" w:type="dxa"/>
          </w:tcPr>
          <w:p w14:paraId="52AAF996" w14:textId="5E2DBBF6" w:rsidR="00807818" w:rsidRDefault="00807818" w:rsidP="002449F9">
            <w:pPr>
              <w:spacing w:after="120"/>
              <w:rPr>
                <w:ins w:id="16" w:author="Qiming Li" w:date="2022-08-24T12:00:00Z"/>
                <w:color w:val="0070C0"/>
                <w:lang w:val="en-US" w:eastAsia="zh-CN"/>
              </w:rPr>
            </w:pPr>
            <w:ins w:id="17" w:author="Qiming Li" w:date="2022-08-24T12:00:00Z">
              <w:r>
                <w:rPr>
                  <w:color w:val="0070C0"/>
                  <w:lang w:val="en-US" w:eastAsia="zh-CN"/>
                </w:rPr>
                <w:t>Apple</w:t>
              </w:r>
            </w:ins>
          </w:p>
        </w:tc>
        <w:tc>
          <w:tcPr>
            <w:tcW w:w="8395" w:type="dxa"/>
          </w:tcPr>
          <w:p w14:paraId="7563A443" w14:textId="77777777" w:rsidR="00807818" w:rsidRDefault="00807818" w:rsidP="002449F9">
            <w:pPr>
              <w:spacing w:after="120"/>
              <w:rPr>
                <w:ins w:id="18" w:author="Qiming Li" w:date="2022-08-24T12:05:00Z"/>
                <w:iCs/>
                <w:color w:val="0070C0"/>
                <w:lang w:eastAsia="zh-CN"/>
              </w:rPr>
            </w:pPr>
            <w:ins w:id="19" w:author="Qiming Li" w:date="2022-08-24T12:02:00Z">
              <w:r>
                <w:rPr>
                  <w:color w:val="0070C0"/>
                  <w:lang w:val="en-US" w:eastAsia="zh-CN"/>
                </w:rPr>
                <w:t>@QC, that’s why we</w:t>
              </w:r>
            </w:ins>
            <w:ins w:id="20" w:author="Qiming Li" w:date="2022-08-24T12:03:00Z">
              <w:r>
                <w:rPr>
                  <w:color w:val="0070C0"/>
                  <w:lang w:val="en-US" w:eastAsia="zh-CN"/>
                </w:rPr>
                <w:t xml:space="preserve"> still prefer option 1. </w:t>
              </w:r>
              <w:r w:rsidR="00AB73FE">
                <w:rPr>
                  <w:color w:val="0070C0"/>
                  <w:lang w:val="en-US" w:eastAsia="zh-CN"/>
                </w:rPr>
                <w:t>Apparently, there are two tests (</w:t>
              </w:r>
              <w:r w:rsidR="00AB73FE" w:rsidRPr="00AB73FE">
                <w:rPr>
                  <w:iCs/>
                  <w:color w:val="0070C0"/>
                  <w:lang w:eastAsia="zh-CN"/>
                </w:rPr>
                <w:t>A.5.7.1.3</w:t>
              </w:r>
              <w:r w:rsidR="00AB73FE">
                <w:rPr>
                  <w:iCs/>
                  <w:color w:val="0070C0"/>
                  <w:lang w:eastAsia="zh-CN"/>
                </w:rPr>
                <w:t xml:space="preserve"> and </w:t>
              </w:r>
            </w:ins>
            <w:ins w:id="21" w:author="Qiming Li" w:date="2022-08-24T12:04:00Z">
              <w:r w:rsidR="00AB73FE" w:rsidRPr="00AB73FE">
                <w:rPr>
                  <w:iCs/>
                  <w:color w:val="0070C0"/>
                  <w:lang w:eastAsia="zh-CN"/>
                </w:rPr>
                <w:t>A.7.7.1.3</w:t>
              </w:r>
              <w:r w:rsidR="00AB73FE">
                <w:rPr>
                  <w:iCs/>
                  <w:color w:val="0070C0"/>
                  <w:lang w:eastAsia="zh-CN"/>
                </w:rPr>
                <w:t xml:space="preserve">) which can meet the criteria. However, currently UE is still required to pass these tests. </w:t>
              </w:r>
            </w:ins>
            <w:ins w:id="22" w:author="Qiming Li" w:date="2022-08-24T12:05:00Z">
              <w:r w:rsidR="00A900FC">
                <w:rPr>
                  <w:iCs/>
                  <w:color w:val="0070C0"/>
                  <w:lang w:eastAsia="zh-CN"/>
                </w:rPr>
                <w:t>We proposed option 1 in the last meeting. Companies had concern on that. Then we came up with option 2 in this meeting to make RAN4 agreement consistent.</w:t>
              </w:r>
            </w:ins>
          </w:p>
          <w:p w14:paraId="0435E402" w14:textId="06AF08D7" w:rsidR="00A07A12" w:rsidRDefault="00A07A12" w:rsidP="002449F9">
            <w:pPr>
              <w:spacing w:after="120"/>
              <w:rPr>
                <w:ins w:id="23" w:author="Qiming Li" w:date="2022-08-24T12:00:00Z"/>
                <w:color w:val="0070C0"/>
                <w:lang w:val="en-US" w:eastAsia="zh-CN"/>
              </w:rPr>
            </w:pPr>
            <w:ins w:id="24" w:author="Qiming Li" w:date="2022-08-24T12:05:00Z">
              <w:r>
                <w:rPr>
                  <w:color w:val="0070C0"/>
                  <w:lang w:eastAsia="zh-CN"/>
                </w:rPr>
                <w:t xml:space="preserve">Based on comments received in this meeting, we think </w:t>
              </w:r>
            </w:ins>
            <w:ins w:id="25" w:author="Qiming Li" w:date="2022-08-24T12:06:00Z">
              <w:r>
                <w:rPr>
                  <w:color w:val="0070C0"/>
                  <w:lang w:eastAsia="zh-CN"/>
                </w:rPr>
                <w:t>maybe we shall go with option 1</w:t>
              </w:r>
              <w:r w:rsidR="00683923">
                <w:rPr>
                  <w:color w:val="0070C0"/>
                  <w:lang w:eastAsia="zh-CN"/>
                </w:rPr>
                <w:t xml:space="preserve"> conservatively.</w:t>
              </w:r>
            </w:ins>
          </w:p>
        </w:tc>
      </w:tr>
      <w:tr w:rsidR="00F150F9" w14:paraId="0D193790" w14:textId="77777777" w:rsidTr="007F70C4">
        <w:trPr>
          <w:ins w:id="26" w:author="Huawei" w:date="2022-08-24T21:06:00Z"/>
        </w:trPr>
        <w:tc>
          <w:tcPr>
            <w:tcW w:w="1236" w:type="dxa"/>
          </w:tcPr>
          <w:p w14:paraId="3C3D9087" w14:textId="1F8477C1" w:rsidR="00F150F9" w:rsidRPr="00F150F9" w:rsidRDefault="00F150F9" w:rsidP="002449F9">
            <w:pPr>
              <w:spacing w:after="120"/>
              <w:rPr>
                <w:ins w:id="27" w:author="Huawei" w:date="2022-08-24T21:06:00Z"/>
                <w:rFonts w:eastAsiaTheme="minorEastAsia"/>
                <w:color w:val="0070C0"/>
                <w:lang w:val="en-US" w:eastAsia="zh-CN"/>
              </w:rPr>
            </w:pPr>
            <w:ins w:id="28" w:author="Huawei" w:date="2022-08-24T21:07:00Z">
              <w:r>
                <w:rPr>
                  <w:rFonts w:eastAsiaTheme="minorEastAsia"/>
                  <w:color w:val="0070C0"/>
                  <w:lang w:val="en-US" w:eastAsia="zh-CN"/>
                </w:rPr>
                <w:t xml:space="preserve">Huawei </w:t>
              </w:r>
            </w:ins>
          </w:p>
        </w:tc>
        <w:tc>
          <w:tcPr>
            <w:tcW w:w="8395" w:type="dxa"/>
          </w:tcPr>
          <w:p w14:paraId="20DE596C" w14:textId="3AC8BF13" w:rsidR="00F150F9" w:rsidRPr="00F150F9" w:rsidRDefault="00F150F9" w:rsidP="002449F9">
            <w:pPr>
              <w:spacing w:after="120"/>
              <w:rPr>
                <w:ins w:id="29" w:author="Huawei" w:date="2022-08-24T21:06:00Z"/>
                <w:rFonts w:eastAsiaTheme="minorEastAsia"/>
                <w:color w:val="0070C0"/>
                <w:lang w:val="en-US" w:eastAsia="zh-CN"/>
              </w:rPr>
            </w:pPr>
            <w:ins w:id="30" w:author="Huawei" w:date="2022-08-24T21:07:00Z">
              <w:r>
                <w:rPr>
                  <w:rFonts w:eastAsiaTheme="minorEastAsia" w:hint="eastAsia"/>
                  <w:color w:val="0070C0"/>
                  <w:lang w:val="en-US" w:eastAsia="zh-CN"/>
                </w:rPr>
                <w:t>W</w:t>
              </w:r>
              <w:r>
                <w:rPr>
                  <w:rFonts w:eastAsiaTheme="minorEastAsia"/>
                  <w:color w:val="0070C0"/>
                  <w:lang w:val="en-US" w:eastAsia="zh-CN"/>
                </w:rPr>
                <w:t>e prefer option 1.</w:t>
              </w:r>
            </w:ins>
          </w:p>
        </w:tc>
      </w:tr>
      <w:tr w:rsidR="0049115F" w14:paraId="46F14994" w14:textId="77777777" w:rsidTr="007F70C4">
        <w:trPr>
          <w:ins w:id="31" w:author="Nokia" w:date="2022-08-24T23:27:00Z"/>
        </w:trPr>
        <w:tc>
          <w:tcPr>
            <w:tcW w:w="1236" w:type="dxa"/>
          </w:tcPr>
          <w:p w14:paraId="28EFB5D5" w14:textId="71905D12" w:rsidR="0049115F" w:rsidRDefault="0049115F" w:rsidP="0049115F">
            <w:pPr>
              <w:spacing w:after="120"/>
              <w:rPr>
                <w:ins w:id="32" w:author="Nokia" w:date="2022-08-24T23:27:00Z"/>
                <w:rFonts w:eastAsiaTheme="minorEastAsia"/>
                <w:color w:val="0070C0"/>
                <w:lang w:val="en-US" w:eastAsia="zh-CN"/>
              </w:rPr>
            </w:pPr>
            <w:ins w:id="33" w:author="Nokia" w:date="2022-08-24T23:27:00Z">
              <w:r>
                <w:rPr>
                  <w:color w:val="0070C0"/>
                  <w:lang w:val="en-US" w:eastAsia="zh-CN"/>
                </w:rPr>
                <w:t>Nokia</w:t>
              </w:r>
            </w:ins>
          </w:p>
        </w:tc>
        <w:tc>
          <w:tcPr>
            <w:tcW w:w="8395" w:type="dxa"/>
          </w:tcPr>
          <w:p w14:paraId="0F1F8300" w14:textId="63FAD469" w:rsidR="0049115F" w:rsidRDefault="0049115F" w:rsidP="0049115F">
            <w:pPr>
              <w:spacing w:after="120"/>
              <w:rPr>
                <w:ins w:id="34" w:author="Nokia" w:date="2022-08-24T23:27:00Z"/>
                <w:rFonts w:eastAsiaTheme="minorEastAsia" w:hint="eastAsia"/>
                <w:color w:val="0070C0"/>
                <w:lang w:val="en-US" w:eastAsia="zh-CN"/>
              </w:rPr>
            </w:pPr>
            <w:ins w:id="35" w:author="Nokia" w:date="2022-08-24T23:27:00Z">
              <w:r>
                <w:rPr>
                  <w:color w:val="0070C0"/>
                  <w:lang w:val="en-US" w:eastAsia="zh-CN"/>
                </w:rPr>
                <w:t xml:space="preserve">We </w:t>
              </w:r>
              <w:proofErr w:type="gramStart"/>
              <w:r>
                <w:rPr>
                  <w:color w:val="0070C0"/>
                  <w:lang w:val="en-US" w:eastAsia="zh-CN"/>
                </w:rPr>
                <w:t>have a preference for</w:t>
              </w:r>
              <w:proofErr w:type="gramEnd"/>
              <w:r>
                <w:rPr>
                  <w:color w:val="0070C0"/>
                  <w:lang w:val="en-US" w:eastAsia="zh-CN"/>
                </w:rPr>
                <w:t xml:space="preserve"> option 1.</w:t>
              </w:r>
            </w:ins>
          </w:p>
        </w:tc>
      </w:tr>
    </w:tbl>
    <w:p w14:paraId="3EBF1318" w14:textId="77777777" w:rsidR="00B85402" w:rsidRPr="00822E9E" w:rsidRDefault="00B85402">
      <w:pPr>
        <w:rPr>
          <w:lang w:val="en-US" w:eastAsia="zh-CN"/>
        </w:rPr>
      </w:pPr>
    </w:p>
    <w:p w14:paraId="434C457A" w14:textId="77777777" w:rsidR="00B85402" w:rsidRDefault="00B56FDC">
      <w:pPr>
        <w:pStyle w:val="Heading2"/>
      </w:pPr>
      <w:r>
        <w:rPr>
          <w:rFonts w:hint="eastAsia"/>
        </w:rPr>
        <w:lastRenderedPageBreak/>
        <w:t>Summary on 2nd round</w:t>
      </w:r>
      <w:r>
        <w:t xml:space="preserve"> (if applicable)</w:t>
      </w:r>
    </w:p>
    <w:p w14:paraId="1F162D8B" w14:textId="77777777" w:rsidR="00B85402" w:rsidRDefault="00B85402"/>
    <w:p w14:paraId="30DDE817" w14:textId="77777777" w:rsidR="00B85402" w:rsidRDefault="00B56FDC">
      <w:pPr>
        <w:pStyle w:val="Heading1"/>
        <w:rPr>
          <w:lang w:eastAsia="ja-JP"/>
        </w:rPr>
      </w:pPr>
      <w:r>
        <w:rPr>
          <w:lang w:eastAsia="ja-JP"/>
        </w:rPr>
        <w:t xml:space="preserve">Topic #2: Rel-16 NR RRM maintenance </w:t>
      </w:r>
    </w:p>
    <w:p w14:paraId="4C1D95D8" w14:textId="77777777" w:rsidR="00B85402" w:rsidRDefault="00B56FDC">
      <w:pPr>
        <w:pStyle w:val="Heading2"/>
      </w:pPr>
      <w:r>
        <w:rPr>
          <w:rFonts w:hint="eastAsia"/>
        </w:rPr>
        <w:t>Companies</w:t>
      </w:r>
      <w:r>
        <w:t>’ contributions summary</w:t>
      </w:r>
    </w:p>
    <w:tbl>
      <w:tblPr>
        <w:tblW w:w="0" w:type="auto"/>
        <w:tblLook w:val="04A0" w:firstRow="1" w:lastRow="0" w:firstColumn="1" w:lastColumn="0" w:noHBand="0" w:noVBand="1"/>
      </w:tblPr>
      <w:tblGrid>
        <w:gridCol w:w="1128"/>
        <w:gridCol w:w="1577"/>
        <w:gridCol w:w="6926"/>
      </w:tblGrid>
      <w:tr w:rsidR="00B85402" w14:paraId="0C2CEB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0A50FE"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74D1EBB9"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344D150A"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33E3795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25E5EFA" w14:textId="77777777" w:rsidR="00B85402" w:rsidRDefault="0073001A">
            <w:pPr>
              <w:spacing w:after="0"/>
              <w:rPr>
                <w:rFonts w:ascii="Arial" w:hAnsi="Arial" w:cs="Arial"/>
                <w:b/>
                <w:bCs/>
                <w:color w:val="0000FF"/>
                <w:sz w:val="16"/>
                <w:szCs w:val="16"/>
                <w:u w:val="single"/>
                <w:lang w:val="en-US" w:eastAsia="zh-CN"/>
              </w:rPr>
            </w:pPr>
            <w:hyperlink r:id="rId35" w:history="1">
              <w:r w:rsidR="00B56FDC">
                <w:rPr>
                  <w:rStyle w:val="Hyperlink"/>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696E784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E0A403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4E9628" w14:textId="77777777" w:rsidR="00B85402" w:rsidRDefault="00B56FDC">
            <w:pPr>
              <w:pStyle w:val="CRCoverPage"/>
              <w:rPr>
                <w:rFonts w:cs="Arial"/>
                <w:sz w:val="16"/>
                <w:szCs w:val="16"/>
                <w:lang w:val="en-US" w:eastAsia="zh-CN"/>
              </w:rPr>
            </w:pPr>
            <w:r>
              <w:rPr>
                <w:rFonts w:cs="Arial"/>
                <w:sz w:val="16"/>
                <w:szCs w:val="16"/>
                <w:lang w:eastAsia="zh-CN"/>
              </w:rPr>
              <w:t>The terminology "V2X SCH_</w:t>
            </w:r>
            <w:proofErr w:type="gramStart"/>
            <w:r>
              <w:rPr>
                <w:rFonts w:cs="Arial"/>
                <w:sz w:val="16"/>
                <w:szCs w:val="16"/>
                <w:lang w:eastAsia="zh-CN"/>
              </w:rPr>
              <w:t>RP(</w:t>
            </w:r>
            <w:proofErr w:type="gramEnd"/>
            <w:r>
              <w:rPr>
                <w:rFonts w:cs="Arial"/>
                <w:sz w:val="16"/>
                <w:szCs w:val="16"/>
                <w:lang w:eastAsia="zh-CN"/>
              </w:rPr>
              <w:t>SCH Es/</w:t>
            </w:r>
            <w:proofErr w:type="spellStart"/>
            <w:r>
              <w:rPr>
                <w:rFonts w:cs="Arial"/>
                <w:sz w:val="16"/>
                <w:szCs w:val="16"/>
                <w:lang w:eastAsia="zh-CN"/>
              </w:rPr>
              <w:t>Iot</w:t>
            </w:r>
            <w:proofErr w:type="spellEnd"/>
            <w:r>
              <w:rPr>
                <w:rFonts w:cs="Arial"/>
                <w:sz w:val="16"/>
                <w:szCs w:val="16"/>
                <w:lang w:eastAsia="zh-CN"/>
              </w:rPr>
              <w:t>)" in NR SL requirements are changed to " S-SSB_RP(S-SSB Es/</w:t>
            </w:r>
            <w:proofErr w:type="spellStart"/>
            <w:r>
              <w:rPr>
                <w:rFonts w:cs="Arial"/>
                <w:sz w:val="16"/>
                <w:szCs w:val="16"/>
                <w:lang w:eastAsia="zh-CN"/>
              </w:rPr>
              <w:t>Iot</w:t>
            </w:r>
            <w:proofErr w:type="spellEnd"/>
            <w:r>
              <w:rPr>
                <w:rFonts w:cs="Arial"/>
                <w:sz w:val="16"/>
                <w:szCs w:val="16"/>
                <w:lang w:eastAsia="zh-CN"/>
              </w:rPr>
              <w:t>)".</w:t>
            </w:r>
          </w:p>
        </w:tc>
      </w:tr>
      <w:tr w:rsidR="00B85402" w14:paraId="2D60665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B3AFF0" w14:textId="77777777" w:rsidR="00B85402" w:rsidRDefault="0073001A">
            <w:pPr>
              <w:spacing w:after="0"/>
              <w:rPr>
                <w:rFonts w:ascii="Arial" w:hAnsi="Arial" w:cs="Arial"/>
                <w:b/>
                <w:bCs/>
                <w:color w:val="0000FF"/>
                <w:sz w:val="16"/>
                <w:szCs w:val="16"/>
                <w:u w:val="single"/>
                <w:lang w:val="en-US" w:eastAsia="zh-CN"/>
              </w:rPr>
            </w:pPr>
            <w:hyperlink r:id="rId36" w:history="1">
              <w:r w:rsidR="00B56FDC">
                <w:rPr>
                  <w:rStyle w:val="Hyperlink"/>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60716B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A2845E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0F8CFB"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A.9.1.2.2</w:t>
            </w:r>
            <w:r>
              <w:rPr>
                <w:rFonts w:cs="Arial" w:hint="eastAsia"/>
                <w:sz w:val="16"/>
                <w:szCs w:val="16"/>
                <w:lang w:eastAsia="zh-CN"/>
              </w:rPr>
              <w:t>:</w:t>
            </w:r>
          </w:p>
          <w:p w14:paraId="4DA06B00" w14:textId="77777777" w:rsidR="00B85402" w:rsidRDefault="00B56FDC">
            <w:pPr>
              <w:pStyle w:val="CRCoverPage"/>
              <w:numPr>
                <w:ilvl w:val="1"/>
                <w:numId w:val="19"/>
              </w:numPr>
              <w:rPr>
                <w:rFonts w:cs="Arial"/>
                <w:sz w:val="16"/>
                <w:szCs w:val="16"/>
                <w:lang w:eastAsia="zh-CN"/>
              </w:rPr>
            </w:pPr>
            <w:r>
              <w:rPr>
                <w:rFonts w:cs="Arial"/>
                <w:sz w:val="16"/>
                <w:szCs w:val="16"/>
                <w:lang w:eastAsia="zh-CN"/>
              </w:rPr>
              <w:t>Unit of Io is changed to dBm/18MHz (50RB) and dBm/40MHz (100 RB).</w:t>
            </w:r>
          </w:p>
          <w:p w14:paraId="1E35B58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syncTxThreshOoC</w:t>
            </w:r>
            <w:proofErr w:type="spellEnd"/>
            <w:r>
              <w:rPr>
                <w:rFonts w:cs="Arial"/>
                <w:sz w:val="16"/>
                <w:szCs w:val="16"/>
                <w:lang w:eastAsia="zh-CN"/>
              </w:rPr>
              <w:t xml:space="preserve"> is changed to -100dBm/SCS</w:t>
            </w:r>
          </w:p>
          <w:p w14:paraId="0D826779"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A.9.1.3.1:</w:t>
            </w:r>
          </w:p>
          <w:p w14:paraId="5EC8357E"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A.9.1.3.1.1-2, Wording of note 2 in Table A.9.1.3.1.1-2 is updated accordingly.</w:t>
            </w:r>
          </w:p>
          <w:p w14:paraId="41B906E1"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A.9.1.3.2:</w:t>
            </w:r>
          </w:p>
          <w:p w14:paraId="7249B2FD"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A.9.1.3.2.1-2, Wording of note 2 in Table A.9.1.3.2.1-2 is updated accordingly.</w:t>
            </w:r>
          </w:p>
          <w:p w14:paraId="1064782B" w14:textId="77777777" w:rsidR="00B85402" w:rsidRDefault="00B56FDC">
            <w:pPr>
              <w:pStyle w:val="CRCoverPage"/>
              <w:numPr>
                <w:ilvl w:val="1"/>
                <w:numId w:val="19"/>
              </w:numPr>
              <w:rPr>
                <w:rFonts w:cs="Arial"/>
                <w:sz w:val="16"/>
                <w:szCs w:val="16"/>
                <w:lang w:eastAsia="zh-CN"/>
              </w:rPr>
            </w:pPr>
            <w:r>
              <w:rPr>
                <w:rFonts w:cs="Arial"/>
                <w:sz w:val="16"/>
                <w:szCs w:val="16"/>
                <w:lang w:eastAsia="zh-CN"/>
              </w:rPr>
              <w:t>Editorial changes</w:t>
            </w:r>
          </w:p>
          <w:p w14:paraId="7962BE98"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A.9.1.4.1:</w:t>
            </w:r>
          </w:p>
          <w:p w14:paraId="5C36B72A" w14:textId="77777777" w:rsidR="00B85402" w:rsidRDefault="00B56FDC">
            <w:pPr>
              <w:pStyle w:val="CRCoverPage"/>
              <w:numPr>
                <w:ilvl w:val="1"/>
                <w:numId w:val="19"/>
              </w:numPr>
              <w:rPr>
                <w:rFonts w:cs="Arial"/>
                <w:sz w:val="16"/>
                <w:szCs w:val="16"/>
                <w:lang w:eastAsia="zh-CN"/>
              </w:rPr>
            </w:pPr>
            <w:r>
              <w:rPr>
                <w:rFonts w:cs="Arial"/>
                <w:sz w:val="16"/>
                <w:szCs w:val="16"/>
                <w:lang w:eastAsia="zh-CN"/>
              </w:rPr>
              <w:t xml:space="preserve">Io is added to Table A.9.1.4.1.1-2. </w:t>
            </w:r>
          </w:p>
          <w:p w14:paraId="3A1DC077" w14:textId="77777777" w:rsidR="00B85402" w:rsidRDefault="00B56FDC">
            <w:pPr>
              <w:pStyle w:val="CRCoverPage"/>
              <w:numPr>
                <w:ilvl w:val="1"/>
                <w:numId w:val="19"/>
              </w:numPr>
              <w:rPr>
                <w:rFonts w:cs="Arial"/>
                <w:sz w:val="16"/>
                <w:szCs w:val="16"/>
                <w:lang w:eastAsia="zh-CN"/>
              </w:rPr>
            </w:pPr>
            <w:r>
              <w:rPr>
                <w:rFonts w:cs="Arial"/>
                <w:sz w:val="16"/>
                <w:szCs w:val="16"/>
                <w:lang w:eastAsia="zh-CN"/>
              </w:rPr>
              <w:t>SL-RSSI is removed from Table A.9.1.4.1.1-2. Wording of note 2 in Table A.9.1.4.1.1-2 is updated accordingly.</w:t>
            </w:r>
          </w:p>
          <w:p w14:paraId="226D78E3"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A.9.1.4.2:</w:t>
            </w:r>
          </w:p>
          <w:p w14:paraId="5CC36645"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A.9.1.4.2.1-2. Wording of note 2 in Table A.9.1.4.2.1-2 is updated accordingly.</w:t>
            </w:r>
          </w:p>
          <w:p w14:paraId="4F373BAF"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A.9.1.4.3:</w:t>
            </w:r>
          </w:p>
          <w:p w14:paraId="14F98184"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A.9.1.4.3.1-2</w:t>
            </w:r>
            <w:r>
              <w:rPr>
                <w:rFonts w:cs="Arial" w:hint="eastAsia"/>
                <w:sz w:val="16"/>
                <w:szCs w:val="16"/>
                <w:lang w:eastAsia="zh-CN"/>
              </w:rPr>
              <w:t>/</w:t>
            </w:r>
            <w:r>
              <w:rPr>
                <w:rFonts w:cs="Arial"/>
                <w:sz w:val="16"/>
                <w:szCs w:val="16"/>
                <w:lang w:eastAsia="zh-CN"/>
              </w:rPr>
              <w:t>3. Wording of note 2 in Table A.9.1.4.2.1-2/3 is updated accordingly.</w:t>
            </w:r>
          </w:p>
          <w:p w14:paraId="42EA6FB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Noc</w:t>
            </w:r>
            <w:proofErr w:type="spellEnd"/>
            <w:r>
              <w:rPr>
                <w:rFonts w:cs="Arial"/>
                <w:sz w:val="16"/>
                <w:szCs w:val="16"/>
                <w:lang w:eastAsia="zh-CN"/>
              </w:rPr>
              <w:t>, Es/</w:t>
            </w:r>
            <w:proofErr w:type="spellStart"/>
            <w:r>
              <w:rPr>
                <w:rFonts w:cs="Arial"/>
                <w:sz w:val="16"/>
                <w:szCs w:val="16"/>
                <w:lang w:eastAsia="zh-CN"/>
              </w:rPr>
              <w:t>Noc</w:t>
            </w:r>
            <w:proofErr w:type="spellEnd"/>
            <w:r>
              <w:rPr>
                <w:rFonts w:cs="Arial"/>
                <w:sz w:val="16"/>
                <w:szCs w:val="16"/>
                <w:lang w:eastAsia="zh-CN"/>
              </w:rPr>
              <w:t>, SL-</w:t>
            </w:r>
            <w:proofErr w:type="spellStart"/>
            <w:r>
              <w:rPr>
                <w:rFonts w:cs="Arial"/>
                <w:sz w:val="16"/>
                <w:szCs w:val="16"/>
                <w:lang w:eastAsia="zh-CN"/>
              </w:rPr>
              <w:t>Thres</w:t>
            </w:r>
            <w:proofErr w:type="spellEnd"/>
            <w:r>
              <w:rPr>
                <w:rFonts w:cs="Arial"/>
                <w:sz w:val="16"/>
                <w:szCs w:val="16"/>
                <w:lang w:eastAsia="zh-CN"/>
              </w:rPr>
              <w:t>-RSRP are updated. Derived values are updated accordingly.</w:t>
            </w:r>
          </w:p>
          <w:p w14:paraId="36CD3D6A"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A.9.1.5</w:t>
            </w:r>
            <w:r>
              <w:rPr>
                <w:rFonts w:cs="Arial" w:hint="eastAsia"/>
                <w:sz w:val="16"/>
                <w:szCs w:val="16"/>
                <w:lang w:eastAsia="zh-CN"/>
              </w:rPr>
              <w:t>:</w:t>
            </w:r>
          </w:p>
          <w:p w14:paraId="7AB9D53C" w14:textId="77777777" w:rsidR="00B85402" w:rsidRDefault="00B56FDC">
            <w:pPr>
              <w:pStyle w:val="CRCoverPage"/>
              <w:numPr>
                <w:ilvl w:val="1"/>
                <w:numId w:val="19"/>
              </w:numPr>
              <w:rPr>
                <w:rFonts w:cs="Arial"/>
                <w:sz w:val="16"/>
                <w:szCs w:val="16"/>
                <w:lang w:val="en-US" w:eastAsia="zh-CN"/>
              </w:rPr>
            </w:pPr>
            <w:r>
              <w:rPr>
                <w:rFonts w:cs="Arial"/>
                <w:sz w:val="16"/>
                <w:szCs w:val="16"/>
                <w:lang w:eastAsia="zh-CN"/>
              </w:rPr>
              <w:t>Unit of Io is changed to dBm/18MHz (50RB) and dBm/40MHz (100 RB).</w:t>
            </w:r>
          </w:p>
          <w:p w14:paraId="463654CF" w14:textId="77777777" w:rsidR="00B85402" w:rsidRDefault="00B56FDC">
            <w:pPr>
              <w:pStyle w:val="CRCoverPage"/>
              <w:numPr>
                <w:ilvl w:val="1"/>
                <w:numId w:val="19"/>
              </w:numPr>
              <w:rPr>
                <w:rFonts w:cs="Arial"/>
                <w:sz w:val="16"/>
                <w:szCs w:val="16"/>
                <w:lang w:val="en-US" w:eastAsia="zh-CN"/>
              </w:rPr>
            </w:pPr>
            <w:r>
              <w:rPr>
                <w:rFonts w:cs="Arial" w:hint="eastAsia"/>
                <w:sz w:val="16"/>
                <w:szCs w:val="16"/>
                <w:lang w:eastAsia="zh-CN"/>
              </w:rPr>
              <w:t>P</w:t>
            </w:r>
            <w:r>
              <w:rPr>
                <w:rFonts w:cs="Arial"/>
                <w:sz w:val="16"/>
                <w:szCs w:val="16"/>
                <w:lang w:eastAsia="zh-CN"/>
              </w:rPr>
              <w:t>SSCH-RSRP is removed. Note is updated accordingly.</w:t>
            </w:r>
          </w:p>
        </w:tc>
      </w:tr>
      <w:tr w:rsidR="00B85402" w14:paraId="74B27D2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642C29D" w14:textId="77777777" w:rsidR="00B85402" w:rsidRDefault="0073001A">
            <w:pPr>
              <w:spacing w:after="0"/>
              <w:rPr>
                <w:rFonts w:ascii="Arial" w:hAnsi="Arial" w:cs="Arial"/>
                <w:b/>
                <w:bCs/>
                <w:color w:val="0000FF"/>
                <w:sz w:val="16"/>
                <w:szCs w:val="16"/>
                <w:u w:val="single"/>
                <w:lang w:val="en-US" w:eastAsia="zh-CN"/>
              </w:rPr>
            </w:pPr>
            <w:hyperlink r:id="rId37" w:history="1">
              <w:r w:rsidR="00B56FDC">
                <w:rPr>
                  <w:rStyle w:val="Hyperlink"/>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A30E4E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0CAC3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DC33418" w14:textId="77777777" w:rsidR="00B85402" w:rsidRDefault="00B56FDC">
            <w:pPr>
              <w:pStyle w:val="CRCoverPage"/>
              <w:rPr>
                <w:rFonts w:cs="Arial"/>
                <w:sz w:val="16"/>
                <w:szCs w:val="16"/>
                <w:lang w:eastAsia="zh-CN"/>
              </w:rPr>
            </w:pPr>
            <w:r>
              <w:rPr>
                <w:rFonts w:cs="Arial"/>
                <w:sz w:val="16"/>
                <w:szCs w:val="16"/>
                <w:lang w:eastAsia="zh-CN"/>
              </w:rPr>
              <w:t xml:space="preserve">To modify the test requirements to allow ACK/NACK missing during V2X </w:t>
            </w:r>
            <w:proofErr w:type="spellStart"/>
            <w:r>
              <w:rPr>
                <w:rFonts w:cs="Arial"/>
                <w:sz w:val="16"/>
                <w:szCs w:val="16"/>
                <w:lang w:eastAsia="zh-CN"/>
              </w:rPr>
              <w:t>slidelink</w:t>
            </w:r>
            <w:proofErr w:type="spellEnd"/>
            <w:r>
              <w:rPr>
                <w:rFonts w:cs="Arial"/>
                <w:sz w:val="16"/>
                <w:szCs w:val="16"/>
                <w:lang w:eastAsia="zh-CN"/>
              </w:rPr>
              <w:t xml:space="preserve"> communication configuration.</w:t>
            </w:r>
          </w:p>
        </w:tc>
      </w:tr>
      <w:tr w:rsidR="00B85402" w14:paraId="26C61D3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77DB2A" w14:textId="77777777" w:rsidR="00B85402" w:rsidRDefault="0073001A">
            <w:pPr>
              <w:spacing w:after="0"/>
              <w:rPr>
                <w:rFonts w:ascii="Arial" w:hAnsi="Arial" w:cs="Arial"/>
                <w:b/>
                <w:bCs/>
                <w:color w:val="0000FF"/>
                <w:sz w:val="16"/>
                <w:szCs w:val="16"/>
                <w:u w:val="single"/>
                <w:lang w:val="en-US" w:eastAsia="zh-CN"/>
              </w:rPr>
            </w:pPr>
            <w:hyperlink r:id="rId38" w:history="1">
              <w:r w:rsidR="00B56FDC">
                <w:rPr>
                  <w:rStyle w:val="Hyperlink"/>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571FDBA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C3AB08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93AFA4" w14:textId="77777777" w:rsidR="00B85402" w:rsidRDefault="00B56FDC">
            <w:pPr>
              <w:pStyle w:val="CRCoverPage"/>
              <w:rPr>
                <w:rFonts w:cs="Arial"/>
                <w:sz w:val="16"/>
                <w:szCs w:val="16"/>
                <w:lang w:val="en-US" w:eastAsia="zh-CN"/>
              </w:rPr>
            </w:pPr>
            <w:r>
              <w:rPr>
                <w:rFonts w:cs="Arial"/>
                <w:sz w:val="16"/>
                <w:szCs w:val="16"/>
                <w:lang w:eastAsia="zh-CN"/>
              </w:rPr>
              <w:t>Add</w:t>
            </w:r>
            <w:r>
              <w:rPr>
                <w:rFonts w:cs="Arial"/>
                <w:i/>
                <w:sz w:val="16"/>
                <w:szCs w:val="16"/>
                <w:lang w:eastAsia="zh-CN"/>
              </w:rPr>
              <w:t xml:space="preserve"> </w:t>
            </w:r>
            <w:r>
              <w:rPr>
                <w:rFonts w:cs="Arial"/>
                <w:sz w:val="16"/>
                <w:szCs w:val="16"/>
                <w:lang w:eastAsia="zh-CN"/>
              </w:rPr>
              <w:t>component N</w:t>
            </w:r>
            <w:r>
              <w:rPr>
                <w:rFonts w:cs="Arial"/>
                <w:sz w:val="16"/>
                <w:szCs w:val="16"/>
                <w:vertAlign w:val="subscript"/>
                <w:lang w:eastAsia="zh-CN"/>
              </w:rPr>
              <w:t>PCC_CSIRS</w:t>
            </w:r>
            <w:r>
              <w:rPr>
                <w:rFonts w:cs="Arial"/>
                <w:sz w:val="16"/>
                <w:szCs w:val="16"/>
                <w:lang w:eastAsia="zh-CN"/>
              </w:rPr>
              <w:t xml:space="preserve"> for PCC CSSF to the table for CSSF outside MG for NR SA, for FR2 inter-band CA case.</w:t>
            </w:r>
          </w:p>
        </w:tc>
      </w:tr>
      <w:tr w:rsidR="00B85402" w14:paraId="0D675DD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5AA8F6" w14:textId="77777777" w:rsidR="00B85402" w:rsidRDefault="0073001A">
            <w:pPr>
              <w:spacing w:after="0"/>
              <w:rPr>
                <w:rFonts w:ascii="Arial" w:hAnsi="Arial" w:cs="Arial"/>
                <w:b/>
                <w:bCs/>
                <w:color w:val="0000FF"/>
                <w:sz w:val="16"/>
                <w:szCs w:val="16"/>
                <w:u w:val="single"/>
                <w:lang w:val="en-US" w:eastAsia="zh-CN"/>
              </w:rPr>
            </w:pPr>
            <w:hyperlink r:id="rId39" w:history="1">
              <w:r w:rsidR="00B56FDC">
                <w:rPr>
                  <w:rStyle w:val="Hyperlink"/>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461095C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54E8D7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19510F4" w14:textId="77777777" w:rsidR="00B85402" w:rsidRDefault="00B56FDC">
            <w:pPr>
              <w:pStyle w:val="CRCoverPage"/>
              <w:rPr>
                <w:rFonts w:cs="Arial"/>
                <w:sz w:val="16"/>
                <w:szCs w:val="16"/>
                <w:lang w:eastAsia="zh-CN"/>
              </w:rPr>
            </w:pPr>
            <w:r>
              <w:rPr>
                <w:rFonts w:cs="Arial" w:hint="eastAsia"/>
                <w:sz w:val="16"/>
                <w:szCs w:val="16"/>
                <w:lang w:eastAsia="zh-CN"/>
              </w:rPr>
              <w:t>C</w:t>
            </w:r>
            <w:r>
              <w:rPr>
                <w:rFonts w:cs="Arial"/>
                <w:sz w:val="16"/>
                <w:szCs w:val="16"/>
                <w:lang w:eastAsia="zh-CN"/>
              </w:rPr>
              <w:t xml:space="preserve">orrect the measurement gap offset. </w:t>
            </w:r>
          </w:p>
          <w:p w14:paraId="3EB81F82" w14:textId="77777777" w:rsidR="00B85402" w:rsidRDefault="00B56FDC">
            <w:pPr>
              <w:pStyle w:val="CRCoverPage"/>
              <w:numPr>
                <w:ilvl w:val="0"/>
                <w:numId w:val="20"/>
              </w:numPr>
              <w:rPr>
                <w:rFonts w:cs="Arial"/>
                <w:sz w:val="16"/>
                <w:szCs w:val="16"/>
                <w:lang w:eastAsia="zh-CN"/>
              </w:rPr>
            </w:pPr>
            <w:r>
              <w:rPr>
                <w:rFonts w:cs="Arial"/>
                <w:sz w:val="16"/>
                <w:szCs w:val="16"/>
                <w:lang w:eastAsia="zh-CN"/>
              </w:rPr>
              <w:t xml:space="preserve">For pattern #0 which has 40ms MGRP, the offset is revised to 39ms. </w:t>
            </w:r>
          </w:p>
          <w:p w14:paraId="389D80EA" w14:textId="77777777" w:rsidR="00B85402" w:rsidRDefault="00B56FDC">
            <w:pPr>
              <w:pStyle w:val="CRCoverPage"/>
              <w:numPr>
                <w:ilvl w:val="0"/>
                <w:numId w:val="20"/>
              </w:numPr>
              <w:rPr>
                <w:rFonts w:cs="Arial"/>
                <w:sz w:val="16"/>
                <w:szCs w:val="16"/>
                <w:lang w:eastAsia="zh-CN"/>
              </w:rPr>
            </w:pPr>
            <w:r>
              <w:rPr>
                <w:rFonts w:cs="Arial"/>
                <w:sz w:val="16"/>
                <w:szCs w:val="16"/>
                <w:lang w:eastAsia="zh-CN"/>
              </w:rPr>
              <w:lastRenderedPageBreak/>
              <w:t>For pattern #4 which has 20ms MGRP, the offset is revised to 19ms.</w:t>
            </w:r>
          </w:p>
        </w:tc>
      </w:tr>
      <w:tr w:rsidR="00B85402" w14:paraId="3B8DC2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186AF01" w14:textId="77777777" w:rsidR="00B85402" w:rsidRDefault="0073001A">
            <w:pPr>
              <w:spacing w:after="0"/>
              <w:rPr>
                <w:rFonts w:ascii="Arial" w:hAnsi="Arial" w:cs="Arial"/>
                <w:b/>
                <w:bCs/>
                <w:color w:val="0000FF"/>
                <w:sz w:val="16"/>
                <w:szCs w:val="16"/>
                <w:u w:val="single"/>
                <w:lang w:val="en-US" w:eastAsia="zh-CN"/>
              </w:rPr>
            </w:pPr>
            <w:hyperlink r:id="rId40" w:history="1">
              <w:r w:rsidR="00B56FDC">
                <w:rPr>
                  <w:rStyle w:val="Hyperlink"/>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36F4AD4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A8568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0D76A7" w14:textId="77777777" w:rsidR="00B85402" w:rsidRDefault="00B56FDC">
            <w:pPr>
              <w:pStyle w:val="CRCoverPage"/>
              <w:rPr>
                <w:rFonts w:cs="Arial"/>
                <w:sz w:val="16"/>
                <w:szCs w:val="16"/>
                <w:lang w:val="en-US" w:eastAsia="zh-CN"/>
              </w:rPr>
            </w:pPr>
            <w:r>
              <w:rPr>
                <w:rFonts w:cs="Arial"/>
                <w:sz w:val="16"/>
                <w:szCs w:val="16"/>
                <w:lang w:val="en-US" w:eastAsia="zh-CN"/>
              </w:rPr>
              <w:t>Specify the delay is related to “the completion of active spatial relation switch” rather than “the completion of active spatial relation”.</w:t>
            </w:r>
          </w:p>
        </w:tc>
      </w:tr>
      <w:tr w:rsidR="00B85402" w14:paraId="36CE35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5F2C90" w14:textId="77777777" w:rsidR="00B85402" w:rsidRDefault="0073001A">
            <w:pPr>
              <w:spacing w:after="0"/>
              <w:rPr>
                <w:rFonts w:ascii="Arial" w:hAnsi="Arial" w:cs="Arial"/>
                <w:b/>
                <w:bCs/>
                <w:color w:val="0000FF"/>
                <w:sz w:val="16"/>
                <w:szCs w:val="16"/>
                <w:u w:val="single"/>
                <w:lang w:val="en-US" w:eastAsia="zh-CN"/>
              </w:rPr>
            </w:pPr>
            <w:hyperlink r:id="rId41" w:history="1">
              <w:r w:rsidR="00B56FDC">
                <w:rPr>
                  <w:rStyle w:val="Hyperlink"/>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063D5F9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B88DE1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1: The existing PL-RS switching delay requirements are applied when UE is not required to perform beam sweeping on the target PL-RS.</w:t>
            </w:r>
          </w:p>
          <w:p w14:paraId="4CBC5DE9"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2: In NR, there is no TCI state configuration for a SSB resource, which implies that there is no reference signal to provide QCL information of SSB.</w:t>
            </w:r>
          </w:p>
          <w:p w14:paraId="716B99C5"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3: W</w:t>
            </w:r>
            <w:r>
              <w:rPr>
                <w:rFonts w:cs="Arial" w:hint="eastAsia"/>
                <w:b/>
                <w:i/>
                <w:sz w:val="16"/>
                <w:szCs w:val="16"/>
                <w:lang w:val="en-US" w:eastAsia="zh-CN"/>
              </w:rPr>
              <w:t>hen</w:t>
            </w:r>
            <w:r>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47F70A8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P</w:t>
            </w:r>
            <w:r>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6B5B0573" w14:textId="77777777" w:rsidR="00B85402" w:rsidRDefault="00B56FDC">
            <w:pPr>
              <w:pStyle w:val="CRCoverPage"/>
              <w:numPr>
                <w:ilvl w:val="0"/>
                <w:numId w:val="21"/>
              </w:numPr>
              <w:rPr>
                <w:rFonts w:cs="Arial"/>
                <w:b/>
                <w:i/>
                <w:sz w:val="16"/>
                <w:szCs w:val="16"/>
                <w:lang w:val="en-US" w:eastAsia="zh-CN"/>
              </w:rPr>
            </w:pPr>
            <w:r>
              <w:rPr>
                <w:rFonts w:cs="Arial"/>
                <w:b/>
                <w:i/>
                <w:sz w:val="16"/>
                <w:szCs w:val="16"/>
                <w:lang w:val="en-US" w:eastAsia="zh-CN"/>
              </w:rPr>
              <w:t>Option 1 (Preferred)</w:t>
            </w:r>
            <w:r>
              <w:rPr>
                <w:rFonts w:cs="Arial" w:hint="eastAsia"/>
                <w:b/>
                <w:i/>
                <w:sz w:val="16"/>
                <w:szCs w:val="16"/>
                <w:lang w:val="en-US" w:eastAsia="zh-CN"/>
              </w:rPr>
              <w:t>:</w:t>
            </w:r>
          </w:p>
          <w:p w14:paraId="1DED0005"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clarify that longer PL-RS switching delay is expected, which can be captured in the note.</w:t>
            </w:r>
          </w:p>
          <w:p w14:paraId="28268161" w14:textId="77777777" w:rsidR="00B85402" w:rsidRDefault="00B56FDC">
            <w:pPr>
              <w:pStyle w:val="CRCoverPage"/>
              <w:numPr>
                <w:ilvl w:val="0"/>
                <w:numId w:val="21"/>
              </w:numPr>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ption 2:</w:t>
            </w:r>
          </w:p>
          <w:p w14:paraId="683E3D9A"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define the PL-RS switching delay as 5*T</w:t>
            </w:r>
            <w:r>
              <w:rPr>
                <w:rFonts w:cs="Arial"/>
                <w:b/>
                <w:i/>
                <w:sz w:val="16"/>
                <w:szCs w:val="16"/>
                <w:vertAlign w:val="subscript"/>
                <w:lang w:val="en-US" w:eastAsia="zh-CN"/>
              </w:rPr>
              <w:t>L1-RSRP_SSB</w:t>
            </w:r>
            <w:r>
              <w:rPr>
                <w:rFonts w:cs="Arial"/>
                <w:b/>
                <w:i/>
                <w:sz w:val="16"/>
                <w:szCs w:val="16"/>
                <w:lang w:val="en-US" w:eastAsia="zh-CN"/>
              </w:rPr>
              <w:t>, where T</w:t>
            </w:r>
            <w:r>
              <w:rPr>
                <w:rFonts w:cs="Arial"/>
                <w:b/>
                <w:i/>
                <w:sz w:val="16"/>
                <w:szCs w:val="16"/>
                <w:vertAlign w:val="subscript"/>
                <w:lang w:val="en-US" w:eastAsia="zh-CN"/>
              </w:rPr>
              <w:t>L1-RSRP_SSB</w:t>
            </w:r>
            <w:r>
              <w:rPr>
                <w:rFonts w:cs="Arial"/>
                <w:b/>
                <w:i/>
                <w:sz w:val="16"/>
                <w:szCs w:val="16"/>
                <w:lang w:val="en-US" w:eastAsia="zh-CN"/>
              </w:rPr>
              <w:t xml:space="preserve"> is SSB based L1-RSRP measurement period with the assumption of M=1.</w:t>
            </w:r>
          </w:p>
        </w:tc>
      </w:tr>
      <w:tr w:rsidR="00B85402" w14:paraId="4AAEC51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DBFA30" w14:textId="77777777" w:rsidR="00B85402" w:rsidRDefault="0073001A">
            <w:pPr>
              <w:spacing w:after="0"/>
              <w:rPr>
                <w:rFonts w:ascii="Arial" w:hAnsi="Arial" w:cs="Arial"/>
                <w:b/>
                <w:bCs/>
                <w:color w:val="0000FF"/>
                <w:sz w:val="16"/>
                <w:szCs w:val="16"/>
                <w:u w:val="single"/>
                <w:lang w:val="en-US" w:eastAsia="zh-CN"/>
              </w:rPr>
            </w:pPr>
            <w:hyperlink r:id="rId42" w:history="1">
              <w:r w:rsidR="00B56FDC">
                <w:rPr>
                  <w:rStyle w:val="Hyperlink"/>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5519C54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8B2E7D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5579B" w14:textId="77777777" w:rsidR="00B85402" w:rsidRDefault="00B56FDC">
            <w:pPr>
              <w:pStyle w:val="CRCoverPage"/>
              <w:numPr>
                <w:ilvl w:val="0"/>
                <w:numId w:val="22"/>
              </w:numPr>
              <w:rPr>
                <w:rFonts w:cs="Arial"/>
                <w:sz w:val="16"/>
                <w:szCs w:val="16"/>
                <w:lang w:eastAsia="zh-CN"/>
              </w:rPr>
            </w:pPr>
            <w:r>
              <w:rPr>
                <w:rFonts w:cs="Arial"/>
                <w:sz w:val="16"/>
                <w:szCs w:val="16"/>
                <w:lang w:eastAsia="zh-CN"/>
              </w:rPr>
              <w:t>To clarify that longer application time is expected if in FR2 the target PL-RS is a SSB on which UE performs L1-RSRP measurements.</w:t>
            </w:r>
          </w:p>
        </w:tc>
      </w:tr>
      <w:tr w:rsidR="00B85402" w14:paraId="4467C1C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CC5096" w14:textId="77777777" w:rsidR="00B85402" w:rsidRDefault="0073001A">
            <w:pPr>
              <w:spacing w:after="0"/>
              <w:rPr>
                <w:rFonts w:ascii="Arial" w:hAnsi="Arial" w:cs="Arial"/>
                <w:b/>
                <w:bCs/>
                <w:color w:val="0000FF"/>
                <w:sz w:val="16"/>
                <w:szCs w:val="16"/>
                <w:u w:val="single"/>
                <w:lang w:val="en-US" w:eastAsia="zh-CN"/>
              </w:rPr>
            </w:pPr>
            <w:hyperlink r:id="rId43" w:history="1">
              <w:r w:rsidR="00B56FDC">
                <w:rPr>
                  <w:rStyle w:val="Hyperlink"/>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123C51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F1622C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4015D5" w14:textId="77777777" w:rsidR="00B85402" w:rsidRDefault="00B56FDC">
            <w:pPr>
              <w:pStyle w:val="CRCoverPage"/>
              <w:rPr>
                <w:rFonts w:cs="Arial"/>
                <w:sz w:val="16"/>
                <w:szCs w:val="16"/>
                <w:lang w:eastAsia="zh-CN"/>
              </w:rPr>
            </w:pPr>
            <w:r>
              <w:rPr>
                <w:rFonts w:cs="Arial"/>
                <w:sz w:val="16"/>
                <w:szCs w:val="16"/>
                <w:lang w:eastAsia="zh-CN"/>
              </w:rPr>
              <w:t>There are some issues in the L1-SINR measurement requirements and test cases, and BFD test cases.</w:t>
            </w:r>
          </w:p>
          <w:p w14:paraId="589296C5" w14:textId="77777777" w:rsidR="00B85402" w:rsidRDefault="00B56FDC">
            <w:pPr>
              <w:pStyle w:val="CRCoverPage"/>
              <w:numPr>
                <w:ilvl w:val="0"/>
                <w:numId w:val="23"/>
              </w:numPr>
              <w:rPr>
                <w:rFonts w:cs="Arial"/>
                <w:sz w:val="16"/>
                <w:szCs w:val="16"/>
                <w:lang w:eastAsia="zh-CN"/>
              </w:rPr>
            </w:pPr>
            <w:r>
              <w:rPr>
                <w:rFonts w:cs="Arial" w:hint="eastAsia"/>
                <w:sz w:val="16"/>
                <w:szCs w:val="16"/>
                <w:lang w:eastAsia="zh-CN"/>
              </w:rPr>
              <w:t>T</w:t>
            </w:r>
            <w:r>
              <w:rPr>
                <w:rFonts w:cs="Arial"/>
                <w:sz w:val="16"/>
                <w:szCs w:val="16"/>
                <w:lang w:eastAsia="zh-CN"/>
              </w:rPr>
              <w:t>he relative measurement tolerance are still within brackets in 10.1.28</w:t>
            </w:r>
          </w:p>
          <w:p w14:paraId="0AAEF04A" w14:textId="77777777" w:rsidR="00B85402" w:rsidRDefault="00B56FDC">
            <w:pPr>
              <w:pStyle w:val="CRCoverPage"/>
              <w:numPr>
                <w:ilvl w:val="0"/>
                <w:numId w:val="23"/>
              </w:numPr>
              <w:rPr>
                <w:rFonts w:cs="Arial"/>
                <w:sz w:val="16"/>
                <w:szCs w:val="16"/>
                <w:lang w:eastAsia="zh-CN"/>
              </w:rPr>
            </w:pPr>
            <w:r>
              <w:rPr>
                <w:rFonts w:cs="Arial"/>
                <w:sz w:val="16"/>
                <w:szCs w:val="16"/>
                <w:lang w:eastAsia="zh-CN"/>
              </w:rPr>
              <w:t>In test configuration tables of A.5.7.6.*, the L1-RSRP period shall be L1-SINR period</w:t>
            </w:r>
          </w:p>
          <w:p w14:paraId="74450FDC" w14:textId="77777777" w:rsidR="00B85402" w:rsidRDefault="00B56FDC">
            <w:pPr>
              <w:pStyle w:val="CRCoverPage"/>
              <w:numPr>
                <w:ilvl w:val="0"/>
                <w:numId w:val="23"/>
              </w:numPr>
              <w:rPr>
                <w:rFonts w:cs="Arial"/>
                <w:sz w:val="16"/>
                <w:szCs w:val="16"/>
                <w:lang w:val="en-US" w:eastAsia="zh-CN"/>
              </w:rPr>
            </w:pPr>
            <w:r>
              <w:rPr>
                <w:rFonts w:cs="Arial" w:hint="eastAsia"/>
                <w:sz w:val="16"/>
                <w:szCs w:val="16"/>
                <w:lang w:eastAsia="zh-CN"/>
              </w:rPr>
              <w:t>T</w:t>
            </w:r>
            <w:r>
              <w:rPr>
                <w:rFonts w:cs="Arial"/>
                <w:sz w:val="16"/>
                <w:szCs w:val="16"/>
                <w:lang w:eastAsia="zh-CN"/>
              </w:rPr>
              <w:t>he Io level in A.5.7.6.2 is incorrect</w:t>
            </w:r>
          </w:p>
          <w:p w14:paraId="187E67FB" w14:textId="77777777" w:rsidR="00B85402" w:rsidRDefault="00B56FDC">
            <w:pPr>
              <w:pStyle w:val="CRCoverPage"/>
              <w:numPr>
                <w:ilvl w:val="0"/>
                <w:numId w:val="23"/>
              </w:numPr>
              <w:rPr>
                <w:rFonts w:cs="Arial"/>
                <w:sz w:val="16"/>
                <w:szCs w:val="16"/>
                <w:lang w:val="en-US" w:eastAsia="zh-CN"/>
              </w:rPr>
            </w:pPr>
            <w:r>
              <w:rPr>
                <w:rFonts w:cs="Arial"/>
                <w:sz w:val="16"/>
                <w:szCs w:val="16"/>
                <w:lang w:eastAsia="zh-CN"/>
              </w:rPr>
              <w:t>The SSB_RP in A.6.5.5.6 is incorrect</w:t>
            </w:r>
          </w:p>
        </w:tc>
      </w:tr>
      <w:tr w:rsidR="00B85402" w14:paraId="05D43AC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B82C976" w14:textId="77777777" w:rsidR="00B85402" w:rsidRDefault="0073001A">
            <w:pPr>
              <w:spacing w:after="0"/>
              <w:rPr>
                <w:rFonts w:ascii="Arial" w:hAnsi="Arial" w:cs="Arial"/>
                <w:b/>
                <w:bCs/>
                <w:color w:val="0000FF"/>
                <w:sz w:val="16"/>
                <w:szCs w:val="16"/>
                <w:u w:val="single"/>
                <w:lang w:val="en-US" w:eastAsia="zh-CN"/>
              </w:rPr>
            </w:pPr>
            <w:hyperlink r:id="rId44" w:history="1">
              <w:r w:rsidR="00B56FDC">
                <w:rPr>
                  <w:rStyle w:val="Hyperlink"/>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4377949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D8C9E8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AA7EED" w14:textId="77777777" w:rsidR="00B85402" w:rsidRDefault="00B56FDC">
            <w:pPr>
              <w:pStyle w:val="CRCoverPage"/>
              <w:rPr>
                <w:rFonts w:cs="Arial"/>
                <w:sz w:val="16"/>
                <w:szCs w:val="16"/>
                <w:lang w:val="en-US" w:eastAsia="zh-CN"/>
              </w:rPr>
            </w:pPr>
            <w:r>
              <w:rPr>
                <w:rFonts w:cs="Arial" w:hint="eastAsia"/>
                <w:sz w:val="16"/>
                <w:szCs w:val="16"/>
                <w:lang w:eastAsia="zh-CN"/>
              </w:rPr>
              <w:t>In RAN4#103</w:t>
            </w:r>
            <w:r>
              <w:rPr>
                <w:rFonts w:cs="Arial"/>
                <w:sz w:val="16"/>
                <w:szCs w:val="16"/>
                <w:lang w:eastAsia="zh-CN"/>
              </w:rPr>
              <w:t>-e</w:t>
            </w:r>
            <w:r>
              <w:rPr>
                <w:rFonts w:cs="Arial" w:hint="eastAsia"/>
                <w:sz w:val="16"/>
                <w:szCs w:val="16"/>
                <w:lang w:eastAsia="zh-CN"/>
              </w:rPr>
              <w:t xml:space="preserve"> meeting, draft CR of R4-2210975 is endorsed. </w:t>
            </w:r>
            <w:r>
              <w:rPr>
                <w:rFonts w:cs="Arial"/>
                <w:sz w:val="16"/>
                <w:szCs w:val="16"/>
                <w:lang w:eastAsia="zh-CN"/>
              </w:rPr>
              <w:t>T</w:t>
            </w:r>
            <w:r>
              <w:rPr>
                <w:rFonts w:cs="Arial" w:hint="eastAsia"/>
                <w:sz w:val="16"/>
                <w:szCs w:val="16"/>
                <w:lang w:eastAsia="zh-CN"/>
              </w:rPr>
              <w:t xml:space="preserve">he Cat-A draft CR is R4-2208163. </w:t>
            </w:r>
            <w:r>
              <w:rPr>
                <w:rFonts w:cs="Arial"/>
                <w:sz w:val="16"/>
                <w:szCs w:val="16"/>
                <w:lang w:eastAsia="zh-CN"/>
              </w:rPr>
              <w:t>B</w:t>
            </w:r>
            <w:r>
              <w:rPr>
                <w:rFonts w:cs="Arial" w:hint="eastAsia"/>
                <w:sz w:val="16"/>
                <w:szCs w:val="16"/>
                <w:lang w:eastAsia="zh-CN"/>
              </w:rPr>
              <w:t>ut there is a typo of the number in Cat-A R4-2208163 of EN-DC HST FR1 L1-RSRP test case.</w:t>
            </w:r>
          </w:p>
        </w:tc>
      </w:tr>
      <w:tr w:rsidR="00B85402" w14:paraId="211B35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E0386A" w14:textId="77777777" w:rsidR="00B85402" w:rsidRDefault="0073001A">
            <w:pPr>
              <w:spacing w:after="0"/>
              <w:rPr>
                <w:rFonts w:ascii="Arial" w:hAnsi="Arial" w:cs="Arial"/>
                <w:b/>
                <w:bCs/>
                <w:color w:val="0000FF"/>
                <w:sz w:val="16"/>
                <w:szCs w:val="16"/>
                <w:u w:val="single"/>
                <w:lang w:val="en-US" w:eastAsia="zh-CN"/>
              </w:rPr>
            </w:pPr>
            <w:hyperlink r:id="rId45" w:history="1">
              <w:r w:rsidR="00B56FDC">
                <w:rPr>
                  <w:rStyle w:val="Hyperlink"/>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9E11CF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7C20FD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89BCD2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Delete the case in which UE needs not to acquire the index of the SSB in measurement time in conditional handover requirement.</w:t>
            </w:r>
          </w:p>
          <w:p w14:paraId="2C1B30A8"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p w14:paraId="2A2679CB"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tc>
      </w:tr>
      <w:tr w:rsidR="00B85402" w14:paraId="6F35B0C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E5A6B3" w14:textId="77777777" w:rsidR="00B85402" w:rsidRDefault="0073001A">
            <w:pPr>
              <w:spacing w:after="0"/>
              <w:rPr>
                <w:rFonts w:ascii="Arial" w:hAnsi="Arial" w:cs="Arial"/>
                <w:b/>
                <w:bCs/>
                <w:color w:val="0000FF"/>
                <w:sz w:val="16"/>
                <w:szCs w:val="16"/>
                <w:u w:val="single"/>
                <w:lang w:val="en-US" w:eastAsia="zh-CN"/>
              </w:rPr>
            </w:pPr>
            <w:hyperlink r:id="rId46" w:history="1">
              <w:r w:rsidR="00B56FDC">
                <w:rPr>
                  <w:rStyle w:val="Hyperlink"/>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2438FDD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96FE32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69F6C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Delete the case in which UE needs not to acquire the index of the SSB in measurement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02E1A0C"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3AA16B3"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tc>
      </w:tr>
      <w:tr w:rsidR="00B85402" w14:paraId="1BC919B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CBEE1A" w14:textId="77777777" w:rsidR="00B85402" w:rsidRDefault="0073001A">
            <w:pPr>
              <w:spacing w:after="0"/>
              <w:rPr>
                <w:rFonts w:ascii="Arial" w:hAnsi="Arial" w:cs="Arial"/>
                <w:b/>
                <w:bCs/>
                <w:color w:val="0000FF"/>
                <w:sz w:val="16"/>
                <w:szCs w:val="16"/>
                <w:u w:val="single"/>
                <w:lang w:val="en-US" w:eastAsia="zh-CN"/>
              </w:rPr>
            </w:pPr>
            <w:hyperlink r:id="rId47" w:history="1">
              <w:r w:rsidR="00B56FDC">
                <w:rPr>
                  <w:rStyle w:val="Hyperlink"/>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1F7A489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40A1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8FDFDB" w14:textId="77777777" w:rsidR="00B85402" w:rsidRDefault="00B56FDC">
            <w:pPr>
              <w:pStyle w:val="CRCoverPage"/>
              <w:numPr>
                <w:ilvl w:val="0"/>
                <w:numId w:val="25"/>
              </w:numPr>
              <w:rPr>
                <w:rFonts w:cs="Arial"/>
                <w:sz w:val="16"/>
                <w:szCs w:val="16"/>
                <w:lang w:eastAsia="zh-CN"/>
              </w:rPr>
            </w:pPr>
            <w:r>
              <w:rPr>
                <w:rFonts w:cs="Arial"/>
                <w:sz w:val="16"/>
                <w:szCs w:val="16"/>
                <w:lang w:eastAsia="zh-CN"/>
              </w:rPr>
              <w:t>CSI reporting configuration is added in DAPS HO test cases.</w:t>
            </w:r>
          </w:p>
          <w:p w14:paraId="058B8C3C"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parameter tables are re-organized to improve </w:t>
            </w:r>
            <w:proofErr w:type="spellStart"/>
            <w:r>
              <w:rPr>
                <w:rFonts w:cs="Arial"/>
                <w:sz w:val="16"/>
                <w:szCs w:val="16"/>
                <w:lang w:eastAsia="zh-CN"/>
              </w:rPr>
              <w:t>readiability</w:t>
            </w:r>
            <w:proofErr w:type="spellEnd"/>
            <w:r>
              <w:rPr>
                <w:rFonts w:cs="Arial"/>
                <w:sz w:val="16"/>
                <w:szCs w:val="16"/>
                <w:lang w:eastAsia="zh-CN"/>
              </w:rPr>
              <w:t>.</w:t>
            </w:r>
          </w:p>
          <w:p w14:paraId="558F8BB3"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lastRenderedPageBreak/>
              <w:t>T</w:t>
            </w:r>
            <w:r>
              <w:rPr>
                <w:rFonts w:cs="Arial"/>
                <w:sz w:val="16"/>
                <w:szCs w:val="16"/>
                <w:lang w:eastAsia="zh-CN"/>
              </w:rPr>
              <w:t xml:space="preserve">est configuration 2 and 3 </w:t>
            </w:r>
            <w:r>
              <w:rPr>
                <w:rFonts w:cs="Arial" w:hint="eastAsia"/>
                <w:sz w:val="16"/>
                <w:szCs w:val="16"/>
                <w:lang w:eastAsia="zh-CN"/>
              </w:rPr>
              <w:t>a</w:t>
            </w:r>
            <w:r>
              <w:rPr>
                <w:rFonts w:cs="Arial"/>
                <w:sz w:val="16"/>
                <w:szCs w:val="16"/>
                <w:lang w:eastAsia="zh-CN"/>
              </w:rPr>
              <w:t>re removed from test parameters tables in 6.3.1.8/6.3.1.0</w:t>
            </w:r>
          </w:p>
          <w:p w14:paraId="7EEF2AD0"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U</w:t>
            </w:r>
            <w:r>
              <w:rPr>
                <w:rFonts w:cs="Arial"/>
                <w:sz w:val="16"/>
                <w:szCs w:val="16"/>
                <w:lang w:eastAsia="zh-CN"/>
              </w:rPr>
              <w:t>nit of io in Table A.7.3.1.4.2-4 and A.7.3.1.5.2-4 is changed.</w:t>
            </w:r>
          </w:p>
          <w:p w14:paraId="384A7722"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E</w:t>
            </w:r>
            <w:r>
              <w:rPr>
                <w:rFonts w:cs="Arial"/>
                <w:sz w:val="16"/>
                <w:szCs w:val="16"/>
                <w:lang w:eastAsia="zh-CN"/>
              </w:rPr>
              <w:t>ditorial changes.</w:t>
            </w:r>
          </w:p>
        </w:tc>
      </w:tr>
      <w:tr w:rsidR="00B85402" w14:paraId="743CD3B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EC241A" w14:textId="77777777" w:rsidR="00B85402" w:rsidRDefault="0073001A">
            <w:pPr>
              <w:spacing w:after="0"/>
              <w:rPr>
                <w:rFonts w:ascii="Arial" w:hAnsi="Arial" w:cs="Arial"/>
                <w:b/>
                <w:bCs/>
                <w:color w:val="0000FF"/>
                <w:sz w:val="16"/>
                <w:szCs w:val="16"/>
                <w:u w:val="single"/>
                <w:lang w:val="en-US" w:eastAsia="zh-CN"/>
              </w:rPr>
            </w:pPr>
            <w:hyperlink r:id="rId48" w:history="1">
              <w:r w:rsidR="00B56FDC">
                <w:rPr>
                  <w:rStyle w:val="Hyperlink"/>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5A31A9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E4AF0D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C062EC3" w14:textId="77777777" w:rsidR="00B85402" w:rsidRDefault="00B56FDC">
            <w:pPr>
              <w:pStyle w:val="CRCoverPage"/>
              <w:rPr>
                <w:rFonts w:cs="Arial"/>
                <w:sz w:val="16"/>
                <w:szCs w:val="16"/>
                <w:lang w:val="en-US" w:eastAsia="zh-CN"/>
              </w:rPr>
            </w:pPr>
            <w:r>
              <w:rPr>
                <w:rFonts w:cs="Arial"/>
                <w:sz w:val="16"/>
                <w:szCs w:val="16"/>
                <w:lang w:val="en-US" w:eastAsia="zh-CN"/>
              </w:rPr>
              <w:t>Clarify the starting point of PRS measurement period requirements for deferred MT-LR.</w:t>
            </w:r>
          </w:p>
        </w:tc>
      </w:tr>
      <w:tr w:rsidR="00B85402" w14:paraId="06C12F77"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9219DF" w14:textId="77777777" w:rsidR="00B85402" w:rsidRDefault="0073001A">
            <w:pPr>
              <w:spacing w:after="0"/>
              <w:rPr>
                <w:rFonts w:ascii="Arial" w:hAnsi="Arial" w:cs="Arial"/>
                <w:b/>
                <w:bCs/>
                <w:color w:val="0000FF"/>
                <w:sz w:val="16"/>
                <w:szCs w:val="16"/>
                <w:u w:val="single"/>
                <w:lang w:val="en-US" w:eastAsia="zh-CN"/>
              </w:rPr>
            </w:pPr>
            <w:hyperlink r:id="rId49" w:history="1">
              <w:r w:rsidR="00B56FDC">
                <w:rPr>
                  <w:rStyle w:val="Hyperlink"/>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6BF761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0C6404A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143BE2"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Specified UE </w:t>
            </w:r>
            <w:proofErr w:type="spellStart"/>
            <w:r>
              <w:rPr>
                <w:rFonts w:cs="Arial"/>
                <w:sz w:val="16"/>
                <w:szCs w:val="16"/>
                <w:lang w:val="en-US" w:eastAsia="zh-CN"/>
              </w:rPr>
              <w:t>havaviour</w:t>
            </w:r>
            <w:proofErr w:type="spellEnd"/>
            <w:r>
              <w:rPr>
                <w:rFonts w:cs="Arial"/>
                <w:sz w:val="16"/>
                <w:szCs w:val="16"/>
                <w:lang w:val="en-US" w:eastAsia="zh-CN"/>
              </w:rPr>
              <w:t xml:space="preserve"> due to UE autonomous timing adjustment.</w:t>
            </w:r>
          </w:p>
          <w:p w14:paraId="474A418A"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Editorial changes.</w:t>
            </w:r>
          </w:p>
        </w:tc>
      </w:tr>
      <w:tr w:rsidR="00B85402" w14:paraId="677CA26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C46A406" w14:textId="77777777" w:rsidR="00B85402" w:rsidRDefault="0073001A">
            <w:pPr>
              <w:spacing w:after="0"/>
              <w:rPr>
                <w:rFonts w:ascii="Arial" w:hAnsi="Arial" w:cs="Arial"/>
                <w:b/>
                <w:bCs/>
                <w:color w:val="0000FF"/>
                <w:sz w:val="16"/>
                <w:szCs w:val="16"/>
                <w:u w:val="single"/>
                <w:lang w:val="en-US" w:eastAsia="zh-CN"/>
              </w:rPr>
            </w:pPr>
            <w:hyperlink r:id="rId50" w:history="1">
              <w:r w:rsidR="00B56FDC">
                <w:rPr>
                  <w:rStyle w:val="Hyperlink"/>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521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FCC58DA" w14:textId="77777777" w:rsidR="00B85402" w:rsidRDefault="00B56FDC">
            <w:pPr>
              <w:spacing w:before="120" w:after="120"/>
              <w:rPr>
                <w:rFonts w:eastAsiaTheme="minorEastAsia"/>
                <w:b/>
                <w:lang w:eastAsia="zh-CN"/>
              </w:rPr>
            </w:pPr>
            <w:r>
              <w:rPr>
                <w:rFonts w:eastAsiaTheme="minorEastAsia"/>
                <w:b/>
                <w:lang w:eastAsia="zh-CN"/>
              </w:rPr>
              <w:t>Proposal: For the event of periodic location in deferred MT-LR, requirements are defined assuming UE starts measurement after T, and update the start point of measurement period as follows.</w:t>
            </w:r>
          </w:p>
          <w:p w14:paraId="6D7974A4" w14:textId="77777777" w:rsidR="00B85402" w:rsidRDefault="00B56FDC">
            <w:pPr>
              <w:pStyle w:val="ListParagraph"/>
              <w:numPr>
                <w:ilvl w:val="0"/>
                <w:numId w:val="2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time</w:t>
            </w:r>
            <m:oMath>
              <m:r>
                <m:rPr>
                  <m:sty m:val="b"/>
                </m:rPr>
                <w:rPr>
                  <w:rFonts w:ascii="Cambria Math" w:eastAsiaTheme="minorEastAsia" w:hAnsi="Cambria Math"/>
                  <w:lang w:eastAsia="zh-CN"/>
                </w:rPr>
                <m:t xml:space="preserve"> </m:t>
              </m:r>
              <m:sSub>
                <m:sSubPr>
                  <m:ctrlPr>
                    <w:ins w:id="36" w:author="Qiming Li" w:date="2022-08-23T18:13:00Z">
                      <w:rPr>
                        <w:rFonts w:ascii="Cambria Math" w:eastAsiaTheme="minorEastAsia" w:hAnsi="Cambria Math"/>
                        <w:b/>
                        <w:i/>
                        <w:lang w:eastAsia="zh-CN"/>
                      </w:rPr>
                    </w:ins>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Pr>
                <w:rFonts w:eastAsiaTheme="minorEastAsia"/>
                <w:b/>
                <w:i/>
                <w:lang w:eastAsia="zh-CN"/>
              </w:rPr>
              <w:t xml:space="preserve"> </w:t>
            </w:r>
            <w:r>
              <w:rPr>
                <w:rFonts w:eastAsiaTheme="minorEastAsia"/>
                <w:b/>
                <w:lang w:eastAsia="zh-CN"/>
              </w:rPr>
              <w:t>starts from the first MG instance aligned with a DL PRS resource(s) in the assistance data after the associated event(s) occurs.</w:t>
            </w:r>
          </w:p>
        </w:tc>
      </w:tr>
      <w:tr w:rsidR="00B85402" w14:paraId="68250B6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3700A56" w14:textId="77777777" w:rsidR="00B85402" w:rsidRDefault="0073001A">
            <w:pPr>
              <w:spacing w:after="0"/>
              <w:rPr>
                <w:rFonts w:ascii="Arial" w:hAnsi="Arial" w:cs="Arial"/>
                <w:b/>
                <w:bCs/>
                <w:color w:val="0000FF"/>
                <w:sz w:val="16"/>
                <w:szCs w:val="16"/>
                <w:u w:val="single"/>
                <w:lang w:val="en-US" w:eastAsia="zh-CN"/>
              </w:rPr>
            </w:pPr>
            <w:hyperlink r:id="rId51" w:history="1">
              <w:r w:rsidR="00B56FDC">
                <w:rPr>
                  <w:rStyle w:val="Hyperlink"/>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C495DC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5A09C8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DA0AD4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Clarify the start point of PRS measurement period for deferred MT-LR with periodic </w:t>
            </w:r>
            <w:proofErr w:type="spellStart"/>
            <w:r>
              <w:rPr>
                <w:rFonts w:cs="Arial"/>
                <w:sz w:val="16"/>
                <w:szCs w:val="16"/>
                <w:lang w:val="en-US" w:eastAsia="zh-CN"/>
              </w:rPr>
              <w:t>locationm</w:t>
            </w:r>
            <w:proofErr w:type="spellEnd"/>
            <w:r>
              <w:rPr>
                <w:rFonts w:cs="Arial"/>
                <w:sz w:val="16"/>
                <w:szCs w:val="16"/>
                <w:lang w:val="en-US" w:eastAsia="zh-CN"/>
              </w:rPr>
              <w:t xml:space="preserve"> event.</w:t>
            </w:r>
          </w:p>
        </w:tc>
      </w:tr>
      <w:tr w:rsidR="00B85402" w14:paraId="211CF3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347E75" w14:textId="77777777" w:rsidR="00B85402" w:rsidRDefault="0073001A">
            <w:pPr>
              <w:spacing w:after="0"/>
              <w:rPr>
                <w:rFonts w:ascii="Arial" w:hAnsi="Arial" w:cs="Arial"/>
                <w:b/>
                <w:bCs/>
                <w:color w:val="0000FF"/>
                <w:sz w:val="16"/>
                <w:szCs w:val="16"/>
                <w:u w:val="single"/>
                <w:lang w:val="en-US" w:eastAsia="zh-CN"/>
              </w:rPr>
            </w:pPr>
            <w:hyperlink r:id="rId52" w:history="1">
              <w:r w:rsidR="00B56FDC">
                <w:rPr>
                  <w:rStyle w:val="Hyperlink"/>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8E4463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867763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2DFC16" w14:textId="77777777" w:rsidR="00B85402" w:rsidRDefault="00B56FDC">
            <w:pPr>
              <w:pStyle w:val="CRCoverPage"/>
              <w:rPr>
                <w:rFonts w:cs="Arial"/>
                <w:sz w:val="16"/>
                <w:szCs w:val="16"/>
                <w:lang w:eastAsia="zh-CN"/>
              </w:rPr>
            </w:pPr>
            <w:r>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Pr>
                <w:rFonts w:cs="Arial"/>
                <w:sz w:val="16"/>
                <w:szCs w:val="16"/>
                <w:lang w:eastAsia="zh-CN"/>
              </w:rPr>
              <w:t xml:space="preserve"> (Note 7 related to </w:t>
            </w:r>
            <m:oMath>
              <m:r>
                <w:rPr>
                  <w:rFonts w:ascii="Cambria Math" w:hAnsi="Cambria Math" w:cs="Arial"/>
                  <w:sz w:val="16"/>
                  <w:szCs w:val="16"/>
                  <w:lang w:eastAsia="zh-CN"/>
                </w:rPr>
                <m:t>∆</m:t>
              </m:r>
            </m:oMath>
            <w:r>
              <w:rPr>
                <w:rFonts w:cs="Arial"/>
                <w:sz w:val="16"/>
                <w:szCs w:val="16"/>
                <w:lang w:eastAsia="zh-CN"/>
              </w:rPr>
              <w:t xml:space="preserve"> voided)   </w:t>
            </w:r>
          </w:p>
          <w:p w14:paraId="432C9A01" w14:textId="77777777" w:rsidR="00B85402" w:rsidRDefault="00B56FDC">
            <w:pPr>
              <w:pStyle w:val="CRCoverPage"/>
              <w:rPr>
                <w:rFonts w:cs="Arial"/>
                <w:sz w:val="16"/>
                <w:szCs w:val="16"/>
                <w:lang w:eastAsia="zh-CN"/>
              </w:rPr>
            </w:pPr>
            <w:r>
              <w:rPr>
                <w:rFonts w:cs="Arial"/>
                <w:sz w:val="16"/>
                <w:szCs w:val="16"/>
                <w:lang w:eastAsia="zh-CN"/>
              </w:rPr>
              <w:t xml:space="preserve">Change 2: In test cases A.6.6.12, A.6.7.13.1, added SSB_RP values </w:t>
            </w:r>
            <w:proofErr w:type="gramStart"/>
            <w:r>
              <w:rPr>
                <w:rFonts w:cs="Arial"/>
                <w:sz w:val="16"/>
                <w:szCs w:val="16"/>
                <w:lang w:eastAsia="zh-CN"/>
              </w:rPr>
              <w:t>and  corrected</w:t>
            </w:r>
            <w:proofErr w:type="gramEnd"/>
            <w:r>
              <w:rPr>
                <w:rFonts w:cs="Arial"/>
                <w:sz w:val="16"/>
                <w:szCs w:val="16"/>
                <w:lang w:eastAsia="zh-CN"/>
              </w:rPr>
              <w:t xml:space="preserve"> several typos. </w:t>
            </w:r>
          </w:p>
        </w:tc>
      </w:tr>
      <w:tr w:rsidR="00B85402" w14:paraId="4B1B8E6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A9E4E1" w14:textId="77777777" w:rsidR="00B85402" w:rsidRDefault="0073001A">
            <w:pPr>
              <w:spacing w:after="0"/>
              <w:rPr>
                <w:rFonts w:ascii="Arial" w:hAnsi="Arial" w:cs="Arial"/>
                <w:b/>
                <w:bCs/>
                <w:color w:val="0000FF"/>
                <w:sz w:val="16"/>
                <w:szCs w:val="16"/>
                <w:u w:val="single"/>
                <w:lang w:val="en-US" w:eastAsia="zh-CN"/>
              </w:rPr>
            </w:pPr>
            <w:hyperlink r:id="rId53" w:history="1">
              <w:r w:rsidR="00B56FDC">
                <w:rPr>
                  <w:rStyle w:val="Hyperlink"/>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06BE7C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4B2A96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19A6B0"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Remove the notation for group delay margin in RSTD and UE Rx-Tx time difference measurement accuracy requirements. </w:t>
            </w:r>
          </w:p>
          <w:p w14:paraId="241C98B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Separate the simulation accuracy and group delay margin</w:t>
            </w:r>
          </w:p>
          <w:p w14:paraId="781B51BC" w14:textId="77777777" w:rsidR="00B85402" w:rsidRDefault="00B56FDC">
            <w:pPr>
              <w:pStyle w:val="CRCoverPage"/>
              <w:rPr>
                <w:rFonts w:cs="Arial"/>
                <w:sz w:val="16"/>
                <w:szCs w:val="16"/>
                <w:lang w:val="en-US" w:eastAsia="zh-CN"/>
              </w:rPr>
            </w:pPr>
            <w:r>
              <w:rPr>
                <w:rFonts w:cs="Arial"/>
                <w:sz w:val="16"/>
                <w:szCs w:val="16"/>
                <w:lang w:val="en-US" w:eastAsia="zh-CN"/>
              </w:rPr>
              <w:t>3.</w:t>
            </w:r>
            <w:r>
              <w:rPr>
                <w:rFonts w:cs="Arial"/>
                <w:sz w:val="16"/>
                <w:szCs w:val="16"/>
                <w:lang w:val="en-US" w:eastAsia="zh-CN"/>
              </w:rPr>
              <w:tab/>
              <w:t>Remove the brackets.</w:t>
            </w:r>
          </w:p>
        </w:tc>
      </w:tr>
      <w:tr w:rsidR="00B85402" w14:paraId="1216BAE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332862" w14:textId="77777777" w:rsidR="00B85402" w:rsidRDefault="0073001A">
            <w:pPr>
              <w:spacing w:after="0"/>
              <w:rPr>
                <w:rFonts w:ascii="Arial" w:hAnsi="Arial" w:cs="Arial"/>
                <w:b/>
                <w:bCs/>
                <w:color w:val="0000FF"/>
                <w:sz w:val="16"/>
                <w:szCs w:val="16"/>
                <w:u w:val="single"/>
                <w:lang w:val="en-US" w:eastAsia="zh-CN"/>
              </w:rPr>
            </w:pPr>
            <w:hyperlink r:id="rId54" w:history="1">
              <w:r w:rsidR="00B56FDC">
                <w:rPr>
                  <w:rStyle w:val="Hyperlink"/>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74A13A6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4B47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AF4AD9B" w14:textId="77777777" w:rsidR="00B85402" w:rsidRDefault="00B56FDC">
            <w:pPr>
              <w:pStyle w:val="CRCoverPage"/>
              <w:numPr>
                <w:ilvl w:val="0"/>
                <w:numId w:val="27"/>
              </w:numPr>
              <w:rPr>
                <w:rFonts w:cs="Arial"/>
                <w:sz w:val="16"/>
                <w:szCs w:val="16"/>
                <w:lang w:eastAsia="zh-CN"/>
              </w:rPr>
            </w:pPr>
            <w:r>
              <w:rPr>
                <w:rFonts w:cs="Arial"/>
                <w:sz w:val="16"/>
                <w:szCs w:val="16"/>
                <w:lang w:eastAsia="zh-CN"/>
              </w:rPr>
              <w:t>A</w:t>
            </w:r>
            <w:r>
              <w:rPr>
                <w:rFonts w:cs="Arial" w:hint="eastAsia"/>
                <w:sz w:val="16"/>
                <w:szCs w:val="16"/>
                <w:lang w:eastAsia="zh-CN"/>
              </w:rPr>
              <w:t xml:space="preserve">dd </w:t>
            </w:r>
            <w:r>
              <w:rPr>
                <w:rFonts w:cs="Arial" w:hint="eastAsia"/>
                <w:sz w:val="16"/>
                <w:szCs w:val="16"/>
                <w:lang w:val="en-US" w:eastAsia="zh-CN"/>
              </w:rPr>
              <w:t xml:space="preserve">EPREs of other channels (PSS/SSS/PBCH/PDCCH/PUSCH) which are the same as PRS symbols. </w:t>
            </w:r>
          </w:p>
          <w:p w14:paraId="07B4ED60"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orrect the PRS power configurations and Io for some test cases. </w:t>
            </w:r>
          </w:p>
          <w:p w14:paraId="43033C17"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hange PRS-RSRP to PRP to align the notation with section B.2.14. </w:t>
            </w:r>
          </w:p>
          <w:p w14:paraId="6E250B61"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F</w:t>
            </w:r>
            <w:r>
              <w:rPr>
                <w:rFonts w:cs="Arial" w:hint="eastAsia"/>
                <w:sz w:val="16"/>
                <w:szCs w:val="16"/>
                <w:lang w:eastAsia="zh-CN"/>
              </w:rPr>
              <w:t xml:space="preserve">or some FR2 test cases, change the OCNG pattern to align with the AOA setup and allocate the resources to the whole bandwidth. </w:t>
            </w:r>
          </w:p>
          <w:p w14:paraId="1E327DF4"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O</w:t>
            </w:r>
            <w:r>
              <w:rPr>
                <w:rFonts w:cs="Arial" w:hint="eastAsia"/>
                <w:sz w:val="16"/>
                <w:szCs w:val="16"/>
                <w:lang w:eastAsia="zh-CN"/>
              </w:rPr>
              <w:t>ther corrections.</w:t>
            </w:r>
          </w:p>
        </w:tc>
      </w:tr>
      <w:tr w:rsidR="00B85402" w14:paraId="1560589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D0D11C7" w14:textId="77777777" w:rsidR="00B85402" w:rsidRDefault="0073001A">
            <w:pPr>
              <w:spacing w:after="0"/>
              <w:rPr>
                <w:rFonts w:ascii="Arial" w:hAnsi="Arial" w:cs="Arial"/>
                <w:b/>
                <w:bCs/>
                <w:color w:val="0000FF"/>
                <w:sz w:val="16"/>
                <w:szCs w:val="16"/>
                <w:u w:val="single"/>
                <w:lang w:val="en-US" w:eastAsia="zh-CN"/>
              </w:rPr>
            </w:pPr>
            <w:hyperlink r:id="rId55" w:history="1">
              <w:r w:rsidR="00B56FDC">
                <w:rPr>
                  <w:rStyle w:val="Hyperlink"/>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496FBB4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E71B27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D98216" w14:textId="77777777" w:rsidR="00B85402" w:rsidRDefault="00B56FDC">
            <w:pPr>
              <w:pStyle w:val="CRCoverPage"/>
              <w:rPr>
                <w:rFonts w:cs="Arial"/>
                <w:sz w:val="16"/>
                <w:szCs w:val="16"/>
                <w:lang w:val="en-US" w:eastAsia="zh-CN"/>
              </w:rPr>
            </w:pPr>
            <w:r>
              <w:rPr>
                <w:rFonts w:cs="Arial"/>
                <w:sz w:val="16"/>
                <w:szCs w:val="16"/>
                <w:lang w:val="en-US" w:eastAsia="zh-CN"/>
              </w:rPr>
              <w:t>Correct the UE Rx-Tx group delay calibration margins.</w:t>
            </w:r>
          </w:p>
        </w:tc>
      </w:tr>
      <w:tr w:rsidR="00B85402" w14:paraId="72E5A51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326C99" w14:textId="77777777" w:rsidR="00B85402" w:rsidRDefault="0073001A">
            <w:pPr>
              <w:spacing w:after="0"/>
              <w:rPr>
                <w:rFonts w:ascii="Arial" w:hAnsi="Arial" w:cs="Arial"/>
                <w:b/>
                <w:bCs/>
                <w:color w:val="0000FF"/>
                <w:sz w:val="16"/>
                <w:szCs w:val="16"/>
                <w:u w:val="single"/>
                <w:lang w:val="en-US" w:eastAsia="zh-CN"/>
              </w:rPr>
            </w:pPr>
            <w:hyperlink r:id="rId56" w:history="1">
              <w:r w:rsidR="00B56FDC">
                <w:rPr>
                  <w:rStyle w:val="Hyperlink"/>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257CECB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4921F1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BFA3C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Separate the group calibration margin from the BB estimation error, and capture them in separate tables. </w:t>
            </w:r>
          </w:p>
          <w:p w14:paraId="36FBBF4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Remove [] in the RSTD accuracy requirements.</w:t>
            </w:r>
          </w:p>
        </w:tc>
      </w:tr>
      <w:tr w:rsidR="00B85402" w14:paraId="477004D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FA3F56" w14:textId="77777777" w:rsidR="00B85402" w:rsidRDefault="0073001A">
            <w:pPr>
              <w:spacing w:after="0"/>
              <w:rPr>
                <w:rFonts w:ascii="Arial" w:hAnsi="Arial" w:cs="Arial"/>
                <w:b/>
                <w:bCs/>
                <w:color w:val="0000FF"/>
                <w:sz w:val="16"/>
                <w:szCs w:val="16"/>
                <w:u w:val="single"/>
                <w:lang w:val="en-US" w:eastAsia="zh-CN"/>
              </w:rPr>
            </w:pPr>
            <w:hyperlink r:id="rId57" w:history="1">
              <w:r w:rsidR="00B56FDC">
                <w:rPr>
                  <w:rStyle w:val="Hyperlink"/>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115CAF1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BB4FD83"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96E585D"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 xml:space="preserve">Removed </w:t>
            </w:r>
            <w:proofErr w:type="spellStart"/>
            <w:r>
              <w:rPr>
                <w:rFonts w:cs="Arial"/>
                <w:sz w:val="16"/>
                <w:szCs w:val="16"/>
                <w:lang w:val="en-US" w:eastAsia="zh-CN"/>
              </w:rPr>
              <w:t>unncessary</w:t>
            </w:r>
            <w:proofErr w:type="spellEnd"/>
            <w:r>
              <w:rPr>
                <w:rFonts w:cs="Arial"/>
                <w:sz w:val="16"/>
                <w:szCs w:val="16"/>
                <w:lang w:val="en-US" w:eastAsia="zh-CN"/>
              </w:rPr>
              <w:t xml:space="preserve"> core requirements.</w:t>
            </w:r>
          </w:p>
          <w:p w14:paraId="7940D673"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Revised accuracy requirements.</w:t>
            </w:r>
          </w:p>
        </w:tc>
      </w:tr>
      <w:tr w:rsidR="00B85402" w14:paraId="76E4C35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76B11B" w14:textId="77777777" w:rsidR="00B85402" w:rsidRDefault="0073001A">
            <w:pPr>
              <w:spacing w:after="0"/>
              <w:rPr>
                <w:rFonts w:ascii="Arial" w:hAnsi="Arial" w:cs="Arial"/>
                <w:b/>
                <w:bCs/>
                <w:color w:val="0000FF"/>
                <w:sz w:val="16"/>
                <w:szCs w:val="16"/>
                <w:u w:val="single"/>
                <w:lang w:val="en-US" w:eastAsia="zh-CN"/>
              </w:rPr>
            </w:pPr>
            <w:hyperlink r:id="rId58" w:history="1">
              <w:r w:rsidR="00B56FDC">
                <w:rPr>
                  <w:rStyle w:val="Hyperlink"/>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77751C1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62C3A2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64D5E33" w14:textId="77777777" w:rsidR="00B85402" w:rsidRDefault="00B56FDC">
            <w:pPr>
              <w:pStyle w:val="CRCoverPage"/>
              <w:rPr>
                <w:rFonts w:cs="Arial"/>
                <w:sz w:val="16"/>
                <w:szCs w:val="16"/>
                <w:lang w:val="en-US" w:eastAsia="zh-CN"/>
              </w:rPr>
            </w:pPr>
            <w:r>
              <w:rPr>
                <w:rFonts w:cs="Arial"/>
                <w:sz w:val="16"/>
                <w:szCs w:val="16"/>
                <w:lang w:val="en-US" w:eastAsia="zh-CN"/>
              </w:rPr>
              <w:t>The following text in 9.3.9.1 is removed.</w:t>
            </w:r>
          </w:p>
          <w:tbl>
            <w:tblPr>
              <w:tblStyle w:val="TableGrid"/>
              <w:tblW w:w="0" w:type="auto"/>
              <w:tblLook w:val="04A0" w:firstRow="1" w:lastRow="0" w:firstColumn="1" w:lastColumn="0" w:noHBand="0" w:noVBand="1"/>
            </w:tblPr>
            <w:tblGrid>
              <w:gridCol w:w="6700"/>
            </w:tblGrid>
            <w:tr w:rsidR="00B85402" w14:paraId="294CA20C" w14:textId="77777777">
              <w:tc>
                <w:tcPr>
                  <w:tcW w:w="6852" w:type="dxa"/>
                </w:tcPr>
                <w:p w14:paraId="61237BAE" w14:textId="77777777" w:rsidR="00B85402" w:rsidRDefault="00B56FDC">
                  <w:pPr>
                    <w:pStyle w:val="CRCoverPage"/>
                    <w:rPr>
                      <w:rFonts w:cs="Arial"/>
                      <w:sz w:val="16"/>
                      <w:szCs w:val="16"/>
                      <w:lang w:val="en-US" w:eastAsia="zh-CN"/>
                    </w:rPr>
                  </w:pPr>
                  <w:proofErr w:type="spellStart"/>
                  <w:r>
                    <w:rPr>
                      <w:rFonts w:cs="Arial"/>
                      <w:sz w:val="16"/>
                      <w:szCs w:val="16"/>
                      <w:lang w:eastAsia="zh-CN"/>
                    </w:rPr>
                    <w:lastRenderedPageBreak/>
                    <w:t>M</w:t>
                  </w:r>
                  <w:r>
                    <w:rPr>
                      <w:rFonts w:cs="Arial"/>
                      <w:sz w:val="16"/>
                      <w:szCs w:val="16"/>
                      <w:vertAlign w:val="subscript"/>
                      <w:lang w:eastAsia="zh-CN"/>
                    </w:rPr>
                    <w:t>SSB_index_inter</w:t>
                  </w:r>
                  <w:proofErr w:type="spellEnd"/>
                  <w:r>
                    <w:rPr>
                      <w:rFonts w:cs="Arial"/>
                      <w:sz w:val="16"/>
                      <w:szCs w:val="16"/>
                      <w:lang w:eastAsia="zh-CN"/>
                    </w:rPr>
                    <w:t xml:space="preserve">: For a UE supporting power class 1 or 5,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40 samples. For a vehicle mounted UE supporting power class 2, </w:t>
                  </w:r>
                  <w:proofErr w:type="spellStart"/>
                  <w:r>
                    <w:rPr>
                      <w:rFonts w:cs="Arial"/>
                      <w:sz w:val="16"/>
                      <w:szCs w:val="16"/>
                      <w:lang w:eastAsia="zh-CN"/>
                    </w:rPr>
                    <w:t>M</w:t>
                  </w:r>
                  <w:r>
                    <w:rPr>
                      <w:rFonts w:cs="Arial"/>
                      <w:sz w:val="16"/>
                      <w:szCs w:val="16"/>
                      <w:vertAlign w:val="subscript"/>
                      <w:lang w:eastAsia="zh-CN"/>
                    </w:rPr>
                    <w:t>pss</w:t>
                  </w:r>
                  <w:proofErr w:type="spellEnd"/>
                  <w:r>
                    <w:rPr>
                      <w:rFonts w:cs="Arial"/>
                      <w:sz w:val="16"/>
                      <w:szCs w:val="16"/>
                      <w:vertAlign w:val="subscript"/>
                      <w:lang w:eastAsia="zh-CN"/>
                    </w:rPr>
                    <w:t>/</w:t>
                  </w:r>
                  <w:proofErr w:type="spellStart"/>
                  <w:r>
                    <w:rPr>
                      <w:rFonts w:cs="Arial"/>
                      <w:sz w:val="16"/>
                      <w:szCs w:val="16"/>
                      <w:vertAlign w:val="subscript"/>
                      <w:lang w:eastAsia="zh-CN"/>
                    </w:rPr>
                    <w:t>sss_sync_inter</w:t>
                  </w:r>
                  <w:proofErr w:type="spellEnd"/>
                  <w:r>
                    <w:rPr>
                      <w:rFonts w:cs="Arial"/>
                      <w:sz w:val="16"/>
                      <w:szCs w:val="16"/>
                      <w:vertAlign w:val="subscript"/>
                      <w:lang w:eastAsia="zh-CN"/>
                    </w:rPr>
                    <w:t xml:space="preserve"> </w:t>
                  </w:r>
                  <w:r>
                    <w:rPr>
                      <w:rFonts w:cs="Arial"/>
                      <w:sz w:val="16"/>
                      <w:szCs w:val="16"/>
                      <w:lang w:eastAsia="zh-CN"/>
                    </w:rPr>
                    <w:t xml:space="preserve">= 24 samples. For a UE supporting power class 3,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24 samples. For a UE supporting power class 4, </w:t>
                  </w:r>
                  <w:proofErr w:type="spellStart"/>
                  <w:r>
                    <w:rPr>
                      <w:rFonts w:cs="Arial"/>
                      <w:sz w:val="16"/>
                      <w:szCs w:val="16"/>
                      <w:lang w:eastAsia="zh-CN"/>
                    </w:rPr>
                    <w:t>M</w:t>
                  </w:r>
                  <w:r>
                    <w:rPr>
                      <w:rFonts w:cs="Arial"/>
                      <w:sz w:val="16"/>
                      <w:szCs w:val="16"/>
                      <w:vertAlign w:val="subscript"/>
                      <w:lang w:eastAsia="zh-CN"/>
                    </w:rPr>
                    <w:t>meas_period_inter</w:t>
                  </w:r>
                  <w:proofErr w:type="spellEnd"/>
                  <w:r>
                    <w:rPr>
                      <w:rFonts w:cs="Arial"/>
                      <w:sz w:val="16"/>
                      <w:szCs w:val="16"/>
                      <w:lang w:eastAsia="zh-CN"/>
                    </w:rPr>
                    <w:t xml:space="preserve"> = 24 samples.</w:t>
                  </w:r>
                </w:p>
              </w:tc>
            </w:tr>
          </w:tbl>
          <w:p w14:paraId="7BF1660C" w14:textId="77777777" w:rsidR="00B85402" w:rsidRDefault="00B85402">
            <w:pPr>
              <w:pStyle w:val="CRCoverPage"/>
              <w:rPr>
                <w:rFonts w:cs="Arial"/>
                <w:sz w:val="16"/>
                <w:szCs w:val="16"/>
                <w:lang w:eastAsia="zh-CN"/>
              </w:rPr>
            </w:pPr>
          </w:p>
        </w:tc>
      </w:tr>
      <w:tr w:rsidR="00B85402" w14:paraId="4A77CAB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268027" w14:textId="77777777" w:rsidR="00B85402" w:rsidRDefault="0073001A">
            <w:pPr>
              <w:spacing w:after="0"/>
              <w:rPr>
                <w:rFonts w:ascii="Arial" w:hAnsi="Arial" w:cs="Arial"/>
                <w:b/>
                <w:bCs/>
                <w:color w:val="0000FF"/>
                <w:sz w:val="16"/>
                <w:szCs w:val="16"/>
                <w:u w:val="single"/>
                <w:lang w:val="en-US" w:eastAsia="zh-CN"/>
              </w:rPr>
            </w:pPr>
            <w:hyperlink r:id="rId59" w:history="1">
              <w:r w:rsidR="00B56FDC">
                <w:rPr>
                  <w:rStyle w:val="Hyperlink"/>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1D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7F62B5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9E89BF7" w14:textId="77777777" w:rsidR="00B85402" w:rsidRDefault="00B56FDC">
            <w:pPr>
              <w:pStyle w:val="CRCoverPage"/>
              <w:numPr>
                <w:ilvl w:val="0"/>
                <w:numId w:val="28"/>
              </w:numPr>
              <w:rPr>
                <w:rFonts w:cs="Arial"/>
                <w:sz w:val="16"/>
                <w:szCs w:val="16"/>
                <w:lang w:eastAsia="zh-CN"/>
              </w:rPr>
            </w:pPr>
            <w:r>
              <w:rPr>
                <w:rFonts w:cs="Arial"/>
                <w:sz w:val="16"/>
                <w:szCs w:val="16"/>
                <w:lang w:eastAsia="zh-CN"/>
              </w:rPr>
              <w:t>Remove the following applicability condition for requirements for inter-frequency measurement without gap:</w:t>
            </w:r>
          </w:p>
          <w:p w14:paraId="7BB42EE4" w14:textId="77777777" w:rsidR="00B85402" w:rsidRDefault="00B56FDC">
            <w:pPr>
              <w:pStyle w:val="CRCoverPage"/>
              <w:rPr>
                <w:rFonts w:cs="Arial"/>
                <w:sz w:val="16"/>
                <w:szCs w:val="16"/>
                <w:lang w:val="en-US" w:eastAsia="zh-CN"/>
              </w:rPr>
            </w:pPr>
            <w:r>
              <w:rPr>
                <w:rFonts w:cs="Arial"/>
                <w:i/>
                <w:sz w:val="16"/>
                <w:szCs w:val="16"/>
                <w:lang w:eastAsia="zh-CN"/>
              </w:rPr>
              <w:t xml:space="preserve">the timing of SSBs across serving cell and inter-frequency </w:t>
            </w:r>
            <w:proofErr w:type="spellStart"/>
            <w:r>
              <w:rPr>
                <w:rFonts w:cs="Arial"/>
                <w:i/>
                <w:sz w:val="16"/>
                <w:szCs w:val="16"/>
                <w:lang w:eastAsia="zh-CN"/>
              </w:rPr>
              <w:t>neighbor</w:t>
            </w:r>
            <w:proofErr w:type="spellEnd"/>
            <w:r>
              <w:rPr>
                <w:rFonts w:cs="Arial"/>
                <w:i/>
                <w:sz w:val="16"/>
                <w:szCs w:val="16"/>
                <w:lang w:eastAsia="zh-CN"/>
              </w:rPr>
              <w:t xml:space="preserve"> cells are aligned</w:t>
            </w:r>
          </w:p>
        </w:tc>
      </w:tr>
      <w:tr w:rsidR="00B85402" w14:paraId="12A2FE8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A82831" w14:textId="77777777" w:rsidR="00B85402" w:rsidRDefault="0073001A">
            <w:pPr>
              <w:spacing w:after="0"/>
              <w:rPr>
                <w:rFonts w:ascii="Arial" w:hAnsi="Arial" w:cs="Arial"/>
                <w:b/>
                <w:bCs/>
                <w:color w:val="0000FF"/>
                <w:sz w:val="16"/>
                <w:szCs w:val="16"/>
                <w:u w:val="single"/>
                <w:lang w:val="en-US" w:eastAsia="zh-CN"/>
              </w:rPr>
            </w:pPr>
            <w:hyperlink r:id="rId60" w:history="1">
              <w:r w:rsidR="00B56FDC">
                <w:rPr>
                  <w:rStyle w:val="Hyperlink"/>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7E1AC09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5BEE3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8CEDA8B" w14:textId="77777777" w:rsidR="00B85402" w:rsidRDefault="00B56FDC">
            <w:pPr>
              <w:pStyle w:val="CRCoverPage"/>
              <w:rPr>
                <w:rFonts w:cs="Arial"/>
                <w:sz w:val="16"/>
                <w:szCs w:val="16"/>
                <w:lang w:val="en-US" w:eastAsia="zh-CN"/>
              </w:rPr>
            </w:pPr>
            <w:r>
              <w:rPr>
                <w:rFonts w:cs="Arial" w:hint="eastAsia"/>
                <w:sz w:val="16"/>
                <w:szCs w:val="16"/>
                <w:lang w:val="en-US" w:eastAsia="zh-CN"/>
              </w:rPr>
              <w:t xml:space="preserve">Correct the </w:t>
            </w:r>
            <w:r w:rsidR="004A41C8">
              <w:rPr>
                <w:rFonts w:cs="Arial"/>
                <w:iCs/>
                <w:noProof/>
                <w:sz w:val="16"/>
                <w:szCs w:val="16"/>
                <w:lang w:eastAsia="zh-CN"/>
              </w:rPr>
              <w:object w:dxaOrig="232" w:dyaOrig="383" w14:anchorId="71C53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75pt;height:19.5pt;mso-width-percent:0;mso-height-percent:0;mso-width-percent:0;mso-height-percent:0" o:ole="">
                  <v:imagedata r:id="rId61" o:title=""/>
                </v:shape>
                <o:OLEObject Type="Embed" ProgID="Equation.3" ShapeID="_x0000_i1025" DrawAspect="Content" ObjectID="_1722889028" r:id="rId62"/>
              </w:object>
            </w:r>
            <w:r>
              <w:rPr>
                <w:rFonts w:cs="Arial" w:hint="eastAsia"/>
                <w:sz w:val="16"/>
                <w:szCs w:val="16"/>
                <w:lang w:val="en-US" w:eastAsia="zh-CN"/>
              </w:rPr>
              <w:t xml:space="preserve">which was wrongly written into </w:t>
            </w:r>
            <w:r w:rsidR="004A41C8">
              <w:rPr>
                <w:rFonts w:cs="Arial"/>
                <w:iCs/>
                <w:noProof/>
                <w:sz w:val="16"/>
                <w:szCs w:val="16"/>
                <w:lang w:eastAsia="zh-CN"/>
              </w:rPr>
              <w:object w:dxaOrig="232" w:dyaOrig="383" w14:anchorId="62748BCE">
                <v:shape id="_x0000_i1026" type="#_x0000_t75" alt="" style="width:10.75pt;height:19.5pt;mso-width-percent:0;mso-height-percent:0;mso-width-percent:0;mso-height-percent:0" o:ole="">
                  <v:imagedata r:id="rId63" o:title=""/>
                </v:shape>
                <o:OLEObject Type="Embed" ProgID="Equation.3" ShapeID="_x0000_i1026" DrawAspect="Content" ObjectID="_1722889029" r:id="rId64"/>
              </w:object>
            </w:r>
            <w:r>
              <w:rPr>
                <w:rFonts w:cs="Arial" w:hint="eastAsia"/>
                <w:sz w:val="16"/>
                <w:szCs w:val="16"/>
                <w:lang w:val="en-US" w:eastAsia="zh-CN"/>
              </w:rPr>
              <w:t>.</w:t>
            </w:r>
          </w:p>
        </w:tc>
      </w:tr>
      <w:tr w:rsidR="00B85402" w14:paraId="04541FE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20B80CD" w14:textId="77777777" w:rsidR="00B85402" w:rsidRDefault="0073001A">
            <w:pPr>
              <w:spacing w:after="0"/>
              <w:rPr>
                <w:rFonts w:ascii="Arial" w:hAnsi="Arial" w:cs="Arial"/>
                <w:b/>
                <w:bCs/>
                <w:color w:val="0000FF"/>
                <w:sz w:val="16"/>
                <w:szCs w:val="16"/>
                <w:u w:val="single"/>
                <w:lang w:val="en-US" w:eastAsia="zh-CN"/>
              </w:rPr>
            </w:pPr>
            <w:hyperlink r:id="rId65" w:history="1">
              <w:r w:rsidR="00B56FDC">
                <w:rPr>
                  <w:rStyle w:val="Hyperlink"/>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5E58E05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12A30EF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83189E" w14:textId="77777777" w:rsidR="00B85402" w:rsidRDefault="00B56FDC">
            <w:pPr>
              <w:pStyle w:val="CRCoverPage"/>
              <w:rPr>
                <w:rFonts w:cs="Arial"/>
                <w:sz w:val="16"/>
                <w:szCs w:val="16"/>
                <w:lang w:val="en-US" w:eastAsia="zh-CN"/>
              </w:rPr>
            </w:pPr>
            <w:r>
              <w:rPr>
                <w:rFonts w:cs="Arial"/>
                <w:sz w:val="16"/>
                <w:szCs w:val="16"/>
                <w:lang w:eastAsia="zh-CN"/>
              </w:rPr>
              <w:t xml:space="preserve">Correct </w:t>
            </w:r>
            <w:proofErr w:type="spellStart"/>
            <w:r>
              <w:rPr>
                <w:rFonts w:cs="Arial"/>
                <w:sz w:val="16"/>
                <w:szCs w:val="16"/>
                <w:lang w:eastAsia="zh-CN"/>
              </w:rPr>
              <w:t>startPosition</w:t>
            </w:r>
            <w:proofErr w:type="spellEnd"/>
            <w:r>
              <w:rPr>
                <w:rFonts w:cs="Arial"/>
                <w:sz w:val="16"/>
                <w:szCs w:val="16"/>
                <w:lang w:eastAsia="zh-CN"/>
              </w:rPr>
              <w:t xml:space="preserve"> in A.3.24 from 0 to 5 for 15kHz SCS configuration. Change </w:t>
            </w:r>
            <w:proofErr w:type="spellStart"/>
            <w:r>
              <w:rPr>
                <w:rFonts w:cs="Arial"/>
                <w:sz w:val="16"/>
                <w:szCs w:val="16"/>
                <w:lang w:eastAsia="zh-CN"/>
              </w:rPr>
              <w:t>periodicityAndOffset</w:t>
            </w:r>
            <w:proofErr w:type="spellEnd"/>
            <w:r>
              <w:rPr>
                <w:rFonts w:cs="Arial"/>
                <w:sz w:val="16"/>
                <w:szCs w:val="16"/>
                <w:lang w:eastAsia="zh-CN"/>
              </w:rPr>
              <w:t>-p to align with special slots.</w:t>
            </w:r>
          </w:p>
        </w:tc>
      </w:tr>
      <w:tr w:rsidR="00B85402" w14:paraId="7F480D9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594EE4" w14:textId="77777777" w:rsidR="00B85402" w:rsidRDefault="0073001A">
            <w:pPr>
              <w:spacing w:after="0"/>
              <w:rPr>
                <w:rFonts w:ascii="Arial" w:hAnsi="Arial" w:cs="Arial"/>
                <w:b/>
                <w:bCs/>
                <w:color w:val="0000FF"/>
                <w:sz w:val="16"/>
                <w:szCs w:val="16"/>
                <w:u w:val="single"/>
                <w:lang w:val="en-US" w:eastAsia="zh-CN"/>
              </w:rPr>
            </w:pPr>
            <w:hyperlink r:id="rId66" w:history="1">
              <w:r w:rsidR="00B56FDC">
                <w:rPr>
                  <w:rStyle w:val="Hyperlink"/>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3F34567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E62B0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0DD241" w14:textId="77777777" w:rsidR="00B85402" w:rsidRDefault="00B56FDC">
            <w:pPr>
              <w:pStyle w:val="CRCoverPage"/>
              <w:rPr>
                <w:rFonts w:cs="Arial"/>
                <w:sz w:val="16"/>
                <w:szCs w:val="16"/>
                <w:lang w:eastAsia="zh-CN"/>
              </w:rPr>
            </w:pPr>
            <w:r>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B85402" w14:paraId="43E51D7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3E04A5" w14:textId="77777777" w:rsidR="00B85402" w:rsidRDefault="0073001A">
            <w:pPr>
              <w:spacing w:after="0"/>
              <w:rPr>
                <w:rFonts w:ascii="Arial" w:hAnsi="Arial" w:cs="Arial"/>
                <w:b/>
                <w:bCs/>
                <w:color w:val="0000FF"/>
                <w:sz w:val="16"/>
                <w:szCs w:val="16"/>
                <w:u w:val="single"/>
                <w:lang w:val="en-US" w:eastAsia="zh-CN"/>
              </w:rPr>
            </w:pPr>
            <w:hyperlink r:id="rId67" w:history="1">
              <w:r w:rsidR="00B56FDC">
                <w:rPr>
                  <w:rStyle w:val="Hyperlink"/>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0844D6A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3EAAA2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C8EF8A1" w14:textId="77777777" w:rsidR="00B85402" w:rsidRDefault="00B56FDC">
            <w:pPr>
              <w:pStyle w:val="CRCoverPage"/>
              <w:rPr>
                <w:rFonts w:cs="Arial"/>
                <w:sz w:val="16"/>
                <w:szCs w:val="16"/>
                <w:lang w:val="en-US" w:eastAsia="zh-CN"/>
              </w:rPr>
            </w:pPr>
            <w:r>
              <w:rPr>
                <w:rFonts w:cs="Arial"/>
                <w:sz w:val="16"/>
                <w:szCs w:val="16"/>
                <w:lang w:val="en-US" w:eastAsia="zh-CN"/>
              </w:rPr>
              <w:t xml:space="preserve">According to the discussion in Rel-15 maintenance on </w:t>
            </w:r>
            <w:proofErr w:type="spellStart"/>
            <w:r>
              <w:rPr>
                <w:rFonts w:cs="Arial"/>
                <w:sz w:val="16"/>
                <w:szCs w:val="16"/>
                <w:lang w:val="en-US" w:eastAsia="zh-CN"/>
              </w:rPr>
              <w:t>SCell</w:t>
            </w:r>
            <w:proofErr w:type="spellEnd"/>
            <w:r>
              <w:rPr>
                <w:rFonts w:cs="Arial"/>
                <w:sz w:val="16"/>
                <w:szCs w:val="16"/>
                <w:lang w:val="en-US" w:eastAsia="zh-CN"/>
              </w:rPr>
              <w:t xml:space="preserve"> activation, the threshold to differentiate cases for known </w:t>
            </w:r>
            <w:proofErr w:type="spellStart"/>
            <w:r>
              <w:rPr>
                <w:rFonts w:cs="Arial"/>
                <w:sz w:val="16"/>
                <w:szCs w:val="16"/>
                <w:lang w:val="en-US" w:eastAsia="zh-CN"/>
              </w:rPr>
              <w:t>SCell</w:t>
            </w:r>
            <w:proofErr w:type="spellEnd"/>
            <w:r>
              <w:rPr>
                <w:rFonts w:cs="Arial"/>
                <w:sz w:val="16"/>
                <w:szCs w:val="16"/>
                <w:lang w:val="en-US" w:eastAsia="zh-CN"/>
              </w:rPr>
              <w:t xml:space="preserve"> activation is modified from measurement cycle to measurement period. The corresponding part shall be updated for NR-U accordingly.</w:t>
            </w:r>
          </w:p>
        </w:tc>
      </w:tr>
      <w:tr w:rsidR="00B85402" w14:paraId="5E808DD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A93EEB" w14:textId="77777777" w:rsidR="00B85402" w:rsidRDefault="0073001A">
            <w:pPr>
              <w:spacing w:after="0"/>
              <w:rPr>
                <w:rFonts w:ascii="Arial" w:hAnsi="Arial" w:cs="Arial"/>
                <w:b/>
                <w:bCs/>
                <w:color w:val="0000FF"/>
                <w:sz w:val="16"/>
                <w:szCs w:val="16"/>
                <w:u w:val="single"/>
                <w:lang w:val="en-US" w:eastAsia="zh-CN"/>
              </w:rPr>
            </w:pPr>
            <w:hyperlink r:id="rId68" w:history="1">
              <w:r w:rsidR="00B56FDC">
                <w:rPr>
                  <w:rStyle w:val="Hyperlink"/>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42DF968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69EE57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8D56B41" w14:textId="77777777" w:rsidR="00B85402" w:rsidRDefault="00B56FDC">
            <w:pPr>
              <w:pStyle w:val="CRCoverPage"/>
              <w:rPr>
                <w:rFonts w:cs="Arial"/>
                <w:sz w:val="16"/>
                <w:szCs w:val="16"/>
                <w:lang w:val="en-US" w:eastAsia="zh-CN"/>
              </w:rPr>
            </w:pPr>
            <w:r>
              <w:rPr>
                <w:rFonts w:cs="Arial"/>
                <w:sz w:val="16"/>
                <w:szCs w:val="16"/>
                <w:lang w:eastAsia="zh-CN"/>
              </w:rPr>
              <w:t xml:space="preserve">For the cases that FR1 </w:t>
            </w:r>
            <w:proofErr w:type="spellStart"/>
            <w:r>
              <w:rPr>
                <w:rFonts w:cs="Arial"/>
                <w:sz w:val="16"/>
                <w:szCs w:val="16"/>
                <w:lang w:eastAsia="zh-CN"/>
              </w:rPr>
              <w:t>PCell</w:t>
            </w:r>
            <w:proofErr w:type="spellEnd"/>
            <w:r>
              <w:rPr>
                <w:rFonts w:cs="Arial"/>
                <w:sz w:val="16"/>
                <w:szCs w:val="16"/>
                <w:lang w:eastAsia="zh-CN"/>
              </w:rPr>
              <w:t xml:space="preserve"> without CCA is in FDD, update the time offset between </w:t>
            </w:r>
            <w:proofErr w:type="spellStart"/>
            <w:r>
              <w:rPr>
                <w:rFonts w:cs="Arial"/>
                <w:sz w:val="16"/>
                <w:szCs w:val="16"/>
                <w:lang w:eastAsia="zh-CN"/>
              </w:rPr>
              <w:t>Scells</w:t>
            </w:r>
            <w:proofErr w:type="spellEnd"/>
            <w:r>
              <w:rPr>
                <w:rFonts w:cs="Arial"/>
                <w:sz w:val="16"/>
                <w:szCs w:val="16"/>
                <w:lang w:eastAsia="zh-CN"/>
              </w:rPr>
              <w:t xml:space="preserve"> (Cell 2 and Cell 3) with CCA in TDD band to be 3 </w:t>
            </w:r>
            <w:proofErr w:type="spellStart"/>
            <w:r>
              <w:rPr>
                <w:rFonts w:cs="Arial"/>
                <w:sz w:val="16"/>
                <w:szCs w:val="16"/>
                <w:lang w:eastAsia="zh-CN"/>
              </w:rPr>
              <w:t>ms</w:t>
            </w:r>
            <w:proofErr w:type="spellEnd"/>
            <w:r>
              <w:rPr>
                <w:rFonts w:cs="Arial"/>
                <w:sz w:val="16"/>
                <w:szCs w:val="16"/>
                <w:lang w:eastAsia="zh-CN"/>
              </w:rPr>
              <w:t>.</w:t>
            </w:r>
          </w:p>
        </w:tc>
      </w:tr>
      <w:tr w:rsidR="00B85402" w14:paraId="64C0593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CDE977" w14:textId="77777777" w:rsidR="00B85402" w:rsidRDefault="0073001A">
            <w:pPr>
              <w:spacing w:after="0"/>
              <w:rPr>
                <w:rFonts w:ascii="Arial" w:hAnsi="Arial" w:cs="Arial"/>
                <w:b/>
                <w:bCs/>
                <w:color w:val="0000FF"/>
                <w:sz w:val="16"/>
                <w:szCs w:val="16"/>
                <w:u w:val="single"/>
                <w:lang w:val="en-US" w:eastAsia="zh-CN"/>
              </w:rPr>
            </w:pPr>
            <w:hyperlink r:id="rId69" w:history="1">
              <w:r w:rsidR="00B56FDC">
                <w:rPr>
                  <w:rStyle w:val="Hyperlink"/>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6A823FD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1D7EB2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3642A86" w14:textId="77777777" w:rsidR="00B85402" w:rsidRDefault="00B56FDC">
            <w:pPr>
              <w:pStyle w:val="CRCoverPage"/>
              <w:rPr>
                <w:rFonts w:cs="Arial"/>
                <w:sz w:val="16"/>
                <w:szCs w:val="16"/>
                <w:lang w:val="en-US" w:eastAsia="zh-CN"/>
              </w:rPr>
            </w:pPr>
            <w:r>
              <w:rPr>
                <w:rFonts w:cs="Arial"/>
                <w:sz w:val="16"/>
                <w:szCs w:val="16"/>
                <w:lang w:eastAsia="zh-CN"/>
              </w:rPr>
              <w:t xml:space="preserve">Instruction to release measurement gap is included in the RRC message to add </w:t>
            </w:r>
            <w:proofErr w:type="spellStart"/>
            <w:r>
              <w:rPr>
                <w:rFonts w:cs="Arial"/>
                <w:sz w:val="16"/>
                <w:szCs w:val="16"/>
                <w:lang w:eastAsia="zh-CN"/>
              </w:rPr>
              <w:t>PSCell</w:t>
            </w:r>
            <w:proofErr w:type="spellEnd"/>
            <w:r>
              <w:rPr>
                <w:rFonts w:cs="Arial"/>
                <w:sz w:val="16"/>
                <w:szCs w:val="16"/>
                <w:lang w:eastAsia="zh-CN"/>
              </w:rPr>
              <w:t>.</w:t>
            </w:r>
          </w:p>
        </w:tc>
      </w:tr>
      <w:tr w:rsidR="00B85402" w14:paraId="247A251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2B09EA" w14:textId="77777777" w:rsidR="00B85402" w:rsidRDefault="0073001A">
            <w:pPr>
              <w:spacing w:after="0"/>
              <w:rPr>
                <w:rFonts w:ascii="Arial" w:hAnsi="Arial" w:cs="Arial"/>
                <w:b/>
                <w:bCs/>
                <w:color w:val="0000FF"/>
                <w:sz w:val="16"/>
                <w:szCs w:val="16"/>
                <w:u w:val="single"/>
                <w:lang w:val="en-US" w:eastAsia="zh-CN"/>
              </w:rPr>
            </w:pPr>
            <w:hyperlink r:id="rId70" w:history="1">
              <w:r w:rsidR="00B56FDC">
                <w:rPr>
                  <w:rStyle w:val="Hyperlink"/>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082830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8E0081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A2E00E" w14:textId="77777777" w:rsidR="00B85402" w:rsidRDefault="00B56FDC">
            <w:pPr>
              <w:pStyle w:val="CRCoverPage"/>
              <w:rPr>
                <w:rFonts w:cs="Arial"/>
                <w:sz w:val="16"/>
                <w:szCs w:val="16"/>
                <w:lang w:val="en-US" w:eastAsia="zh-CN"/>
              </w:rPr>
            </w:pPr>
            <w:r>
              <w:rPr>
                <w:rFonts w:cs="Arial"/>
                <w:sz w:val="16"/>
                <w:szCs w:val="16"/>
                <w:lang w:val="en-US" w:eastAsia="zh-CN"/>
              </w:rPr>
              <w:t xml:space="preserve">Change the measurement cycle in test case for </w:t>
            </w:r>
            <w:proofErr w:type="spellStart"/>
            <w:r>
              <w:rPr>
                <w:rFonts w:cs="Arial"/>
                <w:sz w:val="16"/>
                <w:szCs w:val="16"/>
                <w:lang w:val="en-US" w:eastAsia="zh-CN"/>
              </w:rPr>
              <w:t>SCell</w:t>
            </w:r>
            <w:proofErr w:type="spellEnd"/>
            <w:r>
              <w:rPr>
                <w:rFonts w:cs="Arial"/>
                <w:sz w:val="16"/>
                <w:szCs w:val="16"/>
                <w:lang w:val="en-US" w:eastAsia="zh-CN"/>
              </w:rPr>
              <w:t xml:space="preserve"> activation in NR-U from 320 </w:t>
            </w:r>
            <w:proofErr w:type="spellStart"/>
            <w:r>
              <w:rPr>
                <w:rFonts w:cs="Arial"/>
                <w:sz w:val="16"/>
                <w:szCs w:val="16"/>
                <w:lang w:val="en-US" w:eastAsia="zh-CN"/>
              </w:rPr>
              <w:t>ms</w:t>
            </w:r>
            <w:proofErr w:type="spellEnd"/>
            <w:r>
              <w:rPr>
                <w:rFonts w:cs="Arial"/>
                <w:sz w:val="16"/>
                <w:szCs w:val="16"/>
                <w:lang w:val="en-US" w:eastAsia="zh-CN"/>
              </w:rPr>
              <w:t xml:space="preserve"> to 640 </w:t>
            </w:r>
            <w:proofErr w:type="spellStart"/>
            <w:r>
              <w:rPr>
                <w:rFonts w:cs="Arial"/>
                <w:sz w:val="16"/>
                <w:szCs w:val="16"/>
                <w:lang w:val="en-US" w:eastAsia="zh-CN"/>
              </w:rPr>
              <w:t>ms.</w:t>
            </w:r>
            <w:proofErr w:type="spellEnd"/>
          </w:p>
        </w:tc>
      </w:tr>
      <w:tr w:rsidR="00B85402" w14:paraId="5B653D9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ECEEEA" w14:textId="77777777" w:rsidR="00B85402" w:rsidRDefault="0073001A">
            <w:pPr>
              <w:spacing w:after="0"/>
              <w:rPr>
                <w:rFonts w:ascii="Arial" w:hAnsi="Arial" w:cs="Arial"/>
                <w:b/>
                <w:bCs/>
                <w:color w:val="0000FF"/>
                <w:sz w:val="16"/>
                <w:szCs w:val="16"/>
                <w:u w:val="single"/>
                <w:lang w:val="en-US" w:eastAsia="zh-CN"/>
              </w:rPr>
            </w:pPr>
            <w:hyperlink r:id="rId71" w:history="1">
              <w:r w:rsidR="00B56FDC">
                <w:rPr>
                  <w:rStyle w:val="Hyperlink"/>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28967CD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041463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2F5F3B" w14:textId="77777777" w:rsidR="00B85402" w:rsidRDefault="00B56FDC">
            <w:pPr>
              <w:pStyle w:val="CRCoverPage"/>
              <w:rPr>
                <w:rFonts w:cs="Arial"/>
                <w:sz w:val="16"/>
                <w:szCs w:val="16"/>
                <w:lang w:val="en-US" w:eastAsia="zh-CN"/>
              </w:rPr>
            </w:pPr>
            <w:r>
              <w:rPr>
                <w:rFonts w:cs="Arial"/>
                <w:sz w:val="16"/>
                <w:szCs w:val="16"/>
                <w:lang w:eastAsia="zh-CN"/>
              </w:rPr>
              <w:t>Correct Es/</w:t>
            </w:r>
            <w:proofErr w:type="spellStart"/>
            <w:r>
              <w:rPr>
                <w:rFonts w:cs="Arial"/>
                <w:sz w:val="16"/>
                <w:szCs w:val="16"/>
                <w:lang w:eastAsia="zh-CN"/>
              </w:rPr>
              <w:t>Iot</w:t>
            </w:r>
            <w:proofErr w:type="spellEnd"/>
            <w:r>
              <w:rPr>
                <w:rFonts w:cs="Arial"/>
                <w:sz w:val="16"/>
                <w:szCs w:val="16"/>
                <w:lang w:eastAsia="zh-CN"/>
              </w:rPr>
              <w:t xml:space="preserve"> to follow Es/</w:t>
            </w:r>
            <w:proofErr w:type="spellStart"/>
            <w:r>
              <w:rPr>
                <w:rFonts w:cs="Arial"/>
                <w:sz w:val="16"/>
                <w:szCs w:val="16"/>
                <w:lang w:eastAsia="zh-CN"/>
              </w:rPr>
              <w:t>Noc</w:t>
            </w:r>
            <w:proofErr w:type="spellEnd"/>
            <w:r>
              <w:rPr>
                <w:rFonts w:cs="Arial"/>
                <w:sz w:val="16"/>
                <w:szCs w:val="16"/>
                <w:lang w:eastAsia="zh-CN"/>
              </w:rPr>
              <w:t xml:space="preserve"> according to the </w:t>
            </w:r>
            <w:proofErr w:type="spellStart"/>
            <w:r>
              <w:rPr>
                <w:rFonts w:cs="Arial"/>
                <w:sz w:val="16"/>
                <w:szCs w:val="16"/>
                <w:lang w:eastAsia="zh-CN"/>
              </w:rPr>
              <w:t>syncOffsetIndicators</w:t>
            </w:r>
            <w:proofErr w:type="spellEnd"/>
            <w:r>
              <w:rPr>
                <w:rFonts w:cs="Arial"/>
                <w:sz w:val="16"/>
                <w:szCs w:val="16"/>
                <w:lang w:eastAsia="zh-CN"/>
              </w:rPr>
              <w:t xml:space="preserve"> configuration of </w:t>
            </w:r>
            <w:proofErr w:type="spellStart"/>
            <w:r>
              <w:rPr>
                <w:rFonts w:cs="Arial"/>
                <w:sz w:val="16"/>
                <w:szCs w:val="16"/>
                <w:lang w:eastAsia="zh-CN"/>
              </w:rPr>
              <w:t>SyncRef</w:t>
            </w:r>
            <w:proofErr w:type="spellEnd"/>
            <w:r>
              <w:rPr>
                <w:rFonts w:cs="Arial"/>
                <w:sz w:val="16"/>
                <w:szCs w:val="16"/>
                <w:lang w:eastAsia="zh-CN"/>
              </w:rPr>
              <w:t xml:space="preserve"> UE 1 and </w:t>
            </w:r>
            <w:proofErr w:type="spellStart"/>
            <w:r>
              <w:rPr>
                <w:rFonts w:cs="Arial"/>
                <w:sz w:val="16"/>
                <w:szCs w:val="16"/>
                <w:lang w:eastAsia="zh-CN"/>
              </w:rPr>
              <w:t>SyncRef</w:t>
            </w:r>
            <w:proofErr w:type="spellEnd"/>
            <w:r>
              <w:rPr>
                <w:rFonts w:cs="Arial"/>
                <w:sz w:val="16"/>
                <w:szCs w:val="16"/>
                <w:lang w:eastAsia="zh-CN"/>
              </w:rPr>
              <w:t xml:space="preserve"> UE 2.</w:t>
            </w:r>
          </w:p>
        </w:tc>
      </w:tr>
      <w:tr w:rsidR="00B85402" w14:paraId="6199163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F7A310" w14:textId="77777777" w:rsidR="00B85402" w:rsidRDefault="0073001A">
            <w:pPr>
              <w:spacing w:after="0"/>
              <w:rPr>
                <w:rFonts w:ascii="Arial" w:hAnsi="Arial" w:cs="Arial"/>
                <w:b/>
                <w:bCs/>
                <w:color w:val="0000FF"/>
                <w:sz w:val="16"/>
                <w:szCs w:val="16"/>
                <w:u w:val="single"/>
                <w:lang w:val="en-US" w:eastAsia="zh-CN"/>
              </w:rPr>
            </w:pPr>
            <w:hyperlink r:id="rId72" w:history="1">
              <w:r w:rsidR="00B56FDC">
                <w:rPr>
                  <w:rStyle w:val="Hyperlink"/>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837904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6A6CA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7A4779A" w14:textId="77777777" w:rsidR="00B85402" w:rsidRDefault="00B56FDC">
            <w:pPr>
              <w:pStyle w:val="CRCoverPage"/>
              <w:numPr>
                <w:ilvl w:val="0"/>
                <w:numId w:val="29"/>
              </w:numPr>
              <w:rPr>
                <w:rFonts w:cs="Arial"/>
                <w:sz w:val="16"/>
                <w:szCs w:val="16"/>
                <w:lang w:val="en-US" w:eastAsia="zh-CN"/>
              </w:rPr>
            </w:pPr>
            <w:r>
              <w:rPr>
                <w:rFonts w:cs="Arial" w:hint="eastAsia"/>
                <w:sz w:val="16"/>
                <w:szCs w:val="16"/>
                <w:lang w:eastAsia="zh-CN"/>
              </w:rPr>
              <w:t>N</w:t>
            </w:r>
            <w:r>
              <w:rPr>
                <w:rFonts w:cs="Arial"/>
                <w:sz w:val="16"/>
                <w:szCs w:val="16"/>
                <w:lang w:eastAsia="zh-CN"/>
              </w:rPr>
              <w:t>otes is added to test configuration tables of CA test cases to indicate that PCC/SCC can choose its test configuration independently.</w:t>
            </w:r>
          </w:p>
          <w:p w14:paraId="2B8D2A36" w14:textId="77777777" w:rsidR="00B85402" w:rsidRDefault="00B56FDC">
            <w:pPr>
              <w:pStyle w:val="CRCoverPage"/>
              <w:numPr>
                <w:ilvl w:val="0"/>
                <w:numId w:val="29"/>
              </w:numPr>
              <w:rPr>
                <w:rFonts w:cs="Arial"/>
                <w:sz w:val="16"/>
                <w:szCs w:val="16"/>
                <w:lang w:val="en-US" w:eastAsia="zh-CN"/>
              </w:rPr>
            </w:pPr>
            <w:r>
              <w:rPr>
                <w:rFonts w:cs="Arial"/>
                <w:sz w:val="16"/>
                <w:szCs w:val="16"/>
                <w:lang w:eastAsia="zh-CN"/>
              </w:rPr>
              <w:t>The term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w:t>
            </w:r>
            <w:r>
              <w:rPr>
                <w:rFonts w:cs="Arial"/>
                <w:sz w:val="16"/>
                <w:szCs w:val="16"/>
                <w:lang w:eastAsia="zh-CN"/>
              </w:rPr>
              <w:t xml:space="preserve">” in TC 8.2.1.2 test </w:t>
            </w:r>
            <w:proofErr w:type="spellStart"/>
            <w:r>
              <w:rPr>
                <w:rFonts w:cs="Arial"/>
                <w:sz w:val="16"/>
                <w:szCs w:val="16"/>
                <w:lang w:eastAsia="zh-CN"/>
              </w:rPr>
              <w:t>prequirements</w:t>
            </w:r>
            <w:proofErr w:type="spellEnd"/>
            <w:r>
              <w:rPr>
                <w:rFonts w:cs="Arial"/>
                <w:sz w:val="16"/>
                <w:szCs w:val="16"/>
                <w:lang w:eastAsia="zh-CN"/>
              </w:rPr>
              <w:t xml:space="preserve"> is changed to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NR_HST</w:t>
            </w:r>
            <w:r>
              <w:rPr>
                <w:rFonts w:cs="Arial"/>
                <w:sz w:val="16"/>
                <w:szCs w:val="16"/>
                <w:lang w:eastAsia="zh-CN"/>
              </w:rPr>
              <w:t>”</w:t>
            </w:r>
          </w:p>
        </w:tc>
      </w:tr>
      <w:tr w:rsidR="00B85402" w14:paraId="433842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F6D39D" w14:textId="77777777" w:rsidR="00B85402" w:rsidRDefault="0073001A">
            <w:pPr>
              <w:spacing w:after="0"/>
              <w:rPr>
                <w:rFonts w:ascii="Arial" w:hAnsi="Arial" w:cs="Arial"/>
                <w:b/>
                <w:bCs/>
                <w:color w:val="0000FF"/>
                <w:sz w:val="16"/>
                <w:szCs w:val="16"/>
                <w:u w:val="single"/>
                <w:lang w:val="en-US" w:eastAsia="zh-CN"/>
              </w:rPr>
            </w:pPr>
            <w:hyperlink r:id="rId73" w:history="1">
              <w:r w:rsidR="00B56FDC">
                <w:rPr>
                  <w:rStyle w:val="Hyperlink"/>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4021036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D8B75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334A4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A.7.1.1.3 &amp; A.7.1.1.4</w:t>
            </w:r>
          </w:p>
          <w:p w14:paraId="1CB696D0"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3C4626F"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400110FE" w14:textId="77777777" w:rsidR="00B85402" w:rsidRDefault="00B56FDC">
            <w:pPr>
              <w:pStyle w:val="CRCoverPage"/>
              <w:numPr>
                <w:ilvl w:val="1"/>
                <w:numId w:val="30"/>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w:t>
            </w:r>
          </w:p>
          <w:p w14:paraId="03F5C3DB"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06676B66"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I</w:t>
            </w:r>
            <w:r>
              <w:rPr>
                <w:rFonts w:cs="Arial"/>
                <w:sz w:val="16"/>
                <w:szCs w:val="16"/>
                <w:lang w:eastAsia="zh-CN"/>
              </w:rPr>
              <w:t>o given in Table A.7.1.1.3.2-3/A.7.1.1.4.2-3 are corrected.</w:t>
            </w:r>
          </w:p>
          <w:p w14:paraId="488FDC6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A.7.1.1.5 &amp; A.7.1.1.6</w:t>
            </w:r>
          </w:p>
          <w:p w14:paraId="52084087"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1A04958"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1D2A87B1" w14:textId="77777777" w:rsidR="00B85402" w:rsidRDefault="00B56FDC">
            <w:pPr>
              <w:pStyle w:val="CRCoverPage"/>
              <w:numPr>
                <w:ilvl w:val="1"/>
                <w:numId w:val="30"/>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w:t>
            </w:r>
          </w:p>
          <w:p w14:paraId="03A45929"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52FD34CA" w14:textId="77777777" w:rsidR="00B85402" w:rsidRDefault="00B56FDC">
            <w:pPr>
              <w:pStyle w:val="CRCoverPage"/>
              <w:numPr>
                <w:ilvl w:val="1"/>
                <w:numId w:val="30"/>
              </w:numPr>
              <w:rPr>
                <w:rFonts w:cs="Arial"/>
                <w:sz w:val="16"/>
                <w:szCs w:val="16"/>
                <w:lang w:val="en-US" w:eastAsia="zh-CN"/>
              </w:rPr>
            </w:pPr>
            <w:r>
              <w:rPr>
                <w:rFonts w:cs="Arial" w:hint="eastAsia"/>
                <w:sz w:val="16"/>
                <w:szCs w:val="16"/>
                <w:lang w:eastAsia="zh-CN"/>
              </w:rPr>
              <w:lastRenderedPageBreak/>
              <w:t>I</w:t>
            </w:r>
            <w:r>
              <w:rPr>
                <w:rFonts w:cs="Arial"/>
                <w:sz w:val="16"/>
                <w:szCs w:val="16"/>
                <w:lang w:eastAsia="zh-CN"/>
              </w:rPr>
              <w:t>o given in Table A.7.1.1.3.2-3/A.7.1.1.4.2-3 are corrected.</w:t>
            </w:r>
          </w:p>
          <w:p w14:paraId="56DEFA61" w14:textId="77777777" w:rsidR="00B85402" w:rsidRDefault="00B56FDC">
            <w:pPr>
              <w:pStyle w:val="CRCoverPage"/>
              <w:numPr>
                <w:ilvl w:val="1"/>
                <w:numId w:val="30"/>
              </w:numPr>
              <w:rPr>
                <w:rFonts w:cs="Arial"/>
                <w:sz w:val="16"/>
                <w:szCs w:val="16"/>
                <w:lang w:val="en-US" w:eastAsia="zh-CN"/>
              </w:rPr>
            </w:pPr>
            <w:r>
              <w:rPr>
                <w:rFonts w:cs="Arial"/>
                <w:sz w:val="16"/>
                <w:szCs w:val="16"/>
                <w:lang w:eastAsia="zh-CN"/>
              </w:rPr>
              <w:t>Brackets in test parameter tables are removed.</w:t>
            </w:r>
          </w:p>
        </w:tc>
      </w:tr>
      <w:tr w:rsidR="00B85402" w14:paraId="3745169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0615A87" w14:textId="77777777" w:rsidR="00B85402" w:rsidRDefault="00B56FDC">
            <w:pPr>
              <w:spacing w:after="0"/>
              <w:rPr>
                <w:rStyle w:val="Hyperlink"/>
                <w:rFonts w:ascii="Arial" w:hAnsi="Arial" w:cs="Arial"/>
                <w:b/>
                <w:bCs/>
                <w:sz w:val="16"/>
                <w:szCs w:val="16"/>
                <w:lang w:val="en-US" w:eastAsia="zh-CN"/>
              </w:rPr>
            </w:pPr>
            <w:r>
              <w:rPr>
                <w:rStyle w:val="Hyperlink"/>
                <w:rFonts w:ascii="Arial" w:hAnsi="Arial" w:cs="Arial"/>
                <w:b/>
                <w:bCs/>
                <w:sz w:val="16"/>
                <w:szCs w:val="16"/>
              </w:rPr>
              <w:lastRenderedPageBreak/>
              <w:t>R4-2211587</w:t>
            </w:r>
          </w:p>
        </w:tc>
        <w:tc>
          <w:tcPr>
            <w:tcW w:w="1560" w:type="dxa"/>
            <w:tcBorders>
              <w:top w:val="single" w:sz="4" w:space="0" w:color="A6A6A6"/>
              <w:left w:val="nil"/>
              <w:bottom w:val="single" w:sz="4" w:space="0" w:color="A6A6A6"/>
              <w:right w:val="single" w:sz="4" w:space="0" w:color="A6A6A6"/>
            </w:tcBorders>
            <w:shd w:val="clear" w:color="auto" w:fill="auto"/>
          </w:tcPr>
          <w:p w14:paraId="11DADBC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142E99B2"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ACAF5D0" w14:textId="77777777" w:rsidR="00B85402" w:rsidRDefault="00B56FDC">
            <w:pPr>
              <w:pStyle w:val="CRCoverPage"/>
              <w:rPr>
                <w:rFonts w:cs="Arial"/>
                <w:sz w:val="16"/>
                <w:szCs w:val="16"/>
                <w:lang w:val="en-US" w:eastAsia="zh-CN"/>
              </w:rPr>
            </w:pPr>
            <w:r>
              <w:rPr>
                <w:rFonts w:cs="Arial"/>
                <w:sz w:val="16"/>
                <w:szCs w:val="16"/>
                <w:lang w:val="en-US" w:eastAsia="zh-CN"/>
              </w:rPr>
              <w:t>The default configuration parameters for test 1 have been updated such that the SRS periodicity becomes 10msec.</w:t>
            </w:r>
          </w:p>
        </w:tc>
      </w:tr>
    </w:tbl>
    <w:p w14:paraId="70805327" w14:textId="77777777" w:rsidR="00B85402" w:rsidRDefault="00B56FDC">
      <w:pPr>
        <w:pStyle w:val="Heading2"/>
      </w:pPr>
      <w:r>
        <w:rPr>
          <w:rFonts w:hint="eastAsia"/>
        </w:rPr>
        <w:t>Open issues</w:t>
      </w:r>
      <w:r>
        <w:t xml:space="preserve"> summary</w:t>
      </w:r>
    </w:p>
    <w:p w14:paraId="0602F722"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2.3.1 and 2.3.2. </w:t>
      </w:r>
    </w:p>
    <w:p w14:paraId="3ACF7F7C" w14:textId="77777777" w:rsidR="00B85402" w:rsidRDefault="00B56FDC">
      <w:pPr>
        <w:pStyle w:val="Heading3"/>
        <w:rPr>
          <w:sz w:val="24"/>
          <w:szCs w:val="16"/>
        </w:rPr>
      </w:pPr>
      <w:r>
        <w:rPr>
          <w:sz w:val="24"/>
          <w:szCs w:val="16"/>
        </w:rPr>
        <w:t>Sub-topic 2-1:</w:t>
      </w:r>
      <w:r>
        <w:t xml:space="preserve"> </w:t>
      </w:r>
      <w:r>
        <w:rPr>
          <w:sz w:val="24"/>
          <w:szCs w:val="16"/>
        </w:rPr>
        <w:t>eMIMO</w:t>
      </w:r>
    </w:p>
    <w:p w14:paraId="455A915D" w14:textId="77777777" w:rsidR="00B85402" w:rsidRDefault="00B56FDC">
      <w:pPr>
        <w:pStyle w:val="Heading4"/>
      </w:pPr>
      <w:r>
        <w:t>Issue 2-1-1: FR2 PL-RS switching delay when the target PL-RS is SSB and used for L1-RSRP measurements</w:t>
      </w:r>
    </w:p>
    <w:p w14:paraId="3E87640B"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 Proposals</w:t>
      </w:r>
    </w:p>
    <w:p w14:paraId="6B15C9DE" w14:textId="77777777" w:rsidR="00B85402" w:rsidRDefault="00B56FDC">
      <w:pPr>
        <w:pStyle w:val="ListParagraph"/>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p>
    <w:p w14:paraId="3DEE3B9D" w14:textId="77777777" w:rsidR="00B85402" w:rsidRDefault="00B56FDC">
      <w:pPr>
        <w:pStyle w:val="ListParagraph"/>
        <w:numPr>
          <w:ilvl w:val="2"/>
          <w:numId w:val="12"/>
        </w:numPr>
        <w:ind w:firstLineChars="0"/>
        <w:rPr>
          <w:rFonts w:eastAsia="宋体"/>
          <w:szCs w:val="24"/>
          <w:lang w:eastAsia="zh-CN"/>
        </w:rPr>
      </w:pPr>
      <w:r>
        <w:rPr>
          <w:rFonts w:eastAsia="宋体"/>
          <w:szCs w:val="24"/>
          <w:lang w:eastAsia="zh-CN"/>
        </w:rPr>
        <w:t>To clarify that longer PL-RS switching delay is expected, which can be captured in the note.</w:t>
      </w:r>
    </w:p>
    <w:p w14:paraId="7771DA83" w14:textId="77777777" w:rsidR="00B85402" w:rsidRDefault="00B56FDC">
      <w:pPr>
        <w:pStyle w:val="ListParagraph"/>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(HW)</w:t>
      </w:r>
    </w:p>
    <w:p w14:paraId="65D8C3AE" w14:textId="77777777" w:rsidR="00B85402" w:rsidRDefault="00B56FDC">
      <w:pPr>
        <w:pStyle w:val="ListParagraph"/>
        <w:numPr>
          <w:ilvl w:val="2"/>
          <w:numId w:val="12"/>
        </w:numPr>
        <w:ind w:firstLineChars="0"/>
        <w:rPr>
          <w:rFonts w:eastAsia="宋体"/>
          <w:szCs w:val="24"/>
          <w:lang w:eastAsia="zh-CN"/>
        </w:rPr>
      </w:pPr>
      <w:r>
        <w:rPr>
          <w:rFonts w:eastAsia="宋体"/>
          <w:szCs w:val="24"/>
          <w:lang w:eastAsia="zh-CN"/>
        </w:rPr>
        <w:t>To define the PL-RS switching delay as 5*T</w:t>
      </w:r>
      <w:r>
        <w:rPr>
          <w:rFonts w:eastAsia="宋体"/>
          <w:szCs w:val="24"/>
          <w:vertAlign w:val="subscript"/>
          <w:lang w:eastAsia="zh-CN"/>
        </w:rPr>
        <w:t>L1-RSRP_SSB</w:t>
      </w:r>
      <w:r>
        <w:rPr>
          <w:rFonts w:eastAsia="宋体"/>
          <w:szCs w:val="24"/>
          <w:lang w:eastAsia="zh-CN"/>
        </w:rPr>
        <w:t>, where T</w:t>
      </w:r>
      <w:r>
        <w:rPr>
          <w:rFonts w:eastAsia="宋体"/>
          <w:szCs w:val="24"/>
          <w:vertAlign w:val="subscript"/>
          <w:lang w:eastAsia="zh-CN"/>
        </w:rPr>
        <w:t>L1-RSRP_SSB</w:t>
      </w:r>
      <w:r>
        <w:rPr>
          <w:rFonts w:eastAsia="宋体"/>
          <w:szCs w:val="24"/>
          <w:lang w:eastAsia="zh-CN"/>
        </w:rPr>
        <w:t xml:space="preserve"> is SSB based L1-RSRP measurement period with the assumption of M=1.</w:t>
      </w:r>
    </w:p>
    <w:p w14:paraId="47D7E039"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FC1C7C5"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B85402" w14:paraId="13B8EB0E" w14:textId="77777777">
        <w:tc>
          <w:tcPr>
            <w:tcW w:w="1236" w:type="dxa"/>
          </w:tcPr>
          <w:p w14:paraId="08199AF9"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595B0418"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2E1E8C96" w14:textId="77777777">
        <w:tc>
          <w:tcPr>
            <w:tcW w:w="1236" w:type="dxa"/>
          </w:tcPr>
          <w:p w14:paraId="381E45DD"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7C6AF796" w14:textId="77777777" w:rsidR="00B85402" w:rsidRDefault="00B56FDC">
            <w:pPr>
              <w:spacing w:after="120"/>
              <w:rPr>
                <w:color w:val="0070C0"/>
                <w:lang w:val="en-US" w:eastAsia="zh-CN"/>
              </w:rPr>
            </w:pPr>
            <w:r>
              <w:rPr>
                <w:color w:val="0070C0"/>
                <w:lang w:val="en-US" w:eastAsia="zh-CN"/>
              </w:rPr>
              <w:t>Do not see the need for option 1 and option 2.</w:t>
            </w:r>
          </w:p>
          <w:p w14:paraId="2EA9408F" w14:textId="77777777" w:rsidR="00B85402" w:rsidRDefault="00B56FDC">
            <w:pPr>
              <w:spacing w:after="120"/>
              <w:rPr>
                <w:color w:val="0070C0"/>
                <w:lang w:val="en-US" w:eastAsia="zh-CN"/>
              </w:rPr>
            </w:pPr>
            <w:r>
              <w:rPr>
                <w:color w:val="0070C0"/>
                <w:lang w:val="en-US" w:eastAsia="zh-CN"/>
              </w:rPr>
              <w:t>When SSB is used for time-frequency sync in the DL TCI switching, and the same SSB (i.e. with the same SSB index) is configured for L1 RSRP measurement, we are not sure whether scaling factor is also needed in DL TCI switching? May proponent clarify?</w:t>
            </w:r>
          </w:p>
        </w:tc>
      </w:tr>
      <w:tr w:rsidR="00B85402" w14:paraId="4D6DBF86" w14:textId="77777777">
        <w:tc>
          <w:tcPr>
            <w:tcW w:w="1236" w:type="dxa"/>
          </w:tcPr>
          <w:p w14:paraId="650419C7" w14:textId="77777777" w:rsidR="00B85402" w:rsidRDefault="00B56FDC">
            <w:pPr>
              <w:spacing w:after="120"/>
              <w:rPr>
                <w:color w:val="0070C0"/>
                <w:lang w:val="en-US" w:eastAsia="zh-CN"/>
              </w:rPr>
            </w:pPr>
            <w:r>
              <w:rPr>
                <w:color w:val="0070C0"/>
                <w:lang w:val="en-US" w:eastAsia="zh-CN"/>
              </w:rPr>
              <w:t>Apple</w:t>
            </w:r>
          </w:p>
        </w:tc>
        <w:tc>
          <w:tcPr>
            <w:tcW w:w="8395" w:type="dxa"/>
          </w:tcPr>
          <w:p w14:paraId="695DC57A" w14:textId="77777777" w:rsidR="00B85402" w:rsidRDefault="00B56FDC">
            <w:pPr>
              <w:spacing w:after="120"/>
              <w:rPr>
                <w:color w:val="0070C0"/>
                <w:lang w:val="en-US" w:eastAsia="zh-CN"/>
              </w:rPr>
            </w:pPr>
            <w:r>
              <w:rPr>
                <w:color w:val="0070C0"/>
                <w:lang w:val="en-US" w:eastAsia="zh-CN"/>
              </w:rPr>
              <w:t>We agree with the necessity for this update. We are fine with either adding a Note or capturing the delay to account for Rx beam refinement time for SSB based measurement. Slight preference to update the note.</w:t>
            </w:r>
          </w:p>
        </w:tc>
      </w:tr>
      <w:tr w:rsidR="00C0509B" w14:paraId="3977DDCE" w14:textId="77777777">
        <w:tc>
          <w:tcPr>
            <w:tcW w:w="1236" w:type="dxa"/>
          </w:tcPr>
          <w:p w14:paraId="35EA94DC" w14:textId="328E8888" w:rsidR="00C0509B" w:rsidRDefault="00C0509B" w:rsidP="00C0509B">
            <w:pPr>
              <w:spacing w:after="120"/>
              <w:rPr>
                <w:color w:val="0070C0"/>
                <w:lang w:val="en-US" w:eastAsia="zh-CN"/>
              </w:rPr>
            </w:pPr>
            <w:r>
              <w:rPr>
                <w:color w:val="0070C0"/>
                <w:lang w:val="en-US" w:eastAsia="zh-CN"/>
              </w:rPr>
              <w:t>Ericsson</w:t>
            </w:r>
          </w:p>
        </w:tc>
        <w:tc>
          <w:tcPr>
            <w:tcW w:w="8395" w:type="dxa"/>
          </w:tcPr>
          <w:p w14:paraId="2118A725" w14:textId="77777777" w:rsidR="00C0509B" w:rsidRPr="00A81085" w:rsidRDefault="00C0509B" w:rsidP="00C0509B">
            <w:pPr>
              <w:pStyle w:val="Heading4"/>
              <w:numPr>
                <w:ilvl w:val="0"/>
                <w:numId w:val="0"/>
              </w:numPr>
              <w:outlineLvl w:val="3"/>
              <w:rPr>
                <w:lang w:val="en-US"/>
              </w:rPr>
            </w:pPr>
            <w:r w:rsidRPr="00A81085">
              <w:rPr>
                <w:lang w:val="en-US"/>
              </w:rPr>
              <w:t>Issue 2-1-1: FR2 PL-RS switching delay when the target PL-RS is SSB and used for L1-RSRP measurements</w:t>
            </w:r>
          </w:p>
          <w:p w14:paraId="035D9DB5" w14:textId="49D0F2D5" w:rsidR="00C0509B" w:rsidRDefault="00C0509B" w:rsidP="00C0509B">
            <w:pPr>
              <w:spacing w:after="120"/>
              <w:rPr>
                <w:color w:val="0070C0"/>
                <w:lang w:val="en-US" w:eastAsia="zh-CN"/>
              </w:rPr>
            </w:pPr>
            <w:r>
              <w:rPr>
                <w:color w:val="0070C0"/>
                <w:lang w:val="en-US" w:eastAsia="zh-CN"/>
              </w:rPr>
              <w:t xml:space="preserve">Ericsson: We do not agree. The same is being discussed in Rel-17. We suggest applying the conclusion of the Rel-17 discussion here also. </w:t>
            </w:r>
          </w:p>
        </w:tc>
      </w:tr>
      <w:tr w:rsidR="0019424D" w14:paraId="15195902" w14:textId="77777777">
        <w:tc>
          <w:tcPr>
            <w:tcW w:w="1236" w:type="dxa"/>
          </w:tcPr>
          <w:p w14:paraId="2D19E980" w14:textId="28EF79E1" w:rsidR="0019424D" w:rsidRDefault="0019424D" w:rsidP="0019424D">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623687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prefer option 1, but option is also fine to us.</w:t>
            </w:r>
          </w:p>
          <w:p w14:paraId="561F980F" w14:textId="176B216E" w:rsidR="0019424D" w:rsidRPr="00A81085" w:rsidRDefault="0019424D" w:rsidP="0019424D">
            <w:pPr>
              <w:pStyle w:val="Heading4"/>
              <w:numPr>
                <w:ilvl w:val="0"/>
                <w:numId w:val="0"/>
              </w:numPr>
              <w:outlineLvl w:val="3"/>
              <w:rPr>
                <w:lang w:val="en-US"/>
              </w:rPr>
            </w:pPr>
            <w:r>
              <w:rPr>
                <w:rFonts w:eastAsiaTheme="minorEastAsia"/>
                <w:bCs/>
                <w:lang w:val="en-US"/>
              </w:rPr>
              <w:t>D</w:t>
            </w:r>
            <w:r w:rsidRPr="00BF04A2">
              <w:rPr>
                <w:rFonts w:eastAsiaTheme="minorEastAsia"/>
                <w:bCs/>
                <w:lang w:val="en-US"/>
              </w:rPr>
              <w:t>ue to no TCI state configuration for SSB,</w:t>
            </w:r>
            <w:r>
              <w:rPr>
                <w:rFonts w:eastAsiaTheme="minorEastAsia"/>
                <w:bCs/>
                <w:lang w:val="en-US"/>
              </w:rPr>
              <w:t xml:space="preserve"> UE needs to perform beam sweeping on SSB for obtaining best Rx beam information for SSB based measurements in FR2, including L1-RSRP measurements and PL-RS measurements. However, the existing PL-RS switch delay does not allow beam sweeping on SSB for PL-RS measurements. Hence, it needs to be clarified that longer delay </w:t>
            </w:r>
            <w:proofErr w:type="spellStart"/>
            <w:r>
              <w:rPr>
                <w:rFonts w:eastAsiaTheme="minorEastAsia"/>
                <w:bCs/>
                <w:lang w:val="en-US"/>
              </w:rPr>
              <w:t>ie</w:t>
            </w:r>
            <w:proofErr w:type="spellEnd"/>
            <w:r>
              <w:rPr>
                <w:rFonts w:eastAsiaTheme="minorEastAsia"/>
                <w:bCs/>
                <w:lang w:val="en-US"/>
              </w:rPr>
              <w:t xml:space="preserve"> needed.</w:t>
            </w:r>
          </w:p>
        </w:tc>
      </w:tr>
      <w:tr w:rsidR="00D275E4" w14:paraId="4EF02B26" w14:textId="77777777">
        <w:tc>
          <w:tcPr>
            <w:tcW w:w="1236" w:type="dxa"/>
          </w:tcPr>
          <w:p w14:paraId="64034D18" w14:textId="3428EA56" w:rsidR="00D275E4" w:rsidRDefault="00D275E4" w:rsidP="00D275E4">
            <w:pPr>
              <w:spacing w:after="120"/>
              <w:rPr>
                <w:rFonts w:eastAsiaTheme="minorEastAsia"/>
                <w:color w:val="0070C0"/>
                <w:lang w:val="en-US" w:eastAsia="zh-CN"/>
              </w:rPr>
            </w:pPr>
            <w:r>
              <w:rPr>
                <w:color w:val="0070C0"/>
                <w:lang w:val="en-US" w:eastAsia="zh-CN"/>
              </w:rPr>
              <w:t>Nokia</w:t>
            </w:r>
          </w:p>
        </w:tc>
        <w:tc>
          <w:tcPr>
            <w:tcW w:w="8395" w:type="dxa"/>
          </w:tcPr>
          <w:p w14:paraId="20B2A442" w14:textId="77777777" w:rsidR="00D275E4" w:rsidRDefault="00D275E4" w:rsidP="00D275E4">
            <w:pPr>
              <w:spacing w:after="120"/>
              <w:rPr>
                <w:color w:val="0070C0"/>
                <w:lang w:val="en-US" w:eastAsia="zh-CN"/>
              </w:rPr>
            </w:pPr>
            <w:r>
              <w:rPr>
                <w:color w:val="0070C0"/>
                <w:lang w:val="en-US" w:eastAsia="zh-CN"/>
              </w:rPr>
              <w:t xml:space="preserve">We have same comment as in last meeting and this issue is discussed also in </w:t>
            </w:r>
            <w:proofErr w:type="spellStart"/>
            <w:r>
              <w:rPr>
                <w:color w:val="0070C0"/>
                <w:lang w:val="en-US" w:eastAsia="zh-CN"/>
              </w:rPr>
              <w:t>feMIMO</w:t>
            </w:r>
            <w:proofErr w:type="spellEnd"/>
            <w:r>
              <w:rPr>
                <w:color w:val="0070C0"/>
                <w:lang w:val="en-US" w:eastAsia="zh-CN"/>
              </w:rPr>
              <w:t xml:space="preserve">. We believe the </w:t>
            </w:r>
            <w:proofErr w:type="spellStart"/>
            <w:r>
              <w:rPr>
                <w:color w:val="0070C0"/>
                <w:lang w:val="en-US" w:eastAsia="zh-CN"/>
              </w:rPr>
              <w:t>eMIMO</w:t>
            </w:r>
            <w:proofErr w:type="spellEnd"/>
            <w:r>
              <w:rPr>
                <w:color w:val="0070C0"/>
                <w:lang w:val="en-US" w:eastAsia="zh-CN"/>
              </w:rPr>
              <w:t xml:space="preserve"> and </w:t>
            </w:r>
            <w:proofErr w:type="spellStart"/>
            <w:r>
              <w:rPr>
                <w:color w:val="0070C0"/>
                <w:lang w:val="en-US" w:eastAsia="zh-CN"/>
              </w:rPr>
              <w:t>feMIMO</w:t>
            </w:r>
            <w:proofErr w:type="spellEnd"/>
            <w:r>
              <w:rPr>
                <w:color w:val="0070C0"/>
                <w:lang w:val="en-US" w:eastAsia="zh-CN"/>
              </w:rPr>
              <w:t xml:space="preserve"> discussion is a package discussion that need to be handled together.</w:t>
            </w:r>
          </w:p>
          <w:p w14:paraId="6DB18960" w14:textId="0054489B" w:rsidR="00D275E4" w:rsidRDefault="00D275E4" w:rsidP="00D275E4">
            <w:pPr>
              <w:spacing w:after="120"/>
              <w:rPr>
                <w:rFonts w:eastAsiaTheme="minorEastAsia"/>
                <w:color w:val="0070C0"/>
                <w:lang w:val="en-US" w:eastAsia="zh-CN"/>
              </w:rPr>
            </w:pPr>
            <w:r>
              <w:rPr>
                <w:color w:val="0070C0"/>
                <w:lang w:val="en-US" w:eastAsia="zh-CN"/>
              </w:rPr>
              <w:lastRenderedPageBreak/>
              <w:t>Hence, we don’t see much gain in trying to agree Rel-16 issue without accounting the Rel-17 discussion.</w:t>
            </w:r>
          </w:p>
        </w:tc>
      </w:tr>
      <w:tr w:rsidR="00A83AE2" w14:paraId="3F9CDEE3" w14:textId="77777777">
        <w:tc>
          <w:tcPr>
            <w:tcW w:w="1236" w:type="dxa"/>
          </w:tcPr>
          <w:p w14:paraId="2B08E414" w14:textId="07C5FD17" w:rsidR="00A83AE2" w:rsidRDefault="00A83AE2" w:rsidP="00A83AE2">
            <w:pPr>
              <w:spacing w:after="120"/>
              <w:rPr>
                <w:color w:val="0070C0"/>
                <w:lang w:val="en-US" w:eastAsia="zh-CN"/>
              </w:rPr>
            </w:pPr>
            <w:r>
              <w:rPr>
                <w:rFonts w:eastAsia="PMingLiU" w:hint="eastAsia"/>
                <w:color w:val="0070C0"/>
                <w:lang w:val="en-US" w:eastAsia="zh-TW"/>
              </w:rPr>
              <w:lastRenderedPageBreak/>
              <w:t>M</w:t>
            </w:r>
            <w:r>
              <w:rPr>
                <w:rFonts w:eastAsia="PMingLiU"/>
                <w:color w:val="0070C0"/>
                <w:lang w:val="en-US" w:eastAsia="zh-TW"/>
              </w:rPr>
              <w:t>ediaTek</w:t>
            </w:r>
          </w:p>
        </w:tc>
        <w:tc>
          <w:tcPr>
            <w:tcW w:w="8395" w:type="dxa"/>
          </w:tcPr>
          <w:p w14:paraId="0F22A83D" w14:textId="518B1892" w:rsidR="00A83AE2" w:rsidRDefault="00A83AE2" w:rsidP="00A83AE2">
            <w:pPr>
              <w:spacing w:after="120"/>
              <w:rPr>
                <w:color w:val="0070C0"/>
                <w:lang w:val="en-US" w:eastAsia="zh-CN"/>
              </w:rPr>
            </w:pPr>
            <w:r>
              <w:rPr>
                <w:rFonts w:eastAsia="PMingLiU" w:hint="eastAsia"/>
                <w:color w:val="0070C0"/>
                <w:lang w:val="en-US" w:eastAsia="zh-TW"/>
              </w:rPr>
              <w:t>S</w:t>
            </w:r>
            <w:r>
              <w:rPr>
                <w:rFonts w:eastAsia="PMingLiU"/>
                <w:color w:val="0070C0"/>
                <w:lang w:val="en-US" w:eastAsia="zh-TW"/>
              </w:rPr>
              <w:t>ame view as Ericsson and vivo.</w:t>
            </w:r>
          </w:p>
        </w:tc>
      </w:tr>
    </w:tbl>
    <w:p w14:paraId="0659483B" w14:textId="77777777" w:rsidR="00B85402" w:rsidRDefault="00B85402">
      <w:pPr>
        <w:rPr>
          <w:color w:val="0070C0"/>
          <w:lang w:val="en-US" w:eastAsia="zh-CN"/>
        </w:rPr>
      </w:pPr>
    </w:p>
    <w:p w14:paraId="2A34BD07" w14:textId="77777777" w:rsidR="00B85402" w:rsidRDefault="00B56FDC">
      <w:pPr>
        <w:pStyle w:val="Heading3"/>
        <w:rPr>
          <w:sz w:val="24"/>
          <w:szCs w:val="16"/>
        </w:rPr>
      </w:pPr>
      <w:r>
        <w:rPr>
          <w:sz w:val="24"/>
          <w:szCs w:val="16"/>
        </w:rPr>
        <w:t>Sub-topic 2-2:</w:t>
      </w:r>
      <w:r>
        <w:t xml:space="preserve"> </w:t>
      </w:r>
      <w:r>
        <w:rPr>
          <w:sz w:val="24"/>
          <w:szCs w:val="16"/>
        </w:rPr>
        <w:t>Positioning</w:t>
      </w:r>
    </w:p>
    <w:p w14:paraId="444474DC" w14:textId="77777777" w:rsidR="00B85402" w:rsidRDefault="00B56FDC">
      <w:pPr>
        <w:pStyle w:val="Heading4"/>
      </w:pPr>
      <w:r>
        <w:t>Issue 2-2-1: Start of measurement period for deferred MT-LR</w:t>
      </w:r>
    </w:p>
    <w:p w14:paraId="1143E20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4440D86" w14:textId="77777777" w:rsidR="00B85402" w:rsidRDefault="00B56FDC">
      <w:pPr>
        <w:pStyle w:val="ListParagraph"/>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p>
    <w:p w14:paraId="71C7B0BB" w14:textId="77777777" w:rsidR="00B85402" w:rsidRDefault="00B56FDC">
      <w:pPr>
        <w:pStyle w:val="ListParagraph"/>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14D3FB3C" w14:textId="77777777" w:rsidR="00B85402" w:rsidRDefault="00B56FDC">
      <w:pPr>
        <w:pStyle w:val="ListParagraph"/>
        <w:numPr>
          <w:ilvl w:val="3"/>
          <w:numId w:val="12"/>
        </w:numPr>
        <w:spacing w:after="120"/>
        <w:ind w:firstLineChars="0"/>
        <w:rPr>
          <w:rFonts w:eastAsia="宋体"/>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37" w:author="Qiming Li" w:date="2022-08-23T18:13: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2359E5AB"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ACCA5CA"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B85402" w14:paraId="3EED246A" w14:textId="77777777">
        <w:tc>
          <w:tcPr>
            <w:tcW w:w="1236" w:type="dxa"/>
          </w:tcPr>
          <w:p w14:paraId="280119F7"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D4DDB91"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1EDCF9C" w14:textId="77777777">
        <w:tc>
          <w:tcPr>
            <w:tcW w:w="1236" w:type="dxa"/>
          </w:tcPr>
          <w:p w14:paraId="2A9ACF13" w14:textId="77777777" w:rsidR="00B85402" w:rsidRDefault="00B56FDC">
            <w:pPr>
              <w:spacing w:after="120"/>
              <w:rPr>
                <w:color w:val="0070C0"/>
                <w:lang w:val="en-US" w:eastAsia="zh-CN"/>
              </w:rPr>
            </w:pPr>
            <w:r>
              <w:rPr>
                <w:rFonts w:eastAsiaTheme="minorEastAsia" w:hint="eastAsia"/>
                <w:color w:val="0070C0"/>
                <w:lang w:val="en-US" w:eastAsia="zh-CN"/>
              </w:rPr>
              <w:t>CATT (Qiuge)</w:t>
            </w:r>
          </w:p>
        </w:tc>
        <w:tc>
          <w:tcPr>
            <w:tcW w:w="8395" w:type="dxa"/>
          </w:tcPr>
          <w:p w14:paraId="1006DA35" w14:textId="77777777" w:rsidR="00B85402" w:rsidRDefault="00B56FDC">
            <w:pPr>
              <w:spacing w:after="120"/>
              <w:rPr>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ine with option 1. </w:t>
            </w:r>
          </w:p>
        </w:tc>
      </w:tr>
      <w:tr w:rsidR="00B85402" w14:paraId="1772A5C6" w14:textId="77777777">
        <w:tc>
          <w:tcPr>
            <w:tcW w:w="1236" w:type="dxa"/>
          </w:tcPr>
          <w:p w14:paraId="4B4281E4" w14:textId="77777777" w:rsidR="00B85402" w:rsidRDefault="00B56FDC">
            <w:pPr>
              <w:spacing w:after="120"/>
              <w:rPr>
                <w:color w:val="0070C0"/>
                <w:lang w:val="en-US" w:eastAsia="zh-CN"/>
              </w:rPr>
            </w:pPr>
            <w:r>
              <w:rPr>
                <w:color w:val="0070C0"/>
                <w:lang w:val="en-US" w:eastAsia="zh-CN"/>
              </w:rPr>
              <w:t>Qualcomm</w:t>
            </w:r>
          </w:p>
        </w:tc>
        <w:tc>
          <w:tcPr>
            <w:tcW w:w="8395" w:type="dxa"/>
          </w:tcPr>
          <w:p w14:paraId="517DE929"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We support the compromise that was discussed in RAN4#103-e:</w:t>
            </w:r>
          </w:p>
          <w:p w14:paraId="6666A1DC" w14:textId="77777777" w:rsidR="00B85402" w:rsidRDefault="00B56FDC">
            <w:pPr>
              <w:rPr>
                <w:lang w:val="sv-SE" w:eastAsia="zh-CN"/>
              </w:rPr>
            </w:pPr>
            <w:r>
              <w:rPr>
                <w:lang w:val="sv-SE" w:eastAsia="sv-SE"/>
              </w:rPr>
              <w:t>For deferred MT-LR with “Periodic Location” as defined in clause 4.1a.5.1 [TS 23.273], t</w:t>
            </w:r>
            <w:r>
              <w:rPr>
                <w:lang w:val="sv-SE" w:eastAsia="zh-CN"/>
              </w:rPr>
              <w:t xml:space="preserve">he UE shall finish the measurements by time </w:t>
            </w:r>
            <m:oMath>
              <m:r>
                <w:rPr>
                  <w:rFonts w:ascii="Cambria Math" w:hAnsi="Cambria Math"/>
                  <w:lang w:val="sv-SE" w:eastAsia="zh-CN"/>
                </w:rPr>
                <m:t>T</m:t>
              </m:r>
            </m:oMath>
            <w:r>
              <w:rPr>
                <w:lang w:val="sv-SE" w:eastAsia="zh-CN"/>
              </w:rPr>
              <w:t xml:space="preserve"> where </w:t>
            </w:r>
            <m:oMath>
              <m:r>
                <w:rPr>
                  <w:rFonts w:ascii="Cambria Math" w:hAnsi="Cambria Math"/>
                  <w:lang w:val="sv-SE" w:eastAsia="zh-CN"/>
                </w:rPr>
                <m:t>T</m:t>
              </m:r>
            </m:oMath>
            <w:r>
              <w:rPr>
                <w:lang w:val="sv-SE" w:eastAsia="zh-CN"/>
              </w:rPr>
              <w:t xml:space="preserve"> is the time when </w:t>
            </w:r>
            <w:r>
              <w:rPr>
                <w:lang w:val="sv-SE" w:eastAsia="sv-SE"/>
              </w:rPr>
              <w:t>“Periodic Location” event occurs</w:t>
            </w:r>
            <w:r>
              <w:rPr>
                <w:lang w:val="sv-SE" w:eastAsia="zh-CN"/>
              </w:rPr>
              <w:t xml:space="preserve">. The requirements apply when the time T is known by the UE no later than </w:t>
            </w:r>
            <m:oMath>
              <m:sSub>
                <m:sSubPr>
                  <m:ctrlPr>
                    <w:ins w:id="38" w:author="Qiming Li" w:date="2022-08-23T18:13:00Z">
                      <w:rPr>
                        <w:rFonts w:ascii="Cambria Math" w:eastAsiaTheme="minorEastAsia" w:hAnsi="Cambria Math" w:cs="Calibri"/>
                        <w:sz w:val="22"/>
                        <w:szCs w:val="22"/>
                        <w:lang w:eastAsia="zh-CN"/>
                      </w:rPr>
                    </w:ins>
                  </m:ctrlPr>
                </m:sSubPr>
                <m:e>
                  <m:r>
                    <w:rPr>
                      <w:rFonts w:ascii="Cambria Math" w:hAnsi="Cambria Math"/>
                      <w:lang w:val="sv-SE" w:eastAsia="zh-CN"/>
                    </w:rPr>
                    <m:t>T</m:t>
                  </m:r>
                </m:e>
                <m:sub>
                  <m:r>
                    <w:rPr>
                      <w:rFonts w:ascii="Cambria Math" w:hAnsi="Cambria Math"/>
                      <w:lang w:val="sv-SE" w:eastAsia="zh-CN"/>
                    </w:rPr>
                    <m:t>ref</m:t>
                  </m:r>
                </m:sub>
              </m:sSub>
            </m:oMath>
            <w:r>
              <w:rPr>
                <w:lang w:val="sv-SE" w:eastAsia="zh-CN"/>
              </w:rPr>
              <w:t xml:space="preserve">, where </w:t>
            </w:r>
            <m:oMath>
              <m:sSub>
                <m:sSubPr>
                  <m:ctrlPr>
                    <w:ins w:id="39" w:author="Qiming Li" w:date="2022-08-23T18:13:00Z">
                      <w:rPr>
                        <w:rFonts w:ascii="Cambria Math" w:eastAsiaTheme="minorEastAsia" w:hAnsi="Cambria Math" w:cs="Calibri"/>
                        <w:sz w:val="22"/>
                        <w:szCs w:val="22"/>
                        <w:lang w:eastAsia="zh-CN"/>
                      </w:rPr>
                    </w:ins>
                  </m:ctrlPr>
                </m:sSubPr>
                <m:e>
                  <m:r>
                    <w:rPr>
                      <w:rFonts w:ascii="Cambria Math" w:hAnsi="Cambria Math"/>
                      <w:lang w:val="sv-SE" w:eastAsia="zh-CN"/>
                    </w:rPr>
                    <m:t>T</m:t>
                  </m:r>
                </m:e>
                <m:sub>
                  <m:r>
                    <w:rPr>
                      <w:rFonts w:ascii="Cambria Math" w:hAnsi="Cambria Math"/>
                      <w:lang w:val="sv-SE" w:eastAsia="zh-CN"/>
                    </w:rPr>
                    <m:t>ref</m:t>
                  </m:r>
                </m:sub>
              </m:sSub>
              <m:r>
                <w:rPr>
                  <w:rFonts w:ascii="Cambria Math" w:hAnsi="Cambria Math"/>
                  <w:lang w:val="sv-SE" w:eastAsia="zh-CN"/>
                </w:rPr>
                <m:t>=T-</m:t>
              </m:r>
              <m:sSub>
                <m:sSubPr>
                  <m:ctrlPr>
                    <w:ins w:id="40" w:author="Qiming Li" w:date="2022-08-23T18:13:00Z">
                      <w:rPr>
                        <w:rFonts w:ascii="Cambria Math" w:eastAsiaTheme="minorEastAsia" w:hAnsi="Cambria Math" w:cs="Calibri"/>
                        <w:i/>
                        <w:iCs/>
                        <w:sz w:val="22"/>
                        <w:szCs w:val="22"/>
                        <w:lang w:eastAsia="zh-CN"/>
                      </w:rPr>
                    </w:ins>
                  </m:ctrlPr>
                </m:sSubPr>
                <m:e>
                  <m:r>
                    <w:rPr>
                      <w:rFonts w:ascii="Cambria Math" w:hAnsi="Cambria Math"/>
                      <w:lang w:val="sv-SE" w:eastAsia="zh-CN"/>
                    </w:rPr>
                    <m:t>T</m:t>
                  </m:r>
                </m:e>
                <m:sub>
                  <m:r>
                    <w:rPr>
                      <w:rFonts w:ascii="Cambria Math" w:hAnsi="Cambria Math"/>
                      <w:lang w:val="sv-SE" w:eastAsia="zh-CN"/>
                    </w:rPr>
                    <m:t>RSTD,Total</m:t>
                  </m:r>
                </m:sub>
              </m:sSub>
              <m:r>
                <w:rPr>
                  <w:rFonts w:ascii="Cambria Math" w:hAnsi="Cambria Math"/>
                  <w:lang w:val="sv-SE" w:eastAsia="zh-CN"/>
                </w:rPr>
                <m:t>-</m:t>
              </m:r>
              <m:func>
                <m:funcPr>
                  <m:ctrlPr>
                    <w:ins w:id="41" w:author="Qiming Li" w:date="2022-08-23T18:13:00Z">
                      <w:rPr>
                        <w:rFonts w:ascii="Cambria Math" w:eastAsiaTheme="minorEastAsia" w:hAnsi="Cambria Math" w:cs="Calibri"/>
                        <w:i/>
                        <w:iCs/>
                        <w:sz w:val="22"/>
                        <w:szCs w:val="22"/>
                        <w:lang w:eastAsia="zh-CN"/>
                      </w:rPr>
                    </w:ins>
                  </m:ctrlPr>
                </m:funcPr>
                <m:fName>
                  <m:r>
                    <w:rPr>
                      <w:rFonts w:ascii="Cambria Math" w:hAnsi="Cambria Math"/>
                      <w:lang w:val="sv-SE" w:eastAsia="zh-CN"/>
                    </w:rPr>
                    <m:t>max</m:t>
                  </m:r>
                </m:fName>
                <m:e>
                  <m:d>
                    <m:dPr>
                      <m:ctrlPr>
                        <w:ins w:id="42" w:author="Qiming Li" w:date="2022-08-23T18:13:00Z">
                          <w:rPr>
                            <w:rFonts w:ascii="Cambria Math" w:eastAsiaTheme="minorEastAsia" w:hAnsi="Cambria Math" w:cs="Calibri"/>
                            <w:i/>
                            <w:iCs/>
                            <w:sz w:val="22"/>
                            <w:szCs w:val="22"/>
                            <w:lang w:eastAsia="zh-CN"/>
                          </w:rPr>
                        </w:ins>
                      </m:ctrlPr>
                    </m:dPr>
                    <m:e>
                      <m:sSub>
                        <m:sSubPr>
                          <m:ctrlPr>
                            <w:ins w:id="43" w:author="Qiming Li" w:date="2022-08-23T18:13:00Z">
                              <w:rPr>
                                <w:rFonts w:ascii="Cambria Math" w:eastAsiaTheme="minorEastAsia" w:hAnsi="Cambria Math" w:cs="Calibri"/>
                                <w:i/>
                                <w:iCs/>
                                <w:sz w:val="22"/>
                                <w:szCs w:val="22"/>
                              </w:rPr>
                            </w:ins>
                          </m:ctrlPr>
                        </m:sSubPr>
                        <m:e>
                          <m:r>
                            <w:rPr>
                              <w:rFonts w:ascii="Cambria Math" w:hAnsi="Cambria Math"/>
                              <w:lang w:val="sv-SE" w:eastAsia="sv-SE"/>
                            </w:rPr>
                            <m:t>T</m:t>
                          </m:r>
                        </m:e>
                        <m:sub>
                          <m:r>
                            <w:rPr>
                              <w:rFonts w:ascii="Cambria Math" w:hAnsi="Cambria Math"/>
                              <w:lang w:val="sv-SE" w:eastAsia="sv-SE"/>
                            </w:rPr>
                            <m:t>available_PRS</m:t>
                          </m:r>
                          <m:r>
                            <m:rPr>
                              <m:nor/>
                            </m:rPr>
                            <w:rPr>
                              <w:rFonts w:ascii="Cambria Math" w:hAnsi="Cambria Math"/>
                              <w:i/>
                              <w:iCs/>
                              <w:lang w:val="sv-SE" w:eastAsia="sv-SE"/>
                            </w:rPr>
                            <m:t>,i</m:t>
                          </m:r>
                        </m:sub>
                      </m:sSub>
                    </m:e>
                  </m:d>
                </m:e>
              </m:func>
            </m:oMath>
            <w:r>
              <w:rPr>
                <w:lang w:val="sv-SE" w:eastAsia="zh-CN"/>
              </w:rPr>
              <w:t>.</w:t>
            </w:r>
          </w:p>
          <w:p w14:paraId="0A5C5835" w14:textId="77777777" w:rsidR="00B85402" w:rsidRDefault="00B85402">
            <w:pPr>
              <w:rPr>
                <w:sz w:val="24"/>
                <w:szCs w:val="24"/>
                <w:lang w:val="sv-SE" w:eastAsia="sv-SE"/>
              </w:rPr>
            </w:pPr>
          </w:p>
          <w:p w14:paraId="13B09038" w14:textId="77777777" w:rsidR="00B85402" w:rsidRDefault="00B56FDC">
            <w:pPr>
              <w:rPr>
                <w:sz w:val="24"/>
                <w:szCs w:val="24"/>
                <w:lang w:val="sv-SE" w:eastAsia="sv-SE"/>
              </w:rPr>
            </w:pPr>
            <w:r>
              <w:rPr>
                <w:sz w:val="24"/>
                <w:szCs w:val="24"/>
                <w:lang w:val="sv-SE" w:eastAsia="sv-SE"/>
              </w:rPr>
              <w:t>From 23.273 4.1a.5:</w:t>
            </w:r>
          </w:p>
          <w:p w14:paraId="77997933" w14:textId="77777777" w:rsidR="00B85402" w:rsidRDefault="00B56FDC">
            <w:pPr>
              <w:pStyle w:val="B1"/>
              <w:rPr>
                <w:lang w:eastAsia="ko-KR"/>
              </w:rPr>
            </w:pPr>
            <w:r>
              <w:t xml:space="preserve">Periodic Location: An event </w:t>
            </w:r>
            <w:r>
              <w:rPr>
                <w:highlight w:val="yellow"/>
              </w:rPr>
              <w:t>where a defined periodic timer expires in the UE and activates a location report</w:t>
            </w:r>
            <w:r>
              <w:t>. If a periodic event is detected by the UE but an event report cannot be sent (e.g. because the UE cannot access the network temporarily), a report shall be sent later when possible and the periodic timer for the next event shall then be started. The reporting duration for periodic location shall equal the requested number of reports multiplied by the periodic interval even when reports are delayed.</w:t>
            </w:r>
          </w:p>
          <w:p w14:paraId="55CB96F5"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 xml:space="preserve">Periodic deferred MT-LR is similar to LPP periodic reporting from feature point of view. For periodic LPP reporting, there exists requirements and test cases for GNSS (e.g., 36.171, 38.171). In these test cases (37.571-1), the UE is expected to report the GNSS measurements when the periodic timer expires, and not start measurements when the periodic timer expires. </w:t>
            </w:r>
          </w:p>
          <w:p w14:paraId="7E6B1189"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 xml:space="preserve">This is supported by LPP </w:t>
            </w:r>
            <w:proofErr w:type="spellStart"/>
            <w:r w:rsidRPr="000277E1">
              <w:rPr>
                <w:rFonts w:eastAsiaTheme="minorEastAsia"/>
                <w:i/>
                <w:iCs/>
                <w:color w:val="0070C0"/>
                <w:lang w:val="en-US" w:eastAsia="zh-CN"/>
              </w:rPr>
              <w:t>CommonIEsProvideLocationInformation</w:t>
            </w:r>
            <w:proofErr w:type="spellEnd"/>
            <w:r w:rsidRPr="000277E1">
              <w:rPr>
                <w:rFonts w:eastAsiaTheme="minorEastAsia"/>
                <w:color w:val="0070C0"/>
                <w:lang w:val="en-US" w:eastAsia="zh-CN"/>
              </w:rPr>
              <w:t>:</w:t>
            </w:r>
          </w:p>
          <w:tbl>
            <w:tblPr>
              <w:tblW w:w="7200" w:type="dxa"/>
              <w:tblInd w:w="108" w:type="dxa"/>
              <w:tblCellMar>
                <w:left w:w="0" w:type="dxa"/>
                <w:right w:w="0" w:type="dxa"/>
              </w:tblCellMar>
              <w:tblLook w:val="04A0" w:firstRow="1" w:lastRow="0" w:firstColumn="1" w:lastColumn="0" w:noHBand="0" w:noVBand="1"/>
            </w:tblPr>
            <w:tblGrid>
              <w:gridCol w:w="7200"/>
            </w:tblGrid>
            <w:tr w:rsidR="00B85402" w14:paraId="44A64CEF" w14:textId="77777777">
              <w:trPr>
                <w:cantSplit/>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6C8CC17C" w14:textId="77777777" w:rsidR="00B85402" w:rsidRDefault="00B56FDC">
                  <w:pPr>
                    <w:pStyle w:val="TAL"/>
                    <w:rPr>
                      <w:b/>
                      <w:bCs/>
                      <w:i/>
                      <w:iCs/>
                      <w:szCs w:val="18"/>
                      <w:lang w:val="en-US" w:eastAsia="sv-SE"/>
                    </w:rPr>
                  </w:pPr>
                  <w:proofErr w:type="spellStart"/>
                  <w:r w:rsidRPr="000277E1">
                    <w:rPr>
                      <w:b/>
                      <w:bCs/>
                      <w:i/>
                      <w:iCs/>
                      <w:lang w:val="en-US" w:eastAsia="sv-SE"/>
                    </w:rPr>
                    <w:t>locationError</w:t>
                  </w:r>
                  <w:proofErr w:type="spellEnd"/>
                </w:p>
                <w:p w14:paraId="6EE790AE" w14:textId="77777777" w:rsidR="00B85402" w:rsidRPr="000277E1" w:rsidRDefault="00B56FDC">
                  <w:pPr>
                    <w:pStyle w:val="TAL"/>
                    <w:rPr>
                      <w:sz w:val="20"/>
                      <w:lang w:val="en-US" w:eastAsia="sv-SE"/>
                    </w:rPr>
                  </w:pPr>
                  <w:r w:rsidRPr="000277E1">
                    <w:rPr>
                      <w:lang w:val="en-US" w:eastAsia="sv-SE"/>
                    </w:rPr>
                    <w:t xml:space="preserve">This field shall be included if and only if a location estimate and measurements are not included in the LPP PDU. The field includes information concerning the reason for the lack of location information. </w:t>
                  </w:r>
                  <w:r w:rsidRPr="000277E1">
                    <w:rPr>
                      <w:highlight w:val="yellow"/>
                      <w:lang w:val="en-US" w:eastAsia="sv-SE"/>
                    </w:rPr>
                    <w:t xml:space="preserve">The </w:t>
                  </w:r>
                  <w:proofErr w:type="spellStart"/>
                  <w:r w:rsidRPr="000277E1">
                    <w:rPr>
                      <w:i/>
                      <w:iCs/>
                      <w:snapToGrid w:val="0"/>
                      <w:highlight w:val="yellow"/>
                      <w:lang w:val="en-US" w:eastAsia="sv-SE"/>
                    </w:rPr>
                    <w:t>LocationFailureCause</w:t>
                  </w:r>
                  <w:proofErr w:type="spellEnd"/>
                  <w:r w:rsidRPr="000277E1">
                    <w:rPr>
                      <w:snapToGrid w:val="0"/>
                      <w:highlight w:val="yellow"/>
                      <w:lang w:val="en-US" w:eastAsia="sv-SE"/>
                    </w:rPr>
                    <w:t xml:space="preserve"> '</w:t>
                  </w:r>
                  <w:proofErr w:type="spellStart"/>
                  <w:r w:rsidRPr="000277E1">
                    <w:rPr>
                      <w:i/>
                      <w:iCs/>
                      <w:snapToGrid w:val="0"/>
                      <w:highlight w:val="yellow"/>
                      <w:lang w:val="en-US" w:eastAsia="sv-SE"/>
                    </w:rPr>
                    <w:t>periodicLocationMeasurementsNotAvailable</w:t>
                  </w:r>
                  <w:proofErr w:type="spellEnd"/>
                  <w:r w:rsidRPr="000277E1">
                    <w:rPr>
                      <w:snapToGrid w:val="0"/>
                      <w:highlight w:val="yellow"/>
                      <w:lang w:val="en-US" w:eastAsia="sv-SE"/>
                    </w:rPr>
                    <w:t xml:space="preserve">' shall be used by the target device if periodic location reporting was requested, but no measurements or location estimate are available when </w:t>
                  </w:r>
                  <w:r w:rsidRPr="000277E1">
                    <w:rPr>
                      <w:i/>
                      <w:iCs/>
                      <w:snapToGrid w:val="0"/>
                      <w:highlight w:val="yellow"/>
                      <w:lang w:val="en-US" w:eastAsia="sv-SE"/>
                    </w:rPr>
                    <w:t xml:space="preserve">the </w:t>
                  </w:r>
                  <w:proofErr w:type="spellStart"/>
                  <w:r w:rsidRPr="000277E1">
                    <w:rPr>
                      <w:i/>
                      <w:iCs/>
                      <w:snapToGrid w:val="0"/>
                      <w:highlight w:val="yellow"/>
                      <w:lang w:val="en-US" w:eastAsia="sv-SE"/>
                    </w:rPr>
                    <w:t>reportingInterval</w:t>
                  </w:r>
                  <w:proofErr w:type="spellEnd"/>
                  <w:r w:rsidRPr="000277E1">
                    <w:rPr>
                      <w:snapToGrid w:val="0"/>
                      <w:highlight w:val="yellow"/>
                      <w:lang w:val="en-US" w:eastAsia="sv-SE"/>
                    </w:rPr>
                    <w:t xml:space="preserve"> expired.</w:t>
                  </w:r>
                </w:p>
              </w:tc>
            </w:tr>
          </w:tbl>
          <w:p w14:paraId="3AE2520E" w14:textId="77777777" w:rsidR="00B85402" w:rsidRPr="000277E1" w:rsidRDefault="00B85402">
            <w:pPr>
              <w:spacing w:after="120"/>
              <w:rPr>
                <w:color w:val="0070C0"/>
                <w:lang w:eastAsia="zh-CN"/>
              </w:rPr>
            </w:pPr>
          </w:p>
        </w:tc>
      </w:tr>
      <w:tr w:rsidR="00B85402" w14:paraId="473E4593" w14:textId="77777777">
        <w:tc>
          <w:tcPr>
            <w:tcW w:w="1236" w:type="dxa"/>
          </w:tcPr>
          <w:p w14:paraId="244E69BC" w14:textId="77777777" w:rsidR="00B85402" w:rsidRPr="000277E1" w:rsidRDefault="00B56FDC">
            <w:pPr>
              <w:spacing w:after="120"/>
              <w:rPr>
                <w:rFonts w:eastAsiaTheme="minorEastAsia"/>
                <w:color w:val="0070C0"/>
                <w:lang w:val="en-US" w:eastAsia="zh-CN"/>
              </w:rPr>
            </w:pPr>
            <w:r>
              <w:rPr>
                <w:rFonts w:eastAsiaTheme="minorEastAsia" w:hint="eastAsia"/>
                <w:color w:val="0070C0"/>
                <w:lang w:val="en-US" w:eastAsia="zh-CN"/>
              </w:rPr>
              <w:lastRenderedPageBreak/>
              <w:t>v</w:t>
            </w:r>
            <w:r>
              <w:rPr>
                <w:rFonts w:eastAsiaTheme="minorEastAsia"/>
                <w:color w:val="0070C0"/>
                <w:lang w:val="en-US" w:eastAsia="zh-CN"/>
              </w:rPr>
              <w:t>ivo</w:t>
            </w:r>
          </w:p>
        </w:tc>
        <w:tc>
          <w:tcPr>
            <w:tcW w:w="8395" w:type="dxa"/>
          </w:tcPr>
          <w:p w14:paraId="6F3B0BBD"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think it is not necessary to specify starting point or ending point for periodic location report. As long as UE finishes the measurements during the periodic interval, UE can report the measurements periodically.</w:t>
            </w:r>
          </w:p>
        </w:tc>
      </w:tr>
      <w:tr w:rsidR="00EE0D39" w14:paraId="5309909C" w14:textId="77777777">
        <w:tc>
          <w:tcPr>
            <w:tcW w:w="1236" w:type="dxa"/>
          </w:tcPr>
          <w:p w14:paraId="5C97C1BD" w14:textId="44658E4E" w:rsidR="00EE0D39" w:rsidRDefault="00EE0D39" w:rsidP="00EE0D39">
            <w:pPr>
              <w:spacing w:after="120"/>
              <w:rPr>
                <w:rFonts w:eastAsiaTheme="minorEastAsia"/>
                <w:color w:val="0070C0"/>
                <w:lang w:val="en-US" w:eastAsia="zh-CN"/>
              </w:rPr>
            </w:pPr>
            <w:r>
              <w:rPr>
                <w:color w:val="0070C0"/>
                <w:lang w:val="en-US" w:eastAsia="zh-CN"/>
              </w:rPr>
              <w:t>Ericsson</w:t>
            </w:r>
          </w:p>
        </w:tc>
        <w:tc>
          <w:tcPr>
            <w:tcW w:w="8395" w:type="dxa"/>
          </w:tcPr>
          <w:p w14:paraId="44F0556A" w14:textId="07111BAF" w:rsidR="00EE0D39" w:rsidRDefault="00EE0D39" w:rsidP="00EE0D39">
            <w:pPr>
              <w:spacing w:after="120"/>
              <w:rPr>
                <w:rFonts w:eastAsiaTheme="minorEastAsia"/>
                <w:color w:val="0070C0"/>
                <w:lang w:val="en-US" w:eastAsia="zh-CN"/>
              </w:rPr>
            </w:pPr>
            <w:r>
              <w:rPr>
                <w:color w:val="0070C0"/>
                <w:lang w:val="en-US" w:eastAsia="zh-CN"/>
              </w:rPr>
              <w:t>OK.</w:t>
            </w:r>
          </w:p>
        </w:tc>
      </w:tr>
      <w:tr w:rsidR="0019424D" w14:paraId="4DABCBCD" w14:textId="77777777">
        <w:tc>
          <w:tcPr>
            <w:tcW w:w="1236" w:type="dxa"/>
          </w:tcPr>
          <w:p w14:paraId="6397F523" w14:textId="1C133AE3" w:rsidR="0019424D" w:rsidRDefault="0019424D" w:rsidP="0019424D">
            <w:pPr>
              <w:spacing w:after="120"/>
              <w:rPr>
                <w:color w:val="0070C0"/>
                <w:lang w:val="en-US" w:eastAsia="zh-CN"/>
              </w:rPr>
            </w:pPr>
            <w:r>
              <w:rPr>
                <w:rFonts w:eastAsiaTheme="minorEastAsia"/>
                <w:color w:val="0070C0"/>
                <w:lang w:val="en-US" w:eastAsia="zh-CN"/>
              </w:rPr>
              <w:t xml:space="preserve">Huawei </w:t>
            </w:r>
          </w:p>
        </w:tc>
        <w:tc>
          <w:tcPr>
            <w:tcW w:w="8395" w:type="dxa"/>
          </w:tcPr>
          <w:p w14:paraId="28C6D183" w14:textId="77777777" w:rsidR="0019424D" w:rsidRDefault="0019424D" w:rsidP="0019424D">
            <w:pPr>
              <w:spacing w:after="120"/>
              <w:rPr>
                <w:rFonts w:eastAsiaTheme="minorEastAsia"/>
                <w:color w:val="0070C0"/>
                <w:lang w:eastAsia="zh-CN"/>
              </w:rPr>
            </w:pPr>
            <w:r w:rsidRPr="002873CB">
              <w:rPr>
                <w:rFonts w:eastAsiaTheme="minorEastAsia"/>
                <w:color w:val="0070C0"/>
                <w:lang w:eastAsia="zh-CN"/>
              </w:rPr>
              <w:t xml:space="preserve">Our preference is option 1. </w:t>
            </w:r>
          </w:p>
          <w:p w14:paraId="57A41AFA" w14:textId="6E604728" w:rsidR="0019424D" w:rsidRDefault="0019424D" w:rsidP="0019424D">
            <w:pPr>
              <w:spacing w:after="120"/>
              <w:rPr>
                <w:color w:val="0070C0"/>
                <w:lang w:val="en-US" w:eastAsia="zh-CN"/>
              </w:rPr>
            </w:pPr>
            <w:r w:rsidRPr="002873CB">
              <w:rPr>
                <w:rFonts w:eastAsiaTheme="minorEastAsia"/>
                <w:color w:val="0070C0"/>
                <w:lang w:eastAsia="zh-CN"/>
              </w:rPr>
              <w:t>One reason is that the requirements will be aligned as other events, so both the spec and UE implementation can be simplif</w:t>
            </w:r>
            <w:r>
              <w:rPr>
                <w:rFonts w:eastAsiaTheme="minorEastAsia"/>
                <w:color w:val="0070C0"/>
                <w:lang w:eastAsia="zh-CN"/>
              </w:rPr>
              <w:t>ied. Another reason is that if we follow the suggestion from QC or vivo above</w:t>
            </w:r>
            <w:r w:rsidRPr="002873CB">
              <w:rPr>
                <w:rFonts w:eastAsiaTheme="minorEastAsia"/>
                <w:color w:val="0070C0"/>
                <w:lang w:eastAsia="zh-CN"/>
              </w:rPr>
              <w:t>, the exact time when UE would complete the measurement is ambiguous, e.g. UE may complete the measurement long time before T, while with option 1 the UE requirements would be clear. It is also noted that RAN4 measurement period requirements are only minimum requirements, and UE is allowed to complete the measurement faster than the required measurement period, so option 1 does not prevent UE to start measurement before T.</w:t>
            </w:r>
          </w:p>
        </w:tc>
      </w:tr>
      <w:tr w:rsidR="00D275E4" w14:paraId="2EF481D1" w14:textId="77777777">
        <w:tc>
          <w:tcPr>
            <w:tcW w:w="1236" w:type="dxa"/>
          </w:tcPr>
          <w:p w14:paraId="3300240F" w14:textId="50CCE7F2" w:rsidR="00D275E4" w:rsidRDefault="00D275E4" w:rsidP="00D275E4">
            <w:pPr>
              <w:spacing w:after="120"/>
              <w:rPr>
                <w:rFonts w:eastAsiaTheme="minorEastAsia"/>
                <w:color w:val="0070C0"/>
                <w:lang w:val="en-US" w:eastAsia="zh-CN"/>
              </w:rPr>
            </w:pPr>
            <w:r>
              <w:rPr>
                <w:rFonts w:eastAsiaTheme="minorEastAsia"/>
                <w:color w:val="0070C0"/>
                <w:lang w:eastAsia="zh-CN"/>
              </w:rPr>
              <w:t>Nokia</w:t>
            </w:r>
          </w:p>
        </w:tc>
        <w:tc>
          <w:tcPr>
            <w:tcW w:w="8395" w:type="dxa"/>
          </w:tcPr>
          <w:p w14:paraId="27742D24" w14:textId="5FEB0109" w:rsidR="00D275E4" w:rsidRPr="002873CB" w:rsidRDefault="00D275E4" w:rsidP="00D275E4">
            <w:pPr>
              <w:spacing w:after="120"/>
              <w:rPr>
                <w:rFonts w:eastAsiaTheme="minorEastAsia"/>
                <w:color w:val="0070C0"/>
                <w:lang w:eastAsia="zh-CN"/>
              </w:rPr>
            </w:pPr>
            <w:r>
              <w:rPr>
                <w:color w:val="0070C0"/>
                <w:lang w:val="en-US" w:eastAsia="zh-CN"/>
              </w:rPr>
              <w:t>We support option 1.</w:t>
            </w:r>
          </w:p>
        </w:tc>
      </w:tr>
    </w:tbl>
    <w:p w14:paraId="3AFFF23E" w14:textId="77777777" w:rsidR="00B85402" w:rsidRDefault="00B85402">
      <w:pPr>
        <w:rPr>
          <w:color w:val="0070C0"/>
          <w:lang w:val="en-US" w:eastAsia="zh-CN"/>
        </w:rPr>
      </w:pPr>
    </w:p>
    <w:p w14:paraId="07FD0633" w14:textId="77777777" w:rsidR="00B85402" w:rsidRDefault="00B56FDC">
      <w:pPr>
        <w:pStyle w:val="Heading2"/>
      </w:pPr>
      <w:r>
        <w:t>C</w:t>
      </w:r>
      <w:r>
        <w:rPr>
          <w:rFonts w:hint="eastAsia"/>
        </w:rPr>
        <w:t xml:space="preserve">omments </w:t>
      </w:r>
      <w:r>
        <w:t>to the CRs</w:t>
      </w:r>
      <w:r>
        <w:rPr>
          <w:rFonts w:hint="eastAsia"/>
        </w:rPr>
        <w:t xml:space="preserve"> </w:t>
      </w:r>
    </w:p>
    <w:p w14:paraId="10E3858F"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038766D1" w14:textId="77777777" w:rsidR="00B85402" w:rsidRDefault="00B56FDC">
      <w:pPr>
        <w:pStyle w:val="Heading3"/>
        <w:rPr>
          <w:sz w:val="24"/>
          <w:szCs w:val="16"/>
        </w:rPr>
      </w:pPr>
      <w:r>
        <w:rPr>
          <w:sz w:val="24"/>
          <w:szCs w:val="16"/>
        </w:rPr>
        <w:t>CRs for V2X</w:t>
      </w:r>
    </w:p>
    <w:tbl>
      <w:tblPr>
        <w:tblStyle w:val="TableGrid"/>
        <w:tblW w:w="0" w:type="auto"/>
        <w:tblLook w:val="04A0" w:firstRow="1" w:lastRow="0" w:firstColumn="1" w:lastColumn="0" w:noHBand="0" w:noVBand="1"/>
      </w:tblPr>
      <w:tblGrid>
        <w:gridCol w:w="1233"/>
        <w:gridCol w:w="8398"/>
      </w:tblGrid>
      <w:tr w:rsidR="00B85402" w14:paraId="25DA1074" w14:textId="77777777">
        <w:tc>
          <w:tcPr>
            <w:tcW w:w="1233" w:type="dxa"/>
          </w:tcPr>
          <w:p w14:paraId="7C800550"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658C06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6A02F01" w14:textId="77777777">
        <w:tc>
          <w:tcPr>
            <w:tcW w:w="1233" w:type="dxa"/>
            <w:vMerge w:val="restart"/>
          </w:tcPr>
          <w:p w14:paraId="39B5EE3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R4-2212938 (Huawei)</w:t>
            </w:r>
          </w:p>
          <w:p w14:paraId="13814133" w14:textId="77777777" w:rsidR="00B85402" w:rsidRDefault="00B85402">
            <w:pPr>
              <w:spacing w:after="120"/>
              <w:rPr>
                <w:rFonts w:eastAsiaTheme="minorEastAsia"/>
                <w:color w:val="0070C0"/>
                <w:lang w:val="en-US" w:eastAsia="zh-CN"/>
              </w:rPr>
            </w:pPr>
          </w:p>
        </w:tc>
        <w:tc>
          <w:tcPr>
            <w:tcW w:w="8398" w:type="dxa"/>
          </w:tcPr>
          <w:p w14:paraId="60AF0D5A"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core requirements_r16</w:t>
            </w:r>
          </w:p>
        </w:tc>
      </w:tr>
      <w:tr w:rsidR="00B85402" w14:paraId="168F2671" w14:textId="77777777">
        <w:trPr>
          <w:trHeight w:val="710"/>
        </w:trPr>
        <w:tc>
          <w:tcPr>
            <w:tcW w:w="1233" w:type="dxa"/>
            <w:vMerge/>
          </w:tcPr>
          <w:p w14:paraId="3A381620" w14:textId="77777777" w:rsidR="00B85402" w:rsidRDefault="00B85402">
            <w:pPr>
              <w:spacing w:after="120"/>
              <w:rPr>
                <w:rFonts w:eastAsiaTheme="minorEastAsia"/>
                <w:color w:val="0070C0"/>
                <w:lang w:val="en-US" w:eastAsia="zh-CN"/>
              </w:rPr>
            </w:pPr>
          </w:p>
        </w:tc>
        <w:tc>
          <w:tcPr>
            <w:tcW w:w="8398" w:type="dxa"/>
          </w:tcPr>
          <w:p w14:paraId="2127D63B" w14:textId="77777777" w:rsidR="00B85402" w:rsidRDefault="00B56FDC">
            <w:pPr>
              <w:spacing w:after="120"/>
              <w:rPr>
                <w:rFonts w:eastAsiaTheme="minorEastAsia"/>
                <w:color w:val="0070C0"/>
                <w:lang w:val="en-US" w:eastAsia="zh-CN"/>
              </w:rPr>
            </w:pPr>
            <w:r>
              <w:rPr>
                <w:rFonts w:eastAsiaTheme="minorEastAsia"/>
                <w:color w:val="0070C0"/>
                <w:lang w:val="en-US" w:eastAsia="zh-CN"/>
              </w:rPr>
              <w:t>vivo: Change is fine.</w:t>
            </w:r>
          </w:p>
          <w:p w14:paraId="14B59E86" w14:textId="1052537A" w:rsidR="009C0BD0" w:rsidRDefault="009C0BD0">
            <w:pPr>
              <w:spacing w:after="120"/>
              <w:rPr>
                <w:rFonts w:eastAsiaTheme="minorEastAsia"/>
                <w:color w:val="0070C0"/>
                <w:lang w:val="en-US" w:eastAsia="zh-CN"/>
              </w:rPr>
            </w:pPr>
            <w:r>
              <w:rPr>
                <w:rFonts w:eastAsiaTheme="minorEastAsia"/>
                <w:color w:val="0070C0"/>
                <w:lang w:val="en-US" w:eastAsia="zh-CN"/>
              </w:rPr>
              <w:t>Ericsson: OK</w:t>
            </w:r>
          </w:p>
        </w:tc>
      </w:tr>
      <w:tr w:rsidR="00B85402" w14:paraId="15146E5A" w14:textId="77777777">
        <w:tc>
          <w:tcPr>
            <w:tcW w:w="1233" w:type="dxa"/>
            <w:vMerge w:val="restart"/>
          </w:tcPr>
          <w:p w14:paraId="0CC2738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R4-2212940 (Huawei)</w:t>
            </w:r>
          </w:p>
          <w:p w14:paraId="1AD6B78B" w14:textId="77777777" w:rsidR="00B85402" w:rsidRDefault="00B85402">
            <w:pPr>
              <w:spacing w:after="120"/>
              <w:rPr>
                <w:rFonts w:eastAsiaTheme="minorEastAsia"/>
                <w:color w:val="0070C0"/>
                <w:lang w:val="en-US" w:eastAsia="zh-CN"/>
              </w:rPr>
            </w:pPr>
          </w:p>
        </w:tc>
        <w:tc>
          <w:tcPr>
            <w:tcW w:w="8398" w:type="dxa"/>
          </w:tcPr>
          <w:p w14:paraId="3A4C1D7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test cases_r16</w:t>
            </w:r>
          </w:p>
        </w:tc>
      </w:tr>
      <w:tr w:rsidR="00B85402" w14:paraId="4044619C" w14:textId="77777777">
        <w:trPr>
          <w:trHeight w:val="710"/>
        </w:trPr>
        <w:tc>
          <w:tcPr>
            <w:tcW w:w="1233" w:type="dxa"/>
            <w:vMerge/>
          </w:tcPr>
          <w:p w14:paraId="4BDA24AC" w14:textId="77777777" w:rsidR="00B85402" w:rsidRDefault="00B85402">
            <w:pPr>
              <w:spacing w:after="120"/>
              <w:rPr>
                <w:rFonts w:eastAsiaTheme="minorEastAsia"/>
                <w:color w:val="0070C0"/>
                <w:lang w:val="en-US" w:eastAsia="zh-CN"/>
              </w:rPr>
            </w:pPr>
          </w:p>
        </w:tc>
        <w:tc>
          <w:tcPr>
            <w:tcW w:w="8398" w:type="dxa"/>
          </w:tcPr>
          <w:p w14:paraId="0ABDBA3F" w14:textId="77777777" w:rsidR="00B85402" w:rsidRDefault="00B56FDC">
            <w:pPr>
              <w:spacing w:after="120"/>
              <w:rPr>
                <w:rFonts w:eastAsiaTheme="minorEastAsia"/>
                <w:color w:val="0070C0"/>
                <w:lang w:val="en-US" w:eastAsia="zh-CN"/>
              </w:rPr>
            </w:pPr>
            <w:r>
              <w:rPr>
                <w:rFonts w:eastAsiaTheme="minorEastAsia"/>
                <w:color w:val="0070C0"/>
                <w:lang w:val="en-US" w:eastAsia="zh-CN"/>
              </w:rPr>
              <w:t>QC:</w:t>
            </w:r>
          </w:p>
          <w:p w14:paraId="2B9EBB9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1. For </w:t>
            </w:r>
            <w:proofErr w:type="spellStart"/>
            <w:r>
              <w:rPr>
                <w:rFonts w:eastAsiaTheme="minorEastAsia"/>
                <w:color w:val="0070C0"/>
                <w:lang w:val="en-US" w:eastAsia="zh-CN"/>
              </w:rPr>
              <w:t>syncTxThreshOoC</w:t>
            </w:r>
            <w:proofErr w:type="spellEnd"/>
            <w:r>
              <w:rPr>
                <w:rFonts w:eastAsiaTheme="minorEastAsia"/>
                <w:color w:val="0070C0"/>
                <w:lang w:val="en-US" w:eastAsia="zh-CN"/>
              </w:rPr>
              <w:t xml:space="preserve"> change, the margin to PSBCH in T2 is too small to accommodate the accuracy margin of 4.5dB. To change </w:t>
            </w:r>
            <w:proofErr w:type="spellStart"/>
            <w:r>
              <w:rPr>
                <w:rFonts w:eastAsiaTheme="minorEastAsia"/>
                <w:color w:val="0070C0"/>
                <w:lang w:val="en-US" w:eastAsia="zh-CN"/>
              </w:rPr>
              <w:t>syncTxThreshOoC</w:t>
            </w:r>
            <w:proofErr w:type="spellEnd"/>
            <w:r>
              <w:rPr>
                <w:rFonts w:eastAsiaTheme="minorEastAsia"/>
                <w:color w:val="0070C0"/>
                <w:lang w:val="en-US" w:eastAsia="zh-CN"/>
              </w:rPr>
              <w:t>, corresponding PSBCH changes are needed</w:t>
            </w:r>
          </w:p>
          <w:p w14:paraId="03901668"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2. Io changes for S-SSB reception cases: based on the derivation of SL Tx timing error, the S-SSB reception BW is 20RB or entire BW? Could Huawei clarify why entire BW is </w:t>
            </w:r>
            <w:proofErr w:type="spellStart"/>
            <w:r>
              <w:rPr>
                <w:rFonts w:eastAsiaTheme="minorEastAsia"/>
                <w:color w:val="0070C0"/>
                <w:lang w:val="en-US" w:eastAsia="zh-CN"/>
              </w:rPr>
              <w:t>neede</w:t>
            </w:r>
            <w:proofErr w:type="spellEnd"/>
            <w:r>
              <w:rPr>
                <w:rFonts w:eastAsiaTheme="minorEastAsia"/>
                <w:color w:val="0070C0"/>
                <w:lang w:val="en-US" w:eastAsia="zh-CN"/>
              </w:rPr>
              <w:t xml:space="preserve"> to receive s-SSB?</w:t>
            </w:r>
          </w:p>
          <w:p w14:paraId="1D50E22E" w14:textId="77777777" w:rsidR="00B85402" w:rsidRDefault="00B56FDC">
            <w:pPr>
              <w:spacing w:after="120"/>
              <w:rPr>
                <w:rFonts w:eastAsiaTheme="minorEastAsia"/>
                <w:color w:val="0070C0"/>
                <w:lang w:val="en-US" w:eastAsia="zh-CN"/>
              </w:rPr>
            </w:pPr>
            <w:r>
              <w:rPr>
                <w:rFonts w:eastAsiaTheme="minorEastAsia"/>
                <w:color w:val="0070C0"/>
                <w:lang w:val="en-US" w:eastAsia="zh-CN"/>
              </w:rPr>
              <w:t>3. For A.9.1.4.3 change, we suggest to only increase high RSRP to -77.5dBm, which provides additional 3.5dB margin for Io between -50dBm to -70dBm case. The rest configurations can be kept the same, as all those active UEs are within -70dBm Io limitation</w:t>
            </w:r>
          </w:p>
          <w:p w14:paraId="0FEAD38D" w14:textId="77777777" w:rsidR="0017501B" w:rsidRDefault="0017501B">
            <w:pPr>
              <w:spacing w:after="120"/>
              <w:rPr>
                <w:rFonts w:eastAsiaTheme="minorEastAsia"/>
                <w:color w:val="0070C0"/>
                <w:lang w:val="en-US" w:eastAsia="zh-CN"/>
              </w:rPr>
            </w:pPr>
            <w:r>
              <w:rPr>
                <w:rFonts w:eastAsiaTheme="minorEastAsia"/>
                <w:color w:val="0070C0"/>
                <w:lang w:val="en-US" w:eastAsia="zh-CN"/>
              </w:rPr>
              <w:t>Ericsson: OK</w:t>
            </w:r>
          </w:p>
          <w:p w14:paraId="3EC2793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5B177F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p>
          <w:p w14:paraId="44542D0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Thanks</w:t>
            </w:r>
            <w:r>
              <w:rPr>
                <w:rFonts w:eastAsiaTheme="minorEastAsia"/>
                <w:color w:val="0070C0"/>
                <w:lang w:val="en-US" w:eastAsia="zh-CN"/>
              </w:rPr>
              <w:t xml:space="preserve"> very much for the comments.</w:t>
            </w:r>
          </w:p>
          <w:p w14:paraId="6C502767"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1</w:t>
            </w:r>
            <w:r>
              <w:rPr>
                <w:rFonts w:eastAsiaTheme="minorEastAsia"/>
                <w:color w:val="0070C0"/>
                <w:lang w:val="en-US" w:eastAsia="zh-CN"/>
              </w:rPr>
              <w:t xml:space="preserve">. Yes, we fully agree that S-SSB power level in T2 should be changed accordingly to leave enough margin. However, maybe we don’t need to do it in RAN4 specs. Actually, in this meeting we have also submitted TT analysis for TC 9.1.2.2 in RAN5. In TT analysis we have already lowered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level by 4.55dB in T2. This gives a total margin of 4.5-3+4.55 = 6.05dB &gt;PSBCH-RSRP accuracy (4.5dB). You can check R5-224525 and </w:t>
            </w:r>
            <w:r w:rsidRPr="00990748">
              <w:rPr>
                <w:rFonts w:eastAsiaTheme="minorEastAsia"/>
                <w:color w:val="0070C0"/>
                <w:lang w:val="en-US" w:eastAsia="zh-CN"/>
              </w:rPr>
              <w:t>R5-224510</w:t>
            </w:r>
            <w:r>
              <w:rPr>
                <w:rFonts w:eastAsiaTheme="minorEastAsia"/>
                <w:color w:val="0070C0"/>
                <w:lang w:val="en-US" w:eastAsia="zh-CN"/>
              </w:rPr>
              <w:t xml:space="preserve"> for more details. So, this issue is already solved in RAN5. We can keep PSBCH-RSRP level unchanged in 38.133. </w:t>
            </w:r>
          </w:p>
          <w:p w14:paraId="5A048DA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lastRenderedPageBreak/>
              <w:t>2</w:t>
            </w:r>
            <w:r>
              <w:rPr>
                <w:rFonts w:eastAsiaTheme="minorEastAsia"/>
                <w:color w:val="0070C0"/>
                <w:lang w:val="en-US" w:eastAsia="zh-CN"/>
              </w:rPr>
              <w:t xml:space="preserve">. According to 38.214, UE can only perform </w:t>
            </w:r>
            <w:r>
              <w:rPr>
                <w:rFonts w:eastAsiaTheme="minorEastAsia" w:hint="eastAsia"/>
                <w:color w:val="0070C0"/>
                <w:lang w:val="en-US" w:eastAsia="zh-CN"/>
              </w:rPr>
              <w:t>SL</w:t>
            </w:r>
            <w:r>
              <w:rPr>
                <w:rFonts w:eastAsiaTheme="minorEastAsia"/>
                <w:color w:val="0070C0"/>
                <w:lang w:val="en-US" w:eastAsia="zh-CN"/>
              </w:rPr>
              <w:t xml:space="preserve"> transmission</w:t>
            </w:r>
            <w:r>
              <w:rPr>
                <w:rFonts w:eastAsiaTheme="minorEastAsia" w:hint="eastAsia"/>
                <w:color w:val="0070C0"/>
                <w:lang w:val="en-US" w:eastAsia="zh-CN"/>
              </w:rPr>
              <w:t>/</w:t>
            </w:r>
            <w:r>
              <w:rPr>
                <w:rFonts w:eastAsiaTheme="minorEastAsia"/>
                <w:color w:val="0070C0"/>
                <w:lang w:val="en-US" w:eastAsia="zh-CN"/>
              </w:rPr>
              <w:t>reception in resource pool while the slots used for S-SSB transmission are excluded from resource pool.</w:t>
            </w:r>
          </w:p>
          <w:p w14:paraId="7BBB4DF4"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385B40CD" wp14:editId="1FD1BF0F">
                  <wp:extent cx="4775680" cy="1046182"/>
                  <wp:effectExtent l="0" t="0" r="635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4797904" cy="1051051"/>
                          </a:xfrm>
                          <a:prstGeom prst="rect">
                            <a:avLst/>
                          </a:prstGeom>
                        </pic:spPr>
                      </pic:pic>
                    </a:graphicData>
                  </a:graphic>
                </wp:inline>
              </w:drawing>
            </w:r>
          </w:p>
          <w:p w14:paraId="5BAA875E"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As a result, the Io in SSB slots are fully contributed by S-SSB EPRE and artificial noise EPRE. So the Io is calculated on the </w:t>
            </w:r>
            <w:r w:rsidRPr="00B26FAA">
              <w:rPr>
                <w:rFonts w:eastAsiaTheme="minorEastAsia"/>
                <w:color w:val="0070C0"/>
                <w:highlight w:val="yellow"/>
                <w:lang w:val="en-US" w:eastAsia="zh-CN"/>
              </w:rPr>
              <w:t>11</w:t>
            </w:r>
            <w:r>
              <w:rPr>
                <w:rFonts w:eastAsiaTheme="minorEastAsia"/>
                <w:color w:val="0070C0"/>
                <w:highlight w:val="yellow"/>
                <w:lang w:val="en-US" w:eastAsia="zh-CN"/>
              </w:rPr>
              <w:t xml:space="preserve"> </w:t>
            </w:r>
            <w:r w:rsidRPr="00933BAF">
              <w:rPr>
                <w:rFonts w:eastAsiaTheme="minorEastAsia"/>
                <w:color w:val="0070C0"/>
                <w:lang w:val="en-US" w:eastAsia="zh-CN"/>
              </w:rPr>
              <w:t xml:space="preserve">RBs occupied by </w:t>
            </w:r>
            <w:r>
              <w:rPr>
                <w:rFonts w:eastAsiaTheme="minorEastAsia"/>
                <w:color w:val="0070C0"/>
                <w:lang w:val="en-US" w:eastAsia="zh-CN"/>
              </w:rPr>
              <w:t>S-</w:t>
            </w:r>
            <w:r w:rsidRPr="00933BAF">
              <w:rPr>
                <w:rFonts w:eastAsiaTheme="minorEastAsia"/>
                <w:color w:val="0070C0"/>
                <w:lang w:val="en-US" w:eastAsia="zh-CN"/>
              </w:rPr>
              <w:t xml:space="preserve">SSB. </w:t>
            </w:r>
          </w:p>
          <w:p w14:paraId="3818198F" w14:textId="77777777" w:rsidR="0019424D" w:rsidRDefault="0019424D" w:rsidP="0019424D">
            <w:pPr>
              <w:spacing w:after="120"/>
              <w:rPr>
                <w:rFonts w:eastAsiaTheme="minorEastAsia"/>
                <w:color w:val="0070C0"/>
                <w:lang w:val="en-US" w:eastAsia="zh-CN"/>
              </w:rPr>
            </w:pPr>
            <w:r w:rsidRPr="00933BAF">
              <w:rPr>
                <w:rFonts w:eastAsiaTheme="minorEastAsia"/>
                <w:color w:val="0070C0"/>
                <w:lang w:val="en-US" w:eastAsia="zh-CN"/>
              </w:rPr>
              <w:t>In my personal opinion, it doesn't make a fundamental difference whether the Io unit is dBm/Ch BW (specifically, dBm/</w:t>
            </w:r>
            <w:r>
              <w:rPr>
                <w:rFonts w:eastAsiaTheme="minorEastAsia"/>
                <w:color w:val="0070C0"/>
                <w:lang w:val="en-US" w:eastAsia="zh-CN"/>
              </w:rPr>
              <w:t>18</w:t>
            </w:r>
            <w:r w:rsidRPr="00933BAF">
              <w:rPr>
                <w:rFonts w:eastAsiaTheme="minorEastAsia"/>
                <w:color w:val="0070C0"/>
                <w:lang w:val="en-US" w:eastAsia="zh-CN"/>
              </w:rPr>
              <w:t xml:space="preserve"> MHz</w:t>
            </w:r>
            <w:r>
              <w:rPr>
                <w:rFonts w:eastAsiaTheme="minorEastAsia"/>
                <w:color w:val="0070C0"/>
                <w:lang w:val="en-US" w:eastAsia="zh-CN"/>
              </w:rPr>
              <w:t xml:space="preserve"> for 20MHz CBW or dBm/36MHz for 40MHz CBW</w:t>
            </w:r>
            <w:r w:rsidRPr="00933BAF">
              <w:rPr>
                <w:rFonts w:eastAsiaTheme="minorEastAsia"/>
                <w:color w:val="0070C0"/>
                <w:lang w:val="en-US" w:eastAsia="zh-CN"/>
              </w:rPr>
              <w:t>) or dBm/</w:t>
            </w:r>
            <w:r>
              <w:rPr>
                <w:rFonts w:eastAsiaTheme="minorEastAsia"/>
                <w:color w:val="0070C0"/>
                <w:lang w:val="en-US" w:eastAsia="zh-CN"/>
              </w:rPr>
              <w:t>S-</w:t>
            </w:r>
            <w:r w:rsidRPr="00933BAF">
              <w:rPr>
                <w:rFonts w:eastAsiaTheme="minorEastAsia"/>
                <w:color w:val="0070C0"/>
                <w:lang w:val="en-US" w:eastAsia="zh-CN"/>
              </w:rPr>
              <w:t xml:space="preserve">SSB BW. As mentioned above, there is no </w:t>
            </w:r>
            <w:r>
              <w:rPr>
                <w:rFonts w:eastAsiaTheme="minorEastAsia"/>
                <w:color w:val="0070C0"/>
                <w:lang w:val="en-US" w:eastAsia="zh-CN"/>
              </w:rPr>
              <w:t xml:space="preserve">SL </w:t>
            </w:r>
            <w:r w:rsidRPr="00933BAF">
              <w:rPr>
                <w:rFonts w:eastAsiaTheme="minorEastAsia"/>
                <w:color w:val="0070C0"/>
                <w:lang w:val="en-US" w:eastAsia="zh-CN"/>
              </w:rPr>
              <w:t xml:space="preserve">signals/channels other than </w:t>
            </w:r>
            <w:r>
              <w:rPr>
                <w:rFonts w:eastAsiaTheme="minorEastAsia" w:hint="eastAsia"/>
                <w:color w:val="0070C0"/>
                <w:lang w:val="en-US" w:eastAsia="zh-CN"/>
              </w:rPr>
              <w:t>S-</w:t>
            </w:r>
            <w:r w:rsidRPr="00933BAF">
              <w:rPr>
                <w:rFonts w:eastAsiaTheme="minorEastAsia"/>
                <w:color w:val="0070C0"/>
                <w:lang w:val="en-US" w:eastAsia="zh-CN"/>
              </w:rPr>
              <w:t xml:space="preserve">SSB transmitted on the </w:t>
            </w:r>
            <w:r>
              <w:rPr>
                <w:rFonts w:eastAsiaTheme="minorEastAsia"/>
                <w:color w:val="0070C0"/>
                <w:lang w:val="en-US" w:eastAsia="zh-CN"/>
              </w:rPr>
              <w:t>S-</w:t>
            </w:r>
            <w:r w:rsidRPr="00933BAF">
              <w:rPr>
                <w:rFonts w:eastAsiaTheme="minorEastAsia"/>
                <w:color w:val="0070C0"/>
                <w:lang w:val="en-US" w:eastAsia="zh-CN"/>
              </w:rPr>
              <w:t xml:space="preserve">SSB </w:t>
            </w:r>
            <w:r>
              <w:rPr>
                <w:rFonts w:eastAsiaTheme="minorEastAsia"/>
                <w:color w:val="0070C0"/>
                <w:lang w:val="en-US" w:eastAsia="zh-CN"/>
              </w:rPr>
              <w:t>slots</w:t>
            </w:r>
            <w:r w:rsidRPr="00933BAF">
              <w:rPr>
                <w:rFonts w:eastAsiaTheme="minorEastAsia"/>
                <w:color w:val="0070C0"/>
                <w:lang w:val="en-US" w:eastAsia="zh-CN"/>
              </w:rPr>
              <w:t xml:space="preserve">. Therefore, the IO calculated on the Ch BW is exactly the same as the Io calculated on the </w:t>
            </w:r>
            <w:r>
              <w:rPr>
                <w:rFonts w:eastAsiaTheme="minorEastAsia"/>
                <w:color w:val="0070C0"/>
                <w:lang w:val="en-US" w:eastAsia="zh-CN"/>
              </w:rPr>
              <w:t>S-</w:t>
            </w:r>
            <w:r w:rsidRPr="00933BAF">
              <w:rPr>
                <w:rFonts w:eastAsiaTheme="minorEastAsia"/>
                <w:color w:val="0070C0"/>
                <w:lang w:val="en-US" w:eastAsia="zh-CN"/>
              </w:rPr>
              <w:t>SSB BW. Considering dBm/Ch BW is the unit commonly used in RRM TCs. I would recommend sticking with dBm/Ch BW for consistency</w:t>
            </w:r>
          </w:p>
          <w:p w14:paraId="0F9958D2"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3</w:t>
            </w:r>
            <w:r>
              <w:rPr>
                <w:rFonts w:eastAsiaTheme="minorEastAsia"/>
                <w:color w:val="0070C0"/>
                <w:lang w:val="en-US" w:eastAsia="zh-CN"/>
              </w:rPr>
              <w:t>. Yes, I agree letting low</w:t>
            </w:r>
            <w:r>
              <w:rPr>
                <w:rFonts w:eastAsiaTheme="minorEastAsia" w:hint="eastAsia"/>
                <w:color w:val="0070C0"/>
                <w:lang w:val="en-US" w:eastAsia="zh-CN"/>
              </w:rPr>
              <w:t>/</w:t>
            </w:r>
            <w:r>
              <w:rPr>
                <w:rFonts w:eastAsiaTheme="minorEastAsia"/>
                <w:color w:val="0070C0"/>
                <w:lang w:val="en-US" w:eastAsia="zh-CN"/>
              </w:rPr>
              <w:t>mid</w:t>
            </w:r>
            <w:r>
              <w:rPr>
                <w:rFonts w:eastAsiaTheme="minorEastAsia" w:hint="eastAsia"/>
                <w:color w:val="0070C0"/>
                <w:lang w:val="en-US" w:eastAsia="zh-CN"/>
              </w:rPr>
              <w:t>/</w:t>
            </w:r>
            <w:r>
              <w:rPr>
                <w:rFonts w:eastAsiaTheme="minorEastAsia"/>
                <w:color w:val="0070C0"/>
                <w:lang w:val="en-US" w:eastAsia="zh-CN"/>
              </w:rPr>
              <w:t>high RSRP SL UEs fall in different Io ranges is a good idea</w:t>
            </w:r>
            <w:r>
              <w:rPr>
                <w:rFonts w:eastAsiaTheme="minorEastAsia" w:hint="eastAsia"/>
                <w:color w:val="0070C0"/>
                <w:lang w:val="en-US" w:eastAsia="zh-CN"/>
              </w:rPr>
              <w:t>.</w:t>
            </w:r>
            <w:r>
              <w:rPr>
                <w:rFonts w:eastAsiaTheme="minorEastAsia"/>
                <w:color w:val="0070C0"/>
                <w:lang w:val="en-US" w:eastAsia="zh-CN"/>
              </w:rPr>
              <w:t xml:space="preserve"> Thanks very much for the reminding. Then I’m fine with only increasing high RSRP by 3.5dB. Then I’ll undo all changes to 9.1.4.3 in revision except</w:t>
            </w:r>
            <w:r>
              <w:rPr>
                <w:rFonts w:eastAsiaTheme="minorEastAsia" w:hint="eastAsia"/>
                <w:color w:val="0070C0"/>
                <w:lang w:val="en-US" w:eastAsia="zh-CN"/>
              </w:rPr>
              <w:t>:</w:t>
            </w:r>
          </w:p>
          <w:p w14:paraId="08F129E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raising high RSRP by 3.5dB;</w:t>
            </w:r>
          </w:p>
          <w:p w14:paraId="49B8593D" w14:textId="26E19D46"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 adding Io according to original value of low/mid RSRP,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and modified high RSRP.</w:t>
            </w:r>
          </w:p>
        </w:tc>
      </w:tr>
      <w:tr w:rsidR="00B85402" w14:paraId="647BF223" w14:textId="77777777">
        <w:tc>
          <w:tcPr>
            <w:tcW w:w="1233" w:type="dxa"/>
            <w:vMerge w:val="restart"/>
          </w:tcPr>
          <w:p w14:paraId="1A617F7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R4-2213472 (Huawei)</w:t>
            </w:r>
          </w:p>
        </w:tc>
        <w:tc>
          <w:tcPr>
            <w:tcW w:w="8398" w:type="dxa"/>
          </w:tcPr>
          <w:p w14:paraId="2963608E"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interruption test cases for NR V2X R16</w:t>
            </w:r>
          </w:p>
        </w:tc>
      </w:tr>
      <w:tr w:rsidR="00B85402" w14:paraId="55BD815E" w14:textId="77777777">
        <w:trPr>
          <w:trHeight w:val="710"/>
        </w:trPr>
        <w:tc>
          <w:tcPr>
            <w:tcW w:w="1233" w:type="dxa"/>
            <w:vMerge/>
          </w:tcPr>
          <w:p w14:paraId="02051EA8" w14:textId="77777777" w:rsidR="00B85402" w:rsidRDefault="00B85402">
            <w:pPr>
              <w:spacing w:after="120"/>
              <w:rPr>
                <w:rFonts w:eastAsiaTheme="minorEastAsia"/>
                <w:color w:val="0070C0"/>
                <w:lang w:val="en-US" w:eastAsia="zh-CN"/>
              </w:rPr>
            </w:pPr>
          </w:p>
        </w:tc>
        <w:tc>
          <w:tcPr>
            <w:tcW w:w="8398" w:type="dxa"/>
          </w:tcPr>
          <w:p w14:paraId="470394E5"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RRC configuration is done in T2, why we still have interruption in T3?</w:t>
            </w:r>
          </w:p>
          <w:p w14:paraId="50C6FC41" w14:textId="77777777" w:rsidR="00D56D4B" w:rsidRDefault="00D56D4B">
            <w:pPr>
              <w:spacing w:after="120"/>
              <w:rPr>
                <w:rFonts w:eastAsiaTheme="minorEastAsia"/>
                <w:color w:val="0070C0"/>
                <w:lang w:val="en-US" w:eastAsia="zh-CN"/>
              </w:rPr>
            </w:pPr>
            <w:r>
              <w:rPr>
                <w:rFonts w:eastAsiaTheme="minorEastAsia"/>
                <w:color w:val="0070C0"/>
                <w:lang w:val="en-US" w:eastAsia="zh-CN"/>
              </w:rPr>
              <w:t>Ericsson: OK</w:t>
            </w:r>
          </w:p>
          <w:p w14:paraId="7CC81DFB"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Huawei: The interruption requirements will be verified during T3. </w:t>
            </w:r>
          </w:p>
          <w:p w14:paraId="277066A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w:t>
            </w:r>
            <w:r w:rsidRPr="00BF78E1">
              <w:rPr>
                <w:rFonts w:eastAsia="Times New Roman"/>
                <w:i/>
                <w:lang w:val="en-US" w:eastAsia="en-GB"/>
              </w:rPr>
              <w:t xml:space="preserve">The test system will count the missed ACK/NACKs during T3 to verify the allowed interruptions during </w:t>
            </w:r>
            <w:r w:rsidRPr="00BF78E1">
              <w:rPr>
                <w:rFonts w:eastAsia="Times New Roman"/>
                <w:i/>
                <w:lang w:eastAsia="en-GB"/>
              </w:rPr>
              <w:t xml:space="preserve">V2X </w:t>
            </w:r>
            <w:proofErr w:type="spellStart"/>
            <w:r w:rsidRPr="00BF78E1">
              <w:rPr>
                <w:rFonts w:eastAsia="Times New Roman"/>
                <w:i/>
                <w:lang w:eastAsia="en-GB"/>
              </w:rPr>
              <w:t>sidelink</w:t>
            </w:r>
            <w:proofErr w:type="spellEnd"/>
            <w:r w:rsidRPr="00BF78E1">
              <w:rPr>
                <w:rFonts w:eastAsia="Times New Roman"/>
                <w:i/>
                <w:lang w:eastAsia="en-GB"/>
              </w:rPr>
              <w:t xml:space="preserve"> </w:t>
            </w:r>
            <w:r w:rsidRPr="00BF78E1">
              <w:rPr>
                <w:rFonts w:eastAsia="Times New Roman"/>
                <w:i/>
                <w:lang w:val="en-US" w:eastAsia="en-GB"/>
              </w:rPr>
              <w:t>communication</w:t>
            </w:r>
            <w:r>
              <w:rPr>
                <w:rFonts w:eastAsiaTheme="minorEastAsia"/>
                <w:color w:val="0070C0"/>
                <w:lang w:val="en-US" w:eastAsia="zh-CN"/>
              </w:rPr>
              <w:t>”</w:t>
            </w:r>
          </w:p>
          <w:p w14:paraId="1975C2C3" w14:textId="32E32CF8" w:rsidR="00BE6B0C" w:rsidRDefault="00BE6B0C" w:rsidP="0019424D">
            <w:pPr>
              <w:spacing w:after="120"/>
              <w:rPr>
                <w:rFonts w:eastAsiaTheme="minorEastAsia"/>
                <w:color w:val="0070C0"/>
                <w:lang w:val="en-US" w:eastAsia="zh-CN"/>
              </w:rPr>
            </w:pPr>
            <w:r>
              <w:rPr>
                <w:rFonts w:eastAsiaTheme="minorEastAsia"/>
                <w:color w:val="0070C0"/>
                <w:lang w:val="en-US" w:eastAsia="zh-CN"/>
              </w:rPr>
              <w:t>QC: To Huawei: thank you for the clarification, this address our comment and we can support the CR.</w:t>
            </w:r>
          </w:p>
        </w:tc>
      </w:tr>
    </w:tbl>
    <w:p w14:paraId="6218CB6A" w14:textId="77777777" w:rsidR="00B85402" w:rsidRDefault="00B85402">
      <w:pPr>
        <w:rPr>
          <w:lang w:eastAsia="zh-CN"/>
        </w:rPr>
      </w:pPr>
    </w:p>
    <w:p w14:paraId="6C407A4C" w14:textId="77777777" w:rsidR="00B85402" w:rsidRDefault="00B56FDC">
      <w:pPr>
        <w:pStyle w:val="Heading3"/>
        <w:rPr>
          <w:sz w:val="24"/>
          <w:szCs w:val="16"/>
        </w:rPr>
      </w:pPr>
      <w:r>
        <w:rPr>
          <w:sz w:val="24"/>
          <w:szCs w:val="16"/>
        </w:rPr>
        <w:t>CRs for L3 CSI-RS</w:t>
      </w:r>
    </w:p>
    <w:tbl>
      <w:tblPr>
        <w:tblStyle w:val="TableGrid"/>
        <w:tblW w:w="0" w:type="auto"/>
        <w:tblLook w:val="04A0" w:firstRow="1" w:lastRow="0" w:firstColumn="1" w:lastColumn="0" w:noHBand="0" w:noVBand="1"/>
      </w:tblPr>
      <w:tblGrid>
        <w:gridCol w:w="1233"/>
        <w:gridCol w:w="8398"/>
      </w:tblGrid>
      <w:tr w:rsidR="00B85402" w14:paraId="7BFBC97F" w14:textId="77777777">
        <w:tc>
          <w:tcPr>
            <w:tcW w:w="1233" w:type="dxa"/>
          </w:tcPr>
          <w:p w14:paraId="00A098D2"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C13504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7AEAFCD" w14:textId="77777777">
        <w:tc>
          <w:tcPr>
            <w:tcW w:w="1233" w:type="dxa"/>
            <w:vMerge w:val="restart"/>
          </w:tcPr>
          <w:p w14:paraId="056E15B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R4-2213504 (Huawei)</w:t>
            </w:r>
          </w:p>
        </w:tc>
        <w:tc>
          <w:tcPr>
            <w:tcW w:w="8398" w:type="dxa"/>
          </w:tcPr>
          <w:p w14:paraId="6B4315F8"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CSI-RS measurement requirements R16</w:t>
            </w:r>
          </w:p>
        </w:tc>
      </w:tr>
      <w:tr w:rsidR="00B85402" w14:paraId="70A799AB" w14:textId="77777777">
        <w:trPr>
          <w:trHeight w:val="710"/>
        </w:trPr>
        <w:tc>
          <w:tcPr>
            <w:tcW w:w="1233" w:type="dxa"/>
            <w:vMerge/>
          </w:tcPr>
          <w:p w14:paraId="539B03BE" w14:textId="77777777" w:rsidR="00B85402" w:rsidRDefault="00B85402">
            <w:pPr>
              <w:spacing w:after="120"/>
              <w:rPr>
                <w:rFonts w:eastAsiaTheme="minorEastAsia"/>
                <w:color w:val="0070C0"/>
                <w:lang w:val="en-US" w:eastAsia="zh-CN"/>
              </w:rPr>
            </w:pPr>
          </w:p>
        </w:tc>
        <w:tc>
          <w:tcPr>
            <w:tcW w:w="8398" w:type="dxa"/>
          </w:tcPr>
          <w:p w14:paraId="43F9EA7C" w14:textId="77777777" w:rsidR="00B85402" w:rsidRDefault="004734CA">
            <w:pPr>
              <w:spacing w:after="120"/>
              <w:rPr>
                <w:rFonts w:eastAsiaTheme="minorEastAsia"/>
                <w:color w:val="0070C0"/>
                <w:lang w:val="en-US" w:eastAsia="zh-CN"/>
              </w:rPr>
            </w:pPr>
            <w:r>
              <w:rPr>
                <w:rFonts w:eastAsiaTheme="minorEastAsia"/>
                <w:color w:val="0070C0"/>
                <w:lang w:val="en-US" w:eastAsia="zh-CN"/>
              </w:rPr>
              <w:t>Ericsson: ok</w:t>
            </w:r>
          </w:p>
          <w:p w14:paraId="7CEB79AB" w14:textId="65A57441"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r w:rsidRPr="004A755D">
              <w:rPr>
                <w:rFonts w:eastAsiaTheme="minorEastAsia"/>
                <w:color w:val="0070C0"/>
                <w:lang w:val="en-US" w:eastAsia="zh-CN"/>
              </w:rPr>
              <w:t>. Same is used in EN-DC.</w:t>
            </w:r>
          </w:p>
        </w:tc>
      </w:tr>
      <w:tr w:rsidR="00B85402" w14:paraId="1B1873BF" w14:textId="77777777">
        <w:tc>
          <w:tcPr>
            <w:tcW w:w="1233" w:type="dxa"/>
            <w:vMerge w:val="restart"/>
          </w:tcPr>
          <w:p w14:paraId="68BF1B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R4-2212085 (MTK)</w:t>
            </w:r>
          </w:p>
        </w:tc>
        <w:tc>
          <w:tcPr>
            <w:tcW w:w="8398" w:type="dxa"/>
          </w:tcPr>
          <w:p w14:paraId="068AEFA6"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TS38.133 for TC of CSI-RS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R16</w:t>
            </w:r>
          </w:p>
        </w:tc>
      </w:tr>
      <w:tr w:rsidR="00B85402" w14:paraId="084C3AD2" w14:textId="77777777">
        <w:trPr>
          <w:trHeight w:val="710"/>
        </w:trPr>
        <w:tc>
          <w:tcPr>
            <w:tcW w:w="1233" w:type="dxa"/>
            <w:vMerge/>
          </w:tcPr>
          <w:p w14:paraId="141D21F5" w14:textId="77777777" w:rsidR="00B85402" w:rsidRDefault="00B85402">
            <w:pPr>
              <w:spacing w:after="120"/>
              <w:rPr>
                <w:rFonts w:eastAsiaTheme="minorEastAsia"/>
                <w:color w:val="0070C0"/>
                <w:lang w:val="en-US" w:eastAsia="zh-CN"/>
              </w:rPr>
            </w:pPr>
          </w:p>
        </w:tc>
        <w:tc>
          <w:tcPr>
            <w:tcW w:w="8398" w:type="dxa"/>
          </w:tcPr>
          <w:p w14:paraId="3CAC76FE"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CSI-RS has period of 20ms and offset 10ms, the current gap offset of 9ms should be able to cover it, why we need this change?</w:t>
            </w:r>
          </w:p>
          <w:p w14:paraId="6FA508B2" w14:textId="77777777" w:rsidR="00B85402" w:rsidRDefault="00B56FDC">
            <w:pPr>
              <w:spacing w:after="120"/>
              <w:rPr>
                <w:rFonts w:eastAsiaTheme="minorEastAsia"/>
                <w:color w:val="0070C0"/>
                <w:lang w:val="en-US" w:eastAsia="zh-CN"/>
              </w:rPr>
            </w:pPr>
            <w:r>
              <w:rPr>
                <w:rFonts w:eastAsiaTheme="minorEastAsia"/>
                <w:color w:val="0070C0"/>
                <w:lang w:val="en-US" w:eastAsia="zh-CN"/>
              </w:rPr>
              <w:t>QC: Have an offline discussion with MTK, the concern is resolved and we can support this CR.</w:t>
            </w:r>
          </w:p>
          <w:p w14:paraId="3148455E" w14:textId="77777777" w:rsidR="0075798F" w:rsidRDefault="0075798F">
            <w:pPr>
              <w:spacing w:after="120"/>
              <w:rPr>
                <w:rFonts w:eastAsiaTheme="minorEastAsia"/>
                <w:color w:val="0070C0"/>
                <w:lang w:val="en-US" w:eastAsia="zh-CN"/>
              </w:rPr>
            </w:pPr>
            <w:r>
              <w:rPr>
                <w:rFonts w:eastAsiaTheme="minorEastAsia"/>
                <w:color w:val="0070C0"/>
                <w:lang w:val="en-US" w:eastAsia="zh-CN"/>
              </w:rPr>
              <w:t>Ericsson: ok</w:t>
            </w:r>
          </w:p>
          <w:p w14:paraId="3F5DB096" w14:textId="3C99E291"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4A755D">
              <w:rPr>
                <w:rFonts w:eastAsiaTheme="minorEastAsia"/>
                <w:color w:val="0070C0"/>
                <w:lang w:val="en-US" w:eastAsia="zh-CN"/>
              </w:rPr>
              <w:t>The intention is fine to ensure RS within gaps.</w:t>
            </w:r>
            <w:r>
              <w:rPr>
                <w:rFonts w:eastAsiaTheme="minorEastAsia"/>
                <w:color w:val="0070C0"/>
                <w:lang w:val="en-US" w:eastAsia="zh-CN"/>
              </w:rPr>
              <w:t xml:space="preserve"> </w:t>
            </w:r>
            <w:r w:rsidRPr="004A755D">
              <w:rPr>
                <w:rFonts w:eastAsiaTheme="minorEastAsia"/>
                <w:color w:val="0070C0"/>
                <w:lang w:val="en-US" w:eastAsia="zh-CN"/>
              </w:rPr>
              <w:t xml:space="preserve">But the proposed </w:t>
            </w:r>
            <w:proofErr w:type="spellStart"/>
            <w:r w:rsidRPr="004A755D">
              <w:rPr>
                <w:rFonts w:eastAsiaTheme="minorEastAsia"/>
                <w:color w:val="0070C0"/>
                <w:lang w:val="en-US" w:eastAsia="zh-CN"/>
              </w:rPr>
              <w:t>gapoffset</w:t>
            </w:r>
            <w:proofErr w:type="spellEnd"/>
            <w:r w:rsidRPr="004A755D">
              <w:rPr>
                <w:rFonts w:eastAsiaTheme="minorEastAsia"/>
                <w:color w:val="0070C0"/>
                <w:lang w:val="en-US" w:eastAsia="zh-CN"/>
              </w:rPr>
              <w:t xml:space="preserve"> = 39ms which is the last slot before SFN boundary, while the SSB is the first slot after SFN boundary. It does not solve the issue?</w:t>
            </w:r>
          </w:p>
        </w:tc>
      </w:tr>
    </w:tbl>
    <w:p w14:paraId="6F7932F9" w14:textId="77777777" w:rsidR="00B85402" w:rsidRDefault="00B85402">
      <w:pPr>
        <w:rPr>
          <w:color w:val="0070C0"/>
          <w:lang w:val="en-US" w:eastAsia="zh-CN"/>
        </w:rPr>
      </w:pPr>
    </w:p>
    <w:p w14:paraId="17A56C80" w14:textId="77777777" w:rsidR="00B85402" w:rsidRDefault="00B56FDC">
      <w:pPr>
        <w:pStyle w:val="Heading3"/>
        <w:rPr>
          <w:sz w:val="24"/>
          <w:szCs w:val="16"/>
        </w:rPr>
      </w:pPr>
      <w:r>
        <w:rPr>
          <w:sz w:val="24"/>
          <w:szCs w:val="16"/>
        </w:rPr>
        <w:t>CRs for eMIMO</w:t>
      </w:r>
    </w:p>
    <w:tbl>
      <w:tblPr>
        <w:tblStyle w:val="TableGrid"/>
        <w:tblW w:w="0" w:type="auto"/>
        <w:tblLook w:val="04A0" w:firstRow="1" w:lastRow="0" w:firstColumn="1" w:lastColumn="0" w:noHBand="0" w:noVBand="1"/>
      </w:tblPr>
      <w:tblGrid>
        <w:gridCol w:w="1233"/>
        <w:gridCol w:w="8398"/>
      </w:tblGrid>
      <w:tr w:rsidR="00B85402" w14:paraId="06BD465D" w14:textId="77777777">
        <w:tc>
          <w:tcPr>
            <w:tcW w:w="1233" w:type="dxa"/>
          </w:tcPr>
          <w:p w14:paraId="40402FA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97132F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75336542" w14:textId="77777777">
        <w:tc>
          <w:tcPr>
            <w:tcW w:w="1233" w:type="dxa"/>
            <w:vMerge w:val="restart"/>
          </w:tcPr>
          <w:p w14:paraId="2641116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R4-2212256 (ZTE)</w:t>
            </w:r>
          </w:p>
        </w:tc>
        <w:tc>
          <w:tcPr>
            <w:tcW w:w="8398" w:type="dxa"/>
          </w:tcPr>
          <w:p w14:paraId="2945C8C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Core</w:t>
            </w:r>
          </w:p>
        </w:tc>
      </w:tr>
      <w:tr w:rsidR="00B85402" w14:paraId="5FA26996" w14:textId="77777777">
        <w:trPr>
          <w:trHeight w:val="710"/>
        </w:trPr>
        <w:tc>
          <w:tcPr>
            <w:tcW w:w="1233" w:type="dxa"/>
            <w:vMerge/>
          </w:tcPr>
          <w:p w14:paraId="4FC08A50" w14:textId="77777777" w:rsidR="00B85402" w:rsidRDefault="00B85402">
            <w:pPr>
              <w:spacing w:after="120"/>
              <w:rPr>
                <w:rFonts w:eastAsiaTheme="minorEastAsia"/>
                <w:color w:val="0070C0"/>
                <w:lang w:val="en-US" w:eastAsia="zh-CN"/>
              </w:rPr>
            </w:pPr>
          </w:p>
        </w:tc>
        <w:tc>
          <w:tcPr>
            <w:tcW w:w="8398" w:type="dxa"/>
          </w:tcPr>
          <w:p w14:paraId="18E5EC5C" w14:textId="77777777" w:rsidR="00B85402" w:rsidRDefault="00DB5AC4">
            <w:pPr>
              <w:spacing w:after="120"/>
              <w:rPr>
                <w:rFonts w:eastAsiaTheme="minorEastAsia"/>
                <w:color w:val="0070C0"/>
                <w:lang w:val="en-US" w:eastAsia="zh-CN"/>
              </w:rPr>
            </w:pPr>
            <w:r>
              <w:rPr>
                <w:rFonts w:eastAsiaTheme="minorEastAsia"/>
                <w:color w:val="0070C0"/>
                <w:lang w:val="en-US" w:eastAsia="zh-CN"/>
              </w:rPr>
              <w:t>Ericsson: OK</w:t>
            </w:r>
          </w:p>
          <w:p w14:paraId="277F4273" w14:textId="77777777" w:rsidR="0019424D" w:rsidRDefault="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OK with this CR.</w:t>
            </w:r>
          </w:p>
          <w:p w14:paraId="28870A49" w14:textId="5824EDBF"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3ECDA1E5" w14:textId="77777777">
        <w:tc>
          <w:tcPr>
            <w:tcW w:w="1233" w:type="dxa"/>
            <w:vMerge w:val="restart"/>
          </w:tcPr>
          <w:p w14:paraId="74B97BE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R4-2213468 (Huawei)</w:t>
            </w:r>
          </w:p>
        </w:tc>
        <w:tc>
          <w:tcPr>
            <w:tcW w:w="8398" w:type="dxa"/>
          </w:tcPr>
          <w:p w14:paraId="0AD23F28"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PL-RS switching delay requirements R16</w:t>
            </w:r>
          </w:p>
        </w:tc>
      </w:tr>
      <w:tr w:rsidR="00B85402" w14:paraId="4C869797" w14:textId="77777777">
        <w:trPr>
          <w:trHeight w:val="710"/>
        </w:trPr>
        <w:tc>
          <w:tcPr>
            <w:tcW w:w="1233" w:type="dxa"/>
            <w:vMerge/>
          </w:tcPr>
          <w:p w14:paraId="71C8A927" w14:textId="77777777" w:rsidR="00B85402" w:rsidRDefault="00B85402">
            <w:pPr>
              <w:spacing w:after="120"/>
              <w:rPr>
                <w:rFonts w:eastAsiaTheme="minorEastAsia"/>
                <w:color w:val="0070C0"/>
                <w:lang w:val="en-US" w:eastAsia="zh-CN"/>
              </w:rPr>
            </w:pPr>
          </w:p>
        </w:tc>
        <w:tc>
          <w:tcPr>
            <w:tcW w:w="8398" w:type="dxa"/>
          </w:tcPr>
          <w:p w14:paraId="08655005" w14:textId="77777777" w:rsidR="00B85402" w:rsidRDefault="00B85FC0">
            <w:pPr>
              <w:spacing w:after="120"/>
              <w:rPr>
                <w:rFonts w:eastAsiaTheme="minorEastAsia"/>
                <w:color w:val="0070C0"/>
                <w:lang w:val="en-US" w:eastAsia="zh-CN"/>
              </w:rPr>
            </w:pPr>
            <w:r>
              <w:rPr>
                <w:rFonts w:eastAsiaTheme="minorEastAsia"/>
                <w:color w:val="0070C0"/>
                <w:lang w:val="en-US" w:eastAsia="zh-CN"/>
              </w:rPr>
              <w:t xml:space="preserve">Ericsson: </w:t>
            </w:r>
            <w:r w:rsidRPr="00FE73A6">
              <w:rPr>
                <w:rFonts w:eastAsiaTheme="minorEastAsia"/>
                <w:color w:val="0070C0"/>
                <w:lang w:val="en-US" w:eastAsia="zh-CN"/>
              </w:rPr>
              <w:t>CR to capture their proposal in R4-2213467. It depends on the conclusion.</w:t>
            </w:r>
          </w:p>
          <w:p w14:paraId="31BB7A60"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Nokia: CR is not agreeable.</w:t>
            </w:r>
          </w:p>
          <w:p w14:paraId="3A0E2AA4" w14:textId="00529550" w:rsidR="00D275E4" w:rsidRDefault="00D275E4" w:rsidP="00D275E4">
            <w:pPr>
              <w:spacing w:after="120"/>
              <w:rPr>
                <w:rFonts w:eastAsiaTheme="minorEastAsia"/>
                <w:color w:val="0070C0"/>
                <w:lang w:val="en-US" w:eastAsia="zh-CN"/>
              </w:rPr>
            </w:pPr>
            <w:r>
              <w:rPr>
                <w:rFonts w:eastAsiaTheme="minorEastAsia"/>
                <w:color w:val="0070C0"/>
                <w:lang w:val="en-US" w:eastAsia="zh-CN"/>
              </w:rPr>
              <w:t>We believe this CR is related to the discussion paper R4-2213467. Hence, there is a need to agree on combined Rel-16 and Rel-17 discussion related to PL-RS before any CR can be agreed.</w:t>
            </w:r>
          </w:p>
        </w:tc>
      </w:tr>
      <w:tr w:rsidR="00B85402" w14:paraId="0E3FA037" w14:textId="77777777">
        <w:tc>
          <w:tcPr>
            <w:tcW w:w="1233" w:type="dxa"/>
            <w:vMerge w:val="restart"/>
          </w:tcPr>
          <w:p w14:paraId="627256A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R4-2213470 (Huawei)</w:t>
            </w:r>
          </w:p>
        </w:tc>
        <w:tc>
          <w:tcPr>
            <w:tcW w:w="8398" w:type="dxa"/>
          </w:tcPr>
          <w:p w14:paraId="5773BDA7"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correction of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test cases R16</w:t>
            </w:r>
          </w:p>
        </w:tc>
      </w:tr>
      <w:tr w:rsidR="00B85402" w14:paraId="16516895" w14:textId="77777777">
        <w:trPr>
          <w:trHeight w:val="710"/>
        </w:trPr>
        <w:tc>
          <w:tcPr>
            <w:tcW w:w="1233" w:type="dxa"/>
            <w:vMerge/>
          </w:tcPr>
          <w:p w14:paraId="39F20AB7" w14:textId="77777777" w:rsidR="00B85402" w:rsidRDefault="00B85402">
            <w:pPr>
              <w:spacing w:after="120"/>
              <w:rPr>
                <w:rFonts w:eastAsiaTheme="minorEastAsia"/>
                <w:color w:val="0070C0"/>
                <w:lang w:val="en-US" w:eastAsia="zh-CN"/>
              </w:rPr>
            </w:pPr>
          </w:p>
        </w:tc>
        <w:tc>
          <w:tcPr>
            <w:tcW w:w="8398" w:type="dxa"/>
          </w:tcPr>
          <w:p w14:paraId="783828A1" w14:textId="77777777" w:rsidR="00EE2E9D" w:rsidRDefault="00EE2E9D" w:rsidP="00EE2E9D">
            <w:pPr>
              <w:spacing w:after="120"/>
              <w:rPr>
                <w:rFonts w:eastAsiaTheme="minorEastAsia"/>
                <w:color w:val="0070C0"/>
                <w:lang w:val="en-US" w:eastAsia="zh-CN"/>
              </w:rPr>
            </w:pPr>
            <w:r>
              <w:rPr>
                <w:rFonts w:eastAsiaTheme="minorEastAsia"/>
                <w:color w:val="0070C0"/>
                <w:lang w:val="en-US" w:eastAsia="zh-CN"/>
              </w:rPr>
              <w:t xml:space="preserve">Ericsson: </w:t>
            </w:r>
            <w:r w:rsidRPr="00453450">
              <w:rPr>
                <w:rFonts w:eastAsiaTheme="minorEastAsia"/>
                <w:color w:val="0070C0"/>
                <w:lang w:val="en-US" w:eastAsia="zh-CN"/>
              </w:rPr>
              <w:t xml:space="preserve">In tables A.5.7.6.2.2-2 and A.5.7.6.2.2-3, Io for SSB#2 and CSI-RS#2 is changed due to RSRP=-91dBm/SCS and </w:t>
            </w:r>
            <w:proofErr w:type="spellStart"/>
            <w:r w:rsidRPr="00453450">
              <w:rPr>
                <w:rFonts w:eastAsiaTheme="minorEastAsia"/>
                <w:color w:val="0070C0"/>
                <w:lang w:val="en-US" w:eastAsia="zh-CN"/>
              </w:rPr>
              <w:t>Noc</w:t>
            </w:r>
            <w:proofErr w:type="spellEnd"/>
            <w:r w:rsidRPr="00453450">
              <w:rPr>
                <w:rFonts w:eastAsiaTheme="minorEastAsia"/>
                <w:color w:val="0070C0"/>
                <w:lang w:val="en-US" w:eastAsia="zh-CN"/>
              </w:rPr>
              <w:t xml:space="preserve">=-91dBm/SCS (SCS=120kHz)? </w:t>
            </w:r>
          </w:p>
          <w:p w14:paraId="37DB46C7" w14:textId="77777777" w:rsidR="00B85402" w:rsidRDefault="00EE2E9D" w:rsidP="00EE2E9D">
            <w:pPr>
              <w:spacing w:after="120"/>
              <w:rPr>
                <w:rFonts w:eastAsiaTheme="minorEastAsia"/>
                <w:color w:val="0070C0"/>
                <w:lang w:val="en-US" w:eastAsia="zh-CN"/>
              </w:rPr>
            </w:pPr>
            <w:r w:rsidRPr="00453450">
              <w:rPr>
                <w:rFonts w:eastAsiaTheme="minorEastAsia"/>
                <w:color w:val="0070C0"/>
                <w:lang w:val="en-US" w:eastAsia="zh-CN"/>
              </w:rPr>
              <w:t>If so, the correction is fine.</w:t>
            </w:r>
          </w:p>
          <w:p w14:paraId="6E17C1F5" w14:textId="77777777" w:rsidR="00012D06" w:rsidRDefault="00012D06" w:rsidP="00EE2E9D">
            <w:pPr>
              <w:spacing w:after="120"/>
              <w:rPr>
                <w:rFonts w:asciiTheme="minorEastAsia" w:eastAsiaTheme="minorEastAsia" w:hAnsiTheme="minorEastAsia"/>
                <w:lang w:eastAsia="zh-CN"/>
              </w:rPr>
            </w:pPr>
            <w:r>
              <w:t>Huawei</w:t>
            </w:r>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 </w:t>
            </w:r>
          </w:p>
          <w:p w14:paraId="7ADB96BB" w14:textId="77777777" w:rsidR="00012D06" w:rsidRDefault="00012D06" w:rsidP="00EE2E9D">
            <w:pPr>
              <w:spacing w:after="120"/>
            </w:pPr>
            <w:r>
              <w:t>to Ericsson: yes, that is the correct understanding.</w:t>
            </w:r>
          </w:p>
          <w:p w14:paraId="55327B12"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Nokia: CR is agreeable.</w:t>
            </w:r>
          </w:p>
          <w:p w14:paraId="1591D2D1" w14:textId="483A2CF5" w:rsidR="00D275E4" w:rsidRDefault="00D275E4" w:rsidP="00EE2E9D">
            <w:pPr>
              <w:spacing w:after="120"/>
              <w:rPr>
                <w:rFonts w:eastAsiaTheme="minorEastAsia"/>
                <w:color w:val="0070C0"/>
                <w:lang w:val="en-US" w:eastAsia="zh-CN"/>
              </w:rPr>
            </w:pPr>
          </w:p>
        </w:tc>
      </w:tr>
    </w:tbl>
    <w:p w14:paraId="4C25C8A3" w14:textId="77777777" w:rsidR="00B85402" w:rsidRDefault="00B85402">
      <w:pPr>
        <w:rPr>
          <w:color w:val="0070C0"/>
          <w:lang w:val="en-US" w:eastAsia="zh-CN"/>
        </w:rPr>
      </w:pPr>
    </w:p>
    <w:p w14:paraId="608EEB02" w14:textId="77777777" w:rsidR="00B85402" w:rsidRDefault="00B56FDC">
      <w:pPr>
        <w:pStyle w:val="Heading3"/>
        <w:rPr>
          <w:sz w:val="24"/>
          <w:szCs w:val="16"/>
        </w:rPr>
      </w:pPr>
      <w:r>
        <w:rPr>
          <w:sz w:val="24"/>
          <w:szCs w:val="16"/>
        </w:rPr>
        <w:t>CRs for HST</w:t>
      </w:r>
    </w:p>
    <w:tbl>
      <w:tblPr>
        <w:tblStyle w:val="TableGrid"/>
        <w:tblW w:w="0" w:type="auto"/>
        <w:tblLook w:val="04A0" w:firstRow="1" w:lastRow="0" w:firstColumn="1" w:lastColumn="0" w:noHBand="0" w:noVBand="1"/>
      </w:tblPr>
      <w:tblGrid>
        <w:gridCol w:w="1233"/>
        <w:gridCol w:w="8398"/>
      </w:tblGrid>
      <w:tr w:rsidR="00B85402" w14:paraId="622BEBEC" w14:textId="77777777">
        <w:tc>
          <w:tcPr>
            <w:tcW w:w="1233" w:type="dxa"/>
          </w:tcPr>
          <w:p w14:paraId="65DA84B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B233E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FE93846" w14:textId="77777777">
        <w:tc>
          <w:tcPr>
            <w:tcW w:w="1233" w:type="dxa"/>
            <w:vMerge w:val="restart"/>
          </w:tcPr>
          <w:p w14:paraId="4A06AD3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R4-2211668 (CATT)</w:t>
            </w:r>
          </w:p>
        </w:tc>
        <w:tc>
          <w:tcPr>
            <w:tcW w:w="8398" w:type="dxa"/>
          </w:tcPr>
          <w:p w14:paraId="7D2F700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HST FR1 L1-RSRP test case</w:t>
            </w:r>
          </w:p>
        </w:tc>
      </w:tr>
      <w:tr w:rsidR="00B85402" w14:paraId="3DDCA6BB" w14:textId="77777777">
        <w:trPr>
          <w:trHeight w:val="710"/>
        </w:trPr>
        <w:tc>
          <w:tcPr>
            <w:tcW w:w="1233" w:type="dxa"/>
            <w:vMerge/>
          </w:tcPr>
          <w:p w14:paraId="5120A1C8" w14:textId="77777777" w:rsidR="00B85402" w:rsidRDefault="00B85402">
            <w:pPr>
              <w:spacing w:after="120"/>
              <w:rPr>
                <w:rFonts w:eastAsiaTheme="minorEastAsia"/>
                <w:color w:val="0070C0"/>
                <w:lang w:val="en-US" w:eastAsia="zh-CN"/>
              </w:rPr>
            </w:pPr>
          </w:p>
        </w:tc>
        <w:tc>
          <w:tcPr>
            <w:tcW w:w="8398" w:type="dxa"/>
          </w:tcPr>
          <w:p w14:paraId="0C13FF63"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5DE00C77" w14:textId="77777777" w:rsidR="002B7740" w:rsidRDefault="002B7740">
            <w:pPr>
              <w:spacing w:after="120"/>
              <w:rPr>
                <w:rFonts w:eastAsiaTheme="minorEastAsia"/>
                <w:color w:val="0070C0"/>
                <w:lang w:val="en-US" w:eastAsia="zh-CN"/>
              </w:rPr>
            </w:pPr>
            <w:r>
              <w:rPr>
                <w:rFonts w:eastAsiaTheme="minorEastAsia"/>
                <w:color w:val="0070C0"/>
                <w:lang w:val="en-US" w:eastAsia="zh-CN"/>
              </w:rPr>
              <w:t>Ericsson: OK</w:t>
            </w:r>
          </w:p>
          <w:p w14:paraId="6BEB5304" w14:textId="774B12C9"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tc>
      </w:tr>
    </w:tbl>
    <w:p w14:paraId="54F52B86" w14:textId="77777777" w:rsidR="00B85402" w:rsidRDefault="00B85402">
      <w:pPr>
        <w:rPr>
          <w:color w:val="0070C0"/>
          <w:lang w:val="en-US" w:eastAsia="zh-CN"/>
        </w:rPr>
      </w:pPr>
    </w:p>
    <w:p w14:paraId="5C939A7B" w14:textId="77777777" w:rsidR="00B85402" w:rsidRDefault="00B56FDC">
      <w:pPr>
        <w:pStyle w:val="Heading3"/>
        <w:rPr>
          <w:sz w:val="24"/>
          <w:szCs w:val="16"/>
        </w:rPr>
      </w:pPr>
      <w:r>
        <w:rPr>
          <w:sz w:val="24"/>
          <w:szCs w:val="16"/>
        </w:rPr>
        <w:t>CRs for eMobility</w:t>
      </w:r>
    </w:p>
    <w:tbl>
      <w:tblPr>
        <w:tblStyle w:val="TableGrid"/>
        <w:tblW w:w="0" w:type="auto"/>
        <w:tblLook w:val="04A0" w:firstRow="1" w:lastRow="0" w:firstColumn="1" w:lastColumn="0" w:noHBand="0" w:noVBand="1"/>
      </w:tblPr>
      <w:tblGrid>
        <w:gridCol w:w="1233"/>
        <w:gridCol w:w="8398"/>
      </w:tblGrid>
      <w:tr w:rsidR="00B85402" w14:paraId="06D01A48" w14:textId="77777777">
        <w:tc>
          <w:tcPr>
            <w:tcW w:w="1233" w:type="dxa"/>
          </w:tcPr>
          <w:p w14:paraId="259A429E"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9FA6A63"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4856C508" w14:textId="77777777">
        <w:tc>
          <w:tcPr>
            <w:tcW w:w="1233" w:type="dxa"/>
            <w:vMerge w:val="restart"/>
          </w:tcPr>
          <w:p w14:paraId="788CE61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R4-2213041 (vivo)</w:t>
            </w:r>
          </w:p>
        </w:tc>
        <w:tc>
          <w:tcPr>
            <w:tcW w:w="8398" w:type="dxa"/>
          </w:tcPr>
          <w:p w14:paraId="5064DBF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conditional handover requirements(Rel-16)</w:t>
            </w:r>
          </w:p>
        </w:tc>
      </w:tr>
      <w:tr w:rsidR="00B85402" w14:paraId="127DE512" w14:textId="77777777">
        <w:trPr>
          <w:trHeight w:val="710"/>
        </w:trPr>
        <w:tc>
          <w:tcPr>
            <w:tcW w:w="1233" w:type="dxa"/>
            <w:vMerge/>
          </w:tcPr>
          <w:p w14:paraId="43D18FE2" w14:textId="77777777" w:rsidR="00B85402" w:rsidRDefault="00B85402">
            <w:pPr>
              <w:spacing w:after="120"/>
              <w:rPr>
                <w:rFonts w:eastAsiaTheme="minorEastAsia"/>
                <w:color w:val="0070C0"/>
                <w:lang w:val="en-US" w:eastAsia="zh-CN"/>
              </w:rPr>
            </w:pPr>
          </w:p>
        </w:tc>
        <w:tc>
          <w:tcPr>
            <w:tcW w:w="8398" w:type="dxa"/>
          </w:tcPr>
          <w:p w14:paraId="278B4FC3" w14:textId="77777777" w:rsidR="00B85402" w:rsidRDefault="00DF40D1">
            <w:pPr>
              <w:spacing w:after="120"/>
              <w:rPr>
                <w:rFonts w:eastAsiaTheme="minorEastAsia"/>
                <w:color w:val="0070C0"/>
                <w:lang w:val="en-US" w:eastAsia="zh-CN"/>
              </w:rPr>
            </w:pPr>
            <w:r>
              <w:rPr>
                <w:rFonts w:eastAsiaTheme="minorEastAsia"/>
                <w:color w:val="0070C0"/>
                <w:lang w:val="en-US" w:eastAsia="zh-CN"/>
              </w:rPr>
              <w:t>MTK: We understand the intention. But for FR2</w:t>
            </w:r>
            <w:r>
              <w:rPr>
                <w:rFonts w:eastAsiaTheme="minorEastAsia" w:hint="eastAsia"/>
                <w:color w:val="0070C0"/>
                <w:lang w:val="en-US" w:eastAsia="zh-CN"/>
              </w:rPr>
              <w:t>,</w:t>
            </w:r>
            <w:r>
              <w:rPr>
                <w:rFonts w:eastAsiaTheme="minorEastAsia"/>
                <w:color w:val="0070C0"/>
                <w:lang w:val="en-US" w:eastAsia="zh-CN"/>
              </w:rPr>
              <w:t xml:space="preserve"> there is no </w:t>
            </w:r>
            <w:proofErr w:type="spellStart"/>
            <w:r w:rsidRPr="000200B7">
              <w:rPr>
                <w:rFonts w:eastAsiaTheme="minorEastAsia"/>
                <w:color w:val="0070C0"/>
                <w:lang w:val="en-US" w:eastAsia="zh-CN"/>
              </w:rPr>
              <w:t>T</w:t>
            </w:r>
            <w:r>
              <w:rPr>
                <w:rFonts w:eastAsiaTheme="minorEastAsia"/>
                <w:color w:val="0070C0"/>
                <w:vertAlign w:val="subscript"/>
                <w:lang w:val="en-US" w:eastAsia="zh-CN"/>
              </w:rPr>
              <w:t>identify_intra_with</w:t>
            </w:r>
            <w:r w:rsidRPr="000200B7">
              <w:rPr>
                <w:rFonts w:eastAsiaTheme="minorEastAsia"/>
                <w:color w:val="0070C0"/>
                <w:vertAlign w:val="subscript"/>
                <w:lang w:val="en-US" w:eastAsia="zh-CN"/>
              </w:rPr>
              <w:t>_index</w:t>
            </w:r>
            <w:proofErr w:type="spellEnd"/>
            <w:r>
              <w:rPr>
                <w:rFonts w:cs="Arial"/>
                <w:sz w:val="16"/>
                <w:szCs w:val="16"/>
                <w:lang w:val="en-US" w:eastAsia="zh-CN"/>
              </w:rPr>
              <w:t xml:space="preserve">. </w:t>
            </w:r>
            <w:r w:rsidRPr="000200B7">
              <w:rPr>
                <w:rFonts w:eastAsiaTheme="minorEastAsia"/>
                <w:color w:val="0070C0"/>
                <w:lang w:val="en-US" w:eastAsia="zh-CN"/>
              </w:rPr>
              <w:t>And for inter-frequency</w:t>
            </w:r>
            <w:r>
              <w:rPr>
                <w:rFonts w:eastAsiaTheme="minorEastAsia"/>
                <w:color w:val="0070C0"/>
                <w:lang w:val="en-US" w:eastAsia="zh-CN"/>
              </w:rPr>
              <w:t>,</w:t>
            </w:r>
            <w:r>
              <w:rPr>
                <w:rFonts w:cs="Arial"/>
                <w:sz w:val="16"/>
                <w:szCs w:val="16"/>
                <w:lang w:val="en-US" w:eastAsia="zh-CN"/>
              </w:rPr>
              <w:t xml:space="preserve"> </w:t>
            </w:r>
            <w:r>
              <w:rPr>
                <w:rFonts w:eastAsiaTheme="minorEastAsia"/>
                <w:color w:val="0070C0"/>
                <w:lang w:val="en-US" w:eastAsia="zh-CN"/>
              </w:rPr>
              <w:t>what if SBI reading is not configured?</w:t>
            </w:r>
          </w:p>
          <w:p w14:paraId="267FA982" w14:textId="77777777" w:rsidR="00C976A0" w:rsidRDefault="00C976A0" w:rsidP="00C976A0">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MTK: </w:t>
            </w:r>
          </w:p>
          <w:p w14:paraId="0A96A683" w14:textId="77777777" w:rsidR="00C976A0" w:rsidRDefault="00C976A0" w:rsidP="00C976A0">
            <w:pPr>
              <w:spacing w:after="120"/>
              <w:rPr>
                <w:rFonts w:eastAsiaTheme="minorEastAsia"/>
                <w:color w:val="0070C0"/>
                <w:lang w:val="en-US" w:eastAsia="zh-CN"/>
              </w:rPr>
            </w:pPr>
            <w:r>
              <w:rPr>
                <w:rFonts w:eastAsiaTheme="minorEastAsia"/>
                <w:color w:val="0070C0"/>
                <w:lang w:val="en-US" w:eastAsia="zh-CN"/>
              </w:rPr>
              <w:lastRenderedPageBreak/>
              <w:t>For Q1:</w:t>
            </w:r>
          </w:p>
          <w:p w14:paraId="507EB19A" w14:textId="77777777" w:rsidR="00C976A0" w:rsidRDefault="00C976A0" w:rsidP="00C976A0">
            <w:pPr>
              <w:spacing w:after="120"/>
              <w:rPr>
                <w:rFonts w:eastAsiaTheme="minorEastAsia" w:cs="Arial"/>
                <w:lang w:eastAsia="zh-CN"/>
              </w:rPr>
            </w:pPr>
            <w:r>
              <w:rPr>
                <w:rFonts w:eastAsiaTheme="minorEastAsia" w:cs="Arial" w:hint="eastAsia"/>
                <w:lang w:eastAsia="zh-CN"/>
              </w:rPr>
              <w:t>W</w:t>
            </w:r>
            <w:r>
              <w:rPr>
                <w:rFonts w:eastAsiaTheme="minorEastAsia" w:cs="Arial"/>
                <w:lang w:eastAsia="zh-CN"/>
              </w:rPr>
              <w:t>e agree with this observation. And we will reflect the following changes in the revised version:</w:t>
            </w:r>
          </w:p>
          <w:p w14:paraId="27703BC3" w14:textId="77777777" w:rsidR="00C976A0" w:rsidRDefault="00C976A0" w:rsidP="00C976A0">
            <w:pPr>
              <w:spacing w:after="120"/>
              <w:rPr>
                <w:i/>
              </w:rPr>
            </w:pPr>
            <w:r w:rsidRPr="00F76F38">
              <w:rPr>
                <w:i/>
              </w:rPr>
              <w:t xml:space="preserve">For intra-frequency handover, the measurement time delay measured without Time To Trigger (TTT) and L3 filtering shall be less than </w:t>
            </w:r>
            <w:proofErr w:type="spellStart"/>
            <w:r w:rsidRPr="00F76F38">
              <w:rPr>
                <w:i/>
              </w:rPr>
              <w:t>T</w:t>
            </w:r>
            <w:r w:rsidRPr="00F76F38">
              <w:rPr>
                <w:i/>
                <w:sz w:val="13"/>
                <w:szCs w:val="13"/>
              </w:rPr>
              <w:t>identify</w:t>
            </w:r>
            <w:proofErr w:type="spellEnd"/>
            <w:r w:rsidRPr="00F76F38">
              <w:rPr>
                <w:i/>
                <w:sz w:val="13"/>
                <w:szCs w:val="13"/>
              </w:rPr>
              <w:t xml:space="preserve"> intra with index</w:t>
            </w:r>
            <w:r w:rsidRPr="00F76F38">
              <w:rPr>
                <w:i/>
                <w:szCs w:val="13"/>
              </w:rPr>
              <w:t xml:space="preserve"> </w:t>
            </w:r>
            <w:r w:rsidRPr="00F76F38">
              <w:rPr>
                <w:b/>
                <w:i/>
                <w:szCs w:val="13"/>
              </w:rPr>
              <w:t>(for FR1 FDD)</w:t>
            </w:r>
            <w:r w:rsidRPr="00F76F38">
              <w:rPr>
                <w:i/>
                <w:szCs w:val="13"/>
              </w:rPr>
              <w:t xml:space="preserve"> </w:t>
            </w:r>
            <w:r w:rsidRPr="00F76F38">
              <w:rPr>
                <w:i/>
              </w:rPr>
              <w:t xml:space="preserve">or </w:t>
            </w:r>
            <w:proofErr w:type="spellStart"/>
            <w:r w:rsidRPr="00F76F38">
              <w:rPr>
                <w:i/>
              </w:rPr>
              <w:t>T</w:t>
            </w:r>
            <w:r w:rsidRPr="00F76F38">
              <w:rPr>
                <w:i/>
                <w:sz w:val="13"/>
                <w:szCs w:val="13"/>
              </w:rPr>
              <w:t>identify_intra_without_index</w:t>
            </w:r>
            <w:proofErr w:type="spellEnd"/>
            <w:r w:rsidRPr="00F76F38">
              <w:rPr>
                <w:i/>
                <w:sz w:val="13"/>
                <w:szCs w:val="13"/>
              </w:rPr>
              <w:t xml:space="preserve"> </w:t>
            </w:r>
            <w:r w:rsidRPr="00007372">
              <w:rPr>
                <w:b/>
                <w:i/>
                <w:szCs w:val="13"/>
              </w:rPr>
              <w:t>(for FR1 TDD and FR2)</w:t>
            </w:r>
            <w:r w:rsidRPr="00F76F38">
              <w:rPr>
                <w:i/>
                <w:szCs w:val="13"/>
              </w:rPr>
              <w:t xml:space="preserve"> </w:t>
            </w:r>
            <w:r w:rsidRPr="00F76F38">
              <w:rPr>
                <w:i/>
              </w:rPr>
              <w:t>defined in clause 9.2.5.1 or clause 9.2.6.2.</w:t>
            </w:r>
          </w:p>
          <w:p w14:paraId="17B16103" w14:textId="77777777" w:rsidR="00C976A0" w:rsidRDefault="00C976A0" w:rsidP="00C976A0">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Q2:</w:t>
            </w:r>
          </w:p>
          <w:p w14:paraId="6D1C5ABC" w14:textId="77777777" w:rsidR="00C976A0" w:rsidRDefault="00C976A0" w:rsidP="00C976A0">
            <w:pPr>
              <w:spacing w:after="120"/>
              <w:rPr>
                <w:rFonts w:eastAsiaTheme="minorEastAsia"/>
                <w:color w:val="0070C0"/>
                <w:lang w:val="en-US" w:eastAsia="zh-CN"/>
              </w:rPr>
            </w:pPr>
            <w:r w:rsidRPr="00E36DBE">
              <w:rPr>
                <w:rFonts w:eastAsiaTheme="minorEastAsia"/>
                <w:color w:val="0070C0"/>
                <w:lang w:val="en-US" w:eastAsia="zh-CN"/>
              </w:rPr>
              <w:t xml:space="preserve">When the conditional measurement event of CPA is triggered, the conditional </w:t>
            </w:r>
            <w:proofErr w:type="spellStart"/>
            <w:r w:rsidRPr="00E36DBE">
              <w:rPr>
                <w:rFonts w:eastAsiaTheme="minorEastAsia"/>
                <w:color w:val="0070C0"/>
                <w:lang w:val="en-US" w:eastAsia="zh-CN"/>
              </w:rPr>
              <w:t>PSCell</w:t>
            </w:r>
            <w:proofErr w:type="spellEnd"/>
            <w:r w:rsidRPr="00E36DBE">
              <w:rPr>
                <w:rFonts w:eastAsiaTheme="minorEastAsia"/>
                <w:color w:val="0070C0"/>
                <w:lang w:val="en-US" w:eastAsia="zh-CN"/>
              </w:rPr>
              <w:t xml:space="preserve"> addition would be directly initiated. UE is not required to report SSB based RRM measurement result related to MO for CPA.</w:t>
            </w:r>
            <w:r>
              <w:rPr>
                <w:rFonts w:eastAsiaTheme="minorEastAsia"/>
                <w:color w:val="0070C0"/>
                <w:lang w:val="en-US" w:eastAsia="zh-CN"/>
              </w:rPr>
              <w:t xml:space="preserve"> In other word, even when SBI reading is configured, it will not be reported to NW. Therefore, no matter SBI reading is configured or not, there is no impact for CPA.</w:t>
            </w:r>
          </w:p>
          <w:p w14:paraId="16D943DC" w14:textId="77777777" w:rsidR="004D65A9" w:rsidRDefault="004D65A9" w:rsidP="00C976A0">
            <w:pPr>
              <w:spacing w:after="120"/>
              <w:rPr>
                <w:rFonts w:eastAsiaTheme="minorEastAsia"/>
                <w:color w:val="0070C0"/>
                <w:lang w:val="en-US" w:eastAsia="zh-CN"/>
              </w:rPr>
            </w:pPr>
          </w:p>
          <w:p w14:paraId="73D1CE29" w14:textId="77777777" w:rsidR="004D65A9" w:rsidRDefault="004D65A9" w:rsidP="004D65A9">
            <w:pPr>
              <w:spacing w:after="120"/>
              <w:rPr>
                <w:rFonts w:eastAsiaTheme="minorEastAsia"/>
                <w:color w:val="0070C0"/>
                <w:lang w:val="en-US" w:eastAsia="zh-CN"/>
              </w:rPr>
            </w:pPr>
            <w:r>
              <w:rPr>
                <w:rFonts w:eastAsiaTheme="minorEastAsia"/>
                <w:color w:val="0070C0"/>
                <w:lang w:val="en-US" w:eastAsia="zh-CN"/>
              </w:rPr>
              <w:t>Ericsson:  Does this mean known cell condition is not supported in conditional HO and UE always have to perform cell search even if the cell is known to UE. UE may be configured with target CHO cell based on some previous measurement report from UE to NW. We do not think this case can be excluded and therefore we do not agree with the CR yet.</w:t>
            </w:r>
          </w:p>
          <w:p w14:paraId="2DBE294B" w14:textId="77777777" w:rsidR="004D65A9" w:rsidRDefault="004D65A9" w:rsidP="004D65A9">
            <w:pPr>
              <w:spacing w:after="120"/>
              <w:rPr>
                <w:rFonts w:eastAsiaTheme="minorEastAsia"/>
                <w:color w:val="0070C0"/>
                <w:lang w:val="en-US" w:eastAsia="zh-CN"/>
              </w:rPr>
            </w:pPr>
            <w:r>
              <w:rPr>
                <w:rFonts w:eastAsiaTheme="minorEastAsia"/>
                <w:color w:val="0070C0"/>
                <w:lang w:val="en-US" w:eastAsia="zh-CN"/>
              </w:rPr>
              <w:t>We see this as like this, if UE need to perform SSB detection, UE do not have to anyway meet the without detection requirements.</w:t>
            </w:r>
          </w:p>
          <w:p w14:paraId="6F79E447" w14:textId="77777777" w:rsidR="0019424D" w:rsidRDefault="0019424D" w:rsidP="004D65A9">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CHO command only will indicate the list of candidate cells for </w:t>
            </w:r>
            <w:proofErr w:type="spellStart"/>
            <w:r>
              <w:rPr>
                <w:rFonts w:eastAsiaTheme="minorEastAsia"/>
                <w:color w:val="0070C0"/>
                <w:lang w:val="en-US" w:eastAsia="zh-CN"/>
              </w:rPr>
              <w:t>PCell</w:t>
            </w:r>
            <w:proofErr w:type="spellEnd"/>
            <w:r>
              <w:rPr>
                <w:rFonts w:eastAsiaTheme="minorEastAsia"/>
                <w:color w:val="0070C0"/>
                <w:lang w:val="en-US" w:eastAsia="zh-CN"/>
              </w:rPr>
              <w:t>. UE usually will reuse the existing L3 RRM measurements results for CHO. L3 RRM measurements are based MO configuration and can be indicated either with or without SSB index detection. So, we see no need to remove the case for “without SSB index detection”.</w:t>
            </w:r>
          </w:p>
          <w:p w14:paraId="5989B1FC" w14:textId="323779DF" w:rsidR="00D275E4" w:rsidRDefault="00D275E4" w:rsidP="004D65A9">
            <w:pPr>
              <w:spacing w:after="120"/>
              <w:rPr>
                <w:rFonts w:eastAsiaTheme="minorEastAsia"/>
                <w:color w:val="0070C0"/>
                <w:lang w:val="en-US" w:eastAsia="zh-CN"/>
              </w:rPr>
            </w:pPr>
            <w:r>
              <w:rPr>
                <w:rFonts w:eastAsiaTheme="minorEastAsia"/>
                <w:color w:val="0070C0"/>
                <w:lang w:val="en-US" w:eastAsia="zh-CN"/>
              </w:rPr>
              <w:t>Nokia: Question for clarification: Can the network configuration include whether Index reading is used or not?</w:t>
            </w:r>
          </w:p>
        </w:tc>
      </w:tr>
      <w:tr w:rsidR="00B85402" w14:paraId="7B2EE923" w14:textId="77777777">
        <w:tc>
          <w:tcPr>
            <w:tcW w:w="1233" w:type="dxa"/>
            <w:vMerge w:val="restart"/>
          </w:tcPr>
          <w:p w14:paraId="02C992D3"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R4-2213043 (vivo)</w:t>
            </w:r>
          </w:p>
        </w:tc>
        <w:tc>
          <w:tcPr>
            <w:tcW w:w="8398" w:type="dxa"/>
          </w:tcPr>
          <w:p w14:paraId="0A124D5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to TS 38.133 Correction to 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requirements(Rel-16)</w:t>
            </w:r>
          </w:p>
        </w:tc>
      </w:tr>
      <w:tr w:rsidR="00B85402" w14:paraId="7FE70C0F" w14:textId="77777777">
        <w:trPr>
          <w:trHeight w:val="710"/>
        </w:trPr>
        <w:tc>
          <w:tcPr>
            <w:tcW w:w="1233" w:type="dxa"/>
            <w:vMerge/>
          </w:tcPr>
          <w:p w14:paraId="51B2DA51" w14:textId="77777777" w:rsidR="00B85402" w:rsidRDefault="00B85402">
            <w:pPr>
              <w:spacing w:after="120"/>
              <w:rPr>
                <w:rFonts w:eastAsiaTheme="minorEastAsia"/>
                <w:color w:val="0070C0"/>
                <w:lang w:val="en-US" w:eastAsia="zh-CN"/>
              </w:rPr>
            </w:pPr>
          </w:p>
        </w:tc>
        <w:tc>
          <w:tcPr>
            <w:tcW w:w="8398" w:type="dxa"/>
          </w:tcPr>
          <w:p w14:paraId="417E9D91" w14:textId="77777777" w:rsidR="00B85402" w:rsidRDefault="00DF40D1">
            <w:pPr>
              <w:spacing w:after="120"/>
              <w:rPr>
                <w:rFonts w:eastAsiaTheme="minorEastAsia"/>
                <w:color w:val="0070C0"/>
                <w:lang w:val="en-US" w:eastAsia="zh-CN"/>
              </w:rPr>
            </w:pPr>
            <w:r>
              <w:rPr>
                <w:rFonts w:eastAsiaTheme="minorEastAsia"/>
                <w:color w:val="0070C0"/>
                <w:lang w:val="en-US" w:eastAsia="zh-CN"/>
              </w:rPr>
              <w:t xml:space="preserve">MTK: same view as for </w:t>
            </w:r>
            <w:r w:rsidRPr="009A5655">
              <w:rPr>
                <w:rFonts w:eastAsiaTheme="minorEastAsia"/>
                <w:color w:val="0070C0"/>
                <w:lang w:val="en-US" w:eastAsia="zh-CN"/>
              </w:rPr>
              <w:t>R4-2213041</w:t>
            </w:r>
          </w:p>
          <w:p w14:paraId="67472321" w14:textId="77777777" w:rsidR="00A17165" w:rsidRDefault="00A17165">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MTK:</w:t>
            </w:r>
            <w:r>
              <w:rPr>
                <w:rFonts w:eastAsiaTheme="minorEastAsia" w:hint="eastAsia"/>
                <w:color w:val="0070C0"/>
                <w:lang w:val="en-US" w:eastAsia="zh-CN"/>
              </w:rPr>
              <w:t xml:space="preserve"> </w:t>
            </w:r>
            <w:r>
              <w:rPr>
                <w:rFonts w:eastAsiaTheme="minorEastAsia"/>
                <w:color w:val="0070C0"/>
                <w:lang w:val="en-US" w:eastAsia="zh-CN"/>
              </w:rPr>
              <w:t>same comment as the above.</w:t>
            </w:r>
          </w:p>
          <w:p w14:paraId="54EB62C2" w14:textId="77777777" w:rsidR="00D57BDA" w:rsidRDefault="00D57BDA">
            <w:pPr>
              <w:spacing w:after="120"/>
              <w:rPr>
                <w:rFonts w:eastAsiaTheme="minorEastAsia"/>
                <w:color w:val="0070C0"/>
                <w:lang w:val="en-US" w:eastAsia="zh-CN"/>
              </w:rPr>
            </w:pPr>
            <w:r>
              <w:rPr>
                <w:rFonts w:eastAsiaTheme="minorEastAsia"/>
                <w:color w:val="0070C0"/>
                <w:lang w:val="en-US" w:eastAsia="zh-CN"/>
              </w:rPr>
              <w:t xml:space="preserve">Ericsson: </w:t>
            </w:r>
            <w:r w:rsidRPr="00BB1450">
              <w:rPr>
                <w:rFonts w:eastAsiaTheme="minorEastAsia"/>
                <w:color w:val="0070C0"/>
                <w:lang w:val="en-US" w:eastAsia="zh-CN"/>
              </w:rPr>
              <w:t>Similar comment as above</w:t>
            </w:r>
            <w:r>
              <w:rPr>
                <w:rFonts w:eastAsiaTheme="minorEastAsia"/>
                <w:color w:val="0070C0"/>
                <w:lang w:val="en-US" w:eastAsia="zh-CN"/>
              </w:rPr>
              <w:t xml:space="preserve"> (R4-2213041)</w:t>
            </w:r>
            <w:r w:rsidRPr="00BB1450">
              <w:rPr>
                <w:rFonts w:eastAsiaTheme="minorEastAsia"/>
                <w:color w:val="0070C0"/>
                <w:lang w:val="en-US" w:eastAsia="zh-CN"/>
              </w:rPr>
              <w:t>.</w:t>
            </w:r>
          </w:p>
          <w:p w14:paraId="5D3D3ADC" w14:textId="77777777" w:rsidR="0019424D" w:rsidRDefault="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same comments as </w:t>
            </w:r>
            <w:r w:rsidRPr="009A5655">
              <w:rPr>
                <w:rFonts w:eastAsiaTheme="minorEastAsia"/>
                <w:color w:val="0070C0"/>
                <w:lang w:val="en-US" w:eastAsia="zh-CN"/>
              </w:rPr>
              <w:t>R4-2213041</w:t>
            </w:r>
            <w:r>
              <w:rPr>
                <w:rFonts w:eastAsiaTheme="minorEastAsia"/>
                <w:color w:val="0070C0"/>
                <w:lang w:val="en-US" w:eastAsia="zh-CN"/>
              </w:rPr>
              <w:t>.</w:t>
            </w:r>
          </w:p>
          <w:p w14:paraId="1107E93C"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Nokia: </w:t>
            </w:r>
            <w:r w:rsidRPr="00CA3265">
              <w:rPr>
                <w:rFonts w:eastAsiaTheme="minorEastAsia"/>
                <w:color w:val="0070C0"/>
                <w:lang w:val="en-US" w:eastAsia="zh-CN"/>
              </w:rPr>
              <w:t>same comments as R4-2213041</w:t>
            </w:r>
          </w:p>
          <w:p w14:paraId="556E34A9" w14:textId="778B6674" w:rsidR="00D275E4" w:rsidRDefault="00D275E4" w:rsidP="00D275E4">
            <w:pPr>
              <w:spacing w:after="120"/>
              <w:rPr>
                <w:rFonts w:eastAsiaTheme="minorEastAsia"/>
                <w:color w:val="0070C0"/>
                <w:lang w:val="en-US" w:eastAsia="zh-CN"/>
              </w:rPr>
            </w:pPr>
            <w:r>
              <w:rPr>
                <w:rFonts w:eastAsiaTheme="minorEastAsia"/>
                <w:color w:val="0070C0"/>
                <w:lang w:val="en-US" w:eastAsia="zh-CN"/>
              </w:rPr>
              <w:t>Question for clarification: Can the network configuration include whether Index reading is used or not?</w:t>
            </w:r>
          </w:p>
        </w:tc>
      </w:tr>
      <w:tr w:rsidR="00427788" w14:paraId="7C0CB3A6" w14:textId="77777777">
        <w:tc>
          <w:tcPr>
            <w:tcW w:w="1233" w:type="dxa"/>
            <w:vMerge w:val="restart"/>
          </w:tcPr>
          <w:p w14:paraId="5DC6A564" w14:textId="77777777" w:rsidR="00427788" w:rsidRDefault="00427788">
            <w:pPr>
              <w:spacing w:after="120"/>
              <w:rPr>
                <w:rFonts w:eastAsiaTheme="minorEastAsia"/>
                <w:color w:val="0070C0"/>
                <w:lang w:val="en-US" w:eastAsia="zh-CN"/>
              </w:rPr>
            </w:pPr>
            <w:r>
              <w:rPr>
                <w:rFonts w:eastAsiaTheme="minorEastAsia"/>
                <w:color w:val="0070C0"/>
                <w:lang w:val="en-US" w:eastAsia="zh-CN"/>
              </w:rPr>
              <w:t>R4-2212942 (Huawei)</w:t>
            </w:r>
          </w:p>
        </w:tc>
        <w:tc>
          <w:tcPr>
            <w:tcW w:w="8398" w:type="dxa"/>
          </w:tcPr>
          <w:p w14:paraId="28C3D69B" w14:textId="77777777" w:rsidR="00427788" w:rsidRDefault="00427788">
            <w:pPr>
              <w:spacing w:after="120"/>
              <w:rPr>
                <w:rFonts w:eastAsiaTheme="minorEastAsia"/>
                <w:color w:val="0070C0"/>
                <w:lang w:val="en-US" w:eastAsia="zh-CN"/>
              </w:rPr>
            </w:pPr>
            <w:r>
              <w:rPr>
                <w:rFonts w:eastAsiaTheme="minorEastAsia"/>
                <w:color w:val="0070C0"/>
                <w:lang w:val="en-US" w:eastAsia="zh-CN"/>
              </w:rPr>
              <w:t>Correction to DAPS HO test cases_r16</w:t>
            </w:r>
          </w:p>
        </w:tc>
      </w:tr>
      <w:tr w:rsidR="00427788" w14:paraId="059C63B1" w14:textId="77777777">
        <w:trPr>
          <w:trHeight w:val="710"/>
        </w:trPr>
        <w:tc>
          <w:tcPr>
            <w:tcW w:w="1233" w:type="dxa"/>
            <w:vMerge/>
          </w:tcPr>
          <w:p w14:paraId="0E54E21E" w14:textId="77777777" w:rsidR="00427788" w:rsidRDefault="00427788">
            <w:pPr>
              <w:spacing w:after="120"/>
              <w:rPr>
                <w:rFonts w:eastAsiaTheme="minorEastAsia"/>
                <w:color w:val="0070C0"/>
                <w:lang w:val="en-US" w:eastAsia="zh-CN"/>
              </w:rPr>
            </w:pPr>
          </w:p>
        </w:tc>
        <w:tc>
          <w:tcPr>
            <w:tcW w:w="8398" w:type="dxa"/>
          </w:tcPr>
          <w:p w14:paraId="77865F72" w14:textId="77777777" w:rsidR="00427788" w:rsidRDefault="00427788">
            <w:pPr>
              <w:spacing w:after="120"/>
              <w:rPr>
                <w:rFonts w:eastAsiaTheme="minorEastAsia"/>
                <w:color w:val="0070C0"/>
                <w:lang w:val="en-US" w:eastAsia="zh-CN"/>
              </w:rPr>
            </w:pPr>
            <w:r>
              <w:rPr>
                <w:rFonts w:eastAsiaTheme="minorEastAsia"/>
                <w:color w:val="0070C0"/>
                <w:lang w:val="en-US" w:eastAsia="zh-CN"/>
              </w:rPr>
              <w:t>QC: Is it necessary to remove TDD test configs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Cell phase sync requirement of 3us is at the BS antenna, while the difference between sync vs. async DAPS HO is based on MRTD. Is it an issue for TE to have different cell sync and MRTD in the test case? If we need to remove those configs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maybe they could be added to the intra-band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w:t>
            </w:r>
          </w:p>
          <w:p w14:paraId="69734148" w14:textId="7908A188" w:rsidR="00427788" w:rsidRDefault="00427788">
            <w:pPr>
              <w:spacing w:after="120"/>
              <w:rPr>
                <w:rFonts w:eastAsiaTheme="minorEastAsia"/>
                <w:color w:val="0070C0"/>
                <w:lang w:val="en-US" w:eastAsia="zh-CN"/>
              </w:rPr>
            </w:pPr>
            <w:r>
              <w:rPr>
                <w:rFonts w:eastAsiaTheme="minorEastAsia"/>
                <w:color w:val="0070C0"/>
                <w:lang w:val="en-US" w:eastAsia="zh-CN"/>
              </w:rPr>
              <w:t>§</w:t>
            </w:r>
          </w:p>
        </w:tc>
      </w:tr>
      <w:tr w:rsidR="00427788" w14:paraId="4BE61FD4" w14:textId="77777777">
        <w:trPr>
          <w:trHeight w:val="710"/>
        </w:trPr>
        <w:tc>
          <w:tcPr>
            <w:tcW w:w="1233" w:type="dxa"/>
            <w:vMerge/>
          </w:tcPr>
          <w:p w14:paraId="01D6A279" w14:textId="77777777" w:rsidR="00427788" w:rsidRDefault="00427788">
            <w:pPr>
              <w:spacing w:after="120"/>
              <w:rPr>
                <w:rFonts w:eastAsiaTheme="minorEastAsia"/>
                <w:color w:val="0070C0"/>
                <w:lang w:val="en-US" w:eastAsia="zh-CN"/>
              </w:rPr>
            </w:pPr>
          </w:p>
        </w:tc>
        <w:tc>
          <w:tcPr>
            <w:tcW w:w="8398" w:type="dxa"/>
          </w:tcPr>
          <w:p w14:paraId="6CC243EB" w14:textId="77777777" w:rsidR="00427788" w:rsidRDefault="00427788">
            <w:pPr>
              <w:spacing w:after="120"/>
              <w:rPr>
                <w:rFonts w:eastAsiaTheme="minorEastAsia"/>
                <w:color w:val="0070C0"/>
                <w:lang w:val="en-US" w:eastAsia="zh-CN"/>
              </w:rPr>
            </w:pPr>
            <w:r>
              <w:rPr>
                <w:rFonts w:eastAsiaTheme="minorEastAsia"/>
                <w:color w:val="0070C0"/>
                <w:lang w:val="en-US" w:eastAsia="zh-CN"/>
              </w:rPr>
              <w:t xml:space="preserve">Ericsson: </w:t>
            </w:r>
          </w:p>
          <w:p w14:paraId="73B47B9D"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Ericsson:</w:t>
            </w:r>
          </w:p>
          <w:p w14:paraId="6DF72FF1"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The CR contains 5 changes:</w:t>
            </w:r>
          </w:p>
          <w:p w14:paraId="3EF71EC5" w14:textId="77777777" w:rsidR="00427788" w:rsidRDefault="00427788" w:rsidP="00427788">
            <w:pPr>
              <w:rPr>
                <w:lang w:val="en-US"/>
              </w:rPr>
            </w:pPr>
            <w:r>
              <w:rPr>
                <w:lang w:val="en-US"/>
              </w:rPr>
              <w:t>1. CSI reporting configuration is added in DAPS HO test cases.</w:t>
            </w:r>
          </w:p>
          <w:p w14:paraId="29644CE6" w14:textId="77777777" w:rsidR="00427788" w:rsidRDefault="00427788" w:rsidP="00427788">
            <w:pPr>
              <w:rPr>
                <w:lang w:val="en-US"/>
              </w:rPr>
            </w:pPr>
            <w:r>
              <w:rPr>
                <w:lang w:val="en-US"/>
              </w:rPr>
              <w:t xml:space="preserve">2. Test parameter tables are re-organized to improve </w:t>
            </w:r>
            <w:proofErr w:type="spellStart"/>
            <w:r>
              <w:rPr>
                <w:lang w:val="en-US"/>
              </w:rPr>
              <w:t>readiability</w:t>
            </w:r>
            <w:proofErr w:type="spellEnd"/>
            <w:r>
              <w:rPr>
                <w:lang w:val="en-US"/>
              </w:rPr>
              <w:t>.</w:t>
            </w:r>
          </w:p>
          <w:p w14:paraId="07E6EB86" w14:textId="77777777" w:rsidR="00427788" w:rsidRPr="00F14A30" w:rsidRDefault="00427788" w:rsidP="00427788">
            <w:pPr>
              <w:rPr>
                <w:lang w:val="en-US"/>
              </w:rPr>
            </w:pPr>
            <w:r w:rsidRPr="00A81085">
              <w:rPr>
                <w:lang w:val="en-US"/>
              </w:rPr>
              <w:lastRenderedPageBreak/>
              <w:t>3. Test configuration 2 and 3 are removed from test parameters tables in 6.3.1.8/6.3.1.0</w:t>
            </w:r>
          </w:p>
          <w:p w14:paraId="40E63099" w14:textId="77777777" w:rsidR="00427788" w:rsidRDefault="00427788" w:rsidP="00427788">
            <w:pPr>
              <w:rPr>
                <w:lang w:val="en-US"/>
              </w:rPr>
            </w:pPr>
            <w:r w:rsidRPr="00F14A30">
              <w:rPr>
                <w:lang w:val="en-US"/>
              </w:rPr>
              <w:t xml:space="preserve">4. In 6.3.1.10 config 2 and 3 are referred to in test parameter </w:t>
            </w:r>
            <w:proofErr w:type="gramStart"/>
            <w:r w:rsidRPr="00F14A30">
              <w:rPr>
                <w:lang w:val="en-US"/>
              </w:rPr>
              <w:t>table..</w:t>
            </w:r>
            <w:proofErr w:type="gramEnd"/>
          </w:p>
          <w:p w14:paraId="59E32AE8" w14:textId="77777777" w:rsidR="00427788" w:rsidRPr="00A81085" w:rsidRDefault="00427788" w:rsidP="00427788">
            <w:pPr>
              <w:rPr>
                <w:lang w:val="en-US"/>
              </w:rPr>
            </w:pPr>
            <w:r>
              <w:rPr>
                <w:lang w:val="en-US"/>
              </w:rPr>
              <w:t>5. Unit of io in Table A.7.3.1.4.2-4 and A.7.3.1.5.2-4 is changed.</w:t>
            </w:r>
          </w:p>
          <w:p w14:paraId="7AF1F180"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xml:space="preserve">Changes 1, 2 and 5 </w:t>
            </w:r>
            <w:proofErr w:type="spellStart"/>
            <w:r>
              <w:rPr>
                <w:rFonts w:eastAsiaTheme="minorEastAsia"/>
                <w:color w:val="0070C0"/>
                <w:lang w:val="en-US" w:eastAsia="zh-CN"/>
              </w:rPr>
              <w:t>ar</w:t>
            </w:r>
            <w:proofErr w:type="spellEnd"/>
            <w:r>
              <w:rPr>
                <w:rFonts w:eastAsiaTheme="minorEastAsia"/>
                <w:color w:val="0070C0"/>
                <w:lang w:val="en-US" w:eastAsia="zh-CN"/>
              </w:rPr>
              <w:t xml:space="preserve"> OK. We have comments regarding changes 3 and 4.</w:t>
            </w:r>
          </w:p>
          <w:p w14:paraId="2ECAB8EE" w14:textId="77777777" w:rsidR="00427788" w:rsidRPr="00247A8D" w:rsidRDefault="00427788" w:rsidP="00427788">
            <w:pPr>
              <w:spacing w:after="120"/>
              <w:rPr>
                <w:rFonts w:eastAsiaTheme="minorEastAsia"/>
                <w:color w:val="0070C0"/>
                <w:lang w:val="en-US" w:eastAsia="zh-CN"/>
              </w:rPr>
            </w:pPr>
            <w:r>
              <w:rPr>
                <w:rFonts w:eastAsiaTheme="minorEastAsia"/>
                <w:color w:val="0070C0"/>
                <w:lang w:val="en-US" w:eastAsia="zh-CN"/>
              </w:rPr>
              <w:br/>
            </w:r>
            <w:r w:rsidRPr="00247A8D">
              <w:rPr>
                <w:rFonts w:eastAsiaTheme="minorEastAsia"/>
                <w:color w:val="0070C0"/>
                <w:lang w:val="en-US" w:eastAsia="zh-CN"/>
              </w:rPr>
              <w:t>The requested change is for DAPS FR1 and intra frequency (with TDD).</w:t>
            </w:r>
          </w:p>
          <w:p w14:paraId="32255F00" w14:textId="77777777" w:rsidR="00427788" w:rsidRPr="00247A8D" w:rsidRDefault="00427788" w:rsidP="00427788">
            <w:pPr>
              <w:spacing w:after="120"/>
              <w:rPr>
                <w:rFonts w:eastAsiaTheme="minorEastAsia"/>
                <w:color w:val="0070C0"/>
                <w:lang w:val="en-US" w:eastAsia="zh-CN"/>
              </w:rPr>
            </w:pPr>
            <w:r w:rsidRPr="00247A8D">
              <w:rPr>
                <w:rFonts w:eastAsiaTheme="minorEastAsia"/>
                <w:color w:val="0070C0"/>
                <w:lang w:val="en-US" w:eastAsia="zh-CN"/>
              </w:rPr>
              <w:t>For intra frequency and TDD it is correct that cell phase sync is 3</w:t>
            </w:r>
            <w:r>
              <w:rPr>
                <w:rFonts w:eastAsiaTheme="minorEastAsia"/>
                <w:color w:val="0070C0"/>
                <w:lang w:val="en-US" w:eastAsia="zh-CN"/>
              </w:rPr>
              <w:t xml:space="preserve"> µ</w:t>
            </w:r>
            <w:r w:rsidRPr="00247A8D">
              <w:rPr>
                <w:rFonts w:eastAsiaTheme="minorEastAsia"/>
                <w:color w:val="0070C0"/>
                <w:lang w:val="en-US" w:eastAsia="zh-CN"/>
              </w:rPr>
              <w:t>s.</w:t>
            </w:r>
          </w:p>
          <w:p w14:paraId="5EBA42FD" w14:textId="77777777" w:rsidR="00427788" w:rsidRPr="00247A8D" w:rsidRDefault="00427788" w:rsidP="00427788">
            <w:pPr>
              <w:spacing w:after="120"/>
              <w:rPr>
                <w:rFonts w:eastAsiaTheme="minorEastAsia"/>
                <w:color w:val="0070C0"/>
                <w:lang w:val="en-US" w:eastAsia="zh-CN"/>
              </w:rPr>
            </w:pPr>
            <w:r w:rsidRPr="00247A8D">
              <w:rPr>
                <w:rFonts w:eastAsiaTheme="minorEastAsia"/>
                <w:color w:val="0070C0"/>
                <w:lang w:val="en-US" w:eastAsia="zh-CN"/>
              </w:rPr>
              <w:t xml:space="preserve">From 38.133, see extract below </w:t>
            </w:r>
            <w:r w:rsidRPr="00A81085">
              <w:rPr>
                <w:rFonts w:eastAsiaTheme="minorEastAsia"/>
                <w:color w:val="0070C0"/>
                <w:highlight w:val="yellow"/>
                <w:lang w:val="en-US" w:eastAsia="zh-CN"/>
              </w:rPr>
              <w:t xml:space="preserve">marked in </w:t>
            </w:r>
            <w:proofErr w:type="gramStart"/>
            <w:r w:rsidRPr="00A81085">
              <w:rPr>
                <w:rFonts w:eastAsiaTheme="minorEastAsia"/>
                <w:color w:val="0070C0"/>
                <w:highlight w:val="yellow"/>
                <w:lang w:val="en-US" w:eastAsia="zh-CN"/>
              </w:rPr>
              <w:t>yellow</w:t>
            </w:r>
            <w:r w:rsidRPr="00247A8D">
              <w:rPr>
                <w:rFonts w:eastAsiaTheme="minorEastAsia"/>
                <w:color w:val="0070C0"/>
                <w:lang w:val="en-US" w:eastAsia="zh-CN"/>
              </w:rPr>
              <w:t xml:space="preserve">  i.e.</w:t>
            </w:r>
            <w:proofErr w:type="gramEnd"/>
            <w:r w:rsidRPr="00247A8D">
              <w:rPr>
                <w:rFonts w:eastAsiaTheme="minorEastAsia"/>
                <w:color w:val="0070C0"/>
                <w:lang w:val="en-US" w:eastAsia="zh-CN"/>
              </w:rPr>
              <w:t xml:space="preserve"> IF it meets the MRTD of 6</w:t>
            </w:r>
            <w:r>
              <w:rPr>
                <w:rFonts w:eastAsiaTheme="minorEastAsia"/>
                <w:color w:val="0070C0"/>
                <w:lang w:val="en-US" w:eastAsia="zh-CN"/>
              </w:rPr>
              <w:t xml:space="preserve"> µ</w:t>
            </w:r>
            <w:r w:rsidRPr="00247A8D">
              <w:rPr>
                <w:rFonts w:eastAsiaTheme="minorEastAsia"/>
                <w:color w:val="0070C0"/>
                <w:lang w:val="en-US" w:eastAsia="zh-CN"/>
              </w:rPr>
              <w:t>s (</w:t>
            </w:r>
            <w:proofErr w:type="spellStart"/>
            <w:r w:rsidRPr="00247A8D">
              <w:rPr>
                <w:rFonts w:eastAsiaTheme="minorEastAsia"/>
                <w:color w:val="0070C0"/>
                <w:lang w:val="en-US" w:eastAsia="zh-CN"/>
              </w:rPr>
              <w:t>TAE+Delta</w:t>
            </w:r>
            <w:proofErr w:type="spellEnd"/>
            <w:r w:rsidRPr="00247A8D">
              <w:rPr>
                <w:rFonts w:eastAsiaTheme="minorEastAsia"/>
                <w:color w:val="0070C0"/>
                <w:lang w:val="en-US" w:eastAsia="zh-CN"/>
              </w:rPr>
              <w:t xml:space="preserve"> RF prop</w:t>
            </w:r>
            <w:r>
              <w:rPr>
                <w:rFonts w:eastAsiaTheme="minorEastAsia"/>
                <w:color w:val="0070C0"/>
                <w:lang w:val="en-US" w:eastAsia="zh-CN"/>
              </w:rPr>
              <w:t xml:space="preserve"> </w:t>
            </w:r>
            <w:r w:rsidRPr="00247A8D">
              <w:rPr>
                <w:rFonts w:eastAsiaTheme="minorEastAsia"/>
                <w:color w:val="0070C0"/>
                <w:lang w:val="en-US" w:eastAsia="zh-CN"/>
              </w:rPr>
              <w:t>&lt; 6</w:t>
            </w:r>
            <w:r>
              <w:rPr>
                <w:rFonts w:eastAsiaTheme="minorEastAsia"/>
                <w:color w:val="0070C0"/>
                <w:lang w:val="en-US" w:eastAsia="zh-CN"/>
              </w:rPr>
              <w:t xml:space="preserve"> µ</w:t>
            </w:r>
            <w:r w:rsidRPr="00247A8D">
              <w:rPr>
                <w:rFonts w:eastAsiaTheme="minorEastAsia"/>
                <w:color w:val="0070C0"/>
                <w:lang w:val="en-US" w:eastAsia="zh-CN"/>
              </w:rPr>
              <w:t>s) then it is synchronous otherwise it is asynchronous.</w:t>
            </w:r>
          </w:p>
          <w:p w14:paraId="2AA8C265" w14:textId="77777777" w:rsidR="00427788" w:rsidRDefault="00427788" w:rsidP="00427788">
            <w:pPr>
              <w:spacing w:after="120"/>
              <w:rPr>
                <w:rFonts w:eastAsiaTheme="minorEastAsia"/>
                <w:color w:val="0070C0"/>
                <w:lang w:val="en-US" w:eastAsia="zh-CN"/>
              </w:rPr>
            </w:pPr>
            <w:r w:rsidRPr="00247A8D">
              <w:rPr>
                <w:rFonts w:eastAsiaTheme="minorEastAsia"/>
                <w:color w:val="0070C0"/>
                <w:lang w:val="en-US" w:eastAsia="zh-CN"/>
              </w:rPr>
              <w:t>If one assumes MRTD of 6</w:t>
            </w:r>
            <w:r>
              <w:rPr>
                <w:rFonts w:eastAsiaTheme="minorEastAsia"/>
                <w:color w:val="0070C0"/>
                <w:lang w:val="en-US" w:eastAsia="zh-CN"/>
              </w:rPr>
              <w:t xml:space="preserve"> µ</w:t>
            </w:r>
            <w:r w:rsidRPr="00247A8D">
              <w:rPr>
                <w:rFonts w:eastAsiaTheme="minorEastAsia"/>
                <w:color w:val="0070C0"/>
                <w:lang w:val="en-US" w:eastAsia="zh-CN"/>
              </w:rPr>
              <w:t xml:space="preserve">s is always met then it will always be synchronous and no asynchronous would exist BUT this then means the delta RF prop ALWAYS needs to be less than 3us i.e. ~900m and </w:t>
            </w:r>
            <w:r>
              <w:rPr>
                <w:rFonts w:eastAsiaTheme="minorEastAsia"/>
                <w:color w:val="0070C0"/>
                <w:lang w:val="en-US" w:eastAsia="zh-CN"/>
              </w:rPr>
              <w:t xml:space="preserve">this cannot </w:t>
            </w:r>
            <w:r w:rsidRPr="00247A8D">
              <w:rPr>
                <w:rFonts w:eastAsiaTheme="minorEastAsia"/>
                <w:color w:val="0070C0"/>
                <w:lang w:val="en-US" w:eastAsia="zh-CN"/>
              </w:rPr>
              <w:t xml:space="preserve">always be “assumed” and it would be a prerequisite and restriction for intra frequency DAPS to work for TDD (in general there has been a wish to allow flexibility </w:t>
            </w:r>
            <w:proofErr w:type="spellStart"/>
            <w:r w:rsidRPr="00247A8D">
              <w:rPr>
                <w:rFonts w:eastAsiaTheme="minorEastAsia"/>
                <w:color w:val="0070C0"/>
                <w:lang w:val="en-US" w:eastAsia="zh-CN"/>
              </w:rPr>
              <w:t>wrt</w:t>
            </w:r>
            <w:proofErr w:type="spellEnd"/>
            <w:r w:rsidRPr="00247A8D">
              <w:rPr>
                <w:rFonts w:eastAsiaTheme="minorEastAsia"/>
                <w:color w:val="0070C0"/>
                <w:lang w:val="en-US" w:eastAsia="zh-CN"/>
              </w:rPr>
              <w:t xml:space="preserve"> delta RF propagation) and cannot see any such restriction mentioned in 38.133.  So it</w:t>
            </w:r>
            <w:r>
              <w:rPr>
                <w:rFonts w:eastAsiaTheme="minorEastAsia"/>
                <w:color w:val="0070C0"/>
                <w:lang w:val="en-US" w:eastAsia="zh-CN"/>
              </w:rPr>
              <w:t xml:space="preserve"> i</w:t>
            </w:r>
            <w:r w:rsidRPr="00247A8D">
              <w:rPr>
                <w:rFonts w:eastAsiaTheme="minorEastAsia"/>
                <w:color w:val="0070C0"/>
                <w:lang w:val="en-US" w:eastAsia="zh-CN"/>
              </w:rPr>
              <w:t>s not correct to say that “…there does not exist any async DAPS HO case for TDD” (intra frequency).</w:t>
            </w:r>
            <w:r>
              <w:rPr>
                <w:rFonts w:eastAsiaTheme="minorEastAsia"/>
                <w:color w:val="0070C0"/>
                <w:lang w:val="en-US" w:eastAsia="zh-CN"/>
              </w:rPr>
              <w:t xml:space="preserve"> </w:t>
            </w:r>
            <w:r w:rsidRPr="00247A8D">
              <w:rPr>
                <w:rFonts w:eastAsiaTheme="minorEastAsia"/>
                <w:color w:val="0070C0"/>
                <w:lang w:val="en-US" w:eastAsia="zh-CN"/>
              </w:rPr>
              <w:t xml:space="preserve">RF propagation </w:t>
            </w:r>
            <w:r>
              <w:rPr>
                <w:rFonts w:eastAsiaTheme="minorEastAsia"/>
                <w:color w:val="0070C0"/>
                <w:lang w:val="en-US" w:eastAsia="zh-CN"/>
              </w:rPr>
              <w:t>is</w:t>
            </w:r>
            <w:r w:rsidRPr="00247A8D">
              <w:rPr>
                <w:rFonts w:eastAsiaTheme="minorEastAsia"/>
                <w:color w:val="0070C0"/>
                <w:lang w:val="en-US" w:eastAsia="zh-CN"/>
              </w:rPr>
              <w:t xml:space="preserve"> part of MRTD</w:t>
            </w:r>
            <w:r>
              <w:rPr>
                <w:rFonts w:eastAsiaTheme="minorEastAsia"/>
                <w:color w:val="0070C0"/>
                <w:lang w:val="en-US" w:eastAsia="zh-CN"/>
              </w:rPr>
              <w:t>.</w:t>
            </w:r>
          </w:p>
          <w:p w14:paraId="27367868"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TS 38.133 ===</w:t>
            </w:r>
          </w:p>
          <w:p w14:paraId="6FB5EDD8" w14:textId="77777777" w:rsidR="00427788" w:rsidRPr="009C5807" w:rsidRDefault="00427788" w:rsidP="00427788">
            <w:pPr>
              <w:pStyle w:val="Heading4"/>
              <w:numPr>
                <w:ilvl w:val="0"/>
                <w:numId w:val="0"/>
              </w:numPr>
              <w:outlineLvl w:val="3"/>
              <w:rPr>
                <w:lang w:val="en-US"/>
              </w:rPr>
            </w:pPr>
            <w:r w:rsidRPr="009C5807">
              <w:rPr>
                <w:lang w:val="en-US"/>
              </w:rPr>
              <w:t>6.1.3.2</w:t>
            </w:r>
            <w:r w:rsidRPr="009C5807">
              <w:rPr>
                <w:lang w:val="en-US"/>
              </w:rPr>
              <w:tab/>
              <w:t>NR FR1 - NR FR1 DAPS Handover</w:t>
            </w:r>
          </w:p>
          <w:p w14:paraId="31725CEC" w14:textId="77777777" w:rsidR="00427788" w:rsidRPr="009C5807" w:rsidRDefault="00427788" w:rsidP="00427788">
            <w:r w:rsidRPr="009C5807">
              <w:t xml:space="preserve">The requirements in this clause are applicable to both intra-frequency and inter-frequency handovers from NR FR1 cell to NR FR1 cell. </w:t>
            </w:r>
            <w:r w:rsidRPr="00A01642">
              <w:t>A DAPS handover is intra-frequency if the centre frequency of the SSB of the source cell and the centre frequency of the SSB of the target cell are the same, and</w:t>
            </w:r>
            <w:r>
              <w:tab/>
            </w:r>
            <w:r w:rsidRPr="00A01642">
              <w:t>the subcarrier spacing of the two SSBs are also the same.</w:t>
            </w:r>
          </w:p>
          <w:p w14:paraId="0B63A17B" w14:textId="77777777" w:rsidR="00427788" w:rsidRPr="000277E1" w:rsidRDefault="00427788" w:rsidP="00427788">
            <w:pPr>
              <w:pStyle w:val="NO"/>
              <w:rPr>
                <w:lang w:val="en-US" w:eastAsia="zh-CN"/>
              </w:rPr>
            </w:pPr>
            <w:r w:rsidRPr="000277E1">
              <w:rPr>
                <w:lang w:val="en-US" w:eastAsia="zh-CN"/>
              </w:rPr>
              <w:t>Note:</w:t>
            </w:r>
            <w:r w:rsidRPr="000277E1">
              <w:rPr>
                <w:lang w:val="en-US" w:eastAsia="zh-CN"/>
              </w:rPr>
              <w:tab/>
              <w:t>For intra-frequency DAPS handover, no requirement applies if active DL and UL BWP of target cell is not confined within the active DL and UL BWP of the source cell respectively.</w:t>
            </w:r>
          </w:p>
          <w:p w14:paraId="083693B3" w14:textId="77777777" w:rsidR="00427788" w:rsidRPr="000277E1" w:rsidRDefault="00427788" w:rsidP="00427788">
            <w:pPr>
              <w:pStyle w:val="NO"/>
              <w:rPr>
                <w:rFonts w:cs="v4.2.0"/>
                <w:lang w:val="en-US"/>
              </w:rPr>
            </w:pPr>
            <w:r w:rsidRPr="000277E1">
              <w:rPr>
                <w:lang w:val="en-US" w:eastAsia="zh-CN"/>
              </w:rPr>
              <w:t>Note:</w:t>
            </w:r>
            <w:r w:rsidRPr="000277E1">
              <w:rPr>
                <w:lang w:val="en-US" w:eastAsia="zh-CN"/>
              </w:rPr>
              <w:tab/>
              <w:t xml:space="preserve">For inter-frequency DAPS handover, no requirement applies if </w:t>
            </w:r>
            <w:r w:rsidRPr="000277E1">
              <w:rPr>
                <w:lang w:val="en-US"/>
              </w:rPr>
              <w:t xml:space="preserve">the BWP of target cell is </w:t>
            </w:r>
            <w:proofErr w:type="spellStart"/>
            <w:r w:rsidRPr="000277E1">
              <w:rPr>
                <w:lang w:val="en-US"/>
              </w:rPr>
              <w:t>overlaped</w:t>
            </w:r>
            <w:proofErr w:type="spellEnd"/>
            <w:r w:rsidRPr="000277E1">
              <w:rPr>
                <w:lang w:val="en-US"/>
              </w:rPr>
              <w:t xml:space="preserve"> with the BWP of source cell</w:t>
            </w:r>
            <w:r w:rsidRPr="000277E1">
              <w:rPr>
                <w:rFonts w:cs="v4.2.0"/>
                <w:lang w:val="en-US"/>
              </w:rPr>
              <w:t xml:space="preserve"> in frequency domain.</w:t>
            </w:r>
          </w:p>
          <w:p w14:paraId="30CCED5B" w14:textId="77777777" w:rsidR="00427788" w:rsidRDefault="00427788" w:rsidP="00427788">
            <w:pPr>
              <w:rPr>
                <w:rFonts w:cs="v4.2.0"/>
              </w:rPr>
            </w:pPr>
            <w:r w:rsidRPr="00A81085">
              <w:rPr>
                <w:rFonts w:cs="v4.2.0"/>
                <w:highlight w:val="yellow"/>
              </w:rPr>
              <w:t>An FR1 DAPS handover is synchronous if it meets the conditions in table  6.1.3.2-1, otherwise it is asynchronous</w:t>
            </w:r>
          </w:p>
          <w:p w14:paraId="40BA7FCB" w14:textId="77777777" w:rsidR="00427788" w:rsidRPr="000277E1" w:rsidRDefault="00427788" w:rsidP="00427788">
            <w:pPr>
              <w:pStyle w:val="TH"/>
              <w:rPr>
                <w:lang w:val="en-US"/>
              </w:rPr>
            </w:pPr>
            <w:r w:rsidRPr="000277E1">
              <w:rPr>
                <w:lang w:val="en-US"/>
              </w:rPr>
              <w:t>Table 6.1.3.2-1: Sync conditions for FR1 DAPS handover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890"/>
              <w:gridCol w:w="2845"/>
            </w:tblGrid>
            <w:tr w:rsidR="00427788" w:rsidRPr="00A01642" w14:paraId="27600B9F" w14:textId="77777777" w:rsidTr="00424E7F">
              <w:trPr>
                <w:trHeight w:val="187"/>
                <w:jc w:val="center"/>
              </w:trPr>
              <w:tc>
                <w:tcPr>
                  <w:tcW w:w="2183" w:type="dxa"/>
                  <w:shd w:val="clear" w:color="auto" w:fill="auto"/>
                </w:tcPr>
                <w:p w14:paraId="4DC57061" w14:textId="77777777" w:rsidR="00427788" w:rsidRPr="00A01642" w:rsidRDefault="00427788" w:rsidP="00427788">
                  <w:pPr>
                    <w:pStyle w:val="TAH"/>
                  </w:pPr>
                  <w:r w:rsidRPr="00A01642">
                    <w:t>Type of handover</w:t>
                  </w:r>
                </w:p>
              </w:tc>
              <w:tc>
                <w:tcPr>
                  <w:tcW w:w="2890" w:type="dxa"/>
                  <w:shd w:val="clear" w:color="auto" w:fill="auto"/>
                </w:tcPr>
                <w:p w14:paraId="2A7506B7" w14:textId="77777777" w:rsidR="00427788" w:rsidRPr="000277E1" w:rsidRDefault="00427788" w:rsidP="00427788">
                  <w:pPr>
                    <w:pStyle w:val="TAH"/>
                    <w:rPr>
                      <w:lang w:val="en-US"/>
                    </w:rPr>
                  </w:pPr>
                  <w:r w:rsidRPr="000277E1">
                    <w:rPr>
                      <w:lang w:val="en-US"/>
                    </w:rPr>
                    <w:t>Maximum receive timing difference between source and target cell (µs) for sync DAPS handover</w:t>
                  </w:r>
                </w:p>
              </w:tc>
              <w:tc>
                <w:tcPr>
                  <w:tcW w:w="2845" w:type="dxa"/>
                </w:tcPr>
                <w:p w14:paraId="668F6D46" w14:textId="77777777" w:rsidR="00427788" w:rsidRPr="000277E1" w:rsidRDefault="00427788" w:rsidP="00427788">
                  <w:pPr>
                    <w:pStyle w:val="TAH"/>
                    <w:rPr>
                      <w:lang w:val="en-US"/>
                    </w:rPr>
                  </w:pPr>
                  <w:r w:rsidRPr="000277E1">
                    <w:rPr>
                      <w:lang w:val="en-US"/>
                    </w:rPr>
                    <w:t>Maximum transmit timing difference between source and target cell (µs) for sync DAPS handover</w:t>
                  </w:r>
                </w:p>
              </w:tc>
            </w:tr>
            <w:tr w:rsidR="00427788" w:rsidRPr="00A01642" w14:paraId="75C64BC9" w14:textId="77777777" w:rsidTr="00424E7F">
              <w:trPr>
                <w:trHeight w:val="187"/>
                <w:jc w:val="center"/>
              </w:trPr>
              <w:tc>
                <w:tcPr>
                  <w:tcW w:w="2183" w:type="dxa"/>
                  <w:shd w:val="clear" w:color="auto" w:fill="auto"/>
                </w:tcPr>
                <w:p w14:paraId="2AAA8989" w14:textId="77777777" w:rsidR="00427788" w:rsidRPr="00A01642" w:rsidRDefault="00427788" w:rsidP="00427788">
                  <w:pPr>
                    <w:pStyle w:val="TAL"/>
                  </w:pPr>
                  <w:r w:rsidRPr="00A01642">
                    <w:t>Intra-frequency</w:t>
                  </w:r>
                  <w:r w:rsidRPr="00734785">
                    <w:rPr>
                      <w:vertAlign w:val="superscript"/>
                    </w:rPr>
                    <w:t>Note 1</w:t>
                  </w:r>
                  <w:r w:rsidRPr="00A01642">
                    <w:rPr>
                      <w:vertAlign w:val="superscript"/>
                    </w:rPr>
                    <w:t>,2,3</w:t>
                  </w:r>
                </w:p>
              </w:tc>
              <w:tc>
                <w:tcPr>
                  <w:tcW w:w="2890" w:type="dxa"/>
                  <w:shd w:val="clear" w:color="auto" w:fill="auto"/>
                </w:tcPr>
                <w:p w14:paraId="6B6B1E24" w14:textId="77777777" w:rsidR="00427788" w:rsidRPr="00A01642" w:rsidRDefault="00427788" w:rsidP="00427788">
                  <w:pPr>
                    <w:pStyle w:val="TAC"/>
                  </w:pPr>
                  <w:r w:rsidRPr="00734785">
                    <w:t>6</w:t>
                  </w:r>
                  <w:r w:rsidRPr="00734785">
                    <w:rPr>
                      <w:rFonts w:cs="Arial"/>
                    </w:rPr>
                    <w:t>µ</w:t>
                  </w:r>
                  <w:r w:rsidRPr="00734785">
                    <w:t>s</w:t>
                  </w:r>
                </w:p>
              </w:tc>
              <w:tc>
                <w:tcPr>
                  <w:tcW w:w="2845" w:type="dxa"/>
                </w:tcPr>
                <w:p w14:paraId="07702EF6" w14:textId="77777777" w:rsidR="00427788" w:rsidRPr="00A01642" w:rsidRDefault="00427788" w:rsidP="00427788">
                  <w:pPr>
                    <w:pStyle w:val="TAC"/>
                  </w:pPr>
                  <w:r w:rsidRPr="00734785">
                    <w:t>7.6</w:t>
                  </w:r>
                  <w:r w:rsidRPr="00734785">
                    <w:rPr>
                      <w:rFonts w:cs="Arial"/>
                    </w:rPr>
                    <w:t xml:space="preserve"> µ</w:t>
                  </w:r>
                  <w:r w:rsidRPr="00734785">
                    <w:t>s</w:t>
                  </w:r>
                  <w:r w:rsidRPr="00734785" w:rsidDel="004C3269">
                    <w:t xml:space="preserve"> </w:t>
                  </w:r>
                </w:p>
              </w:tc>
            </w:tr>
            <w:tr w:rsidR="00427788" w:rsidRPr="00A01642" w14:paraId="4A2C9365" w14:textId="77777777" w:rsidTr="00424E7F">
              <w:trPr>
                <w:trHeight w:val="187"/>
                <w:jc w:val="center"/>
              </w:trPr>
              <w:tc>
                <w:tcPr>
                  <w:tcW w:w="2183" w:type="dxa"/>
                  <w:shd w:val="clear" w:color="auto" w:fill="auto"/>
                </w:tcPr>
                <w:p w14:paraId="5356559B" w14:textId="77777777" w:rsidR="00427788" w:rsidRPr="000277E1" w:rsidRDefault="00427788" w:rsidP="00427788">
                  <w:pPr>
                    <w:pStyle w:val="TAL"/>
                    <w:rPr>
                      <w:lang w:val="en-US"/>
                    </w:rPr>
                  </w:pPr>
                  <w:r w:rsidRPr="000277E1">
                    <w:rPr>
                      <w:lang w:val="en-US"/>
                    </w:rPr>
                    <w:t>Intra-band inter-frequency</w:t>
                  </w:r>
                  <w:r w:rsidRPr="000277E1">
                    <w:rPr>
                      <w:vertAlign w:val="superscript"/>
                      <w:lang w:val="en-US"/>
                    </w:rPr>
                    <w:t xml:space="preserve"> Note 1,2,3</w:t>
                  </w:r>
                </w:p>
              </w:tc>
              <w:tc>
                <w:tcPr>
                  <w:tcW w:w="2890" w:type="dxa"/>
                  <w:shd w:val="clear" w:color="auto" w:fill="auto"/>
                </w:tcPr>
                <w:p w14:paraId="321EF141" w14:textId="77777777" w:rsidR="00427788" w:rsidRPr="00A01642" w:rsidRDefault="00427788" w:rsidP="00427788">
                  <w:pPr>
                    <w:pStyle w:val="TAC"/>
                  </w:pPr>
                  <w:r w:rsidRPr="00734785">
                    <w:t>6</w:t>
                  </w:r>
                  <w:r w:rsidRPr="00734785">
                    <w:rPr>
                      <w:rFonts w:cs="Arial"/>
                    </w:rPr>
                    <w:t>µ</w:t>
                  </w:r>
                  <w:r w:rsidRPr="00734785">
                    <w:t>s</w:t>
                  </w:r>
                </w:p>
              </w:tc>
              <w:tc>
                <w:tcPr>
                  <w:tcW w:w="2845" w:type="dxa"/>
                </w:tcPr>
                <w:p w14:paraId="681A0B33" w14:textId="77777777" w:rsidR="00427788" w:rsidRPr="00A01642" w:rsidRDefault="00427788" w:rsidP="00427788">
                  <w:pPr>
                    <w:pStyle w:val="TAC"/>
                  </w:pPr>
                  <w:r w:rsidRPr="00734785">
                    <w:t>7.6</w:t>
                  </w:r>
                  <w:r w:rsidRPr="00734785">
                    <w:rPr>
                      <w:rFonts w:cs="Arial"/>
                    </w:rPr>
                    <w:t xml:space="preserve"> µ</w:t>
                  </w:r>
                  <w:r w:rsidRPr="00734785">
                    <w:t>s</w:t>
                  </w:r>
                </w:p>
              </w:tc>
            </w:tr>
            <w:tr w:rsidR="00427788" w:rsidRPr="00C93BDA" w14:paraId="5C8ED113" w14:textId="77777777" w:rsidTr="00424E7F">
              <w:trPr>
                <w:trHeight w:val="187"/>
                <w:jc w:val="center"/>
              </w:trPr>
              <w:tc>
                <w:tcPr>
                  <w:tcW w:w="2183" w:type="dxa"/>
                  <w:shd w:val="clear" w:color="auto" w:fill="auto"/>
                </w:tcPr>
                <w:p w14:paraId="2B1F6ACD" w14:textId="77777777" w:rsidR="00427788" w:rsidRPr="00A01642" w:rsidRDefault="00427788" w:rsidP="00427788">
                  <w:pPr>
                    <w:pStyle w:val="TAL"/>
                  </w:pPr>
                  <w:r w:rsidRPr="00A01642">
                    <w:t>Inter-band inter-frequency</w:t>
                  </w:r>
                </w:p>
              </w:tc>
              <w:tc>
                <w:tcPr>
                  <w:tcW w:w="2890" w:type="dxa"/>
                  <w:shd w:val="clear" w:color="auto" w:fill="auto"/>
                </w:tcPr>
                <w:p w14:paraId="6F50FD88" w14:textId="77777777" w:rsidR="00427788" w:rsidRPr="00A01642" w:rsidRDefault="00427788" w:rsidP="00427788">
                  <w:pPr>
                    <w:pStyle w:val="TAC"/>
                  </w:pPr>
                  <w:r w:rsidRPr="00A01642">
                    <w:t>33</w:t>
                  </w:r>
                  <w:r w:rsidRPr="00A01642">
                    <w:rPr>
                      <w:rFonts w:cs="Arial"/>
                    </w:rPr>
                    <w:t xml:space="preserve"> µ</w:t>
                  </w:r>
                  <w:r w:rsidRPr="00A01642">
                    <w:t>s</w:t>
                  </w:r>
                </w:p>
              </w:tc>
              <w:tc>
                <w:tcPr>
                  <w:tcW w:w="2845" w:type="dxa"/>
                </w:tcPr>
                <w:p w14:paraId="111B3A0D" w14:textId="77777777" w:rsidR="00427788" w:rsidRPr="00A01642" w:rsidRDefault="00427788" w:rsidP="00427788">
                  <w:pPr>
                    <w:pStyle w:val="TAC"/>
                  </w:pPr>
                  <w:r w:rsidRPr="00A01642">
                    <w:t>34.6</w:t>
                  </w:r>
                  <w:r w:rsidRPr="00A01642">
                    <w:rPr>
                      <w:rFonts w:cs="Arial"/>
                    </w:rPr>
                    <w:t xml:space="preserve"> µ</w:t>
                  </w:r>
                  <w:r w:rsidRPr="00A01642">
                    <w:t>s</w:t>
                  </w:r>
                </w:p>
              </w:tc>
            </w:tr>
            <w:tr w:rsidR="00427788" w:rsidRPr="00A01642" w14:paraId="1D6F63B7" w14:textId="77777777" w:rsidTr="00424E7F">
              <w:trPr>
                <w:trHeight w:val="187"/>
                <w:jc w:val="center"/>
              </w:trPr>
              <w:tc>
                <w:tcPr>
                  <w:tcW w:w="7918" w:type="dxa"/>
                  <w:gridSpan w:val="3"/>
                  <w:shd w:val="clear" w:color="auto" w:fill="auto"/>
                </w:tcPr>
                <w:p w14:paraId="6DF7A343" w14:textId="77777777" w:rsidR="00427788" w:rsidRPr="008944BB" w:rsidRDefault="00427788" w:rsidP="00427788">
                  <w:pPr>
                    <w:pStyle w:val="TAN"/>
                    <w:rPr>
                      <w:lang w:val="en-US"/>
                    </w:rPr>
                  </w:pPr>
                  <w:r w:rsidRPr="000277E1">
                    <w:rPr>
                      <w:lang w:val="en-US"/>
                    </w:rPr>
                    <w:lastRenderedPageBreak/>
                    <w:t>Note 1:</w:t>
                  </w:r>
                  <w:r w:rsidRPr="000277E1">
                    <w:rPr>
                      <w:lang w:val="en-US" w:eastAsia="zh-CN"/>
                    </w:rPr>
                    <w:tab/>
                    <w:t xml:space="preserve">For </w:t>
                  </w:r>
                  <w:proofErr w:type="spellStart"/>
                  <w:r w:rsidRPr="000277E1">
                    <w:rPr>
                      <w:lang w:val="en-US" w:eastAsia="zh-CN"/>
                    </w:rPr>
                    <w:t>synchonous</w:t>
                  </w:r>
                  <w:proofErr w:type="spellEnd"/>
                  <w:r w:rsidRPr="000277E1">
                    <w:rPr>
                      <w:lang w:val="en-US" w:eastAsia="zh-CN"/>
                    </w:rPr>
                    <w:t xml:space="preserve"> DAPS handover, i</w:t>
                  </w:r>
                  <w:r>
                    <w:rPr>
                      <w:lang w:val="en-US"/>
                    </w:rPr>
                    <w:t>f the receive time difference exceeds the cyclic prefix length of that SCS, demodulation performance degradation is expected for the first symbol of the slot.</w:t>
                  </w:r>
                  <w:bookmarkStart w:id="44" w:name="OLE_LINK194"/>
                  <w:bookmarkStart w:id="45" w:name="OLE_LINK193"/>
                  <w:r>
                    <w:rPr>
                      <w:lang w:val="en-US"/>
                    </w:rPr>
                    <w:t xml:space="preserve"> For asynchronous DAPS handover, if the receive time difference exceeds the cyclic prefix length of that SCS, interruptions may occur depending on UE implementation. The duration and frequency of occurrence of such interruptions is not specified.</w:t>
                  </w:r>
                  <w:bookmarkEnd w:id="44"/>
                  <w:bookmarkEnd w:id="45"/>
                  <w:r>
                    <w:rPr>
                      <w:lang w:val="en-US"/>
                    </w:rPr>
                    <w:t xml:space="preserve"> </w:t>
                  </w:r>
                </w:p>
                <w:p w14:paraId="503F279E" w14:textId="77777777" w:rsidR="00427788" w:rsidRPr="000277E1" w:rsidRDefault="00427788" w:rsidP="00427788">
                  <w:pPr>
                    <w:pStyle w:val="TAN"/>
                    <w:rPr>
                      <w:lang w:val="en-US"/>
                    </w:rPr>
                  </w:pPr>
                  <w:r w:rsidRPr="00A01642">
                    <w:rPr>
                      <w:lang w:val="en-US"/>
                    </w:rPr>
                    <w:t>Note 2:</w:t>
                  </w:r>
                  <w:r w:rsidRPr="000277E1">
                    <w:rPr>
                      <w:lang w:val="en-US" w:eastAsia="zh-CN"/>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transmit in the uplink </w:t>
                  </w:r>
                  <w:r>
                    <w:rPr>
                      <w:lang w:val="en-US"/>
                    </w:rPr>
                    <w:t xml:space="preserve">to any of source and target cells </w:t>
                  </w:r>
                  <w:r w:rsidRPr="00A01642">
                    <w:rPr>
                      <w:lang w:val="en-US"/>
                    </w:rPr>
                    <w:t>earlier than N</w:t>
                  </w:r>
                  <w:r w:rsidRPr="00734785">
                    <w:rPr>
                      <w:vertAlign w:val="subscript"/>
                      <w:lang w:val="en-US"/>
                    </w:rPr>
                    <w:t>RX-TX</w:t>
                  </w:r>
                  <w:r w:rsidRPr="00A01642">
                    <w:rPr>
                      <w:vertAlign w:val="subscript"/>
                      <w:lang w:val="en-US"/>
                    </w:rPr>
                    <w:t xml:space="preserve"> </w:t>
                  </w:r>
                  <w:r w:rsidRPr="00A01642">
                    <w:rPr>
                      <w:lang w:val="en-US"/>
                    </w:rPr>
                    <w:t>after the end of the last received downlink symbol</w:t>
                  </w:r>
                  <w:r>
                    <w:rPr>
                      <w:lang w:val="en-US"/>
                    </w:rPr>
                    <w:t xml:space="preserve"> from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RX-TX</w:t>
                  </w:r>
                  <w:r w:rsidRPr="00A01642">
                    <w:rPr>
                      <w:lang w:val="en-US"/>
                    </w:rPr>
                    <w:t>=</w:t>
                  </w:r>
                  <w:r>
                    <w:rPr>
                      <w:lang w:val="en-US"/>
                    </w:rPr>
                    <w:t>25600</w:t>
                  </w:r>
                  <w:r w:rsidRPr="00A01642">
                    <w:rPr>
                      <w:lang w:val="en-US"/>
                    </w:rPr>
                    <w:t xml:space="preserve">Tc. </w:t>
                  </w:r>
                </w:p>
                <w:p w14:paraId="21DFAFFE" w14:textId="77777777" w:rsidR="00427788" w:rsidRPr="000277E1" w:rsidRDefault="00427788" w:rsidP="00427788">
                  <w:pPr>
                    <w:pStyle w:val="TAN"/>
                    <w:rPr>
                      <w:lang w:val="en-US"/>
                    </w:rPr>
                  </w:pPr>
                  <w:r w:rsidRPr="00A01642">
                    <w:rPr>
                      <w:lang w:val="en-US"/>
                    </w:rPr>
                    <w:t>Note 3:</w:t>
                  </w:r>
                  <w:r w:rsidRPr="000277E1">
                    <w:rPr>
                      <w:lang w:val="en-US" w:eastAsia="zh-CN"/>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receive in the downlink </w:t>
                  </w:r>
                  <w:r>
                    <w:rPr>
                      <w:lang w:val="en-US"/>
                    </w:rPr>
                    <w:t>from any of source and target cells</w:t>
                  </w:r>
                  <w:r w:rsidRPr="00A01642">
                    <w:rPr>
                      <w:lang w:val="en-US"/>
                    </w:rPr>
                    <w:t xml:space="preserve"> earlier than N</w:t>
                  </w:r>
                  <w:r w:rsidRPr="00A01642">
                    <w:rPr>
                      <w:vertAlign w:val="subscript"/>
                      <w:lang w:val="en-US"/>
                    </w:rPr>
                    <w:t>TX-RX</w:t>
                  </w:r>
                  <w:r w:rsidRPr="00A01642">
                    <w:rPr>
                      <w:lang w:val="en-US"/>
                    </w:rPr>
                    <w:t xml:space="preserve"> after the end of the last transmitted uplink symbol </w:t>
                  </w:r>
                  <w:r>
                    <w:rPr>
                      <w:lang w:val="en-US"/>
                    </w:rPr>
                    <w:t>to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TX-RX</w:t>
                  </w:r>
                  <w:r w:rsidRPr="00A01642">
                    <w:rPr>
                      <w:lang w:val="en-US"/>
                    </w:rPr>
                    <w:t>=</w:t>
                  </w:r>
                  <w:r>
                    <w:rPr>
                      <w:lang w:val="en-US"/>
                    </w:rPr>
                    <w:t>25600</w:t>
                  </w:r>
                  <w:r w:rsidRPr="00A01642">
                    <w:rPr>
                      <w:lang w:val="en-US"/>
                    </w:rPr>
                    <w:t>Tc.</w:t>
                  </w:r>
                </w:p>
              </w:tc>
            </w:tr>
          </w:tbl>
          <w:p w14:paraId="55511F0C" w14:textId="77777777" w:rsidR="00427788" w:rsidRDefault="00427788" w:rsidP="00427788">
            <w:pPr>
              <w:spacing w:after="120"/>
              <w:rPr>
                <w:rFonts w:eastAsiaTheme="minorEastAsia"/>
                <w:color w:val="0070C0"/>
                <w:lang w:val="en-US" w:eastAsia="zh-CN"/>
              </w:rPr>
            </w:pPr>
          </w:p>
          <w:p w14:paraId="14818179"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w:t>
            </w:r>
          </w:p>
          <w:p w14:paraId="4750BC2C"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7F4FCD2E"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p>
          <w:p w14:paraId="337F5ED0"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the comments.</w:t>
            </w:r>
            <w:r>
              <w:rPr>
                <w:rFonts w:eastAsiaTheme="minorEastAsia" w:hint="eastAsia"/>
                <w:color w:val="0070C0"/>
                <w:lang w:val="en-US" w:eastAsia="zh-CN"/>
              </w:rPr>
              <w:t xml:space="preserve"> </w:t>
            </w:r>
            <w:r>
              <w:rPr>
                <w:rFonts w:eastAsiaTheme="minorEastAsia"/>
                <w:color w:val="0070C0"/>
                <w:lang w:val="en-US" w:eastAsia="zh-CN"/>
              </w:rPr>
              <w:t xml:space="preserve">From the aspect of conductive test, TE and DUT are directly connected by cables and the timing difference caused by transmission via cables is </w:t>
            </w:r>
            <w:r w:rsidRPr="00284241">
              <w:rPr>
                <w:rFonts w:eastAsiaTheme="minorEastAsia"/>
                <w:color w:val="0070C0"/>
                <w:lang w:val="en-US" w:eastAsia="zh-CN"/>
              </w:rPr>
              <w:t>negligible</w:t>
            </w:r>
            <w:r>
              <w:rPr>
                <w:rFonts w:eastAsiaTheme="minorEastAsia"/>
                <w:color w:val="0070C0"/>
                <w:lang w:val="en-US" w:eastAsia="zh-CN"/>
              </w:rPr>
              <w:t>. As a result there is no such a cases that TE has different cell sync and MRTD.</w:t>
            </w:r>
          </w:p>
          <w:p w14:paraId="38652A34"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Furthermore, after checking we’ve found that RAN4 had discussed this issue before and had agreed to remove TDD async DAPS TCs in RAN4#96e (R4-2012270). </w:t>
            </w:r>
          </w:p>
          <w:p w14:paraId="1C10E229"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5F2F895E" wp14:editId="3DB5B8E2">
                  <wp:extent cx="3519081" cy="476341"/>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571706" cy="483464"/>
                          </a:xfrm>
                          <a:prstGeom prst="rect">
                            <a:avLst/>
                          </a:prstGeom>
                        </pic:spPr>
                      </pic:pic>
                    </a:graphicData>
                  </a:graphic>
                </wp:inline>
              </w:drawing>
            </w:r>
          </w:p>
          <w:p w14:paraId="4EC10D7E"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7F8298DA" wp14:editId="502EF2D5">
                  <wp:extent cx="3678890" cy="1478272"/>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3694535" cy="1484559"/>
                          </a:xfrm>
                          <a:prstGeom prst="rect">
                            <a:avLst/>
                          </a:prstGeom>
                        </pic:spPr>
                      </pic:pic>
                    </a:graphicData>
                  </a:graphic>
                </wp:inline>
              </w:drawing>
            </w:r>
          </w:p>
          <w:p w14:paraId="2223A10C" w14:textId="2420F8B6" w:rsidR="0019424D" w:rsidRDefault="0019424D" w:rsidP="00427788">
            <w:pPr>
              <w:spacing w:after="120"/>
              <w:rPr>
                <w:rFonts w:eastAsiaTheme="minorEastAsia"/>
                <w:color w:val="0070C0"/>
                <w:lang w:val="en-US" w:eastAsia="zh-CN"/>
              </w:rPr>
            </w:pPr>
          </w:p>
        </w:tc>
      </w:tr>
    </w:tbl>
    <w:p w14:paraId="5BA92C6E" w14:textId="77777777" w:rsidR="00B85402" w:rsidRDefault="00B85402">
      <w:pPr>
        <w:rPr>
          <w:color w:val="0070C0"/>
          <w:lang w:val="en-US" w:eastAsia="zh-CN"/>
        </w:rPr>
      </w:pPr>
    </w:p>
    <w:p w14:paraId="041A5B78" w14:textId="77777777" w:rsidR="00B85402" w:rsidRDefault="00B56FDC">
      <w:pPr>
        <w:pStyle w:val="Heading3"/>
        <w:rPr>
          <w:sz w:val="24"/>
          <w:szCs w:val="16"/>
        </w:rPr>
      </w:pPr>
      <w:r>
        <w:rPr>
          <w:sz w:val="24"/>
          <w:szCs w:val="16"/>
        </w:rPr>
        <w:t>CRs for POS</w:t>
      </w:r>
    </w:p>
    <w:tbl>
      <w:tblPr>
        <w:tblStyle w:val="TableGrid"/>
        <w:tblW w:w="0" w:type="auto"/>
        <w:tblLook w:val="04A0" w:firstRow="1" w:lastRow="0" w:firstColumn="1" w:lastColumn="0" w:noHBand="0" w:noVBand="1"/>
      </w:tblPr>
      <w:tblGrid>
        <w:gridCol w:w="1238"/>
        <w:gridCol w:w="8393"/>
      </w:tblGrid>
      <w:tr w:rsidR="00B85402" w14:paraId="2C0466C4" w14:textId="77777777">
        <w:tc>
          <w:tcPr>
            <w:tcW w:w="1233" w:type="dxa"/>
          </w:tcPr>
          <w:p w14:paraId="0233C67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17517BBB"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44265A0" w14:textId="77777777">
        <w:tc>
          <w:tcPr>
            <w:tcW w:w="1233" w:type="dxa"/>
            <w:vMerge w:val="restart"/>
          </w:tcPr>
          <w:p w14:paraId="3FE72FA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R4-2211715 (CATT)</w:t>
            </w:r>
          </w:p>
        </w:tc>
        <w:tc>
          <w:tcPr>
            <w:tcW w:w="8398" w:type="dxa"/>
          </w:tcPr>
          <w:p w14:paraId="231C6B0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period requirements</w:t>
            </w:r>
          </w:p>
        </w:tc>
      </w:tr>
      <w:tr w:rsidR="00B85402" w14:paraId="367D4361" w14:textId="77777777">
        <w:trPr>
          <w:trHeight w:val="710"/>
        </w:trPr>
        <w:tc>
          <w:tcPr>
            <w:tcW w:w="1233" w:type="dxa"/>
            <w:vMerge/>
          </w:tcPr>
          <w:p w14:paraId="5241778D" w14:textId="77777777" w:rsidR="00B85402" w:rsidRDefault="00B85402">
            <w:pPr>
              <w:spacing w:after="120"/>
              <w:rPr>
                <w:rFonts w:eastAsiaTheme="minorEastAsia"/>
                <w:color w:val="0070C0"/>
                <w:lang w:val="en-US" w:eastAsia="zh-CN"/>
              </w:rPr>
            </w:pPr>
          </w:p>
        </w:tc>
        <w:tc>
          <w:tcPr>
            <w:tcW w:w="8398" w:type="dxa"/>
          </w:tcPr>
          <w:p w14:paraId="53A46220" w14:textId="77777777" w:rsidR="00B85402" w:rsidRDefault="00B56FDC">
            <w:pPr>
              <w:spacing w:after="120"/>
              <w:rPr>
                <w:rFonts w:eastAsiaTheme="minorEastAsia"/>
                <w:color w:val="0070C0"/>
                <w:lang w:val="en-US" w:eastAsia="zh-CN"/>
              </w:rPr>
            </w:pPr>
            <w:r>
              <w:rPr>
                <w:rFonts w:eastAsiaTheme="minorEastAsia"/>
                <w:color w:val="0070C0"/>
                <w:lang w:val="en-US" w:eastAsia="zh-CN"/>
              </w:rPr>
              <w:t>QC: Depends on the outcome of issue 2-2-1.</w:t>
            </w:r>
          </w:p>
          <w:p w14:paraId="0FA9252F" w14:textId="77777777" w:rsidR="00FC5A22" w:rsidRDefault="00FC5A22">
            <w:pPr>
              <w:spacing w:after="120"/>
              <w:rPr>
                <w:rFonts w:eastAsiaTheme="minorEastAsia"/>
                <w:color w:val="0070C0"/>
                <w:lang w:val="en-US" w:eastAsia="zh-CN"/>
              </w:rPr>
            </w:pPr>
            <w:r>
              <w:rPr>
                <w:rFonts w:eastAsiaTheme="minorEastAsia"/>
                <w:color w:val="0070C0"/>
                <w:lang w:val="en-US" w:eastAsia="zh-CN"/>
              </w:rPr>
              <w:t>Ericsson: OK</w:t>
            </w:r>
          </w:p>
          <w:p w14:paraId="3494408D" w14:textId="67044859" w:rsidR="00D275E4" w:rsidRDefault="00D275E4">
            <w:pPr>
              <w:spacing w:after="120"/>
              <w:rPr>
                <w:rFonts w:eastAsiaTheme="minorEastAsia"/>
                <w:color w:val="0070C0"/>
                <w:lang w:val="en-US" w:eastAsia="zh-CN"/>
              </w:rPr>
            </w:pPr>
            <w:r>
              <w:rPr>
                <w:rFonts w:eastAsiaTheme="minorEastAsia"/>
                <w:color w:val="0070C0"/>
                <w:lang w:val="en-US" w:eastAsia="zh-CN"/>
              </w:rPr>
              <w:t>Nokia: In our view, the additional clarification “</w:t>
            </w:r>
            <w:r w:rsidRPr="00556C8E">
              <w:rPr>
                <w:rFonts w:eastAsiaTheme="minorEastAsia"/>
                <w:color w:val="0070C0"/>
                <w:lang w:val="en-US" w:eastAsia="zh-CN"/>
              </w:rPr>
              <w:t>for periodic or triggered location events</w:t>
            </w:r>
            <w:r>
              <w:rPr>
                <w:rFonts w:eastAsiaTheme="minorEastAsia"/>
                <w:color w:val="0070C0"/>
                <w:lang w:val="en-US" w:eastAsia="zh-CN"/>
              </w:rPr>
              <w:t xml:space="preserve">” is not needed, as the text in 38.133 already refers to </w:t>
            </w:r>
            <w:r w:rsidRPr="00556C8E">
              <w:rPr>
                <w:rFonts w:eastAsiaTheme="minorEastAsia"/>
                <w:color w:val="0070C0"/>
                <w:lang w:val="en-US" w:eastAsia="zh-CN"/>
              </w:rPr>
              <w:t>clause 4.1a.5.1 [TS 23.273]</w:t>
            </w:r>
            <w:r>
              <w:rPr>
                <w:rFonts w:eastAsiaTheme="minorEastAsia"/>
                <w:color w:val="0070C0"/>
                <w:lang w:val="en-US" w:eastAsia="zh-CN"/>
              </w:rPr>
              <w:t>. The concurrent CR from Huawei in R4-2213498 is preferred.</w:t>
            </w:r>
          </w:p>
        </w:tc>
      </w:tr>
      <w:tr w:rsidR="00B85402" w14:paraId="190AA96C" w14:textId="77777777">
        <w:tc>
          <w:tcPr>
            <w:tcW w:w="1233" w:type="dxa"/>
            <w:vMerge w:val="restart"/>
          </w:tcPr>
          <w:p w14:paraId="7E8EB82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R4-2213046 (vivo)</w:t>
            </w:r>
          </w:p>
        </w:tc>
        <w:tc>
          <w:tcPr>
            <w:tcW w:w="8398" w:type="dxa"/>
          </w:tcPr>
          <w:p w14:paraId="443AA64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38.133 correction to NR positioning measurement requirements</w:t>
            </w:r>
          </w:p>
        </w:tc>
      </w:tr>
      <w:tr w:rsidR="00B85402" w14:paraId="16535443" w14:textId="77777777">
        <w:trPr>
          <w:trHeight w:val="710"/>
        </w:trPr>
        <w:tc>
          <w:tcPr>
            <w:tcW w:w="1233" w:type="dxa"/>
            <w:vMerge/>
          </w:tcPr>
          <w:p w14:paraId="491258B8" w14:textId="77777777" w:rsidR="00B85402" w:rsidRDefault="00B85402">
            <w:pPr>
              <w:spacing w:after="120"/>
              <w:rPr>
                <w:rFonts w:eastAsiaTheme="minorEastAsia"/>
                <w:color w:val="0070C0"/>
                <w:lang w:val="en-US" w:eastAsia="zh-CN"/>
              </w:rPr>
            </w:pPr>
          </w:p>
        </w:tc>
        <w:tc>
          <w:tcPr>
            <w:tcW w:w="8398" w:type="dxa"/>
          </w:tcPr>
          <w:p w14:paraId="5FE2656E" w14:textId="77777777" w:rsidR="00B85402" w:rsidRDefault="00B56FDC">
            <w:pPr>
              <w:spacing w:after="120"/>
              <w:rPr>
                <w:rFonts w:eastAsiaTheme="minorEastAsia"/>
                <w:lang w:eastAsia="zh-CN"/>
              </w:rPr>
            </w:pPr>
            <w:r>
              <w:rPr>
                <w:rFonts w:eastAsiaTheme="minorEastAsia" w:hint="eastAsia"/>
                <w:color w:val="0070C0"/>
                <w:lang w:val="en-US" w:eastAsia="zh-CN"/>
              </w:rPr>
              <w:t xml:space="preserve">CATT (Qiuge): The first change seems not needed since it is duplicated with the previous sentence that </w:t>
            </w:r>
            <w:r>
              <w:rPr>
                <w:rFonts w:eastAsiaTheme="minorEastAsia"/>
                <w:color w:val="0070C0"/>
                <w:lang w:val="en-US" w:eastAsia="zh-CN"/>
              </w:rPr>
              <w:t>“</w:t>
            </w:r>
            <w:r>
              <w:t>The UE Rx-Tx time difference measurement accuracy for all measured DL PRS resources</w:t>
            </w:r>
            <w:r>
              <w:rPr>
                <w:i/>
                <w:iCs/>
              </w:rPr>
              <w:t xml:space="preserve"> </w:t>
            </w:r>
            <w:r>
              <w:t>shall be fulfilled according to the accuracy requirements specified in clause 10.1.25.</w:t>
            </w:r>
            <w:r>
              <w:rPr>
                <w:rFonts w:eastAsiaTheme="minorEastAsia"/>
                <w:lang w:eastAsia="zh-CN"/>
              </w:rPr>
              <w:t>”</w:t>
            </w:r>
          </w:p>
          <w:p w14:paraId="0B5A1DF5" w14:textId="77777777" w:rsidR="00B85402" w:rsidRDefault="00B56FDC">
            <w:pPr>
              <w:spacing w:after="120"/>
              <w:rPr>
                <w:rFonts w:eastAsiaTheme="minorEastAsia"/>
                <w:color w:val="0070C0"/>
                <w:lang w:eastAsia="zh-CN"/>
              </w:rPr>
            </w:pPr>
            <w:r>
              <w:rPr>
                <w:rFonts w:eastAsiaTheme="minorEastAsia"/>
                <w:color w:val="0070C0"/>
                <w:lang w:eastAsia="zh-CN"/>
              </w:rPr>
              <w:t>QC: The change seems to be according to previous agreement, but UL timing will likely change as a result of serving cell change and there may be a delay caused by the serving cell change. In other scenarios where UL timing changes due to external factors (not UE autonomous) RAN4 agreed to restart measurements. Shouldn’t that be the case here too? At the very least we should add “The measurement period can be longer.”</w:t>
            </w:r>
          </w:p>
          <w:p w14:paraId="1B3BF02F" w14:textId="77777777" w:rsidR="00B85402" w:rsidRDefault="00B56FDC">
            <w:pPr>
              <w:spacing w:after="120"/>
              <w:rPr>
                <w:rFonts w:eastAsiaTheme="minorEastAsia"/>
                <w:color w:val="0070C0"/>
                <w:lang w:eastAsia="zh-CN"/>
              </w:rPr>
            </w:pPr>
            <w:r>
              <w:rPr>
                <w:rFonts w:eastAsiaTheme="minorEastAsia" w:hint="eastAsia"/>
                <w:color w:val="0070C0"/>
                <w:lang w:eastAsia="zh-CN"/>
              </w:rPr>
              <w:t>v</w:t>
            </w:r>
            <w:r>
              <w:rPr>
                <w:rFonts w:eastAsiaTheme="minorEastAsia"/>
                <w:color w:val="0070C0"/>
                <w:lang w:eastAsia="zh-CN"/>
              </w:rPr>
              <w:t>ivo: To CATT, it would be depending on how the accuracy requirements are interpreted. In Clause 10.1.25, accuracy shall not apply under certain conditions. The change is focusing on the cases when accuracy doesn’t apply.</w:t>
            </w:r>
          </w:p>
          <w:p w14:paraId="651E2004" w14:textId="77777777" w:rsidR="00B85402" w:rsidRDefault="00B56FDC">
            <w:pPr>
              <w:spacing w:after="120"/>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o QC: I think the comment is about the second change. This change is core part requirements and was captured in the performance requirements. So, it is moved from clause 10.1.25 to core part. Since UE continues the measurements, the measurement period is not changed.</w:t>
            </w:r>
          </w:p>
          <w:p w14:paraId="4FBF2E31" w14:textId="77777777" w:rsidR="008272F4" w:rsidRDefault="008272F4" w:rsidP="008272F4">
            <w:pPr>
              <w:spacing w:after="120"/>
              <w:rPr>
                <w:rFonts w:eastAsiaTheme="minorEastAsia"/>
                <w:lang w:eastAsia="zh-CN"/>
              </w:rPr>
            </w:pPr>
            <w:r>
              <w:rPr>
                <w:rFonts w:eastAsiaTheme="minorEastAsia"/>
                <w:lang w:eastAsia="zh-CN"/>
              </w:rPr>
              <w:t xml:space="preserve">Ericsson: </w:t>
            </w:r>
            <w:r w:rsidRPr="00023FE9">
              <w:rPr>
                <w:rFonts w:eastAsiaTheme="minorEastAsia"/>
                <w:lang w:eastAsia="zh-CN"/>
              </w:rPr>
              <w:t xml:space="preserve">First change is not OK: Note: The UE is not required to report UE Rx-Tx time difference measurement results when the measurement accuracy requirements in clause 10.1.25 do not apply. No need to forbid the UE from reporting. </w:t>
            </w:r>
          </w:p>
          <w:p w14:paraId="55F3B037" w14:textId="77777777" w:rsidR="008272F4" w:rsidRDefault="008272F4" w:rsidP="008272F4">
            <w:pPr>
              <w:spacing w:after="120"/>
              <w:rPr>
                <w:rFonts w:eastAsiaTheme="minorEastAsia"/>
                <w:lang w:eastAsia="zh-CN"/>
              </w:rPr>
            </w:pPr>
            <w:r>
              <w:rPr>
                <w:rFonts w:eastAsiaTheme="minorEastAsia"/>
                <w:lang w:eastAsia="zh-CN"/>
              </w:rPr>
              <w:t xml:space="preserve">The </w:t>
            </w:r>
            <w:r w:rsidRPr="00023FE9">
              <w:rPr>
                <w:rFonts w:eastAsiaTheme="minorEastAsia"/>
                <w:lang w:eastAsia="zh-CN"/>
              </w:rPr>
              <w:t>2nd change is OK</w:t>
            </w:r>
            <w:r>
              <w:rPr>
                <w:rFonts w:eastAsiaTheme="minorEastAsia"/>
                <w:lang w:eastAsia="zh-CN"/>
              </w:rPr>
              <w:t xml:space="preserve">. Agree with vivo that this has been in accuracy part and moved to the core part which makes sense. This is related to other vivo CR in </w:t>
            </w:r>
            <w:r w:rsidRPr="009E1C2D">
              <w:rPr>
                <w:rFonts w:eastAsiaTheme="minorEastAsia"/>
                <w:lang w:eastAsia="zh-CN"/>
              </w:rPr>
              <w:t xml:space="preserve">R4-2213932 </w:t>
            </w:r>
            <w:r>
              <w:rPr>
                <w:rFonts w:eastAsiaTheme="minorEastAsia"/>
                <w:lang w:eastAsia="zh-CN"/>
              </w:rPr>
              <w:t>on performance part, which has been updated.</w:t>
            </w:r>
          </w:p>
          <w:p w14:paraId="657A0D0B" w14:textId="00BC0C65" w:rsidR="00D275E4" w:rsidRDefault="00D275E4" w:rsidP="008272F4">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 xml:space="preserve">We have concerns with the first change in 9.9.4.4, as this UE </w:t>
            </w:r>
            <w:proofErr w:type="spellStart"/>
            <w:r>
              <w:rPr>
                <w:rFonts w:eastAsiaTheme="minorEastAsia"/>
                <w:color w:val="0070C0"/>
                <w:lang w:val="en-US" w:eastAsia="zh-CN"/>
              </w:rPr>
              <w:t>behaviour</w:t>
            </w:r>
            <w:proofErr w:type="spellEnd"/>
            <w:r>
              <w:rPr>
                <w:rFonts w:eastAsiaTheme="minorEastAsia"/>
                <w:color w:val="0070C0"/>
                <w:lang w:val="en-US" w:eastAsia="zh-CN"/>
              </w:rPr>
              <w:t xml:space="preserve"> to drop measurements for reporting has not been specified neither for RSTD nor PRS-RSRP. The second change in 9.9.4.5 is fine.</w:t>
            </w:r>
          </w:p>
        </w:tc>
      </w:tr>
      <w:tr w:rsidR="00B85402" w14:paraId="61B131FE" w14:textId="77777777">
        <w:tc>
          <w:tcPr>
            <w:tcW w:w="1233" w:type="dxa"/>
            <w:vMerge w:val="restart"/>
          </w:tcPr>
          <w:p w14:paraId="15D44C1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R4-2213498 (Huawei)</w:t>
            </w:r>
          </w:p>
        </w:tc>
        <w:tc>
          <w:tcPr>
            <w:tcW w:w="8398" w:type="dxa"/>
          </w:tcPr>
          <w:p w14:paraId="0C778EE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CR on PRS </w:t>
            </w:r>
            <w:proofErr w:type="spellStart"/>
            <w:r>
              <w:rPr>
                <w:rFonts w:eastAsiaTheme="minorEastAsia"/>
                <w:color w:val="0070C0"/>
                <w:lang w:val="en-US" w:eastAsia="zh-CN"/>
              </w:rPr>
              <w:t>meausurement</w:t>
            </w:r>
            <w:proofErr w:type="spellEnd"/>
            <w:r>
              <w:rPr>
                <w:rFonts w:eastAsiaTheme="minorEastAsia"/>
                <w:color w:val="0070C0"/>
                <w:lang w:val="en-US" w:eastAsia="zh-CN"/>
              </w:rPr>
              <w:t xml:space="preserve"> period R16</w:t>
            </w:r>
          </w:p>
        </w:tc>
      </w:tr>
      <w:tr w:rsidR="00B85402" w14:paraId="318C9D2B" w14:textId="77777777">
        <w:trPr>
          <w:trHeight w:val="710"/>
        </w:trPr>
        <w:tc>
          <w:tcPr>
            <w:tcW w:w="1233" w:type="dxa"/>
            <w:vMerge/>
          </w:tcPr>
          <w:p w14:paraId="65D7B876" w14:textId="77777777" w:rsidR="00B85402" w:rsidRDefault="00B85402">
            <w:pPr>
              <w:spacing w:after="120"/>
              <w:rPr>
                <w:rFonts w:eastAsiaTheme="minorEastAsia"/>
                <w:color w:val="0070C0"/>
                <w:lang w:val="en-US" w:eastAsia="zh-CN"/>
              </w:rPr>
            </w:pPr>
          </w:p>
        </w:tc>
        <w:tc>
          <w:tcPr>
            <w:tcW w:w="8398" w:type="dxa"/>
          </w:tcPr>
          <w:p w14:paraId="1FCC62E2"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CATT (Qiuge): overlapped with R4-2211715</w:t>
            </w:r>
          </w:p>
          <w:p w14:paraId="7EFA2DAC" w14:textId="77777777" w:rsidR="00B85402" w:rsidRDefault="00B56FDC">
            <w:pPr>
              <w:spacing w:after="120"/>
              <w:rPr>
                <w:rFonts w:eastAsiaTheme="minorEastAsia"/>
                <w:color w:val="0070C0"/>
                <w:lang w:val="en-US" w:eastAsia="zh-CN"/>
              </w:rPr>
            </w:pPr>
            <w:r>
              <w:rPr>
                <w:rFonts w:eastAsiaTheme="minorEastAsia"/>
                <w:color w:val="0070C0"/>
                <w:lang w:val="en-US" w:eastAsia="zh-CN"/>
              </w:rPr>
              <w:t>QC: Depends on the outcome of issue 2-2-1.</w:t>
            </w:r>
          </w:p>
          <w:p w14:paraId="78393D28"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Depending on issue 2-2-1.</w:t>
            </w:r>
          </w:p>
          <w:p w14:paraId="15BEF7FC" w14:textId="77777777" w:rsidR="00B411CA" w:rsidRDefault="00B411CA">
            <w:pPr>
              <w:spacing w:after="120"/>
              <w:rPr>
                <w:rFonts w:eastAsiaTheme="minorEastAsia"/>
                <w:color w:val="0070C0"/>
                <w:lang w:val="en-US" w:eastAsia="zh-CN"/>
              </w:rPr>
            </w:pPr>
            <w:r w:rsidRPr="00873FF5">
              <w:rPr>
                <w:rFonts w:eastAsiaTheme="minorEastAsia"/>
                <w:color w:val="0070C0"/>
                <w:lang w:val="en-US" w:eastAsia="zh-CN"/>
              </w:rPr>
              <w:t>Ericsson: In principle same as in CATT CR in 1715. They don't add event or periodic like CATT did, meaning it applies to both.</w:t>
            </w:r>
          </w:p>
          <w:p w14:paraId="5EB71AD1" w14:textId="5A3C2BE1" w:rsidR="00D275E4" w:rsidRDefault="00D275E4">
            <w:pPr>
              <w:spacing w:after="120"/>
              <w:rPr>
                <w:rFonts w:eastAsiaTheme="minorEastAsia"/>
                <w:color w:val="0070C0"/>
                <w:lang w:val="en-US" w:eastAsia="zh-CN"/>
              </w:rPr>
            </w:pPr>
            <w:r>
              <w:rPr>
                <w:color w:val="0070C0"/>
                <w:lang w:val="en-US" w:eastAsia="zh-CN"/>
              </w:rPr>
              <w:t>Nokia: The CR is agreeable.</w:t>
            </w:r>
          </w:p>
        </w:tc>
      </w:tr>
      <w:tr w:rsidR="00B85402" w14:paraId="4756EEE2" w14:textId="77777777">
        <w:tc>
          <w:tcPr>
            <w:tcW w:w="1233" w:type="dxa"/>
            <w:vMerge w:val="restart"/>
          </w:tcPr>
          <w:p w14:paraId="7A763AE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R4-2211611 (R&amp;S)</w:t>
            </w:r>
          </w:p>
        </w:tc>
        <w:tc>
          <w:tcPr>
            <w:tcW w:w="8398" w:type="dxa"/>
          </w:tcPr>
          <w:p w14:paraId="24BED0A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RSTD requirements and test cases (Rel 16)</w:t>
            </w:r>
          </w:p>
        </w:tc>
      </w:tr>
      <w:tr w:rsidR="00B85402" w14:paraId="1EA7A3EE" w14:textId="77777777">
        <w:trPr>
          <w:trHeight w:val="710"/>
        </w:trPr>
        <w:tc>
          <w:tcPr>
            <w:tcW w:w="1233" w:type="dxa"/>
            <w:vMerge/>
          </w:tcPr>
          <w:p w14:paraId="6D171CA1" w14:textId="77777777" w:rsidR="00B85402" w:rsidRDefault="00B85402">
            <w:pPr>
              <w:spacing w:after="120"/>
              <w:rPr>
                <w:rFonts w:eastAsiaTheme="minorEastAsia"/>
                <w:color w:val="0070C0"/>
                <w:lang w:val="en-US" w:eastAsia="zh-CN"/>
              </w:rPr>
            </w:pPr>
          </w:p>
        </w:tc>
        <w:tc>
          <w:tcPr>
            <w:tcW w:w="8398" w:type="dxa"/>
          </w:tcPr>
          <w:p w14:paraId="2AB2461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t>
            </w:r>
          </w:p>
          <w:p w14:paraId="1437FF6E" w14:textId="77777777" w:rsidR="00B85402" w:rsidRDefault="00B56FDC">
            <w:pPr>
              <w:pStyle w:val="ListParagraph"/>
              <w:numPr>
                <w:ilvl w:val="0"/>
                <w:numId w:val="12"/>
              </w:numPr>
              <w:spacing w:after="120"/>
              <w:ind w:firstLineChars="0"/>
              <w:rPr>
                <w:rFonts w:eastAsiaTheme="minorEastAsia"/>
                <w:color w:val="0070C0"/>
                <w:lang w:val="en-US" w:eastAsia="zh-CN"/>
              </w:rPr>
            </w:pPr>
            <w:r>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p>
          <w:p w14:paraId="434EEA57" w14:textId="77777777" w:rsidR="00B85402" w:rsidRDefault="00B56FDC">
            <w:pPr>
              <w:pStyle w:val="ListParagraph"/>
              <w:numPr>
                <w:ilvl w:val="0"/>
                <w:numId w:val="12"/>
              </w:numPr>
              <w:spacing w:after="120"/>
              <w:ind w:firstLineChars="0"/>
              <w:rPr>
                <w:rFonts w:eastAsiaTheme="minorEastAsia"/>
                <w:color w:val="0070C0"/>
                <w:lang w:val="en-US" w:eastAsia="zh-CN"/>
              </w:rPr>
            </w:pPr>
            <w:r>
              <w:rPr>
                <w:rFonts w:eastAsiaTheme="minorEastAsia"/>
                <w:color w:val="0070C0"/>
                <w:lang w:val="en-US" w:eastAsia="zh-CN"/>
              </w:rPr>
              <w:t>Change 2:</w:t>
            </w:r>
          </w:p>
          <w:p w14:paraId="4580DB1B"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Some changes overlap with R4-2211717.</w:t>
            </w:r>
          </w:p>
          <w:p w14:paraId="7B6269EE"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In Table A.6.6.12.1.1-2, PRS.1.2 FR for test config 2 may not be a typo. We believe the intention was to test a different PRS reference configuration.</w:t>
            </w:r>
          </w:p>
          <w:p w14:paraId="0986C879"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Why is this change needed? Cell 2: 03</w:t>
            </w:r>
          </w:p>
          <w:p w14:paraId="12C58AEC"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 xml:space="preserve">In Table A.6.6.12.1.1-4 there is the following note: Note 1: </w:t>
            </w:r>
            <w:r>
              <w:rPr>
                <w:rFonts w:eastAsiaTheme="minorEastAsia"/>
                <w:color w:val="0070C0"/>
                <w:lang w:val="en-US" w:eastAsia="zh-CN"/>
              </w:rPr>
              <w:tab/>
              <w:t>OCNG shall be used such that active cells (all, except Cell 3 in T3) are fully allocated and a constant total transmitted power spectral density is achieved for all OFDM symbols other than those in the subframes with transmitted PRS.</w:t>
            </w:r>
          </w:p>
          <w:p w14:paraId="3F6F45B8"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The note was copied verbatim from LTE test cases. For NR, it should say “slots” instead of “subframes.”</w:t>
            </w:r>
          </w:p>
          <w:p w14:paraId="2AD27059"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lastRenderedPageBreak/>
              <w:t>-</w:t>
            </w:r>
            <w:r>
              <w:rPr>
                <w:rFonts w:eastAsiaTheme="minorEastAsia"/>
                <w:color w:val="0070C0"/>
                <w:lang w:val="en-US" w:eastAsia="zh-CN"/>
              </w:rPr>
              <w:tab/>
              <w:t>It should be confirmed and clarified that Io values in the table are for symbols where PRS is transmitted (without OCNG).</w:t>
            </w:r>
          </w:p>
          <w:p w14:paraId="662CCB44"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 xml:space="preserve">Tabulated Io values may need to be revised. </w:t>
            </w:r>
          </w:p>
          <w:p w14:paraId="77B093CF"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e.</w:t>
            </w:r>
            <w:r>
              <w:rPr>
                <w:rFonts w:eastAsiaTheme="minorEastAsia"/>
                <w:color w:val="0070C0"/>
                <w:lang w:val="en-US" w:eastAsia="zh-CN"/>
              </w:rPr>
              <w:tab/>
              <w:t>Note1 above should also apply to test A.6.7.13.1.2.</w:t>
            </w:r>
          </w:p>
          <w:p w14:paraId="033C7D0A" w14:textId="77777777" w:rsidR="00610FBE" w:rsidRDefault="00610FBE">
            <w:pPr>
              <w:spacing w:after="120"/>
              <w:ind w:left="936"/>
              <w:rPr>
                <w:rFonts w:eastAsiaTheme="minorEastAsia"/>
                <w:color w:val="0070C0"/>
                <w:lang w:val="en-US" w:eastAsia="zh-CN"/>
              </w:rPr>
            </w:pPr>
          </w:p>
          <w:p w14:paraId="4C4D7B4E" w14:textId="77777777" w:rsidR="00610FBE" w:rsidRDefault="00610FBE" w:rsidP="00610FBE">
            <w:pPr>
              <w:spacing w:after="120"/>
              <w:rPr>
                <w:rFonts w:eastAsiaTheme="minorEastAsia"/>
                <w:color w:val="0070C0"/>
                <w:lang w:val="en-US" w:eastAsia="zh-CN"/>
              </w:rPr>
            </w:pPr>
            <w:r>
              <w:rPr>
                <w:rFonts w:eastAsiaTheme="minorEastAsia"/>
                <w:color w:val="0070C0"/>
                <w:lang w:val="en-US" w:eastAsia="zh-CN"/>
              </w:rPr>
              <w:t xml:space="preserve">Ericsson: </w:t>
            </w:r>
            <w:r w:rsidRPr="00513963">
              <w:rPr>
                <w:rFonts w:eastAsiaTheme="minorEastAsia"/>
                <w:color w:val="0070C0"/>
                <w:lang w:val="en-US" w:eastAsia="zh-CN"/>
              </w:rPr>
              <w:t xml:space="preserve">In principle </w:t>
            </w:r>
            <w:r>
              <w:rPr>
                <w:rFonts w:eastAsiaTheme="minorEastAsia"/>
                <w:color w:val="0070C0"/>
                <w:lang w:val="en-US" w:eastAsia="zh-CN"/>
              </w:rPr>
              <w:t xml:space="preserve">CR is </w:t>
            </w:r>
            <w:r w:rsidRPr="00513963">
              <w:rPr>
                <w:rFonts w:eastAsiaTheme="minorEastAsia"/>
                <w:color w:val="0070C0"/>
                <w:lang w:val="en-US" w:eastAsia="zh-CN"/>
              </w:rPr>
              <w:t xml:space="preserve">OK but is related to CRs on margins from CATT/QC/HW in 11716, 12195 and 13500. So </w:t>
            </w:r>
            <w:r>
              <w:rPr>
                <w:rFonts w:eastAsiaTheme="minorEastAsia"/>
                <w:color w:val="0070C0"/>
                <w:lang w:val="en-US" w:eastAsia="zh-CN"/>
              </w:rPr>
              <w:t xml:space="preserve">we should </w:t>
            </w:r>
            <w:r w:rsidRPr="00513963">
              <w:rPr>
                <w:rFonts w:eastAsiaTheme="minorEastAsia"/>
                <w:color w:val="0070C0"/>
                <w:lang w:val="en-US" w:eastAsia="zh-CN"/>
              </w:rPr>
              <w:t>wait until the margins in accuracy are settled for RSTD/UE Rx-Tx</w:t>
            </w:r>
            <w:r>
              <w:rPr>
                <w:rFonts w:eastAsiaTheme="minorEastAsia"/>
                <w:color w:val="0070C0"/>
                <w:lang w:val="en-US" w:eastAsia="zh-CN"/>
              </w:rPr>
              <w:t>.</w:t>
            </w:r>
          </w:p>
          <w:p w14:paraId="3CD13E2B" w14:textId="77777777" w:rsidR="0019424D" w:rsidRDefault="0019424D" w:rsidP="00610FBE">
            <w:pPr>
              <w:spacing w:after="120"/>
              <w:rPr>
                <w:rFonts w:eastAsiaTheme="minorEastAsia"/>
                <w:color w:val="0070C0"/>
                <w:lang w:val="en-US" w:eastAsia="zh-CN"/>
              </w:rPr>
            </w:pPr>
            <w:r>
              <w:rPr>
                <w:rFonts w:eastAsiaTheme="minorEastAsia"/>
                <w:color w:val="0070C0"/>
                <w:lang w:val="en-US" w:eastAsia="zh-CN"/>
              </w:rPr>
              <w:t>Huawei</w:t>
            </w:r>
            <w:r w:rsidRPr="0010716A">
              <w:rPr>
                <w:rFonts w:eastAsiaTheme="minorEastAsia"/>
                <w:color w:val="0070C0"/>
                <w:lang w:val="en-US" w:eastAsia="zh-CN"/>
              </w:rPr>
              <w:t xml:space="preserve">: </w:t>
            </w:r>
            <w:r>
              <w:rPr>
                <w:rFonts w:eastAsiaTheme="minorEastAsia"/>
                <w:color w:val="0070C0"/>
                <w:lang w:val="en-US" w:eastAsia="zh-CN"/>
              </w:rPr>
              <w:t xml:space="preserve">on Change #1 we have same comment as QC that </w:t>
            </w:r>
            <w:r w:rsidRPr="0010716A">
              <w:rPr>
                <w:rFonts w:eastAsiaTheme="minorEastAsia"/>
                <w:color w:val="0070C0"/>
                <w:lang w:val="en-US" w:eastAsia="zh-CN"/>
              </w:rPr>
              <w:t xml:space="preserve">Δ=TBD </w:t>
            </w:r>
            <w:r>
              <w:rPr>
                <w:rFonts w:eastAsiaTheme="minorEastAsia"/>
                <w:color w:val="0070C0"/>
                <w:lang w:val="en-US" w:eastAsia="zh-CN"/>
              </w:rPr>
              <w:t>should not be removed. It is for calibration error between two PFLs and that has not been discussed in RAN4 yet.</w:t>
            </w:r>
          </w:p>
          <w:p w14:paraId="5F7ECDBD" w14:textId="424ABE47" w:rsidR="00D275E4" w:rsidRDefault="00D275E4" w:rsidP="00610FBE">
            <w:pPr>
              <w:spacing w:after="120"/>
              <w:rPr>
                <w:rFonts w:eastAsiaTheme="minorEastAsia"/>
                <w:color w:val="0070C0"/>
                <w:lang w:val="en-US" w:eastAsia="zh-CN"/>
              </w:rPr>
            </w:pPr>
            <w:r>
              <w:rPr>
                <w:rFonts w:eastAsiaTheme="minorEastAsia"/>
                <w:color w:val="0070C0"/>
                <w:lang w:val="en-US" w:eastAsia="zh-CN"/>
              </w:rPr>
              <w:t>Nokia: We do not agree with the changes. The CR should take into account latest inputs on margin definition and test parameter updates contributed by other vendors.</w:t>
            </w:r>
          </w:p>
        </w:tc>
      </w:tr>
      <w:tr w:rsidR="00B85402" w14:paraId="0BFCE2D8" w14:textId="77777777">
        <w:tc>
          <w:tcPr>
            <w:tcW w:w="1233" w:type="dxa"/>
            <w:vMerge w:val="restart"/>
          </w:tcPr>
          <w:p w14:paraId="204893E4"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R4-2211716 (CATT)</w:t>
            </w:r>
          </w:p>
        </w:tc>
        <w:tc>
          <w:tcPr>
            <w:tcW w:w="8398" w:type="dxa"/>
          </w:tcPr>
          <w:p w14:paraId="1B5E4EAC"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accuracy requirements</w:t>
            </w:r>
          </w:p>
        </w:tc>
      </w:tr>
      <w:tr w:rsidR="00B85402" w14:paraId="21DF962C" w14:textId="77777777">
        <w:trPr>
          <w:trHeight w:val="710"/>
        </w:trPr>
        <w:tc>
          <w:tcPr>
            <w:tcW w:w="1233" w:type="dxa"/>
            <w:vMerge/>
          </w:tcPr>
          <w:p w14:paraId="7F974172" w14:textId="77777777" w:rsidR="00B85402" w:rsidRDefault="00B85402">
            <w:pPr>
              <w:spacing w:after="120"/>
              <w:rPr>
                <w:rFonts w:eastAsiaTheme="minorEastAsia"/>
                <w:color w:val="0070C0"/>
                <w:lang w:val="en-US" w:eastAsia="zh-CN"/>
              </w:rPr>
            </w:pPr>
          </w:p>
        </w:tc>
        <w:tc>
          <w:tcPr>
            <w:tcW w:w="8398" w:type="dxa"/>
          </w:tcPr>
          <w:p w14:paraId="68B6AF78"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Overlap with R4-2212195</w:t>
            </w:r>
          </w:p>
          <w:p w14:paraId="43766E94"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t>
            </w:r>
          </w:p>
          <w:p w14:paraId="317CF164" w14:textId="77777777" w:rsidR="00B85402" w:rsidRDefault="00B56FDC">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Change1 should be merged with Huawei’s R4-2213500 and with R&amp;S’s R4-2211611.</w:t>
            </w:r>
          </w:p>
          <w:p w14:paraId="21456A10" w14:textId="77777777" w:rsidR="00B85402" w:rsidRDefault="00B56FDC">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 2: OK</w:t>
            </w:r>
          </w:p>
          <w:p w14:paraId="7F02AE64" w14:textId="77777777" w:rsidR="00B85402" w:rsidRDefault="00B56FDC">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 3: Prefer CR R4-2212195.</w:t>
            </w:r>
          </w:p>
          <w:p w14:paraId="707C1BCA" w14:textId="77777777" w:rsidR="00BE1362" w:rsidRDefault="00BE1362" w:rsidP="00BE1362">
            <w:pPr>
              <w:spacing w:after="120"/>
              <w:rPr>
                <w:rFonts w:eastAsiaTheme="minorEastAsia"/>
                <w:color w:val="0070C0"/>
                <w:lang w:val="en-US" w:eastAsia="zh-CN"/>
              </w:rPr>
            </w:pPr>
            <w:r>
              <w:rPr>
                <w:rFonts w:eastAsiaTheme="minorEastAsia"/>
                <w:color w:val="0070C0"/>
                <w:lang w:val="en-US" w:eastAsia="zh-CN"/>
              </w:rPr>
              <w:t xml:space="preserve">R&amp;S: </w:t>
            </w:r>
            <w:r>
              <w:rPr>
                <w:rFonts w:eastAsiaTheme="minorEastAsia"/>
                <w:color w:val="0070C0"/>
                <w:lang w:val="en-US" w:eastAsia="zh-CN"/>
              </w:rPr>
              <w:br/>
              <w:t xml:space="preserve">Conflicting with </w:t>
            </w:r>
            <w:r w:rsidRPr="009D2F1F">
              <w:rPr>
                <w:rFonts w:eastAsiaTheme="minorEastAsia"/>
                <w:color w:val="0070C0"/>
                <w:lang w:val="en-US" w:eastAsia="zh-CN"/>
              </w:rPr>
              <w:t>R4-2211611</w:t>
            </w:r>
            <w:r>
              <w:rPr>
                <w:rFonts w:eastAsiaTheme="minorEastAsia"/>
                <w:color w:val="0070C0"/>
                <w:lang w:val="en-US" w:eastAsia="zh-CN"/>
              </w:rPr>
              <w:t xml:space="preserve"> for </w:t>
            </w:r>
            <w:r w:rsidRPr="0028656C">
              <w:rPr>
                <w:rFonts w:eastAsiaTheme="minorEastAsia"/>
                <w:color w:val="0070C0"/>
                <w:lang w:val="en-US" w:eastAsia="zh-CN"/>
              </w:rPr>
              <w:t>Table 10.1.23.2-1</w:t>
            </w:r>
            <w:r>
              <w:rPr>
                <w:rFonts w:eastAsiaTheme="minorEastAsia"/>
                <w:color w:val="0070C0"/>
                <w:lang w:val="en-US" w:eastAsia="zh-CN"/>
              </w:rPr>
              <w:t xml:space="preserve">. However, the main scope of </w:t>
            </w:r>
            <w:r w:rsidRPr="009D2F1F">
              <w:rPr>
                <w:rFonts w:eastAsiaTheme="minorEastAsia"/>
                <w:color w:val="0070C0"/>
                <w:lang w:val="en-US" w:eastAsia="zh-CN"/>
              </w:rPr>
              <w:t>R4-2211611</w:t>
            </w:r>
            <w:r>
              <w:rPr>
                <w:rFonts w:eastAsiaTheme="minorEastAsia"/>
                <w:color w:val="0070C0"/>
                <w:lang w:val="en-US" w:eastAsia="zh-CN"/>
              </w:rPr>
              <w:t xml:space="preserve"> was to finalize the RSTD accuracy requirements. We are open to accept also values proposed in </w:t>
            </w:r>
            <w:r w:rsidRPr="0028656C">
              <w:rPr>
                <w:rFonts w:eastAsiaTheme="minorEastAsia"/>
                <w:color w:val="0070C0"/>
                <w:lang w:val="en-US" w:eastAsia="zh-CN"/>
              </w:rPr>
              <w:t>R4-2211716</w:t>
            </w:r>
            <w:r>
              <w:rPr>
                <w:rFonts w:eastAsiaTheme="minorEastAsia"/>
                <w:color w:val="0070C0"/>
                <w:lang w:val="en-US" w:eastAsia="zh-CN"/>
              </w:rPr>
              <w:t>.</w:t>
            </w:r>
          </w:p>
          <w:p w14:paraId="50AA14F5" w14:textId="77777777" w:rsidR="000D3754" w:rsidRDefault="000D3754"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However, we prefer </w:t>
            </w:r>
            <w:r w:rsidRPr="009D24AC">
              <w:rPr>
                <w:rFonts w:eastAsiaTheme="minorEastAsia"/>
                <w:color w:val="0070C0"/>
                <w:lang w:val="en-US" w:eastAsia="zh-CN"/>
              </w:rPr>
              <w:t>HW</w:t>
            </w:r>
            <w:r>
              <w:rPr>
                <w:rFonts w:eastAsiaTheme="minorEastAsia"/>
                <w:color w:val="0070C0"/>
                <w:lang w:val="en-US" w:eastAsia="zh-CN"/>
              </w:rPr>
              <w:t>’s</w:t>
            </w:r>
            <w:r w:rsidRPr="009D24AC">
              <w:rPr>
                <w:rFonts w:eastAsiaTheme="minorEastAsia"/>
                <w:color w:val="0070C0"/>
                <w:lang w:val="en-US" w:eastAsia="zh-CN"/>
              </w:rPr>
              <w:t xml:space="preserve"> CR on RSTD in 13500 is better</w:t>
            </w:r>
            <w:r>
              <w:rPr>
                <w:rFonts w:eastAsiaTheme="minorEastAsia"/>
                <w:color w:val="0070C0"/>
                <w:lang w:val="en-US" w:eastAsia="zh-CN"/>
              </w:rPr>
              <w:t xml:space="preserve">, but the </w:t>
            </w:r>
            <w:r w:rsidRPr="009D24AC">
              <w:rPr>
                <w:rFonts w:eastAsiaTheme="minorEastAsia"/>
                <w:color w:val="0070C0"/>
                <w:lang w:val="en-US" w:eastAsia="zh-CN"/>
              </w:rPr>
              <w:t>delta needs to be removed there</w:t>
            </w:r>
            <w:r>
              <w:rPr>
                <w:rFonts w:eastAsiaTheme="minorEastAsia"/>
                <w:color w:val="0070C0"/>
                <w:lang w:val="en-US" w:eastAsia="zh-CN"/>
              </w:rPr>
              <w:t xml:space="preserve"> if that CR is agreed</w:t>
            </w:r>
            <w:r w:rsidRPr="009D24AC">
              <w:rPr>
                <w:rFonts w:eastAsiaTheme="minorEastAsia"/>
                <w:color w:val="0070C0"/>
                <w:lang w:val="en-US" w:eastAsia="zh-CN"/>
              </w:rPr>
              <w:t>. Furthermore, there is no point to state that margin is due to BB and group calibration which are implementation issue</w:t>
            </w:r>
            <w:r>
              <w:rPr>
                <w:rFonts w:eastAsiaTheme="minorEastAsia"/>
                <w:color w:val="0070C0"/>
                <w:lang w:val="en-US" w:eastAsia="zh-CN"/>
              </w:rPr>
              <w:t>s</w:t>
            </w:r>
            <w:r w:rsidRPr="009D24AC">
              <w:rPr>
                <w:rFonts w:eastAsiaTheme="minorEastAsia"/>
                <w:color w:val="0070C0"/>
                <w:lang w:val="en-US" w:eastAsia="zh-CN"/>
              </w:rPr>
              <w:t>.</w:t>
            </w:r>
          </w:p>
          <w:p w14:paraId="27F2D8BE"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Huawei: </w:t>
            </w:r>
          </w:p>
          <w:p w14:paraId="34E2151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We prefer to have separate tables for calibration error as in R4-2213500 and R4-2212195 so that it can be more easily updated to other values when we have enhanced requirements with TEG in Rel-17.</w:t>
            </w:r>
          </w:p>
          <w:p w14:paraId="24E93694" w14:textId="605043A9" w:rsidR="00D275E4" w:rsidRPr="000277E1" w:rsidRDefault="00D275E4" w:rsidP="0019424D">
            <w:pPr>
              <w:spacing w:after="120"/>
              <w:rPr>
                <w:rFonts w:eastAsiaTheme="minorEastAsia"/>
                <w:color w:val="0070C0"/>
                <w:lang w:val="en-US" w:eastAsia="zh-CN"/>
              </w:rPr>
            </w:pPr>
            <w:r>
              <w:rPr>
                <w:rFonts w:eastAsiaTheme="minorEastAsia"/>
                <w:color w:val="0070C0"/>
                <w:lang w:val="en-US" w:eastAsia="zh-CN"/>
              </w:rPr>
              <w:t>Nokia: We prefer the approach taken by other vendors to have separate tables for margins.</w:t>
            </w:r>
          </w:p>
        </w:tc>
      </w:tr>
      <w:tr w:rsidR="00B85402" w14:paraId="544505DB" w14:textId="77777777">
        <w:tc>
          <w:tcPr>
            <w:tcW w:w="1233" w:type="dxa"/>
            <w:vMerge w:val="restart"/>
          </w:tcPr>
          <w:p w14:paraId="1990D7A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R4-2211717 (CATT)</w:t>
            </w:r>
          </w:p>
        </w:tc>
        <w:tc>
          <w:tcPr>
            <w:tcW w:w="8398" w:type="dxa"/>
          </w:tcPr>
          <w:p w14:paraId="64ACCD18"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test cases</w:t>
            </w:r>
          </w:p>
        </w:tc>
      </w:tr>
      <w:tr w:rsidR="00B85402" w14:paraId="290EBE0D" w14:textId="77777777">
        <w:trPr>
          <w:trHeight w:val="710"/>
        </w:trPr>
        <w:tc>
          <w:tcPr>
            <w:tcW w:w="1233" w:type="dxa"/>
            <w:vMerge/>
          </w:tcPr>
          <w:p w14:paraId="76FE913A" w14:textId="77777777" w:rsidR="00B85402" w:rsidRDefault="00B85402">
            <w:pPr>
              <w:spacing w:after="120"/>
              <w:rPr>
                <w:rFonts w:eastAsiaTheme="minorEastAsia"/>
                <w:color w:val="0070C0"/>
                <w:lang w:val="en-US" w:eastAsia="zh-CN"/>
              </w:rPr>
            </w:pPr>
          </w:p>
        </w:tc>
        <w:tc>
          <w:tcPr>
            <w:tcW w:w="8398" w:type="dxa"/>
          </w:tcPr>
          <w:p w14:paraId="1F1642C7" w14:textId="77777777" w:rsidR="00B85402" w:rsidRDefault="00B56FDC">
            <w:pPr>
              <w:spacing w:after="120"/>
              <w:rPr>
                <w:rFonts w:eastAsiaTheme="minorEastAsia"/>
                <w:color w:val="0070C0"/>
                <w:lang w:val="en-US" w:eastAsia="zh-CN"/>
              </w:rPr>
            </w:pPr>
            <w:r>
              <w:rPr>
                <w:rFonts w:eastAsiaTheme="minorEastAsia"/>
                <w:color w:val="0070C0"/>
                <w:lang w:val="en-US" w:eastAsia="zh-CN"/>
              </w:rPr>
              <w:t>QC:</w:t>
            </w:r>
          </w:p>
          <w:p w14:paraId="340C8491" w14:textId="77777777" w:rsidR="00B85402" w:rsidRDefault="00B56FDC">
            <w:pPr>
              <w:pStyle w:val="ListParagraph"/>
              <w:numPr>
                <w:ilvl w:val="0"/>
                <w:numId w:val="32"/>
              </w:numPr>
              <w:spacing w:after="120"/>
              <w:ind w:firstLineChars="0"/>
              <w:rPr>
                <w:rFonts w:eastAsiaTheme="minorEastAsia"/>
                <w:color w:val="0070C0"/>
                <w:lang w:val="en-US" w:eastAsia="zh-CN"/>
              </w:rPr>
            </w:pPr>
            <w:r>
              <w:rPr>
                <w:rFonts w:eastAsiaTheme="minorEastAsia"/>
                <w:color w:val="0070C0"/>
                <w:lang w:val="en-US" w:eastAsia="zh-CN"/>
              </w:rPr>
              <w:t>Change 1:</w:t>
            </w:r>
          </w:p>
          <w:p w14:paraId="5F4671F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Some changes overlap with R4-2211611.</w:t>
            </w:r>
          </w:p>
          <w:p w14:paraId="2C8EC88E"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See comments about OCNG and Io under R4-2211611.</w:t>
            </w:r>
          </w:p>
          <w:p w14:paraId="7CB0AF6C"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Why change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A.6.6.13.1.1-3?</w:t>
            </w:r>
          </w:p>
          <w:p w14:paraId="2146B92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Why delete SS-RSRP in Table A.6.6.13.1.1-3 and Table A.6.6.13.2.1-3?</w:t>
            </w:r>
          </w:p>
          <w:p w14:paraId="3139A479"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e.</w:t>
            </w:r>
            <w:r>
              <w:rPr>
                <w:rFonts w:eastAsiaTheme="minorEastAsia"/>
                <w:color w:val="0070C0"/>
                <w:lang w:val="en-US" w:eastAsia="zh-CN"/>
              </w:rPr>
              <w:tab/>
              <w:t>Add SS-RSRP in Table A.6.6.14.1.1-3 and Table A.6.6.14.2.1-3</w:t>
            </w:r>
          </w:p>
          <w:p w14:paraId="0B677C3E" w14:textId="77777777" w:rsidR="00B85402" w:rsidRDefault="00B56FDC">
            <w:pPr>
              <w:pStyle w:val="ListParagraph"/>
              <w:numPr>
                <w:ilvl w:val="0"/>
                <w:numId w:val="33"/>
              </w:numPr>
              <w:spacing w:after="120"/>
              <w:ind w:firstLineChars="0"/>
              <w:rPr>
                <w:rFonts w:eastAsiaTheme="minorEastAsia"/>
                <w:color w:val="0070C0"/>
                <w:lang w:val="en-US" w:eastAsia="zh-CN"/>
              </w:rPr>
            </w:pPr>
            <w:r>
              <w:rPr>
                <w:rFonts w:eastAsiaTheme="minorEastAsia"/>
                <w:color w:val="0070C0"/>
                <w:lang w:val="en-US" w:eastAsia="zh-CN"/>
              </w:rPr>
              <w:t>Change 2:</w:t>
            </w:r>
          </w:p>
          <w:p w14:paraId="1C16188A"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p>
          <w:p w14:paraId="16B81A9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lastRenderedPageBreak/>
              <w:t>b.</w:t>
            </w:r>
            <w:r>
              <w:rPr>
                <w:rFonts w:eastAsiaTheme="minorEastAsia"/>
                <w:color w:val="0070C0"/>
                <w:lang w:val="en-US" w:eastAsia="zh-CN"/>
              </w:rPr>
              <w:tab/>
              <w:t>Why is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changed in Table A.6.7.13.1.1-</w:t>
            </w:r>
            <w:proofErr w:type="gramStart"/>
            <w:r>
              <w:rPr>
                <w:rFonts w:eastAsiaTheme="minorEastAsia"/>
                <w:color w:val="0070C0"/>
                <w:lang w:val="en-US" w:eastAsia="zh-CN"/>
              </w:rPr>
              <w:t>2 ?</w:t>
            </w:r>
            <w:proofErr w:type="gramEnd"/>
          </w:p>
          <w:p w14:paraId="2FE0A5AA"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A.6.7.14.1.2-2 and Table A.6.7.15.1.2-2.</w:t>
            </w:r>
          </w:p>
          <w:p w14:paraId="584034F0"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Measurement gap config is missing in RSTD tests</w:t>
            </w:r>
          </w:p>
          <w:p w14:paraId="323BAE49" w14:textId="77777777" w:rsidR="00B85402" w:rsidRDefault="00B56FDC">
            <w:pPr>
              <w:pStyle w:val="ListParagraph"/>
              <w:numPr>
                <w:ilvl w:val="0"/>
                <w:numId w:val="34"/>
              </w:numPr>
              <w:spacing w:after="120"/>
              <w:ind w:firstLineChars="0"/>
              <w:rPr>
                <w:rFonts w:eastAsiaTheme="minorEastAsia"/>
                <w:color w:val="0070C0"/>
                <w:lang w:val="en-US" w:eastAsia="zh-CN"/>
              </w:rPr>
            </w:pPr>
            <w:r>
              <w:rPr>
                <w:rFonts w:eastAsiaTheme="minorEastAsia"/>
                <w:color w:val="0070C0"/>
                <w:lang w:val="en-US" w:eastAsia="zh-CN"/>
              </w:rPr>
              <w:t>Change 3:</w:t>
            </w:r>
          </w:p>
          <w:p w14:paraId="3699EADB"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Fix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A.7.6.9.1.1-4</w:t>
            </w:r>
          </w:p>
          <w:p w14:paraId="49D3A03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Fix Io in Table A.7.6.9.2.1-3. It should be the same value.</w:t>
            </w:r>
          </w:p>
          <w:p w14:paraId="56B60A7D"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A.7.6.9.21.1-4</w:t>
            </w:r>
          </w:p>
          <w:p w14:paraId="20BD3335" w14:textId="77777777" w:rsidR="00B85402" w:rsidRDefault="00B56FDC">
            <w:pPr>
              <w:pStyle w:val="ListParagraph"/>
              <w:numPr>
                <w:ilvl w:val="0"/>
                <w:numId w:val="35"/>
              </w:numPr>
              <w:spacing w:after="120"/>
              <w:ind w:firstLineChars="0"/>
              <w:rPr>
                <w:rFonts w:eastAsiaTheme="minorEastAsia"/>
                <w:color w:val="0070C0"/>
                <w:lang w:val="en-US" w:eastAsia="zh-CN"/>
              </w:rPr>
            </w:pPr>
            <w:r>
              <w:rPr>
                <w:rFonts w:eastAsiaTheme="minorEastAsia"/>
                <w:color w:val="0070C0"/>
                <w:lang w:val="en-US" w:eastAsia="zh-CN"/>
              </w:rPr>
              <w:t>Change 4:</w:t>
            </w:r>
          </w:p>
          <w:p w14:paraId="15622AE9"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p>
          <w:p w14:paraId="7214D80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Why change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A.7.7.10.1.1-3?</w:t>
            </w:r>
          </w:p>
          <w:p w14:paraId="24B064E7"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A.7.7.11.1.2-3 and Table A.7.7.12.1.2-1.</w:t>
            </w:r>
          </w:p>
          <w:p w14:paraId="2BB01206" w14:textId="77777777" w:rsidR="00BE1362" w:rsidRDefault="00BE1362" w:rsidP="00BE1362">
            <w:pPr>
              <w:spacing w:after="120"/>
              <w:rPr>
                <w:rFonts w:eastAsiaTheme="minorEastAsia"/>
                <w:color w:val="0070C0"/>
                <w:lang w:val="en-US" w:eastAsia="zh-CN"/>
              </w:rPr>
            </w:pPr>
            <w:r w:rsidRPr="008558F8">
              <w:rPr>
                <w:rFonts w:eastAsiaTheme="minorEastAsia"/>
                <w:color w:val="0070C0"/>
                <w:lang w:val="en-US" w:eastAsia="zh-CN"/>
              </w:rPr>
              <w:t xml:space="preserve">R&amp;S: </w:t>
            </w:r>
            <w:r>
              <w:rPr>
                <w:rFonts w:eastAsiaTheme="minorEastAsia"/>
                <w:color w:val="0070C0"/>
                <w:lang w:val="en-US" w:eastAsia="zh-CN"/>
              </w:rPr>
              <w:br/>
            </w:r>
            <w:r w:rsidRPr="008558F8">
              <w:rPr>
                <w:rFonts w:eastAsiaTheme="minorEastAsia"/>
                <w:color w:val="0070C0"/>
                <w:lang w:val="en-US" w:eastAsia="zh-CN"/>
              </w:rPr>
              <w:t xml:space="preserve">Conflicting with R4-2211611 </w:t>
            </w:r>
            <w:r>
              <w:rPr>
                <w:rFonts w:eastAsiaTheme="minorEastAsia"/>
                <w:color w:val="0070C0"/>
                <w:lang w:val="en-US" w:eastAsia="zh-CN"/>
              </w:rPr>
              <w:t xml:space="preserve">for power configurations, example in </w:t>
            </w:r>
            <w:r w:rsidRPr="008558F8">
              <w:rPr>
                <w:rFonts w:eastAsiaTheme="minorEastAsia"/>
                <w:color w:val="0070C0"/>
                <w:lang w:val="en-US" w:eastAsia="zh-CN"/>
              </w:rPr>
              <w:t>Table A.6.6.12.1.1-4</w:t>
            </w:r>
            <w:r>
              <w:rPr>
                <w:rFonts w:eastAsiaTheme="minorEastAsia"/>
                <w:color w:val="0070C0"/>
                <w:lang w:val="en-US" w:eastAsia="zh-CN"/>
              </w:rPr>
              <w:t>. In R4-2211611</w:t>
            </w:r>
            <w:r w:rsidRPr="008558F8">
              <w:rPr>
                <w:rFonts w:eastAsiaTheme="minorEastAsia"/>
                <w:color w:val="0070C0"/>
                <w:lang w:val="en-US" w:eastAsia="zh-CN"/>
              </w:rPr>
              <w:t xml:space="preserve">, we </w:t>
            </w:r>
            <w:r>
              <w:rPr>
                <w:rFonts w:eastAsiaTheme="minorEastAsia"/>
                <w:color w:val="0070C0"/>
                <w:lang w:val="en-US" w:eastAsia="zh-CN"/>
              </w:rPr>
              <w:t>propose</w:t>
            </w:r>
            <w:r w:rsidRPr="008558F8">
              <w:rPr>
                <w:rFonts w:eastAsiaTheme="minorEastAsia"/>
                <w:color w:val="0070C0"/>
                <w:lang w:val="en-US" w:eastAsia="zh-CN"/>
              </w:rPr>
              <w:t xml:space="preserve"> SSB power</w:t>
            </w:r>
            <w:r>
              <w:rPr>
                <w:rFonts w:eastAsiaTheme="minorEastAsia"/>
                <w:color w:val="0070C0"/>
                <w:lang w:val="en-US" w:eastAsia="zh-CN"/>
              </w:rPr>
              <w:t xml:space="preserve"> to be</w:t>
            </w:r>
            <w:r w:rsidRPr="008558F8">
              <w:rPr>
                <w:rFonts w:eastAsiaTheme="minorEastAsia"/>
                <w:color w:val="0070C0"/>
                <w:lang w:val="en-US" w:eastAsia="zh-CN"/>
              </w:rPr>
              <w:t xml:space="preserve"> better than PRS power</w:t>
            </w:r>
            <w:r>
              <w:rPr>
                <w:rFonts w:eastAsiaTheme="minorEastAsia"/>
                <w:color w:val="0070C0"/>
                <w:lang w:val="en-US" w:eastAsia="zh-CN"/>
              </w:rPr>
              <w:t>,</w:t>
            </w:r>
            <w:r w:rsidRPr="008558F8">
              <w:rPr>
                <w:rFonts w:eastAsiaTheme="minorEastAsia"/>
                <w:color w:val="0070C0"/>
                <w:lang w:val="en-US" w:eastAsia="zh-CN"/>
              </w:rPr>
              <w:t xml:space="preserve"> </w:t>
            </w:r>
            <w:r>
              <w:rPr>
                <w:rFonts w:eastAsiaTheme="minorEastAsia"/>
                <w:color w:val="0070C0"/>
                <w:lang w:val="en-US" w:eastAsia="zh-CN"/>
              </w:rPr>
              <w:t xml:space="preserve">in order to have better connection stability, </w:t>
            </w:r>
            <w:r w:rsidRPr="008558F8">
              <w:rPr>
                <w:rFonts w:eastAsiaTheme="minorEastAsia"/>
                <w:color w:val="0070C0"/>
                <w:lang w:val="en-US" w:eastAsia="zh-CN"/>
              </w:rPr>
              <w:t>but in R4-2211717</w:t>
            </w:r>
            <w:r>
              <w:rPr>
                <w:rFonts w:eastAsiaTheme="minorEastAsia"/>
                <w:color w:val="0070C0"/>
                <w:lang w:val="en-US" w:eastAsia="zh-CN"/>
              </w:rPr>
              <w:t xml:space="preserve">, both SSB and PRS are </w:t>
            </w:r>
            <w:r w:rsidRPr="008558F8">
              <w:rPr>
                <w:rFonts w:eastAsiaTheme="minorEastAsia"/>
                <w:color w:val="0070C0"/>
                <w:lang w:val="en-US" w:eastAsia="zh-CN"/>
              </w:rPr>
              <w:t>at same level</w:t>
            </w:r>
            <w:r>
              <w:rPr>
                <w:rFonts w:eastAsiaTheme="minorEastAsia"/>
                <w:color w:val="0070C0"/>
                <w:lang w:val="en-US" w:eastAsia="zh-CN"/>
              </w:rPr>
              <w:t>.</w:t>
            </w:r>
          </w:p>
          <w:p w14:paraId="57157CF2" w14:textId="77777777" w:rsidR="00B6281B" w:rsidRDefault="00B6281B" w:rsidP="00BE1362">
            <w:pPr>
              <w:spacing w:after="120"/>
              <w:rPr>
                <w:rFonts w:eastAsiaTheme="minorEastAsia"/>
                <w:color w:val="0070C0"/>
                <w:lang w:val="en-US" w:eastAsia="zh-CN"/>
              </w:rPr>
            </w:pPr>
          </w:p>
          <w:p w14:paraId="1E1BBC2D" w14:textId="1CB03378" w:rsidR="00B6281B" w:rsidRDefault="00B6281B"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w:t>
            </w:r>
            <w:r w:rsidRPr="009D24AC">
              <w:rPr>
                <w:rFonts w:eastAsiaTheme="minorEastAsia"/>
                <w:color w:val="0070C0"/>
                <w:lang w:val="en-US" w:eastAsia="zh-CN"/>
              </w:rPr>
              <w:t>Furthermore, there is no point to state that margin is due to BB and group calibration which are implementation issue.</w:t>
            </w:r>
          </w:p>
        </w:tc>
      </w:tr>
      <w:tr w:rsidR="00B85402" w14:paraId="0A91B955" w14:textId="77777777">
        <w:tc>
          <w:tcPr>
            <w:tcW w:w="1233" w:type="dxa"/>
            <w:vMerge w:val="restart"/>
          </w:tcPr>
          <w:p w14:paraId="359DB8F0"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R4-2212195 (Qualcomm)</w:t>
            </w:r>
          </w:p>
        </w:tc>
        <w:tc>
          <w:tcPr>
            <w:tcW w:w="8398" w:type="dxa"/>
          </w:tcPr>
          <w:p w14:paraId="7ECC9C36"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 Correction of margins for UE Rx-Tx accuracy requirements</w:t>
            </w:r>
          </w:p>
        </w:tc>
      </w:tr>
      <w:tr w:rsidR="00B85402" w14:paraId="5DB533AF" w14:textId="77777777">
        <w:trPr>
          <w:trHeight w:val="710"/>
        </w:trPr>
        <w:tc>
          <w:tcPr>
            <w:tcW w:w="1233" w:type="dxa"/>
            <w:vMerge/>
          </w:tcPr>
          <w:p w14:paraId="137FB325" w14:textId="77777777" w:rsidR="00B85402" w:rsidRDefault="00B85402">
            <w:pPr>
              <w:spacing w:after="120"/>
              <w:rPr>
                <w:rFonts w:eastAsiaTheme="minorEastAsia"/>
                <w:color w:val="0070C0"/>
                <w:lang w:val="en-US" w:eastAsia="zh-CN"/>
              </w:rPr>
            </w:pPr>
          </w:p>
        </w:tc>
        <w:tc>
          <w:tcPr>
            <w:tcW w:w="8398" w:type="dxa"/>
          </w:tcPr>
          <w:p w14:paraId="25084DF0"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Overlap with R4-2211716.</w:t>
            </w:r>
          </w:p>
          <w:p w14:paraId="5C506DA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 xml:space="preserve">CATT (Qiuge): 1) We have another approach as shown </w:t>
            </w:r>
            <w:r>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PRBs</w:t>
            </w:r>
            <w:r>
              <w:t xml:space="preserve"> </w:t>
            </w:r>
            <w:r>
              <w:rPr>
                <w:rFonts w:eastAsiaTheme="minorEastAsia" w:hint="eastAsia"/>
                <w:lang w:eastAsia="zh-CN"/>
              </w:rPr>
              <w:t xml:space="preserve">in </w:t>
            </w:r>
            <w:r>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Pr>
                <w:rFonts w:eastAsiaTheme="minorEastAsia"/>
                <w:color w:val="0070C0"/>
                <w:lang w:val="en-US" w:eastAsia="zh-CN"/>
              </w:rPr>
              <w:t>Table 10.1.25.2-5</w:t>
            </w:r>
            <w:r>
              <w:rPr>
                <w:rFonts w:eastAsiaTheme="minorEastAsia" w:hint="eastAsia"/>
                <w:color w:val="0070C0"/>
                <w:lang w:val="en-US" w:eastAsia="zh-CN"/>
              </w:rPr>
              <w:t>) are different which may cause confusion.</w:t>
            </w:r>
          </w:p>
          <w:p w14:paraId="226A1037" w14:textId="77777777" w:rsidR="00EA6E30" w:rsidRDefault="00EA6E30">
            <w:pPr>
              <w:spacing w:after="120"/>
              <w:rPr>
                <w:rFonts w:eastAsiaTheme="minorEastAsia"/>
                <w:color w:val="0070C0"/>
                <w:lang w:val="en-US" w:eastAsia="zh-CN"/>
              </w:rPr>
            </w:pPr>
            <w:r>
              <w:rPr>
                <w:rFonts w:eastAsiaTheme="minorEastAsia"/>
                <w:color w:val="0070C0"/>
                <w:lang w:val="en-US" w:eastAsia="zh-CN"/>
              </w:rPr>
              <w:t>Ericsson: OK</w:t>
            </w:r>
          </w:p>
          <w:p w14:paraId="4AA2AC34" w14:textId="59FCC726"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The </w:t>
            </w:r>
            <w:r w:rsidRPr="00B20BF2">
              <w:rPr>
                <w:rFonts w:eastAsia="宋体"/>
                <w:i/>
                <w:iCs/>
              </w:rPr>
              <w:t xml:space="preserve">Editor’s note: In accuracy tables </w:t>
            </w:r>
            <w:r w:rsidRPr="00B20BF2">
              <w:rPr>
                <w:rFonts w:eastAsia="宋体"/>
                <w:i/>
                <w:iCs/>
              </w:rPr>
              <w:sym w:font="Symbol" w:char="F064"/>
            </w:r>
            <w:r w:rsidRPr="00B20BF2">
              <w:rPr>
                <w:rFonts w:eastAsia="宋体"/>
                <w:i/>
                <w:iCs/>
              </w:rPr>
              <w:t xml:space="preserve"> is margin and is FFS</w:t>
            </w:r>
            <w:r>
              <w:rPr>
                <w:rFonts w:eastAsia="宋体"/>
                <w:i/>
                <w:iCs/>
              </w:rPr>
              <w:t xml:space="preserve"> </w:t>
            </w:r>
            <w:r>
              <w:rPr>
                <w:rFonts w:eastAsiaTheme="minorEastAsia"/>
                <w:color w:val="0070C0"/>
                <w:lang w:val="en-US" w:eastAsia="zh-CN"/>
              </w:rPr>
              <w:t>can be removed.</w:t>
            </w:r>
          </w:p>
        </w:tc>
      </w:tr>
      <w:tr w:rsidR="00B85402" w14:paraId="2CD53A8E" w14:textId="77777777">
        <w:tc>
          <w:tcPr>
            <w:tcW w:w="1233" w:type="dxa"/>
            <w:vMerge w:val="restart"/>
          </w:tcPr>
          <w:p w14:paraId="0B8CB6E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R4-2213500 (Huawei)</w:t>
            </w:r>
          </w:p>
        </w:tc>
        <w:tc>
          <w:tcPr>
            <w:tcW w:w="8398" w:type="dxa"/>
          </w:tcPr>
          <w:p w14:paraId="3050F509"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accuracy requirements for positioning measurement R16</w:t>
            </w:r>
          </w:p>
        </w:tc>
      </w:tr>
      <w:tr w:rsidR="00B85402" w14:paraId="43342E3C" w14:textId="77777777">
        <w:trPr>
          <w:trHeight w:val="710"/>
        </w:trPr>
        <w:tc>
          <w:tcPr>
            <w:tcW w:w="1233" w:type="dxa"/>
            <w:vMerge/>
          </w:tcPr>
          <w:p w14:paraId="0B341CBA" w14:textId="77777777" w:rsidR="00B85402" w:rsidRDefault="00B85402">
            <w:pPr>
              <w:spacing w:after="120"/>
              <w:rPr>
                <w:rFonts w:eastAsiaTheme="minorEastAsia"/>
                <w:color w:val="0070C0"/>
                <w:lang w:val="en-US" w:eastAsia="zh-CN"/>
              </w:rPr>
            </w:pPr>
          </w:p>
        </w:tc>
        <w:tc>
          <w:tcPr>
            <w:tcW w:w="8398" w:type="dxa"/>
          </w:tcPr>
          <w:p w14:paraId="693EB57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 xml:space="preserve">CATT (Qiuge): 1) Same comments as for </w:t>
            </w:r>
            <w:r>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p>
          <w:p w14:paraId="25C41196" w14:textId="77777777" w:rsidR="00B85402" w:rsidRDefault="00B56FDC">
            <w:pPr>
              <w:spacing w:after="120"/>
              <w:rPr>
                <w:rFonts w:eastAsiaTheme="minorEastAsia"/>
                <w:lang w:eastAsia="zh-CN"/>
              </w:rPr>
            </w:pPr>
            <w:r>
              <w:rPr>
                <w:rFonts w:eastAsiaTheme="minorEastAsia" w:hint="eastAsia"/>
                <w:color w:val="0070C0"/>
                <w:lang w:val="en-US" w:eastAsia="zh-CN"/>
              </w:rPr>
              <w:t xml:space="preserve">2) </w:t>
            </w:r>
            <w:r>
              <w:rPr>
                <w:rFonts w:eastAsiaTheme="minorEastAsia" w:hint="eastAsia"/>
                <w:lang w:eastAsia="zh-CN"/>
              </w:rPr>
              <w:t>Δ</w:t>
            </w:r>
            <w:r>
              <w:rPr>
                <w:rFonts w:eastAsiaTheme="minorEastAsia" w:hint="eastAsia"/>
                <w:lang w:eastAsia="zh-CN"/>
              </w:rPr>
              <w:t xml:space="preserve"> </w:t>
            </w:r>
            <w:r>
              <w:rPr>
                <w:rFonts w:eastAsiaTheme="minorEastAsia"/>
                <w:lang w:eastAsia="zh-CN"/>
              </w:rPr>
              <w:t xml:space="preserve">in </w:t>
            </w:r>
            <w:r>
              <w:rPr>
                <w:rFonts w:eastAsiaTheme="minorEastAsia" w:hint="eastAsia"/>
                <w:lang w:eastAsia="zh-CN"/>
              </w:rPr>
              <w:t xml:space="preserve">Table </w:t>
            </w:r>
            <w:r>
              <w:rPr>
                <w:rFonts w:eastAsiaTheme="minorEastAsia"/>
                <w:lang w:eastAsia="zh-CN"/>
              </w:rPr>
              <w:t>10.1.23.2-1 to 10.1.</w:t>
            </w:r>
            <w:r>
              <w:t>23.2-</w:t>
            </w:r>
            <w:r>
              <w:rPr>
                <w:rFonts w:eastAsiaTheme="minorEastAsia" w:hint="eastAsia"/>
                <w:lang w:eastAsia="zh-CN"/>
              </w:rPr>
              <w:t>4 should be removed.</w:t>
            </w:r>
          </w:p>
          <w:p w14:paraId="6DE3774A" w14:textId="77777777" w:rsidR="00B85402" w:rsidRDefault="00B85402">
            <w:pPr>
              <w:spacing w:after="120"/>
              <w:rPr>
                <w:rFonts w:eastAsiaTheme="minorEastAsia"/>
                <w:color w:val="0070C0"/>
                <w:lang w:eastAsia="zh-CN"/>
              </w:rPr>
            </w:pPr>
          </w:p>
          <w:p w14:paraId="4A643CE1" w14:textId="77777777" w:rsidR="00B85402" w:rsidRDefault="00B56FDC">
            <w:pPr>
              <w:spacing w:after="120"/>
              <w:rPr>
                <w:rFonts w:eastAsiaTheme="minorEastAsia"/>
                <w:color w:val="0070C0"/>
                <w:lang w:eastAsia="zh-CN"/>
              </w:rPr>
            </w:pPr>
            <w:r>
              <w:rPr>
                <w:rFonts w:eastAsiaTheme="minorEastAsia"/>
                <w:color w:val="0070C0"/>
                <w:lang w:eastAsia="zh-CN"/>
              </w:rPr>
              <w:t>QC:</w:t>
            </w:r>
          </w:p>
          <w:p w14:paraId="02806C44" w14:textId="77777777" w:rsidR="00B85402" w:rsidRDefault="00B56FDC">
            <w:pPr>
              <w:pStyle w:val="ListParagraph"/>
              <w:numPr>
                <w:ilvl w:val="0"/>
                <w:numId w:val="36"/>
              </w:numPr>
              <w:spacing w:after="120"/>
              <w:ind w:firstLineChars="0"/>
              <w:rPr>
                <w:rFonts w:eastAsiaTheme="minorEastAsia"/>
                <w:color w:val="0070C0"/>
                <w:lang w:eastAsia="zh-CN"/>
              </w:rPr>
            </w:pPr>
            <w:r>
              <w:rPr>
                <w:rFonts w:eastAsiaTheme="minorEastAsia"/>
                <w:color w:val="0070C0"/>
                <w:lang w:eastAsia="zh-CN"/>
              </w:rPr>
              <w:t>Agree with this CR in the way it captures the accuracy requirements, with a separate table for GD margin.</w:t>
            </w:r>
          </w:p>
          <w:p w14:paraId="13C62F18" w14:textId="77777777" w:rsidR="00B85402" w:rsidRPr="000277E1" w:rsidRDefault="00B56FDC">
            <w:pPr>
              <w:pStyle w:val="ListParagraph"/>
              <w:numPr>
                <w:ilvl w:val="0"/>
                <w:numId w:val="36"/>
              </w:numPr>
              <w:spacing w:after="120"/>
              <w:ind w:firstLineChars="0"/>
              <w:rPr>
                <w:rFonts w:eastAsiaTheme="minorEastAsia"/>
                <w:color w:val="0070C0"/>
                <w:lang w:val="en-US" w:eastAsia="zh-CN"/>
              </w:rPr>
            </w:pPr>
            <w:r w:rsidRPr="000277E1">
              <w:rPr>
                <w:rFonts w:eastAsiaTheme="minorEastAsia"/>
                <w:color w:val="0070C0"/>
                <w:lang w:eastAsia="zh-CN"/>
              </w:rPr>
              <w:t>Question: Tables 10.1.23.2-5 and 10.1.23.2-6 apply to single PFL only, correct?</w:t>
            </w:r>
          </w:p>
          <w:p w14:paraId="21BBF08D" w14:textId="77777777" w:rsidR="00BE1362" w:rsidRDefault="00BE1362" w:rsidP="00BE1362">
            <w:pPr>
              <w:spacing w:after="120"/>
              <w:rPr>
                <w:rFonts w:eastAsiaTheme="minorEastAsia"/>
                <w:lang w:eastAsia="zh-CN"/>
              </w:rPr>
            </w:pPr>
            <w:r>
              <w:rPr>
                <w:rFonts w:eastAsiaTheme="minorEastAsia"/>
                <w:color w:val="0070C0"/>
                <w:lang w:val="en-US" w:eastAsia="zh-CN"/>
              </w:rPr>
              <w:t xml:space="preserve">R&amp;S: </w:t>
            </w:r>
            <w:r>
              <w:rPr>
                <w:rFonts w:eastAsiaTheme="minorEastAsia"/>
                <w:color w:val="0070C0"/>
                <w:lang w:val="en-US" w:eastAsia="zh-CN"/>
              </w:rPr>
              <w:br/>
              <w:t xml:space="preserve">Requirements shall be finalized, i.e. square brackets and </w:t>
            </w:r>
            <w:r w:rsidRPr="00920D7B">
              <w:rPr>
                <w:rFonts w:eastAsiaTheme="minorEastAsia" w:hint="eastAsia"/>
                <w:lang w:eastAsia="zh-CN"/>
              </w:rPr>
              <w:t>Δ</w:t>
            </w:r>
            <w:r>
              <w:rPr>
                <w:rFonts w:eastAsiaTheme="minorEastAsia"/>
                <w:lang w:eastAsia="zh-CN"/>
              </w:rPr>
              <w:t xml:space="preserve">, otherwise RAN5 cannot complete the TCs. With this regard, conflicting with </w:t>
            </w:r>
            <w:r w:rsidRPr="00823EFA">
              <w:rPr>
                <w:rFonts w:eastAsiaTheme="minorEastAsia"/>
                <w:lang w:eastAsia="zh-CN"/>
              </w:rPr>
              <w:t>R4-2211611</w:t>
            </w:r>
            <w:r>
              <w:rPr>
                <w:rFonts w:eastAsiaTheme="minorEastAsia"/>
                <w:lang w:eastAsia="zh-CN"/>
              </w:rPr>
              <w:t>.</w:t>
            </w:r>
          </w:p>
          <w:p w14:paraId="492A72E1" w14:textId="77777777" w:rsidR="000F4B1C" w:rsidRDefault="000F4B1C" w:rsidP="00BE1362">
            <w:pPr>
              <w:spacing w:after="120"/>
              <w:rPr>
                <w:rFonts w:eastAsiaTheme="minorEastAsia"/>
                <w:color w:val="0070C0"/>
                <w:lang w:eastAsia="zh-CN"/>
              </w:rPr>
            </w:pPr>
          </w:p>
          <w:p w14:paraId="53B96B20" w14:textId="77777777" w:rsidR="000F4B1C" w:rsidRDefault="000F4B1C"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683C59">
              <w:rPr>
                <w:rFonts w:eastAsiaTheme="minorEastAsia"/>
                <w:color w:val="0070C0"/>
                <w:lang w:val="en-US" w:eastAsia="zh-CN"/>
              </w:rPr>
              <w:t>Ok except the delta needs to be removed since we have accuracy as X+Y+Z</w:t>
            </w:r>
          </w:p>
          <w:p w14:paraId="0B4F8DC2" w14:textId="77777777" w:rsidR="0019424D" w:rsidRDefault="0019424D" w:rsidP="0019424D">
            <w:pPr>
              <w:spacing w:after="120"/>
              <w:rPr>
                <w:rFonts w:eastAsiaTheme="minorEastAsia"/>
                <w:lang w:eastAsia="zh-CN"/>
              </w:rPr>
            </w:pPr>
            <w:r>
              <w:rPr>
                <w:rFonts w:eastAsiaTheme="minorEastAsia"/>
                <w:lang w:eastAsia="zh-CN"/>
              </w:rPr>
              <w:lastRenderedPageBreak/>
              <w:t xml:space="preserve">Huawei: </w:t>
            </w:r>
          </w:p>
          <w:p w14:paraId="05FE0ADF" w14:textId="77777777" w:rsidR="0019424D" w:rsidRDefault="0019424D" w:rsidP="0019424D">
            <w:pPr>
              <w:spacing w:after="120"/>
              <w:rPr>
                <w:rFonts w:eastAsiaTheme="minorEastAsia"/>
                <w:lang w:eastAsia="zh-CN"/>
              </w:rPr>
            </w:pPr>
            <w:r>
              <w:rPr>
                <w:rFonts w:eastAsiaTheme="minorEastAsia"/>
                <w:lang w:eastAsia="zh-CN"/>
              </w:rPr>
              <w:t>To CATT, agree that it is better to align the unit of the BB error and the calibration error.</w:t>
            </w:r>
          </w:p>
          <w:p w14:paraId="7DF3B3BF" w14:textId="74B83F98"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CATT, R&amp;S and Ericsson: on </w:t>
            </w:r>
            <w:r w:rsidRPr="00BC2F23">
              <w:rPr>
                <w:rFonts w:eastAsiaTheme="minorEastAsia" w:hint="eastAsia"/>
                <w:color w:val="0070C0"/>
                <w:lang w:val="en-US" w:eastAsia="zh-CN"/>
              </w:rPr>
              <w:t>Δ</w:t>
            </w:r>
            <w:r w:rsidRPr="00BC2F23">
              <w:rPr>
                <w:rFonts w:eastAsiaTheme="minorEastAsia"/>
                <w:color w:val="0070C0"/>
                <w:lang w:val="en-US" w:eastAsia="zh-CN"/>
              </w:rPr>
              <w:t xml:space="preserve"> in Table 10.1.23.2-1 to 10.1.23.2-4</w:t>
            </w:r>
            <w:r>
              <w:rPr>
                <w:rFonts w:eastAsiaTheme="minorEastAsia"/>
                <w:color w:val="0070C0"/>
                <w:lang w:val="en-US" w:eastAsia="zh-CN"/>
              </w:rPr>
              <w:t xml:space="preserve">, as commented for </w:t>
            </w:r>
            <w:r w:rsidRPr="00BC2F23">
              <w:rPr>
                <w:rFonts w:eastAsiaTheme="minorEastAsia"/>
                <w:color w:val="0070C0"/>
                <w:lang w:val="en-US" w:eastAsia="zh-CN"/>
              </w:rPr>
              <w:t>R4-2211611</w:t>
            </w:r>
            <w:r>
              <w:rPr>
                <w:rFonts w:eastAsiaTheme="minorEastAsia"/>
                <w:color w:val="0070C0"/>
                <w:lang w:val="en-US" w:eastAsia="zh-CN"/>
              </w:rPr>
              <w:t>, it is f</w:t>
            </w:r>
            <w:r w:rsidRPr="00BC2F23">
              <w:rPr>
                <w:rFonts w:eastAsiaTheme="minorEastAsia"/>
                <w:color w:val="0070C0"/>
                <w:lang w:val="en-US" w:eastAsia="zh-CN"/>
              </w:rPr>
              <w:t>or calibration error between two PFLs</w:t>
            </w:r>
            <w:r>
              <w:rPr>
                <w:rFonts w:eastAsiaTheme="minorEastAsia"/>
                <w:color w:val="0070C0"/>
                <w:lang w:val="en-US" w:eastAsia="zh-CN"/>
              </w:rPr>
              <w:t xml:space="preserve">, and RAN4 should discuss the exact values instead of simply removing it. </w:t>
            </w:r>
          </w:p>
          <w:p w14:paraId="1AA5E849"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QC: yes, </w:t>
            </w:r>
            <w:r w:rsidRPr="00BC2F23">
              <w:rPr>
                <w:rFonts w:eastAsiaTheme="minorEastAsia"/>
                <w:color w:val="0070C0"/>
                <w:lang w:val="en-US" w:eastAsia="zh-CN"/>
              </w:rPr>
              <w:t>Tables 10.1.23.2-5 and 10.1.23.2-6 apply to single PFL only</w:t>
            </w:r>
            <w:r>
              <w:rPr>
                <w:rFonts w:eastAsiaTheme="minorEastAsia"/>
                <w:color w:val="0070C0"/>
                <w:lang w:val="en-US" w:eastAsia="zh-CN"/>
              </w:rPr>
              <w:t xml:space="preserve">, and we have </w:t>
            </w:r>
            <w:r w:rsidRPr="00BC2F23">
              <w:rPr>
                <w:rFonts w:eastAsiaTheme="minorEastAsia" w:hint="eastAsia"/>
                <w:color w:val="0070C0"/>
                <w:lang w:val="en-US" w:eastAsia="zh-CN"/>
              </w:rPr>
              <w:t>Δ</w:t>
            </w:r>
            <w:r w:rsidRPr="00BC2F23">
              <w:rPr>
                <w:rFonts w:eastAsiaTheme="minorEastAsia"/>
                <w:color w:val="0070C0"/>
                <w:lang w:val="en-US" w:eastAsia="zh-CN"/>
              </w:rPr>
              <w:t xml:space="preserve"> </w:t>
            </w:r>
            <w:r>
              <w:rPr>
                <w:rFonts w:eastAsiaTheme="minorEastAsia"/>
                <w:color w:val="0070C0"/>
                <w:lang w:val="en-US" w:eastAsia="zh-CN"/>
              </w:rPr>
              <w:t>for dual PFL. We are open if you see any further clarification is needed.</w:t>
            </w:r>
          </w:p>
          <w:p w14:paraId="35095CA6" w14:textId="69CCE733" w:rsidR="00D275E4" w:rsidRPr="000277E1" w:rsidRDefault="00D275E4" w:rsidP="0019424D">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CR is agreeable.</w:t>
            </w:r>
          </w:p>
        </w:tc>
      </w:tr>
      <w:tr w:rsidR="00B85402" w14:paraId="74AFB838" w14:textId="77777777">
        <w:tc>
          <w:tcPr>
            <w:tcW w:w="1233" w:type="dxa"/>
            <w:vMerge w:val="restart"/>
          </w:tcPr>
          <w:p w14:paraId="43DE9D2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R4-2213932 (vivo)</w:t>
            </w:r>
          </w:p>
        </w:tc>
        <w:tc>
          <w:tcPr>
            <w:tcW w:w="8398" w:type="dxa"/>
          </w:tcPr>
          <w:p w14:paraId="4E3F7D1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NR UE Rx-Tx time difference measurement accuracy requirements</w:t>
            </w:r>
          </w:p>
        </w:tc>
      </w:tr>
      <w:tr w:rsidR="00B85402" w14:paraId="54E5C269" w14:textId="77777777">
        <w:trPr>
          <w:trHeight w:val="710"/>
        </w:trPr>
        <w:tc>
          <w:tcPr>
            <w:tcW w:w="1233" w:type="dxa"/>
            <w:vMerge/>
          </w:tcPr>
          <w:p w14:paraId="143B31C2" w14:textId="77777777" w:rsidR="00B85402" w:rsidRDefault="00B85402">
            <w:pPr>
              <w:spacing w:after="120"/>
              <w:rPr>
                <w:rFonts w:eastAsiaTheme="minorEastAsia"/>
                <w:color w:val="0070C0"/>
                <w:lang w:val="en-US" w:eastAsia="zh-CN"/>
              </w:rPr>
            </w:pPr>
          </w:p>
        </w:tc>
        <w:tc>
          <w:tcPr>
            <w:tcW w:w="8398" w:type="dxa"/>
          </w:tcPr>
          <w:p w14:paraId="32C19B23" w14:textId="77777777" w:rsidR="00B85402" w:rsidRDefault="0052253F">
            <w:pPr>
              <w:spacing w:after="120"/>
              <w:rPr>
                <w:rFonts w:eastAsiaTheme="minorEastAsia"/>
                <w:color w:val="0070C0"/>
                <w:lang w:val="en-US" w:eastAsia="zh-CN"/>
              </w:rPr>
            </w:pPr>
            <w:r>
              <w:rPr>
                <w:rFonts w:eastAsiaTheme="minorEastAsia"/>
                <w:color w:val="0070C0"/>
                <w:lang w:val="en-US" w:eastAsia="zh-CN"/>
              </w:rPr>
              <w:t xml:space="preserve">Ericsson: </w:t>
            </w:r>
            <w:r w:rsidRPr="00320B9E">
              <w:rPr>
                <w:rFonts w:eastAsiaTheme="minorEastAsia"/>
                <w:color w:val="0070C0"/>
                <w:lang w:val="en-US" w:eastAsia="zh-CN"/>
              </w:rPr>
              <w:t>This update is OK but this CR should only be agreed if corresponding core part in 13046 (2nd change) is agreed.</w:t>
            </w:r>
          </w:p>
          <w:p w14:paraId="3DF0AB3B" w14:textId="486963F5" w:rsidR="00D275E4" w:rsidRDefault="00D275E4">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CR is agreeable.</w:t>
            </w:r>
          </w:p>
        </w:tc>
      </w:tr>
    </w:tbl>
    <w:p w14:paraId="0D601708" w14:textId="77777777" w:rsidR="00B85402" w:rsidRDefault="00B85402">
      <w:pPr>
        <w:rPr>
          <w:color w:val="0070C0"/>
          <w:lang w:val="en-US" w:eastAsia="zh-CN"/>
        </w:rPr>
      </w:pPr>
    </w:p>
    <w:p w14:paraId="3A603C10" w14:textId="77777777" w:rsidR="00B85402" w:rsidRDefault="00B56FDC">
      <w:pPr>
        <w:pStyle w:val="Heading3"/>
        <w:rPr>
          <w:sz w:val="24"/>
          <w:szCs w:val="16"/>
        </w:rPr>
      </w:pPr>
      <w:r>
        <w:rPr>
          <w:sz w:val="24"/>
          <w:szCs w:val="16"/>
        </w:rPr>
        <w:t>CRs for RRM Enhancement</w:t>
      </w:r>
    </w:p>
    <w:tbl>
      <w:tblPr>
        <w:tblStyle w:val="TableGrid"/>
        <w:tblW w:w="0" w:type="auto"/>
        <w:tblLook w:val="04A0" w:firstRow="1" w:lastRow="0" w:firstColumn="1" w:lastColumn="0" w:noHBand="0" w:noVBand="1"/>
      </w:tblPr>
      <w:tblGrid>
        <w:gridCol w:w="1238"/>
        <w:gridCol w:w="8393"/>
      </w:tblGrid>
      <w:tr w:rsidR="00B85402" w14:paraId="3EBED41E" w14:textId="77777777">
        <w:tc>
          <w:tcPr>
            <w:tcW w:w="1233" w:type="dxa"/>
          </w:tcPr>
          <w:p w14:paraId="18ED077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843DE9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181BFDB" w14:textId="77777777">
        <w:tc>
          <w:tcPr>
            <w:tcW w:w="1233" w:type="dxa"/>
            <w:vMerge w:val="restart"/>
          </w:tcPr>
          <w:p w14:paraId="39DC628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R4-2211932 (CMCC)</w:t>
            </w:r>
          </w:p>
        </w:tc>
        <w:tc>
          <w:tcPr>
            <w:tcW w:w="8398" w:type="dxa"/>
          </w:tcPr>
          <w:p w14:paraId="56BBE65F"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inter-frequency measurement without MG</w:t>
            </w:r>
          </w:p>
        </w:tc>
      </w:tr>
      <w:tr w:rsidR="00B85402" w14:paraId="38EE6843" w14:textId="77777777">
        <w:trPr>
          <w:trHeight w:val="710"/>
        </w:trPr>
        <w:tc>
          <w:tcPr>
            <w:tcW w:w="1233" w:type="dxa"/>
            <w:vMerge/>
          </w:tcPr>
          <w:p w14:paraId="69A9D2E7" w14:textId="77777777" w:rsidR="00B85402" w:rsidRDefault="00B85402">
            <w:pPr>
              <w:spacing w:after="120"/>
              <w:rPr>
                <w:rFonts w:eastAsiaTheme="minorEastAsia"/>
                <w:color w:val="0070C0"/>
                <w:lang w:val="en-US" w:eastAsia="zh-CN"/>
              </w:rPr>
            </w:pPr>
          </w:p>
        </w:tc>
        <w:tc>
          <w:tcPr>
            <w:tcW w:w="8398" w:type="dxa"/>
          </w:tcPr>
          <w:p w14:paraId="330CD76A"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conflict with 3502</w:t>
            </w:r>
          </w:p>
          <w:p w14:paraId="0EB0C73E" w14:textId="77777777" w:rsidR="00B85402" w:rsidRDefault="00B56FDC">
            <w:pPr>
              <w:spacing w:after="120"/>
            </w:pPr>
            <w:r>
              <w:rPr>
                <w:rFonts w:eastAsiaTheme="minorEastAsia" w:hint="eastAsia"/>
                <w:color w:val="0070C0"/>
                <w:lang w:val="en-US" w:eastAsia="zh-CN"/>
              </w:rPr>
              <w:t>v</w:t>
            </w:r>
            <w:r>
              <w:rPr>
                <w:rFonts w:eastAsiaTheme="minorEastAsia"/>
                <w:color w:val="0070C0"/>
                <w:lang w:val="en-US" w:eastAsia="zh-CN"/>
              </w:rPr>
              <w:t xml:space="preserve">ivo: </w:t>
            </w:r>
            <w:proofErr w:type="spellStart"/>
            <w:r>
              <w:t>T</w:t>
            </w:r>
            <w:r>
              <w:rPr>
                <w:vertAlign w:val="subscript"/>
              </w:rPr>
              <w:t>identify_inter_without_index</w:t>
            </w:r>
            <w:proofErr w:type="spellEnd"/>
            <w:r>
              <w:t xml:space="preserve"> would apply for the TDD cases. However, there should be other cases, e.g., FDD, SSB index detection is needed. Thus, the requirements for SSB index detection should not be removed.</w:t>
            </w:r>
          </w:p>
          <w:p w14:paraId="0CA009FC" w14:textId="77777777" w:rsidR="00B85402" w:rsidRDefault="00B56FDC">
            <w:pPr>
              <w:spacing w:after="120"/>
            </w:pPr>
            <w:r>
              <w:t xml:space="preserve">Apple: may merge with 3502. </w:t>
            </w:r>
            <w:proofErr w:type="spellStart"/>
            <w:r>
              <w:t>M</w:t>
            </w:r>
            <w:r>
              <w:rPr>
                <w:vertAlign w:val="subscript"/>
              </w:rPr>
              <w:t>SSB_index_inter</w:t>
            </w:r>
            <w:proofErr w:type="spellEnd"/>
            <w:r>
              <w:t xml:space="preserve"> is only used for FR2 carrier, so it must be TDD case, we agree to remove it.</w:t>
            </w:r>
          </w:p>
          <w:p w14:paraId="31E35B82" w14:textId="77777777" w:rsidR="005042F1" w:rsidRDefault="005042F1">
            <w:pPr>
              <w:spacing w:after="120"/>
              <w:rPr>
                <w:rFonts w:eastAsiaTheme="minorEastAsia"/>
                <w:color w:val="0070C0"/>
                <w:lang w:val="en-US" w:eastAsia="zh-CN"/>
              </w:rPr>
            </w:pPr>
            <w:r>
              <w:rPr>
                <w:rFonts w:eastAsiaTheme="minorEastAsia"/>
                <w:color w:val="0070C0"/>
                <w:lang w:val="en-US" w:eastAsia="zh-CN"/>
              </w:rPr>
              <w:t>Ericsson: OK.</w:t>
            </w:r>
          </w:p>
          <w:p w14:paraId="7A3A5886" w14:textId="77777777" w:rsidR="00D275E4" w:rsidRPr="00304C0A" w:rsidRDefault="00D275E4" w:rsidP="00D275E4">
            <w:pPr>
              <w:pStyle w:val="CommentText"/>
              <w:rPr>
                <w:color w:val="0070C0"/>
                <w:sz w:val="14"/>
                <w:szCs w:val="14"/>
              </w:rPr>
            </w:pPr>
            <w:r w:rsidRPr="00304C0A">
              <w:rPr>
                <w:color w:val="0070C0"/>
              </w:rPr>
              <w:t xml:space="preserve">Nokia: </w:t>
            </w:r>
            <w:r w:rsidRPr="006E7777">
              <w:rPr>
                <w:rFonts w:eastAsiaTheme="minorEastAsia"/>
                <w:color w:val="0070C0"/>
                <w:lang w:val="en-US" w:eastAsia="zh-CN"/>
              </w:rPr>
              <w:t xml:space="preserve">In general, fine with the reason for change but </w:t>
            </w:r>
            <w:r w:rsidRPr="006E7777">
              <w:rPr>
                <w:color w:val="0070C0"/>
              </w:rPr>
              <w:t>t</w:t>
            </w:r>
            <w:r w:rsidRPr="00304C0A">
              <w:rPr>
                <w:color w:val="0070C0"/>
              </w:rPr>
              <w:t>his reasoning is applicable only for FR2? For FR1 isn’t there still a need for Index reading?</w:t>
            </w:r>
          </w:p>
          <w:p w14:paraId="2B6305C4" w14:textId="77777777" w:rsidR="00D275E4" w:rsidRPr="00304C0A" w:rsidRDefault="00D275E4" w:rsidP="00D275E4">
            <w:pPr>
              <w:pStyle w:val="CommentText"/>
              <w:rPr>
                <w:color w:val="0070C0"/>
              </w:rPr>
            </w:pPr>
            <w:r w:rsidRPr="00304C0A">
              <w:rPr>
                <w:color w:val="0070C0"/>
              </w:rPr>
              <w:t>Also suggest to correct the editorial at the same time.</w:t>
            </w:r>
          </w:p>
          <w:p w14:paraId="62AFE21B" w14:textId="77777777" w:rsidR="00EB1CB3" w:rsidRDefault="00EB1CB3">
            <w:pPr>
              <w:spacing w:after="120"/>
              <w:rPr>
                <w:rFonts w:eastAsiaTheme="minorEastAsia"/>
                <w:color w:val="0070C0"/>
                <w:lang w:eastAsia="zh-CN"/>
              </w:rPr>
            </w:pPr>
            <w:r>
              <w:rPr>
                <w:rFonts w:eastAsiaTheme="minorEastAsia"/>
                <w:color w:val="0070C0"/>
                <w:lang w:eastAsia="zh-CN"/>
              </w:rPr>
              <w:t xml:space="preserve">CMCC: </w:t>
            </w:r>
          </w:p>
          <w:p w14:paraId="2ED83ECF" w14:textId="7C79AB5C" w:rsidR="00D275E4" w:rsidRPr="00D275E4" w:rsidRDefault="00EB1CB3">
            <w:pPr>
              <w:spacing w:after="120"/>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 xml:space="preserve">o vivo and Nokia: this change is only for FR2 (only TDD case). For FR1, considering FDD case, there is need for index reading, which is already specified in </w:t>
            </w:r>
            <w:r w:rsidRPr="00EB1CB3">
              <w:rPr>
                <w:rFonts w:eastAsiaTheme="minorEastAsia"/>
                <w:color w:val="0070C0"/>
                <w:lang w:eastAsia="zh-CN"/>
              </w:rPr>
              <w:t>Table 9.3.9.1-3</w:t>
            </w:r>
          </w:p>
        </w:tc>
      </w:tr>
      <w:tr w:rsidR="00B85402" w14:paraId="7ED47D83" w14:textId="77777777">
        <w:tc>
          <w:tcPr>
            <w:tcW w:w="1233" w:type="dxa"/>
            <w:vMerge w:val="restart"/>
          </w:tcPr>
          <w:p w14:paraId="2D229CB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R4-2213502 (Huawei)</w:t>
            </w:r>
          </w:p>
        </w:tc>
        <w:tc>
          <w:tcPr>
            <w:tcW w:w="8398" w:type="dxa"/>
          </w:tcPr>
          <w:p w14:paraId="23E40D0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inter-frequency measurement without MG R16</w:t>
            </w:r>
          </w:p>
        </w:tc>
      </w:tr>
      <w:tr w:rsidR="00B85402" w14:paraId="2DDB6CB4" w14:textId="77777777">
        <w:trPr>
          <w:trHeight w:val="710"/>
        </w:trPr>
        <w:tc>
          <w:tcPr>
            <w:tcW w:w="1233" w:type="dxa"/>
            <w:vMerge/>
          </w:tcPr>
          <w:p w14:paraId="38DFFEBB" w14:textId="77777777" w:rsidR="00B85402" w:rsidRDefault="00B85402">
            <w:pPr>
              <w:spacing w:after="120"/>
              <w:rPr>
                <w:rFonts w:eastAsiaTheme="minorEastAsia"/>
                <w:color w:val="0070C0"/>
                <w:lang w:val="en-US" w:eastAsia="zh-CN"/>
              </w:rPr>
            </w:pPr>
          </w:p>
        </w:tc>
        <w:tc>
          <w:tcPr>
            <w:tcW w:w="8398" w:type="dxa"/>
          </w:tcPr>
          <w:p w14:paraId="043C1465"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conflict with 1932</w:t>
            </w:r>
          </w:p>
          <w:p w14:paraId="366374A6"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may merge with 1932</w:t>
            </w:r>
          </w:p>
          <w:p w14:paraId="19A1447A" w14:textId="77777777" w:rsidR="00A556D0" w:rsidRDefault="00A556D0">
            <w:pPr>
              <w:spacing w:after="120"/>
              <w:rPr>
                <w:rFonts w:eastAsiaTheme="minorEastAsia"/>
                <w:color w:val="0070C0"/>
                <w:lang w:val="en-US" w:eastAsia="zh-CN"/>
              </w:rPr>
            </w:pPr>
            <w:r>
              <w:rPr>
                <w:rFonts w:eastAsiaTheme="minorEastAsia"/>
                <w:color w:val="0070C0"/>
                <w:lang w:val="en-US" w:eastAsia="zh-CN"/>
              </w:rPr>
              <w:t>Ericsson: OK</w:t>
            </w:r>
          </w:p>
          <w:p w14:paraId="5ACCCA65"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Huawei:</w:t>
            </w:r>
          </w:p>
          <w:p w14:paraId="0B2E061F"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To QC and Apple, after further checking, it seems 1932 and 3502 are not overlapping with each other.</w:t>
            </w:r>
          </w:p>
          <w:p w14:paraId="1CCDB2F5" w14:textId="77777777" w:rsidR="00D275E4" w:rsidRDefault="00D275E4" w:rsidP="0019424D">
            <w:pPr>
              <w:spacing w:after="120"/>
              <w:rPr>
                <w:rFonts w:eastAsiaTheme="minorEastAsia"/>
                <w:color w:val="0070C0"/>
                <w:lang w:val="en-US" w:eastAsia="zh-CN"/>
              </w:rPr>
            </w:pPr>
            <w:r>
              <w:rPr>
                <w:rFonts w:eastAsiaTheme="minorEastAsia"/>
                <w:color w:val="0070C0"/>
                <w:lang w:val="en-US" w:eastAsia="zh-CN"/>
              </w:rPr>
              <w:t>Nokia: In general, fine with less restrictions but would this then mean UE need to read the Index or do we expect that the UE can still deduce the Index from the serving cell (on another carrier)?</w:t>
            </w:r>
          </w:p>
          <w:p w14:paraId="5721CEA1" w14:textId="77777777" w:rsidR="00424E7F" w:rsidRDefault="00424E7F" w:rsidP="0019424D">
            <w:pPr>
              <w:spacing w:after="120"/>
              <w:rPr>
                <w:rFonts w:eastAsiaTheme="minorEastAsia"/>
                <w:color w:val="0070C0"/>
                <w:lang w:val="en-US" w:eastAsia="zh-CN"/>
              </w:rPr>
            </w:pPr>
            <w:r>
              <w:rPr>
                <w:rFonts w:eastAsiaTheme="minorEastAsia"/>
                <w:color w:val="0070C0"/>
                <w:lang w:val="en-US" w:eastAsia="zh-CN"/>
              </w:rPr>
              <w:t>Huawei:</w:t>
            </w:r>
          </w:p>
          <w:p w14:paraId="0FE70C9C" w14:textId="14D9478F" w:rsidR="00424E7F" w:rsidRDefault="00424E7F" w:rsidP="00A55387">
            <w:pPr>
              <w:spacing w:after="120"/>
              <w:rPr>
                <w:rFonts w:eastAsiaTheme="minorEastAsia"/>
                <w:color w:val="0070C0"/>
                <w:lang w:val="en-US" w:eastAsia="zh-CN"/>
              </w:rPr>
            </w:pPr>
            <w:r>
              <w:rPr>
                <w:rFonts w:eastAsiaTheme="minorEastAsia"/>
                <w:color w:val="0070C0"/>
                <w:lang w:val="en-US" w:eastAsia="zh-CN"/>
              </w:rPr>
              <w:lastRenderedPageBreak/>
              <w:t>To Nokia, we understand the remaining condition “</w:t>
            </w:r>
            <w:r>
              <w:t>SFN and frame boundary across serving cell and inter-frequency neighbour cells is aligned</w:t>
            </w:r>
            <w:r>
              <w:rPr>
                <w:rFonts w:eastAsiaTheme="minorEastAsia"/>
                <w:color w:val="0070C0"/>
                <w:lang w:val="en-US" w:eastAsia="zh-CN"/>
              </w:rPr>
              <w:t>” is sufficient for UE to deduce SBI of neighbor cell on an inter-frequency</w:t>
            </w:r>
            <w:r w:rsidR="00A55387">
              <w:rPr>
                <w:rFonts w:eastAsiaTheme="minorEastAsia"/>
                <w:color w:val="0070C0"/>
                <w:lang w:val="en-US" w:eastAsia="zh-CN"/>
              </w:rPr>
              <w:t xml:space="preserve"> carrier</w:t>
            </w:r>
            <w:r>
              <w:rPr>
                <w:rFonts w:eastAsiaTheme="minorEastAsia"/>
                <w:color w:val="0070C0"/>
                <w:lang w:val="en-US" w:eastAsia="zh-CN"/>
              </w:rPr>
              <w:t xml:space="preserve">. It is </w:t>
            </w:r>
            <w:r w:rsidR="00A55387">
              <w:rPr>
                <w:rFonts w:eastAsiaTheme="minorEastAsia"/>
                <w:color w:val="0070C0"/>
                <w:lang w:val="en-US" w:eastAsia="zh-CN"/>
              </w:rPr>
              <w:t xml:space="preserve">also </w:t>
            </w:r>
            <w:r>
              <w:rPr>
                <w:rFonts w:eastAsiaTheme="minorEastAsia"/>
                <w:color w:val="0070C0"/>
                <w:lang w:val="en-US" w:eastAsia="zh-CN"/>
              </w:rPr>
              <w:t>noted that based on the current spec the condition “</w:t>
            </w:r>
            <w:r>
              <w:t>SFN and frame boundary across serving cell and inter-frequency neighbour cells is aligned</w:t>
            </w:r>
            <w:r>
              <w:rPr>
                <w:rFonts w:eastAsiaTheme="minorEastAsia"/>
                <w:color w:val="0070C0"/>
                <w:lang w:val="en-US" w:eastAsia="zh-CN"/>
              </w:rPr>
              <w:t xml:space="preserve">” is only applicable for TDD, </w:t>
            </w:r>
            <w:r w:rsidR="00A55387">
              <w:rPr>
                <w:rFonts w:eastAsiaTheme="minorEastAsia"/>
                <w:color w:val="0070C0"/>
                <w:lang w:val="en-US" w:eastAsia="zh-CN"/>
              </w:rPr>
              <w:t>so</w:t>
            </w:r>
            <w:r>
              <w:rPr>
                <w:rFonts w:eastAsiaTheme="minorEastAsia"/>
                <w:color w:val="0070C0"/>
                <w:lang w:val="en-US" w:eastAsia="zh-CN"/>
              </w:rPr>
              <w:t xml:space="preserve"> for FDD we still need the SBI reading time as </w:t>
            </w:r>
            <w:r w:rsidRPr="00424E7F">
              <w:rPr>
                <w:rFonts w:eastAsiaTheme="minorEastAsia"/>
                <w:color w:val="0070C0"/>
                <w:lang w:val="en-US" w:eastAsia="zh-CN"/>
              </w:rPr>
              <w:t>specified in Table 9.3.9.1-3</w:t>
            </w:r>
            <w:r>
              <w:rPr>
                <w:rFonts w:eastAsiaTheme="minorEastAsia"/>
                <w:color w:val="0070C0"/>
                <w:lang w:val="en-US" w:eastAsia="zh-CN"/>
              </w:rPr>
              <w:t xml:space="preserve"> (for FR1).</w:t>
            </w:r>
          </w:p>
        </w:tc>
      </w:tr>
      <w:tr w:rsidR="00B85402" w14:paraId="4AAFB304" w14:textId="77777777">
        <w:tc>
          <w:tcPr>
            <w:tcW w:w="1233" w:type="dxa"/>
            <w:vMerge w:val="restart"/>
          </w:tcPr>
          <w:p w14:paraId="55E5F96D"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R4-2213879 (ZTE)</w:t>
            </w:r>
          </w:p>
        </w:tc>
        <w:tc>
          <w:tcPr>
            <w:tcW w:w="8398" w:type="dxa"/>
          </w:tcPr>
          <w:p w14:paraId="729EA1B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Link Recovery Procedures for TS38.133 R16</w:t>
            </w:r>
          </w:p>
        </w:tc>
      </w:tr>
      <w:tr w:rsidR="00B85402" w14:paraId="3BF028A2" w14:textId="77777777">
        <w:trPr>
          <w:trHeight w:val="710"/>
        </w:trPr>
        <w:tc>
          <w:tcPr>
            <w:tcW w:w="1233" w:type="dxa"/>
            <w:vMerge/>
          </w:tcPr>
          <w:p w14:paraId="517374E6" w14:textId="77777777" w:rsidR="00B85402" w:rsidRDefault="00B85402">
            <w:pPr>
              <w:spacing w:after="120"/>
              <w:rPr>
                <w:rFonts w:eastAsiaTheme="minorEastAsia"/>
                <w:color w:val="0070C0"/>
                <w:lang w:val="en-US" w:eastAsia="zh-CN"/>
              </w:rPr>
            </w:pPr>
          </w:p>
        </w:tc>
        <w:tc>
          <w:tcPr>
            <w:tcW w:w="8398" w:type="dxa"/>
          </w:tcPr>
          <w:p w14:paraId="5FCCF307"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67AE032A" w14:textId="77777777" w:rsidR="007925EC" w:rsidRDefault="007925EC">
            <w:pPr>
              <w:spacing w:after="120"/>
              <w:rPr>
                <w:rFonts w:eastAsiaTheme="minorEastAsia"/>
                <w:color w:val="0070C0"/>
                <w:lang w:val="en-US" w:eastAsia="zh-CN"/>
              </w:rPr>
            </w:pPr>
            <w:r>
              <w:rPr>
                <w:rFonts w:eastAsiaTheme="minorEastAsia"/>
                <w:color w:val="0070C0"/>
                <w:lang w:val="en-US" w:eastAsia="zh-CN"/>
              </w:rPr>
              <w:t>Ericsson: OK</w:t>
            </w:r>
          </w:p>
          <w:p w14:paraId="56983BD4" w14:textId="77777777"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p w14:paraId="6A51301C"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ediaTek: Disagree with CR. </w:t>
            </w:r>
          </w:p>
          <w:p w14:paraId="47AF9F31" w14:textId="77777777" w:rsidR="00A83AE2" w:rsidRDefault="00A83AE2" w:rsidP="00A83AE2">
            <w:pPr>
              <w:spacing w:after="120"/>
              <w:rPr>
                <w:rFonts w:eastAsia="PMingLiU"/>
                <w:color w:val="0070C0"/>
                <w:lang w:val="en-US" w:eastAsia="zh-TW"/>
              </w:rPr>
            </w:pPr>
            <w:r>
              <w:rPr>
                <w:rFonts w:eastAsia="PMingLiU"/>
                <w:color w:val="0070C0"/>
                <w:lang w:val="en-US" w:eastAsia="zh-TW"/>
              </w:rPr>
              <w:t xml:space="preserve">According to TS 38.213, the BFD-RS may not be configured. The BFD-RS can be determined by implicit manner to perform beam failure detection. </w:t>
            </w:r>
          </w:p>
          <w:p w14:paraId="377AFB02" w14:textId="77777777" w:rsidR="00A83AE2" w:rsidRDefault="00A83AE2" w:rsidP="00A83AE2">
            <w:pPr>
              <w:spacing w:after="120"/>
              <w:rPr>
                <w:rFonts w:eastAsia="PMingLiU"/>
                <w:color w:val="0070C0"/>
                <w:lang w:val="en-US" w:eastAsia="zh-TW"/>
              </w:rPr>
            </w:pPr>
            <w:r>
              <w:rPr>
                <w:rFonts w:eastAsia="PMingLiU"/>
                <w:color w:val="0070C0"/>
                <w:lang w:val="en-US" w:eastAsia="zh-TW"/>
              </w:rPr>
              <w:t>Clause 6 in TS 38.213</w:t>
            </w:r>
          </w:p>
          <w:tbl>
            <w:tblPr>
              <w:tblStyle w:val="TableGrid"/>
              <w:tblW w:w="0" w:type="auto"/>
              <w:tblLook w:val="04A0" w:firstRow="1" w:lastRow="0" w:firstColumn="1" w:lastColumn="0" w:noHBand="0" w:noVBand="1"/>
            </w:tblPr>
            <w:tblGrid>
              <w:gridCol w:w="8167"/>
            </w:tblGrid>
            <w:tr w:rsidR="00A83AE2" w14:paraId="03B8DE5A" w14:textId="77777777" w:rsidTr="00767DE0">
              <w:tc>
                <w:tcPr>
                  <w:tcW w:w="8167" w:type="dxa"/>
                </w:tcPr>
                <w:p w14:paraId="03FC5E43" w14:textId="77777777" w:rsidR="00A83AE2" w:rsidRDefault="00A83AE2" w:rsidP="00A83AE2">
                  <w:pPr>
                    <w:spacing w:after="120"/>
                    <w:rPr>
                      <w:rFonts w:eastAsia="PMingLiU"/>
                      <w:color w:val="0070C0"/>
                      <w:lang w:val="en-US" w:eastAsia="zh-TW"/>
                    </w:rPr>
                  </w:pPr>
                  <w:r w:rsidRPr="004C744C">
                    <w:rPr>
                      <w:highlight w:val="yellow"/>
                    </w:rPr>
                    <w:t xml:space="preserve">If the UE is not provided </w:t>
                  </w:r>
                  <m:oMath>
                    <m:sSub>
                      <m:sSubPr>
                        <m:ctrlPr>
                          <w:ins w:id="46" w:author="Qiming Li" w:date="2022-08-23T18:13:00Z">
                            <w:rPr>
                              <w:rFonts w:ascii="Cambria Math" w:eastAsia="PMingLiU" w:hAnsi="Cambria Math" w:cs="Calibri"/>
                              <w:highlight w:val="yellow"/>
                            </w:rPr>
                          </w:ins>
                        </m:ctrlPr>
                      </m:sSubPr>
                      <m:e>
                        <m:acc>
                          <m:accPr>
                            <m:chr m:val="̅"/>
                            <m:ctrlPr>
                              <w:ins w:id="47" w:author="Qiming Li" w:date="2022-08-23T18:13:00Z">
                                <w:rPr>
                                  <w:rFonts w:ascii="Cambria Math" w:eastAsia="PMingLiU" w:hAnsi="Cambria Math" w:cs="Calibri"/>
                                  <w:highlight w:val="yellow"/>
                                </w:rPr>
                              </w:ins>
                            </m:ctrlPr>
                          </m:accPr>
                          <m:e>
                            <m:r>
                              <w:rPr>
                                <w:rFonts w:ascii="Cambria Math" w:hAnsi="Cambria Math" w:cs="Calibri"/>
                                <w:highlight w:val="yellow"/>
                              </w:rPr>
                              <m:t>q</m:t>
                            </m:r>
                          </m:e>
                        </m:acc>
                      </m:e>
                      <m:sub>
                        <m:r>
                          <m:rPr>
                            <m:sty m:val="p"/>
                          </m:rPr>
                          <w:rPr>
                            <w:rFonts w:ascii="Cambria Math" w:hAnsi="Cambria Math" w:cs="Calibri"/>
                            <w:highlight w:val="yellow"/>
                          </w:rPr>
                          <m:t>0</m:t>
                        </m:r>
                      </m:sub>
                    </m:sSub>
                  </m:oMath>
                  <w:r w:rsidRPr="004C744C">
                    <w:rPr>
                      <w:highlight w:val="yellow"/>
                    </w:rPr>
                    <w:t xml:space="preserve"> by </w:t>
                  </w:r>
                  <w:proofErr w:type="spellStart"/>
                  <w:r w:rsidRPr="004C744C">
                    <w:rPr>
                      <w:i/>
                      <w:iCs/>
                      <w:highlight w:val="yellow"/>
                    </w:rPr>
                    <w:t>failureDetectionResourcesToAddModList</w:t>
                  </w:r>
                  <w:proofErr w:type="spellEnd"/>
                  <w:r>
                    <w:t xml:space="preserve"> for a BWP of the serving cell, the UE determines the set </w:t>
                  </w:r>
                  <m:oMath>
                    <m:sSub>
                      <m:sSubPr>
                        <m:ctrlPr>
                          <w:ins w:id="48" w:author="Qiming Li" w:date="2022-08-23T18:13:00Z">
                            <w:rPr>
                              <w:rFonts w:ascii="Cambria Math" w:eastAsia="PMingLiU" w:hAnsi="Cambria Math" w:cs="Calibri"/>
                            </w:rPr>
                          </w:ins>
                        </m:ctrlPr>
                      </m:sSubPr>
                      <m:e>
                        <m:acc>
                          <m:accPr>
                            <m:chr m:val="̅"/>
                            <m:ctrlPr>
                              <w:ins w:id="49" w:author="Qiming Li" w:date="2022-08-23T18:13:00Z">
                                <w:rPr>
                                  <w:rFonts w:ascii="Cambria Math" w:eastAsia="PMingLiU" w:hAnsi="Cambria Math" w:cs="Calibri"/>
                                </w:rPr>
                              </w:ins>
                            </m:ctrlPr>
                          </m:accPr>
                          <m:e>
                            <m:r>
                              <w:rPr>
                                <w:rFonts w:ascii="Cambria Math" w:hAnsi="Cambria Math" w:cs="Calibri"/>
                              </w:rPr>
                              <m:t>q</m:t>
                            </m:r>
                          </m:e>
                        </m:acc>
                      </m:e>
                      <m:sub>
                        <m:r>
                          <m:rPr>
                            <m:sty m:val="p"/>
                          </m:rPr>
                          <w:rPr>
                            <w:rFonts w:ascii="Cambria Math" w:hAnsi="Cambria Math" w:cs="Calibri"/>
                          </w:rPr>
                          <m:t>0</m:t>
                        </m:r>
                      </m:sub>
                    </m:sSub>
                  </m:oMath>
                  <w:r>
                    <w:t xml:space="preserve"> to include periodic CSI-RS resource configuration indexes with same values as the RS indexes in the RS sets indicated by </w:t>
                  </w:r>
                  <w:r>
                    <w:rPr>
                      <w:i/>
                      <w:iCs/>
                    </w:rPr>
                    <w:t>TCI-State</w:t>
                  </w:r>
                  <w:r>
                    <w:t xml:space="preserve"> or </w:t>
                  </w:r>
                  <w:proofErr w:type="spellStart"/>
                  <w:r>
                    <w:rPr>
                      <w:i/>
                      <w:iCs/>
                    </w:rPr>
                    <w:t>DLorJointTCIState</w:t>
                  </w:r>
                  <w:proofErr w:type="spellEnd"/>
                  <w:r>
                    <w:t xml:space="preserve"> for respective CORESETs that the UE uses for monitoring PDCCH.</w:t>
                  </w:r>
                </w:p>
              </w:tc>
            </w:tr>
          </w:tbl>
          <w:p w14:paraId="6636C409" w14:textId="77777777" w:rsidR="00A83AE2" w:rsidRDefault="00A83AE2" w:rsidP="00A83AE2">
            <w:pPr>
              <w:spacing w:after="120"/>
              <w:rPr>
                <w:rFonts w:eastAsia="PMingLiU"/>
                <w:color w:val="0070C0"/>
                <w:lang w:val="en-US" w:eastAsia="zh-TW"/>
              </w:rPr>
            </w:pPr>
          </w:p>
          <w:p w14:paraId="5E0B86F4"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B</w:t>
            </w:r>
            <w:r>
              <w:rPr>
                <w:rFonts w:eastAsia="PMingLiU"/>
                <w:color w:val="0070C0"/>
                <w:lang w:val="en-US" w:eastAsia="zh-TW"/>
              </w:rPr>
              <w:t>esides, according to RAN4 #94b WF (R4-2005335), we have following agreement:</w:t>
            </w:r>
          </w:p>
          <w:tbl>
            <w:tblPr>
              <w:tblStyle w:val="TableGrid"/>
              <w:tblW w:w="0" w:type="auto"/>
              <w:tblLook w:val="04A0" w:firstRow="1" w:lastRow="0" w:firstColumn="1" w:lastColumn="0" w:noHBand="0" w:noVBand="1"/>
            </w:tblPr>
            <w:tblGrid>
              <w:gridCol w:w="8167"/>
            </w:tblGrid>
            <w:tr w:rsidR="00A83AE2" w14:paraId="10AB0C20" w14:textId="77777777" w:rsidTr="00767DE0">
              <w:tc>
                <w:tcPr>
                  <w:tcW w:w="8167" w:type="dxa"/>
                </w:tcPr>
                <w:p w14:paraId="7B4517E0" w14:textId="77777777" w:rsidR="00A83AE2" w:rsidRPr="00643B53" w:rsidRDefault="00A83AE2" w:rsidP="00A83AE2">
                  <w:pPr>
                    <w:spacing w:after="60" w:line="240" w:lineRule="auto"/>
                    <w:rPr>
                      <w:rFonts w:eastAsia="PMingLiU"/>
                      <w:lang w:val="en-US" w:eastAsia="zh-TW"/>
                    </w:rPr>
                  </w:pPr>
                  <w:r w:rsidRPr="00643B53">
                    <w:rPr>
                      <w:rFonts w:eastAsia="PMingLiU"/>
                      <w:b/>
                      <w:bCs/>
                      <w:u w:val="single"/>
                      <w:lang w:val="en-US" w:eastAsia="zh-TW"/>
                    </w:rPr>
                    <w:t xml:space="preserve">Topic #2: </w:t>
                  </w:r>
                  <w:proofErr w:type="spellStart"/>
                  <w:r w:rsidRPr="00643B53">
                    <w:rPr>
                      <w:rFonts w:eastAsia="PMingLiU"/>
                      <w:b/>
                      <w:bCs/>
                      <w:u w:val="single"/>
                      <w:lang w:val="en-US" w:eastAsia="zh-TW"/>
                    </w:rPr>
                    <w:t>SCell</w:t>
                  </w:r>
                  <w:proofErr w:type="spellEnd"/>
                  <w:r w:rsidRPr="00643B53">
                    <w:rPr>
                      <w:rFonts w:eastAsia="PMingLiU"/>
                      <w:b/>
                      <w:bCs/>
                      <w:u w:val="single"/>
                      <w:lang w:val="en-US" w:eastAsia="zh-TW"/>
                    </w:rPr>
                    <w:t xml:space="preserve"> Beam Failure Recovery</w:t>
                  </w:r>
                </w:p>
                <w:p w14:paraId="24B1F964" w14:textId="77777777" w:rsidR="00A83AE2" w:rsidRPr="00643B53" w:rsidRDefault="00A83AE2" w:rsidP="00A83AE2">
                  <w:pPr>
                    <w:spacing w:after="60" w:line="240" w:lineRule="auto"/>
                    <w:rPr>
                      <w:rFonts w:eastAsia="PMingLiU"/>
                      <w:lang w:val="en-US" w:eastAsia="zh-TW"/>
                    </w:rPr>
                  </w:pPr>
                  <w:r w:rsidRPr="00643B53">
                    <w:rPr>
                      <w:rFonts w:eastAsia="PMingLiU"/>
                      <w:u w:val="single"/>
                      <w:lang w:val="en-US" w:eastAsia="zh-TW"/>
                    </w:rPr>
                    <w:t xml:space="preserve">Issue 2-1-3: UE </w:t>
                  </w:r>
                  <w:proofErr w:type="spellStart"/>
                  <w:r w:rsidRPr="00643B53">
                    <w:rPr>
                      <w:rFonts w:eastAsia="PMingLiU"/>
                      <w:u w:val="single"/>
                      <w:lang w:val="en-US" w:eastAsia="zh-TW"/>
                    </w:rPr>
                    <w:t>behaviour</w:t>
                  </w:r>
                  <w:proofErr w:type="spellEnd"/>
                  <w:r w:rsidRPr="00643B53">
                    <w:rPr>
                      <w:rFonts w:eastAsia="PMingLiU"/>
                      <w:u w:val="single"/>
                      <w:lang w:val="en-US" w:eastAsia="zh-TW"/>
                    </w:rPr>
                    <w:t xml:space="preserve"> with no CBD-RS configured</w:t>
                  </w:r>
                </w:p>
                <w:p w14:paraId="5AB94579" w14:textId="77777777" w:rsidR="00A83AE2" w:rsidRPr="004C744C" w:rsidRDefault="00A83AE2" w:rsidP="00A83AE2">
                  <w:pPr>
                    <w:spacing w:after="60" w:line="240" w:lineRule="auto"/>
                    <w:ind w:left="540"/>
                    <w:rPr>
                      <w:rFonts w:eastAsia="PMingLiU"/>
                      <w:lang w:val="en-US" w:eastAsia="zh-TW"/>
                    </w:rPr>
                  </w:pPr>
                  <w:r w:rsidRPr="00643B53">
                    <w:rPr>
                      <w:rFonts w:eastAsia="PMingLiU"/>
                      <w:highlight w:val="green"/>
                      <w:lang w:val="en-US" w:eastAsia="zh-TW"/>
                    </w:rPr>
                    <w:t xml:space="preserve">Agreement: UE is not required to perform BFD and CBD for a </w:t>
                  </w:r>
                  <w:proofErr w:type="spellStart"/>
                  <w:r w:rsidRPr="00643B53">
                    <w:rPr>
                      <w:rFonts w:eastAsia="PMingLiU"/>
                      <w:highlight w:val="green"/>
                      <w:lang w:val="en-US" w:eastAsia="zh-TW"/>
                    </w:rPr>
                    <w:t>SCell</w:t>
                  </w:r>
                  <w:proofErr w:type="spellEnd"/>
                  <w:r w:rsidRPr="00643B53">
                    <w:rPr>
                      <w:rFonts w:eastAsia="PMingLiU"/>
                      <w:highlight w:val="green"/>
                      <w:lang w:val="en-US" w:eastAsia="zh-TW"/>
                    </w:rPr>
                    <w:t xml:space="preserve"> which is not configured with CBD-RS resources.</w:t>
                  </w:r>
                </w:p>
              </w:tc>
            </w:tr>
          </w:tbl>
          <w:p w14:paraId="0CFCE0F3" w14:textId="77777777" w:rsidR="00A83AE2" w:rsidRDefault="00A83AE2" w:rsidP="00A83AE2">
            <w:pPr>
              <w:spacing w:after="120"/>
              <w:rPr>
                <w:rFonts w:eastAsia="PMingLiU"/>
                <w:color w:val="0070C0"/>
                <w:lang w:val="en-US" w:eastAsia="zh-TW"/>
              </w:rPr>
            </w:pPr>
          </w:p>
          <w:p w14:paraId="5C4E7C07"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hat’s why we have the following sentence in TS 38.133</w:t>
            </w:r>
          </w:p>
          <w:p w14:paraId="55586A3A" w14:textId="49F909C2" w:rsidR="00A83AE2" w:rsidRDefault="00A83AE2" w:rsidP="00A83AE2">
            <w:pPr>
              <w:spacing w:after="120"/>
              <w:rPr>
                <w:rFonts w:eastAsiaTheme="minorEastAsia"/>
                <w:color w:val="0070C0"/>
                <w:lang w:val="en-US" w:eastAsia="zh-CN"/>
              </w:rPr>
            </w:pPr>
            <w:r w:rsidRPr="00643B53">
              <w:rPr>
                <w:rFonts w:eastAsia="PMingLiU"/>
                <w:color w:val="0070C0"/>
                <w:lang w:val="en-US" w:eastAsia="zh-TW"/>
              </w:rPr>
              <w:t>“</w:t>
            </w:r>
            <w:r w:rsidRPr="004C744C">
              <w:rPr>
                <w:rFonts w:cs="v5.0.0"/>
              </w:rPr>
              <w:t xml:space="preserve">UE is not required to perform beam failure detection on a </w:t>
            </w:r>
            <w:proofErr w:type="spellStart"/>
            <w:r w:rsidRPr="004C744C">
              <w:rPr>
                <w:rFonts w:cs="v5.0.0"/>
              </w:rPr>
              <w:t>SCell</w:t>
            </w:r>
            <w:proofErr w:type="spellEnd"/>
            <w:r w:rsidRPr="004C744C">
              <w:rPr>
                <w:rFonts w:cs="v5.0.0"/>
              </w:rPr>
              <w:t xml:space="preserve"> on which </w:t>
            </w:r>
            <w:r w:rsidR="004A41C8" w:rsidRPr="00E30640">
              <w:rPr>
                <w:rFonts w:eastAsia="宋体"/>
                <w:iCs/>
                <w:noProof/>
                <w:position w:val="-10"/>
              </w:rPr>
              <w:object w:dxaOrig="210" w:dyaOrig="315" w14:anchorId="02CC1513">
                <v:shape id="_x0000_i1027" type="#_x0000_t75" alt="" style="width:11.25pt;height:19.4pt;mso-width-percent:0;mso-height-percent:0;mso-width-percent:0;mso-height-percent:0" o:ole="">
                  <v:imagedata r:id="rId61" o:title=""/>
                </v:shape>
                <o:OLEObject Type="Embed" ProgID="Equation.3" ShapeID="_x0000_i1027" DrawAspect="Content" ObjectID="_1722889030" r:id="rId77"/>
              </w:object>
            </w:r>
            <w:r w:rsidRPr="004C744C">
              <w:rPr>
                <w:iCs/>
              </w:rPr>
              <w:t xml:space="preserve"> is not configured.</w:t>
            </w:r>
            <w:r w:rsidRPr="004C744C">
              <w:rPr>
                <w:rFonts w:eastAsia="PMingLiU"/>
                <w:color w:val="0070C0"/>
                <w:lang w:val="en-US" w:eastAsia="zh-TW"/>
              </w:rPr>
              <w:t>”</w:t>
            </w:r>
          </w:p>
        </w:tc>
      </w:tr>
      <w:tr w:rsidR="00B85402" w14:paraId="604A6F2C" w14:textId="77777777">
        <w:tc>
          <w:tcPr>
            <w:tcW w:w="1233" w:type="dxa"/>
            <w:vMerge w:val="restart"/>
          </w:tcPr>
          <w:p w14:paraId="0753A87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R4-2212162 (Qualcomm)</w:t>
            </w:r>
          </w:p>
        </w:tc>
        <w:tc>
          <w:tcPr>
            <w:tcW w:w="8398" w:type="dxa"/>
          </w:tcPr>
          <w:p w14:paraId="2F72C05D" w14:textId="77777777" w:rsidR="00B85402" w:rsidRDefault="00B56FDC">
            <w:pPr>
              <w:spacing w:after="120"/>
              <w:rPr>
                <w:rFonts w:eastAsiaTheme="minorEastAsia"/>
                <w:color w:val="0070C0"/>
                <w:lang w:val="en-US" w:eastAsia="zh-CN"/>
              </w:rPr>
            </w:pPr>
            <w:r>
              <w:rPr>
                <w:rFonts w:eastAsiaTheme="minorEastAsia"/>
                <w:color w:val="0070C0"/>
                <w:lang w:val="en-US" w:eastAsia="zh-CN"/>
              </w:rPr>
              <w:t>CR: SRS carrier switching configuration correction</w:t>
            </w:r>
          </w:p>
        </w:tc>
      </w:tr>
      <w:tr w:rsidR="00B85402" w14:paraId="55CC5426" w14:textId="77777777">
        <w:trPr>
          <w:trHeight w:val="710"/>
        </w:trPr>
        <w:tc>
          <w:tcPr>
            <w:tcW w:w="1233" w:type="dxa"/>
            <w:vMerge/>
          </w:tcPr>
          <w:p w14:paraId="2297DE73" w14:textId="77777777" w:rsidR="00B85402" w:rsidRDefault="00B85402">
            <w:pPr>
              <w:spacing w:after="120"/>
              <w:rPr>
                <w:rFonts w:eastAsiaTheme="minorEastAsia"/>
                <w:color w:val="0070C0"/>
                <w:lang w:val="en-US" w:eastAsia="zh-CN"/>
              </w:rPr>
            </w:pPr>
          </w:p>
        </w:tc>
        <w:tc>
          <w:tcPr>
            <w:tcW w:w="8398" w:type="dxa"/>
          </w:tcPr>
          <w:p w14:paraId="45911064" w14:textId="77777777" w:rsidR="00B85402" w:rsidRDefault="00B56FDC">
            <w:pPr>
              <w:spacing w:after="120"/>
              <w:rPr>
                <w:rFonts w:eastAsiaTheme="minorEastAsia"/>
                <w:color w:val="0070C0"/>
                <w:lang w:val="en-US" w:eastAsia="zh-CN"/>
              </w:rPr>
            </w:pPr>
            <w:r>
              <w:rPr>
                <w:rFonts w:eastAsiaTheme="minorEastAsia"/>
                <w:color w:val="0070C0"/>
                <w:lang w:val="en-US" w:eastAsia="zh-CN"/>
              </w:rPr>
              <w:t>Fine with the CR but still need to align with the discussion on thread #208.</w:t>
            </w:r>
          </w:p>
          <w:p w14:paraId="1E35CC01" w14:textId="77777777" w:rsidR="00612931" w:rsidRDefault="00612931">
            <w:pPr>
              <w:spacing w:after="120"/>
              <w:rPr>
                <w:rFonts w:eastAsiaTheme="minorEastAsia"/>
                <w:color w:val="0070C0"/>
                <w:lang w:val="en-US" w:eastAsia="zh-CN"/>
              </w:rPr>
            </w:pPr>
            <w:r>
              <w:rPr>
                <w:rFonts w:eastAsiaTheme="minorEastAsia"/>
                <w:color w:val="0070C0"/>
                <w:lang w:val="en-US" w:eastAsia="zh-CN"/>
              </w:rPr>
              <w:t>Ericsson: OK</w:t>
            </w:r>
          </w:p>
          <w:p w14:paraId="373DB818" w14:textId="10E009D9" w:rsidR="00D275E4" w:rsidRDefault="00D275E4">
            <w:pPr>
              <w:spacing w:after="120"/>
              <w:rPr>
                <w:rFonts w:eastAsiaTheme="minorEastAsia"/>
                <w:color w:val="0070C0"/>
                <w:lang w:val="en-US" w:eastAsia="zh-CN"/>
              </w:rPr>
            </w:pPr>
            <w:r>
              <w:rPr>
                <w:rFonts w:eastAsiaTheme="minorEastAsia"/>
                <w:color w:val="0070C0"/>
                <w:lang w:val="en-US" w:eastAsia="zh-CN"/>
              </w:rPr>
              <w:t>Nokia: The change is fine. But t</w:t>
            </w:r>
            <w:r w:rsidRPr="00A144B9">
              <w:rPr>
                <w:rFonts w:eastAsiaTheme="minorEastAsia"/>
                <w:color w:val="0070C0"/>
                <w:lang w:val="en-US" w:eastAsia="zh-CN"/>
              </w:rPr>
              <w:t>he CR is not based on the latest 38.133 v16.12.0</w:t>
            </w:r>
            <w:r>
              <w:rPr>
                <w:rFonts w:eastAsiaTheme="minorEastAsia"/>
                <w:color w:val="0070C0"/>
                <w:lang w:val="en-US" w:eastAsia="zh-CN"/>
              </w:rPr>
              <w:t>, some part has already agreed in last meeting and captured in the latest R16 version.</w:t>
            </w:r>
          </w:p>
        </w:tc>
      </w:tr>
    </w:tbl>
    <w:p w14:paraId="1AC51112" w14:textId="77777777" w:rsidR="00B85402" w:rsidRDefault="00B85402">
      <w:pPr>
        <w:rPr>
          <w:color w:val="0070C0"/>
          <w:lang w:val="en-US" w:eastAsia="zh-CN"/>
        </w:rPr>
      </w:pPr>
    </w:p>
    <w:p w14:paraId="152C9C29" w14:textId="77777777" w:rsidR="00B85402" w:rsidRDefault="00B56FDC">
      <w:pPr>
        <w:pStyle w:val="Heading3"/>
        <w:rPr>
          <w:sz w:val="24"/>
          <w:szCs w:val="16"/>
        </w:rPr>
      </w:pPr>
      <w:r>
        <w:rPr>
          <w:sz w:val="24"/>
          <w:szCs w:val="16"/>
        </w:rPr>
        <w:t>CRs for NR-U</w:t>
      </w:r>
    </w:p>
    <w:tbl>
      <w:tblPr>
        <w:tblStyle w:val="TableGrid"/>
        <w:tblW w:w="0" w:type="auto"/>
        <w:tblLook w:val="04A0" w:firstRow="1" w:lastRow="0" w:firstColumn="1" w:lastColumn="0" w:noHBand="0" w:noVBand="1"/>
      </w:tblPr>
      <w:tblGrid>
        <w:gridCol w:w="1155"/>
        <w:gridCol w:w="8476"/>
      </w:tblGrid>
      <w:tr w:rsidR="00B85402" w14:paraId="0191737F" w14:textId="77777777">
        <w:tc>
          <w:tcPr>
            <w:tcW w:w="1238" w:type="dxa"/>
          </w:tcPr>
          <w:p w14:paraId="6B6F825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76" w:type="dxa"/>
          </w:tcPr>
          <w:p w14:paraId="2FE865A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0E49226" w14:textId="77777777">
        <w:tc>
          <w:tcPr>
            <w:tcW w:w="1238" w:type="dxa"/>
            <w:vMerge w:val="restart"/>
          </w:tcPr>
          <w:p w14:paraId="440873D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R4-2211839 (Apple)</w:t>
            </w:r>
          </w:p>
        </w:tc>
        <w:tc>
          <w:tcPr>
            <w:tcW w:w="8476" w:type="dxa"/>
          </w:tcPr>
          <w:p w14:paraId="13514C30"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inter-RAT NR-U RSSI and CO measurement without MG in TS36.133 R16</w:t>
            </w:r>
          </w:p>
        </w:tc>
      </w:tr>
      <w:tr w:rsidR="00B85402" w14:paraId="7EC89ECE" w14:textId="77777777">
        <w:trPr>
          <w:trHeight w:val="710"/>
        </w:trPr>
        <w:tc>
          <w:tcPr>
            <w:tcW w:w="1238" w:type="dxa"/>
            <w:vMerge/>
          </w:tcPr>
          <w:p w14:paraId="4BC784EF" w14:textId="77777777" w:rsidR="00B85402" w:rsidRDefault="00B85402">
            <w:pPr>
              <w:spacing w:after="120"/>
              <w:rPr>
                <w:rFonts w:eastAsiaTheme="minorEastAsia"/>
                <w:color w:val="0070C0"/>
                <w:lang w:val="en-US" w:eastAsia="zh-CN"/>
              </w:rPr>
            </w:pPr>
          </w:p>
        </w:tc>
        <w:tc>
          <w:tcPr>
            <w:tcW w:w="8476" w:type="dxa"/>
          </w:tcPr>
          <w:p w14:paraId="4043A974"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In our understanding, inter-RAT measurements refer to the case when a UE on one active carrier has to perform measurements on another inter-RAT carrier. However, in this case, the NR carrier is active, so does this scenario even qualify as inter-RAT scenario?</w:t>
            </w:r>
          </w:p>
        </w:tc>
      </w:tr>
      <w:tr w:rsidR="00B85402" w14:paraId="211B4292" w14:textId="77777777">
        <w:trPr>
          <w:trHeight w:val="710"/>
        </w:trPr>
        <w:tc>
          <w:tcPr>
            <w:tcW w:w="1238" w:type="dxa"/>
            <w:vMerge/>
          </w:tcPr>
          <w:p w14:paraId="7181329A" w14:textId="77777777" w:rsidR="00B85402" w:rsidRDefault="00B85402">
            <w:pPr>
              <w:spacing w:after="120"/>
              <w:rPr>
                <w:rFonts w:eastAsiaTheme="minorEastAsia"/>
                <w:color w:val="0070C0"/>
                <w:lang w:val="en-US" w:eastAsia="zh-CN"/>
              </w:rPr>
            </w:pPr>
          </w:p>
        </w:tc>
        <w:tc>
          <w:tcPr>
            <w:tcW w:w="8476" w:type="dxa"/>
          </w:tcPr>
          <w:p w14:paraId="047F4233" w14:textId="77777777" w:rsidR="00B85402" w:rsidRPr="000277E1"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TK: In our understanding, the inter-RAT measurement should be with gap. Thus the inter-RAT without MG doesn’t not exist in the previous discussion. </w:t>
            </w:r>
          </w:p>
        </w:tc>
      </w:tr>
      <w:tr w:rsidR="00B85402" w14:paraId="527E0E4E" w14:textId="77777777">
        <w:trPr>
          <w:trHeight w:val="710"/>
        </w:trPr>
        <w:tc>
          <w:tcPr>
            <w:tcW w:w="1238" w:type="dxa"/>
            <w:vMerge/>
          </w:tcPr>
          <w:p w14:paraId="2DD59CAD" w14:textId="77777777" w:rsidR="00B85402" w:rsidRDefault="00B85402">
            <w:pPr>
              <w:spacing w:after="120"/>
              <w:rPr>
                <w:rFonts w:eastAsiaTheme="minorEastAsia"/>
                <w:color w:val="0070C0"/>
                <w:lang w:val="en-US" w:eastAsia="zh-CN"/>
              </w:rPr>
            </w:pPr>
          </w:p>
        </w:tc>
        <w:tc>
          <w:tcPr>
            <w:tcW w:w="8476" w:type="dxa"/>
          </w:tcPr>
          <w:p w14:paraId="76E8772E" w14:textId="77777777" w:rsidR="00B85402" w:rsidRDefault="00B56FDC">
            <w:pPr>
              <w:spacing w:after="120"/>
              <w:rPr>
                <w:rFonts w:eastAsia="PMingLiU"/>
                <w:color w:val="0070C0"/>
                <w:lang w:val="en-US" w:eastAsia="zh-TW"/>
              </w:rPr>
            </w:pPr>
            <w:r>
              <w:rPr>
                <w:rFonts w:eastAsia="PMingLiU"/>
                <w:color w:val="0070C0"/>
                <w:lang w:val="en-US" w:eastAsia="zh-TW"/>
              </w:rPr>
              <w:t>Apple: thanks QC and MTK for the comments.</w:t>
            </w:r>
          </w:p>
          <w:p w14:paraId="4F3113D9" w14:textId="77777777" w:rsidR="00B85402" w:rsidRDefault="00B56FDC">
            <w:pPr>
              <w:spacing w:after="120"/>
              <w:rPr>
                <w:rFonts w:eastAsia="PMingLiU"/>
                <w:color w:val="0070C0"/>
                <w:lang w:val="en-US" w:eastAsia="zh-TW"/>
              </w:rPr>
            </w:pPr>
            <w:r>
              <w:rPr>
                <w:rFonts w:eastAsia="PMingLiU"/>
                <w:color w:val="0070C0"/>
                <w:lang w:val="en-US" w:eastAsia="zh-TW"/>
              </w:rPr>
              <w:t xml:space="preserve">To QC: In EN-DC, if LTE </w:t>
            </w:r>
            <w:proofErr w:type="spellStart"/>
            <w:r>
              <w:rPr>
                <w:rFonts w:eastAsia="PMingLiU"/>
                <w:color w:val="0070C0"/>
                <w:lang w:val="en-US" w:eastAsia="zh-TW"/>
              </w:rPr>
              <w:t>PCell</w:t>
            </w:r>
            <w:proofErr w:type="spellEnd"/>
            <w:r>
              <w:rPr>
                <w:rFonts w:eastAsia="PMingLiU"/>
                <w:color w:val="0070C0"/>
                <w:lang w:val="en-US" w:eastAsia="zh-TW"/>
              </w:rPr>
              <w:t xml:space="preserve"> configure NR-U RSSI MO on a NR frequency-layer, it’s defined as inter-RAT measurement, however, this inter-RAT carrier could be a NR serving carrier in SCG. An existing example can be found in section 8.17.4 of TS36.133 for inter-RAT NR cell measurement in EN-DC mode:</w:t>
            </w:r>
          </w:p>
          <w:p w14:paraId="28D35AA7" w14:textId="77777777" w:rsidR="00B85402" w:rsidRDefault="00B56FDC">
            <w:pPr>
              <w:spacing w:after="120"/>
              <w:rPr>
                <w:rFonts w:eastAsia="PMingLiU"/>
                <w:color w:val="0070C0"/>
                <w:lang w:val="en-US" w:eastAsia="zh-TW"/>
              </w:rPr>
            </w:pPr>
            <w:r>
              <w:rPr>
                <w:rFonts w:eastAsia="PMingLiU" w:hint="eastAsia"/>
                <w:noProof/>
                <w:color w:val="0070C0"/>
                <w:lang w:val="en-US" w:eastAsia="zh-CN"/>
              </w:rPr>
              <w:drawing>
                <wp:inline distT="0" distB="0" distL="0" distR="0" wp14:anchorId="242EF604" wp14:editId="38A0C382">
                  <wp:extent cx="5240020" cy="1813560"/>
                  <wp:effectExtent l="0" t="0" r="5080" b="254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pic:cNvPicPr>
                        </pic:nvPicPr>
                        <pic:blipFill>
                          <a:blip r:embed="rId78" cstate="print">
                            <a:extLst>
                              <a:ext uri="{28A0092B-C50C-407E-A947-70E740481C1C}">
                                <a14:useLocalDpi xmlns:a14="http://schemas.microsoft.com/office/drawing/2010/main" val="0"/>
                              </a:ext>
                            </a:extLst>
                          </a:blip>
                          <a:stretch>
                            <a:fillRect/>
                          </a:stretch>
                        </pic:blipFill>
                        <pic:spPr>
                          <a:xfrm>
                            <a:off x="0" y="0"/>
                            <a:ext cx="5247915" cy="1816439"/>
                          </a:xfrm>
                          <a:prstGeom prst="rect">
                            <a:avLst/>
                          </a:prstGeom>
                        </pic:spPr>
                      </pic:pic>
                    </a:graphicData>
                  </a:graphic>
                </wp:inline>
              </w:drawing>
            </w:r>
          </w:p>
          <w:p w14:paraId="518BB6FC" w14:textId="77777777" w:rsidR="00B85402" w:rsidRDefault="00B56FDC">
            <w:pPr>
              <w:spacing w:after="120"/>
              <w:rPr>
                <w:rFonts w:eastAsia="PMingLiU"/>
                <w:color w:val="0070C0"/>
                <w:lang w:val="en-US" w:eastAsia="zh-CN"/>
              </w:rPr>
            </w:pPr>
            <w:r>
              <w:rPr>
                <w:rFonts w:eastAsia="PMingLiU" w:hint="eastAsia"/>
                <w:color w:val="0070C0"/>
                <w:lang w:val="en-US" w:eastAsia="zh-CN"/>
              </w:rPr>
              <w:t>To</w:t>
            </w:r>
            <w:r>
              <w:rPr>
                <w:rFonts w:eastAsia="PMingLiU"/>
                <w:color w:val="0070C0"/>
                <w:lang w:val="en-US" w:eastAsia="zh-CN"/>
              </w:rPr>
              <w:t xml:space="preserve"> MTK: the existing cell measurement, e.g., in </w:t>
            </w:r>
            <w:r>
              <w:rPr>
                <w:rFonts w:eastAsia="PMingLiU"/>
                <w:color w:val="0070C0"/>
                <w:lang w:val="en-US" w:eastAsia="zh-TW"/>
              </w:rPr>
              <w:t>section 8.17.4 of TS36.133,</w:t>
            </w:r>
            <w:r>
              <w:rPr>
                <w:rFonts w:eastAsia="PMingLiU"/>
                <w:color w:val="0070C0"/>
                <w:lang w:val="en-US" w:eastAsia="zh-CN"/>
              </w:rPr>
              <w:t xml:space="preserve"> has already reflected such measurement like an intra-frequency measurement (if SSB is inside active BWP then no MG is needed), as shown in the above screen shot.</w:t>
            </w:r>
          </w:p>
          <w:p w14:paraId="34C8237C" w14:textId="77777777" w:rsidR="00291083" w:rsidRDefault="00291083">
            <w:pPr>
              <w:spacing w:after="120"/>
              <w:rPr>
                <w:rFonts w:eastAsiaTheme="minorEastAsia"/>
                <w:color w:val="0070C0"/>
                <w:lang w:val="en-US" w:eastAsia="zh-CN"/>
              </w:rPr>
            </w:pPr>
            <w:r w:rsidRPr="0025488A">
              <w:rPr>
                <w:rFonts w:eastAsiaTheme="minorEastAsia"/>
                <w:color w:val="0070C0"/>
                <w:lang w:val="en-US" w:eastAsia="zh-CN"/>
              </w:rPr>
              <w:t>Ericsson: OK</w:t>
            </w:r>
          </w:p>
          <w:p w14:paraId="4F4984F2" w14:textId="7D060B82" w:rsidR="00D275E4" w:rsidRDefault="00D275E4">
            <w:pPr>
              <w:spacing w:after="120"/>
              <w:rPr>
                <w:rFonts w:eastAsia="PMingLiU"/>
                <w:color w:val="0070C0"/>
                <w:lang w:val="en-US" w:eastAsia="zh-TW"/>
              </w:rPr>
            </w:pPr>
            <w:r>
              <w:rPr>
                <w:rFonts w:eastAsiaTheme="minorEastAsia"/>
                <w:color w:val="0070C0"/>
                <w:lang w:val="en-US" w:eastAsia="zh-CN"/>
              </w:rPr>
              <w:t xml:space="preserve">Nokia: </w:t>
            </w:r>
            <w:r w:rsidRPr="00F64E7B">
              <w:rPr>
                <w:rFonts w:eastAsiaTheme="minorEastAsia"/>
                <w:color w:val="0070C0"/>
                <w:lang w:val="en-US" w:eastAsia="zh-CN"/>
              </w:rPr>
              <w:t xml:space="preserve">In principle, we agree to include the requirements for inter-frequency RSSI measurements without gaps and the technical part seems OK. However, the style needs checking (font size is wrong), and there are typos: </w:t>
            </w:r>
            <w:proofErr w:type="spellStart"/>
            <w:r w:rsidRPr="00F64E7B">
              <w:rPr>
                <w:rFonts w:eastAsiaTheme="minorEastAsia"/>
                <w:color w:val="0070C0"/>
                <w:lang w:val="en-US" w:eastAsia="zh-CN"/>
              </w:rPr>
              <w:t>iner</w:t>
            </w:r>
            <w:proofErr w:type="spellEnd"/>
            <w:r w:rsidRPr="00F64E7B">
              <w:rPr>
                <w:rFonts w:eastAsiaTheme="minorEastAsia"/>
                <w:color w:val="0070C0"/>
                <w:lang w:val="en-US" w:eastAsia="zh-CN"/>
              </w:rPr>
              <w:t>-RAT -&gt; inter-RAT. Minor revisions are needed.</w:t>
            </w:r>
          </w:p>
        </w:tc>
      </w:tr>
      <w:tr w:rsidR="00B85402" w14:paraId="06DEF30C" w14:textId="77777777">
        <w:tc>
          <w:tcPr>
            <w:tcW w:w="1238" w:type="dxa"/>
            <w:vMerge w:val="restart"/>
          </w:tcPr>
          <w:p w14:paraId="48F7B0B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R4-2212944 (Huawei)</w:t>
            </w:r>
          </w:p>
        </w:tc>
        <w:tc>
          <w:tcPr>
            <w:tcW w:w="8476" w:type="dxa"/>
          </w:tcPr>
          <w:p w14:paraId="6143F370"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maintenance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101A0CFE" w14:textId="77777777">
        <w:trPr>
          <w:trHeight w:val="710"/>
        </w:trPr>
        <w:tc>
          <w:tcPr>
            <w:tcW w:w="1238" w:type="dxa"/>
            <w:vMerge/>
          </w:tcPr>
          <w:p w14:paraId="321EC14B" w14:textId="77777777" w:rsidR="00B85402" w:rsidRDefault="00B85402">
            <w:pPr>
              <w:spacing w:after="120"/>
              <w:rPr>
                <w:rFonts w:eastAsiaTheme="minorEastAsia"/>
                <w:color w:val="0070C0"/>
                <w:lang w:val="en-US" w:eastAsia="zh-CN"/>
              </w:rPr>
            </w:pPr>
          </w:p>
        </w:tc>
        <w:tc>
          <w:tcPr>
            <w:tcW w:w="8476" w:type="dxa"/>
          </w:tcPr>
          <w:p w14:paraId="4729F3FC" w14:textId="77777777" w:rsidR="00B85402" w:rsidRDefault="00844D56">
            <w:pPr>
              <w:spacing w:after="120"/>
              <w:rPr>
                <w:rFonts w:eastAsiaTheme="minorEastAsia"/>
                <w:color w:val="0070C0"/>
                <w:lang w:val="en-US" w:eastAsia="zh-CN"/>
              </w:rPr>
            </w:pPr>
            <w:r w:rsidRPr="00A81085">
              <w:rPr>
                <w:rFonts w:eastAsiaTheme="minorEastAsia"/>
                <w:color w:val="0070C0"/>
                <w:lang w:val="en-US" w:eastAsia="zh-CN"/>
              </w:rPr>
              <w:t xml:space="preserve">Ericsson: </w:t>
            </w:r>
            <w:r>
              <w:rPr>
                <w:rFonts w:eastAsiaTheme="minorEastAsia"/>
                <w:color w:val="0070C0"/>
                <w:lang w:val="en-US" w:eastAsia="zh-CN"/>
              </w:rPr>
              <w:t>OK</w:t>
            </w:r>
          </w:p>
          <w:p w14:paraId="60EA1AFC" w14:textId="2F81EE47"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136083">
              <w:rPr>
                <w:rFonts w:eastAsiaTheme="minorEastAsia"/>
                <w:color w:val="0070C0"/>
                <w:lang w:val="en-US" w:eastAsia="zh-CN"/>
              </w:rPr>
              <w:t xml:space="preserve">We need to evaluate if this change can be directly applicable to NR-U or not, since in NR-U the number of LBT failures modify the measurement period of the </w:t>
            </w:r>
            <w:proofErr w:type="spellStart"/>
            <w:r w:rsidRPr="00136083">
              <w:rPr>
                <w:rFonts w:eastAsiaTheme="minorEastAsia"/>
                <w:color w:val="0070C0"/>
                <w:lang w:val="en-US" w:eastAsia="zh-CN"/>
              </w:rPr>
              <w:t>SCell</w:t>
            </w:r>
            <w:proofErr w:type="spellEnd"/>
            <w:r w:rsidRPr="00136083">
              <w:rPr>
                <w:rFonts w:eastAsiaTheme="minorEastAsia"/>
                <w:color w:val="0070C0"/>
                <w:lang w:val="en-US" w:eastAsia="zh-CN"/>
              </w:rPr>
              <w:t xml:space="preserve">. Discussion is needed to evaluate whether we should add or not the CCA failures to the 2400 </w:t>
            </w:r>
            <w:proofErr w:type="spellStart"/>
            <w:r w:rsidRPr="00136083">
              <w:rPr>
                <w:rFonts w:eastAsiaTheme="minorEastAsia"/>
                <w:color w:val="0070C0"/>
                <w:lang w:val="en-US" w:eastAsia="zh-CN"/>
              </w:rPr>
              <w:t>ms</w:t>
            </w:r>
            <w:proofErr w:type="spellEnd"/>
            <w:r w:rsidRPr="00136083">
              <w:rPr>
                <w:rFonts w:eastAsiaTheme="minorEastAsia"/>
                <w:color w:val="0070C0"/>
                <w:lang w:val="en-US" w:eastAsia="zh-CN"/>
              </w:rPr>
              <w:t xml:space="preserve"> value</w:t>
            </w:r>
          </w:p>
        </w:tc>
      </w:tr>
      <w:tr w:rsidR="00B85402" w14:paraId="6BC3DA0B" w14:textId="77777777">
        <w:tc>
          <w:tcPr>
            <w:tcW w:w="1238" w:type="dxa"/>
            <w:vMerge w:val="restart"/>
          </w:tcPr>
          <w:p w14:paraId="52711EC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R4-2212396 (MTK)</w:t>
            </w:r>
          </w:p>
        </w:tc>
        <w:tc>
          <w:tcPr>
            <w:tcW w:w="8476" w:type="dxa"/>
          </w:tcPr>
          <w:p w14:paraId="58B67C1A" w14:textId="77777777" w:rsidR="00B85402" w:rsidRDefault="00B56FDC">
            <w:pPr>
              <w:spacing w:after="120"/>
              <w:rPr>
                <w:rFonts w:eastAsiaTheme="minorEastAsia"/>
                <w:color w:val="0070C0"/>
                <w:lang w:val="en-US" w:eastAsia="zh-CN"/>
              </w:rPr>
            </w:pPr>
            <w:r>
              <w:rPr>
                <w:rFonts w:eastAsiaTheme="minorEastAsia" w:hint="eastAsia"/>
                <w:color w:val="0070C0"/>
                <w:lang w:eastAsia="zh-CN"/>
              </w:rPr>
              <w:t xml:space="preserve">CR on TS38.133 NR-U test cases for </w:t>
            </w:r>
            <w:r>
              <w:rPr>
                <w:rFonts w:eastAsiaTheme="minorEastAsia"/>
                <w:color w:val="0070C0"/>
                <w:lang w:eastAsia="zh-CN"/>
              </w:rPr>
              <w:t>t</w:t>
            </w:r>
            <w:r>
              <w:rPr>
                <w:rFonts w:eastAsiaTheme="minorEastAsia" w:hint="eastAsia"/>
                <w:color w:val="0070C0"/>
                <w:lang w:eastAsia="zh-CN"/>
              </w:rPr>
              <w:t>ime offset between cells</w:t>
            </w:r>
            <w:r>
              <w:rPr>
                <w:rFonts w:eastAsiaTheme="minorEastAsia"/>
                <w:color w:val="0070C0"/>
                <w:lang w:eastAsia="zh-CN"/>
              </w:rPr>
              <w:t xml:space="preserve"> with CCA in TDD bands</w:t>
            </w:r>
          </w:p>
        </w:tc>
      </w:tr>
      <w:tr w:rsidR="00B85402" w14:paraId="6AB8D3D7" w14:textId="77777777">
        <w:trPr>
          <w:trHeight w:val="710"/>
        </w:trPr>
        <w:tc>
          <w:tcPr>
            <w:tcW w:w="1238" w:type="dxa"/>
            <w:vMerge/>
          </w:tcPr>
          <w:p w14:paraId="5390C7B7" w14:textId="77777777" w:rsidR="00B85402" w:rsidRDefault="00B85402">
            <w:pPr>
              <w:spacing w:after="120"/>
              <w:rPr>
                <w:rFonts w:eastAsiaTheme="minorEastAsia"/>
                <w:color w:val="0070C0"/>
                <w:lang w:val="en-US" w:eastAsia="zh-CN"/>
              </w:rPr>
            </w:pPr>
          </w:p>
        </w:tc>
        <w:tc>
          <w:tcPr>
            <w:tcW w:w="8476" w:type="dxa"/>
          </w:tcPr>
          <w:p w14:paraId="3B358C8B"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Moderator: Title in the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list is wrong</w:t>
            </w:r>
          </w:p>
          <w:p w14:paraId="5B34DA4D" w14:textId="77777777" w:rsidR="00024B2B" w:rsidRDefault="00024B2B">
            <w:pPr>
              <w:spacing w:after="120"/>
              <w:rPr>
                <w:rFonts w:eastAsiaTheme="minorEastAsia"/>
                <w:color w:val="0070C0"/>
                <w:lang w:val="en-US" w:eastAsia="zh-CN"/>
              </w:rPr>
            </w:pPr>
            <w:r w:rsidRPr="00A81085">
              <w:rPr>
                <w:rFonts w:eastAsiaTheme="minorEastAsia"/>
                <w:color w:val="0070C0"/>
                <w:lang w:val="en-US" w:eastAsia="zh-CN"/>
              </w:rPr>
              <w:t xml:space="preserve">Ericsson: </w:t>
            </w:r>
            <w:r w:rsidRPr="006019A0">
              <w:rPr>
                <w:rFonts w:eastAsiaTheme="minorEastAsia"/>
                <w:color w:val="0070C0"/>
                <w:lang w:val="en-US" w:eastAsia="zh-CN"/>
              </w:rPr>
              <w:t>Th</w:t>
            </w:r>
            <w:r w:rsidRPr="007C7DCA">
              <w:rPr>
                <w:rFonts w:eastAsiaTheme="minorEastAsia"/>
                <w:color w:val="0070C0"/>
                <w:lang w:val="en-US" w:eastAsia="zh-CN"/>
              </w:rPr>
              <w:t>ere seems to</w:t>
            </w:r>
            <w:r w:rsidRPr="005A51A9">
              <w:rPr>
                <w:rFonts w:eastAsiaTheme="minorEastAsia"/>
                <w:color w:val="0070C0"/>
                <w:lang w:val="en-US" w:eastAsia="zh-CN"/>
              </w:rPr>
              <w:t xml:space="preserve"> be a typo in this CR, it should be 3us. If that is the case, then CR is acceptable.</w:t>
            </w:r>
          </w:p>
          <w:p w14:paraId="744A8AB9" w14:textId="15A7A074"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We do not agree with this change. </w:t>
            </w:r>
            <w:r w:rsidRPr="00C87F21">
              <w:rPr>
                <w:rFonts w:eastAsiaTheme="minorEastAsia"/>
                <w:color w:val="0070C0"/>
                <w:lang w:val="en-US" w:eastAsia="zh-CN"/>
              </w:rPr>
              <w:t xml:space="preserve">In NR-U, </w:t>
            </w:r>
            <w:proofErr w:type="spellStart"/>
            <w:r w:rsidRPr="00C87F21">
              <w:rPr>
                <w:rFonts w:eastAsiaTheme="minorEastAsia"/>
                <w:color w:val="0070C0"/>
                <w:lang w:val="en-US" w:eastAsia="zh-CN"/>
              </w:rPr>
              <w:t>deriveSSBindex-FromCell</w:t>
            </w:r>
            <w:proofErr w:type="spellEnd"/>
            <w:r w:rsidRPr="00C87F21">
              <w:rPr>
                <w:rFonts w:eastAsiaTheme="minorEastAsia"/>
                <w:color w:val="0070C0"/>
                <w:lang w:val="en-US" w:eastAsia="zh-CN"/>
              </w:rPr>
              <w:t xml:space="preserve"> is optional. So the cells can be sync or async. T</w:t>
            </w:r>
            <w:r>
              <w:rPr>
                <w:rFonts w:eastAsiaTheme="minorEastAsia"/>
                <w:color w:val="0070C0"/>
                <w:lang w:val="en-US" w:eastAsia="zh-CN"/>
              </w:rPr>
              <w:t>h</w:t>
            </w:r>
            <w:r w:rsidRPr="00C87F21">
              <w:rPr>
                <w:rFonts w:eastAsiaTheme="minorEastAsia"/>
                <w:color w:val="0070C0"/>
                <w:lang w:val="en-US" w:eastAsia="zh-CN"/>
              </w:rPr>
              <w:t>ere is no reason to change the test configuration.</w:t>
            </w:r>
          </w:p>
        </w:tc>
      </w:tr>
      <w:tr w:rsidR="00B85402" w14:paraId="2A2FBBF4" w14:textId="77777777">
        <w:tc>
          <w:tcPr>
            <w:tcW w:w="1238" w:type="dxa"/>
            <w:vMerge w:val="restart"/>
          </w:tcPr>
          <w:p w14:paraId="4FA3CA0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R4-2212525 (MTK)</w:t>
            </w:r>
          </w:p>
        </w:tc>
        <w:tc>
          <w:tcPr>
            <w:tcW w:w="8476" w:type="dxa"/>
          </w:tcPr>
          <w:p w14:paraId="598A501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for CCA in R16</w:t>
            </w:r>
          </w:p>
        </w:tc>
      </w:tr>
      <w:tr w:rsidR="00B85402" w14:paraId="754F7BB6" w14:textId="77777777">
        <w:trPr>
          <w:trHeight w:val="710"/>
        </w:trPr>
        <w:tc>
          <w:tcPr>
            <w:tcW w:w="1238" w:type="dxa"/>
            <w:vMerge/>
          </w:tcPr>
          <w:p w14:paraId="044A5690" w14:textId="77777777" w:rsidR="00B85402" w:rsidRDefault="00B85402">
            <w:pPr>
              <w:spacing w:after="120"/>
              <w:rPr>
                <w:rFonts w:eastAsiaTheme="minorEastAsia"/>
                <w:color w:val="0070C0"/>
                <w:lang w:val="en-US" w:eastAsia="zh-CN"/>
              </w:rPr>
            </w:pPr>
          </w:p>
        </w:tc>
        <w:tc>
          <w:tcPr>
            <w:tcW w:w="8476" w:type="dxa"/>
          </w:tcPr>
          <w:p w14:paraId="04A7D17B" w14:textId="0F2E18B3"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w:t>
            </w:r>
            <w:r>
              <w:rPr>
                <w:rFonts w:eastAsia="PMingLiU" w:hint="eastAsia"/>
                <w:color w:val="0070C0"/>
                <w:lang w:val="en-US" w:eastAsia="zh-TW"/>
              </w:rPr>
              <w:t>d</w:t>
            </w:r>
            <w:r>
              <w:rPr>
                <w:rFonts w:eastAsia="PMingLiU"/>
                <w:color w:val="0070C0"/>
                <w:lang w:val="en-US" w:eastAsia="zh-TW"/>
              </w:rPr>
              <w:t xml:space="preserve">iaTek: agree with the CR. Please refer to our comment for R4-2212522. </w:t>
            </w:r>
            <w:r w:rsidR="00873184">
              <w:rPr>
                <w:rFonts w:eastAsia="PMingLiU"/>
                <w:color w:val="0070C0"/>
                <w:lang w:val="en-US" w:eastAsia="zh-TW"/>
              </w:rPr>
              <w:t>T</w:t>
            </w:r>
            <w:r>
              <w:rPr>
                <w:rFonts w:eastAsia="PMingLiU"/>
                <w:color w:val="0070C0"/>
                <w:lang w:val="en-US" w:eastAsia="zh-TW"/>
              </w:rPr>
              <w:t>hanks</w:t>
            </w:r>
          </w:p>
          <w:p w14:paraId="41C166BF" w14:textId="77777777" w:rsidR="00873184" w:rsidRDefault="00873184">
            <w:pPr>
              <w:spacing w:after="120"/>
              <w:rPr>
                <w:rFonts w:eastAsiaTheme="minorEastAsia"/>
                <w:color w:val="0070C0"/>
                <w:lang w:val="en-US" w:eastAsia="zh-CN"/>
              </w:rPr>
            </w:pPr>
            <w:r w:rsidRPr="00A81085">
              <w:rPr>
                <w:rFonts w:eastAsiaTheme="minorEastAsia"/>
                <w:color w:val="0070C0"/>
                <w:lang w:val="en-US" w:eastAsia="zh-CN"/>
              </w:rPr>
              <w:t xml:space="preserve">Ericsson: </w:t>
            </w:r>
            <w:r w:rsidRPr="00B46C18">
              <w:rPr>
                <w:rFonts w:eastAsiaTheme="minorEastAsia"/>
                <w:color w:val="0070C0"/>
                <w:lang w:val="en-US" w:eastAsia="zh-CN"/>
              </w:rPr>
              <w:t>We have question for clarification</w:t>
            </w:r>
            <w:r w:rsidRPr="008A7D81">
              <w:rPr>
                <w:rFonts w:eastAsiaTheme="minorEastAsia"/>
                <w:color w:val="0070C0"/>
                <w:lang w:val="en-US" w:eastAsia="zh-CN"/>
              </w:rPr>
              <w:t xml:space="preserve"> </w:t>
            </w:r>
            <w:r w:rsidRPr="00150A4D">
              <w:rPr>
                <w:rFonts w:eastAsiaTheme="minorEastAsia"/>
                <w:color w:val="0070C0"/>
                <w:lang w:val="en-US" w:eastAsia="zh-CN"/>
              </w:rPr>
              <w:t>before it can be agreed. T2 value here is function of CCA. Does it have chance to become unknown within T2?</w:t>
            </w:r>
          </w:p>
          <w:p w14:paraId="338F8C06" w14:textId="77777777" w:rsidR="00D275E4" w:rsidRDefault="00D275E4" w:rsidP="00D275E4">
            <w:pPr>
              <w:spacing w:after="120"/>
              <w:rPr>
                <w:rFonts w:eastAsia="PMingLiU"/>
                <w:color w:val="0070C0"/>
                <w:lang w:val="en-US" w:eastAsia="zh-TW"/>
              </w:rPr>
            </w:pPr>
            <w:r>
              <w:rPr>
                <w:rFonts w:eastAsia="PMingLiU"/>
                <w:color w:val="0070C0"/>
                <w:lang w:val="en-US" w:eastAsia="zh-TW"/>
              </w:rPr>
              <w:t xml:space="preserve">Nokia: </w:t>
            </w:r>
            <w:r w:rsidRPr="00515BC6">
              <w:rPr>
                <w:rFonts w:eastAsia="PMingLiU"/>
                <w:color w:val="0070C0"/>
                <w:lang w:val="en-US" w:eastAsia="zh-TW"/>
              </w:rPr>
              <w:t>share the same comments as R4-2212522 in R15 perf</w:t>
            </w:r>
            <w:r>
              <w:rPr>
                <w:rFonts w:eastAsia="PMingLiU"/>
                <w:color w:val="0070C0"/>
                <w:lang w:val="en-US" w:eastAsia="zh-TW"/>
              </w:rPr>
              <w:t>. Copied comments in R4-2212522 as below:</w:t>
            </w:r>
          </w:p>
          <w:p w14:paraId="24FB8578" w14:textId="77777777" w:rsidR="00D275E4" w:rsidRDefault="00D275E4" w:rsidP="00D275E4">
            <w:pPr>
              <w:spacing w:after="120"/>
              <w:ind w:left="284"/>
              <w:rPr>
                <w:rFonts w:eastAsiaTheme="minorEastAsia"/>
                <w:color w:val="0070C0"/>
                <w:lang w:val="en-US" w:eastAsia="zh-CN"/>
              </w:rPr>
            </w:pPr>
            <w:r>
              <w:rPr>
                <w:rFonts w:eastAsiaTheme="minorEastAsia"/>
                <w:color w:val="0070C0"/>
                <w:lang w:val="en-US" w:eastAsia="zh-CN"/>
              </w:rPr>
              <w:t xml:space="preserve">Not agreeable as the reasoning for change is not clear. </w:t>
            </w:r>
          </w:p>
          <w:p w14:paraId="603C046A" w14:textId="77777777" w:rsidR="00D275E4" w:rsidRDefault="00D275E4" w:rsidP="00D275E4">
            <w:pPr>
              <w:spacing w:after="120"/>
              <w:ind w:left="284"/>
              <w:rPr>
                <w:rFonts w:eastAsiaTheme="minorEastAsia"/>
                <w:color w:val="0070C0"/>
                <w:lang w:val="en-US" w:eastAsia="zh-CN"/>
              </w:rPr>
            </w:pPr>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does not mention anything about gaps. </w:t>
            </w:r>
          </w:p>
          <w:p w14:paraId="32E77A66" w14:textId="79823CB5" w:rsidR="00D275E4" w:rsidRPr="000277E1" w:rsidRDefault="00D275E4" w:rsidP="00D275E4">
            <w:pPr>
              <w:spacing w:after="120"/>
              <w:rPr>
                <w:rFonts w:eastAsia="PMingLiU"/>
                <w:color w:val="0070C0"/>
                <w:lang w:val="en-US" w:eastAsia="zh-TW"/>
              </w:rPr>
            </w:pPr>
            <w:r>
              <w:rPr>
                <w:rFonts w:eastAsiaTheme="minorEastAsia"/>
                <w:color w:val="0070C0"/>
                <w:lang w:val="en-US" w:eastAsia="zh-CN"/>
              </w:rPr>
              <w:lastRenderedPageBreak/>
              <w:t>It is not clear why following ‘</w:t>
            </w:r>
            <w:proofErr w:type="spellStart"/>
            <w:r w:rsidRPr="00D00E47">
              <w:rPr>
                <w:highlight w:val="yellow"/>
              </w:rPr>
              <w:t>PSCell</w:t>
            </w:r>
            <w:proofErr w:type="spellEnd"/>
            <w:r w:rsidRPr="00D00E47">
              <w:rPr>
                <w:highlight w:val="yellow"/>
              </w:rPr>
              <w:t xml:space="preserve">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p>
        </w:tc>
      </w:tr>
      <w:tr w:rsidR="00B85402" w14:paraId="74EFCE64" w14:textId="77777777">
        <w:tc>
          <w:tcPr>
            <w:tcW w:w="1238" w:type="dxa"/>
            <w:vMerge w:val="restart"/>
          </w:tcPr>
          <w:p w14:paraId="0549DB19"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R4-2212946 (Huawei)</w:t>
            </w:r>
          </w:p>
        </w:tc>
        <w:tc>
          <w:tcPr>
            <w:tcW w:w="8476" w:type="dxa"/>
          </w:tcPr>
          <w:p w14:paraId="7D6709C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test cases of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2D8C87E8" w14:textId="77777777">
        <w:trPr>
          <w:trHeight w:val="710"/>
        </w:trPr>
        <w:tc>
          <w:tcPr>
            <w:tcW w:w="1238" w:type="dxa"/>
            <w:vMerge/>
          </w:tcPr>
          <w:p w14:paraId="2ECDD920" w14:textId="77777777" w:rsidR="00B85402" w:rsidRDefault="00B85402">
            <w:pPr>
              <w:spacing w:after="120"/>
              <w:rPr>
                <w:rFonts w:eastAsiaTheme="minorEastAsia"/>
                <w:color w:val="0070C0"/>
                <w:lang w:val="en-US" w:eastAsia="zh-CN"/>
              </w:rPr>
            </w:pPr>
          </w:p>
        </w:tc>
        <w:tc>
          <w:tcPr>
            <w:tcW w:w="8476" w:type="dxa"/>
          </w:tcPr>
          <w:p w14:paraId="360FC1CB" w14:textId="77777777" w:rsidR="00B85402" w:rsidRDefault="0009037D">
            <w:pPr>
              <w:spacing w:after="120"/>
              <w:rPr>
                <w:rFonts w:eastAsiaTheme="minorEastAsia"/>
                <w:color w:val="0070C0"/>
                <w:lang w:val="en-US" w:eastAsia="zh-CN"/>
              </w:rPr>
            </w:pPr>
            <w:r>
              <w:rPr>
                <w:rFonts w:eastAsiaTheme="minorEastAsia"/>
                <w:color w:val="0070C0"/>
                <w:lang w:val="en-US" w:eastAsia="zh-CN"/>
              </w:rPr>
              <w:t>Ericsson: OK.</w:t>
            </w:r>
          </w:p>
          <w:p w14:paraId="2A0F71C6" w14:textId="158A52EE"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515BC6">
              <w:rPr>
                <w:rFonts w:eastAsiaTheme="minorEastAsia"/>
                <w:color w:val="0070C0"/>
                <w:lang w:val="en-US" w:eastAsia="zh-CN"/>
              </w:rPr>
              <w:t>The intention is fine. However it will depend on the conclusion of R4-2212944 for core part requirements.</w:t>
            </w:r>
          </w:p>
        </w:tc>
      </w:tr>
    </w:tbl>
    <w:p w14:paraId="034693FF" w14:textId="77777777" w:rsidR="00B85402" w:rsidRDefault="00B85402">
      <w:pPr>
        <w:rPr>
          <w:color w:val="0070C0"/>
          <w:lang w:val="en-US" w:eastAsia="zh-CN"/>
        </w:rPr>
      </w:pPr>
    </w:p>
    <w:p w14:paraId="45A84067" w14:textId="77777777" w:rsidR="00B85402" w:rsidRDefault="00B56FDC">
      <w:pPr>
        <w:pStyle w:val="Heading3"/>
        <w:rPr>
          <w:sz w:val="24"/>
          <w:szCs w:val="16"/>
        </w:rPr>
      </w:pPr>
      <w:r>
        <w:rPr>
          <w:sz w:val="24"/>
          <w:szCs w:val="16"/>
        </w:rPr>
        <w:t>CRs for TEI</w:t>
      </w:r>
    </w:p>
    <w:tbl>
      <w:tblPr>
        <w:tblStyle w:val="TableGrid"/>
        <w:tblW w:w="0" w:type="auto"/>
        <w:tblLook w:val="04A0" w:firstRow="1" w:lastRow="0" w:firstColumn="1" w:lastColumn="0" w:noHBand="0" w:noVBand="1"/>
      </w:tblPr>
      <w:tblGrid>
        <w:gridCol w:w="1759"/>
        <w:gridCol w:w="7872"/>
      </w:tblGrid>
      <w:tr w:rsidR="00B85402" w14:paraId="0CB51440" w14:textId="77777777">
        <w:tc>
          <w:tcPr>
            <w:tcW w:w="1238" w:type="dxa"/>
          </w:tcPr>
          <w:p w14:paraId="62BB940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3" w:type="dxa"/>
          </w:tcPr>
          <w:p w14:paraId="512B7F0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70A67EB" w14:textId="77777777">
        <w:tc>
          <w:tcPr>
            <w:tcW w:w="1238" w:type="dxa"/>
            <w:vMerge w:val="restart"/>
          </w:tcPr>
          <w:p w14:paraId="19D6938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R4-2211601 (</w:t>
            </w:r>
            <w:r>
              <w:rPr>
                <w:rFonts w:eastAsiaTheme="minorEastAsia" w:hint="eastAsia"/>
                <w:color w:val="0070C0"/>
                <w:lang w:val="en-US" w:eastAsia="zh-CN"/>
              </w:rPr>
              <w:t>QC</w:t>
            </w:r>
            <w:r>
              <w:rPr>
                <w:rFonts w:eastAsiaTheme="minorEastAsia"/>
                <w:color w:val="0070C0"/>
                <w:lang w:val="en-US" w:eastAsia="zh-CN"/>
              </w:rPr>
              <w:t>)</w:t>
            </w:r>
          </w:p>
        </w:tc>
        <w:tc>
          <w:tcPr>
            <w:tcW w:w="8393" w:type="dxa"/>
          </w:tcPr>
          <w:p w14:paraId="57E63EF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Corrections on LTE V2X Resource Selection Test</w:t>
            </w:r>
          </w:p>
        </w:tc>
      </w:tr>
      <w:tr w:rsidR="00B85402" w14:paraId="2FCB6937" w14:textId="77777777">
        <w:trPr>
          <w:trHeight w:val="710"/>
        </w:trPr>
        <w:tc>
          <w:tcPr>
            <w:tcW w:w="1238" w:type="dxa"/>
            <w:vMerge/>
          </w:tcPr>
          <w:p w14:paraId="25416236" w14:textId="77777777" w:rsidR="00B85402" w:rsidRDefault="00B85402">
            <w:pPr>
              <w:spacing w:after="120"/>
              <w:rPr>
                <w:rFonts w:eastAsiaTheme="minorEastAsia"/>
                <w:color w:val="0070C0"/>
                <w:lang w:val="en-US" w:eastAsia="zh-CN"/>
              </w:rPr>
            </w:pPr>
          </w:p>
        </w:tc>
        <w:tc>
          <w:tcPr>
            <w:tcW w:w="8393" w:type="dxa"/>
          </w:tcPr>
          <w:p w14:paraId="7A73685A" w14:textId="77777777" w:rsidR="00B85402" w:rsidRDefault="00586EE2">
            <w:pPr>
              <w:spacing w:after="120"/>
              <w:rPr>
                <w:rFonts w:eastAsiaTheme="minorEastAsia"/>
                <w:color w:val="0070C0"/>
                <w:lang w:val="en-US" w:eastAsia="zh-CN"/>
              </w:rPr>
            </w:pPr>
            <w:r>
              <w:rPr>
                <w:rFonts w:eastAsiaTheme="minorEastAsia"/>
                <w:color w:val="0070C0"/>
                <w:lang w:val="en-US" w:eastAsia="zh-CN"/>
              </w:rPr>
              <w:t xml:space="preserve">Ericsson: </w:t>
            </w:r>
            <w:r w:rsidRPr="000C6546">
              <w:rPr>
                <w:rFonts w:eastAsiaTheme="minorEastAsia"/>
                <w:color w:val="0070C0"/>
                <w:lang w:val="en-US" w:eastAsia="zh-CN"/>
              </w:rPr>
              <w:t>OK. But the information in coverage page does not reflect to actual changes "Correct Es/</w:t>
            </w:r>
            <w:proofErr w:type="spellStart"/>
            <w:r w:rsidRPr="000C6546">
              <w:rPr>
                <w:rFonts w:eastAsiaTheme="minorEastAsia"/>
                <w:color w:val="0070C0"/>
                <w:lang w:val="en-US" w:eastAsia="zh-CN"/>
              </w:rPr>
              <w:t>Iot</w:t>
            </w:r>
            <w:proofErr w:type="spellEnd"/>
            <w:r w:rsidRPr="000C6546">
              <w:rPr>
                <w:rFonts w:eastAsiaTheme="minorEastAsia"/>
                <w:color w:val="0070C0"/>
                <w:lang w:val="en-US" w:eastAsia="zh-CN"/>
              </w:rPr>
              <w:t xml:space="preserve"> to follow Es/</w:t>
            </w:r>
            <w:proofErr w:type="spellStart"/>
            <w:r w:rsidRPr="000C6546">
              <w:rPr>
                <w:rFonts w:eastAsiaTheme="minorEastAsia"/>
                <w:color w:val="0070C0"/>
                <w:lang w:val="en-US" w:eastAsia="zh-CN"/>
              </w:rPr>
              <w:t>Noc</w:t>
            </w:r>
            <w:proofErr w:type="spellEnd"/>
            <w:r w:rsidRPr="000C6546">
              <w:rPr>
                <w:rFonts w:eastAsiaTheme="minorEastAsia"/>
                <w:color w:val="0070C0"/>
                <w:lang w:val="en-US" w:eastAsia="zh-CN"/>
              </w:rPr>
              <w:t xml:space="preserve"> according to the </w:t>
            </w:r>
            <w:proofErr w:type="spellStart"/>
            <w:r w:rsidRPr="000C6546">
              <w:rPr>
                <w:rFonts w:eastAsiaTheme="minorEastAsia"/>
                <w:color w:val="0070C0"/>
                <w:lang w:val="en-US" w:eastAsia="zh-CN"/>
              </w:rPr>
              <w:t>syncOffsetIndicators</w:t>
            </w:r>
            <w:proofErr w:type="spellEnd"/>
            <w:r w:rsidRPr="000C6546">
              <w:rPr>
                <w:rFonts w:eastAsiaTheme="minorEastAsia"/>
                <w:color w:val="0070C0"/>
                <w:lang w:val="en-US" w:eastAsia="zh-CN"/>
              </w:rPr>
              <w:t xml:space="preserve"> configuration of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1 and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2.". Otherwise OK.</w:t>
            </w:r>
          </w:p>
          <w:p w14:paraId="60A40903" w14:textId="77777777" w:rsidR="00D275E4" w:rsidRDefault="00D275E4">
            <w:pPr>
              <w:spacing w:after="120"/>
              <w:rPr>
                <w:rFonts w:eastAsiaTheme="minorEastAsia"/>
                <w:color w:val="0070C0"/>
                <w:lang w:val="en-US" w:eastAsia="zh-CN"/>
              </w:rPr>
            </w:pPr>
            <w:r>
              <w:rPr>
                <w:rFonts w:eastAsiaTheme="minorEastAsia"/>
                <w:color w:val="0070C0"/>
                <w:lang w:val="en-US" w:eastAsia="zh-CN"/>
              </w:rPr>
              <w:t>Nokia: The CR is agreeable.</w:t>
            </w:r>
          </w:p>
          <w:p w14:paraId="7636EE62" w14:textId="77777777" w:rsidR="00D11C69" w:rsidRDefault="00D11C69" w:rsidP="00D11C69">
            <w:pPr>
              <w:spacing w:after="120"/>
              <w:rPr>
                <w:rFonts w:eastAsiaTheme="minorEastAsia"/>
                <w:color w:val="0070C0"/>
                <w:lang w:val="en-US" w:eastAsia="zh-CN"/>
              </w:rPr>
            </w:pPr>
            <w:r>
              <w:rPr>
                <w:rFonts w:eastAsiaTheme="minorEastAsia"/>
                <w:color w:val="0070C0"/>
                <w:lang w:val="en-US" w:eastAsia="zh-CN"/>
              </w:rPr>
              <w:t>To Ericsson:</w:t>
            </w:r>
          </w:p>
          <w:p w14:paraId="3464116D" w14:textId="77777777" w:rsidR="00D11C69" w:rsidRDefault="00D11C69" w:rsidP="00D11C69">
            <w:pPr>
              <w:spacing w:after="120"/>
              <w:rPr>
                <w:rFonts w:eastAsiaTheme="minorEastAsia"/>
                <w:color w:val="0070C0"/>
                <w:lang w:val="en-US" w:eastAsia="zh-CN"/>
              </w:rPr>
            </w:pPr>
            <w:r>
              <w:rPr>
                <w:rFonts w:eastAsiaTheme="minorEastAsia"/>
                <w:color w:val="0070C0"/>
                <w:lang w:val="en-US" w:eastAsia="zh-CN"/>
              </w:rPr>
              <w:t>We change the change summary as follows:</w:t>
            </w:r>
          </w:p>
          <w:p w14:paraId="7DFD44C2" w14:textId="77777777" w:rsidR="00D11C69" w:rsidRPr="0074150D" w:rsidRDefault="00D11C69" w:rsidP="00D11C69">
            <w:pPr>
              <w:spacing w:after="120"/>
              <w:rPr>
                <w:rFonts w:eastAsiaTheme="minorEastAsia"/>
                <w:color w:val="0070C0"/>
                <w:lang w:val="en-US" w:eastAsia="zh-CN"/>
              </w:rPr>
            </w:pPr>
            <w:r w:rsidRPr="0074150D">
              <w:rPr>
                <w:rFonts w:eastAsiaTheme="minorEastAsia"/>
                <w:color w:val="0070C0"/>
                <w:lang w:val="en-US" w:eastAsia="zh-CN"/>
              </w:rPr>
              <w:t xml:space="preserve">In T3, for </w:t>
            </w:r>
            <w:proofErr w:type="spellStart"/>
            <w:r w:rsidRPr="0074150D">
              <w:rPr>
                <w:rFonts w:eastAsiaTheme="minorEastAsia"/>
                <w:color w:val="0070C0"/>
                <w:lang w:val="en-US" w:eastAsia="zh-CN"/>
              </w:rPr>
              <w:t>SyncRef</w:t>
            </w:r>
            <w:proofErr w:type="spellEnd"/>
            <w:r w:rsidRPr="0074150D">
              <w:rPr>
                <w:rFonts w:eastAsiaTheme="minorEastAsia"/>
                <w:color w:val="0070C0"/>
                <w:lang w:val="en-US" w:eastAsia="zh-CN"/>
              </w:rPr>
              <w:t xml:space="preserve"> UE 1:</w:t>
            </w:r>
          </w:p>
          <w:p w14:paraId="7843AF39" w14:textId="77777777" w:rsidR="00D11C69" w:rsidRPr="0074150D" w:rsidRDefault="00D11C69" w:rsidP="00D11C69">
            <w:pPr>
              <w:spacing w:after="120"/>
              <w:rPr>
                <w:rFonts w:eastAsiaTheme="minorEastAsia"/>
                <w:color w:val="0070C0"/>
                <w:lang w:val="en-US" w:eastAsia="zh-CN"/>
              </w:rPr>
            </w:pPr>
            <w:r w:rsidRPr="0074150D">
              <w:rPr>
                <w:rFonts w:eastAsiaTheme="minorEastAsia"/>
                <w:color w:val="0070C0"/>
                <w:lang w:val="en-US" w:eastAsia="zh-CN"/>
              </w:rPr>
              <w:t>Es/</w:t>
            </w:r>
            <w:proofErr w:type="spellStart"/>
            <w:r w:rsidRPr="0074150D">
              <w:rPr>
                <w:rFonts w:eastAsiaTheme="minorEastAsia"/>
                <w:color w:val="0070C0"/>
                <w:lang w:val="en-US" w:eastAsia="zh-CN"/>
              </w:rPr>
              <w:t>Iot</w:t>
            </w:r>
            <w:proofErr w:type="spellEnd"/>
            <w:r w:rsidRPr="0074150D">
              <w:rPr>
                <w:rFonts w:eastAsiaTheme="minorEastAsia"/>
                <w:color w:val="0070C0"/>
                <w:lang w:val="en-US" w:eastAsia="zh-CN"/>
              </w:rPr>
              <w:t xml:space="preserve"> = Es/</w:t>
            </w:r>
            <w:proofErr w:type="spellStart"/>
            <w:r w:rsidRPr="0074150D">
              <w:rPr>
                <w:rFonts w:eastAsiaTheme="minorEastAsia"/>
                <w:color w:val="0070C0"/>
                <w:lang w:val="en-US" w:eastAsia="zh-CN"/>
              </w:rPr>
              <w:t>Noc</w:t>
            </w:r>
            <w:proofErr w:type="spellEnd"/>
            <w:r w:rsidRPr="0074150D">
              <w:rPr>
                <w:rFonts w:eastAsiaTheme="minorEastAsia"/>
                <w:color w:val="0070C0"/>
                <w:lang w:val="en-US" w:eastAsia="zh-CN"/>
              </w:rPr>
              <w:t xml:space="preserve"> = 0dB</w:t>
            </w:r>
          </w:p>
          <w:p w14:paraId="57A61B83" w14:textId="77777777" w:rsidR="00D11C69" w:rsidRPr="0074150D" w:rsidRDefault="00D11C69" w:rsidP="00D11C69">
            <w:pPr>
              <w:spacing w:after="120"/>
              <w:rPr>
                <w:rFonts w:eastAsiaTheme="minorEastAsia"/>
                <w:color w:val="0070C0"/>
                <w:lang w:val="en-US" w:eastAsia="zh-CN"/>
              </w:rPr>
            </w:pPr>
            <w:r w:rsidRPr="0074150D">
              <w:rPr>
                <w:rFonts w:eastAsiaTheme="minorEastAsia"/>
                <w:color w:val="0070C0"/>
                <w:lang w:val="en-US" w:eastAsia="zh-CN"/>
              </w:rPr>
              <w:t xml:space="preserve">and for </w:t>
            </w:r>
            <w:proofErr w:type="spellStart"/>
            <w:r w:rsidRPr="0074150D">
              <w:rPr>
                <w:rFonts w:eastAsiaTheme="minorEastAsia"/>
                <w:color w:val="0070C0"/>
                <w:lang w:val="en-US" w:eastAsia="zh-CN"/>
              </w:rPr>
              <w:t>SyncRef</w:t>
            </w:r>
            <w:proofErr w:type="spellEnd"/>
            <w:r w:rsidRPr="0074150D">
              <w:rPr>
                <w:rFonts w:eastAsiaTheme="minorEastAsia"/>
                <w:color w:val="0070C0"/>
                <w:lang w:val="en-US" w:eastAsia="zh-CN"/>
              </w:rPr>
              <w:t xml:space="preserve"> UE 2:</w:t>
            </w:r>
          </w:p>
          <w:p w14:paraId="5861822A" w14:textId="1A7A4988" w:rsidR="00D11C69" w:rsidRDefault="00D11C69" w:rsidP="00D11C69">
            <w:pPr>
              <w:spacing w:after="120"/>
              <w:rPr>
                <w:rFonts w:eastAsiaTheme="minorEastAsia"/>
                <w:color w:val="0070C0"/>
                <w:lang w:val="en-US" w:eastAsia="zh-CN"/>
              </w:rPr>
            </w:pPr>
            <w:r w:rsidRPr="0074150D">
              <w:rPr>
                <w:rFonts w:eastAsiaTheme="minorEastAsia"/>
                <w:color w:val="0070C0"/>
                <w:lang w:val="en-US" w:eastAsia="zh-CN"/>
              </w:rPr>
              <w:t>Es/</w:t>
            </w:r>
            <w:proofErr w:type="spellStart"/>
            <w:r w:rsidRPr="0074150D">
              <w:rPr>
                <w:rFonts w:eastAsiaTheme="minorEastAsia"/>
                <w:color w:val="0070C0"/>
                <w:lang w:val="en-US" w:eastAsia="zh-CN"/>
              </w:rPr>
              <w:t>Iot</w:t>
            </w:r>
            <w:proofErr w:type="spellEnd"/>
            <w:r w:rsidRPr="0074150D">
              <w:rPr>
                <w:rFonts w:eastAsiaTheme="minorEastAsia"/>
                <w:color w:val="0070C0"/>
                <w:lang w:val="en-US" w:eastAsia="zh-CN"/>
              </w:rPr>
              <w:t xml:space="preserve"> = Es/</w:t>
            </w:r>
            <w:proofErr w:type="spellStart"/>
            <w:r w:rsidRPr="0074150D">
              <w:rPr>
                <w:rFonts w:eastAsiaTheme="minorEastAsia"/>
                <w:color w:val="0070C0"/>
                <w:lang w:val="en-US" w:eastAsia="zh-CN"/>
              </w:rPr>
              <w:t>Noc</w:t>
            </w:r>
            <w:proofErr w:type="spellEnd"/>
            <w:r w:rsidRPr="0074150D">
              <w:rPr>
                <w:rFonts w:eastAsiaTheme="minorEastAsia"/>
                <w:color w:val="0070C0"/>
                <w:lang w:val="en-US" w:eastAsia="zh-CN"/>
              </w:rPr>
              <w:t xml:space="preserve"> = 3dB</w:t>
            </w:r>
          </w:p>
        </w:tc>
      </w:tr>
      <w:tr w:rsidR="00B85402" w14:paraId="724AEA76" w14:textId="77777777">
        <w:tc>
          <w:tcPr>
            <w:tcW w:w="1238" w:type="dxa"/>
            <w:vMerge w:val="restart"/>
          </w:tcPr>
          <w:p w14:paraId="2990224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R4-2212934 (Huawei)</w:t>
            </w:r>
          </w:p>
        </w:tc>
        <w:tc>
          <w:tcPr>
            <w:tcW w:w="8393" w:type="dxa"/>
          </w:tcPr>
          <w:p w14:paraId="198083B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FR1 test cases_r16</w:t>
            </w:r>
          </w:p>
        </w:tc>
      </w:tr>
      <w:tr w:rsidR="00B85402" w14:paraId="150A7CBC" w14:textId="77777777">
        <w:trPr>
          <w:trHeight w:val="710"/>
        </w:trPr>
        <w:tc>
          <w:tcPr>
            <w:tcW w:w="1238" w:type="dxa"/>
            <w:vMerge/>
          </w:tcPr>
          <w:p w14:paraId="3F1193EC" w14:textId="77777777" w:rsidR="00B85402" w:rsidRDefault="00B85402">
            <w:pPr>
              <w:spacing w:after="120"/>
              <w:rPr>
                <w:rFonts w:eastAsiaTheme="minorEastAsia"/>
                <w:color w:val="0070C0"/>
                <w:lang w:val="en-US" w:eastAsia="zh-CN"/>
              </w:rPr>
            </w:pPr>
          </w:p>
        </w:tc>
        <w:tc>
          <w:tcPr>
            <w:tcW w:w="8393" w:type="dxa"/>
          </w:tcPr>
          <w:p w14:paraId="2064A3AC"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p>
          <w:p w14:paraId="4FE7B648" w14:textId="77777777" w:rsidR="00B85402" w:rsidRDefault="00B56FDC">
            <w:pPr>
              <w:spacing w:after="120"/>
              <w:rPr>
                <w:rFonts w:eastAsiaTheme="minorEastAsia"/>
                <w:color w:val="0070C0"/>
                <w:lang w:val="en-US" w:eastAsia="zh-CN"/>
              </w:rPr>
            </w:pPr>
            <w:r>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p>
          <w:p w14:paraId="0748B5DC" w14:textId="77777777" w:rsidR="00B85402" w:rsidRDefault="00B85402">
            <w:pPr>
              <w:spacing w:after="120"/>
              <w:rPr>
                <w:rFonts w:eastAsiaTheme="minorEastAsia"/>
                <w:color w:val="0070C0"/>
                <w:lang w:val="en-US" w:eastAsia="zh-CN"/>
              </w:rPr>
            </w:pPr>
          </w:p>
          <w:p w14:paraId="0B757A43" w14:textId="77777777" w:rsidR="00B85402" w:rsidRDefault="00B56FDC">
            <w:pPr>
              <w:spacing w:after="120"/>
              <w:rPr>
                <w:rFonts w:eastAsiaTheme="minorEastAsia"/>
                <w:color w:val="0070C0"/>
                <w:lang w:val="en-US" w:eastAsia="zh-CN"/>
              </w:rPr>
            </w:pPr>
            <w:r>
              <w:rPr>
                <w:noProof/>
                <w:lang w:val="en-US" w:eastAsia="zh-CN"/>
              </w:rPr>
              <w:drawing>
                <wp:inline distT="0" distB="0" distL="0" distR="0" wp14:anchorId="0A7913B8" wp14:editId="61F623E0">
                  <wp:extent cx="3733800" cy="1576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a:stretch>
                            <a:fillRect/>
                          </a:stretch>
                        </pic:blipFill>
                        <pic:spPr>
                          <a:xfrm>
                            <a:off x="0" y="0"/>
                            <a:ext cx="3767853" cy="1591010"/>
                          </a:xfrm>
                          <a:prstGeom prst="rect">
                            <a:avLst/>
                          </a:prstGeom>
                        </pic:spPr>
                      </pic:pic>
                    </a:graphicData>
                  </a:graphic>
                </wp:inline>
              </w:drawing>
            </w:r>
          </w:p>
          <w:p w14:paraId="41F4C457"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comments on 2928 apply to this CR.</w:t>
            </w:r>
          </w:p>
          <w:p w14:paraId="06A03080" w14:textId="77777777" w:rsidR="00D72A9B" w:rsidRDefault="00D72A9B">
            <w:pPr>
              <w:spacing w:after="120"/>
              <w:rPr>
                <w:rFonts w:eastAsiaTheme="minorEastAsia"/>
                <w:color w:val="0070C0"/>
                <w:lang w:val="en-US" w:eastAsia="zh-CN"/>
              </w:rPr>
            </w:pPr>
          </w:p>
          <w:p w14:paraId="4A716083" w14:textId="77777777" w:rsidR="00D72A9B" w:rsidRDefault="00D72A9B" w:rsidP="00D72A9B">
            <w:pPr>
              <w:spacing w:after="120"/>
              <w:rPr>
                <w:rFonts w:eastAsiaTheme="minorEastAsia"/>
                <w:color w:val="0070C0"/>
                <w:lang w:val="en-US" w:eastAsia="zh-CN"/>
              </w:rPr>
            </w:pPr>
            <w:r>
              <w:rPr>
                <w:rFonts w:eastAsiaTheme="minorEastAsia"/>
                <w:color w:val="0070C0"/>
                <w:lang w:val="en-US" w:eastAsia="zh-CN"/>
              </w:rPr>
              <w:t>Ericsson:</w:t>
            </w:r>
          </w:p>
          <w:p w14:paraId="6C6B4CA6" w14:textId="77777777" w:rsidR="00D72A9B" w:rsidRDefault="00D72A9B" w:rsidP="00D72A9B">
            <w:pPr>
              <w:spacing w:after="120"/>
              <w:rPr>
                <w:rFonts w:eastAsiaTheme="minorEastAsia"/>
                <w:color w:val="0070C0"/>
                <w:lang w:val="en-US" w:eastAsia="zh-CN"/>
              </w:rPr>
            </w:pPr>
            <w:r w:rsidRPr="00DA4AB5">
              <w:rPr>
                <w:rFonts w:eastAsiaTheme="minorEastAsia"/>
                <w:color w:val="0070C0"/>
                <w:lang w:val="en-US" w:eastAsia="zh-CN"/>
              </w:rPr>
              <w:lastRenderedPageBreak/>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duplex</w:t>
            </w:r>
            <w:r>
              <w:rPr>
                <w:rFonts w:eastAsiaTheme="minorEastAsia"/>
                <w:color w:val="0070C0"/>
                <w:lang w:val="en-US" w:eastAsia="zh-CN"/>
              </w:rPr>
              <w:t xml:space="preserve"> </w:t>
            </w:r>
            <w:r w:rsidRPr="00DA4AB5">
              <w:rPr>
                <w:rFonts w:eastAsiaTheme="minorEastAsia"/>
                <w:color w:val="0070C0"/>
                <w:lang w:val="en-US" w:eastAsia="zh-CN"/>
              </w:rPr>
              <w:t>+</w:t>
            </w:r>
            <w:r>
              <w:rPr>
                <w:rFonts w:eastAsiaTheme="minorEastAsia"/>
                <w:color w:val="0070C0"/>
                <w:lang w:val="en-US" w:eastAsia="zh-CN"/>
              </w:rPr>
              <w:t xml:space="preserve"> </w:t>
            </w:r>
            <w:r w:rsidRPr="00DA4AB5">
              <w:rPr>
                <w:rFonts w:eastAsiaTheme="minorEastAsia"/>
                <w:color w:val="0070C0"/>
                <w:lang w:val="en-US" w:eastAsia="zh-CN"/>
              </w:rPr>
              <w:t xml:space="preserve">SCS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r w:rsidRPr="00DA4AB5">
              <w:rPr>
                <w:rFonts w:eastAsiaTheme="minorEastAsia"/>
                <w:color w:val="0070C0"/>
                <w:lang w:val="en-US" w:eastAsia="zh-CN"/>
              </w:rPr>
              <w:t>.</w:t>
            </w:r>
          </w:p>
          <w:p w14:paraId="6B6869FF"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Thanks very much for comments. </w:t>
            </w:r>
          </w:p>
          <w:p w14:paraId="34E01ECD" w14:textId="1FB758D8"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r>
              <w:rPr>
                <w:rFonts w:eastAsiaTheme="minorEastAsia" w:hint="eastAsia"/>
                <w:color w:val="0070C0"/>
                <w:lang w:val="en-US" w:eastAsia="zh-CN"/>
              </w:rPr>
              <w:t xml:space="preserve"> S</w:t>
            </w:r>
            <w:r>
              <w:rPr>
                <w:rFonts w:eastAsiaTheme="minorEastAsia"/>
                <w:color w:val="0070C0"/>
                <w:lang w:val="en-US" w:eastAsia="zh-CN"/>
              </w:rPr>
              <w:t xml:space="preserve">ame response as </w:t>
            </w:r>
            <w:r w:rsidRPr="00993E28">
              <w:rPr>
                <w:rFonts w:eastAsiaTheme="minorEastAsia"/>
                <w:color w:val="0070C0"/>
                <w:lang w:val="en-US" w:eastAsia="zh-CN"/>
              </w:rPr>
              <w:t>R4-2212928</w:t>
            </w:r>
            <w:r>
              <w:rPr>
                <w:rFonts w:eastAsiaTheme="minorEastAsia"/>
                <w:color w:val="0070C0"/>
                <w:lang w:val="en-US" w:eastAsia="zh-CN"/>
              </w:rPr>
              <w:t>.</w:t>
            </w:r>
          </w:p>
        </w:tc>
      </w:tr>
      <w:tr w:rsidR="00B85402" w14:paraId="19E69121" w14:textId="77777777">
        <w:tc>
          <w:tcPr>
            <w:tcW w:w="1238" w:type="dxa"/>
            <w:vMerge w:val="restart"/>
          </w:tcPr>
          <w:p w14:paraId="4E5FFF1B"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R4-2212936 (Huawei)</w:t>
            </w:r>
          </w:p>
        </w:tc>
        <w:tc>
          <w:tcPr>
            <w:tcW w:w="8393" w:type="dxa"/>
          </w:tcPr>
          <w:p w14:paraId="53CA7B3C"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FR2 test cases_r16</w:t>
            </w:r>
          </w:p>
        </w:tc>
      </w:tr>
      <w:tr w:rsidR="00B85402" w14:paraId="5AF2112B" w14:textId="77777777">
        <w:trPr>
          <w:trHeight w:val="710"/>
        </w:trPr>
        <w:tc>
          <w:tcPr>
            <w:tcW w:w="1238" w:type="dxa"/>
            <w:vMerge/>
          </w:tcPr>
          <w:p w14:paraId="3D5A5AC8" w14:textId="77777777" w:rsidR="00B85402" w:rsidRDefault="00B85402">
            <w:pPr>
              <w:spacing w:after="120"/>
              <w:rPr>
                <w:rFonts w:eastAsiaTheme="minorEastAsia"/>
                <w:color w:val="0070C0"/>
                <w:lang w:val="en-US" w:eastAsia="zh-CN"/>
              </w:rPr>
            </w:pPr>
          </w:p>
        </w:tc>
        <w:tc>
          <w:tcPr>
            <w:tcW w:w="8393" w:type="dxa"/>
          </w:tcPr>
          <w:p w14:paraId="4E59828C" w14:textId="2D21EA78" w:rsidR="00B85402" w:rsidRDefault="0092293D">
            <w:pPr>
              <w:spacing w:after="120"/>
              <w:rPr>
                <w:rFonts w:eastAsiaTheme="minorEastAsia"/>
                <w:color w:val="0070C0"/>
                <w:lang w:val="en-US" w:eastAsia="zh-CN"/>
              </w:rPr>
            </w:pPr>
            <w:r w:rsidRPr="00873FF5">
              <w:rPr>
                <w:rFonts w:eastAsiaTheme="minorEastAsia"/>
                <w:color w:val="0070C0"/>
                <w:lang w:val="en-US" w:eastAsia="zh-CN"/>
              </w:rPr>
              <w:t>Ericsson: OK</w:t>
            </w:r>
          </w:p>
        </w:tc>
      </w:tr>
      <w:tr w:rsidR="00B85402" w14:paraId="26C2B3CA" w14:textId="77777777">
        <w:tc>
          <w:tcPr>
            <w:tcW w:w="1238" w:type="dxa"/>
            <w:vMerge w:val="restart"/>
          </w:tcPr>
          <w:p w14:paraId="1389966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R4-2211587 (STMicroelectronics)</w:t>
            </w:r>
          </w:p>
        </w:tc>
        <w:tc>
          <w:tcPr>
            <w:tcW w:w="8393" w:type="dxa"/>
          </w:tcPr>
          <w:p w14:paraId="205CE4D0"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r>
      <w:tr w:rsidR="00B85402" w14:paraId="5E13ACD2" w14:textId="77777777">
        <w:trPr>
          <w:trHeight w:val="710"/>
        </w:trPr>
        <w:tc>
          <w:tcPr>
            <w:tcW w:w="1238" w:type="dxa"/>
            <w:vMerge/>
          </w:tcPr>
          <w:p w14:paraId="16781704" w14:textId="77777777" w:rsidR="00B85402" w:rsidRDefault="00B85402">
            <w:pPr>
              <w:spacing w:after="120"/>
              <w:rPr>
                <w:rFonts w:eastAsiaTheme="minorEastAsia"/>
                <w:color w:val="0070C0"/>
                <w:lang w:val="en-US" w:eastAsia="zh-CN"/>
              </w:rPr>
            </w:pPr>
          </w:p>
        </w:tc>
        <w:tc>
          <w:tcPr>
            <w:tcW w:w="8393" w:type="dxa"/>
          </w:tcPr>
          <w:p w14:paraId="1F0D9253"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CR is reserved as Cat-A.</w:t>
            </w:r>
          </w:p>
          <w:p w14:paraId="66B33711"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Nokia: The CRs are technically all ok. </w:t>
            </w:r>
          </w:p>
          <w:p w14:paraId="04547ADE"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There is only an issue on the CR category, as CR category for Rel-13 should not be A, but F and Cat-A CRs should be then for later releases. </w:t>
            </w:r>
          </w:p>
          <w:p w14:paraId="1817A4A3" w14:textId="37FA5B82" w:rsidR="00D275E4" w:rsidRDefault="00D275E4" w:rsidP="00D275E4">
            <w:pPr>
              <w:spacing w:after="120"/>
              <w:rPr>
                <w:rFonts w:eastAsiaTheme="minorEastAsia"/>
                <w:color w:val="0070C0"/>
                <w:lang w:val="en-US" w:eastAsia="zh-CN"/>
              </w:rPr>
            </w:pPr>
            <w:r>
              <w:rPr>
                <w:rFonts w:eastAsiaTheme="minorEastAsia"/>
                <w:color w:val="0070C0"/>
                <w:lang w:val="en-US" w:eastAsia="zh-CN"/>
              </w:rPr>
              <w:t>Now with R4-2210985 for Rel-17 being a Cat-F CR, we probably have to assign Cat-A to all earlier releases to avoid a new CR number. But a note should then be included by MCC in the CR history for this CR. Alternative is to assign a new CR number for Rel-13 Cat-F CR and then to have Cat-A CRs for Rel-14 to Rel-16 in this meeting.</w:t>
            </w:r>
          </w:p>
        </w:tc>
      </w:tr>
    </w:tbl>
    <w:p w14:paraId="33D9E98E" w14:textId="77777777" w:rsidR="00B85402" w:rsidRDefault="00B85402">
      <w:pPr>
        <w:rPr>
          <w:color w:val="0070C0"/>
          <w:lang w:val="en-US" w:eastAsia="zh-CN"/>
        </w:rPr>
      </w:pPr>
    </w:p>
    <w:p w14:paraId="49E1AA54" w14:textId="77777777" w:rsidR="00B85402" w:rsidRDefault="00B56FDC">
      <w:pPr>
        <w:pStyle w:val="Heading2"/>
      </w:pPr>
      <w:r>
        <w:lastRenderedPageBreak/>
        <w:t>Summary</w:t>
      </w:r>
      <w:r>
        <w:rPr>
          <w:rFonts w:hint="eastAsia"/>
        </w:rPr>
        <w:t xml:space="preserve"> for 1st round </w:t>
      </w:r>
    </w:p>
    <w:p w14:paraId="715025C4" w14:textId="77777777" w:rsidR="00B85402" w:rsidRDefault="00B56FDC">
      <w:pPr>
        <w:pStyle w:val="Heading3"/>
        <w:rPr>
          <w:sz w:val="24"/>
          <w:szCs w:val="16"/>
        </w:rPr>
      </w:pPr>
      <w:r>
        <w:rPr>
          <w:sz w:val="24"/>
          <w:szCs w:val="16"/>
        </w:rPr>
        <w:t xml:space="preserve">Open issues </w:t>
      </w:r>
    </w:p>
    <w:p w14:paraId="4399CC5D" w14:textId="2CC90171" w:rsidR="00F32201" w:rsidRPr="006D73CF" w:rsidRDefault="00F32201" w:rsidP="00F32201">
      <w:pPr>
        <w:pStyle w:val="Heading4"/>
      </w:pPr>
      <w:r w:rsidRPr="00D44657">
        <w:t xml:space="preserve">Sub-topic </w:t>
      </w:r>
      <w:r>
        <w:t>2</w:t>
      </w:r>
      <w:r w:rsidRPr="00D44657">
        <w:t xml:space="preserve">-1: </w:t>
      </w:r>
      <w:r>
        <w:t>eMIMO</w:t>
      </w:r>
    </w:p>
    <w:tbl>
      <w:tblPr>
        <w:tblStyle w:val="TableGrid"/>
        <w:tblW w:w="9634" w:type="dxa"/>
        <w:tblLook w:val="04A0" w:firstRow="1" w:lastRow="0" w:firstColumn="1" w:lastColumn="0" w:noHBand="0" w:noVBand="1"/>
      </w:tblPr>
      <w:tblGrid>
        <w:gridCol w:w="9634"/>
      </w:tblGrid>
      <w:tr w:rsidR="00F32201" w14:paraId="19904E74" w14:textId="77777777" w:rsidTr="008F092E">
        <w:tc>
          <w:tcPr>
            <w:tcW w:w="9634" w:type="dxa"/>
          </w:tcPr>
          <w:p w14:paraId="7E41F61B" w14:textId="30158BA6" w:rsidR="00F32201" w:rsidRDefault="00F32201" w:rsidP="008F092E">
            <w:pPr>
              <w:pStyle w:val="Heading4"/>
              <w:numPr>
                <w:ilvl w:val="0"/>
                <w:numId w:val="0"/>
              </w:numPr>
              <w:ind w:left="864" w:hanging="864"/>
              <w:outlineLvl w:val="3"/>
              <w:rPr>
                <w:lang w:val="en-GB"/>
              </w:rPr>
            </w:pPr>
            <w:r w:rsidRPr="00D44657">
              <w:rPr>
                <w:lang w:val="en-US"/>
              </w:rPr>
              <w:t>Issue 1-</w:t>
            </w:r>
            <w:r>
              <w:rPr>
                <w:lang w:val="en-US"/>
              </w:rPr>
              <w:t>2</w:t>
            </w:r>
            <w:r w:rsidRPr="00D44657">
              <w:rPr>
                <w:lang w:val="en-US"/>
              </w:rPr>
              <w:t xml:space="preserve">-1: </w:t>
            </w:r>
            <w:r w:rsidRPr="00F32201">
              <w:rPr>
                <w:lang w:val="en-GB"/>
              </w:rPr>
              <w:t>FR2 PL-RS switching delay when the target PL-RS is SSB and used for L1-RSRP measurements</w:t>
            </w:r>
          </w:p>
          <w:p w14:paraId="438B6058" w14:textId="77777777" w:rsidR="00F32201" w:rsidRDefault="00F32201" w:rsidP="008F092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4FBF798" w14:textId="77777777" w:rsidR="00F32201" w:rsidRDefault="00F32201" w:rsidP="008F092E">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2200B60" w14:textId="6562F9E4" w:rsidR="00F32201" w:rsidRDefault="00F32201" w:rsidP="00F32201">
            <w:pPr>
              <w:pStyle w:val="ListParagraph"/>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r w:rsidR="007A05BA">
              <w:rPr>
                <w:rFonts w:eastAsia="宋体"/>
                <w:color w:val="0070C0"/>
                <w:szCs w:val="24"/>
                <w:lang w:eastAsia="zh-CN"/>
              </w:rPr>
              <w:t>, Apple</w:t>
            </w:r>
            <w:r>
              <w:rPr>
                <w:rFonts w:eastAsia="宋体"/>
                <w:color w:val="0070C0"/>
                <w:szCs w:val="24"/>
                <w:lang w:eastAsia="zh-CN"/>
              </w:rPr>
              <w:t>)</w:t>
            </w:r>
          </w:p>
          <w:p w14:paraId="6261418F" w14:textId="77777777" w:rsidR="00F32201" w:rsidRDefault="00F32201" w:rsidP="00F32201">
            <w:pPr>
              <w:pStyle w:val="ListParagraph"/>
              <w:numPr>
                <w:ilvl w:val="2"/>
                <w:numId w:val="12"/>
              </w:numPr>
              <w:ind w:firstLineChars="0"/>
              <w:rPr>
                <w:rFonts w:eastAsia="宋体"/>
                <w:szCs w:val="24"/>
                <w:lang w:eastAsia="zh-CN"/>
              </w:rPr>
            </w:pPr>
            <w:r>
              <w:rPr>
                <w:rFonts w:eastAsia="宋体"/>
                <w:szCs w:val="24"/>
                <w:lang w:eastAsia="zh-CN"/>
              </w:rPr>
              <w:t>To clarify that longer PL-RS switching delay is expected, which can be captured in the note.</w:t>
            </w:r>
          </w:p>
          <w:p w14:paraId="481CE311" w14:textId="0E013E8A" w:rsidR="00F32201" w:rsidRDefault="00F32201" w:rsidP="00F32201">
            <w:pPr>
              <w:pStyle w:val="ListParagraph"/>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(HW</w:t>
            </w:r>
            <w:r w:rsidR="007A05BA">
              <w:rPr>
                <w:rFonts w:eastAsia="宋体"/>
                <w:color w:val="0070C0"/>
                <w:szCs w:val="24"/>
                <w:lang w:eastAsia="zh-CN"/>
              </w:rPr>
              <w:t>, Apple</w:t>
            </w:r>
            <w:r>
              <w:rPr>
                <w:rFonts w:eastAsia="宋体"/>
                <w:color w:val="0070C0"/>
                <w:szCs w:val="24"/>
                <w:lang w:eastAsia="zh-CN"/>
              </w:rPr>
              <w:t>)</w:t>
            </w:r>
          </w:p>
          <w:p w14:paraId="173FCE08" w14:textId="77777777" w:rsidR="00F32201" w:rsidRDefault="00F32201" w:rsidP="00F32201">
            <w:pPr>
              <w:pStyle w:val="ListParagraph"/>
              <w:numPr>
                <w:ilvl w:val="2"/>
                <w:numId w:val="12"/>
              </w:numPr>
              <w:ind w:firstLineChars="0"/>
              <w:rPr>
                <w:rFonts w:eastAsia="宋体"/>
                <w:szCs w:val="24"/>
                <w:lang w:eastAsia="zh-CN"/>
              </w:rPr>
            </w:pPr>
            <w:r>
              <w:rPr>
                <w:rFonts w:eastAsia="宋体"/>
                <w:szCs w:val="24"/>
                <w:lang w:eastAsia="zh-CN"/>
              </w:rPr>
              <w:t>To define the PL-RS switching delay as 5*T</w:t>
            </w:r>
            <w:r>
              <w:rPr>
                <w:rFonts w:eastAsia="宋体"/>
                <w:szCs w:val="24"/>
                <w:vertAlign w:val="subscript"/>
                <w:lang w:eastAsia="zh-CN"/>
              </w:rPr>
              <w:t>L1-RSRP_SSB</w:t>
            </w:r>
            <w:r>
              <w:rPr>
                <w:rFonts w:eastAsia="宋体"/>
                <w:szCs w:val="24"/>
                <w:lang w:eastAsia="zh-CN"/>
              </w:rPr>
              <w:t>, where T</w:t>
            </w:r>
            <w:r>
              <w:rPr>
                <w:rFonts w:eastAsia="宋体"/>
                <w:szCs w:val="24"/>
                <w:vertAlign w:val="subscript"/>
                <w:lang w:eastAsia="zh-CN"/>
              </w:rPr>
              <w:t>L1-RSRP_SSB</w:t>
            </w:r>
            <w:r>
              <w:rPr>
                <w:rFonts w:eastAsia="宋体"/>
                <w:szCs w:val="24"/>
                <w:lang w:eastAsia="zh-CN"/>
              </w:rPr>
              <w:t xml:space="preserve"> is SSB based L1-RSRP measurement period with the assumption of M=1.</w:t>
            </w:r>
          </w:p>
          <w:p w14:paraId="223C192B" w14:textId="4A183DE4" w:rsidR="00F32201" w:rsidRDefault="00F32201" w:rsidP="00F32201">
            <w:pPr>
              <w:pStyle w:val="ListParagraph"/>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(vivo</w:t>
            </w:r>
            <w:r w:rsidR="007A05BA">
              <w:rPr>
                <w:rFonts w:eastAsia="宋体"/>
                <w:color w:val="0070C0"/>
                <w:szCs w:val="24"/>
                <w:lang w:eastAsia="zh-CN"/>
              </w:rPr>
              <w:t>, MTK</w:t>
            </w:r>
            <w:r>
              <w:rPr>
                <w:rFonts w:eastAsia="宋体"/>
                <w:color w:val="0070C0"/>
                <w:szCs w:val="24"/>
                <w:lang w:eastAsia="zh-CN"/>
              </w:rPr>
              <w:t>)</w:t>
            </w:r>
          </w:p>
          <w:p w14:paraId="769E3C7E" w14:textId="3E27739D" w:rsidR="00F32201" w:rsidRDefault="00F32201" w:rsidP="00F32201">
            <w:pPr>
              <w:pStyle w:val="ListParagraph"/>
              <w:numPr>
                <w:ilvl w:val="2"/>
                <w:numId w:val="12"/>
              </w:numPr>
              <w:ind w:firstLineChars="0"/>
              <w:rPr>
                <w:rFonts w:eastAsia="宋体"/>
                <w:szCs w:val="24"/>
                <w:lang w:eastAsia="zh-CN"/>
              </w:rPr>
            </w:pPr>
            <w:r>
              <w:rPr>
                <w:rFonts w:eastAsia="宋体"/>
                <w:szCs w:val="24"/>
                <w:lang w:eastAsia="zh-CN"/>
              </w:rPr>
              <w:t>No change needed.</w:t>
            </w:r>
          </w:p>
          <w:p w14:paraId="2F839E9E" w14:textId="03959EAB" w:rsidR="00F32201" w:rsidRDefault="00F32201" w:rsidP="00F32201">
            <w:pPr>
              <w:pStyle w:val="ListParagraph"/>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sidR="00EE3D62">
              <w:rPr>
                <w:rFonts w:eastAsia="宋体"/>
                <w:color w:val="0070C0"/>
                <w:szCs w:val="24"/>
                <w:lang w:eastAsia="zh-CN"/>
              </w:rPr>
              <w:t>4</w:t>
            </w:r>
            <w:r>
              <w:rPr>
                <w:rFonts w:eastAsia="宋体"/>
                <w:color w:val="0070C0"/>
                <w:szCs w:val="24"/>
                <w:lang w:eastAsia="zh-CN"/>
              </w:rPr>
              <w:t xml:space="preserve"> (</w:t>
            </w:r>
            <w:r w:rsidR="00EE3D62">
              <w:rPr>
                <w:rFonts w:eastAsia="宋体"/>
                <w:color w:val="0070C0"/>
                <w:szCs w:val="24"/>
                <w:lang w:eastAsia="zh-CN"/>
              </w:rPr>
              <w:t>E///, Nokia, MTK</w:t>
            </w:r>
            <w:r>
              <w:rPr>
                <w:rFonts w:eastAsia="宋体"/>
                <w:color w:val="0070C0"/>
                <w:szCs w:val="24"/>
                <w:lang w:eastAsia="zh-CN"/>
              </w:rPr>
              <w:t>)</w:t>
            </w:r>
          </w:p>
          <w:p w14:paraId="26112E0C" w14:textId="14AF3167" w:rsidR="00EE3D62" w:rsidRPr="00EE3D62" w:rsidRDefault="007A05BA" w:rsidP="00EE3D62">
            <w:pPr>
              <w:pStyle w:val="ListParagraph"/>
              <w:numPr>
                <w:ilvl w:val="2"/>
                <w:numId w:val="12"/>
              </w:numPr>
              <w:ind w:firstLineChars="0"/>
              <w:rPr>
                <w:rFonts w:eastAsia="宋体"/>
                <w:szCs w:val="24"/>
                <w:lang w:eastAsia="zh-CN"/>
              </w:rPr>
            </w:pPr>
            <w:r>
              <w:rPr>
                <w:rFonts w:eastAsia="宋体"/>
                <w:szCs w:val="24"/>
                <w:lang w:eastAsia="zh-CN"/>
              </w:rPr>
              <w:t>Wait</w:t>
            </w:r>
            <w:r w:rsidR="00EE3D62">
              <w:rPr>
                <w:rFonts w:eastAsia="宋体"/>
                <w:szCs w:val="24"/>
                <w:lang w:eastAsia="zh-CN"/>
              </w:rPr>
              <w:t xml:space="preserve"> until the issue is concluded in Rel-17 </w:t>
            </w:r>
            <w:proofErr w:type="spellStart"/>
            <w:r w:rsidR="00EE3D62">
              <w:rPr>
                <w:rFonts w:eastAsia="宋体"/>
                <w:szCs w:val="24"/>
                <w:lang w:eastAsia="zh-CN"/>
              </w:rPr>
              <w:t>feMIMO</w:t>
            </w:r>
            <w:proofErr w:type="spellEnd"/>
            <w:r w:rsidR="00EE3D62">
              <w:rPr>
                <w:rFonts w:eastAsia="宋体"/>
                <w:szCs w:val="24"/>
                <w:lang w:eastAsia="zh-CN"/>
              </w:rPr>
              <w:t xml:space="preserve">. </w:t>
            </w:r>
          </w:p>
          <w:p w14:paraId="5F9606D0" w14:textId="195FAAB2" w:rsidR="00F32201" w:rsidRPr="00A50526" w:rsidRDefault="00F32201" w:rsidP="00C60A5F">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r w:rsidR="00C60A5F">
              <w:t xml:space="preserve"> If no consensus can be reached in the 2</w:t>
            </w:r>
            <w:r w:rsidR="00C60A5F" w:rsidRPr="00C60A5F">
              <w:rPr>
                <w:vertAlign w:val="superscript"/>
              </w:rPr>
              <w:t>nd</w:t>
            </w:r>
            <w:r w:rsidR="00C60A5F">
              <w:t xml:space="preserve"> round, moderator suggests to go with option 4. </w:t>
            </w:r>
          </w:p>
        </w:tc>
      </w:tr>
    </w:tbl>
    <w:p w14:paraId="501E7967" w14:textId="77777777" w:rsidR="00F32201" w:rsidRDefault="00F32201" w:rsidP="00F32201">
      <w:pPr>
        <w:rPr>
          <w:color w:val="0070C0"/>
          <w:lang w:eastAsia="zh-CN"/>
        </w:rPr>
      </w:pPr>
    </w:p>
    <w:p w14:paraId="3C244646" w14:textId="77777777" w:rsidR="00F32201" w:rsidRDefault="00F32201" w:rsidP="00F32201">
      <w:pPr>
        <w:rPr>
          <w:color w:val="0070C0"/>
          <w:lang w:eastAsia="zh-CN"/>
        </w:rPr>
      </w:pPr>
    </w:p>
    <w:p w14:paraId="56A8CDCF" w14:textId="10B96A9A" w:rsidR="00F32201" w:rsidRPr="006D73CF" w:rsidRDefault="00F32201" w:rsidP="00EE3D62">
      <w:pPr>
        <w:pStyle w:val="Heading4"/>
      </w:pPr>
      <w:r w:rsidRPr="00D44657">
        <w:lastRenderedPageBreak/>
        <w:t xml:space="preserve">Sub-topic </w:t>
      </w:r>
      <w:r w:rsidR="00EE3D62">
        <w:t>2</w:t>
      </w:r>
      <w:r w:rsidRPr="00D44657">
        <w:t>-</w:t>
      </w:r>
      <w:r>
        <w:t>2</w:t>
      </w:r>
      <w:r w:rsidRPr="00D44657">
        <w:t xml:space="preserve">: </w:t>
      </w:r>
      <w:r w:rsidR="00EE3D62" w:rsidRPr="00EE3D62">
        <w:t>Positioning</w:t>
      </w:r>
    </w:p>
    <w:tbl>
      <w:tblPr>
        <w:tblStyle w:val="TableGrid"/>
        <w:tblW w:w="9634" w:type="dxa"/>
        <w:tblLook w:val="04A0" w:firstRow="1" w:lastRow="0" w:firstColumn="1" w:lastColumn="0" w:noHBand="0" w:noVBand="1"/>
      </w:tblPr>
      <w:tblGrid>
        <w:gridCol w:w="9634"/>
      </w:tblGrid>
      <w:tr w:rsidR="00F32201" w14:paraId="0AACED98" w14:textId="77777777" w:rsidTr="008F092E">
        <w:tc>
          <w:tcPr>
            <w:tcW w:w="9634" w:type="dxa"/>
          </w:tcPr>
          <w:p w14:paraId="24EC6AFF" w14:textId="39C8EFE0" w:rsidR="00F32201" w:rsidRDefault="00F32201" w:rsidP="008F092E">
            <w:pPr>
              <w:pStyle w:val="Heading4"/>
              <w:numPr>
                <w:ilvl w:val="0"/>
                <w:numId w:val="0"/>
              </w:numPr>
              <w:ind w:left="864" w:hanging="864"/>
              <w:outlineLvl w:val="3"/>
              <w:rPr>
                <w:lang w:val="en-GB"/>
              </w:rPr>
            </w:pPr>
            <w:r w:rsidRPr="00F32201">
              <w:rPr>
                <w:lang w:val="en-US"/>
              </w:rPr>
              <w:t xml:space="preserve">Issue 1-2-1: </w:t>
            </w:r>
            <w:r w:rsidR="00A25747" w:rsidRPr="00A25747">
              <w:rPr>
                <w:lang w:val="en-US"/>
              </w:rPr>
              <w:t>Start of measurement period for deferred MT-LR</w:t>
            </w:r>
          </w:p>
          <w:p w14:paraId="2C1B6E6D" w14:textId="77777777" w:rsidR="00452269" w:rsidRDefault="00452269" w:rsidP="0045226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36821FE" w14:textId="77777777" w:rsidR="00452269" w:rsidRDefault="00452269" w:rsidP="00452269">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02E152A0" w14:textId="3B770DF7" w:rsidR="00452269" w:rsidRDefault="00452269" w:rsidP="00452269">
            <w:pPr>
              <w:pStyle w:val="ListParagraph"/>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r w:rsidR="00A25747">
              <w:rPr>
                <w:rFonts w:eastAsia="宋体"/>
                <w:color w:val="0070C0"/>
                <w:szCs w:val="24"/>
                <w:lang w:eastAsia="zh-CN"/>
              </w:rPr>
              <w:t>, CATT, E///, Nokia</w:t>
            </w:r>
            <w:r>
              <w:rPr>
                <w:rFonts w:eastAsia="宋体"/>
                <w:color w:val="0070C0"/>
                <w:szCs w:val="24"/>
                <w:lang w:eastAsia="zh-CN"/>
              </w:rPr>
              <w:t>)</w:t>
            </w:r>
          </w:p>
          <w:p w14:paraId="192B7009" w14:textId="77777777" w:rsidR="00452269" w:rsidRDefault="00452269" w:rsidP="00452269">
            <w:pPr>
              <w:pStyle w:val="ListParagraph"/>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3275CDAF" w14:textId="77777777" w:rsidR="00452269" w:rsidRDefault="00452269" w:rsidP="00452269">
            <w:pPr>
              <w:pStyle w:val="ListParagraph"/>
              <w:numPr>
                <w:ilvl w:val="3"/>
                <w:numId w:val="12"/>
              </w:numPr>
              <w:spacing w:after="120"/>
              <w:ind w:firstLineChars="0"/>
              <w:rPr>
                <w:rFonts w:eastAsia="宋体"/>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50" w:author="Qiming Li" w:date="2022-08-23T18:13: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380F0D76" w14:textId="5779E414" w:rsidR="00452269" w:rsidRDefault="00452269" w:rsidP="00452269">
            <w:pPr>
              <w:pStyle w:val="ListParagraph"/>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w:t>
            </w:r>
            <w:r w:rsidR="00A25747">
              <w:rPr>
                <w:rFonts w:eastAsia="宋体"/>
                <w:color w:val="0070C0"/>
                <w:szCs w:val="24"/>
                <w:lang w:eastAsia="zh-CN"/>
              </w:rPr>
              <w:t>QC</w:t>
            </w:r>
            <w:r>
              <w:rPr>
                <w:rFonts w:eastAsia="宋体"/>
                <w:color w:val="0070C0"/>
                <w:szCs w:val="24"/>
                <w:lang w:eastAsia="zh-CN"/>
              </w:rPr>
              <w:t>)</w:t>
            </w:r>
          </w:p>
          <w:p w14:paraId="2E47133B" w14:textId="77777777" w:rsidR="00A25747" w:rsidRDefault="00A25747" w:rsidP="00A25747">
            <w:pPr>
              <w:pStyle w:val="ListParagraph"/>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26695156" w14:textId="74581523" w:rsidR="00A25747" w:rsidRPr="00A25747" w:rsidRDefault="00A25747" w:rsidP="00A25747">
            <w:pPr>
              <w:pStyle w:val="ListParagraph"/>
              <w:numPr>
                <w:ilvl w:val="3"/>
                <w:numId w:val="12"/>
              </w:numPr>
              <w:ind w:firstLineChars="0"/>
              <w:rPr>
                <w:rFonts w:eastAsia="宋体"/>
                <w:szCs w:val="24"/>
                <w:lang w:eastAsia="zh-CN"/>
              </w:rPr>
            </w:pPr>
            <w:r w:rsidRPr="00A25747">
              <w:rPr>
                <w:szCs w:val="24"/>
                <w:lang w:val="sv-SE" w:eastAsia="zh-CN"/>
              </w:rPr>
              <w:t xml:space="preserve">For deferred MT-LR with “Periodic Location” as defined in clause 4.1a.5.1 [TS 23.273], the UE shall finish the measurements by time </w:t>
            </w:r>
            <m:oMath>
              <m:r>
                <w:rPr>
                  <w:rFonts w:ascii="Cambria Math" w:hAnsi="Cambria Math"/>
                  <w:szCs w:val="24"/>
                  <w:lang w:val="sv-SE" w:eastAsia="zh-CN"/>
                </w:rPr>
                <m:t>T</m:t>
              </m:r>
            </m:oMath>
            <w:r w:rsidRPr="00A25747">
              <w:rPr>
                <w:szCs w:val="24"/>
                <w:lang w:val="sv-SE" w:eastAsia="zh-CN"/>
              </w:rPr>
              <w:t xml:space="preserve"> where </w:t>
            </w:r>
            <m:oMath>
              <m:r>
                <w:rPr>
                  <w:rFonts w:ascii="Cambria Math" w:hAnsi="Cambria Math"/>
                  <w:szCs w:val="24"/>
                  <w:lang w:val="sv-SE" w:eastAsia="zh-CN"/>
                </w:rPr>
                <m:t>T</m:t>
              </m:r>
            </m:oMath>
            <w:r w:rsidRPr="00A25747">
              <w:rPr>
                <w:szCs w:val="24"/>
                <w:lang w:val="sv-SE" w:eastAsia="zh-CN"/>
              </w:rPr>
              <w:t xml:space="preserve"> is the time when “Periodic Location” event occurs. The requirements apply when the time T is known by the UE no later than </w:t>
            </w:r>
            <m:oMath>
              <m:sSub>
                <m:sSubPr>
                  <m:ctrlPr>
                    <w:ins w:id="51"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oMath>
            <w:r w:rsidRPr="00A25747">
              <w:rPr>
                <w:szCs w:val="24"/>
                <w:lang w:val="sv-SE" w:eastAsia="zh-CN"/>
              </w:rPr>
              <w:t xml:space="preserve">, where </w:t>
            </w:r>
            <m:oMath>
              <m:sSub>
                <m:sSubPr>
                  <m:ctrlPr>
                    <w:ins w:id="52"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r>
                <w:rPr>
                  <w:rFonts w:ascii="Cambria Math" w:hAnsi="Cambria Math"/>
                  <w:szCs w:val="24"/>
                  <w:lang w:val="sv-SE" w:eastAsia="zh-CN"/>
                </w:rPr>
                <m:t>=T-</m:t>
              </m:r>
              <m:sSub>
                <m:sSubPr>
                  <m:ctrlPr>
                    <w:ins w:id="53"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RSTD,Total</m:t>
                  </m:r>
                </m:sub>
              </m:sSub>
              <m:r>
                <w:rPr>
                  <w:rFonts w:ascii="Cambria Math" w:hAnsi="Cambria Math"/>
                  <w:szCs w:val="24"/>
                  <w:lang w:val="sv-SE" w:eastAsia="zh-CN"/>
                </w:rPr>
                <m:t>-</m:t>
              </m:r>
              <m:func>
                <m:funcPr>
                  <m:ctrlPr>
                    <w:ins w:id="54" w:author="Qiming Li" w:date="2022-08-23T18:13:00Z">
                      <w:rPr>
                        <w:rFonts w:ascii="Cambria Math" w:hAnsi="Cambria Math"/>
                        <w:i/>
                        <w:iCs/>
                        <w:szCs w:val="24"/>
                        <w:lang w:eastAsia="zh-CN"/>
                      </w:rPr>
                    </w:ins>
                  </m:ctrlPr>
                </m:funcPr>
                <m:fName>
                  <m:r>
                    <w:rPr>
                      <w:rFonts w:ascii="Cambria Math" w:hAnsi="Cambria Math"/>
                      <w:szCs w:val="24"/>
                      <w:lang w:val="sv-SE" w:eastAsia="zh-CN"/>
                    </w:rPr>
                    <m:t>max</m:t>
                  </m:r>
                </m:fName>
                <m:e>
                  <m:d>
                    <m:dPr>
                      <m:ctrlPr>
                        <w:ins w:id="55" w:author="Qiming Li" w:date="2022-08-23T18:13:00Z">
                          <w:rPr>
                            <w:rFonts w:ascii="Cambria Math" w:hAnsi="Cambria Math"/>
                            <w:i/>
                            <w:iCs/>
                            <w:szCs w:val="24"/>
                            <w:lang w:eastAsia="zh-CN"/>
                          </w:rPr>
                        </w:ins>
                      </m:ctrlPr>
                    </m:dPr>
                    <m:e>
                      <m:sSub>
                        <m:sSubPr>
                          <m:ctrlPr>
                            <w:ins w:id="56"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available_PRS</m:t>
                          </m:r>
                          <m:r>
                            <m:rPr>
                              <m:nor/>
                            </m:rPr>
                            <w:rPr>
                              <w:i/>
                              <w:iCs/>
                              <w:szCs w:val="24"/>
                              <w:lang w:val="sv-SE" w:eastAsia="zh-CN"/>
                            </w:rPr>
                            <m:t>,i</m:t>
                          </m:r>
                        </m:sub>
                      </m:sSub>
                    </m:e>
                  </m:d>
                </m:e>
              </m:func>
            </m:oMath>
            <w:r w:rsidRPr="00A25747">
              <w:rPr>
                <w:szCs w:val="24"/>
                <w:lang w:val="sv-SE" w:eastAsia="zh-CN"/>
              </w:rPr>
              <w:t>.</w:t>
            </w:r>
          </w:p>
          <w:p w14:paraId="525B2AEA" w14:textId="4FE11C0F" w:rsidR="00A25747" w:rsidRDefault="00A25747" w:rsidP="00A25747">
            <w:pPr>
              <w:pStyle w:val="ListParagraph"/>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(vivo)</w:t>
            </w:r>
          </w:p>
          <w:p w14:paraId="16886BD9" w14:textId="77777777" w:rsidR="00C60A5F" w:rsidRDefault="00C60A5F" w:rsidP="00C60A5F">
            <w:pPr>
              <w:pStyle w:val="ListParagraph"/>
              <w:numPr>
                <w:ilvl w:val="2"/>
                <w:numId w:val="12"/>
              </w:numPr>
              <w:spacing w:after="120"/>
              <w:ind w:firstLineChars="0"/>
              <w:rPr>
                <w:rFonts w:eastAsia="宋体"/>
                <w:szCs w:val="24"/>
                <w:lang w:eastAsia="zh-CN"/>
              </w:rPr>
            </w:pPr>
            <w:r>
              <w:rPr>
                <w:rFonts w:eastAsia="宋体"/>
                <w:szCs w:val="24"/>
                <w:lang w:eastAsia="zh-CN"/>
              </w:rPr>
              <w:t xml:space="preserve">No need </w:t>
            </w:r>
            <w:r w:rsidRPr="00C60A5F">
              <w:rPr>
                <w:rFonts w:eastAsia="宋体"/>
                <w:szCs w:val="24"/>
                <w:lang w:eastAsia="zh-CN"/>
              </w:rPr>
              <w:t xml:space="preserve">to specify starting point or ending point for periodic location report. </w:t>
            </w:r>
          </w:p>
          <w:p w14:paraId="37DEDB78" w14:textId="0A9E20E7" w:rsidR="00C60A5F" w:rsidRDefault="00C60A5F" w:rsidP="00C60A5F">
            <w:pPr>
              <w:pStyle w:val="ListParagraph"/>
              <w:numPr>
                <w:ilvl w:val="3"/>
                <w:numId w:val="12"/>
              </w:numPr>
              <w:spacing w:after="120"/>
              <w:ind w:firstLineChars="0"/>
              <w:rPr>
                <w:rFonts w:eastAsia="宋体"/>
                <w:szCs w:val="24"/>
                <w:lang w:eastAsia="zh-CN"/>
              </w:rPr>
            </w:pPr>
            <w:r w:rsidRPr="00C60A5F">
              <w:rPr>
                <w:rFonts w:eastAsia="宋体"/>
                <w:szCs w:val="24"/>
                <w:lang w:eastAsia="zh-CN"/>
              </w:rPr>
              <w:t>As long as UE finishes the measurements during the periodic interval, UE can report the measurements periodically</w:t>
            </w:r>
          </w:p>
          <w:p w14:paraId="5FE90D37" w14:textId="4C845E7E" w:rsidR="00F32201" w:rsidRPr="00A50526" w:rsidRDefault="00452269" w:rsidP="00452269">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p>
        </w:tc>
      </w:tr>
    </w:tbl>
    <w:p w14:paraId="1AD4939C" w14:textId="77777777" w:rsidR="00B85402" w:rsidRPr="00F32201" w:rsidRDefault="00B85402">
      <w:pPr>
        <w:rPr>
          <w:color w:val="0070C0"/>
          <w:lang w:eastAsia="zh-CN"/>
        </w:rPr>
      </w:pPr>
    </w:p>
    <w:p w14:paraId="682F8C61" w14:textId="77777777" w:rsidR="00B85402" w:rsidRDefault="00B56FDC">
      <w:pPr>
        <w:pStyle w:val="Heading2"/>
      </w:pPr>
      <w:r>
        <w:rPr>
          <w:rFonts w:hint="eastAsia"/>
        </w:rPr>
        <w:t>Discussion on 2nd round</w:t>
      </w:r>
      <w:r>
        <w:t xml:space="preserve"> (if applicable)</w:t>
      </w:r>
    </w:p>
    <w:p w14:paraId="5DB6EC87" w14:textId="77777777" w:rsidR="00A67C3C" w:rsidRDefault="00A67C3C" w:rsidP="00A67C3C">
      <w:pPr>
        <w:pStyle w:val="Heading3"/>
        <w:spacing w:line="240" w:lineRule="auto"/>
        <w:rPr>
          <w:sz w:val="24"/>
          <w:szCs w:val="16"/>
        </w:rPr>
      </w:pPr>
      <w:r w:rsidRPr="00805BE8">
        <w:rPr>
          <w:sz w:val="24"/>
          <w:szCs w:val="16"/>
        </w:rPr>
        <w:t xml:space="preserve">Open issues </w:t>
      </w:r>
    </w:p>
    <w:p w14:paraId="7F0DB7A4" w14:textId="23060DAF" w:rsidR="00A67C3C" w:rsidRDefault="00A67C3C" w:rsidP="00A67C3C">
      <w:pPr>
        <w:pStyle w:val="Heading4"/>
        <w:rPr>
          <w:lang w:val="en-GB"/>
        </w:rPr>
      </w:pPr>
      <w:r w:rsidRPr="00A67C3C">
        <w:rPr>
          <w:lang w:val="en-US"/>
        </w:rPr>
        <w:t xml:space="preserve">Issue </w:t>
      </w:r>
      <w:r>
        <w:rPr>
          <w:lang w:val="en-US"/>
        </w:rPr>
        <w:t>2-1</w:t>
      </w:r>
      <w:r w:rsidRPr="00A67C3C">
        <w:rPr>
          <w:lang w:val="en-US"/>
        </w:rPr>
        <w:t>-1: FR2 PL-RS switching delay when the target PL-RS is SSB and used for L1-RSRP measurements</w:t>
      </w:r>
    </w:p>
    <w:p w14:paraId="6D71E6B3" w14:textId="77777777" w:rsidR="00A67C3C" w:rsidRDefault="00A67C3C" w:rsidP="00A67C3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5AC43B5"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 Apple)</w:t>
      </w:r>
    </w:p>
    <w:p w14:paraId="7CAE5922" w14:textId="77777777" w:rsidR="00A67C3C" w:rsidRDefault="00A67C3C" w:rsidP="00A67C3C">
      <w:pPr>
        <w:pStyle w:val="ListParagraph"/>
        <w:numPr>
          <w:ilvl w:val="2"/>
          <w:numId w:val="12"/>
        </w:numPr>
        <w:ind w:firstLineChars="0"/>
        <w:rPr>
          <w:rFonts w:eastAsia="宋体"/>
          <w:szCs w:val="24"/>
          <w:lang w:eastAsia="zh-CN"/>
        </w:rPr>
      </w:pPr>
      <w:r>
        <w:rPr>
          <w:rFonts w:eastAsia="宋体"/>
          <w:szCs w:val="24"/>
          <w:lang w:eastAsia="zh-CN"/>
        </w:rPr>
        <w:t>To clarify that longer PL-RS switching delay is expected, which can be captured in the note.</w:t>
      </w:r>
    </w:p>
    <w:p w14:paraId="479E5A26"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(HW, Apple)</w:t>
      </w:r>
    </w:p>
    <w:p w14:paraId="20F533C1" w14:textId="77777777" w:rsidR="00A67C3C" w:rsidRDefault="00A67C3C" w:rsidP="00A67C3C">
      <w:pPr>
        <w:pStyle w:val="ListParagraph"/>
        <w:numPr>
          <w:ilvl w:val="2"/>
          <w:numId w:val="12"/>
        </w:numPr>
        <w:ind w:firstLineChars="0"/>
        <w:rPr>
          <w:rFonts w:eastAsia="宋体"/>
          <w:szCs w:val="24"/>
          <w:lang w:eastAsia="zh-CN"/>
        </w:rPr>
      </w:pPr>
      <w:r>
        <w:rPr>
          <w:rFonts w:eastAsia="宋体"/>
          <w:szCs w:val="24"/>
          <w:lang w:eastAsia="zh-CN"/>
        </w:rPr>
        <w:t>To define the PL-RS switching delay as 5*T</w:t>
      </w:r>
      <w:r>
        <w:rPr>
          <w:rFonts w:eastAsia="宋体"/>
          <w:szCs w:val="24"/>
          <w:vertAlign w:val="subscript"/>
          <w:lang w:eastAsia="zh-CN"/>
        </w:rPr>
        <w:t>L1-RSRP_SSB</w:t>
      </w:r>
      <w:r>
        <w:rPr>
          <w:rFonts w:eastAsia="宋体"/>
          <w:szCs w:val="24"/>
          <w:lang w:eastAsia="zh-CN"/>
        </w:rPr>
        <w:t>, where T</w:t>
      </w:r>
      <w:r>
        <w:rPr>
          <w:rFonts w:eastAsia="宋体"/>
          <w:szCs w:val="24"/>
          <w:vertAlign w:val="subscript"/>
          <w:lang w:eastAsia="zh-CN"/>
        </w:rPr>
        <w:t>L1-RSRP_SSB</w:t>
      </w:r>
      <w:r>
        <w:rPr>
          <w:rFonts w:eastAsia="宋体"/>
          <w:szCs w:val="24"/>
          <w:lang w:eastAsia="zh-CN"/>
        </w:rPr>
        <w:t xml:space="preserve"> is SSB based L1-RSRP measurement period with the assumption of M=1.</w:t>
      </w:r>
    </w:p>
    <w:p w14:paraId="79CF45AE"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(vivo, MTK)</w:t>
      </w:r>
    </w:p>
    <w:p w14:paraId="1FB12ADC" w14:textId="77777777" w:rsidR="00A67C3C" w:rsidRDefault="00A67C3C" w:rsidP="00A67C3C">
      <w:pPr>
        <w:pStyle w:val="ListParagraph"/>
        <w:numPr>
          <w:ilvl w:val="2"/>
          <w:numId w:val="12"/>
        </w:numPr>
        <w:ind w:firstLineChars="0"/>
        <w:rPr>
          <w:rFonts w:eastAsia="宋体"/>
          <w:szCs w:val="24"/>
          <w:lang w:eastAsia="zh-CN"/>
        </w:rPr>
      </w:pPr>
      <w:r>
        <w:rPr>
          <w:rFonts w:eastAsia="宋体"/>
          <w:szCs w:val="24"/>
          <w:lang w:eastAsia="zh-CN"/>
        </w:rPr>
        <w:t>No change needed.</w:t>
      </w:r>
    </w:p>
    <w:p w14:paraId="6AC5FD21"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4 (E///, Nokia, MTK)</w:t>
      </w:r>
    </w:p>
    <w:p w14:paraId="488CD891" w14:textId="77777777" w:rsidR="00A67C3C" w:rsidRPr="00EE3D62" w:rsidRDefault="00A67C3C" w:rsidP="00A67C3C">
      <w:pPr>
        <w:pStyle w:val="ListParagraph"/>
        <w:numPr>
          <w:ilvl w:val="2"/>
          <w:numId w:val="12"/>
        </w:numPr>
        <w:ind w:firstLineChars="0"/>
        <w:rPr>
          <w:rFonts w:eastAsia="宋体"/>
          <w:szCs w:val="24"/>
          <w:lang w:eastAsia="zh-CN"/>
        </w:rPr>
      </w:pPr>
      <w:r>
        <w:rPr>
          <w:rFonts w:eastAsia="宋体"/>
          <w:szCs w:val="24"/>
          <w:lang w:eastAsia="zh-CN"/>
        </w:rPr>
        <w:lastRenderedPageBreak/>
        <w:t xml:space="preserve">Wait until the issue is concluded in Rel-17 </w:t>
      </w:r>
      <w:proofErr w:type="spellStart"/>
      <w:r>
        <w:rPr>
          <w:rFonts w:eastAsia="宋体"/>
          <w:szCs w:val="24"/>
          <w:lang w:eastAsia="zh-CN"/>
        </w:rPr>
        <w:t>feMIMO</w:t>
      </w:r>
      <w:proofErr w:type="spellEnd"/>
      <w:r>
        <w:rPr>
          <w:rFonts w:eastAsia="宋体"/>
          <w:szCs w:val="24"/>
          <w:lang w:eastAsia="zh-CN"/>
        </w:rPr>
        <w:t xml:space="preserve">. </w:t>
      </w:r>
    </w:p>
    <w:p w14:paraId="53DB8E8C" w14:textId="5E5D1CFF" w:rsidR="00A67C3C" w:rsidRDefault="00A67C3C" w:rsidP="00A67C3C">
      <w:pPr>
        <w:rPr>
          <w:lang w:val="sv-SE"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 If no consensus can be reached in the 2</w:t>
      </w:r>
      <w:r w:rsidRPr="00C60A5F">
        <w:rPr>
          <w:vertAlign w:val="superscript"/>
        </w:rPr>
        <w:t>nd</w:t>
      </w:r>
      <w:r>
        <w:t xml:space="preserve"> round, moderator suggests to go with option 4.</w:t>
      </w:r>
    </w:p>
    <w:tbl>
      <w:tblPr>
        <w:tblStyle w:val="TableGrid"/>
        <w:tblW w:w="0" w:type="auto"/>
        <w:tblLook w:val="04A0" w:firstRow="1" w:lastRow="0" w:firstColumn="1" w:lastColumn="0" w:noHBand="0" w:noVBand="1"/>
      </w:tblPr>
      <w:tblGrid>
        <w:gridCol w:w="1236"/>
        <w:gridCol w:w="8395"/>
      </w:tblGrid>
      <w:tr w:rsidR="00A67C3C" w14:paraId="0BE46433" w14:textId="77777777" w:rsidTr="007F70C4">
        <w:tc>
          <w:tcPr>
            <w:tcW w:w="1236" w:type="dxa"/>
          </w:tcPr>
          <w:p w14:paraId="1632EE05"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3AE204F1"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3A36A7" w14:paraId="7C576116" w14:textId="77777777" w:rsidTr="007F70C4">
        <w:tc>
          <w:tcPr>
            <w:tcW w:w="1236" w:type="dxa"/>
          </w:tcPr>
          <w:p w14:paraId="53E4B96A" w14:textId="162758AA" w:rsidR="003A36A7" w:rsidRDefault="003A36A7" w:rsidP="003A36A7">
            <w:pPr>
              <w:spacing w:after="120"/>
              <w:rPr>
                <w:color w:val="0070C0"/>
                <w:lang w:val="en-US" w:eastAsia="zh-CN"/>
              </w:rPr>
            </w:pPr>
            <w:ins w:id="57" w:author="Apple Round2 (Manasa)" w:date="2022-08-23T11:32:00Z">
              <w:r>
                <w:rPr>
                  <w:color w:val="0070C0"/>
                  <w:lang w:val="en-US" w:eastAsia="zh-CN"/>
                </w:rPr>
                <w:t>Apple</w:t>
              </w:r>
            </w:ins>
          </w:p>
        </w:tc>
        <w:tc>
          <w:tcPr>
            <w:tcW w:w="8395" w:type="dxa"/>
          </w:tcPr>
          <w:p w14:paraId="08A9FCE4" w14:textId="201D833B" w:rsidR="003A36A7" w:rsidRDefault="003A36A7" w:rsidP="003A36A7">
            <w:pPr>
              <w:spacing w:after="120"/>
              <w:rPr>
                <w:color w:val="0070C0"/>
                <w:lang w:val="en-US" w:eastAsia="zh-CN"/>
              </w:rPr>
            </w:pPr>
            <w:ins w:id="58" w:author="Apple Round2 (Manasa)" w:date="2022-08-23T11:32:00Z">
              <w:r>
                <w:rPr>
                  <w:color w:val="0070C0"/>
                  <w:lang w:val="en-US" w:eastAsia="zh-CN"/>
                </w:rPr>
                <w:t xml:space="preserve">We are fine with Option 1 or option 2. We have the same preference for R17 </w:t>
              </w:r>
              <w:proofErr w:type="spellStart"/>
              <w:r>
                <w:rPr>
                  <w:color w:val="0070C0"/>
                  <w:lang w:val="en-US" w:eastAsia="zh-CN"/>
                </w:rPr>
                <w:t>FeMIMO</w:t>
              </w:r>
              <w:proofErr w:type="spellEnd"/>
              <w:r>
                <w:rPr>
                  <w:color w:val="0070C0"/>
                  <w:lang w:val="en-US" w:eastAsia="zh-CN"/>
                </w:rPr>
                <w:t xml:space="preserve"> for pathloss measurement in UL TCI state switching. </w:t>
              </w:r>
            </w:ins>
          </w:p>
        </w:tc>
      </w:tr>
      <w:tr w:rsidR="00A67C3C" w14:paraId="3F91960E" w14:textId="77777777" w:rsidTr="007F70C4">
        <w:tc>
          <w:tcPr>
            <w:tcW w:w="1236" w:type="dxa"/>
          </w:tcPr>
          <w:p w14:paraId="3F3473EA" w14:textId="36C79353" w:rsidR="00A67C3C" w:rsidRPr="00A73666" w:rsidRDefault="00A73666" w:rsidP="007F70C4">
            <w:pPr>
              <w:spacing w:after="120"/>
              <w:rPr>
                <w:rFonts w:eastAsiaTheme="minorEastAsia"/>
                <w:color w:val="0070C0"/>
                <w:lang w:val="en-US" w:eastAsia="zh-CN"/>
              </w:rPr>
            </w:pPr>
            <w:ins w:id="59" w:author="Huawei" w:date="2022-08-24T21:40:00Z">
              <w:r>
                <w:rPr>
                  <w:rFonts w:eastAsiaTheme="minorEastAsia"/>
                  <w:color w:val="0070C0"/>
                  <w:lang w:val="en-US" w:eastAsia="zh-CN"/>
                </w:rPr>
                <w:t xml:space="preserve">Huawei </w:t>
              </w:r>
            </w:ins>
          </w:p>
        </w:tc>
        <w:tc>
          <w:tcPr>
            <w:tcW w:w="8395" w:type="dxa"/>
          </w:tcPr>
          <w:p w14:paraId="5A4FB9A3" w14:textId="3969CBCA" w:rsidR="00A67C3C" w:rsidRDefault="00A73666" w:rsidP="007F70C4">
            <w:pPr>
              <w:spacing w:after="120"/>
              <w:rPr>
                <w:color w:val="0070C0"/>
                <w:lang w:val="en-US" w:eastAsia="zh-CN"/>
              </w:rPr>
            </w:pPr>
            <w:ins w:id="60" w:author="Huawei" w:date="2022-08-24T21:40:00Z">
              <w:r w:rsidRPr="00A73666">
                <w:rPr>
                  <w:color w:val="0070C0"/>
                  <w:lang w:val="en-US" w:eastAsia="zh-CN"/>
                </w:rPr>
                <w:t>Either option1 or option 2 is acceptable</w:t>
              </w:r>
              <w:r>
                <w:rPr>
                  <w:color w:val="0070C0"/>
                  <w:lang w:val="en-US" w:eastAsia="zh-CN"/>
                </w:rPr>
                <w:t>.</w:t>
              </w:r>
            </w:ins>
          </w:p>
        </w:tc>
      </w:tr>
      <w:tr w:rsidR="0049115F" w14:paraId="5B1C8FFC" w14:textId="77777777" w:rsidTr="007F70C4">
        <w:trPr>
          <w:ins w:id="61" w:author="Nokia" w:date="2022-08-24T23:27:00Z"/>
        </w:trPr>
        <w:tc>
          <w:tcPr>
            <w:tcW w:w="1236" w:type="dxa"/>
          </w:tcPr>
          <w:p w14:paraId="254C0C8C" w14:textId="370ECDC1" w:rsidR="0049115F" w:rsidRDefault="0049115F" w:rsidP="0049115F">
            <w:pPr>
              <w:spacing w:after="120"/>
              <w:rPr>
                <w:ins w:id="62" w:author="Nokia" w:date="2022-08-24T23:27:00Z"/>
                <w:rFonts w:eastAsiaTheme="minorEastAsia"/>
                <w:color w:val="0070C0"/>
                <w:lang w:val="en-US" w:eastAsia="zh-CN"/>
              </w:rPr>
            </w:pPr>
            <w:ins w:id="63" w:author="Nokia" w:date="2022-08-24T23:28:00Z">
              <w:r>
                <w:rPr>
                  <w:color w:val="0070C0"/>
                  <w:lang w:val="en-US" w:eastAsia="zh-CN"/>
                </w:rPr>
                <w:t>Nokia</w:t>
              </w:r>
            </w:ins>
          </w:p>
        </w:tc>
        <w:tc>
          <w:tcPr>
            <w:tcW w:w="8395" w:type="dxa"/>
          </w:tcPr>
          <w:p w14:paraId="718A20E3" w14:textId="04AE24EF" w:rsidR="0049115F" w:rsidRPr="00A73666" w:rsidRDefault="0049115F" w:rsidP="0049115F">
            <w:pPr>
              <w:spacing w:after="120"/>
              <w:rPr>
                <w:ins w:id="64" w:author="Nokia" w:date="2022-08-24T23:27:00Z"/>
                <w:color w:val="0070C0"/>
                <w:lang w:val="en-US" w:eastAsia="zh-CN"/>
              </w:rPr>
            </w:pPr>
            <w:ins w:id="65" w:author="Nokia" w:date="2022-08-24T23:28:00Z">
              <w:r>
                <w:rPr>
                  <w:color w:val="0070C0"/>
                  <w:lang w:val="en-US" w:eastAsia="zh-CN"/>
                </w:rPr>
                <w:t xml:space="preserve">We support option 4. </w:t>
              </w:r>
              <w:proofErr w:type="gramStart"/>
              <w:r>
                <w:rPr>
                  <w:color w:val="0070C0"/>
                  <w:lang w:val="en-US" w:eastAsia="zh-CN"/>
                </w:rPr>
                <w:t>Actually, this</w:t>
              </w:r>
              <w:proofErr w:type="gramEnd"/>
              <w:r>
                <w:rPr>
                  <w:color w:val="0070C0"/>
                  <w:lang w:val="en-US" w:eastAsia="zh-CN"/>
                </w:rPr>
                <w:t xml:space="preserve"> is also discussed in PUCCH </w:t>
              </w:r>
              <w:proofErr w:type="spellStart"/>
              <w:r>
                <w:rPr>
                  <w:color w:val="0070C0"/>
                  <w:lang w:val="en-US" w:eastAsia="zh-CN"/>
                </w:rPr>
                <w:t>SCell</w:t>
              </w:r>
              <w:proofErr w:type="spellEnd"/>
              <w:r>
                <w:rPr>
                  <w:color w:val="0070C0"/>
                  <w:lang w:val="en-US" w:eastAsia="zh-CN"/>
                </w:rPr>
                <w:t xml:space="preserve"> activation delay core requirement maintenance part. </w:t>
              </w:r>
            </w:ins>
          </w:p>
        </w:tc>
      </w:tr>
    </w:tbl>
    <w:p w14:paraId="4F3669E2" w14:textId="77777777" w:rsidR="00A67C3C" w:rsidRPr="00822E9E" w:rsidRDefault="00A67C3C" w:rsidP="00A67C3C">
      <w:pPr>
        <w:rPr>
          <w:lang w:val="en-US" w:eastAsia="zh-CN"/>
        </w:rPr>
      </w:pPr>
    </w:p>
    <w:p w14:paraId="1EEF6784" w14:textId="73453C34" w:rsidR="00A67C3C" w:rsidRDefault="00A67C3C" w:rsidP="00A67C3C">
      <w:pPr>
        <w:pStyle w:val="Heading4"/>
      </w:pPr>
      <w:r w:rsidRPr="00A67C3C">
        <w:rPr>
          <w:lang w:val="en-US"/>
        </w:rPr>
        <w:t xml:space="preserve">Issue </w:t>
      </w:r>
      <w:r>
        <w:rPr>
          <w:lang w:val="en-US"/>
        </w:rPr>
        <w:t>2</w:t>
      </w:r>
      <w:r w:rsidRPr="00A67C3C">
        <w:rPr>
          <w:lang w:val="en-US"/>
        </w:rPr>
        <w:t>-2-1: Start of measurement period for deferred MT-LR</w:t>
      </w:r>
    </w:p>
    <w:p w14:paraId="454B80FF" w14:textId="77777777" w:rsidR="00A67C3C" w:rsidRDefault="00A67C3C" w:rsidP="00A67C3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CA08A07"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 CATT, E///, Nokia)</w:t>
      </w:r>
    </w:p>
    <w:p w14:paraId="35DC351D" w14:textId="77777777" w:rsidR="00A67C3C" w:rsidRDefault="00A67C3C" w:rsidP="00A67C3C">
      <w:pPr>
        <w:pStyle w:val="ListParagraph"/>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5BEE7C11" w14:textId="77777777" w:rsidR="00A67C3C" w:rsidRDefault="00A67C3C" w:rsidP="00A67C3C">
      <w:pPr>
        <w:pStyle w:val="ListParagraph"/>
        <w:numPr>
          <w:ilvl w:val="3"/>
          <w:numId w:val="12"/>
        </w:numPr>
        <w:spacing w:after="120"/>
        <w:ind w:firstLineChars="0"/>
        <w:rPr>
          <w:rFonts w:eastAsia="宋体"/>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66" w:author="Qiming Li" w:date="2022-08-23T18:13: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671A6C8B"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(QC)</w:t>
      </w:r>
    </w:p>
    <w:p w14:paraId="7BC2FE90" w14:textId="77777777" w:rsidR="00A67C3C" w:rsidRDefault="00A67C3C" w:rsidP="00A67C3C">
      <w:pPr>
        <w:pStyle w:val="ListParagraph"/>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02ACD400" w14:textId="77777777" w:rsidR="00A67C3C" w:rsidRPr="00A25747" w:rsidRDefault="00A67C3C" w:rsidP="00A67C3C">
      <w:pPr>
        <w:pStyle w:val="ListParagraph"/>
        <w:numPr>
          <w:ilvl w:val="3"/>
          <w:numId w:val="12"/>
        </w:numPr>
        <w:ind w:firstLineChars="0"/>
        <w:rPr>
          <w:rFonts w:eastAsia="宋体"/>
          <w:szCs w:val="24"/>
          <w:lang w:eastAsia="zh-CN"/>
        </w:rPr>
      </w:pPr>
      <w:r w:rsidRPr="00A25747">
        <w:rPr>
          <w:szCs w:val="24"/>
          <w:lang w:val="sv-SE" w:eastAsia="zh-CN"/>
        </w:rPr>
        <w:t xml:space="preserve">For deferred MT-LR with “Periodic Location” as defined in clause 4.1a.5.1 [TS 23.273], the UE shall finish the measurements by time </w:t>
      </w:r>
      <m:oMath>
        <m:r>
          <w:rPr>
            <w:rFonts w:ascii="Cambria Math" w:hAnsi="Cambria Math"/>
            <w:szCs w:val="24"/>
            <w:lang w:val="sv-SE" w:eastAsia="zh-CN"/>
          </w:rPr>
          <m:t>T</m:t>
        </m:r>
      </m:oMath>
      <w:r w:rsidRPr="00A25747">
        <w:rPr>
          <w:szCs w:val="24"/>
          <w:lang w:val="sv-SE" w:eastAsia="zh-CN"/>
        </w:rPr>
        <w:t xml:space="preserve"> where </w:t>
      </w:r>
      <m:oMath>
        <m:r>
          <w:rPr>
            <w:rFonts w:ascii="Cambria Math" w:hAnsi="Cambria Math"/>
            <w:szCs w:val="24"/>
            <w:lang w:val="sv-SE" w:eastAsia="zh-CN"/>
          </w:rPr>
          <m:t>T</m:t>
        </m:r>
      </m:oMath>
      <w:r w:rsidRPr="00A25747">
        <w:rPr>
          <w:szCs w:val="24"/>
          <w:lang w:val="sv-SE" w:eastAsia="zh-CN"/>
        </w:rPr>
        <w:t xml:space="preserve"> is the time when “Periodic Location” event occurs. The requirements apply when the time T is known by the UE no later than </w:t>
      </w:r>
      <m:oMath>
        <m:sSub>
          <m:sSubPr>
            <m:ctrlPr>
              <w:ins w:id="67"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oMath>
      <w:r w:rsidRPr="00A25747">
        <w:rPr>
          <w:szCs w:val="24"/>
          <w:lang w:val="sv-SE" w:eastAsia="zh-CN"/>
        </w:rPr>
        <w:t xml:space="preserve">, where </w:t>
      </w:r>
      <m:oMath>
        <m:sSub>
          <m:sSubPr>
            <m:ctrlPr>
              <w:ins w:id="68"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r>
          <w:rPr>
            <w:rFonts w:ascii="Cambria Math" w:hAnsi="Cambria Math"/>
            <w:szCs w:val="24"/>
            <w:lang w:val="sv-SE" w:eastAsia="zh-CN"/>
          </w:rPr>
          <m:t>=T-</m:t>
        </m:r>
        <m:sSub>
          <m:sSubPr>
            <m:ctrlPr>
              <w:ins w:id="69"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RSTD,Total</m:t>
            </m:r>
          </m:sub>
        </m:sSub>
        <m:r>
          <w:rPr>
            <w:rFonts w:ascii="Cambria Math" w:hAnsi="Cambria Math"/>
            <w:szCs w:val="24"/>
            <w:lang w:val="sv-SE" w:eastAsia="zh-CN"/>
          </w:rPr>
          <m:t>-</m:t>
        </m:r>
        <m:func>
          <m:funcPr>
            <m:ctrlPr>
              <w:ins w:id="70" w:author="Qiming Li" w:date="2022-08-23T18:13:00Z">
                <w:rPr>
                  <w:rFonts w:ascii="Cambria Math" w:hAnsi="Cambria Math"/>
                  <w:i/>
                  <w:iCs/>
                  <w:szCs w:val="24"/>
                  <w:lang w:eastAsia="zh-CN"/>
                </w:rPr>
              </w:ins>
            </m:ctrlPr>
          </m:funcPr>
          <m:fName>
            <m:r>
              <w:rPr>
                <w:rFonts w:ascii="Cambria Math" w:hAnsi="Cambria Math"/>
                <w:szCs w:val="24"/>
                <w:lang w:val="sv-SE" w:eastAsia="zh-CN"/>
              </w:rPr>
              <m:t>max</m:t>
            </m:r>
          </m:fName>
          <m:e>
            <m:d>
              <m:dPr>
                <m:ctrlPr>
                  <w:ins w:id="71" w:author="Qiming Li" w:date="2022-08-23T18:13:00Z">
                    <w:rPr>
                      <w:rFonts w:ascii="Cambria Math" w:hAnsi="Cambria Math"/>
                      <w:i/>
                      <w:iCs/>
                      <w:szCs w:val="24"/>
                      <w:lang w:eastAsia="zh-CN"/>
                    </w:rPr>
                  </w:ins>
                </m:ctrlPr>
              </m:dPr>
              <m:e>
                <m:sSub>
                  <m:sSubPr>
                    <m:ctrlPr>
                      <w:ins w:id="72"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available_PRS</m:t>
                    </m:r>
                    <m:r>
                      <m:rPr>
                        <m:nor/>
                      </m:rPr>
                      <w:rPr>
                        <w:i/>
                        <w:iCs/>
                        <w:szCs w:val="24"/>
                        <w:lang w:val="sv-SE" w:eastAsia="zh-CN"/>
                      </w:rPr>
                      <m:t>,i</m:t>
                    </m:r>
                  </m:sub>
                </m:sSub>
              </m:e>
            </m:d>
          </m:e>
        </m:func>
      </m:oMath>
      <w:r w:rsidRPr="00A25747">
        <w:rPr>
          <w:szCs w:val="24"/>
          <w:lang w:val="sv-SE" w:eastAsia="zh-CN"/>
        </w:rPr>
        <w:t>.</w:t>
      </w:r>
    </w:p>
    <w:p w14:paraId="3B4DB6E0"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(vivo)</w:t>
      </w:r>
    </w:p>
    <w:p w14:paraId="2F6D9608" w14:textId="77777777" w:rsidR="00A67C3C" w:rsidRDefault="00A67C3C" w:rsidP="00A67C3C">
      <w:pPr>
        <w:pStyle w:val="ListParagraph"/>
        <w:numPr>
          <w:ilvl w:val="2"/>
          <w:numId w:val="12"/>
        </w:numPr>
        <w:spacing w:after="120"/>
        <w:ind w:firstLineChars="0"/>
        <w:rPr>
          <w:rFonts w:eastAsia="宋体"/>
          <w:szCs w:val="24"/>
          <w:lang w:eastAsia="zh-CN"/>
        </w:rPr>
      </w:pPr>
      <w:r>
        <w:rPr>
          <w:rFonts w:eastAsia="宋体"/>
          <w:szCs w:val="24"/>
          <w:lang w:eastAsia="zh-CN"/>
        </w:rPr>
        <w:t xml:space="preserve">No need </w:t>
      </w:r>
      <w:r w:rsidRPr="00C60A5F">
        <w:rPr>
          <w:rFonts w:eastAsia="宋体"/>
          <w:szCs w:val="24"/>
          <w:lang w:eastAsia="zh-CN"/>
        </w:rPr>
        <w:t xml:space="preserve">to specify starting point or ending point for periodic location report. </w:t>
      </w:r>
    </w:p>
    <w:p w14:paraId="1A21758B" w14:textId="77777777" w:rsidR="00A67C3C" w:rsidRDefault="00A67C3C" w:rsidP="00A67C3C">
      <w:pPr>
        <w:pStyle w:val="ListParagraph"/>
        <w:numPr>
          <w:ilvl w:val="3"/>
          <w:numId w:val="12"/>
        </w:numPr>
        <w:spacing w:after="120"/>
        <w:ind w:firstLineChars="0"/>
        <w:rPr>
          <w:rFonts w:eastAsia="宋体"/>
          <w:szCs w:val="24"/>
          <w:lang w:eastAsia="zh-CN"/>
        </w:rPr>
      </w:pPr>
      <w:r w:rsidRPr="00C60A5F">
        <w:rPr>
          <w:rFonts w:eastAsia="宋体"/>
          <w:szCs w:val="24"/>
          <w:lang w:eastAsia="zh-CN"/>
        </w:rPr>
        <w:t>As long as UE finishes the measurements during the periodic interval, UE can report the measurements periodically</w:t>
      </w:r>
    </w:p>
    <w:p w14:paraId="41F6DF33" w14:textId="10A717A9" w:rsidR="00A67C3C" w:rsidRPr="00A67C3C" w:rsidRDefault="00A67C3C" w:rsidP="00A67C3C">
      <w:pPr>
        <w:rPr>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p>
    <w:tbl>
      <w:tblPr>
        <w:tblStyle w:val="TableGrid"/>
        <w:tblW w:w="0" w:type="auto"/>
        <w:tblLook w:val="04A0" w:firstRow="1" w:lastRow="0" w:firstColumn="1" w:lastColumn="0" w:noHBand="0" w:noVBand="1"/>
      </w:tblPr>
      <w:tblGrid>
        <w:gridCol w:w="1236"/>
        <w:gridCol w:w="8395"/>
      </w:tblGrid>
      <w:tr w:rsidR="00A67C3C" w14:paraId="1301C434" w14:textId="77777777" w:rsidTr="007F70C4">
        <w:tc>
          <w:tcPr>
            <w:tcW w:w="1236" w:type="dxa"/>
          </w:tcPr>
          <w:p w14:paraId="2E4C3F8A"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3E2E5864"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A67C3C" w14:paraId="59132F79" w14:textId="77777777" w:rsidTr="007F70C4">
        <w:tc>
          <w:tcPr>
            <w:tcW w:w="1236" w:type="dxa"/>
          </w:tcPr>
          <w:p w14:paraId="45D0CA7E" w14:textId="29200D5D" w:rsidR="00A67C3C" w:rsidRDefault="00E277BF" w:rsidP="007F70C4">
            <w:pPr>
              <w:spacing w:after="120"/>
              <w:rPr>
                <w:color w:val="0070C0"/>
                <w:lang w:val="en-US" w:eastAsia="zh-CN"/>
              </w:rPr>
            </w:pPr>
            <w:ins w:id="73" w:author="Carlos Cabrera-Mercader" w:date="2022-08-22T13:27:00Z">
              <w:r>
                <w:rPr>
                  <w:color w:val="0070C0"/>
                  <w:lang w:val="en-US" w:eastAsia="zh-CN"/>
                </w:rPr>
                <w:t>Qualcomm</w:t>
              </w:r>
            </w:ins>
          </w:p>
        </w:tc>
        <w:tc>
          <w:tcPr>
            <w:tcW w:w="8395" w:type="dxa"/>
          </w:tcPr>
          <w:p w14:paraId="05FFE11E" w14:textId="66317E22" w:rsidR="008F6BB2" w:rsidRDefault="00E277BF">
            <w:pPr>
              <w:spacing w:after="0"/>
              <w:rPr>
                <w:ins w:id="74" w:author="Carlos Cabrera-Mercader" w:date="2022-08-22T13:28:00Z"/>
                <w:lang w:val="en-US"/>
              </w:rPr>
              <w:pPrChange w:id="75" w:author="Carlos Cabrera-Mercader" w:date="2022-08-22T13:29:00Z">
                <w:pPr/>
              </w:pPrChange>
            </w:pPr>
            <w:ins w:id="76" w:author="Carlos Cabrera-Mercader" w:date="2022-08-22T13:27:00Z">
              <w:r>
                <w:rPr>
                  <w:color w:val="0070C0"/>
                  <w:lang w:val="en-US" w:eastAsia="zh-CN"/>
                </w:rPr>
                <w:t>We can compromise to option 3 from vivo.</w:t>
              </w:r>
            </w:ins>
            <w:ins w:id="77" w:author="Carlos Cabrera-Mercader" w:date="2022-08-22T13:28:00Z">
              <w:r w:rsidR="008F6BB2">
                <w:rPr>
                  <w:color w:val="0070C0"/>
                  <w:lang w:val="en-US" w:eastAsia="zh-CN"/>
                </w:rPr>
                <w:t xml:space="preserve"> </w:t>
              </w:r>
              <w:r w:rsidR="008F6BB2">
                <w:t>Basically, measurement requirements</w:t>
              </w:r>
            </w:ins>
            <w:ins w:id="78" w:author="Carlos Cabrera-Mercader" w:date="2022-08-22T13:29:00Z">
              <w:r w:rsidR="002D2B41">
                <w:t xml:space="preserve"> would</w:t>
              </w:r>
            </w:ins>
          </w:p>
          <w:p w14:paraId="446BE02A" w14:textId="4F58C8D0" w:rsidR="008F6BB2" w:rsidRDefault="002D2B41">
            <w:pPr>
              <w:spacing w:after="0"/>
              <w:rPr>
                <w:ins w:id="79" w:author="Carlos Cabrera-Mercader" w:date="2022-08-22T13:28:00Z"/>
              </w:rPr>
              <w:pPrChange w:id="80" w:author="Carlos Cabrera-Mercader" w:date="2022-08-22T13:29:00Z">
                <w:pPr/>
              </w:pPrChange>
            </w:pPr>
            <w:ins w:id="81" w:author="Carlos Cabrera-Mercader" w:date="2022-08-22T13:29:00Z">
              <w:r>
                <w:t>ap</w:t>
              </w:r>
            </w:ins>
            <w:ins w:id="82" w:author="Carlos Cabrera-Mercader" w:date="2022-08-22T13:28:00Z">
              <w:r w:rsidR="008F6BB2">
                <w:t>ply as long as the UE has enough time to complete the measurements within one periodic</w:t>
              </w:r>
            </w:ins>
          </w:p>
          <w:p w14:paraId="798381CC" w14:textId="1787DA2E" w:rsidR="008F6BB2" w:rsidRDefault="008F6BB2">
            <w:pPr>
              <w:spacing w:after="0"/>
              <w:rPr>
                <w:ins w:id="83" w:author="Carlos Cabrera-Mercader" w:date="2022-08-22T13:28:00Z"/>
              </w:rPr>
              <w:pPrChange w:id="84" w:author="Carlos Cabrera-Mercader" w:date="2022-08-22T13:29:00Z">
                <w:pPr/>
              </w:pPrChange>
            </w:pPr>
            <w:ins w:id="85" w:author="Carlos Cabrera-Mercader" w:date="2022-08-22T13:28:00Z">
              <w:r>
                <w:t>reporting period. The starting point of the measurement period is left unspecified.</w:t>
              </w:r>
            </w:ins>
          </w:p>
          <w:p w14:paraId="75F5282D" w14:textId="45176772" w:rsidR="00A67C3C" w:rsidRDefault="00A67C3C" w:rsidP="007F70C4">
            <w:pPr>
              <w:spacing w:after="120"/>
              <w:rPr>
                <w:color w:val="0070C0"/>
                <w:lang w:val="en-US" w:eastAsia="zh-CN"/>
              </w:rPr>
            </w:pPr>
          </w:p>
        </w:tc>
      </w:tr>
      <w:tr w:rsidR="00A67C3C" w14:paraId="5B58AFCB" w14:textId="77777777" w:rsidTr="007F70C4">
        <w:tc>
          <w:tcPr>
            <w:tcW w:w="1236" w:type="dxa"/>
          </w:tcPr>
          <w:p w14:paraId="501108CD" w14:textId="3EEE1F99" w:rsidR="00A67C3C" w:rsidRPr="00F150F9" w:rsidRDefault="00F150F9" w:rsidP="007F70C4">
            <w:pPr>
              <w:spacing w:after="120"/>
              <w:rPr>
                <w:color w:val="0070C0"/>
                <w:lang w:val="en-US" w:eastAsia="zh-CN"/>
              </w:rPr>
            </w:pPr>
            <w:ins w:id="86" w:author="Huawei" w:date="2022-08-24T21: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88B8421" w14:textId="53B3E04B" w:rsidR="00A67C3C" w:rsidRPr="00F150F9" w:rsidRDefault="00F150F9" w:rsidP="007F70C4">
            <w:pPr>
              <w:spacing w:after="120"/>
              <w:rPr>
                <w:color w:val="0070C0"/>
                <w:lang w:val="en-US" w:eastAsia="zh-CN"/>
              </w:rPr>
            </w:pPr>
            <w:ins w:id="87" w:author="Huawei" w:date="2022-08-24T21:07:00Z">
              <w:r>
                <w:rPr>
                  <w:rFonts w:eastAsiaTheme="minorEastAsia" w:hint="eastAsia"/>
                  <w:color w:val="0070C0"/>
                  <w:lang w:val="en-US" w:eastAsia="zh-CN"/>
                </w:rPr>
                <w:t>W</w:t>
              </w:r>
              <w:r>
                <w:rPr>
                  <w:rFonts w:eastAsiaTheme="minorEastAsia"/>
                  <w:color w:val="0070C0"/>
                  <w:lang w:val="en-US" w:eastAsia="zh-CN"/>
                </w:rPr>
                <w:t>e can also compromise to option 3 from vivo.</w:t>
              </w:r>
            </w:ins>
          </w:p>
        </w:tc>
      </w:tr>
      <w:tr w:rsidR="00322301" w14:paraId="0B18588E" w14:textId="77777777" w:rsidTr="007F70C4">
        <w:trPr>
          <w:ins w:id="88" w:author="Nokia" w:date="2022-08-24T23:28:00Z"/>
        </w:trPr>
        <w:tc>
          <w:tcPr>
            <w:tcW w:w="1236" w:type="dxa"/>
          </w:tcPr>
          <w:p w14:paraId="609878BD" w14:textId="03683FF4" w:rsidR="00322301" w:rsidRDefault="00322301" w:rsidP="00322301">
            <w:pPr>
              <w:spacing w:after="120"/>
              <w:rPr>
                <w:ins w:id="89" w:author="Nokia" w:date="2022-08-24T23:28:00Z"/>
                <w:rFonts w:eastAsiaTheme="minorEastAsia" w:hint="eastAsia"/>
                <w:color w:val="0070C0"/>
                <w:lang w:val="en-US" w:eastAsia="zh-CN"/>
              </w:rPr>
            </w:pPr>
            <w:ins w:id="90" w:author="Nokia" w:date="2022-08-24T23:28:00Z">
              <w:r>
                <w:rPr>
                  <w:color w:val="0070C0"/>
                  <w:lang w:val="en-US" w:eastAsia="zh-CN"/>
                </w:rPr>
                <w:t>Nokia</w:t>
              </w:r>
            </w:ins>
          </w:p>
        </w:tc>
        <w:tc>
          <w:tcPr>
            <w:tcW w:w="8395" w:type="dxa"/>
          </w:tcPr>
          <w:p w14:paraId="516A3175" w14:textId="6419FCF7" w:rsidR="00322301" w:rsidRDefault="00322301" w:rsidP="00322301">
            <w:pPr>
              <w:spacing w:after="120"/>
              <w:rPr>
                <w:ins w:id="91" w:author="Nokia" w:date="2022-08-24T23:28:00Z"/>
                <w:rFonts w:eastAsia="Times New Roman"/>
                <w:color w:val="0070C0"/>
                <w:lang w:val="en-US"/>
              </w:rPr>
            </w:pPr>
            <w:ins w:id="92" w:author="Nokia" w:date="2022-08-24T23:28:00Z">
              <w:r w:rsidRPr="0EB80624">
                <w:rPr>
                  <w:rFonts w:eastAsia="Times New Roman"/>
                  <w:color w:val="0070C0"/>
                  <w:lang w:val="en-US"/>
                </w:rPr>
                <w:t>From our side, option 1 is still preferred due to following reasons:</w:t>
              </w:r>
            </w:ins>
          </w:p>
          <w:p w14:paraId="71F829B8" w14:textId="0FD8206A" w:rsidR="00322301" w:rsidRDefault="00322301" w:rsidP="00322301">
            <w:pPr>
              <w:pStyle w:val="ListParagraph"/>
              <w:numPr>
                <w:ilvl w:val="0"/>
                <w:numId w:val="39"/>
              </w:numPr>
              <w:spacing w:after="120"/>
              <w:ind w:firstLine="400"/>
              <w:rPr>
                <w:ins w:id="93" w:author="Nokia" w:date="2022-08-24T23:28:00Z"/>
                <w:rFonts w:eastAsia="Times New Roman"/>
                <w:color w:val="0070C0"/>
                <w:lang w:val="en-US"/>
              </w:rPr>
            </w:pPr>
            <w:ins w:id="94" w:author="Nokia" w:date="2022-08-24T23:28:00Z">
              <w:r w:rsidRPr="0EB80624">
                <w:rPr>
                  <w:rFonts w:eastAsia="Times New Roman"/>
                  <w:color w:val="0070C0"/>
                  <w:lang w:val="en-US"/>
                </w:rPr>
                <w:t>In fact, TS 23.073, clause 4.1a.5 does not distinguish between different (</w:t>
              </w:r>
              <w:proofErr w:type="gramStart"/>
              <w:r w:rsidRPr="0EB80624">
                <w:rPr>
                  <w:rFonts w:eastAsia="Times New Roman"/>
                  <w:color w:val="0070C0"/>
                  <w:lang w:val="en-US"/>
                </w:rPr>
                <w:t>i.e.</w:t>
              </w:r>
              <w:proofErr w:type="gramEnd"/>
              <w:r w:rsidRPr="0EB80624">
                <w:rPr>
                  <w:rFonts w:eastAsia="Times New Roman"/>
                  <w:color w:val="0070C0"/>
                  <w:lang w:val="en-US"/>
                </w:rPr>
                <w:t xml:space="preserve"> periodic/non-periodic) trigger cases in regard to the time of reporting. There is no mention of measurement duration and subsequent report. Thus, adopting option 1 for non-periodic events (</w:t>
              </w:r>
            </w:ins>
            <w:proofErr w:type="gramStart"/>
            <w:ins w:id="95" w:author="Nokia" w:date="2022-08-24T23:29:00Z">
              <w:r w:rsidRPr="0EB80624">
                <w:rPr>
                  <w:rFonts w:eastAsia="Times New Roman"/>
                  <w:color w:val="0070C0"/>
                  <w:lang w:val="en-US"/>
                </w:rPr>
                <w:t>i.e.</w:t>
              </w:r>
              <w:proofErr w:type="gramEnd"/>
              <w:r w:rsidRPr="0EB80624">
                <w:rPr>
                  <w:rFonts w:eastAsia="Times New Roman"/>
                  <w:color w:val="0070C0"/>
                  <w:lang w:val="en-US"/>
                </w:rPr>
                <w:t xml:space="preserve"> </w:t>
              </w:r>
            </w:ins>
            <w:ins w:id="96" w:author="Nokia" w:date="2022-08-24T23:28:00Z">
              <w:r w:rsidRPr="0EB80624">
                <w:rPr>
                  <w:rFonts w:eastAsia="Times New Roman"/>
                  <w:color w:val="0070C0"/>
                  <w:lang w:val="en-US"/>
                </w:rPr>
                <w:t>PRS measurement after trigger event occurs) and option 2 or 3 for periodic events (i.e. PRS measurement prior to trigger event occurs) has some level of inconsistency.</w:t>
              </w:r>
            </w:ins>
          </w:p>
          <w:p w14:paraId="58657E57" w14:textId="77777777" w:rsidR="00322301" w:rsidRDefault="00322301" w:rsidP="00322301">
            <w:pPr>
              <w:pStyle w:val="ListParagraph"/>
              <w:numPr>
                <w:ilvl w:val="0"/>
                <w:numId w:val="39"/>
              </w:numPr>
              <w:spacing w:after="120"/>
              <w:ind w:firstLine="400"/>
              <w:rPr>
                <w:ins w:id="97" w:author="Nokia" w:date="2022-08-24T23:28:00Z"/>
                <w:rFonts w:eastAsia="Times New Roman"/>
                <w:color w:val="0070C0"/>
                <w:lang w:val="en-US"/>
              </w:rPr>
            </w:pPr>
            <w:ins w:id="98" w:author="Nokia" w:date="2022-08-24T23:28:00Z">
              <w:r w:rsidRPr="0EB80624">
                <w:rPr>
                  <w:rFonts w:eastAsia="Times New Roman"/>
                  <w:color w:val="0070C0"/>
                  <w:lang w:val="en-US"/>
                </w:rPr>
                <w:lastRenderedPageBreak/>
                <w:t xml:space="preserve">For example, in case the period interval is rather long compared to the PRS measurement duration, then additional, undesired variance in the PRS measurement is introduced with option 3 </w:t>
              </w:r>
              <w:proofErr w:type="gramStart"/>
              <w:r w:rsidRPr="0EB80624">
                <w:rPr>
                  <w:rFonts w:eastAsia="Times New Roman"/>
                  <w:color w:val="0070C0"/>
                  <w:lang w:val="en-US"/>
                </w:rPr>
                <w:t>and also</w:t>
              </w:r>
              <w:proofErr w:type="gramEnd"/>
              <w:r w:rsidRPr="0EB80624">
                <w:rPr>
                  <w:rFonts w:eastAsia="Times New Roman"/>
                  <w:color w:val="0070C0"/>
                  <w:lang w:val="en-US"/>
                </w:rPr>
                <w:t xml:space="preserve"> option 2, because of measurement timing uncertainty. </w:t>
              </w:r>
            </w:ins>
          </w:p>
          <w:p w14:paraId="545CE70A" w14:textId="48ACAB3E" w:rsidR="00322301" w:rsidRDefault="00322301" w:rsidP="00322301">
            <w:pPr>
              <w:pStyle w:val="ListParagraph"/>
              <w:numPr>
                <w:ilvl w:val="0"/>
                <w:numId w:val="39"/>
              </w:numPr>
              <w:spacing w:after="120"/>
              <w:ind w:firstLine="400"/>
              <w:rPr>
                <w:ins w:id="99" w:author="Nokia" w:date="2022-08-24T23:28:00Z"/>
                <w:rFonts w:eastAsiaTheme="minorEastAsia" w:hint="eastAsia"/>
                <w:color w:val="0070C0"/>
                <w:lang w:val="en-US" w:eastAsia="zh-CN"/>
              </w:rPr>
            </w:pPr>
            <w:ins w:id="100" w:author="Nokia" w:date="2022-08-24T23:28:00Z">
              <w:r w:rsidRPr="0EB80624">
                <w:rPr>
                  <w:rFonts w:eastAsia="Times New Roman"/>
                  <w:color w:val="0070C0"/>
                  <w:lang w:val="en-US"/>
                </w:rPr>
                <w:t>Thereagainst, option 1 has no measurement timing uncertainty, as it requires to perform the PRS measurement as close as possible to event T and accurately defines the measurement start point and furthermore ensures consistency with location reporting for non-periodic events.</w:t>
              </w:r>
            </w:ins>
          </w:p>
        </w:tc>
      </w:tr>
    </w:tbl>
    <w:p w14:paraId="032954BC" w14:textId="77777777" w:rsidR="00B85402" w:rsidRDefault="00B85402">
      <w:pPr>
        <w:rPr>
          <w:lang w:val="sv-SE" w:eastAsia="zh-CN"/>
        </w:rPr>
      </w:pPr>
    </w:p>
    <w:p w14:paraId="63A46E8F" w14:textId="77777777" w:rsidR="00B85402" w:rsidRDefault="00B56FDC">
      <w:pPr>
        <w:pStyle w:val="Heading2"/>
      </w:pPr>
      <w:r>
        <w:rPr>
          <w:rFonts w:hint="eastAsia"/>
        </w:rPr>
        <w:t>Summary on 2nd round</w:t>
      </w:r>
      <w:r>
        <w:t xml:space="preserve"> (if applicable)</w:t>
      </w:r>
    </w:p>
    <w:p w14:paraId="4808BE8D" w14:textId="77777777" w:rsidR="00B85402" w:rsidRDefault="00B85402">
      <w:pPr>
        <w:rPr>
          <w:b/>
        </w:rPr>
      </w:pPr>
    </w:p>
    <w:p w14:paraId="1282FCA5" w14:textId="77777777" w:rsidR="00B85402" w:rsidRDefault="00B56FDC">
      <w:pPr>
        <w:pStyle w:val="Heading1"/>
        <w:rPr>
          <w:lang w:val="en-US" w:eastAsia="ja-JP"/>
        </w:rPr>
      </w:pPr>
      <w:r>
        <w:rPr>
          <w:lang w:val="en-US" w:eastAsia="ja-JP"/>
        </w:rPr>
        <w:t xml:space="preserve">Recommendations for </w:t>
      </w:r>
      <w:proofErr w:type="spellStart"/>
      <w:r>
        <w:rPr>
          <w:lang w:val="en-US" w:eastAsia="ja-JP"/>
        </w:rPr>
        <w:t>Tdocs</w:t>
      </w:r>
      <w:proofErr w:type="spellEnd"/>
    </w:p>
    <w:p w14:paraId="4622FC1D" w14:textId="77777777" w:rsidR="00B85402" w:rsidRDefault="00B56FDC">
      <w:pPr>
        <w:pStyle w:val="Heading2"/>
      </w:pPr>
      <w:r>
        <w:rPr>
          <w:rFonts w:hint="eastAsia"/>
        </w:rPr>
        <w:t>1st</w:t>
      </w:r>
      <w:r>
        <w:t xml:space="preserve"> </w:t>
      </w:r>
      <w:r>
        <w:rPr>
          <w:rFonts w:hint="eastAsia"/>
        </w:rPr>
        <w:t xml:space="preserve">round </w:t>
      </w:r>
    </w:p>
    <w:p w14:paraId="472ECAE3" w14:textId="77777777" w:rsidR="00B85402" w:rsidRDefault="00B56FD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B85402" w14:paraId="17665942" w14:textId="77777777">
        <w:tc>
          <w:tcPr>
            <w:tcW w:w="696" w:type="pct"/>
          </w:tcPr>
          <w:p w14:paraId="692A44F2"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15A3F9FE" w14:textId="77777777" w:rsidR="00B85402" w:rsidRDefault="00B56FDC">
            <w:pPr>
              <w:spacing w:after="120"/>
              <w:rPr>
                <w:b/>
                <w:bCs/>
                <w:color w:val="0070C0"/>
                <w:lang w:val="en-US" w:eastAsia="zh-CN"/>
              </w:rPr>
            </w:pPr>
            <w:r>
              <w:rPr>
                <w:b/>
                <w:bCs/>
                <w:color w:val="0070C0"/>
                <w:lang w:val="en-US" w:eastAsia="zh-CN"/>
              </w:rPr>
              <w:t>Title</w:t>
            </w:r>
          </w:p>
        </w:tc>
        <w:tc>
          <w:tcPr>
            <w:tcW w:w="807" w:type="pct"/>
          </w:tcPr>
          <w:p w14:paraId="4EBA4556" w14:textId="77777777" w:rsidR="00B85402" w:rsidRDefault="00B56FDC">
            <w:pPr>
              <w:spacing w:after="120"/>
              <w:rPr>
                <w:b/>
                <w:bCs/>
                <w:color w:val="0070C0"/>
                <w:lang w:val="en-US" w:eastAsia="zh-CN"/>
              </w:rPr>
            </w:pPr>
            <w:r>
              <w:rPr>
                <w:b/>
                <w:bCs/>
                <w:color w:val="0070C0"/>
                <w:lang w:val="en-US" w:eastAsia="zh-CN"/>
              </w:rPr>
              <w:t>Source</w:t>
            </w:r>
          </w:p>
        </w:tc>
        <w:tc>
          <w:tcPr>
            <w:tcW w:w="1366" w:type="pct"/>
          </w:tcPr>
          <w:p w14:paraId="5B02D9B2" w14:textId="77777777" w:rsidR="00B85402" w:rsidRDefault="00B56FDC">
            <w:pPr>
              <w:spacing w:after="120"/>
              <w:rPr>
                <w:b/>
                <w:bCs/>
                <w:color w:val="0070C0"/>
                <w:lang w:val="en-US" w:eastAsia="zh-CN"/>
              </w:rPr>
            </w:pPr>
            <w:r>
              <w:rPr>
                <w:b/>
                <w:bCs/>
                <w:color w:val="0070C0"/>
                <w:lang w:val="en-US" w:eastAsia="zh-CN"/>
              </w:rPr>
              <w:t>Comments</w:t>
            </w:r>
          </w:p>
        </w:tc>
      </w:tr>
      <w:tr w:rsidR="00B522DC" w14:paraId="2903903D" w14:textId="77777777">
        <w:tc>
          <w:tcPr>
            <w:tcW w:w="696" w:type="pct"/>
          </w:tcPr>
          <w:p w14:paraId="4C7AF96A" w14:textId="77777777" w:rsidR="00B522DC" w:rsidRDefault="00B522DC" w:rsidP="00B522DC">
            <w:pPr>
              <w:spacing w:after="120"/>
              <w:rPr>
                <w:rFonts w:eastAsiaTheme="minorEastAsia"/>
                <w:color w:val="0070C0"/>
                <w:lang w:val="en-US" w:eastAsia="zh-CN"/>
              </w:rPr>
            </w:pPr>
          </w:p>
        </w:tc>
        <w:tc>
          <w:tcPr>
            <w:tcW w:w="2130" w:type="pct"/>
          </w:tcPr>
          <w:p w14:paraId="24BF3971" w14:textId="1A88AD4A" w:rsidR="00B522DC" w:rsidRDefault="00B522DC" w:rsidP="00B522DC">
            <w:pPr>
              <w:spacing w:after="120"/>
              <w:rPr>
                <w:rFonts w:eastAsiaTheme="minorEastAsia"/>
                <w:color w:val="0070C0"/>
                <w:lang w:val="en-US" w:eastAsia="zh-CN"/>
              </w:rPr>
            </w:pPr>
            <w:r>
              <w:rPr>
                <w:rFonts w:eastAsiaTheme="minorEastAsia"/>
                <w:color w:val="0070C0"/>
                <w:lang w:val="en-US" w:eastAsia="zh-CN"/>
              </w:rPr>
              <w:t xml:space="preserve">WF on R15 and </w:t>
            </w:r>
            <w:r w:rsidRPr="001B5AB6">
              <w:rPr>
                <w:rFonts w:eastAsiaTheme="minorEastAsia"/>
                <w:color w:val="0070C0"/>
                <w:lang w:val="en-US" w:eastAsia="zh-CN"/>
              </w:rPr>
              <w:t>R16</w:t>
            </w:r>
            <w:r>
              <w:rPr>
                <w:rFonts w:eastAsiaTheme="minorEastAsia"/>
                <w:color w:val="0070C0"/>
                <w:lang w:val="en-US" w:eastAsia="zh-CN"/>
              </w:rPr>
              <w:t xml:space="preserve"> RRM maintenance</w:t>
            </w:r>
          </w:p>
        </w:tc>
        <w:tc>
          <w:tcPr>
            <w:tcW w:w="807" w:type="pct"/>
          </w:tcPr>
          <w:p w14:paraId="570B6709" w14:textId="4BF1A484" w:rsidR="00B522DC" w:rsidRDefault="00B522DC" w:rsidP="00B522DC">
            <w:pPr>
              <w:spacing w:after="120"/>
              <w:rPr>
                <w:rFonts w:eastAsiaTheme="minorEastAsia"/>
                <w:color w:val="0070C0"/>
                <w:lang w:val="en-US" w:eastAsia="zh-CN"/>
              </w:rPr>
            </w:pPr>
            <w:r w:rsidRPr="001B5AB6">
              <w:rPr>
                <w:rFonts w:eastAsiaTheme="minorEastAsia"/>
                <w:color w:val="0070C0"/>
                <w:lang w:val="en-US" w:eastAsia="zh-CN"/>
              </w:rPr>
              <w:t>Huawei, Hisilicon</w:t>
            </w:r>
          </w:p>
        </w:tc>
        <w:tc>
          <w:tcPr>
            <w:tcW w:w="1366" w:type="pct"/>
          </w:tcPr>
          <w:p w14:paraId="6B7CACF1" w14:textId="77777777" w:rsidR="00B522DC" w:rsidRDefault="00B522DC" w:rsidP="00B522DC">
            <w:pPr>
              <w:spacing w:after="120"/>
              <w:rPr>
                <w:rFonts w:eastAsiaTheme="minorEastAsia"/>
                <w:color w:val="0070C0"/>
                <w:lang w:val="en-US" w:eastAsia="zh-CN"/>
              </w:rPr>
            </w:pPr>
          </w:p>
        </w:tc>
      </w:tr>
    </w:tbl>
    <w:p w14:paraId="7F23E4DF" w14:textId="77777777" w:rsidR="00B85402" w:rsidRDefault="00B85402">
      <w:pPr>
        <w:rPr>
          <w:lang w:val="en-US" w:eastAsia="ja-JP"/>
        </w:rPr>
      </w:pPr>
    </w:p>
    <w:p w14:paraId="1F104177" w14:textId="77777777" w:rsidR="00B85402" w:rsidRDefault="00B56FD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1199" w:type="dxa"/>
        <w:tblInd w:w="-714" w:type="dxa"/>
        <w:tblLook w:val="04A0" w:firstRow="1" w:lastRow="0" w:firstColumn="1" w:lastColumn="0" w:noHBand="0" w:noVBand="1"/>
      </w:tblPr>
      <w:tblGrid>
        <w:gridCol w:w="1450"/>
        <w:gridCol w:w="1210"/>
        <w:gridCol w:w="2537"/>
        <w:gridCol w:w="1805"/>
        <w:gridCol w:w="1746"/>
        <w:gridCol w:w="2451"/>
      </w:tblGrid>
      <w:tr w:rsidR="00B85402" w14:paraId="1B3539B7" w14:textId="77777777" w:rsidTr="00296FFC">
        <w:tc>
          <w:tcPr>
            <w:tcW w:w="1450" w:type="dxa"/>
          </w:tcPr>
          <w:p w14:paraId="4DAC2ED9" w14:textId="77777777" w:rsidR="00B85402" w:rsidRDefault="00B56F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10" w:type="dxa"/>
          </w:tcPr>
          <w:p w14:paraId="618E12A5"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537" w:type="dxa"/>
          </w:tcPr>
          <w:p w14:paraId="226E3FA6" w14:textId="77777777" w:rsidR="00B85402" w:rsidRDefault="00B56FDC">
            <w:pPr>
              <w:spacing w:after="120"/>
              <w:rPr>
                <w:b/>
                <w:bCs/>
                <w:color w:val="0070C0"/>
                <w:lang w:val="en-US" w:eastAsia="zh-CN"/>
              </w:rPr>
            </w:pPr>
            <w:r>
              <w:rPr>
                <w:b/>
                <w:bCs/>
                <w:color w:val="0070C0"/>
                <w:lang w:val="en-US" w:eastAsia="zh-CN"/>
              </w:rPr>
              <w:t>Title</w:t>
            </w:r>
          </w:p>
        </w:tc>
        <w:tc>
          <w:tcPr>
            <w:tcW w:w="1805" w:type="dxa"/>
          </w:tcPr>
          <w:p w14:paraId="7A8C98DF" w14:textId="77777777" w:rsidR="00B85402" w:rsidRDefault="00B56FDC">
            <w:pPr>
              <w:spacing w:after="120"/>
              <w:rPr>
                <w:b/>
                <w:bCs/>
                <w:color w:val="0070C0"/>
                <w:lang w:val="en-US" w:eastAsia="zh-CN"/>
              </w:rPr>
            </w:pPr>
            <w:r>
              <w:rPr>
                <w:b/>
                <w:bCs/>
                <w:color w:val="0070C0"/>
                <w:lang w:val="en-US" w:eastAsia="zh-CN"/>
              </w:rPr>
              <w:t>Source</w:t>
            </w:r>
          </w:p>
        </w:tc>
        <w:tc>
          <w:tcPr>
            <w:tcW w:w="1746" w:type="dxa"/>
          </w:tcPr>
          <w:p w14:paraId="7ED18D7B" w14:textId="77777777"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451" w:type="dxa"/>
          </w:tcPr>
          <w:p w14:paraId="482DAC3B" w14:textId="77777777" w:rsidR="00B85402" w:rsidRDefault="00B56FDC">
            <w:pPr>
              <w:spacing w:after="120"/>
              <w:rPr>
                <w:b/>
                <w:bCs/>
                <w:color w:val="0070C0"/>
                <w:lang w:val="en-US" w:eastAsia="zh-CN"/>
              </w:rPr>
            </w:pPr>
            <w:r>
              <w:rPr>
                <w:b/>
                <w:bCs/>
                <w:color w:val="0070C0"/>
                <w:lang w:val="en-US" w:eastAsia="zh-CN"/>
              </w:rPr>
              <w:t>Comments</w:t>
            </w:r>
          </w:p>
        </w:tc>
      </w:tr>
      <w:tr w:rsidR="008F092E" w:rsidRPr="008F092E" w14:paraId="07BE1031" w14:textId="77777777" w:rsidTr="00296FFC">
        <w:trPr>
          <w:trHeight w:val="765"/>
        </w:trPr>
        <w:tc>
          <w:tcPr>
            <w:tcW w:w="1450" w:type="dxa"/>
            <w:hideMark/>
          </w:tcPr>
          <w:p w14:paraId="5C1025F7" w14:textId="77777777" w:rsidR="008F092E" w:rsidRPr="008F092E" w:rsidRDefault="0073001A" w:rsidP="008F092E">
            <w:pPr>
              <w:spacing w:after="120"/>
              <w:rPr>
                <w:rFonts w:eastAsiaTheme="minorEastAsia"/>
                <w:color w:val="0070C0"/>
                <w:lang w:val="en-US" w:eastAsia="zh-CN"/>
              </w:rPr>
            </w:pPr>
            <w:hyperlink r:id="rId80" w:history="1">
              <w:r w:rsidR="008F092E" w:rsidRPr="008F092E">
                <w:rPr>
                  <w:rFonts w:eastAsiaTheme="minorEastAsia"/>
                  <w:color w:val="0070C0"/>
                  <w:lang w:val="en-US" w:eastAsia="zh-CN"/>
                </w:rPr>
                <w:t>R4-2211541</w:t>
              </w:r>
            </w:hyperlink>
          </w:p>
        </w:tc>
        <w:tc>
          <w:tcPr>
            <w:tcW w:w="1210" w:type="dxa"/>
          </w:tcPr>
          <w:p w14:paraId="728D4D11" w14:textId="1705A273" w:rsidR="008F092E" w:rsidRPr="008F092E" w:rsidRDefault="008F092E" w:rsidP="008F092E">
            <w:pPr>
              <w:spacing w:after="120"/>
              <w:rPr>
                <w:rFonts w:eastAsiaTheme="minorEastAsia"/>
                <w:color w:val="0070C0"/>
                <w:lang w:val="en-US" w:eastAsia="zh-CN"/>
              </w:rPr>
            </w:pPr>
          </w:p>
        </w:tc>
        <w:tc>
          <w:tcPr>
            <w:tcW w:w="2537" w:type="dxa"/>
          </w:tcPr>
          <w:p w14:paraId="31D28B4C" w14:textId="1280B074"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FR2 NSA CSI-RS based L1-RSRP measurement</w:t>
            </w:r>
          </w:p>
        </w:tc>
        <w:tc>
          <w:tcPr>
            <w:tcW w:w="1805" w:type="dxa"/>
          </w:tcPr>
          <w:p w14:paraId="7536C1D7" w14:textId="6DFDFCB3"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50B75023" w14:textId="3EB083D7"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38A3272" w14:textId="12E5CFCA" w:rsidR="008F092E" w:rsidRPr="008F092E" w:rsidRDefault="008F092E" w:rsidP="008F092E">
            <w:pPr>
              <w:spacing w:after="120"/>
              <w:rPr>
                <w:rFonts w:eastAsiaTheme="minorEastAsia"/>
                <w:color w:val="0070C0"/>
                <w:lang w:val="en-US" w:eastAsia="zh-CN"/>
              </w:rPr>
            </w:pPr>
          </w:p>
        </w:tc>
      </w:tr>
      <w:tr w:rsidR="008F092E" w:rsidRPr="008F092E" w14:paraId="356A930B" w14:textId="77777777" w:rsidTr="00296FFC">
        <w:trPr>
          <w:trHeight w:val="765"/>
        </w:trPr>
        <w:tc>
          <w:tcPr>
            <w:tcW w:w="1450" w:type="dxa"/>
            <w:hideMark/>
          </w:tcPr>
          <w:p w14:paraId="217FD3F0" w14:textId="77777777" w:rsidR="008F092E" w:rsidRPr="008F092E" w:rsidRDefault="0073001A" w:rsidP="008F092E">
            <w:pPr>
              <w:spacing w:after="120"/>
              <w:rPr>
                <w:rFonts w:eastAsiaTheme="minorEastAsia"/>
                <w:color w:val="0070C0"/>
                <w:lang w:val="en-US" w:eastAsia="zh-CN"/>
              </w:rPr>
            </w:pPr>
            <w:hyperlink r:id="rId81" w:history="1">
              <w:r w:rsidR="008F092E" w:rsidRPr="008F092E">
                <w:rPr>
                  <w:rFonts w:eastAsiaTheme="minorEastAsia"/>
                  <w:color w:val="0070C0"/>
                  <w:lang w:val="en-US" w:eastAsia="zh-CN"/>
                </w:rPr>
                <w:t>R4-2211544</w:t>
              </w:r>
            </w:hyperlink>
          </w:p>
        </w:tc>
        <w:tc>
          <w:tcPr>
            <w:tcW w:w="1210" w:type="dxa"/>
          </w:tcPr>
          <w:p w14:paraId="3FF25124" w14:textId="02707D87" w:rsidR="008F092E" w:rsidRPr="008F092E" w:rsidRDefault="008F092E" w:rsidP="008F092E">
            <w:pPr>
              <w:spacing w:after="120"/>
              <w:rPr>
                <w:rFonts w:eastAsiaTheme="minorEastAsia"/>
                <w:color w:val="0070C0"/>
                <w:lang w:val="en-US" w:eastAsia="zh-CN"/>
              </w:rPr>
            </w:pPr>
          </w:p>
        </w:tc>
        <w:tc>
          <w:tcPr>
            <w:tcW w:w="2537" w:type="dxa"/>
          </w:tcPr>
          <w:p w14:paraId="4E1F9956" w14:textId="43D43F76"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Correction on the FR2 inter-frequency relative RSRP accuracy</w:t>
            </w:r>
          </w:p>
        </w:tc>
        <w:tc>
          <w:tcPr>
            <w:tcW w:w="1805" w:type="dxa"/>
          </w:tcPr>
          <w:p w14:paraId="2D4A481E" w14:textId="40936304"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15BD7281" w14:textId="40BA939C"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FDE7CE8" w14:textId="4B5B0E6A" w:rsidR="008F092E" w:rsidRPr="008F092E" w:rsidRDefault="008F092E" w:rsidP="008F092E">
            <w:pPr>
              <w:spacing w:after="120"/>
              <w:rPr>
                <w:rFonts w:eastAsiaTheme="minorEastAsia"/>
                <w:color w:val="0070C0"/>
                <w:lang w:val="en-US" w:eastAsia="zh-CN"/>
              </w:rPr>
            </w:pPr>
          </w:p>
        </w:tc>
      </w:tr>
      <w:tr w:rsidR="008F092E" w:rsidRPr="008F092E" w14:paraId="5DD3A6A2" w14:textId="77777777" w:rsidTr="00296FFC">
        <w:trPr>
          <w:trHeight w:val="450"/>
        </w:trPr>
        <w:tc>
          <w:tcPr>
            <w:tcW w:w="1450" w:type="dxa"/>
            <w:hideMark/>
          </w:tcPr>
          <w:p w14:paraId="5497E0C4" w14:textId="77777777" w:rsidR="008F092E" w:rsidRPr="008F092E" w:rsidRDefault="0073001A" w:rsidP="008F092E">
            <w:pPr>
              <w:spacing w:after="120"/>
              <w:rPr>
                <w:rFonts w:eastAsiaTheme="minorEastAsia"/>
                <w:color w:val="0070C0"/>
                <w:lang w:val="en-US" w:eastAsia="zh-CN"/>
              </w:rPr>
            </w:pPr>
            <w:hyperlink r:id="rId82" w:history="1">
              <w:r w:rsidR="008F092E" w:rsidRPr="008F092E">
                <w:rPr>
                  <w:rFonts w:eastAsiaTheme="minorEastAsia"/>
                  <w:color w:val="0070C0"/>
                  <w:lang w:val="en-US" w:eastAsia="zh-CN"/>
                </w:rPr>
                <w:t>R4-2211601</w:t>
              </w:r>
            </w:hyperlink>
          </w:p>
        </w:tc>
        <w:tc>
          <w:tcPr>
            <w:tcW w:w="1210" w:type="dxa"/>
          </w:tcPr>
          <w:p w14:paraId="61969BE3" w14:textId="137F1590" w:rsidR="008F092E" w:rsidRPr="008F092E" w:rsidRDefault="008F092E" w:rsidP="008F092E">
            <w:pPr>
              <w:spacing w:after="120"/>
              <w:rPr>
                <w:rFonts w:eastAsiaTheme="minorEastAsia"/>
                <w:color w:val="0070C0"/>
                <w:lang w:val="en-US" w:eastAsia="zh-CN"/>
              </w:rPr>
            </w:pPr>
          </w:p>
        </w:tc>
        <w:tc>
          <w:tcPr>
            <w:tcW w:w="2537" w:type="dxa"/>
          </w:tcPr>
          <w:p w14:paraId="69E747C0" w14:textId="714A5F6D"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CR: Corrections on LTE V2X Resource Selection Test</w:t>
            </w:r>
          </w:p>
        </w:tc>
        <w:tc>
          <w:tcPr>
            <w:tcW w:w="1805" w:type="dxa"/>
          </w:tcPr>
          <w:p w14:paraId="68B88D5B" w14:textId="4D3BC3AB"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Qualcomm, Inc.</w:t>
            </w:r>
          </w:p>
        </w:tc>
        <w:tc>
          <w:tcPr>
            <w:tcW w:w="1746" w:type="dxa"/>
          </w:tcPr>
          <w:p w14:paraId="0B13B886" w14:textId="42585E06"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0E9AA5B4" w14:textId="23A0FE63" w:rsidR="008F092E" w:rsidRPr="008F092E" w:rsidRDefault="008F092E" w:rsidP="008F092E">
            <w:pPr>
              <w:spacing w:after="120"/>
              <w:rPr>
                <w:rFonts w:eastAsiaTheme="minorEastAsia"/>
                <w:color w:val="0070C0"/>
                <w:lang w:val="en-US" w:eastAsia="zh-CN"/>
              </w:rPr>
            </w:pPr>
            <w:r>
              <w:rPr>
                <w:rFonts w:eastAsiaTheme="minorEastAsia"/>
                <w:color w:val="0070C0"/>
                <w:lang w:val="en-US" w:eastAsia="zh-CN"/>
              </w:rPr>
              <w:t>Technical changes OK, revised to correct cover sheet</w:t>
            </w:r>
          </w:p>
        </w:tc>
      </w:tr>
      <w:tr w:rsidR="008F092E" w:rsidRPr="008F092E" w14:paraId="252DAA9F" w14:textId="77777777" w:rsidTr="00296FFC">
        <w:trPr>
          <w:trHeight w:val="450"/>
        </w:trPr>
        <w:tc>
          <w:tcPr>
            <w:tcW w:w="1450" w:type="dxa"/>
            <w:hideMark/>
          </w:tcPr>
          <w:p w14:paraId="1BAC7031" w14:textId="77777777" w:rsidR="008F092E" w:rsidRPr="008F092E" w:rsidRDefault="0073001A" w:rsidP="008F092E">
            <w:pPr>
              <w:spacing w:after="120"/>
              <w:rPr>
                <w:rFonts w:eastAsiaTheme="minorEastAsia"/>
                <w:color w:val="0070C0"/>
                <w:lang w:val="en-US" w:eastAsia="zh-CN"/>
              </w:rPr>
            </w:pPr>
            <w:hyperlink r:id="rId83" w:history="1">
              <w:r w:rsidR="008F092E" w:rsidRPr="008F092E">
                <w:rPr>
                  <w:rFonts w:eastAsiaTheme="minorEastAsia"/>
                  <w:color w:val="0070C0"/>
                  <w:lang w:val="en-US" w:eastAsia="zh-CN"/>
                </w:rPr>
                <w:t>R4-2211608</w:t>
              </w:r>
            </w:hyperlink>
          </w:p>
        </w:tc>
        <w:tc>
          <w:tcPr>
            <w:tcW w:w="1210" w:type="dxa"/>
          </w:tcPr>
          <w:p w14:paraId="4158CB63" w14:textId="59E17A02" w:rsidR="008F092E" w:rsidRPr="008F092E" w:rsidRDefault="008F092E" w:rsidP="008F092E">
            <w:pPr>
              <w:spacing w:after="120"/>
              <w:rPr>
                <w:rFonts w:eastAsiaTheme="minorEastAsia"/>
                <w:color w:val="0070C0"/>
                <w:lang w:val="en-US" w:eastAsia="zh-CN"/>
              </w:rPr>
            </w:pPr>
          </w:p>
        </w:tc>
        <w:tc>
          <w:tcPr>
            <w:tcW w:w="2537" w:type="dxa"/>
          </w:tcPr>
          <w:p w14:paraId="067F68AA" w14:textId="08CE66B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TS 38.133: Corrections to NR RRM test cases (Rel 15)</w:t>
            </w:r>
          </w:p>
        </w:tc>
        <w:tc>
          <w:tcPr>
            <w:tcW w:w="1805" w:type="dxa"/>
          </w:tcPr>
          <w:p w14:paraId="60DEF11C" w14:textId="71465988"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63D4B794" w14:textId="5B8FFB4C"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293A4FE" w14:textId="76183CC1" w:rsidR="008F092E" w:rsidRPr="008F092E" w:rsidRDefault="008F092E" w:rsidP="008F092E">
            <w:pPr>
              <w:spacing w:after="120"/>
              <w:rPr>
                <w:rFonts w:eastAsiaTheme="minorEastAsia"/>
                <w:color w:val="0070C0"/>
                <w:lang w:val="en-US" w:eastAsia="zh-CN"/>
              </w:rPr>
            </w:pPr>
          </w:p>
        </w:tc>
      </w:tr>
      <w:tr w:rsidR="008F092E" w:rsidRPr="008F092E" w14:paraId="2617490C" w14:textId="77777777" w:rsidTr="00296FFC">
        <w:trPr>
          <w:trHeight w:val="450"/>
        </w:trPr>
        <w:tc>
          <w:tcPr>
            <w:tcW w:w="1450" w:type="dxa"/>
            <w:hideMark/>
          </w:tcPr>
          <w:p w14:paraId="63F76376" w14:textId="77777777" w:rsidR="008F092E" w:rsidRPr="008F092E" w:rsidRDefault="0073001A" w:rsidP="008F092E">
            <w:pPr>
              <w:spacing w:after="120"/>
              <w:rPr>
                <w:rFonts w:eastAsiaTheme="minorEastAsia"/>
                <w:color w:val="0070C0"/>
                <w:lang w:val="en-US" w:eastAsia="zh-CN"/>
              </w:rPr>
            </w:pPr>
            <w:hyperlink r:id="rId84" w:history="1">
              <w:r w:rsidR="008F092E" w:rsidRPr="008F092E">
                <w:rPr>
                  <w:rFonts w:eastAsiaTheme="minorEastAsia"/>
                  <w:color w:val="0070C0"/>
                  <w:lang w:val="en-US" w:eastAsia="zh-CN"/>
                </w:rPr>
                <w:t>R4-2211611</w:t>
              </w:r>
            </w:hyperlink>
          </w:p>
        </w:tc>
        <w:tc>
          <w:tcPr>
            <w:tcW w:w="1210" w:type="dxa"/>
          </w:tcPr>
          <w:p w14:paraId="24AF8D92" w14:textId="763FCF73" w:rsidR="008F092E" w:rsidRPr="008F092E" w:rsidRDefault="008F092E" w:rsidP="008F092E">
            <w:pPr>
              <w:spacing w:after="120"/>
              <w:rPr>
                <w:rFonts w:eastAsiaTheme="minorEastAsia"/>
                <w:color w:val="0070C0"/>
                <w:lang w:val="en-US" w:eastAsia="zh-CN"/>
              </w:rPr>
            </w:pPr>
          </w:p>
        </w:tc>
        <w:tc>
          <w:tcPr>
            <w:tcW w:w="2537" w:type="dxa"/>
          </w:tcPr>
          <w:p w14:paraId="7DD6DC7F" w14:textId="32E5B05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TS 38.133: Corrections to NR RSTD requirements and test cases (Rel 16)</w:t>
            </w:r>
          </w:p>
        </w:tc>
        <w:tc>
          <w:tcPr>
            <w:tcW w:w="1805" w:type="dxa"/>
          </w:tcPr>
          <w:p w14:paraId="36D5F8C3" w14:textId="30A9DB49"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49B517CC" w14:textId="5671A16C"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435EC779" w14:textId="58F77FDB" w:rsidR="000A7489" w:rsidRPr="008F092E" w:rsidRDefault="008F092E" w:rsidP="000A7489">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hange 1 to be </w:t>
            </w:r>
            <w:r w:rsidR="000A7489">
              <w:rPr>
                <w:rFonts w:eastAsiaTheme="minorEastAsia"/>
                <w:color w:val="0070C0"/>
                <w:lang w:val="en-US" w:eastAsia="zh-CN"/>
              </w:rPr>
              <w:t>merged to 3500</w:t>
            </w:r>
            <w:r w:rsidR="000A7489">
              <w:rPr>
                <w:rFonts w:eastAsiaTheme="minorEastAsia" w:hint="eastAsia"/>
                <w:color w:val="0070C0"/>
                <w:lang w:val="en-US" w:eastAsia="zh-CN"/>
              </w:rPr>
              <w:t>,</w:t>
            </w:r>
            <w:r w:rsidR="000A7489">
              <w:rPr>
                <w:rFonts w:eastAsiaTheme="minorEastAsia"/>
                <w:color w:val="0070C0"/>
                <w:lang w:val="en-US" w:eastAsia="zh-CN"/>
              </w:rPr>
              <w:t xml:space="preserve"> Change 2 to be merged to 1717</w:t>
            </w:r>
          </w:p>
        </w:tc>
      </w:tr>
      <w:tr w:rsidR="008F092E" w:rsidRPr="008F092E" w14:paraId="068833D6" w14:textId="77777777" w:rsidTr="00296FFC">
        <w:trPr>
          <w:trHeight w:val="450"/>
        </w:trPr>
        <w:tc>
          <w:tcPr>
            <w:tcW w:w="1450" w:type="dxa"/>
            <w:hideMark/>
          </w:tcPr>
          <w:p w14:paraId="665A0DE6" w14:textId="77777777" w:rsidR="008F092E" w:rsidRPr="008F092E" w:rsidRDefault="0073001A" w:rsidP="008F092E">
            <w:pPr>
              <w:spacing w:after="120"/>
              <w:rPr>
                <w:rFonts w:eastAsiaTheme="minorEastAsia"/>
                <w:color w:val="0070C0"/>
                <w:lang w:val="en-US" w:eastAsia="zh-CN"/>
              </w:rPr>
            </w:pPr>
            <w:hyperlink r:id="rId85" w:history="1">
              <w:r w:rsidR="008F092E" w:rsidRPr="008F092E">
                <w:rPr>
                  <w:rFonts w:eastAsiaTheme="minorEastAsia"/>
                  <w:color w:val="0070C0"/>
                  <w:lang w:val="en-US" w:eastAsia="zh-CN"/>
                </w:rPr>
                <w:t>R4-2211668</w:t>
              </w:r>
            </w:hyperlink>
          </w:p>
        </w:tc>
        <w:tc>
          <w:tcPr>
            <w:tcW w:w="1210" w:type="dxa"/>
          </w:tcPr>
          <w:p w14:paraId="27D427C4" w14:textId="572A0183" w:rsidR="008F092E" w:rsidRPr="008F092E" w:rsidRDefault="008F092E" w:rsidP="008F092E">
            <w:pPr>
              <w:spacing w:after="120"/>
              <w:rPr>
                <w:rFonts w:eastAsiaTheme="minorEastAsia"/>
                <w:color w:val="0070C0"/>
                <w:lang w:val="en-US" w:eastAsia="zh-CN"/>
              </w:rPr>
            </w:pPr>
          </w:p>
        </w:tc>
        <w:tc>
          <w:tcPr>
            <w:tcW w:w="2537" w:type="dxa"/>
          </w:tcPr>
          <w:p w14:paraId="110663AC" w14:textId="7F4E3A69"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on HST FR1 L1-RSRP test case</w:t>
            </w:r>
          </w:p>
        </w:tc>
        <w:tc>
          <w:tcPr>
            <w:tcW w:w="1805" w:type="dxa"/>
          </w:tcPr>
          <w:p w14:paraId="3D2A6C51" w14:textId="7723C58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1F8A270F" w14:textId="76A145A5" w:rsidR="008F092E" w:rsidRPr="008F092E" w:rsidRDefault="000A7489" w:rsidP="008F092E">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20936CE" w14:textId="7D191A7F" w:rsidR="008F092E" w:rsidRPr="008F092E" w:rsidRDefault="008F092E" w:rsidP="008F092E">
            <w:pPr>
              <w:spacing w:after="120"/>
              <w:rPr>
                <w:rFonts w:eastAsiaTheme="minorEastAsia"/>
                <w:color w:val="0070C0"/>
                <w:lang w:val="en-US" w:eastAsia="zh-CN"/>
              </w:rPr>
            </w:pPr>
          </w:p>
        </w:tc>
      </w:tr>
      <w:tr w:rsidR="008F092E" w:rsidRPr="008F092E" w14:paraId="29E5935B" w14:textId="77777777" w:rsidTr="00296FFC">
        <w:trPr>
          <w:trHeight w:val="450"/>
        </w:trPr>
        <w:tc>
          <w:tcPr>
            <w:tcW w:w="1450" w:type="dxa"/>
            <w:hideMark/>
          </w:tcPr>
          <w:p w14:paraId="323958A8" w14:textId="77777777" w:rsidR="008F092E" w:rsidRPr="008F092E" w:rsidRDefault="0073001A" w:rsidP="008F092E">
            <w:pPr>
              <w:spacing w:after="120"/>
              <w:rPr>
                <w:rFonts w:eastAsiaTheme="minorEastAsia"/>
                <w:color w:val="0070C0"/>
                <w:lang w:val="en-US" w:eastAsia="zh-CN"/>
              </w:rPr>
            </w:pPr>
            <w:hyperlink r:id="rId86" w:history="1">
              <w:r w:rsidR="008F092E" w:rsidRPr="008F092E">
                <w:rPr>
                  <w:rFonts w:eastAsiaTheme="minorEastAsia"/>
                  <w:color w:val="0070C0"/>
                  <w:lang w:val="en-US" w:eastAsia="zh-CN"/>
                </w:rPr>
                <w:t>R4-2211669</w:t>
              </w:r>
            </w:hyperlink>
          </w:p>
        </w:tc>
        <w:tc>
          <w:tcPr>
            <w:tcW w:w="1210" w:type="dxa"/>
          </w:tcPr>
          <w:p w14:paraId="5D0AFC8C" w14:textId="7C7BC7C1" w:rsidR="008F092E" w:rsidRPr="008F092E" w:rsidRDefault="008F092E" w:rsidP="008F092E">
            <w:pPr>
              <w:spacing w:after="120"/>
              <w:rPr>
                <w:rFonts w:eastAsiaTheme="minorEastAsia"/>
                <w:color w:val="0070C0"/>
                <w:lang w:val="en-US" w:eastAsia="zh-CN"/>
              </w:rPr>
            </w:pPr>
          </w:p>
        </w:tc>
        <w:tc>
          <w:tcPr>
            <w:tcW w:w="2537" w:type="dxa"/>
          </w:tcPr>
          <w:p w14:paraId="098766B2" w14:textId="325CCD57"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Correction to FR2 cell re-selection test case</w:t>
            </w:r>
          </w:p>
        </w:tc>
        <w:tc>
          <w:tcPr>
            <w:tcW w:w="1805" w:type="dxa"/>
          </w:tcPr>
          <w:p w14:paraId="2A7B7A5B" w14:textId="2D3E569A"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5E11B7AB" w14:textId="6E6D5972"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68C00751" w14:textId="0CA333E5"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To be merged to 2931</w:t>
            </w:r>
          </w:p>
        </w:tc>
      </w:tr>
      <w:tr w:rsidR="000A7489" w:rsidRPr="008F092E" w14:paraId="09E14FAF" w14:textId="77777777" w:rsidTr="00296FFC">
        <w:trPr>
          <w:trHeight w:val="450"/>
        </w:trPr>
        <w:tc>
          <w:tcPr>
            <w:tcW w:w="1450" w:type="dxa"/>
            <w:hideMark/>
          </w:tcPr>
          <w:p w14:paraId="6752D73C" w14:textId="77777777" w:rsidR="000A7489" w:rsidRPr="008F092E" w:rsidRDefault="0073001A" w:rsidP="000A7489">
            <w:pPr>
              <w:spacing w:after="120"/>
              <w:rPr>
                <w:rFonts w:eastAsiaTheme="minorEastAsia"/>
                <w:color w:val="0070C0"/>
                <w:lang w:val="en-US" w:eastAsia="zh-CN"/>
              </w:rPr>
            </w:pPr>
            <w:hyperlink r:id="rId87" w:history="1">
              <w:r w:rsidR="000A7489" w:rsidRPr="008F092E">
                <w:rPr>
                  <w:rFonts w:eastAsiaTheme="minorEastAsia"/>
                  <w:color w:val="0070C0"/>
                  <w:lang w:val="en-US" w:eastAsia="zh-CN"/>
                </w:rPr>
                <w:t>R4-2211715</w:t>
              </w:r>
            </w:hyperlink>
          </w:p>
        </w:tc>
        <w:tc>
          <w:tcPr>
            <w:tcW w:w="1210" w:type="dxa"/>
          </w:tcPr>
          <w:p w14:paraId="7017F614" w14:textId="4B75D020" w:rsidR="000A7489" w:rsidRPr="008F092E" w:rsidRDefault="000A7489" w:rsidP="000A7489">
            <w:pPr>
              <w:spacing w:after="120"/>
              <w:rPr>
                <w:rFonts w:eastAsiaTheme="minorEastAsia"/>
                <w:color w:val="0070C0"/>
                <w:lang w:val="en-US" w:eastAsia="zh-CN"/>
              </w:rPr>
            </w:pPr>
          </w:p>
        </w:tc>
        <w:tc>
          <w:tcPr>
            <w:tcW w:w="2537" w:type="dxa"/>
          </w:tcPr>
          <w:p w14:paraId="624862F0" w14:textId="4B8D1D2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period requirements</w:t>
            </w:r>
          </w:p>
        </w:tc>
        <w:tc>
          <w:tcPr>
            <w:tcW w:w="1805" w:type="dxa"/>
          </w:tcPr>
          <w:p w14:paraId="0E086CD4" w14:textId="7FA508E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7443BA1C" w14:textId="5DF57A04" w:rsidR="000A7489" w:rsidRPr="008F092E" w:rsidRDefault="000A7489" w:rsidP="000A7489">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6547ADBE" w14:textId="71890EA3" w:rsidR="000A7489" w:rsidRPr="008F092E" w:rsidRDefault="000A7489" w:rsidP="000A7489">
            <w:pPr>
              <w:spacing w:after="120"/>
              <w:rPr>
                <w:rFonts w:eastAsiaTheme="minorEastAsia"/>
                <w:color w:val="0070C0"/>
                <w:lang w:val="en-US" w:eastAsia="zh-CN"/>
              </w:rPr>
            </w:pPr>
            <w:r>
              <w:rPr>
                <w:rFonts w:eastAsiaTheme="minorEastAsia"/>
                <w:color w:val="0070C0"/>
                <w:lang w:val="en-US" w:eastAsia="zh-CN"/>
              </w:rPr>
              <w:t>To be merged to 3498</w:t>
            </w:r>
          </w:p>
        </w:tc>
      </w:tr>
      <w:tr w:rsidR="000A7489" w:rsidRPr="008F092E" w14:paraId="20B6DADB" w14:textId="77777777" w:rsidTr="00296FFC">
        <w:trPr>
          <w:trHeight w:val="450"/>
        </w:trPr>
        <w:tc>
          <w:tcPr>
            <w:tcW w:w="1450" w:type="dxa"/>
            <w:hideMark/>
          </w:tcPr>
          <w:p w14:paraId="23BA9124" w14:textId="77777777" w:rsidR="000A7489" w:rsidRPr="008F092E" w:rsidRDefault="0073001A" w:rsidP="000A7489">
            <w:pPr>
              <w:spacing w:after="120"/>
              <w:rPr>
                <w:rFonts w:eastAsiaTheme="minorEastAsia"/>
                <w:color w:val="0070C0"/>
                <w:lang w:val="en-US" w:eastAsia="zh-CN"/>
              </w:rPr>
            </w:pPr>
            <w:hyperlink r:id="rId88" w:history="1">
              <w:r w:rsidR="000A7489" w:rsidRPr="008F092E">
                <w:rPr>
                  <w:rFonts w:eastAsiaTheme="minorEastAsia"/>
                  <w:color w:val="0070C0"/>
                  <w:lang w:val="en-US" w:eastAsia="zh-CN"/>
                </w:rPr>
                <w:t>R4-2211716</w:t>
              </w:r>
            </w:hyperlink>
          </w:p>
        </w:tc>
        <w:tc>
          <w:tcPr>
            <w:tcW w:w="1210" w:type="dxa"/>
          </w:tcPr>
          <w:p w14:paraId="475EDE21" w14:textId="7B632D63" w:rsidR="000A7489" w:rsidRPr="008F092E" w:rsidRDefault="000A7489" w:rsidP="000A7489">
            <w:pPr>
              <w:spacing w:after="120"/>
              <w:rPr>
                <w:rFonts w:eastAsiaTheme="minorEastAsia"/>
                <w:color w:val="0070C0"/>
                <w:lang w:val="en-US" w:eastAsia="zh-CN"/>
              </w:rPr>
            </w:pPr>
          </w:p>
        </w:tc>
        <w:tc>
          <w:tcPr>
            <w:tcW w:w="2537" w:type="dxa"/>
          </w:tcPr>
          <w:p w14:paraId="1D7C7FD7" w14:textId="7953AA0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accuracy requirements</w:t>
            </w:r>
          </w:p>
        </w:tc>
        <w:tc>
          <w:tcPr>
            <w:tcW w:w="1805" w:type="dxa"/>
          </w:tcPr>
          <w:p w14:paraId="4C412B81" w14:textId="19AE0724"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7B2EC9E1" w14:textId="5065771D" w:rsidR="000A7489" w:rsidRPr="008F092E" w:rsidRDefault="000A7489"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D03AAA8" w14:textId="141A991A" w:rsidR="000A7489" w:rsidRPr="008F092E" w:rsidRDefault="00884035" w:rsidP="004A1CBE">
            <w:pPr>
              <w:spacing w:after="120"/>
              <w:rPr>
                <w:rFonts w:eastAsiaTheme="minorEastAsia"/>
                <w:color w:val="0070C0"/>
                <w:lang w:val="en-US" w:eastAsia="zh-CN"/>
              </w:rPr>
            </w:pPr>
            <w:r>
              <w:rPr>
                <w:rFonts w:eastAsiaTheme="minorEastAsia"/>
                <w:color w:val="0070C0"/>
                <w:lang w:val="en-US" w:eastAsia="zh-CN"/>
              </w:rPr>
              <w:t xml:space="preserve">Keep the changes for </w:t>
            </w:r>
            <w:r w:rsidRPr="00884035">
              <w:rPr>
                <w:rFonts w:eastAsiaTheme="minorEastAsia"/>
                <w:color w:val="0070C0"/>
                <w:lang w:val="en-US" w:eastAsia="zh-CN"/>
              </w:rPr>
              <w:t>10.1.24</w:t>
            </w:r>
            <w:r>
              <w:rPr>
                <w:rFonts w:eastAsiaTheme="minorEastAsia"/>
                <w:color w:val="0070C0"/>
                <w:lang w:val="en-US" w:eastAsia="zh-CN"/>
              </w:rPr>
              <w:t>, changes to 10.1.23</w:t>
            </w:r>
            <w:r w:rsidR="004A1CBE">
              <w:rPr>
                <w:rFonts w:eastAsiaTheme="minorEastAsia"/>
                <w:color w:val="0070C0"/>
                <w:lang w:val="en-US" w:eastAsia="zh-CN"/>
              </w:rPr>
              <w:t>/25</w:t>
            </w:r>
            <w:r>
              <w:rPr>
                <w:rFonts w:eastAsiaTheme="minorEastAsia"/>
                <w:color w:val="0070C0"/>
                <w:lang w:val="en-US" w:eastAsia="zh-CN"/>
              </w:rPr>
              <w:t xml:space="preserve"> to be merged with 3500</w:t>
            </w:r>
            <w:r w:rsidR="004A1CBE">
              <w:rPr>
                <w:rFonts w:eastAsiaTheme="minorEastAsia"/>
                <w:color w:val="0070C0"/>
                <w:lang w:val="en-US" w:eastAsia="zh-CN"/>
              </w:rPr>
              <w:t>/</w:t>
            </w:r>
            <w:r>
              <w:rPr>
                <w:rFonts w:eastAsiaTheme="minorEastAsia"/>
                <w:color w:val="0070C0"/>
                <w:lang w:val="en-US" w:eastAsia="zh-CN"/>
              </w:rPr>
              <w:t>2195</w:t>
            </w:r>
          </w:p>
        </w:tc>
      </w:tr>
      <w:tr w:rsidR="000A7489" w:rsidRPr="008F092E" w14:paraId="761D963E" w14:textId="77777777" w:rsidTr="00296FFC">
        <w:trPr>
          <w:trHeight w:val="450"/>
        </w:trPr>
        <w:tc>
          <w:tcPr>
            <w:tcW w:w="1450" w:type="dxa"/>
            <w:hideMark/>
          </w:tcPr>
          <w:p w14:paraId="21F6C5A6" w14:textId="77777777" w:rsidR="000A7489" w:rsidRPr="008F092E" w:rsidRDefault="0073001A" w:rsidP="000A7489">
            <w:pPr>
              <w:spacing w:after="120"/>
              <w:rPr>
                <w:rFonts w:eastAsiaTheme="minorEastAsia"/>
                <w:color w:val="0070C0"/>
                <w:lang w:val="en-US" w:eastAsia="zh-CN"/>
              </w:rPr>
            </w:pPr>
            <w:hyperlink r:id="rId89" w:history="1">
              <w:r w:rsidR="000A7489" w:rsidRPr="008F092E">
                <w:rPr>
                  <w:rFonts w:eastAsiaTheme="minorEastAsia"/>
                  <w:color w:val="0070C0"/>
                  <w:lang w:val="en-US" w:eastAsia="zh-CN"/>
                </w:rPr>
                <w:t>R4-2211717</w:t>
              </w:r>
            </w:hyperlink>
          </w:p>
        </w:tc>
        <w:tc>
          <w:tcPr>
            <w:tcW w:w="1210" w:type="dxa"/>
          </w:tcPr>
          <w:p w14:paraId="13092CBA" w14:textId="41DA8F92" w:rsidR="000A7489" w:rsidRPr="008F092E" w:rsidRDefault="000A7489" w:rsidP="000A7489">
            <w:pPr>
              <w:spacing w:after="120"/>
              <w:rPr>
                <w:rFonts w:eastAsiaTheme="minorEastAsia"/>
                <w:color w:val="0070C0"/>
                <w:lang w:val="en-US" w:eastAsia="zh-CN"/>
              </w:rPr>
            </w:pPr>
          </w:p>
        </w:tc>
        <w:tc>
          <w:tcPr>
            <w:tcW w:w="2537" w:type="dxa"/>
          </w:tcPr>
          <w:p w14:paraId="6205909E" w14:textId="44549FA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test cases</w:t>
            </w:r>
          </w:p>
        </w:tc>
        <w:tc>
          <w:tcPr>
            <w:tcW w:w="1805" w:type="dxa"/>
          </w:tcPr>
          <w:p w14:paraId="0A89EE52" w14:textId="7D7DD6F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688868FF" w14:textId="1AD34242"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5430FB17" w14:textId="5EF9FE78" w:rsidR="000A7489" w:rsidRPr="008F092E" w:rsidRDefault="000A7489" w:rsidP="000A7489">
            <w:pPr>
              <w:spacing w:after="120"/>
              <w:rPr>
                <w:rFonts w:eastAsiaTheme="minorEastAsia"/>
                <w:color w:val="0070C0"/>
                <w:lang w:val="en-US" w:eastAsia="zh-CN"/>
              </w:rPr>
            </w:pPr>
          </w:p>
        </w:tc>
      </w:tr>
      <w:tr w:rsidR="000A7489" w:rsidRPr="008F092E" w14:paraId="5FE0D2A7" w14:textId="77777777" w:rsidTr="00296FFC">
        <w:trPr>
          <w:trHeight w:val="450"/>
        </w:trPr>
        <w:tc>
          <w:tcPr>
            <w:tcW w:w="1450" w:type="dxa"/>
            <w:hideMark/>
          </w:tcPr>
          <w:p w14:paraId="6819B026" w14:textId="77777777" w:rsidR="000A7489" w:rsidRPr="008F092E" w:rsidRDefault="0073001A" w:rsidP="000A7489">
            <w:pPr>
              <w:spacing w:after="120"/>
              <w:rPr>
                <w:rFonts w:eastAsiaTheme="minorEastAsia"/>
                <w:color w:val="0070C0"/>
                <w:lang w:val="en-US" w:eastAsia="zh-CN"/>
              </w:rPr>
            </w:pPr>
            <w:hyperlink r:id="rId90" w:history="1">
              <w:r w:rsidR="000A7489" w:rsidRPr="008F092E">
                <w:rPr>
                  <w:rFonts w:eastAsiaTheme="minorEastAsia"/>
                  <w:color w:val="0070C0"/>
                  <w:lang w:val="en-US" w:eastAsia="zh-CN"/>
                </w:rPr>
                <w:t>R4-2211836</w:t>
              </w:r>
            </w:hyperlink>
          </w:p>
        </w:tc>
        <w:tc>
          <w:tcPr>
            <w:tcW w:w="1210" w:type="dxa"/>
          </w:tcPr>
          <w:p w14:paraId="3C8783BD" w14:textId="5E33D251" w:rsidR="000A7489" w:rsidRPr="008F092E" w:rsidRDefault="000A7489" w:rsidP="000A7489">
            <w:pPr>
              <w:spacing w:after="120"/>
              <w:rPr>
                <w:rFonts w:eastAsiaTheme="minorEastAsia"/>
                <w:color w:val="0070C0"/>
                <w:lang w:val="en-US" w:eastAsia="zh-CN"/>
              </w:rPr>
            </w:pPr>
          </w:p>
        </w:tc>
        <w:tc>
          <w:tcPr>
            <w:tcW w:w="2537" w:type="dxa"/>
          </w:tcPr>
          <w:p w14:paraId="35D5ACA6" w14:textId="5FAD4B0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scheduling restriction for FR2 R15</w:t>
            </w:r>
          </w:p>
        </w:tc>
        <w:tc>
          <w:tcPr>
            <w:tcW w:w="1805" w:type="dxa"/>
          </w:tcPr>
          <w:p w14:paraId="614D1E9D" w14:textId="162512E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669C63B8" w14:textId="49CA0EBF"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8AA7F42" w14:textId="30B9E099" w:rsidR="000A7489" w:rsidRPr="008F092E" w:rsidRDefault="000A7489" w:rsidP="000A7489">
            <w:pPr>
              <w:spacing w:after="120"/>
              <w:rPr>
                <w:rFonts w:eastAsiaTheme="minorEastAsia"/>
                <w:color w:val="0070C0"/>
                <w:lang w:val="en-US" w:eastAsia="zh-CN"/>
              </w:rPr>
            </w:pPr>
          </w:p>
        </w:tc>
      </w:tr>
      <w:tr w:rsidR="000A7489" w:rsidRPr="008F092E" w14:paraId="13B07316" w14:textId="77777777" w:rsidTr="00296FFC">
        <w:trPr>
          <w:trHeight w:val="450"/>
        </w:trPr>
        <w:tc>
          <w:tcPr>
            <w:tcW w:w="1450" w:type="dxa"/>
            <w:hideMark/>
          </w:tcPr>
          <w:p w14:paraId="4EFE3C0A" w14:textId="77777777" w:rsidR="000A7489" w:rsidRPr="008F092E" w:rsidRDefault="0073001A" w:rsidP="000A7489">
            <w:pPr>
              <w:spacing w:after="120"/>
              <w:rPr>
                <w:rFonts w:eastAsiaTheme="minorEastAsia"/>
                <w:color w:val="0070C0"/>
                <w:lang w:val="en-US" w:eastAsia="zh-CN"/>
              </w:rPr>
            </w:pPr>
            <w:hyperlink r:id="rId91" w:history="1">
              <w:r w:rsidR="000A7489" w:rsidRPr="008F092E">
                <w:rPr>
                  <w:rFonts w:eastAsiaTheme="minorEastAsia"/>
                  <w:color w:val="0070C0"/>
                  <w:lang w:val="en-US" w:eastAsia="zh-CN"/>
                </w:rPr>
                <w:t>R4-2211839</w:t>
              </w:r>
            </w:hyperlink>
          </w:p>
        </w:tc>
        <w:tc>
          <w:tcPr>
            <w:tcW w:w="1210" w:type="dxa"/>
          </w:tcPr>
          <w:p w14:paraId="0A5230A4" w14:textId="109DBFEE" w:rsidR="000A7489" w:rsidRPr="008F092E" w:rsidRDefault="000A7489" w:rsidP="000A7489">
            <w:pPr>
              <w:spacing w:after="120"/>
              <w:rPr>
                <w:rFonts w:eastAsiaTheme="minorEastAsia"/>
                <w:color w:val="0070C0"/>
                <w:lang w:val="en-US" w:eastAsia="zh-CN"/>
              </w:rPr>
            </w:pPr>
          </w:p>
        </w:tc>
        <w:tc>
          <w:tcPr>
            <w:tcW w:w="2537" w:type="dxa"/>
          </w:tcPr>
          <w:p w14:paraId="0E20B15D" w14:textId="2753185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inter-RAT NR-U RSSI and CO measurement without MG in TS36.133 R16</w:t>
            </w:r>
          </w:p>
        </w:tc>
        <w:tc>
          <w:tcPr>
            <w:tcW w:w="1805" w:type="dxa"/>
          </w:tcPr>
          <w:p w14:paraId="1740EF97" w14:textId="39D87A3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31342D2D" w14:textId="25C9AF49"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9B5EF77" w14:textId="5F98D2B4" w:rsidR="000A7489" w:rsidRPr="008F092E" w:rsidRDefault="000A7489" w:rsidP="000A7489">
            <w:pPr>
              <w:spacing w:after="120"/>
              <w:rPr>
                <w:rFonts w:eastAsiaTheme="minorEastAsia"/>
                <w:color w:val="0070C0"/>
                <w:lang w:val="en-US" w:eastAsia="zh-CN"/>
              </w:rPr>
            </w:pPr>
          </w:p>
        </w:tc>
      </w:tr>
      <w:tr w:rsidR="000A7489" w:rsidRPr="008F092E" w14:paraId="3CF025A2" w14:textId="77777777" w:rsidTr="00296FFC">
        <w:trPr>
          <w:trHeight w:val="450"/>
        </w:trPr>
        <w:tc>
          <w:tcPr>
            <w:tcW w:w="1450" w:type="dxa"/>
            <w:hideMark/>
          </w:tcPr>
          <w:p w14:paraId="733BD813" w14:textId="77777777" w:rsidR="000A7489" w:rsidRPr="008F092E" w:rsidRDefault="0073001A" w:rsidP="000A7489">
            <w:pPr>
              <w:spacing w:after="120"/>
              <w:rPr>
                <w:rFonts w:eastAsiaTheme="minorEastAsia"/>
                <w:color w:val="0070C0"/>
                <w:lang w:val="en-US" w:eastAsia="zh-CN"/>
              </w:rPr>
            </w:pPr>
            <w:hyperlink r:id="rId92" w:history="1">
              <w:r w:rsidR="000A7489" w:rsidRPr="008F092E">
                <w:rPr>
                  <w:rFonts w:eastAsiaTheme="minorEastAsia"/>
                  <w:color w:val="0070C0"/>
                  <w:lang w:val="en-US" w:eastAsia="zh-CN"/>
                </w:rPr>
                <w:t>R4-2211855</w:t>
              </w:r>
            </w:hyperlink>
          </w:p>
        </w:tc>
        <w:tc>
          <w:tcPr>
            <w:tcW w:w="1210" w:type="dxa"/>
          </w:tcPr>
          <w:p w14:paraId="59DD3CDF" w14:textId="2B605504" w:rsidR="000A7489" w:rsidRPr="008F092E" w:rsidRDefault="000A7489" w:rsidP="000A7489">
            <w:pPr>
              <w:spacing w:after="120"/>
              <w:rPr>
                <w:rFonts w:eastAsiaTheme="minorEastAsia"/>
                <w:color w:val="0070C0"/>
                <w:lang w:val="en-US" w:eastAsia="zh-CN"/>
              </w:rPr>
            </w:pPr>
          </w:p>
        </w:tc>
        <w:tc>
          <w:tcPr>
            <w:tcW w:w="2537" w:type="dxa"/>
          </w:tcPr>
          <w:p w14:paraId="17752D7A" w14:textId="40D5A94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scheduling restrictions for L3 measurements in FR1 (Rel-15)</w:t>
            </w:r>
          </w:p>
        </w:tc>
        <w:tc>
          <w:tcPr>
            <w:tcW w:w="1805" w:type="dxa"/>
          </w:tcPr>
          <w:p w14:paraId="055E5B78" w14:textId="5FCC216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0FE7BC46" w14:textId="54C79C57"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82E8D51" w14:textId="732263E0" w:rsidR="000A7489" w:rsidRPr="008F092E" w:rsidRDefault="000A7489" w:rsidP="000A7489">
            <w:pPr>
              <w:spacing w:after="120"/>
              <w:rPr>
                <w:rFonts w:eastAsiaTheme="minorEastAsia"/>
                <w:color w:val="0070C0"/>
                <w:lang w:val="en-US" w:eastAsia="zh-CN"/>
              </w:rPr>
            </w:pPr>
          </w:p>
        </w:tc>
      </w:tr>
      <w:tr w:rsidR="000A7489" w:rsidRPr="008F092E" w14:paraId="1FEB000F" w14:textId="77777777" w:rsidTr="00296FFC">
        <w:trPr>
          <w:trHeight w:val="450"/>
        </w:trPr>
        <w:tc>
          <w:tcPr>
            <w:tcW w:w="1450" w:type="dxa"/>
            <w:hideMark/>
          </w:tcPr>
          <w:p w14:paraId="67FAFE38" w14:textId="77777777" w:rsidR="000A7489" w:rsidRPr="008F092E" w:rsidRDefault="0073001A" w:rsidP="000A7489">
            <w:pPr>
              <w:spacing w:after="120"/>
              <w:rPr>
                <w:rFonts w:eastAsiaTheme="minorEastAsia"/>
                <w:color w:val="0070C0"/>
                <w:lang w:val="en-US" w:eastAsia="zh-CN"/>
              </w:rPr>
            </w:pPr>
            <w:hyperlink r:id="rId93" w:history="1">
              <w:r w:rsidR="000A7489" w:rsidRPr="008F092E">
                <w:rPr>
                  <w:rFonts w:eastAsiaTheme="minorEastAsia"/>
                  <w:color w:val="0070C0"/>
                  <w:lang w:val="en-US" w:eastAsia="zh-CN"/>
                </w:rPr>
                <w:t>R4-2211888</w:t>
              </w:r>
            </w:hyperlink>
          </w:p>
        </w:tc>
        <w:tc>
          <w:tcPr>
            <w:tcW w:w="1210" w:type="dxa"/>
          </w:tcPr>
          <w:p w14:paraId="22F7A215" w14:textId="474A41FD" w:rsidR="000A7489" w:rsidRPr="008F092E" w:rsidRDefault="000A7489" w:rsidP="000A7489">
            <w:pPr>
              <w:spacing w:after="120"/>
              <w:rPr>
                <w:rFonts w:eastAsiaTheme="minorEastAsia"/>
                <w:color w:val="0070C0"/>
                <w:lang w:val="en-US" w:eastAsia="zh-CN"/>
              </w:rPr>
            </w:pPr>
          </w:p>
        </w:tc>
        <w:tc>
          <w:tcPr>
            <w:tcW w:w="2537" w:type="dxa"/>
          </w:tcPr>
          <w:p w14:paraId="1111BD26" w14:textId="2D8BC2AF"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w:t>
            </w:r>
            <w:proofErr w:type="spellStart"/>
            <w:r w:rsidRPr="008F092E">
              <w:rPr>
                <w:rFonts w:eastAsiaTheme="minorEastAsia"/>
                <w:color w:val="0070C0"/>
                <w:lang w:val="en-US" w:eastAsia="zh-CN"/>
              </w:rPr>
              <w:t>applicabiltiy</w:t>
            </w:r>
            <w:proofErr w:type="spellEnd"/>
            <w:r w:rsidRPr="008F092E">
              <w:rPr>
                <w:rFonts w:eastAsiaTheme="minorEastAsia"/>
                <w:color w:val="0070C0"/>
                <w:lang w:val="en-US" w:eastAsia="zh-CN"/>
              </w:rPr>
              <w:t xml:space="preserve"> for test Cases involving E-UTRA/FR1 and FR2 carriers (R15)</w:t>
            </w:r>
          </w:p>
        </w:tc>
        <w:tc>
          <w:tcPr>
            <w:tcW w:w="1805" w:type="dxa"/>
          </w:tcPr>
          <w:p w14:paraId="70921326" w14:textId="65B8822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2EF5896C" w14:textId="2941E98F" w:rsidR="000A7489" w:rsidRPr="008F092E" w:rsidRDefault="00884035"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1CA5CE60" w14:textId="72378239" w:rsidR="000A7489" w:rsidRPr="008F092E" w:rsidRDefault="000A7489" w:rsidP="000A7489">
            <w:pPr>
              <w:spacing w:after="120"/>
              <w:rPr>
                <w:rFonts w:eastAsiaTheme="minorEastAsia"/>
                <w:color w:val="0070C0"/>
                <w:lang w:val="en-US" w:eastAsia="zh-CN"/>
              </w:rPr>
            </w:pPr>
          </w:p>
        </w:tc>
      </w:tr>
      <w:tr w:rsidR="000A7489" w:rsidRPr="008F092E" w14:paraId="2B3FFD91" w14:textId="77777777" w:rsidTr="00296FFC">
        <w:trPr>
          <w:trHeight w:val="450"/>
        </w:trPr>
        <w:tc>
          <w:tcPr>
            <w:tcW w:w="1450" w:type="dxa"/>
            <w:hideMark/>
          </w:tcPr>
          <w:p w14:paraId="156E085B" w14:textId="77777777" w:rsidR="000A7489" w:rsidRPr="008F092E" w:rsidRDefault="0073001A" w:rsidP="000A7489">
            <w:pPr>
              <w:spacing w:after="120"/>
              <w:rPr>
                <w:rFonts w:eastAsiaTheme="minorEastAsia"/>
                <w:color w:val="0070C0"/>
                <w:lang w:val="en-US" w:eastAsia="zh-CN"/>
              </w:rPr>
            </w:pPr>
            <w:hyperlink r:id="rId94" w:history="1">
              <w:r w:rsidR="000A7489" w:rsidRPr="008F092E">
                <w:rPr>
                  <w:rFonts w:eastAsiaTheme="minorEastAsia"/>
                  <w:color w:val="0070C0"/>
                  <w:lang w:val="en-US" w:eastAsia="zh-CN"/>
                </w:rPr>
                <w:t>R4-2211913</w:t>
              </w:r>
            </w:hyperlink>
          </w:p>
        </w:tc>
        <w:tc>
          <w:tcPr>
            <w:tcW w:w="1210" w:type="dxa"/>
          </w:tcPr>
          <w:p w14:paraId="39435AC8" w14:textId="4D809252" w:rsidR="000A7489" w:rsidRPr="008F092E" w:rsidRDefault="000A7489" w:rsidP="000A7489">
            <w:pPr>
              <w:spacing w:after="120"/>
              <w:rPr>
                <w:rFonts w:eastAsiaTheme="minorEastAsia"/>
                <w:color w:val="0070C0"/>
                <w:lang w:val="en-US" w:eastAsia="zh-CN"/>
              </w:rPr>
            </w:pPr>
          </w:p>
        </w:tc>
        <w:tc>
          <w:tcPr>
            <w:tcW w:w="2537" w:type="dxa"/>
          </w:tcPr>
          <w:p w14:paraId="67FE8EAF" w14:textId="7266C09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Maintenance CR on scheduling restriction on L1-RSRP measurement (R17)</w:t>
            </w:r>
          </w:p>
        </w:tc>
        <w:tc>
          <w:tcPr>
            <w:tcW w:w="1805" w:type="dxa"/>
          </w:tcPr>
          <w:p w14:paraId="2BB4BC39" w14:textId="6AF6CB8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4FA598B8" w14:textId="03F84649"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EE0A5A9" w14:textId="488CED28" w:rsidR="000A7489" w:rsidRPr="008F092E" w:rsidRDefault="000A7489" w:rsidP="000A7489">
            <w:pPr>
              <w:spacing w:after="120"/>
              <w:rPr>
                <w:rFonts w:eastAsiaTheme="minorEastAsia"/>
                <w:color w:val="0070C0"/>
                <w:lang w:val="en-US" w:eastAsia="zh-CN"/>
              </w:rPr>
            </w:pPr>
          </w:p>
        </w:tc>
      </w:tr>
      <w:tr w:rsidR="000A7489" w:rsidRPr="008F092E" w14:paraId="12DA69AD" w14:textId="77777777" w:rsidTr="00296FFC">
        <w:trPr>
          <w:trHeight w:val="450"/>
        </w:trPr>
        <w:tc>
          <w:tcPr>
            <w:tcW w:w="1450" w:type="dxa"/>
            <w:hideMark/>
          </w:tcPr>
          <w:p w14:paraId="50EF6DDB" w14:textId="77777777" w:rsidR="000A7489" w:rsidRPr="008F092E" w:rsidRDefault="0073001A" w:rsidP="000A7489">
            <w:pPr>
              <w:spacing w:after="120"/>
              <w:rPr>
                <w:rFonts w:eastAsiaTheme="minorEastAsia"/>
                <w:color w:val="0070C0"/>
                <w:lang w:val="en-US" w:eastAsia="zh-CN"/>
              </w:rPr>
            </w:pPr>
            <w:hyperlink r:id="rId95" w:history="1">
              <w:r w:rsidR="000A7489" w:rsidRPr="008F092E">
                <w:rPr>
                  <w:rFonts w:eastAsiaTheme="minorEastAsia"/>
                  <w:color w:val="0070C0"/>
                  <w:lang w:val="en-US" w:eastAsia="zh-CN"/>
                </w:rPr>
                <w:t>R4-2211932</w:t>
              </w:r>
            </w:hyperlink>
          </w:p>
        </w:tc>
        <w:tc>
          <w:tcPr>
            <w:tcW w:w="1210" w:type="dxa"/>
          </w:tcPr>
          <w:p w14:paraId="0C563DA8" w14:textId="641DF52C" w:rsidR="000A7489" w:rsidRPr="008F092E" w:rsidRDefault="000A7489" w:rsidP="000A7489">
            <w:pPr>
              <w:spacing w:after="120"/>
              <w:rPr>
                <w:rFonts w:eastAsiaTheme="minorEastAsia"/>
                <w:color w:val="0070C0"/>
                <w:lang w:val="en-US" w:eastAsia="zh-CN"/>
              </w:rPr>
            </w:pPr>
          </w:p>
        </w:tc>
        <w:tc>
          <w:tcPr>
            <w:tcW w:w="2537" w:type="dxa"/>
          </w:tcPr>
          <w:p w14:paraId="63881A5D" w14:textId="18E9D055"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inter-frequency measurement without MG</w:t>
            </w:r>
          </w:p>
        </w:tc>
        <w:tc>
          <w:tcPr>
            <w:tcW w:w="1805" w:type="dxa"/>
          </w:tcPr>
          <w:p w14:paraId="776854CC" w14:textId="5CEA16D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CMCC</w:t>
            </w:r>
          </w:p>
        </w:tc>
        <w:tc>
          <w:tcPr>
            <w:tcW w:w="1746" w:type="dxa"/>
          </w:tcPr>
          <w:p w14:paraId="788A0F57" w14:textId="4BC720D2"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637B78E9" w14:textId="114F3EF0" w:rsidR="000A7489" w:rsidRPr="008F092E" w:rsidRDefault="000A7489" w:rsidP="000A7489">
            <w:pPr>
              <w:spacing w:after="120"/>
              <w:rPr>
                <w:rFonts w:eastAsiaTheme="minorEastAsia"/>
                <w:color w:val="0070C0"/>
                <w:lang w:val="en-US" w:eastAsia="zh-CN"/>
              </w:rPr>
            </w:pPr>
          </w:p>
        </w:tc>
      </w:tr>
      <w:tr w:rsidR="000A7489" w:rsidRPr="008F092E" w14:paraId="7D2AEA0A" w14:textId="77777777" w:rsidTr="00296FFC">
        <w:trPr>
          <w:trHeight w:val="450"/>
        </w:trPr>
        <w:tc>
          <w:tcPr>
            <w:tcW w:w="1450" w:type="dxa"/>
            <w:hideMark/>
          </w:tcPr>
          <w:p w14:paraId="6014BBF5" w14:textId="77777777" w:rsidR="000A7489" w:rsidRPr="008F092E" w:rsidRDefault="0073001A" w:rsidP="000A7489">
            <w:pPr>
              <w:spacing w:after="120"/>
              <w:rPr>
                <w:rFonts w:eastAsiaTheme="minorEastAsia"/>
                <w:color w:val="0070C0"/>
                <w:lang w:val="en-US" w:eastAsia="zh-CN"/>
              </w:rPr>
            </w:pPr>
            <w:hyperlink r:id="rId96" w:history="1">
              <w:r w:rsidR="000A7489" w:rsidRPr="008F092E">
                <w:rPr>
                  <w:rFonts w:eastAsiaTheme="minorEastAsia"/>
                  <w:color w:val="0070C0"/>
                  <w:lang w:val="en-US" w:eastAsia="zh-CN"/>
                </w:rPr>
                <w:t>R4-2212085</w:t>
              </w:r>
            </w:hyperlink>
          </w:p>
        </w:tc>
        <w:tc>
          <w:tcPr>
            <w:tcW w:w="1210" w:type="dxa"/>
          </w:tcPr>
          <w:p w14:paraId="167B82FE" w14:textId="5C962A37" w:rsidR="000A7489" w:rsidRPr="008F092E" w:rsidRDefault="000A7489" w:rsidP="000A7489">
            <w:pPr>
              <w:spacing w:after="120"/>
              <w:rPr>
                <w:rFonts w:eastAsiaTheme="minorEastAsia"/>
                <w:color w:val="0070C0"/>
                <w:lang w:val="en-US" w:eastAsia="zh-CN"/>
              </w:rPr>
            </w:pPr>
          </w:p>
        </w:tc>
        <w:tc>
          <w:tcPr>
            <w:tcW w:w="2537" w:type="dxa"/>
          </w:tcPr>
          <w:p w14:paraId="1B5D0DB6" w14:textId="1B7ACDE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TS38.133 for TC of CSI-RS inter-</w:t>
            </w:r>
            <w:proofErr w:type="spellStart"/>
            <w:r w:rsidRPr="008F092E">
              <w:rPr>
                <w:rFonts w:eastAsiaTheme="minorEastAsia"/>
                <w:color w:val="0070C0"/>
                <w:lang w:val="en-US" w:eastAsia="zh-CN"/>
              </w:rPr>
              <w:t>freq</w:t>
            </w:r>
            <w:proofErr w:type="spellEnd"/>
            <w:r w:rsidRPr="008F092E">
              <w:rPr>
                <w:rFonts w:eastAsiaTheme="minorEastAsia"/>
                <w:color w:val="0070C0"/>
                <w:lang w:val="en-US" w:eastAsia="zh-CN"/>
              </w:rPr>
              <w:t xml:space="preserve"> measurement R16</w:t>
            </w:r>
          </w:p>
        </w:tc>
        <w:tc>
          <w:tcPr>
            <w:tcW w:w="1805" w:type="dxa"/>
          </w:tcPr>
          <w:p w14:paraId="5BE3C4E0" w14:textId="513B1A8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4C04A356" w14:textId="53919F68" w:rsidR="000A7489" w:rsidRPr="008F092E" w:rsidRDefault="00884035"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68FAEB8A" w14:textId="0FA61494" w:rsidR="000A7489" w:rsidRPr="008F092E" w:rsidRDefault="000A7489" w:rsidP="000A7489">
            <w:pPr>
              <w:spacing w:after="120"/>
              <w:rPr>
                <w:rFonts w:eastAsiaTheme="minorEastAsia"/>
                <w:color w:val="0070C0"/>
                <w:lang w:val="en-US" w:eastAsia="zh-CN"/>
              </w:rPr>
            </w:pPr>
          </w:p>
        </w:tc>
      </w:tr>
      <w:tr w:rsidR="000A7489" w:rsidRPr="008F092E" w14:paraId="0DC5C2F5" w14:textId="77777777" w:rsidTr="00296FFC">
        <w:trPr>
          <w:trHeight w:val="450"/>
        </w:trPr>
        <w:tc>
          <w:tcPr>
            <w:tcW w:w="1450" w:type="dxa"/>
            <w:hideMark/>
          </w:tcPr>
          <w:p w14:paraId="72618AD3" w14:textId="77777777" w:rsidR="000A7489" w:rsidRPr="008F092E" w:rsidRDefault="0073001A" w:rsidP="000A7489">
            <w:pPr>
              <w:spacing w:after="120"/>
              <w:rPr>
                <w:rFonts w:eastAsiaTheme="minorEastAsia"/>
                <w:color w:val="0070C0"/>
                <w:lang w:val="en-US" w:eastAsia="zh-CN"/>
              </w:rPr>
            </w:pPr>
            <w:hyperlink r:id="rId97" w:history="1">
              <w:r w:rsidR="000A7489" w:rsidRPr="008F092E">
                <w:rPr>
                  <w:rFonts w:eastAsiaTheme="minorEastAsia"/>
                  <w:color w:val="0070C0"/>
                  <w:lang w:val="en-US" w:eastAsia="zh-CN"/>
                </w:rPr>
                <w:t>R4-2212162</w:t>
              </w:r>
            </w:hyperlink>
          </w:p>
        </w:tc>
        <w:tc>
          <w:tcPr>
            <w:tcW w:w="1210" w:type="dxa"/>
          </w:tcPr>
          <w:p w14:paraId="2317B0F9" w14:textId="78569CE3" w:rsidR="000A7489" w:rsidRPr="008F092E" w:rsidRDefault="000A7489" w:rsidP="000A7489">
            <w:pPr>
              <w:spacing w:after="120"/>
              <w:rPr>
                <w:rFonts w:eastAsiaTheme="minorEastAsia"/>
                <w:color w:val="0070C0"/>
                <w:lang w:val="en-US" w:eastAsia="zh-CN"/>
              </w:rPr>
            </w:pPr>
          </w:p>
        </w:tc>
        <w:tc>
          <w:tcPr>
            <w:tcW w:w="2537" w:type="dxa"/>
          </w:tcPr>
          <w:p w14:paraId="5EECFEB9" w14:textId="6375523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SRS carrier switching configuration correction</w:t>
            </w:r>
          </w:p>
        </w:tc>
        <w:tc>
          <w:tcPr>
            <w:tcW w:w="1805" w:type="dxa"/>
          </w:tcPr>
          <w:p w14:paraId="44F4D6E0" w14:textId="26DF98B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Qualcomm Ltd.</w:t>
            </w:r>
          </w:p>
        </w:tc>
        <w:tc>
          <w:tcPr>
            <w:tcW w:w="1746" w:type="dxa"/>
          </w:tcPr>
          <w:p w14:paraId="7FE416C7" w14:textId="1424C654"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6C4AD477" w14:textId="7982670C"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needs to be based on latest spec</w:t>
            </w:r>
          </w:p>
        </w:tc>
      </w:tr>
      <w:tr w:rsidR="000A7489" w:rsidRPr="008F092E" w14:paraId="19BC0E7A" w14:textId="77777777" w:rsidTr="00296FFC">
        <w:trPr>
          <w:trHeight w:val="450"/>
        </w:trPr>
        <w:tc>
          <w:tcPr>
            <w:tcW w:w="1450" w:type="dxa"/>
            <w:hideMark/>
          </w:tcPr>
          <w:p w14:paraId="76D4EFDE" w14:textId="77777777" w:rsidR="000A7489" w:rsidRPr="008F092E" w:rsidRDefault="0073001A" w:rsidP="000A7489">
            <w:pPr>
              <w:spacing w:after="120"/>
              <w:rPr>
                <w:rFonts w:eastAsiaTheme="minorEastAsia"/>
                <w:color w:val="0070C0"/>
                <w:lang w:val="en-US" w:eastAsia="zh-CN"/>
              </w:rPr>
            </w:pPr>
            <w:hyperlink r:id="rId98" w:history="1">
              <w:r w:rsidR="000A7489" w:rsidRPr="008F092E">
                <w:rPr>
                  <w:rFonts w:eastAsiaTheme="minorEastAsia"/>
                  <w:color w:val="0070C0"/>
                  <w:lang w:val="en-US" w:eastAsia="zh-CN"/>
                </w:rPr>
                <w:t>R4-2212195</w:t>
              </w:r>
            </w:hyperlink>
          </w:p>
        </w:tc>
        <w:tc>
          <w:tcPr>
            <w:tcW w:w="1210" w:type="dxa"/>
          </w:tcPr>
          <w:p w14:paraId="620300B2" w14:textId="488C1005" w:rsidR="000A7489" w:rsidRPr="008F092E" w:rsidRDefault="000A7489" w:rsidP="000A7489">
            <w:pPr>
              <w:spacing w:after="120"/>
              <w:rPr>
                <w:rFonts w:eastAsiaTheme="minorEastAsia"/>
                <w:color w:val="0070C0"/>
                <w:lang w:val="en-US" w:eastAsia="zh-CN"/>
              </w:rPr>
            </w:pPr>
          </w:p>
        </w:tc>
        <w:tc>
          <w:tcPr>
            <w:tcW w:w="2537" w:type="dxa"/>
          </w:tcPr>
          <w:p w14:paraId="283E9FFB" w14:textId="6AF1852E"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 Correction of margins for UE Rx-Tx accuracy requirements</w:t>
            </w:r>
          </w:p>
        </w:tc>
        <w:tc>
          <w:tcPr>
            <w:tcW w:w="1805" w:type="dxa"/>
          </w:tcPr>
          <w:p w14:paraId="058C2891" w14:textId="4E8F2F7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Qualcomm Incorporated</w:t>
            </w:r>
          </w:p>
        </w:tc>
        <w:tc>
          <w:tcPr>
            <w:tcW w:w="1746" w:type="dxa"/>
          </w:tcPr>
          <w:p w14:paraId="6CFD07FB" w14:textId="60828065"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228290F" w14:textId="36969460" w:rsidR="000A7489" w:rsidRPr="008F092E" w:rsidRDefault="000A7489" w:rsidP="000A7489">
            <w:pPr>
              <w:spacing w:after="120"/>
              <w:rPr>
                <w:rFonts w:eastAsiaTheme="minorEastAsia"/>
                <w:color w:val="0070C0"/>
                <w:lang w:val="en-US" w:eastAsia="zh-CN"/>
              </w:rPr>
            </w:pPr>
          </w:p>
        </w:tc>
      </w:tr>
      <w:tr w:rsidR="000A7489" w:rsidRPr="008F092E" w14:paraId="4E0EC6F1" w14:textId="77777777" w:rsidTr="00296FFC">
        <w:trPr>
          <w:trHeight w:val="450"/>
        </w:trPr>
        <w:tc>
          <w:tcPr>
            <w:tcW w:w="1450" w:type="dxa"/>
            <w:hideMark/>
          </w:tcPr>
          <w:p w14:paraId="5E84129E" w14:textId="77777777" w:rsidR="000A7489" w:rsidRPr="008F092E" w:rsidRDefault="0073001A" w:rsidP="000A7489">
            <w:pPr>
              <w:spacing w:after="120"/>
              <w:rPr>
                <w:rFonts w:eastAsiaTheme="minorEastAsia"/>
                <w:color w:val="0070C0"/>
                <w:lang w:val="en-US" w:eastAsia="zh-CN"/>
              </w:rPr>
            </w:pPr>
            <w:hyperlink r:id="rId99" w:history="1">
              <w:r w:rsidR="000A7489" w:rsidRPr="008F092E">
                <w:rPr>
                  <w:rFonts w:eastAsiaTheme="minorEastAsia"/>
                  <w:color w:val="0070C0"/>
                  <w:lang w:val="en-US" w:eastAsia="zh-CN"/>
                </w:rPr>
                <w:t>R4-2212251</w:t>
              </w:r>
            </w:hyperlink>
          </w:p>
        </w:tc>
        <w:tc>
          <w:tcPr>
            <w:tcW w:w="1210" w:type="dxa"/>
          </w:tcPr>
          <w:p w14:paraId="0BCB2F5D" w14:textId="4391ECD0" w:rsidR="000A7489" w:rsidRPr="008F092E" w:rsidRDefault="000A7489" w:rsidP="000A7489">
            <w:pPr>
              <w:spacing w:after="120"/>
              <w:rPr>
                <w:rFonts w:eastAsiaTheme="minorEastAsia"/>
                <w:color w:val="0070C0"/>
                <w:lang w:val="en-US" w:eastAsia="zh-CN"/>
              </w:rPr>
            </w:pPr>
          </w:p>
        </w:tc>
        <w:tc>
          <w:tcPr>
            <w:tcW w:w="2537" w:type="dxa"/>
          </w:tcPr>
          <w:p w14:paraId="0CE4AED9" w14:textId="661CEEE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R16 Maintenance for 38133 test cases</w:t>
            </w:r>
          </w:p>
        </w:tc>
        <w:tc>
          <w:tcPr>
            <w:tcW w:w="1805" w:type="dxa"/>
          </w:tcPr>
          <w:p w14:paraId="3C1466D1" w14:textId="7F04F0D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5B92B4D" w14:textId="45FE0A5C"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5BBF1ED5" w14:textId="7190285E" w:rsidR="000A7489" w:rsidRPr="008F092E" w:rsidRDefault="000A7489" w:rsidP="000A7489">
            <w:pPr>
              <w:spacing w:after="120"/>
              <w:rPr>
                <w:rFonts w:eastAsiaTheme="minorEastAsia"/>
                <w:color w:val="0070C0"/>
                <w:lang w:val="en-US" w:eastAsia="zh-CN"/>
              </w:rPr>
            </w:pPr>
          </w:p>
        </w:tc>
      </w:tr>
      <w:tr w:rsidR="000A7489" w:rsidRPr="008F092E" w14:paraId="58A26E8C" w14:textId="77777777" w:rsidTr="00296FFC">
        <w:trPr>
          <w:trHeight w:val="450"/>
        </w:trPr>
        <w:tc>
          <w:tcPr>
            <w:tcW w:w="1450" w:type="dxa"/>
            <w:hideMark/>
          </w:tcPr>
          <w:p w14:paraId="27F2E52B" w14:textId="77777777" w:rsidR="000A7489" w:rsidRPr="008F092E" w:rsidRDefault="0073001A" w:rsidP="000A7489">
            <w:pPr>
              <w:spacing w:after="120"/>
              <w:rPr>
                <w:rFonts w:eastAsiaTheme="minorEastAsia"/>
                <w:color w:val="0070C0"/>
                <w:lang w:val="en-US" w:eastAsia="zh-CN"/>
              </w:rPr>
            </w:pPr>
            <w:hyperlink r:id="rId100" w:history="1">
              <w:r w:rsidR="000A7489" w:rsidRPr="008F092E">
                <w:rPr>
                  <w:rFonts w:eastAsiaTheme="minorEastAsia"/>
                  <w:color w:val="0070C0"/>
                  <w:lang w:val="en-US" w:eastAsia="zh-CN"/>
                </w:rPr>
                <w:t>R4-2212253</w:t>
              </w:r>
            </w:hyperlink>
          </w:p>
        </w:tc>
        <w:tc>
          <w:tcPr>
            <w:tcW w:w="1210" w:type="dxa"/>
          </w:tcPr>
          <w:p w14:paraId="2C4E5F64" w14:textId="5F80FFC5" w:rsidR="000A7489" w:rsidRPr="008F092E" w:rsidRDefault="000A7489" w:rsidP="000A7489">
            <w:pPr>
              <w:spacing w:after="120"/>
              <w:rPr>
                <w:rFonts w:eastAsiaTheme="minorEastAsia"/>
                <w:color w:val="0070C0"/>
                <w:lang w:val="en-US" w:eastAsia="zh-CN"/>
              </w:rPr>
            </w:pPr>
          </w:p>
        </w:tc>
        <w:tc>
          <w:tcPr>
            <w:tcW w:w="2537" w:type="dxa"/>
          </w:tcPr>
          <w:p w14:paraId="55AE3EB7" w14:textId="7B99919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R15 Maintenance for 38133 Core</w:t>
            </w:r>
          </w:p>
        </w:tc>
        <w:tc>
          <w:tcPr>
            <w:tcW w:w="1805" w:type="dxa"/>
          </w:tcPr>
          <w:p w14:paraId="18A8E5F3" w14:textId="4D746F4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228A4B3C" w14:textId="6831B243"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2E74F9DD" w14:textId="1F877CD6"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one company suggested to start from Rel-17</w:t>
            </w:r>
          </w:p>
        </w:tc>
      </w:tr>
      <w:tr w:rsidR="000A7489" w:rsidRPr="008F092E" w14:paraId="0119D693" w14:textId="77777777" w:rsidTr="00296FFC">
        <w:trPr>
          <w:trHeight w:val="450"/>
        </w:trPr>
        <w:tc>
          <w:tcPr>
            <w:tcW w:w="1450" w:type="dxa"/>
            <w:hideMark/>
          </w:tcPr>
          <w:p w14:paraId="6A77D3D6" w14:textId="77777777" w:rsidR="000A7489" w:rsidRPr="008F092E" w:rsidRDefault="0073001A" w:rsidP="000A7489">
            <w:pPr>
              <w:spacing w:after="120"/>
              <w:rPr>
                <w:rFonts w:eastAsiaTheme="minorEastAsia"/>
                <w:color w:val="0070C0"/>
                <w:lang w:val="en-US" w:eastAsia="zh-CN"/>
              </w:rPr>
            </w:pPr>
            <w:hyperlink r:id="rId101" w:history="1">
              <w:r w:rsidR="000A7489" w:rsidRPr="008F092E">
                <w:rPr>
                  <w:rFonts w:eastAsiaTheme="minorEastAsia"/>
                  <w:color w:val="0070C0"/>
                  <w:lang w:val="en-US" w:eastAsia="zh-CN"/>
                </w:rPr>
                <w:t>R4-2212256</w:t>
              </w:r>
            </w:hyperlink>
          </w:p>
        </w:tc>
        <w:tc>
          <w:tcPr>
            <w:tcW w:w="1210" w:type="dxa"/>
          </w:tcPr>
          <w:p w14:paraId="1206B6ED" w14:textId="3F5C67FA" w:rsidR="000A7489" w:rsidRPr="008F092E" w:rsidRDefault="000A7489" w:rsidP="000A7489">
            <w:pPr>
              <w:spacing w:after="120"/>
              <w:rPr>
                <w:rFonts w:eastAsiaTheme="minorEastAsia"/>
                <w:color w:val="0070C0"/>
                <w:lang w:val="en-US" w:eastAsia="zh-CN"/>
              </w:rPr>
            </w:pPr>
          </w:p>
        </w:tc>
        <w:tc>
          <w:tcPr>
            <w:tcW w:w="2537" w:type="dxa"/>
          </w:tcPr>
          <w:p w14:paraId="26A45114" w14:textId="06DDF40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R16 Maintenance for 38133 Core</w:t>
            </w:r>
          </w:p>
        </w:tc>
        <w:tc>
          <w:tcPr>
            <w:tcW w:w="1805" w:type="dxa"/>
          </w:tcPr>
          <w:p w14:paraId="08C741D6" w14:textId="0BE66B7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5F3572DA" w14:textId="0B1D9165"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083F34F" w14:textId="477E3098" w:rsidR="000A7489" w:rsidRPr="008F092E" w:rsidRDefault="000A7489" w:rsidP="000A7489">
            <w:pPr>
              <w:spacing w:after="120"/>
              <w:rPr>
                <w:rFonts w:eastAsiaTheme="minorEastAsia"/>
                <w:color w:val="0070C0"/>
                <w:lang w:val="en-US" w:eastAsia="zh-CN"/>
              </w:rPr>
            </w:pPr>
          </w:p>
        </w:tc>
      </w:tr>
      <w:tr w:rsidR="000A7489" w:rsidRPr="008F092E" w14:paraId="46A49304" w14:textId="77777777" w:rsidTr="00296FFC">
        <w:trPr>
          <w:trHeight w:val="450"/>
        </w:trPr>
        <w:tc>
          <w:tcPr>
            <w:tcW w:w="1450" w:type="dxa"/>
            <w:hideMark/>
          </w:tcPr>
          <w:p w14:paraId="574973B5" w14:textId="77777777" w:rsidR="000A7489" w:rsidRPr="008F092E" w:rsidRDefault="0073001A" w:rsidP="000A7489">
            <w:pPr>
              <w:spacing w:after="120"/>
              <w:rPr>
                <w:rFonts w:eastAsiaTheme="minorEastAsia"/>
                <w:color w:val="0070C0"/>
                <w:lang w:val="en-US" w:eastAsia="zh-CN"/>
              </w:rPr>
            </w:pPr>
            <w:hyperlink r:id="rId102" w:history="1">
              <w:r w:rsidR="000A7489" w:rsidRPr="008F092E">
                <w:rPr>
                  <w:rFonts w:eastAsiaTheme="minorEastAsia"/>
                  <w:color w:val="0070C0"/>
                  <w:lang w:val="en-US" w:eastAsia="zh-CN"/>
                </w:rPr>
                <w:t>R4-2212288</w:t>
              </w:r>
            </w:hyperlink>
          </w:p>
        </w:tc>
        <w:tc>
          <w:tcPr>
            <w:tcW w:w="1210" w:type="dxa"/>
          </w:tcPr>
          <w:p w14:paraId="37E8CA56" w14:textId="43E81F72" w:rsidR="000A7489" w:rsidRPr="008F092E" w:rsidRDefault="000A7489" w:rsidP="000A7489">
            <w:pPr>
              <w:spacing w:after="120"/>
              <w:rPr>
                <w:rFonts w:eastAsiaTheme="minorEastAsia"/>
                <w:color w:val="0070C0"/>
                <w:lang w:val="en-US" w:eastAsia="zh-CN"/>
              </w:rPr>
            </w:pPr>
          </w:p>
        </w:tc>
        <w:tc>
          <w:tcPr>
            <w:tcW w:w="2537" w:type="dxa"/>
          </w:tcPr>
          <w:p w14:paraId="78A7138A" w14:textId="21B63277"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for test configuration and requirement correction of </w:t>
            </w:r>
            <w:r w:rsidRPr="008F092E">
              <w:rPr>
                <w:rFonts w:eastAsiaTheme="minorEastAsia"/>
                <w:color w:val="0070C0"/>
                <w:lang w:val="en-US" w:eastAsia="zh-CN"/>
              </w:rPr>
              <w:lastRenderedPageBreak/>
              <w:t>CSI-RS based RLM OOS test in NR SA</w:t>
            </w:r>
          </w:p>
        </w:tc>
        <w:tc>
          <w:tcPr>
            <w:tcW w:w="1805" w:type="dxa"/>
          </w:tcPr>
          <w:p w14:paraId="3CA58E38" w14:textId="65BABE7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lastRenderedPageBreak/>
              <w:t>CMCC</w:t>
            </w:r>
          </w:p>
        </w:tc>
        <w:tc>
          <w:tcPr>
            <w:tcW w:w="1746" w:type="dxa"/>
          </w:tcPr>
          <w:p w14:paraId="364DC233" w14:textId="6F403153"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601FFFC8" w14:textId="3B8B1745"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needs to reflect the change mark for the figure</w:t>
            </w:r>
          </w:p>
        </w:tc>
      </w:tr>
      <w:tr w:rsidR="000A7489" w:rsidRPr="008F092E" w14:paraId="27CDCDC8" w14:textId="77777777" w:rsidTr="00296FFC">
        <w:trPr>
          <w:trHeight w:val="450"/>
        </w:trPr>
        <w:tc>
          <w:tcPr>
            <w:tcW w:w="1450" w:type="dxa"/>
            <w:hideMark/>
          </w:tcPr>
          <w:p w14:paraId="2605699E" w14:textId="77777777" w:rsidR="000A7489" w:rsidRPr="008F092E" w:rsidRDefault="0073001A" w:rsidP="000A7489">
            <w:pPr>
              <w:spacing w:after="120"/>
              <w:rPr>
                <w:rFonts w:eastAsiaTheme="minorEastAsia"/>
                <w:color w:val="0070C0"/>
                <w:lang w:val="en-US" w:eastAsia="zh-CN"/>
              </w:rPr>
            </w:pPr>
            <w:hyperlink r:id="rId103" w:history="1">
              <w:r w:rsidR="000A7489" w:rsidRPr="008F092E">
                <w:rPr>
                  <w:rFonts w:eastAsiaTheme="minorEastAsia"/>
                  <w:color w:val="0070C0"/>
                  <w:lang w:val="en-US" w:eastAsia="zh-CN"/>
                </w:rPr>
                <w:t>R4-2212396</w:t>
              </w:r>
            </w:hyperlink>
          </w:p>
        </w:tc>
        <w:tc>
          <w:tcPr>
            <w:tcW w:w="1210" w:type="dxa"/>
          </w:tcPr>
          <w:p w14:paraId="38B18F2B" w14:textId="53164809" w:rsidR="000A7489" w:rsidRPr="008F092E" w:rsidRDefault="000A7489" w:rsidP="000A7489">
            <w:pPr>
              <w:spacing w:after="120"/>
              <w:rPr>
                <w:rFonts w:eastAsiaTheme="minorEastAsia"/>
                <w:color w:val="0070C0"/>
                <w:lang w:val="en-US" w:eastAsia="zh-CN"/>
              </w:rPr>
            </w:pPr>
          </w:p>
        </w:tc>
        <w:tc>
          <w:tcPr>
            <w:tcW w:w="2537" w:type="dxa"/>
          </w:tcPr>
          <w:p w14:paraId="0ECE2404" w14:textId="792D5AE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TS38.133 for applicable DRX cycle in NR-DC and NE-DC inter-frequency measurement</w:t>
            </w:r>
          </w:p>
        </w:tc>
        <w:tc>
          <w:tcPr>
            <w:tcW w:w="1805" w:type="dxa"/>
          </w:tcPr>
          <w:p w14:paraId="15485432" w14:textId="5C04642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12D2B21F" w14:textId="0BBA7629"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8080C54" w14:textId="50D270F3" w:rsidR="000A7489" w:rsidRPr="008F092E" w:rsidRDefault="000A7489" w:rsidP="000A7489">
            <w:pPr>
              <w:spacing w:after="120"/>
              <w:rPr>
                <w:rFonts w:eastAsiaTheme="minorEastAsia"/>
                <w:color w:val="0070C0"/>
                <w:lang w:val="en-US" w:eastAsia="zh-CN"/>
              </w:rPr>
            </w:pPr>
          </w:p>
        </w:tc>
      </w:tr>
      <w:tr w:rsidR="000A7489" w:rsidRPr="008F092E" w14:paraId="75D82B9C" w14:textId="77777777" w:rsidTr="00296FFC">
        <w:trPr>
          <w:trHeight w:val="450"/>
        </w:trPr>
        <w:tc>
          <w:tcPr>
            <w:tcW w:w="1450" w:type="dxa"/>
            <w:hideMark/>
          </w:tcPr>
          <w:p w14:paraId="1D5C2E47" w14:textId="77777777" w:rsidR="000A7489" w:rsidRPr="008F092E" w:rsidRDefault="0073001A" w:rsidP="000A7489">
            <w:pPr>
              <w:spacing w:after="120"/>
              <w:rPr>
                <w:rFonts w:eastAsiaTheme="minorEastAsia"/>
                <w:color w:val="0070C0"/>
                <w:lang w:val="en-US" w:eastAsia="zh-CN"/>
              </w:rPr>
            </w:pPr>
            <w:hyperlink r:id="rId104" w:history="1">
              <w:r w:rsidR="000A7489" w:rsidRPr="008F092E">
                <w:rPr>
                  <w:rFonts w:eastAsiaTheme="minorEastAsia"/>
                  <w:color w:val="0070C0"/>
                  <w:lang w:val="en-US" w:eastAsia="zh-CN"/>
                </w:rPr>
                <w:t>R4-2212522</w:t>
              </w:r>
            </w:hyperlink>
          </w:p>
        </w:tc>
        <w:tc>
          <w:tcPr>
            <w:tcW w:w="1210" w:type="dxa"/>
          </w:tcPr>
          <w:p w14:paraId="74680B3E" w14:textId="73B4045B" w:rsidR="000A7489" w:rsidRPr="008F092E" w:rsidRDefault="000A7489" w:rsidP="000A7489">
            <w:pPr>
              <w:spacing w:after="120"/>
              <w:rPr>
                <w:rFonts w:eastAsiaTheme="minorEastAsia"/>
                <w:color w:val="0070C0"/>
                <w:lang w:val="en-US" w:eastAsia="zh-CN"/>
              </w:rPr>
            </w:pPr>
          </w:p>
        </w:tc>
        <w:tc>
          <w:tcPr>
            <w:tcW w:w="2537" w:type="dxa"/>
          </w:tcPr>
          <w:p w14:paraId="5684453B" w14:textId="2F83BE5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in R15</w:t>
            </w:r>
          </w:p>
        </w:tc>
        <w:tc>
          <w:tcPr>
            <w:tcW w:w="1805" w:type="dxa"/>
          </w:tcPr>
          <w:p w14:paraId="2B60BE14" w14:textId="6C298E4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3968D058" w14:textId="30BD15F1"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050D99F6" w14:textId="2D2FBDA0" w:rsidR="000A7489" w:rsidRPr="008F092E" w:rsidRDefault="000A7489" w:rsidP="000A7489">
            <w:pPr>
              <w:spacing w:after="120"/>
              <w:rPr>
                <w:rFonts w:eastAsiaTheme="minorEastAsia"/>
                <w:color w:val="0070C0"/>
                <w:lang w:val="en-US" w:eastAsia="zh-CN"/>
              </w:rPr>
            </w:pPr>
          </w:p>
        </w:tc>
      </w:tr>
      <w:tr w:rsidR="000A7489" w:rsidRPr="008F092E" w14:paraId="09DB822F" w14:textId="77777777" w:rsidTr="00296FFC">
        <w:trPr>
          <w:trHeight w:val="450"/>
        </w:trPr>
        <w:tc>
          <w:tcPr>
            <w:tcW w:w="1450" w:type="dxa"/>
            <w:hideMark/>
          </w:tcPr>
          <w:p w14:paraId="010DF730" w14:textId="77777777" w:rsidR="000A7489" w:rsidRPr="008F092E" w:rsidRDefault="0073001A" w:rsidP="000A7489">
            <w:pPr>
              <w:spacing w:after="120"/>
              <w:rPr>
                <w:rFonts w:eastAsiaTheme="minorEastAsia"/>
                <w:color w:val="0070C0"/>
                <w:lang w:val="en-US" w:eastAsia="zh-CN"/>
              </w:rPr>
            </w:pPr>
            <w:hyperlink r:id="rId105" w:history="1">
              <w:r w:rsidR="000A7489" w:rsidRPr="008F092E">
                <w:rPr>
                  <w:rFonts w:eastAsiaTheme="minorEastAsia"/>
                  <w:color w:val="0070C0"/>
                  <w:lang w:val="en-US" w:eastAsia="zh-CN"/>
                </w:rPr>
                <w:t>R4-2212525</w:t>
              </w:r>
            </w:hyperlink>
          </w:p>
        </w:tc>
        <w:tc>
          <w:tcPr>
            <w:tcW w:w="1210" w:type="dxa"/>
          </w:tcPr>
          <w:p w14:paraId="0FD09520" w14:textId="2301F9EF" w:rsidR="000A7489" w:rsidRPr="008F092E" w:rsidRDefault="000A7489" w:rsidP="000A7489">
            <w:pPr>
              <w:spacing w:after="120"/>
              <w:rPr>
                <w:rFonts w:eastAsiaTheme="minorEastAsia"/>
                <w:color w:val="0070C0"/>
                <w:lang w:val="en-US" w:eastAsia="zh-CN"/>
              </w:rPr>
            </w:pPr>
          </w:p>
        </w:tc>
        <w:tc>
          <w:tcPr>
            <w:tcW w:w="2537" w:type="dxa"/>
          </w:tcPr>
          <w:p w14:paraId="4FF5B84E" w14:textId="1143497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for CCA in R16</w:t>
            </w:r>
          </w:p>
        </w:tc>
        <w:tc>
          <w:tcPr>
            <w:tcW w:w="1805" w:type="dxa"/>
          </w:tcPr>
          <w:p w14:paraId="20AC58D9" w14:textId="5D669C8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0ED94A29" w14:textId="29A565AF"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0FECBC1" w14:textId="281481FF" w:rsidR="000A7489" w:rsidRPr="008F092E" w:rsidRDefault="000A7489" w:rsidP="000A7489">
            <w:pPr>
              <w:spacing w:after="120"/>
              <w:rPr>
                <w:rFonts w:eastAsiaTheme="minorEastAsia"/>
                <w:color w:val="0070C0"/>
                <w:lang w:val="en-US" w:eastAsia="zh-CN"/>
              </w:rPr>
            </w:pPr>
          </w:p>
        </w:tc>
      </w:tr>
      <w:tr w:rsidR="000A7489" w:rsidRPr="008F092E" w14:paraId="1BB57A46" w14:textId="77777777" w:rsidTr="00296FFC">
        <w:trPr>
          <w:trHeight w:val="450"/>
        </w:trPr>
        <w:tc>
          <w:tcPr>
            <w:tcW w:w="1450" w:type="dxa"/>
            <w:hideMark/>
          </w:tcPr>
          <w:p w14:paraId="451DFB19" w14:textId="77777777" w:rsidR="000A7489" w:rsidRPr="008F092E" w:rsidRDefault="0073001A" w:rsidP="000A7489">
            <w:pPr>
              <w:spacing w:after="120"/>
              <w:rPr>
                <w:rFonts w:eastAsiaTheme="minorEastAsia"/>
                <w:color w:val="0070C0"/>
                <w:lang w:val="en-US" w:eastAsia="zh-CN"/>
              </w:rPr>
            </w:pPr>
            <w:hyperlink r:id="rId106" w:history="1">
              <w:r w:rsidR="000A7489" w:rsidRPr="008F092E">
                <w:rPr>
                  <w:rFonts w:eastAsiaTheme="minorEastAsia"/>
                  <w:color w:val="0070C0"/>
                  <w:lang w:val="en-US" w:eastAsia="zh-CN"/>
                </w:rPr>
                <w:t>R4-2212529</w:t>
              </w:r>
            </w:hyperlink>
          </w:p>
        </w:tc>
        <w:tc>
          <w:tcPr>
            <w:tcW w:w="1210" w:type="dxa"/>
          </w:tcPr>
          <w:p w14:paraId="2A36C680" w14:textId="6AC28D56" w:rsidR="000A7489" w:rsidRPr="008F092E" w:rsidRDefault="000A7489" w:rsidP="000A7489">
            <w:pPr>
              <w:spacing w:after="120"/>
              <w:rPr>
                <w:rFonts w:eastAsiaTheme="minorEastAsia"/>
                <w:color w:val="0070C0"/>
                <w:lang w:val="en-US" w:eastAsia="zh-CN"/>
              </w:rPr>
            </w:pPr>
          </w:p>
        </w:tc>
        <w:tc>
          <w:tcPr>
            <w:tcW w:w="2537" w:type="dxa"/>
          </w:tcPr>
          <w:p w14:paraId="1269DCDE" w14:textId="448F73E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typo in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R17</w:t>
            </w:r>
          </w:p>
        </w:tc>
        <w:tc>
          <w:tcPr>
            <w:tcW w:w="1805" w:type="dxa"/>
          </w:tcPr>
          <w:p w14:paraId="024AE541" w14:textId="4E5F5497"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0E498F5C" w14:textId="30EAE88C" w:rsidR="000A7489" w:rsidRPr="008F092E" w:rsidRDefault="006532B2"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370D7E5D" w14:textId="65F8B153" w:rsidR="000A7489" w:rsidRPr="008F092E" w:rsidRDefault="000A7489" w:rsidP="000A7489">
            <w:pPr>
              <w:spacing w:after="120"/>
              <w:rPr>
                <w:rFonts w:eastAsiaTheme="minorEastAsia"/>
                <w:color w:val="0070C0"/>
                <w:lang w:val="en-US" w:eastAsia="zh-CN"/>
              </w:rPr>
            </w:pPr>
          </w:p>
        </w:tc>
      </w:tr>
      <w:tr w:rsidR="000A7489" w:rsidRPr="008F092E" w14:paraId="6340A660" w14:textId="77777777" w:rsidTr="00296FFC">
        <w:trPr>
          <w:trHeight w:val="450"/>
        </w:trPr>
        <w:tc>
          <w:tcPr>
            <w:tcW w:w="1450" w:type="dxa"/>
            <w:hideMark/>
          </w:tcPr>
          <w:p w14:paraId="1C2083A8" w14:textId="77777777" w:rsidR="000A7489" w:rsidRPr="008F092E" w:rsidRDefault="0073001A" w:rsidP="000A7489">
            <w:pPr>
              <w:spacing w:after="120"/>
              <w:rPr>
                <w:rFonts w:eastAsiaTheme="minorEastAsia"/>
                <w:color w:val="0070C0"/>
                <w:lang w:val="en-US" w:eastAsia="zh-CN"/>
              </w:rPr>
            </w:pPr>
            <w:hyperlink r:id="rId107" w:history="1">
              <w:r w:rsidR="000A7489" w:rsidRPr="008F092E">
                <w:rPr>
                  <w:rFonts w:eastAsiaTheme="minorEastAsia"/>
                  <w:color w:val="0070C0"/>
                  <w:lang w:val="en-US" w:eastAsia="zh-CN"/>
                </w:rPr>
                <w:t>R4-2212922</w:t>
              </w:r>
            </w:hyperlink>
          </w:p>
        </w:tc>
        <w:tc>
          <w:tcPr>
            <w:tcW w:w="1210" w:type="dxa"/>
          </w:tcPr>
          <w:p w14:paraId="26678EA9" w14:textId="711FC975" w:rsidR="000A7489" w:rsidRPr="008F092E" w:rsidRDefault="000A7489" w:rsidP="000A7489">
            <w:pPr>
              <w:spacing w:after="120"/>
              <w:rPr>
                <w:rFonts w:eastAsiaTheme="minorEastAsia"/>
                <w:color w:val="0070C0"/>
                <w:lang w:val="en-US" w:eastAsia="zh-CN"/>
              </w:rPr>
            </w:pPr>
          </w:p>
        </w:tc>
        <w:tc>
          <w:tcPr>
            <w:tcW w:w="2537" w:type="dxa"/>
          </w:tcPr>
          <w:p w14:paraId="6DD8BFEF" w14:textId="3A3D0A9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36.133_r15</w:t>
            </w:r>
          </w:p>
        </w:tc>
        <w:tc>
          <w:tcPr>
            <w:tcW w:w="1805" w:type="dxa"/>
          </w:tcPr>
          <w:p w14:paraId="2F482C29" w14:textId="52CCCFC6"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7ED2EFF1" w14:textId="00F12F59"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D4BE297" w14:textId="728F2D3F" w:rsidR="000A7489" w:rsidRPr="008F092E" w:rsidRDefault="000A7489" w:rsidP="000A7489">
            <w:pPr>
              <w:spacing w:after="120"/>
              <w:rPr>
                <w:rFonts w:eastAsiaTheme="minorEastAsia"/>
                <w:color w:val="0070C0"/>
                <w:lang w:val="en-US" w:eastAsia="zh-CN"/>
              </w:rPr>
            </w:pPr>
          </w:p>
        </w:tc>
      </w:tr>
      <w:tr w:rsidR="000A7489" w:rsidRPr="008F092E" w14:paraId="74A77803" w14:textId="77777777" w:rsidTr="00296FFC">
        <w:trPr>
          <w:trHeight w:val="450"/>
        </w:trPr>
        <w:tc>
          <w:tcPr>
            <w:tcW w:w="1450" w:type="dxa"/>
            <w:hideMark/>
          </w:tcPr>
          <w:p w14:paraId="423BA3E4" w14:textId="77777777" w:rsidR="000A7489" w:rsidRPr="008F092E" w:rsidRDefault="0073001A" w:rsidP="000A7489">
            <w:pPr>
              <w:spacing w:after="120"/>
              <w:rPr>
                <w:rFonts w:eastAsiaTheme="minorEastAsia"/>
                <w:color w:val="0070C0"/>
                <w:lang w:val="en-US" w:eastAsia="zh-CN"/>
              </w:rPr>
            </w:pPr>
            <w:hyperlink r:id="rId108" w:history="1">
              <w:r w:rsidR="000A7489" w:rsidRPr="008F092E">
                <w:rPr>
                  <w:rFonts w:eastAsiaTheme="minorEastAsia"/>
                  <w:color w:val="0070C0"/>
                  <w:lang w:val="en-US" w:eastAsia="zh-CN"/>
                </w:rPr>
                <w:t>R4-2212925</w:t>
              </w:r>
            </w:hyperlink>
          </w:p>
        </w:tc>
        <w:tc>
          <w:tcPr>
            <w:tcW w:w="1210" w:type="dxa"/>
          </w:tcPr>
          <w:p w14:paraId="050B34B4" w14:textId="3B53A6C0" w:rsidR="000A7489" w:rsidRPr="008F092E" w:rsidRDefault="000A7489" w:rsidP="000A7489">
            <w:pPr>
              <w:spacing w:after="120"/>
              <w:rPr>
                <w:rFonts w:eastAsiaTheme="minorEastAsia"/>
                <w:color w:val="0070C0"/>
                <w:lang w:val="en-US" w:eastAsia="zh-CN"/>
              </w:rPr>
            </w:pPr>
          </w:p>
        </w:tc>
        <w:tc>
          <w:tcPr>
            <w:tcW w:w="2537" w:type="dxa"/>
          </w:tcPr>
          <w:p w14:paraId="19F18CD3" w14:textId="164BB54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38.133_r15</w:t>
            </w:r>
          </w:p>
        </w:tc>
        <w:tc>
          <w:tcPr>
            <w:tcW w:w="1805" w:type="dxa"/>
          </w:tcPr>
          <w:p w14:paraId="62B42D4D" w14:textId="7175155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353ADB15" w14:textId="3FB2147E"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2DF394FD" w14:textId="7FEE6E1E" w:rsidR="000A7489" w:rsidRPr="008F092E" w:rsidRDefault="000A7489" w:rsidP="000A7489">
            <w:pPr>
              <w:spacing w:after="120"/>
              <w:rPr>
                <w:rFonts w:eastAsiaTheme="minorEastAsia"/>
                <w:color w:val="0070C0"/>
                <w:lang w:val="en-US" w:eastAsia="zh-CN"/>
              </w:rPr>
            </w:pPr>
          </w:p>
        </w:tc>
      </w:tr>
      <w:tr w:rsidR="000A7489" w:rsidRPr="008F092E" w14:paraId="2BB6B64E" w14:textId="77777777" w:rsidTr="00296FFC">
        <w:trPr>
          <w:trHeight w:val="450"/>
        </w:trPr>
        <w:tc>
          <w:tcPr>
            <w:tcW w:w="1450" w:type="dxa"/>
            <w:hideMark/>
          </w:tcPr>
          <w:p w14:paraId="57B3FD94" w14:textId="77777777" w:rsidR="000A7489" w:rsidRPr="008F092E" w:rsidRDefault="0073001A" w:rsidP="000A7489">
            <w:pPr>
              <w:spacing w:after="120"/>
              <w:rPr>
                <w:rFonts w:eastAsiaTheme="minorEastAsia"/>
                <w:color w:val="0070C0"/>
                <w:lang w:val="en-US" w:eastAsia="zh-CN"/>
              </w:rPr>
            </w:pPr>
            <w:hyperlink r:id="rId109" w:history="1">
              <w:r w:rsidR="000A7489" w:rsidRPr="008F092E">
                <w:rPr>
                  <w:rFonts w:eastAsiaTheme="minorEastAsia"/>
                  <w:color w:val="0070C0"/>
                  <w:lang w:val="en-US" w:eastAsia="zh-CN"/>
                </w:rPr>
                <w:t>R4-2212928</w:t>
              </w:r>
            </w:hyperlink>
          </w:p>
        </w:tc>
        <w:tc>
          <w:tcPr>
            <w:tcW w:w="1210" w:type="dxa"/>
          </w:tcPr>
          <w:p w14:paraId="2F140596" w14:textId="544EAB99" w:rsidR="000A7489" w:rsidRPr="008F092E" w:rsidRDefault="000A7489" w:rsidP="000A7489">
            <w:pPr>
              <w:spacing w:after="120"/>
              <w:rPr>
                <w:rFonts w:eastAsiaTheme="minorEastAsia"/>
                <w:color w:val="0070C0"/>
                <w:lang w:val="en-US" w:eastAsia="zh-CN"/>
              </w:rPr>
            </w:pPr>
          </w:p>
        </w:tc>
        <w:tc>
          <w:tcPr>
            <w:tcW w:w="2537" w:type="dxa"/>
          </w:tcPr>
          <w:p w14:paraId="2E2717C5" w14:textId="33BF9FB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Rel-15 FR1 test cases_r15</w:t>
            </w:r>
          </w:p>
        </w:tc>
        <w:tc>
          <w:tcPr>
            <w:tcW w:w="1805" w:type="dxa"/>
          </w:tcPr>
          <w:p w14:paraId="2CC7B6F6" w14:textId="595E061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4C2BF68" w14:textId="41678959"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E35A98F" w14:textId="13B90351" w:rsidR="000A7489" w:rsidRPr="008F092E" w:rsidRDefault="000A7489" w:rsidP="000A7489">
            <w:pPr>
              <w:spacing w:after="120"/>
              <w:rPr>
                <w:rFonts w:eastAsiaTheme="minorEastAsia"/>
                <w:color w:val="0070C0"/>
                <w:lang w:val="en-US" w:eastAsia="zh-CN"/>
              </w:rPr>
            </w:pPr>
          </w:p>
        </w:tc>
      </w:tr>
      <w:tr w:rsidR="000A7489" w:rsidRPr="008F092E" w14:paraId="27924CFE" w14:textId="77777777" w:rsidTr="00296FFC">
        <w:trPr>
          <w:trHeight w:val="450"/>
        </w:trPr>
        <w:tc>
          <w:tcPr>
            <w:tcW w:w="1450" w:type="dxa"/>
            <w:hideMark/>
          </w:tcPr>
          <w:p w14:paraId="1B7CA2A2" w14:textId="77777777" w:rsidR="000A7489" w:rsidRPr="008F092E" w:rsidRDefault="0073001A" w:rsidP="000A7489">
            <w:pPr>
              <w:spacing w:after="120"/>
              <w:rPr>
                <w:rFonts w:eastAsiaTheme="minorEastAsia"/>
                <w:color w:val="0070C0"/>
                <w:lang w:val="en-US" w:eastAsia="zh-CN"/>
              </w:rPr>
            </w:pPr>
            <w:hyperlink r:id="rId110" w:history="1">
              <w:r w:rsidR="000A7489" w:rsidRPr="008F092E">
                <w:rPr>
                  <w:rFonts w:eastAsiaTheme="minorEastAsia"/>
                  <w:color w:val="0070C0"/>
                  <w:lang w:val="en-US" w:eastAsia="zh-CN"/>
                </w:rPr>
                <w:t>R4-2212931</w:t>
              </w:r>
            </w:hyperlink>
          </w:p>
        </w:tc>
        <w:tc>
          <w:tcPr>
            <w:tcW w:w="1210" w:type="dxa"/>
          </w:tcPr>
          <w:p w14:paraId="1777E198" w14:textId="25472544" w:rsidR="000A7489" w:rsidRPr="008F092E" w:rsidRDefault="000A7489" w:rsidP="000A7489">
            <w:pPr>
              <w:spacing w:after="120"/>
              <w:rPr>
                <w:rFonts w:eastAsiaTheme="minorEastAsia"/>
                <w:color w:val="0070C0"/>
                <w:lang w:val="en-US" w:eastAsia="zh-CN"/>
              </w:rPr>
            </w:pPr>
          </w:p>
        </w:tc>
        <w:tc>
          <w:tcPr>
            <w:tcW w:w="2537" w:type="dxa"/>
          </w:tcPr>
          <w:p w14:paraId="6D16354B" w14:textId="071B9FE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Rel-15 FR2 test cases_r15</w:t>
            </w:r>
          </w:p>
        </w:tc>
        <w:tc>
          <w:tcPr>
            <w:tcW w:w="1805" w:type="dxa"/>
          </w:tcPr>
          <w:p w14:paraId="08077D7A" w14:textId="49D33A9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22657548" w14:textId="1F4C6EC6"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9511B55" w14:textId="75CF2D6E" w:rsidR="000A7489" w:rsidRPr="008F092E" w:rsidRDefault="000A7489" w:rsidP="000A7489">
            <w:pPr>
              <w:spacing w:after="120"/>
              <w:rPr>
                <w:rFonts w:eastAsiaTheme="minorEastAsia"/>
                <w:color w:val="0070C0"/>
                <w:lang w:val="en-US" w:eastAsia="zh-CN"/>
              </w:rPr>
            </w:pPr>
          </w:p>
        </w:tc>
      </w:tr>
      <w:tr w:rsidR="000A7489" w:rsidRPr="008F092E" w14:paraId="582164E0" w14:textId="77777777" w:rsidTr="00296FFC">
        <w:trPr>
          <w:trHeight w:val="450"/>
        </w:trPr>
        <w:tc>
          <w:tcPr>
            <w:tcW w:w="1450" w:type="dxa"/>
            <w:hideMark/>
          </w:tcPr>
          <w:p w14:paraId="32A08032" w14:textId="77777777" w:rsidR="000A7489" w:rsidRPr="008F092E" w:rsidRDefault="0073001A" w:rsidP="000A7489">
            <w:pPr>
              <w:spacing w:after="120"/>
              <w:rPr>
                <w:rFonts w:eastAsiaTheme="minorEastAsia"/>
                <w:color w:val="0070C0"/>
                <w:lang w:val="en-US" w:eastAsia="zh-CN"/>
              </w:rPr>
            </w:pPr>
            <w:hyperlink r:id="rId111" w:history="1">
              <w:r w:rsidR="000A7489" w:rsidRPr="008F092E">
                <w:rPr>
                  <w:rFonts w:eastAsiaTheme="minorEastAsia"/>
                  <w:color w:val="0070C0"/>
                  <w:lang w:val="en-US" w:eastAsia="zh-CN"/>
                </w:rPr>
                <w:t>R4-2212934</w:t>
              </w:r>
            </w:hyperlink>
          </w:p>
        </w:tc>
        <w:tc>
          <w:tcPr>
            <w:tcW w:w="1210" w:type="dxa"/>
          </w:tcPr>
          <w:p w14:paraId="5262C26C" w14:textId="40B3FD00" w:rsidR="000A7489" w:rsidRPr="008F092E" w:rsidRDefault="000A7489" w:rsidP="000A7489">
            <w:pPr>
              <w:spacing w:after="120"/>
              <w:rPr>
                <w:rFonts w:eastAsiaTheme="minorEastAsia"/>
                <w:color w:val="0070C0"/>
                <w:lang w:val="en-US" w:eastAsia="zh-CN"/>
              </w:rPr>
            </w:pPr>
          </w:p>
        </w:tc>
        <w:tc>
          <w:tcPr>
            <w:tcW w:w="2537" w:type="dxa"/>
          </w:tcPr>
          <w:p w14:paraId="31C99548" w14:textId="477A7CA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Rel-16 FR1 test cases_r16</w:t>
            </w:r>
          </w:p>
        </w:tc>
        <w:tc>
          <w:tcPr>
            <w:tcW w:w="1805" w:type="dxa"/>
          </w:tcPr>
          <w:p w14:paraId="1D70C227" w14:textId="410C0FE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9D5013A" w14:textId="4866FE37"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B9CC43E" w14:textId="58CD23C4" w:rsidR="000A7489" w:rsidRPr="008F092E" w:rsidRDefault="000A7489" w:rsidP="000A7489">
            <w:pPr>
              <w:spacing w:after="120"/>
              <w:rPr>
                <w:rFonts w:eastAsiaTheme="minorEastAsia"/>
                <w:color w:val="0070C0"/>
                <w:lang w:val="en-US" w:eastAsia="zh-CN"/>
              </w:rPr>
            </w:pPr>
          </w:p>
        </w:tc>
      </w:tr>
      <w:tr w:rsidR="000A7489" w:rsidRPr="008F092E" w14:paraId="4637C1F9" w14:textId="77777777" w:rsidTr="00296FFC">
        <w:trPr>
          <w:trHeight w:val="450"/>
        </w:trPr>
        <w:tc>
          <w:tcPr>
            <w:tcW w:w="1450" w:type="dxa"/>
            <w:hideMark/>
          </w:tcPr>
          <w:p w14:paraId="1427C3DD" w14:textId="77777777" w:rsidR="000A7489" w:rsidRPr="008F092E" w:rsidRDefault="0073001A" w:rsidP="000A7489">
            <w:pPr>
              <w:spacing w:after="120"/>
              <w:rPr>
                <w:rFonts w:eastAsiaTheme="minorEastAsia"/>
                <w:color w:val="0070C0"/>
                <w:lang w:val="en-US" w:eastAsia="zh-CN"/>
              </w:rPr>
            </w:pPr>
            <w:hyperlink r:id="rId112" w:history="1">
              <w:r w:rsidR="000A7489" w:rsidRPr="008F092E">
                <w:rPr>
                  <w:rFonts w:eastAsiaTheme="minorEastAsia"/>
                  <w:color w:val="0070C0"/>
                  <w:lang w:val="en-US" w:eastAsia="zh-CN"/>
                </w:rPr>
                <w:t>R4-2212936</w:t>
              </w:r>
            </w:hyperlink>
          </w:p>
        </w:tc>
        <w:tc>
          <w:tcPr>
            <w:tcW w:w="1210" w:type="dxa"/>
          </w:tcPr>
          <w:p w14:paraId="5491AAA2" w14:textId="4995BEDD" w:rsidR="000A7489" w:rsidRPr="008F092E" w:rsidRDefault="000A7489" w:rsidP="000A7489">
            <w:pPr>
              <w:spacing w:after="120"/>
              <w:rPr>
                <w:rFonts w:eastAsiaTheme="minorEastAsia"/>
                <w:color w:val="0070C0"/>
                <w:lang w:val="en-US" w:eastAsia="zh-CN"/>
              </w:rPr>
            </w:pPr>
          </w:p>
        </w:tc>
        <w:tc>
          <w:tcPr>
            <w:tcW w:w="2537" w:type="dxa"/>
          </w:tcPr>
          <w:p w14:paraId="734BEF47" w14:textId="06CB85A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Rel-16 FR2 test cases_r16</w:t>
            </w:r>
          </w:p>
        </w:tc>
        <w:tc>
          <w:tcPr>
            <w:tcW w:w="1805" w:type="dxa"/>
          </w:tcPr>
          <w:p w14:paraId="43275C3F" w14:textId="48D27AD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80AB4A0" w14:textId="0933D112"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DC052DD" w14:textId="09D9241B" w:rsidR="000A7489" w:rsidRPr="008F092E" w:rsidRDefault="000A7489" w:rsidP="000A7489">
            <w:pPr>
              <w:spacing w:after="120"/>
              <w:rPr>
                <w:rFonts w:eastAsiaTheme="minorEastAsia"/>
                <w:color w:val="0070C0"/>
                <w:lang w:val="en-US" w:eastAsia="zh-CN"/>
              </w:rPr>
            </w:pPr>
          </w:p>
        </w:tc>
      </w:tr>
      <w:tr w:rsidR="000A7489" w:rsidRPr="008F092E" w14:paraId="6B4BA02F" w14:textId="77777777" w:rsidTr="00296FFC">
        <w:trPr>
          <w:trHeight w:val="450"/>
        </w:trPr>
        <w:tc>
          <w:tcPr>
            <w:tcW w:w="1450" w:type="dxa"/>
            <w:hideMark/>
          </w:tcPr>
          <w:p w14:paraId="6419578E" w14:textId="77777777" w:rsidR="000A7489" w:rsidRPr="008F092E" w:rsidRDefault="0073001A" w:rsidP="000A7489">
            <w:pPr>
              <w:spacing w:after="120"/>
              <w:rPr>
                <w:rFonts w:eastAsiaTheme="minorEastAsia"/>
                <w:color w:val="0070C0"/>
                <w:lang w:val="en-US" w:eastAsia="zh-CN"/>
              </w:rPr>
            </w:pPr>
            <w:hyperlink r:id="rId113" w:history="1">
              <w:r w:rsidR="000A7489" w:rsidRPr="008F092E">
                <w:rPr>
                  <w:rFonts w:eastAsiaTheme="minorEastAsia"/>
                  <w:color w:val="0070C0"/>
                  <w:lang w:val="en-US" w:eastAsia="zh-CN"/>
                </w:rPr>
                <w:t>R4-2212938</w:t>
              </w:r>
            </w:hyperlink>
          </w:p>
        </w:tc>
        <w:tc>
          <w:tcPr>
            <w:tcW w:w="1210" w:type="dxa"/>
          </w:tcPr>
          <w:p w14:paraId="3B40C438" w14:textId="62E2E981" w:rsidR="000A7489" w:rsidRPr="008F092E" w:rsidRDefault="000A7489" w:rsidP="000A7489">
            <w:pPr>
              <w:spacing w:after="120"/>
              <w:rPr>
                <w:rFonts w:eastAsiaTheme="minorEastAsia"/>
                <w:color w:val="0070C0"/>
                <w:lang w:val="en-US" w:eastAsia="zh-CN"/>
              </w:rPr>
            </w:pPr>
          </w:p>
        </w:tc>
        <w:tc>
          <w:tcPr>
            <w:tcW w:w="2537" w:type="dxa"/>
          </w:tcPr>
          <w:p w14:paraId="3EB465D2" w14:textId="4DBF153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sidelink</w:t>
            </w:r>
            <w:proofErr w:type="spellEnd"/>
            <w:r w:rsidRPr="008F092E">
              <w:rPr>
                <w:rFonts w:eastAsiaTheme="minorEastAsia"/>
                <w:color w:val="0070C0"/>
                <w:lang w:val="en-US" w:eastAsia="zh-CN"/>
              </w:rPr>
              <w:t xml:space="preserve"> core requirements_r16</w:t>
            </w:r>
          </w:p>
        </w:tc>
        <w:tc>
          <w:tcPr>
            <w:tcW w:w="1805" w:type="dxa"/>
          </w:tcPr>
          <w:p w14:paraId="29B2FC16" w14:textId="369CF48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27DA6D1" w14:textId="23E8515E"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39757D10" w14:textId="562AAB93" w:rsidR="000A7489" w:rsidRPr="008F092E" w:rsidRDefault="000A7489" w:rsidP="000A7489">
            <w:pPr>
              <w:spacing w:after="120"/>
              <w:rPr>
                <w:rFonts w:eastAsiaTheme="minorEastAsia"/>
                <w:color w:val="0070C0"/>
                <w:lang w:val="en-US" w:eastAsia="zh-CN"/>
              </w:rPr>
            </w:pPr>
          </w:p>
        </w:tc>
      </w:tr>
      <w:tr w:rsidR="000A7489" w:rsidRPr="008F092E" w14:paraId="2771E498" w14:textId="77777777" w:rsidTr="00296FFC">
        <w:trPr>
          <w:trHeight w:val="450"/>
        </w:trPr>
        <w:tc>
          <w:tcPr>
            <w:tcW w:w="1450" w:type="dxa"/>
            <w:hideMark/>
          </w:tcPr>
          <w:p w14:paraId="4F4D0EF4" w14:textId="77777777" w:rsidR="000A7489" w:rsidRPr="008F092E" w:rsidRDefault="0073001A" w:rsidP="000A7489">
            <w:pPr>
              <w:spacing w:after="120"/>
              <w:rPr>
                <w:rFonts w:eastAsiaTheme="minorEastAsia"/>
                <w:color w:val="0070C0"/>
                <w:lang w:val="en-US" w:eastAsia="zh-CN"/>
              </w:rPr>
            </w:pPr>
            <w:hyperlink r:id="rId114" w:history="1">
              <w:r w:rsidR="000A7489" w:rsidRPr="008F092E">
                <w:rPr>
                  <w:rFonts w:eastAsiaTheme="minorEastAsia"/>
                  <w:color w:val="0070C0"/>
                  <w:lang w:val="en-US" w:eastAsia="zh-CN"/>
                </w:rPr>
                <w:t>R4-2212940</w:t>
              </w:r>
            </w:hyperlink>
          </w:p>
        </w:tc>
        <w:tc>
          <w:tcPr>
            <w:tcW w:w="1210" w:type="dxa"/>
          </w:tcPr>
          <w:p w14:paraId="5A43856C" w14:textId="3EAF287E" w:rsidR="000A7489" w:rsidRPr="008F092E" w:rsidRDefault="000A7489" w:rsidP="000A7489">
            <w:pPr>
              <w:spacing w:after="120"/>
              <w:rPr>
                <w:rFonts w:eastAsiaTheme="minorEastAsia"/>
                <w:color w:val="0070C0"/>
                <w:lang w:val="en-US" w:eastAsia="zh-CN"/>
              </w:rPr>
            </w:pPr>
          </w:p>
        </w:tc>
        <w:tc>
          <w:tcPr>
            <w:tcW w:w="2537" w:type="dxa"/>
          </w:tcPr>
          <w:p w14:paraId="6B6277D1" w14:textId="3E5CF4C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sidelink</w:t>
            </w:r>
            <w:proofErr w:type="spellEnd"/>
            <w:r w:rsidRPr="008F092E">
              <w:rPr>
                <w:rFonts w:eastAsiaTheme="minorEastAsia"/>
                <w:color w:val="0070C0"/>
                <w:lang w:val="en-US" w:eastAsia="zh-CN"/>
              </w:rPr>
              <w:t xml:space="preserve"> test cases_r16</w:t>
            </w:r>
          </w:p>
        </w:tc>
        <w:tc>
          <w:tcPr>
            <w:tcW w:w="1805" w:type="dxa"/>
          </w:tcPr>
          <w:p w14:paraId="3B9B893B" w14:textId="0F27FA3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8EC8375" w14:textId="7ADDDAE5"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047C1658" w14:textId="63232275" w:rsidR="000A7489" w:rsidRPr="008F092E" w:rsidRDefault="000A7489" w:rsidP="000A7489">
            <w:pPr>
              <w:spacing w:after="120"/>
              <w:rPr>
                <w:rFonts w:eastAsiaTheme="minorEastAsia"/>
                <w:color w:val="0070C0"/>
                <w:lang w:val="en-US" w:eastAsia="zh-CN"/>
              </w:rPr>
            </w:pPr>
          </w:p>
        </w:tc>
      </w:tr>
      <w:tr w:rsidR="000A7489" w:rsidRPr="008F092E" w14:paraId="066C3888" w14:textId="77777777" w:rsidTr="00296FFC">
        <w:trPr>
          <w:trHeight w:val="450"/>
        </w:trPr>
        <w:tc>
          <w:tcPr>
            <w:tcW w:w="1450" w:type="dxa"/>
            <w:hideMark/>
          </w:tcPr>
          <w:p w14:paraId="575B5EA7" w14:textId="77777777" w:rsidR="000A7489" w:rsidRPr="008F092E" w:rsidRDefault="0073001A" w:rsidP="000A7489">
            <w:pPr>
              <w:spacing w:after="120"/>
              <w:rPr>
                <w:rFonts w:eastAsiaTheme="minorEastAsia"/>
                <w:color w:val="0070C0"/>
                <w:lang w:val="en-US" w:eastAsia="zh-CN"/>
              </w:rPr>
            </w:pPr>
            <w:hyperlink r:id="rId115" w:history="1">
              <w:r w:rsidR="000A7489" w:rsidRPr="008F092E">
                <w:rPr>
                  <w:rFonts w:eastAsiaTheme="minorEastAsia"/>
                  <w:color w:val="0070C0"/>
                  <w:lang w:val="en-US" w:eastAsia="zh-CN"/>
                </w:rPr>
                <w:t>R4-2212942</w:t>
              </w:r>
            </w:hyperlink>
          </w:p>
        </w:tc>
        <w:tc>
          <w:tcPr>
            <w:tcW w:w="1210" w:type="dxa"/>
          </w:tcPr>
          <w:p w14:paraId="674B18CA" w14:textId="0BB52D20" w:rsidR="000A7489" w:rsidRPr="008F092E" w:rsidRDefault="000A7489" w:rsidP="000A7489">
            <w:pPr>
              <w:spacing w:after="120"/>
              <w:rPr>
                <w:rFonts w:eastAsiaTheme="minorEastAsia"/>
                <w:color w:val="0070C0"/>
                <w:lang w:val="en-US" w:eastAsia="zh-CN"/>
              </w:rPr>
            </w:pPr>
          </w:p>
        </w:tc>
        <w:tc>
          <w:tcPr>
            <w:tcW w:w="2537" w:type="dxa"/>
          </w:tcPr>
          <w:p w14:paraId="4702DB58" w14:textId="0BB7147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DAPS HO test cases_r16</w:t>
            </w:r>
          </w:p>
        </w:tc>
        <w:tc>
          <w:tcPr>
            <w:tcW w:w="1805" w:type="dxa"/>
          </w:tcPr>
          <w:p w14:paraId="53A59044" w14:textId="0998856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19C5D9E" w14:textId="741F94B6"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6C032DE" w14:textId="1FE3052A" w:rsidR="000A7489" w:rsidRPr="008F092E" w:rsidRDefault="000A7489" w:rsidP="000A7489">
            <w:pPr>
              <w:spacing w:after="120"/>
              <w:rPr>
                <w:rFonts w:eastAsiaTheme="minorEastAsia"/>
                <w:color w:val="0070C0"/>
                <w:lang w:val="en-US" w:eastAsia="zh-CN"/>
              </w:rPr>
            </w:pPr>
          </w:p>
        </w:tc>
      </w:tr>
      <w:tr w:rsidR="000A7489" w:rsidRPr="008F092E" w14:paraId="0C0DFDFC" w14:textId="77777777" w:rsidTr="00296FFC">
        <w:trPr>
          <w:trHeight w:val="450"/>
        </w:trPr>
        <w:tc>
          <w:tcPr>
            <w:tcW w:w="1450" w:type="dxa"/>
            <w:hideMark/>
          </w:tcPr>
          <w:p w14:paraId="00C170A2" w14:textId="77777777" w:rsidR="000A7489" w:rsidRPr="008F092E" w:rsidRDefault="0073001A" w:rsidP="000A7489">
            <w:pPr>
              <w:spacing w:after="120"/>
              <w:rPr>
                <w:rFonts w:eastAsiaTheme="minorEastAsia"/>
                <w:color w:val="0070C0"/>
                <w:lang w:val="en-US" w:eastAsia="zh-CN"/>
              </w:rPr>
            </w:pPr>
            <w:hyperlink r:id="rId116" w:history="1">
              <w:r w:rsidR="000A7489" w:rsidRPr="008F092E">
                <w:rPr>
                  <w:rFonts w:eastAsiaTheme="minorEastAsia"/>
                  <w:color w:val="0070C0"/>
                  <w:lang w:val="en-US" w:eastAsia="zh-CN"/>
                </w:rPr>
                <w:t>R4-2212944</w:t>
              </w:r>
            </w:hyperlink>
          </w:p>
        </w:tc>
        <w:tc>
          <w:tcPr>
            <w:tcW w:w="1210" w:type="dxa"/>
          </w:tcPr>
          <w:p w14:paraId="180AA54F" w14:textId="0ED379BA" w:rsidR="000A7489" w:rsidRPr="008F092E" w:rsidRDefault="000A7489" w:rsidP="000A7489">
            <w:pPr>
              <w:spacing w:after="120"/>
              <w:rPr>
                <w:rFonts w:eastAsiaTheme="minorEastAsia"/>
                <w:color w:val="0070C0"/>
                <w:lang w:val="en-US" w:eastAsia="zh-CN"/>
              </w:rPr>
            </w:pPr>
          </w:p>
        </w:tc>
        <w:tc>
          <w:tcPr>
            <w:tcW w:w="2537" w:type="dxa"/>
          </w:tcPr>
          <w:p w14:paraId="6B7492DA" w14:textId="3B41888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maintenance on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7232A1A7" w14:textId="5C20201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B706DD8" w14:textId="6C0A3429"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332B9C8" w14:textId="23CCB8C9" w:rsidR="000A7489" w:rsidRPr="008F092E" w:rsidRDefault="000A7489" w:rsidP="000A7489">
            <w:pPr>
              <w:spacing w:after="120"/>
              <w:rPr>
                <w:rFonts w:eastAsiaTheme="minorEastAsia"/>
                <w:color w:val="0070C0"/>
                <w:lang w:val="en-US" w:eastAsia="zh-CN"/>
              </w:rPr>
            </w:pPr>
          </w:p>
        </w:tc>
      </w:tr>
      <w:tr w:rsidR="000A7489" w:rsidRPr="008F092E" w14:paraId="05203298" w14:textId="77777777" w:rsidTr="00296FFC">
        <w:trPr>
          <w:trHeight w:val="450"/>
        </w:trPr>
        <w:tc>
          <w:tcPr>
            <w:tcW w:w="1450" w:type="dxa"/>
            <w:hideMark/>
          </w:tcPr>
          <w:p w14:paraId="0FD5553C" w14:textId="77777777" w:rsidR="000A7489" w:rsidRPr="008F092E" w:rsidRDefault="0073001A" w:rsidP="000A7489">
            <w:pPr>
              <w:spacing w:after="120"/>
              <w:rPr>
                <w:rFonts w:eastAsiaTheme="minorEastAsia"/>
                <w:color w:val="0070C0"/>
                <w:lang w:val="en-US" w:eastAsia="zh-CN"/>
              </w:rPr>
            </w:pPr>
            <w:hyperlink r:id="rId117" w:history="1">
              <w:r w:rsidR="000A7489" w:rsidRPr="008F092E">
                <w:rPr>
                  <w:rFonts w:eastAsiaTheme="minorEastAsia"/>
                  <w:color w:val="0070C0"/>
                  <w:lang w:val="en-US" w:eastAsia="zh-CN"/>
                </w:rPr>
                <w:t>R4-2212946</w:t>
              </w:r>
            </w:hyperlink>
          </w:p>
        </w:tc>
        <w:tc>
          <w:tcPr>
            <w:tcW w:w="1210" w:type="dxa"/>
          </w:tcPr>
          <w:p w14:paraId="0633AA7A" w14:textId="08D2137C" w:rsidR="000A7489" w:rsidRPr="008F092E" w:rsidRDefault="000A7489" w:rsidP="000A7489">
            <w:pPr>
              <w:spacing w:after="120"/>
              <w:rPr>
                <w:rFonts w:eastAsiaTheme="minorEastAsia"/>
                <w:color w:val="0070C0"/>
                <w:lang w:val="en-US" w:eastAsia="zh-CN"/>
              </w:rPr>
            </w:pPr>
          </w:p>
        </w:tc>
        <w:tc>
          <w:tcPr>
            <w:tcW w:w="2537" w:type="dxa"/>
          </w:tcPr>
          <w:p w14:paraId="071FCF55" w14:textId="577B621A"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test cases of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6A61AE84" w14:textId="336F5A2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4070F876" w14:textId="5E7FFE61"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8F8A008" w14:textId="619BC030" w:rsidR="000A7489" w:rsidRPr="008F092E" w:rsidRDefault="000A7489" w:rsidP="000A7489">
            <w:pPr>
              <w:spacing w:after="120"/>
              <w:rPr>
                <w:rFonts w:eastAsiaTheme="minorEastAsia"/>
                <w:color w:val="0070C0"/>
                <w:lang w:val="en-US" w:eastAsia="zh-CN"/>
              </w:rPr>
            </w:pPr>
          </w:p>
        </w:tc>
      </w:tr>
      <w:tr w:rsidR="000A7489" w:rsidRPr="008F092E" w14:paraId="08A97A14" w14:textId="77777777" w:rsidTr="00296FFC">
        <w:trPr>
          <w:trHeight w:val="450"/>
        </w:trPr>
        <w:tc>
          <w:tcPr>
            <w:tcW w:w="1450" w:type="dxa"/>
            <w:hideMark/>
          </w:tcPr>
          <w:p w14:paraId="3F41A2F9" w14:textId="77777777" w:rsidR="000A7489" w:rsidRPr="008F092E" w:rsidRDefault="0073001A" w:rsidP="000A7489">
            <w:pPr>
              <w:spacing w:after="120"/>
              <w:rPr>
                <w:rFonts w:eastAsiaTheme="minorEastAsia"/>
                <w:color w:val="0070C0"/>
                <w:lang w:val="en-US" w:eastAsia="zh-CN"/>
              </w:rPr>
            </w:pPr>
            <w:hyperlink r:id="rId118" w:history="1">
              <w:r w:rsidR="000A7489" w:rsidRPr="008F092E">
                <w:rPr>
                  <w:rFonts w:eastAsiaTheme="minorEastAsia"/>
                  <w:color w:val="0070C0"/>
                  <w:lang w:val="en-US" w:eastAsia="zh-CN"/>
                </w:rPr>
                <w:t>R4-2213041</w:t>
              </w:r>
            </w:hyperlink>
          </w:p>
        </w:tc>
        <w:tc>
          <w:tcPr>
            <w:tcW w:w="1210" w:type="dxa"/>
          </w:tcPr>
          <w:p w14:paraId="5415F54F" w14:textId="4D11AEBF" w:rsidR="000A7489" w:rsidRPr="008F092E" w:rsidRDefault="000A7489" w:rsidP="000A7489">
            <w:pPr>
              <w:spacing w:after="120"/>
              <w:rPr>
                <w:rFonts w:eastAsiaTheme="minorEastAsia"/>
                <w:color w:val="0070C0"/>
                <w:lang w:val="en-US" w:eastAsia="zh-CN"/>
              </w:rPr>
            </w:pPr>
          </w:p>
        </w:tc>
        <w:tc>
          <w:tcPr>
            <w:tcW w:w="2537" w:type="dxa"/>
          </w:tcPr>
          <w:p w14:paraId="6970C325" w14:textId="51E395A4"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TS 38.133 Correction to conditional handover requirements(Rel-16)</w:t>
            </w:r>
          </w:p>
        </w:tc>
        <w:tc>
          <w:tcPr>
            <w:tcW w:w="1805" w:type="dxa"/>
          </w:tcPr>
          <w:p w14:paraId="25FB4E6A" w14:textId="22F082E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34FC0888" w14:textId="09C3243F"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3E022F2" w14:textId="4DBD156D" w:rsidR="000A7489" w:rsidRPr="008F092E" w:rsidRDefault="000A7489" w:rsidP="000A7489">
            <w:pPr>
              <w:spacing w:after="120"/>
              <w:rPr>
                <w:rFonts w:eastAsiaTheme="minorEastAsia"/>
                <w:color w:val="0070C0"/>
                <w:lang w:val="en-US" w:eastAsia="zh-CN"/>
              </w:rPr>
            </w:pPr>
          </w:p>
        </w:tc>
      </w:tr>
      <w:tr w:rsidR="000A7489" w:rsidRPr="008F092E" w14:paraId="3C317FDB" w14:textId="77777777" w:rsidTr="00296FFC">
        <w:trPr>
          <w:trHeight w:val="450"/>
        </w:trPr>
        <w:tc>
          <w:tcPr>
            <w:tcW w:w="1450" w:type="dxa"/>
            <w:hideMark/>
          </w:tcPr>
          <w:p w14:paraId="68BD14C6" w14:textId="77777777" w:rsidR="000A7489" w:rsidRPr="008F092E" w:rsidRDefault="0073001A" w:rsidP="000A7489">
            <w:pPr>
              <w:spacing w:after="120"/>
              <w:rPr>
                <w:rFonts w:eastAsiaTheme="minorEastAsia"/>
                <w:color w:val="0070C0"/>
                <w:lang w:val="en-US" w:eastAsia="zh-CN"/>
              </w:rPr>
            </w:pPr>
            <w:hyperlink r:id="rId119" w:history="1">
              <w:r w:rsidR="000A7489" w:rsidRPr="008F092E">
                <w:rPr>
                  <w:rFonts w:eastAsiaTheme="minorEastAsia"/>
                  <w:color w:val="0070C0"/>
                  <w:lang w:val="en-US" w:eastAsia="zh-CN"/>
                </w:rPr>
                <w:t>R4-2213043</w:t>
              </w:r>
            </w:hyperlink>
          </w:p>
        </w:tc>
        <w:tc>
          <w:tcPr>
            <w:tcW w:w="1210" w:type="dxa"/>
          </w:tcPr>
          <w:p w14:paraId="38D2E305" w14:textId="047C89D9" w:rsidR="000A7489" w:rsidRPr="008F092E" w:rsidRDefault="000A7489" w:rsidP="000A7489">
            <w:pPr>
              <w:spacing w:after="120"/>
              <w:rPr>
                <w:rFonts w:eastAsiaTheme="minorEastAsia"/>
                <w:color w:val="0070C0"/>
                <w:lang w:val="en-US" w:eastAsia="zh-CN"/>
              </w:rPr>
            </w:pPr>
          </w:p>
        </w:tc>
        <w:tc>
          <w:tcPr>
            <w:tcW w:w="2537" w:type="dxa"/>
          </w:tcPr>
          <w:p w14:paraId="0D5C10A9" w14:textId="7FD9C47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to TS 38.133 Correction to conditional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change requirements(Rel-16)</w:t>
            </w:r>
          </w:p>
        </w:tc>
        <w:tc>
          <w:tcPr>
            <w:tcW w:w="1805" w:type="dxa"/>
          </w:tcPr>
          <w:p w14:paraId="1FF7CEB5" w14:textId="6052AAB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00C1A8C9" w14:textId="1E523D16"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2074CEE2" w14:textId="17D8DCA7" w:rsidR="000A7489" w:rsidRPr="008F092E" w:rsidRDefault="000A7489" w:rsidP="000A7489">
            <w:pPr>
              <w:spacing w:after="120"/>
              <w:rPr>
                <w:rFonts w:eastAsiaTheme="minorEastAsia"/>
                <w:color w:val="0070C0"/>
                <w:lang w:val="en-US" w:eastAsia="zh-CN"/>
              </w:rPr>
            </w:pPr>
          </w:p>
        </w:tc>
      </w:tr>
      <w:tr w:rsidR="000A7489" w:rsidRPr="008F092E" w14:paraId="2F8949E4" w14:textId="77777777" w:rsidTr="00296FFC">
        <w:trPr>
          <w:trHeight w:val="450"/>
        </w:trPr>
        <w:tc>
          <w:tcPr>
            <w:tcW w:w="1450" w:type="dxa"/>
            <w:hideMark/>
          </w:tcPr>
          <w:p w14:paraId="5202CC09" w14:textId="77777777" w:rsidR="000A7489" w:rsidRPr="008F092E" w:rsidRDefault="0073001A" w:rsidP="000A7489">
            <w:pPr>
              <w:spacing w:after="120"/>
              <w:rPr>
                <w:rFonts w:eastAsiaTheme="minorEastAsia"/>
                <w:color w:val="0070C0"/>
                <w:lang w:val="en-US" w:eastAsia="zh-CN"/>
              </w:rPr>
            </w:pPr>
            <w:hyperlink r:id="rId120" w:history="1">
              <w:r w:rsidR="000A7489" w:rsidRPr="008F092E">
                <w:rPr>
                  <w:rFonts w:eastAsiaTheme="minorEastAsia"/>
                  <w:color w:val="0070C0"/>
                  <w:lang w:val="en-US" w:eastAsia="zh-CN"/>
                </w:rPr>
                <w:t>R4-2213046</w:t>
              </w:r>
            </w:hyperlink>
          </w:p>
        </w:tc>
        <w:tc>
          <w:tcPr>
            <w:tcW w:w="1210" w:type="dxa"/>
          </w:tcPr>
          <w:p w14:paraId="505A64C3" w14:textId="5F5DCA63" w:rsidR="000A7489" w:rsidRPr="008F092E" w:rsidRDefault="000A7489" w:rsidP="000A7489">
            <w:pPr>
              <w:spacing w:after="120"/>
              <w:rPr>
                <w:rFonts w:eastAsiaTheme="minorEastAsia"/>
                <w:color w:val="0070C0"/>
                <w:lang w:val="en-US" w:eastAsia="zh-CN"/>
              </w:rPr>
            </w:pPr>
          </w:p>
        </w:tc>
        <w:tc>
          <w:tcPr>
            <w:tcW w:w="2537" w:type="dxa"/>
          </w:tcPr>
          <w:p w14:paraId="36D87178" w14:textId="5E6C5C8A"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38.133 correction to NR positioning measurement requirements</w:t>
            </w:r>
          </w:p>
        </w:tc>
        <w:tc>
          <w:tcPr>
            <w:tcW w:w="1805" w:type="dxa"/>
          </w:tcPr>
          <w:p w14:paraId="2885E043" w14:textId="7E26F21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32F931BF" w14:textId="4A3FBA31"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CF64A33" w14:textId="0C890349" w:rsidR="000A7489" w:rsidRPr="008F092E" w:rsidRDefault="000A7489" w:rsidP="000A7489">
            <w:pPr>
              <w:spacing w:after="120"/>
              <w:rPr>
                <w:rFonts w:eastAsiaTheme="minorEastAsia"/>
                <w:color w:val="0070C0"/>
                <w:lang w:val="en-US" w:eastAsia="zh-CN"/>
              </w:rPr>
            </w:pPr>
          </w:p>
        </w:tc>
      </w:tr>
      <w:tr w:rsidR="000A7489" w:rsidRPr="008F092E" w14:paraId="3B4EE6B3" w14:textId="77777777" w:rsidTr="00296FFC">
        <w:trPr>
          <w:trHeight w:val="450"/>
        </w:trPr>
        <w:tc>
          <w:tcPr>
            <w:tcW w:w="1450" w:type="dxa"/>
            <w:hideMark/>
          </w:tcPr>
          <w:p w14:paraId="4585EE35" w14:textId="77777777" w:rsidR="000A7489" w:rsidRPr="008F092E" w:rsidRDefault="0073001A" w:rsidP="000A7489">
            <w:pPr>
              <w:spacing w:after="120"/>
              <w:rPr>
                <w:rFonts w:eastAsiaTheme="minorEastAsia"/>
                <w:color w:val="0070C0"/>
                <w:lang w:val="en-US" w:eastAsia="zh-CN"/>
              </w:rPr>
            </w:pPr>
            <w:hyperlink r:id="rId121" w:history="1">
              <w:r w:rsidR="000A7489" w:rsidRPr="008F092E">
                <w:rPr>
                  <w:rFonts w:eastAsiaTheme="minorEastAsia"/>
                  <w:color w:val="0070C0"/>
                  <w:lang w:val="en-US" w:eastAsia="zh-CN"/>
                </w:rPr>
                <w:t>R4-2213468</w:t>
              </w:r>
            </w:hyperlink>
          </w:p>
        </w:tc>
        <w:tc>
          <w:tcPr>
            <w:tcW w:w="1210" w:type="dxa"/>
          </w:tcPr>
          <w:p w14:paraId="3E10431E" w14:textId="7FC30DEB" w:rsidR="000A7489" w:rsidRPr="008F092E" w:rsidRDefault="000A7489" w:rsidP="000A7489">
            <w:pPr>
              <w:spacing w:after="120"/>
              <w:rPr>
                <w:rFonts w:eastAsiaTheme="minorEastAsia"/>
                <w:color w:val="0070C0"/>
                <w:lang w:val="en-US" w:eastAsia="zh-CN"/>
              </w:rPr>
            </w:pPr>
          </w:p>
        </w:tc>
        <w:tc>
          <w:tcPr>
            <w:tcW w:w="2537" w:type="dxa"/>
          </w:tcPr>
          <w:p w14:paraId="10EBA3E7" w14:textId="09CA67AA"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maintaining PL-RS switching delay requirements R16</w:t>
            </w:r>
          </w:p>
        </w:tc>
        <w:tc>
          <w:tcPr>
            <w:tcW w:w="1805" w:type="dxa"/>
          </w:tcPr>
          <w:p w14:paraId="3AFB8BC4" w14:textId="34F79B3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F2DB68B" w14:textId="1E126310"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77C0D240" w14:textId="4123EF3C" w:rsidR="000A7489" w:rsidRPr="008F092E" w:rsidRDefault="000A7489" w:rsidP="000A7489">
            <w:pPr>
              <w:spacing w:after="120"/>
              <w:rPr>
                <w:rFonts w:eastAsiaTheme="minorEastAsia"/>
                <w:color w:val="0070C0"/>
                <w:lang w:val="en-US" w:eastAsia="zh-CN"/>
              </w:rPr>
            </w:pPr>
          </w:p>
        </w:tc>
      </w:tr>
      <w:tr w:rsidR="000A7489" w:rsidRPr="008F092E" w14:paraId="5E5980B1" w14:textId="77777777" w:rsidTr="00296FFC">
        <w:trPr>
          <w:trHeight w:val="450"/>
        </w:trPr>
        <w:tc>
          <w:tcPr>
            <w:tcW w:w="1450" w:type="dxa"/>
            <w:hideMark/>
          </w:tcPr>
          <w:p w14:paraId="5CF527D5" w14:textId="77777777" w:rsidR="000A7489" w:rsidRPr="008F092E" w:rsidRDefault="0073001A" w:rsidP="000A7489">
            <w:pPr>
              <w:spacing w:after="120"/>
              <w:rPr>
                <w:rFonts w:eastAsiaTheme="minorEastAsia"/>
                <w:color w:val="0070C0"/>
                <w:lang w:val="en-US" w:eastAsia="zh-CN"/>
              </w:rPr>
            </w:pPr>
            <w:hyperlink r:id="rId122" w:history="1">
              <w:r w:rsidR="000A7489" w:rsidRPr="008F092E">
                <w:rPr>
                  <w:rFonts w:eastAsiaTheme="minorEastAsia"/>
                  <w:color w:val="0070C0"/>
                  <w:lang w:val="en-US" w:eastAsia="zh-CN"/>
                </w:rPr>
                <w:t>R4-2213470</w:t>
              </w:r>
            </w:hyperlink>
          </w:p>
        </w:tc>
        <w:tc>
          <w:tcPr>
            <w:tcW w:w="1210" w:type="dxa"/>
          </w:tcPr>
          <w:p w14:paraId="4406092B" w14:textId="280203FA" w:rsidR="000A7489" w:rsidRPr="008F092E" w:rsidRDefault="000A7489" w:rsidP="000A7489">
            <w:pPr>
              <w:spacing w:after="120"/>
              <w:rPr>
                <w:rFonts w:eastAsiaTheme="minorEastAsia"/>
                <w:color w:val="0070C0"/>
                <w:lang w:val="en-US" w:eastAsia="zh-CN"/>
              </w:rPr>
            </w:pPr>
          </w:p>
        </w:tc>
        <w:tc>
          <w:tcPr>
            <w:tcW w:w="2537" w:type="dxa"/>
          </w:tcPr>
          <w:p w14:paraId="369A9AF3" w14:textId="1A0B024C"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correction of </w:t>
            </w:r>
            <w:proofErr w:type="spellStart"/>
            <w:r w:rsidRPr="008F092E">
              <w:rPr>
                <w:rFonts w:eastAsiaTheme="minorEastAsia"/>
                <w:color w:val="0070C0"/>
                <w:lang w:val="en-US" w:eastAsia="zh-CN"/>
              </w:rPr>
              <w:t>eMIMO</w:t>
            </w:r>
            <w:proofErr w:type="spellEnd"/>
            <w:r w:rsidRPr="008F092E">
              <w:rPr>
                <w:rFonts w:eastAsiaTheme="minorEastAsia"/>
                <w:color w:val="0070C0"/>
                <w:lang w:val="en-US" w:eastAsia="zh-CN"/>
              </w:rPr>
              <w:t xml:space="preserve"> test cases R16</w:t>
            </w:r>
          </w:p>
        </w:tc>
        <w:tc>
          <w:tcPr>
            <w:tcW w:w="1805" w:type="dxa"/>
          </w:tcPr>
          <w:p w14:paraId="64373E6E" w14:textId="3363EB9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36630037" w14:textId="0791640A"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0F0C1A4C" w14:textId="2BFE9407" w:rsidR="000A7489" w:rsidRPr="008F092E" w:rsidRDefault="000A7489" w:rsidP="000A7489">
            <w:pPr>
              <w:spacing w:after="120"/>
              <w:rPr>
                <w:rFonts w:eastAsiaTheme="minorEastAsia"/>
                <w:color w:val="0070C0"/>
                <w:lang w:val="en-US" w:eastAsia="zh-CN"/>
              </w:rPr>
            </w:pPr>
          </w:p>
        </w:tc>
      </w:tr>
      <w:tr w:rsidR="000A7489" w:rsidRPr="008F092E" w14:paraId="72BA8ED2" w14:textId="77777777" w:rsidTr="00296FFC">
        <w:trPr>
          <w:trHeight w:val="450"/>
        </w:trPr>
        <w:tc>
          <w:tcPr>
            <w:tcW w:w="1450" w:type="dxa"/>
            <w:hideMark/>
          </w:tcPr>
          <w:p w14:paraId="2AAAF126" w14:textId="77777777" w:rsidR="000A7489" w:rsidRPr="008F092E" w:rsidRDefault="0073001A" w:rsidP="000A7489">
            <w:pPr>
              <w:spacing w:after="120"/>
              <w:rPr>
                <w:rFonts w:eastAsiaTheme="minorEastAsia"/>
                <w:color w:val="0070C0"/>
                <w:lang w:val="en-US" w:eastAsia="zh-CN"/>
              </w:rPr>
            </w:pPr>
            <w:hyperlink r:id="rId123" w:history="1">
              <w:r w:rsidR="000A7489" w:rsidRPr="008F092E">
                <w:rPr>
                  <w:rFonts w:eastAsiaTheme="minorEastAsia"/>
                  <w:color w:val="0070C0"/>
                  <w:lang w:val="en-US" w:eastAsia="zh-CN"/>
                </w:rPr>
                <w:t>R4-2213472</w:t>
              </w:r>
            </w:hyperlink>
          </w:p>
        </w:tc>
        <w:tc>
          <w:tcPr>
            <w:tcW w:w="1210" w:type="dxa"/>
          </w:tcPr>
          <w:p w14:paraId="7AF21964" w14:textId="16609859" w:rsidR="000A7489" w:rsidRPr="008F092E" w:rsidRDefault="000A7489" w:rsidP="000A7489">
            <w:pPr>
              <w:spacing w:after="120"/>
              <w:rPr>
                <w:rFonts w:eastAsiaTheme="minorEastAsia"/>
                <w:color w:val="0070C0"/>
                <w:lang w:val="en-US" w:eastAsia="zh-CN"/>
              </w:rPr>
            </w:pPr>
          </w:p>
        </w:tc>
        <w:tc>
          <w:tcPr>
            <w:tcW w:w="2537" w:type="dxa"/>
          </w:tcPr>
          <w:p w14:paraId="34C50252" w14:textId="1B529CE3"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maintaining interruption test cases for NR V2X R16</w:t>
            </w:r>
          </w:p>
        </w:tc>
        <w:tc>
          <w:tcPr>
            <w:tcW w:w="1805" w:type="dxa"/>
          </w:tcPr>
          <w:p w14:paraId="04F6DA56" w14:textId="4B59627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D22C0DB" w14:textId="6FB7975E"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094D3A19" w14:textId="68CB8AC6" w:rsidR="000A7489" w:rsidRPr="008F092E" w:rsidRDefault="000A7489" w:rsidP="000A7489">
            <w:pPr>
              <w:spacing w:after="120"/>
              <w:rPr>
                <w:rFonts w:eastAsiaTheme="minorEastAsia"/>
                <w:color w:val="0070C0"/>
                <w:lang w:val="en-US" w:eastAsia="zh-CN"/>
              </w:rPr>
            </w:pPr>
          </w:p>
        </w:tc>
      </w:tr>
      <w:tr w:rsidR="000A7489" w:rsidRPr="008F092E" w14:paraId="5DF75694" w14:textId="77777777" w:rsidTr="00296FFC">
        <w:trPr>
          <w:trHeight w:val="450"/>
        </w:trPr>
        <w:tc>
          <w:tcPr>
            <w:tcW w:w="1450" w:type="dxa"/>
            <w:hideMark/>
          </w:tcPr>
          <w:p w14:paraId="2919C7B9" w14:textId="77777777" w:rsidR="000A7489" w:rsidRPr="008F092E" w:rsidRDefault="0073001A" w:rsidP="000A7489">
            <w:pPr>
              <w:spacing w:after="120"/>
              <w:rPr>
                <w:rFonts w:eastAsiaTheme="minorEastAsia"/>
                <w:color w:val="0070C0"/>
                <w:lang w:val="en-US" w:eastAsia="zh-CN"/>
              </w:rPr>
            </w:pPr>
            <w:hyperlink r:id="rId124" w:history="1">
              <w:r w:rsidR="000A7489" w:rsidRPr="008F092E">
                <w:rPr>
                  <w:rFonts w:eastAsiaTheme="minorEastAsia"/>
                  <w:color w:val="0070C0"/>
                  <w:lang w:val="en-US" w:eastAsia="zh-CN"/>
                </w:rPr>
                <w:t>R4-2213498</w:t>
              </w:r>
            </w:hyperlink>
          </w:p>
        </w:tc>
        <w:tc>
          <w:tcPr>
            <w:tcW w:w="1210" w:type="dxa"/>
          </w:tcPr>
          <w:p w14:paraId="5D0FD0DB" w14:textId="40B4EEDB" w:rsidR="000A7489" w:rsidRPr="008F092E" w:rsidRDefault="000A7489" w:rsidP="000A7489">
            <w:pPr>
              <w:spacing w:after="120"/>
              <w:rPr>
                <w:rFonts w:eastAsiaTheme="minorEastAsia"/>
                <w:color w:val="0070C0"/>
                <w:lang w:val="en-US" w:eastAsia="zh-CN"/>
              </w:rPr>
            </w:pPr>
          </w:p>
        </w:tc>
        <w:tc>
          <w:tcPr>
            <w:tcW w:w="2537" w:type="dxa"/>
          </w:tcPr>
          <w:p w14:paraId="42CC5ACB" w14:textId="0EAD334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CR on PRS </w:t>
            </w:r>
            <w:proofErr w:type="spellStart"/>
            <w:r w:rsidRPr="008F092E">
              <w:rPr>
                <w:rFonts w:eastAsiaTheme="minorEastAsia"/>
                <w:color w:val="0070C0"/>
                <w:lang w:val="en-US" w:eastAsia="zh-CN"/>
              </w:rPr>
              <w:t>meausurement</w:t>
            </w:r>
            <w:proofErr w:type="spellEnd"/>
            <w:r w:rsidRPr="008F092E">
              <w:rPr>
                <w:rFonts w:eastAsiaTheme="minorEastAsia"/>
                <w:color w:val="0070C0"/>
                <w:lang w:val="en-US" w:eastAsia="zh-CN"/>
              </w:rPr>
              <w:t xml:space="preserve"> period R16</w:t>
            </w:r>
          </w:p>
        </w:tc>
        <w:tc>
          <w:tcPr>
            <w:tcW w:w="1805" w:type="dxa"/>
          </w:tcPr>
          <w:p w14:paraId="34C3F38A" w14:textId="25940A1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C62CE25" w14:textId="5E179B17"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558B598D" w14:textId="37F78129" w:rsidR="000A7489" w:rsidRPr="008F092E" w:rsidRDefault="000A7489" w:rsidP="000A7489">
            <w:pPr>
              <w:spacing w:after="120"/>
              <w:rPr>
                <w:rFonts w:eastAsiaTheme="minorEastAsia"/>
                <w:color w:val="0070C0"/>
                <w:lang w:val="en-US" w:eastAsia="zh-CN"/>
              </w:rPr>
            </w:pPr>
          </w:p>
        </w:tc>
      </w:tr>
      <w:tr w:rsidR="000A7489" w:rsidRPr="008F092E" w14:paraId="7B427306" w14:textId="77777777" w:rsidTr="00296FFC">
        <w:trPr>
          <w:trHeight w:val="450"/>
        </w:trPr>
        <w:tc>
          <w:tcPr>
            <w:tcW w:w="1450" w:type="dxa"/>
            <w:hideMark/>
          </w:tcPr>
          <w:p w14:paraId="74C15C3B" w14:textId="77777777" w:rsidR="000A7489" w:rsidRPr="008F092E" w:rsidRDefault="0073001A" w:rsidP="000A7489">
            <w:pPr>
              <w:spacing w:after="120"/>
              <w:rPr>
                <w:rFonts w:eastAsiaTheme="minorEastAsia"/>
                <w:color w:val="0070C0"/>
                <w:lang w:val="en-US" w:eastAsia="zh-CN"/>
              </w:rPr>
            </w:pPr>
            <w:hyperlink r:id="rId125" w:history="1">
              <w:r w:rsidR="000A7489" w:rsidRPr="008F092E">
                <w:rPr>
                  <w:rFonts w:eastAsiaTheme="minorEastAsia"/>
                  <w:color w:val="0070C0"/>
                  <w:lang w:val="en-US" w:eastAsia="zh-CN"/>
                </w:rPr>
                <w:t>R4-2213500</w:t>
              </w:r>
            </w:hyperlink>
          </w:p>
        </w:tc>
        <w:tc>
          <w:tcPr>
            <w:tcW w:w="1210" w:type="dxa"/>
          </w:tcPr>
          <w:p w14:paraId="38FC35ED" w14:textId="35222001" w:rsidR="000A7489" w:rsidRPr="008F092E" w:rsidRDefault="000A7489" w:rsidP="000A7489">
            <w:pPr>
              <w:spacing w:after="120"/>
              <w:rPr>
                <w:rFonts w:eastAsiaTheme="minorEastAsia"/>
                <w:color w:val="0070C0"/>
                <w:lang w:val="en-US" w:eastAsia="zh-CN"/>
              </w:rPr>
            </w:pPr>
          </w:p>
        </w:tc>
        <w:tc>
          <w:tcPr>
            <w:tcW w:w="2537" w:type="dxa"/>
          </w:tcPr>
          <w:p w14:paraId="3EAD8D8E" w14:textId="3B533CF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accuracy requirements for positioning measurement R16</w:t>
            </w:r>
          </w:p>
        </w:tc>
        <w:tc>
          <w:tcPr>
            <w:tcW w:w="1805" w:type="dxa"/>
          </w:tcPr>
          <w:p w14:paraId="231C4CDD" w14:textId="035797B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FBD90AE" w14:textId="4AA5B964"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664273E" w14:textId="299A37E8" w:rsidR="000A7489" w:rsidRPr="008F092E" w:rsidRDefault="000A7489" w:rsidP="000A7489">
            <w:pPr>
              <w:spacing w:after="120"/>
              <w:rPr>
                <w:rFonts w:eastAsiaTheme="minorEastAsia"/>
                <w:color w:val="0070C0"/>
                <w:lang w:val="en-US" w:eastAsia="zh-CN"/>
              </w:rPr>
            </w:pPr>
          </w:p>
        </w:tc>
      </w:tr>
      <w:tr w:rsidR="000A7489" w:rsidRPr="008F092E" w14:paraId="54FEED7E" w14:textId="77777777" w:rsidTr="00296FFC">
        <w:trPr>
          <w:trHeight w:val="450"/>
        </w:trPr>
        <w:tc>
          <w:tcPr>
            <w:tcW w:w="1450" w:type="dxa"/>
            <w:hideMark/>
          </w:tcPr>
          <w:p w14:paraId="3F43B6F9" w14:textId="77777777" w:rsidR="000A7489" w:rsidRPr="008F092E" w:rsidRDefault="0073001A" w:rsidP="000A7489">
            <w:pPr>
              <w:spacing w:after="120"/>
              <w:rPr>
                <w:rFonts w:eastAsiaTheme="minorEastAsia"/>
                <w:color w:val="0070C0"/>
                <w:lang w:val="en-US" w:eastAsia="zh-CN"/>
              </w:rPr>
            </w:pPr>
            <w:hyperlink r:id="rId126" w:history="1">
              <w:r w:rsidR="000A7489" w:rsidRPr="008F092E">
                <w:rPr>
                  <w:rFonts w:eastAsiaTheme="minorEastAsia"/>
                  <w:color w:val="0070C0"/>
                  <w:lang w:val="en-US" w:eastAsia="zh-CN"/>
                </w:rPr>
                <w:t>R4-2213502</w:t>
              </w:r>
            </w:hyperlink>
          </w:p>
        </w:tc>
        <w:tc>
          <w:tcPr>
            <w:tcW w:w="1210" w:type="dxa"/>
          </w:tcPr>
          <w:p w14:paraId="23CF49CC" w14:textId="2575455C" w:rsidR="000A7489" w:rsidRPr="008F092E" w:rsidRDefault="000A7489" w:rsidP="000A7489">
            <w:pPr>
              <w:spacing w:after="120"/>
              <w:rPr>
                <w:rFonts w:eastAsiaTheme="minorEastAsia"/>
                <w:color w:val="0070C0"/>
                <w:lang w:val="en-US" w:eastAsia="zh-CN"/>
              </w:rPr>
            </w:pPr>
          </w:p>
        </w:tc>
        <w:tc>
          <w:tcPr>
            <w:tcW w:w="2537" w:type="dxa"/>
          </w:tcPr>
          <w:p w14:paraId="624EDAB1" w14:textId="52633CB6"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inter-frequency measurement without MG R16</w:t>
            </w:r>
          </w:p>
        </w:tc>
        <w:tc>
          <w:tcPr>
            <w:tcW w:w="1805" w:type="dxa"/>
          </w:tcPr>
          <w:p w14:paraId="0628B25D" w14:textId="441D030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624F4923" w14:textId="3D9CAD97"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6B5BC21" w14:textId="188262F5" w:rsidR="000A7489" w:rsidRPr="008F092E" w:rsidRDefault="000A7489" w:rsidP="000A7489">
            <w:pPr>
              <w:spacing w:after="120"/>
              <w:rPr>
                <w:rFonts w:eastAsiaTheme="minorEastAsia"/>
                <w:color w:val="0070C0"/>
                <w:lang w:val="en-US" w:eastAsia="zh-CN"/>
              </w:rPr>
            </w:pPr>
          </w:p>
        </w:tc>
      </w:tr>
      <w:tr w:rsidR="000A7489" w:rsidRPr="008F092E" w14:paraId="42EB3872" w14:textId="77777777" w:rsidTr="00296FFC">
        <w:trPr>
          <w:trHeight w:val="450"/>
        </w:trPr>
        <w:tc>
          <w:tcPr>
            <w:tcW w:w="1450" w:type="dxa"/>
            <w:hideMark/>
          </w:tcPr>
          <w:p w14:paraId="52E9DAC1" w14:textId="77777777" w:rsidR="000A7489" w:rsidRPr="008F092E" w:rsidRDefault="0073001A" w:rsidP="000A7489">
            <w:pPr>
              <w:spacing w:after="120"/>
              <w:rPr>
                <w:rFonts w:eastAsiaTheme="minorEastAsia"/>
                <w:color w:val="0070C0"/>
                <w:lang w:val="en-US" w:eastAsia="zh-CN"/>
              </w:rPr>
            </w:pPr>
            <w:hyperlink r:id="rId127" w:history="1">
              <w:r w:rsidR="000A7489" w:rsidRPr="008F092E">
                <w:rPr>
                  <w:rFonts w:eastAsiaTheme="minorEastAsia"/>
                  <w:color w:val="0070C0"/>
                  <w:lang w:val="en-US" w:eastAsia="zh-CN"/>
                </w:rPr>
                <w:t>R4-2213504</w:t>
              </w:r>
            </w:hyperlink>
          </w:p>
        </w:tc>
        <w:tc>
          <w:tcPr>
            <w:tcW w:w="1210" w:type="dxa"/>
          </w:tcPr>
          <w:p w14:paraId="707A121A" w14:textId="5BEF6E91" w:rsidR="000A7489" w:rsidRPr="008F092E" w:rsidRDefault="000A7489" w:rsidP="000A7489">
            <w:pPr>
              <w:spacing w:after="120"/>
              <w:rPr>
                <w:rFonts w:eastAsiaTheme="minorEastAsia"/>
                <w:color w:val="0070C0"/>
                <w:lang w:val="en-US" w:eastAsia="zh-CN"/>
              </w:rPr>
            </w:pPr>
          </w:p>
        </w:tc>
        <w:tc>
          <w:tcPr>
            <w:tcW w:w="2537" w:type="dxa"/>
          </w:tcPr>
          <w:p w14:paraId="1615502E" w14:textId="280A3FD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CSI-RS measurement requirements R16</w:t>
            </w:r>
          </w:p>
        </w:tc>
        <w:tc>
          <w:tcPr>
            <w:tcW w:w="1805" w:type="dxa"/>
          </w:tcPr>
          <w:p w14:paraId="4AB1BB5E" w14:textId="2C40179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F6DEA01" w14:textId="3EBC4E60"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56B6EE92" w14:textId="7128AD1C" w:rsidR="000A7489" w:rsidRPr="008F092E" w:rsidRDefault="000A7489" w:rsidP="000A7489">
            <w:pPr>
              <w:spacing w:after="120"/>
              <w:rPr>
                <w:rFonts w:eastAsiaTheme="minorEastAsia"/>
                <w:color w:val="0070C0"/>
                <w:lang w:val="en-US" w:eastAsia="zh-CN"/>
              </w:rPr>
            </w:pPr>
          </w:p>
        </w:tc>
      </w:tr>
      <w:tr w:rsidR="000A7489" w:rsidRPr="008F092E" w14:paraId="01FFD840" w14:textId="77777777" w:rsidTr="00296FFC">
        <w:trPr>
          <w:trHeight w:val="450"/>
        </w:trPr>
        <w:tc>
          <w:tcPr>
            <w:tcW w:w="1450" w:type="dxa"/>
            <w:hideMark/>
          </w:tcPr>
          <w:p w14:paraId="54E14C59" w14:textId="77777777" w:rsidR="000A7489" w:rsidRPr="008F092E" w:rsidRDefault="0073001A" w:rsidP="000A7489">
            <w:pPr>
              <w:spacing w:after="120"/>
              <w:rPr>
                <w:rFonts w:eastAsiaTheme="minorEastAsia"/>
                <w:color w:val="0070C0"/>
                <w:lang w:val="en-US" w:eastAsia="zh-CN"/>
              </w:rPr>
            </w:pPr>
            <w:hyperlink r:id="rId128" w:history="1">
              <w:r w:rsidR="000A7489" w:rsidRPr="008F092E">
                <w:rPr>
                  <w:rFonts w:eastAsiaTheme="minorEastAsia"/>
                  <w:color w:val="0070C0"/>
                  <w:lang w:val="en-US" w:eastAsia="zh-CN"/>
                </w:rPr>
                <w:t>R4-2213879</w:t>
              </w:r>
            </w:hyperlink>
          </w:p>
        </w:tc>
        <w:tc>
          <w:tcPr>
            <w:tcW w:w="1210" w:type="dxa"/>
          </w:tcPr>
          <w:p w14:paraId="623AD17D" w14:textId="21A74FEA" w:rsidR="000A7489" w:rsidRPr="008F092E" w:rsidRDefault="000A7489" w:rsidP="000A7489">
            <w:pPr>
              <w:spacing w:after="120"/>
              <w:rPr>
                <w:rFonts w:eastAsiaTheme="minorEastAsia"/>
                <w:color w:val="0070C0"/>
                <w:lang w:val="en-US" w:eastAsia="zh-CN"/>
              </w:rPr>
            </w:pPr>
          </w:p>
        </w:tc>
        <w:tc>
          <w:tcPr>
            <w:tcW w:w="2537" w:type="dxa"/>
          </w:tcPr>
          <w:p w14:paraId="05839C7A" w14:textId="31D4BDD7"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Link Recovery Procedures for TS38.133 R16</w:t>
            </w:r>
          </w:p>
        </w:tc>
        <w:tc>
          <w:tcPr>
            <w:tcW w:w="1805" w:type="dxa"/>
          </w:tcPr>
          <w:p w14:paraId="2516B5A9" w14:textId="4983A25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343D6DA" w14:textId="318A48E4"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0C966DD2" w14:textId="7146F56E" w:rsidR="000A7489" w:rsidRPr="008F092E" w:rsidRDefault="000A7489" w:rsidP="000A7489">
            <w:pPr>
              <w:spacing w:after="120"/>
              <w:rPr>
                <w:rFonts w:eastAsiaTheme="minorEastAsia"/>
                <w:color w:val="0070C0"/>
                <w:lang w:val="en-US" w:eastAsia="zh-CN"/>
              </w:rPr>
            </w:pPr>
          </w:p>
        </w:tc>
      </w:tr>
      <w:tr w:rsidR="000A7489" w:rsidRPr="008F092E" w14:paraId="3F72042D" w14:textId="77777777" w:rsidTr="00296FFC">
        <w:trPr>
          <w:trHeight w:val="450"/>
        </w:trPr>
        <w:tc>
          <w:tcPr>
            <w:tcW w:w="1450" w:type="dxa"/>
            <w:hideMark/>
          </w:tcPr>
          <w:p w14:paraId="330A8367" w14:textId="77777777" w:rsidR="000A7489" w:rsidRPr="008F092E" w:rsidRDefault="0073001A" w:rsidP="000A7489">
            <w:pPr>
              <w:spacing w:after="120"/>
              <w:rPr>
                <w:rFonts w:eastAsiaTheme="minorEastAsia"/>
                <w:color w:val="0070C0"/>
                <w:lang w:val="en-US" w:eastAsia="zh-CN"/>
              </w:rPr>
            </w:pPr>
            <w:hyperlink r:id="rId129" w:history="1">
              <w:r w:rsidR="000A7489" w:rsidRPr="008F092E">
                <w:rPr>
                  <w:rFonts w:eastAsiaTheme="minorEastAsia"/>
                  <w:color w:val="0070C0"/>
                  <w:lang w:val="en-US" w:eastAsia="zh-CN"/>
                </w:rPr>
                <w:t>R4-2213932</w:t>
              </w:r>
            </w:hyperlink>
          </w:p>
        </w:tc>
        <w:tc>
          <w:tcPr>
            <w:tcW w:w="1210" w:type="dxa"/>
          </w:tcPr>
          <w:p w14:paraId="355FE368" w14:textId="17EE77AA" w:rsidR="000A7489" w:rsidRPr="008F092E" w:rsidRDefault="000A7489" w:rsidP="000A7489">
            <w:pPr>
              <w:spacing w:after="120"/>
              <w:rPr>
                <w:rFonts w:eastAsiaTheme="minorEastAsia"/>
                <w:color w:val="0070C0"/>
                <w:lang w:val="en-US" w:eastAsia="zh-CN"/>
              </w:rPr>
            </w:pPr>
          </w:p>
        </w:tc>
        <w:tc>
          <w:tcPr>
            <w:tcW w:w="2537" w:type="dxa"/>
          </w:tcPr>
          <w:p w14:paraId="3AA3D038" w14:textId="637C2FD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TS 38.133: Correction to NR UE Rx-Tx time difference measurement accuracy requirements</w:t>
            </w:r>
          </w:p>
        </w:tc>
        <w:tc>
          <w:tcPr>
            <w:tcW w:w="1805" w:type="dxa"/>
          </w:tcPr>
          <w:p w14:paraId="3977BA1A" w14:textId="2E435B3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412B5568" w14:textId="7574160B" w:rsidR="000A7489" w:rsidRPr="008F092E" w:rsidRDefault="00392A97"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36784814" w14:textId="36182BB6" w:rsidR="000A7489" w:rsidRPr="008F092E" w:rsidRDefault="000A7489" w:rsidP="000A7489">
            <w:pPr>
              <w:spacing w:after="120"/>
              <w:rPr>
                <w:rFonts w:eastAsiaTheme="minorEastAsia"/>
                <w:color w:val="0070C0"/>
                <w:lang w:val="en-US" w:eastAsia="zh-CN"/>
              </w:rPr>
            </w:pPr>
          </w:p>
        </w:tc>
      </w:tr>
      <w:tr w:rsidR="000A7489" w:rsidRPr="008F092E" w14:paraId="22A44B78" w14:textId="77777777" w:rsidTr="00296FFC">
        <w:trPr>
          <w:trHeight w:val="450"/>
        </w:trPr>
        <w:tc>
          <w:tcPr>
            <w:tcW w:w="1450" w:type="dxa"/>
            <w:hideMark/>
          </w:tcPr>
          <w:p w14:paraId="1417152E" w14:textId="77777777" w:rsidR="000A7489" w:rsidRPr="008F092E" w:rsidRDefault="0073001A" w:rsidP="000A7489">
            <w:pPr>
              <w:spacing w:after="120"/>
              <w:rPr>
                <w:rFonts w:eastAsiaTheme="minorEastAsia"/>
                <w:color w:val="0070C0"/>
                <w:lang w:val="en-US" w:eastAsia="zh-CN"/>
              </w:rPr>
            </w:pPr>
            <w:hyperlink r:id="rId130" w:history="1">
              <w:r w:rsidR="000A7489" w:rsidRPr="008F092E">
                <w:rPr>
                  <w:rFonts w:eastAsiaTheme="minorEastAsia"/>
                  <w:color w:val="0070C0"/>
                  <w:lang w:val="en-US" w:eastAsia="zh-CN"/>
                </w:rPr>
                <w:t>R4-2213934</w:t>
              </w:r>
            </w:hyperlink>
          </w:p>
        </w:tc>
        <w:tc>
          <w:tcPr>
            <w:tcW w:w="1210" w:type="dxa"/>
          </w:tcPr>
          <w:p w14:paraId="54944F97" w14:textId="42F80022" w:rsidR="000A7489" w:rsidRPr="008F092E" w:rsidRDefault="000A7489" w:rsidP="000A7489">
            <w:pPr>
              <w:spacing w:after="120"/>
              <w:rPr>
                <w:rFonts w:eastAsiaTheme="minorEastAsia"/>
                <w:color w:val="0070C0"/>
                <w:lang w:val="en-US" w:eastAsia="zh-CN"/>
              </w:rPr>
            </w:pPr>
          </w:p>
        </w:tc>
        <w:tc>
          <w:tcPr>
            <w:tcW w:w="2537" w:type="dxa"/>
          </w:tcPr>
          <w:p w14:paraId="58BE3171" w14:textId="691005B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Clarification on fine timing requirements for known and unknown cell in HO in FR1</w:t>
            </w:r>
          </w:p>
        </w:tc>
        <w:tc>
          <w:tcPr>
            <w:tcW w:w="1805" w:type="dxa"/>
          </w:tcPr>
          <w:p w14:paraId="137B90DF" w14:textId="26B8B73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0671862B" w14:textId="3F746F7B" w:rsidR="000A7489" w:rsidRPr="008F092E" w:rsidRDefault="00392A97"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C34DA37" w14:textId="4F3ABB2A" w:rsidR="000A7489" w:rsidRPr="008F092E" w:rsidRDefault="000A7489" w:rsidP="000A7489">
            <w:pPr>
              <w:spacing w:after="120"/>
              <w:rPr>
                <w:rFonts w:eastAsiaTheme="minorEastAsia"/>
                <w:color w:val="0070C0"/>
                <w:lang w:val="en-US" w:eastAsia="zh-CN"/>
              </w:rPr>
            </w:pPr>
          </w:p>
        </w:tc>
      </w:tr>
      <w:tr w:rsidR="000A7489" w:rsidRPr="008F092E" w14:paraId="69238658" w14:textId="77777777" w:rsidTr="00296FFC">
        <w:trPr>
          <w:trHeight w:val="450"/>
        </w:trPr>
        <w:tc>
          <w:tcPr>
            <w:tcW w:w="1450" w:type="dxa"/>
            <w:hideMark/>
          </w:tcPr>
          <w:p w14:paraId="13F00C1E" w14:textId="77777777" w:rsidR="000A7489" w:rsidRPr="008F092E" w:rsidRDefault="0073001A" w:rsidP="000A7489">
            <w:pPr>
              <w:spacing w:after="120"/>
              <w:rPr>
                <w:rFonts w:eastAsiaTheme="minorEastAsia"/>
                <w:color w:val="0070C0"/>
                <w:lang w:val="en-US" w:eastAsia="zh-CN"/>
              </w:rPr>
            </w:pPr>
            <w:hyperlink r:id="rId131" w:history="1">
              <w:r w:rsidR="000A7489" w:rsidRPr="008F092E">
                <w:rPr>
                  <w:rFonts w:eastAsiaTheme="minorEastAsia"/>
                  <w:color w:val="0070C0"/>
                  <w:lang w:val="en-US" w:eastAsia="zh-CN"/>
                </w:rPr>
                <w:t>R4-2213935</w:t>
              </w:r>
            </w:hyperlink>
          </w:p>
        </w:tc>
        <w:tc>
          <w:tcPr>
            <w:tcW w:w="1210" w:type="dxa"/>
          </w:tcPr>
          <w:p w14:paraId="7B0DA659" w14:textId="484E2730" w:rsidR="000A7489" w:rsidRPr="008F092E" w:rsidRDefault="000A7489" w:rsidP="000A7489">
            <w:pPr>
              <w:spacing w:after="120"/>
              <w:rPr>
                <w:rFonts w:eastAsiaTheme="minorEastAsia"/>
                <w:color w:val="0070C0"/>
                <w:lang w:val="en-US" w:eastAsia="zh-CN"/>
              </w:rPr>
            </w:pPr>
          </w:p>
        </w:tc>
        <w:tc>
          <w:tcPr>
            <w:tcW w:w="2537" w:type="dxa"/>
          </w:tcPr>
          <w:p w14:paraId="55B3A129" w14:textId="1759A27B"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maintenance in Rel-15</w:t>
            </w:r>
          </w:p>
        </w:tc>
        <w:tc>
          <w:tcPr>
            <w:tcW w:w="1805" w:type="dxa"/>
          </w:tcPr>
          <w:p w14:paraId="673A9369" w14:textId="64BB18E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4D36041A" w14:textId="1146AAD8" w:rsidR="000A7489" w:rsidRPr="008F092E" w:rsidRDefault="00392A97"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C4834EF" w14:textId="2DB58355" w:rsidR="000A7489" w:rsidRPr="008F092E" w:rsidRDefault="00392A97" w:rsidP="000A7489">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 xml:space="preserve">lease ask for Cat-A </w:t>
            </w:r>
            <w:proofErr w:type="spellStart"/>
            <w:r>
              <w:rPr>
                <w:rFonts w:eastAsiaTheme="minorEastAsia"/>
                <w:color w:val="0070C0"/>
                <w:lang w:val="en-US" w:eastAsia="zh-CN"/>
              </w:rPr>
              <w:t>draftCRs</w:t>
            </w:r>
            <w:proofErr w:type="spellEnd"/>
            <w:r>
              <w:rPr>
                <w:rFonts w:eastAsiaTheme="minorEastAsia"/>
                <w:color w:val="0070C0"/>
                <w:lang w:val="en-US" w:eastAsia="zh-CN"/>
              </w:rPr>
              <w:t xml:space="preserve"> for Rel-16/17</w:t>
            </w:r>
          </w:p>
        </w:tc>
      </w:tr>
      <w:tr w:rsidR="00392A97" w:rsidRPr="008F092E" w14:paraId="2DD15691" w14:textId="77777777" w:rsidTr="00296FFC">
        <w:trPr>
          <w:trHeight w:val="450"/>
        </w:trPr>
        <w:tc>
          <w:tcPr>
            <w:tcW w:w="1450" w:type="dxa"/>
          </w:tcPr>
          <w:p w14:paraId="21220D00" w14:textId="5CFECEA7" w:rsidR="00392A97" w:rsidRPr="008F092E" w:rsidRDefault="00392A97" w:rsidP="000A7489">
            <w:pPr>
              <w:spacing w:after="120"/>
              <w:rPr>
                <w:rFonts w:eastAsiaTheme="minorEastAsia"/>
                <w:color w:val="0070C0"/>
                <w:lang w:val="en-US" w:eastAsia="zh-CN"/>
              </w:rPr>
            </w:pPr>
            <w:r w:rsidRPr="00392A97">
              <w:rPr>
                <w:rFonts w:eastAsiaTheme="minorEastAsia"/>
                <w:color w:val="0070C0"/>
                <w:lang w:val="en-US" w:eastAsia="zh-CN"/>
              </w:rPr>
              <w:t>R4-2211587</w:t>
            </w:r>
          </w:p>
        </w:tc>
        <w:tc>
          <w:tcPr>
            <w:tcW w:w="1210" w:type="dxa"/>
          </w:tcPr>
          <w:p w14:paraId="32597C10" w14:textId="77777777" w:rsidR="00392A97" w:rsidRPr="008F092E" w:rsidRDefault="00392A97" w:rsidP="000A7489">
            <w:pPr>
              <w:spacing w:after="120"/>
              <w:rPr>
                <w:rFonts w:eastAsiaTheme="minorEastAsia"/>
                <w:color w:val="0070C0"/>
                <w:lang w:val="en-US" w:eastAsia="zh-CN"/>
              </w:rPr>
            </w:pPr>
          </w:p>
        </w:tc>
        <w:tc>
          <w:tcPr>
            <w:tcW w:w="2537" w:type="dxa"/>
          </w:tcPr>
          <w:p w14:paraId="2DF93B18" w14:textId="7D063CAD" w:rsidR="00392A97" w:rsidRPr="008F092E" w:rsidRDefault="00392A97" w:rsidP="000A7489">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c>
          <w:tcPr>
            <w:tcW w:w="1805" w:type="dxa"/>
          </w:tcPr>
          <w:p w14:paraId="4D5CD3EC" w14:textId="318D5347" w:rsidR="00392A97" w:rsidRPr="008F092E" w:rsidRDefault="00392A97" w:rsidP="000A7489">
            <w:pPr>
              <w:spacing w:after="120"/>
              <w:rPr>
                <w:rFonts w:eastAsiaTheme="minorEastAsia"/>
                <w:color w:val="0070C0"/>
                <w:lang w:val="en-US" w:eastAsia="zh-CN"/>
              </w:rPr>
            </w:pPr>
            <w:r w:rsidRPr="00392A97">
              <w:rPr>
                <w:rFonts w:eastAsiaTheme="minorEastAsia"/>
                <w:color w:val="0070C0"/>
                <w:lang w:val="en-US" w:eastAsia="zh-CN"/>
              </w:rPr>
              <w:t>STMicroelectronics</w:t>
            </w:r>
          </w:p>
        </w:tc>
        <w:tc>
          <w:tcPr>
            <w:tcW w:w="1746" w:type="dxa"/>
          </w:tcPr>
          <w:p w14:paraId="7D3AD428" w14:textId="461C5107" w:rsidR="00392A97" w:rsidRPr="008F092E" w:rsidRDefault="00392A97" w:rsidP="000A7489">
            <w:pPr>
              <w:spacing w:after="120"/>
              <w:rPr>
                <w:rFonts w:eastAsiaTheme="minorEastAsia"/>
                <w:color w:val="0070C0"/>
                <w:highlight w:val="green"/>
                <w:lang w:val="en-US" w:eastAsia="zh-CN"/>
              </w:rPr>
            </w:pPr>
            <w:r w:rsidRPr="008F092E">
              <w:rPr>
                <w:rFonts w:eastAsiaTheme="minorEastAsia"/>
                <w:color w:val="0070C0"/>
                <w:highlight w:val="yellow"/>
                <w:lang w:val="en-US" w:eastAsia="zh-CN"/>
              </w:rPr>
              <w:t>Revised</w:t>
            </w:r>
          </w:p>
        </w:tc>
        <w:tc>
          <w:tcPr>
            <w:tcW w:w="2451" w:type="dxa"/>
          </w:tcPr>
          <w:p w14:paraId="54E9F10D" w14:textId="46212AD7" w:rsidR="00392A97" w:rsidRDefault="00392A97" w:rsidP="000A7489">
            <w:pPr>
              <w:spacing w:after="120"/>
              <w:rPr>
                <w:rFonts w:eastAsiaTheme="minorEastAsia"/>
                <w:color w:val="0070C0"/>
                <w:lang w:val="en-US" w:eastAsia="zh-CN"/>
              </w:rPr>
            </w:pPr>
            <w:r>
              <w:rPr>
                <w:rFonts w:eastAsiaTheme="minorEastAsia"/>
                <w:color w:val="0070C0"/>
                <w:lang w:val="en-US" w:eastAsia="zh-CN"/>
              </w:rPr>
              <w:t>Technical changes OK, revised to correct CR CAT in the cover sheet</w:t>
            </w:r>
          </w:p>
        </w:tc>
      </w:tr>
    </w:tbl>
    <w:p w14:paraId="6CB0D61F" w14:textId="77777777" w:rsidR="00B85402" w:rsidRDefault="00B85402">
      <w:pPr>
        <w:rPr>
          <w:lang w:eastAsia="ja-JP"/>
        </w:rPr>
      </w:pPr>
    </w:p>
    <w:p w14:paraId="57135B25"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1C9C8C43"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CBD9672"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0415E6B" w14:textId="77777777" w:rsidR="00B85402" w:rsidRDefault="00B56FDC">
      <w:pPr>
        <w:pStyle w:val="ListParagraph"/>
        <w:numPr>
          <w:ilvl w:val="1"/>
          <w:numId w:val="3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D001E3" w14:textId="77777777" w:rsidR="00B85402" w:rsidRDefault="00B56FDC">
      <w:pPr>
        <w:pStyle w:val="ListParagraph"/>
        <w:numPr>
          <w:ilvl w:val="1"/>
          <w:numId w:val="3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4E56B8F"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05C1DCD"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lastRenderedPageBreak/>
        <w:t>Do not include hyper-links in the documents</w:t>
      </w:r>
    </w:p>
    <w:p w14:paraId="38EFF493" w14:textId="77777777" w:rsidR="00B85402" w:rsidRDefault="00B85402">
      <w:pPr>
        <w:rPr>
          <w:rFonts w:eastAsiaTheme="minorEastAsia"/>
          <w:color w:val="0070C0"/>
          <w:lang w:val="en-US" w:eastAsia="zh-CN"/>
        </w:rPr>
      </w:pPr>
    </w:p>
    <w:p w14:paraId="68868098" w14:textId="77777777" w:rsidR="00B85402" w:rsidRDefault="00B56FDC">
      <w:pPr>
        <w:pStyle w:val="Heading2"/>
      </w:pPr>
      <w:r>
        <w:t xml:space="preserve">2nd </w:t>
      </w:r>
      <w:r>
        <w:rPr>
          <w:rFonts w:hint="eastAsia"/>
        </w:rPr>
        <w:t xml:space="preserve">round </w:t>
      </w:r>
    </w:p>
    <w:tbl>
      <w:tblPr>
        <w:tblStyle w:val="TableGrid"/>
        <w:tblW w:w="11199" w:type="dxa"/>
        <w:tblInd w:w="-714" w:type="dxa"/>
        <w:tblLook w:val="04A0" w:firstRow="1" w:lastRow="0" w:firstColumn="1" w:lastColumn="0" w:noHBand="0" w:noVBand="1"/>
      </w:tblPr>
      <w:tblGrid>
        <w:gridCol w:w="1450"/>
        <w:gridCol w:w="1210"/>
        <w:gridCol w:w="2537"/>
        <w:gridCol w:w="1805"/>
        <w:gridCol w:w="1746"/>
        <w:gridCol w:w="2451"/>
      </w:tblGrid>
      <w:tr w:rsidR="007F70C4" w14:paraId="47CD4E61" w14:textId="77777777" w:rsidTr="007F70C4">
        <w:tc>
          <w:tcPr>
            <w:tcW w:w="1450" w:type="dxa"/>
          </w:tcPr>
          <w:p w14:paraId="6F473211" w14:textId="77777777" w:rsidR="007F70C4" w:rsidRDefault="007F70C4" w:rsidP="007F70C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10" w:type="dxa"/>
          </w:tcPr>
          <w:p w14:paraId="1958ADFD" w14:textId="77777777" w:rsidR="007F70C4" w:rsidRDefault="007F70C4" w:rsidP="007F70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537" w:type="dxa"/>
          </w:tcPr>
          <w:p w14:paraId="7A178777" w14:textId="77777777" w:rsidR="007F70C4" w:rsidRDefault="007F70C4" w:rsidP="007F70C4">
            <w:pPr>
              <w:spacing w:after="120"/>
              <w:rPr>
                <w:b/>
                <w:bCs/>
                <w:color w:val="0070C0"/>
                <w:lang w:val="en-US" w:eastAsia="zh-CN"/>
              </w:rPr>
            </w:pPr>
            <w:r>
              <w:rPr>
                <w:b/>
                <w:bCs/>
                <w:color w:val="0070C0"/>
                <w:lang w:val="en-US" w:eastAsia="zh-CN"/>
              </w:rPr>
              <w:t>Title</w:t>
            </w:r>
          </w:p>
        </w:tc>
        <w:tc>
          <w:tcPr>
            <w:tcW w:w="1805" w:type="dxa"/>
          </w:tcPr>
          <w:p w14:paraId="73B4E826" w14:textId="77777777" w:rsidR="007F70C4" w:rsidRDefault="007F70C4" w:rsidP="007F70C4">
            <w:pPr>
              <w:spacing w:after="120"/>
              <w:rPr>
                <w:b/>
                <w:bCs/>
                <w:color w:val="0070C0"/>
                <w:lang w:val="en-US" w:eastAsia="zh-CN"/>
              </w:rPr>
            </w:pPr>
            <w:r>
              <w:rPr>
                <w:b/>
                <w:bCs/>
                <w:color w:val="0070C0"/>
                <w:lang w:val="en-US" w:eastAsia="zh-CN"/>
              </w:rPr>
              <w:t>Source</w:t>
            </w:r>
          </w:p>
        </w:tc>
        <w:tc>
          <w:tcPr>
            <w:tcW w:w="1746" w:type="dxa"/>
          </w:tcPr>
          <w:p w14:paraId="7E3AE6D2" w14:textId="77777777" w:rsidR="007F70C4" w:rsidRDefault="007F70C4" w:rsidP="007F70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451" w:type="dxa"/>
          </w:tcPr>
          <w:p w14:paraId="34B61195" w14:textId="77777777" w:rsidR="007F70C4" w:rsidRDefault="007F70C4" w:rsidP="007F70C4">
            <w:pPr>
              <w:spacing w:after="120"/>
              <w:rPr>
                <w:b/>
                <w:bCs/>
                <w:color w:val="0070C0"/>
                <w:lang w:val="en-US" w:eastAsia="zh-CN"/>
              </w:rPr>
            </w:pPr>
            <w:r>
              <w:rPr>
                <w:b/>
                <w:bCs/>
                <w:color w:val="0070C0"/>
                <w:lang w:val="en-US" w:eastAsia="zh-CN"/>
              </w:rPr>
              <w:t>Comments</w:t>
            </w:r>
          </w:p>
        </w:tc>
      </w:tr>
      <w:tr w:rsidR="00D32F41" w:rsidRPr="008F092E" w14:paraId="19C7CB7F" w14:textId="77777777" w:rsidTr="007F70C4">
        <w:trPr>
          <w:trHeight w:val="765"/>
        </w:trPr>
        <w:tc>
          <w:tcPr>
            <w:tcW w:w="1450" w:type="dxa"/>
          </w:tcPr>
          <w:p w14:paraId="77E3A07A" w14:textId="0836A590" w:rsidR="00D32F41" w:rsidRDefault="00D32F41" w:rsidP="00D32F41">
            <w:pPr>
              <w:spacing w:after="120"/>
              <w:rPr>
                <w:rFonts w:eastAsiaTheme="minorEastAsia"/>
                <w:color w:val="0070C0"/>
                <w:lang w:val="en-US" w:eastAsia="zh-CN"/>
              </w:rPr>
            </w:pPr>
            <w:r w:rsidRPr="00D32F41">
              <w:rPr>
                <w:rFonts w:eastAsiaTheme="minorEastAsia"/>
                <w:color w:val="0070C0"/>
                <w:lang w:eastAsia="zh-CN"/>
              </w:rPr>
              <w:t>R4-2214324</w:t>
            </w:r>
          </w:p>
        </w:tc>
        <w:tc>
          <w:tcPr>
            <w:tcW w:w="1210" w:type="dxa"/>
          </w:tcPr>
          <w:p w14:paraId="72906932" w14:textId="45B2ED5D" w:rsidR="00D32F41" w:rsidRPr="008F092E" w:rsidRDefault="00D32F41" w:rsidP="00D32F41">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/A</w:t>
            </w:r>
          </w:p>
        </w:tc>
        <w:tc>
          <w:tcPr>
            <w:tcW w:w="2537" w:type="dxa"/>
          </w:tcPr>
          <w:p w14:paraId="29208D30" w14:textId="337A2934"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 xml:space="preserve">WF on R15 and </w:t>
            </w:r>
            <w:r w:rsidRPr="001B5AB6">
              <w:rPr>
                <w:rFonts w:eastAsiaTheme="minorEastAsia"/>
                <w:color w:val="0070C0"/>
                <w:lang w:val="en-US" w:eastAsia="zh-CN"/>
              </w:rPr>
              <w:t>R16</w:t>
            </w:r>
            <w:r>
              <w:rPr>
                <w:rFonts w:eastAsiaTheme="minorEastAsia"/>
                <w:color w:val="0070C0"/>
                <w:lang w:val="en-US" w:eastAsia="zh-CN"/>
              </w:rPr>
              <w:t xml:space="preserve"> RRM maintenance</w:t>
            </w:r>
          </w:p>
        </w:tc>
        <w:tc>
          <w:tcPr>
            <w:tcW w:w="1805" w:type="dxa"/>
          </w:tcPr>
          <w:p w14:paraId="60D5452D" w14:textId="708B89F4" w:rsidR="00D32F41" w:rsidRPr="008F092E" w:rsidRDefault="00D32F41" w:rsidP="00D32F41">
            <w:pPr>
              <w:spacing w:after="120"/>
              <w:rPr>
                <w:rFonts w:eastAsiaTheme="minorEastAsia"/>
                <w:color w:val="0070C0"/>
                <w:lang w:val="en-US" w:eastAsia="zh-CN"/>
              </w:rPr>
            </w:pPr>
            <w:r w:rsidRPr="001B5AB6">
              <w:rPr>
                <w:rFonts w:eastAsiaTheme="minorEastAsia"/>
                <w:color w:val="0070C0"/>
                <w:lang w:val="en-US" w:eastAsia="zh-CN"/>
              </w:rPr>
              <w:t>Huawei, Hisilicon</w:t>
            </w:r>
          </w:p>
        </w:tc>
        <w:tc>
          <w:tcPr>
            <w:tcW w:w="1746" w:type="dxa"/>
          </w:tcPr>
          <w:p w14:paraId="70CBA7E9" w14:textId="77777777" w:rsidR="00D32F41" w:rsidRPr="008F092E" w:rsidRDefault="00D32F41" w:rsidP="00D32F41">
            <w:pPr>
              <w:spacing w:after="120"/>
              <w:rPr>
                <w:rFonts w:eastAsiaTheme="minorEastAsia"/>
                <w:color w:val="0070C0"/>
                <w:lang w:val="en-US" w:eastAsia="zh-CN"/>
              </w:rPr>
            </w:pPr>
          </w:p>
        </w:tc>
        <w:tc>
          <w:tcPr>
            <w:tcW w:w="2451" w:type="dxa"/>
          </w:tcPr>
          <w:p w14:paraId="4FF58A4F" w14:textId="77777777" w:rsidR="00D32F41" w:rsidRPr="008F092E" w:rsidRDefault="00D32F41" w:rsidP="00D32F41">
            <w:pPr>
              <w:spacing w:after="120"/>
              <w:rPr>
                <w:rFonts w:eastAsiaTheme="minorEastAsia"/>
                <w:color w:val="0070C0"/>
                <w:lang w:val="en-US" w:eastAsia="zh-CN"/>
              </w:rPr>
            </w:pPr>
          </w:p>
        </w:tc>
      </w:tr>
      <w:tr w:rsidR="00D32F41" w:rsidRPr="008F092E" w14:paraId="56045348" w14:textId="77777777" w:rsidTr="007F70C4">
        <w:trPr>
          <w:trHeight w:val="765"/>
        </w:trPr>
        <w:tc>
          <w:tcPr>
            <w:tcW w:w="1450" w:type="dxa"/>
            <w:hideMark/>
          </w:tcPr>
          <w:p w14:paraId="06364C3B" w14:textId="77777777" w:rsidR="00D32F41" w:rsidRPr="008F092E" w:rsidRDefault="0073001A" w:rsidP="00D32F41">
            <w:pPr>
              <w:spacing w:after="120"/>
              <w:rPr>
                <w:rFonts w:eastAsiaTheme="minorEastAsia"/>
                <w:color w:val="0070C0"/>
                <w:lang w:val="en-US" w:eastAsia="zh-CN"/>
              </w:rPr>
            </w:pPr>
            <w:hyperlink r:id="rId132" w:history="1">
              <w:r w:rsidR="00D32F41" w:rsidRPr="008F092E">
                <w:rPr>
                  <w:rFonts w:eastAsiaTheme="minorEastAsia"/>
                  <w:color w:val="0070C0"/>
                  <w:lang w:val="en-US" w:eastAsia="zh-CN"/>
                </w:rPr>
                <w:t>R4-2211544</w:t>
              </w:r>
            </w:hyperlink>
          </w:p>
        </w:tc>
        <w:tc>
          <w:tcPr>
            <w:tcW w:w="1210" w:type="dxa"/>
          </w:tcPr>
          <w:p w14:paraId="6C1739CA" w14:textId="77777777" w:rsidR="00D32F41" w:rsidRPr="008F092E" w:rsidRDefault="00D32F41" w:rsidP="00D32F41">
            <w:pPr>
              <w:spacing w:after="120"/>
              <w:rPr>
                <w:rFonts w:eastAsiaTheme="minorEastAsia"/>
                <w:color w:val="0070C0"/>
                <w:lang w:val="en-US" w:eastAsia="zh-CN"/>
              </w:rPr>
            </w:pPr>
          </w:p>
        </w:tc>
        <w:tc>
          <w:tcPr>
            <w:tcW w:w="2537" w:type="dxa"/>
          </w:tcPr>
          <w:p w14:paraId="5210E9B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on the FR2 inter-frequency relative RSRP accuracy</w:t>
            </w:r>
          </w:p>
        </w:tc>
        <w:tc>
          <w:tcPr>
            <w:tcW w:w="1805" w:type="dxa"/>
          </w:tcPr>
          <w:p w14:paraId="6DE35B69"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4636B8FD" w14:textId="0F53B267" w:rsidR="00D32F41" w:rsidRPr="008F092E" w:rsidRDefault="00D32F41" w:rsidP="00D32F41">
            <w:pPr>
              <w:spacing w:after="120"/>
              <w:rPr>
                <w:rFonts w:eastAsiaTheme="minorEastAsia"/>
                <w:color w:val="0070C0"/>
                <w:lang w:val="en-US" w:eastAsia="zh-CN"/>
              </w:rPr>
            </w:pPr>
          </w:p>
        </w:tc>
        <w:tc>
          <w:tcPr>
            <w:tcW w:w="2451" w:type="dxa"/>
          </w:tcPr>
          <w:p w14:paraId="3C63A6D7" w14:textId="77777777" w:rsidR="00D32F41" w:rsidRPr="008F092E" w:rsidRDefault="00D32F41" w:rsidP="00D32F41">
            <w:pPr>
              <w:spacing w:after="120"/>
              <w:rPr>
                <w:rFonts w:eastAsiaTheme="minorEastAsia"/>
                <w:color w:val="0070C0"/>
                <w:lang w:val="en-US" w:eastAsia="zh-CN"/>
              </w:rPr>
            </w:pPr>
          </w:p>
        </w:tc>
      </w:tr>
      <w:tr w:rsidR="00D32F41" w:rsidRPr="008F092E" w14:paraId="6F8E9240" w14:textId="77777777" w:rsidTr="007F70C4">
        <w:trPr>
          <w:trHeight w:val="450"/>
        </w:trPr>
        <w:tc>
          <w:tcPr>
            <w:tcW w:w="1450" w:type="dxa"/>
            <w:hideMark/>
          </w:tcPr>
          <w:p w14:paraId="7EFBCE70" w14:textId="77777777" w:rsidR="00D32F41" w:rsidRPr="008F092E" w:rsidRDefault="0073001A" w:rsidP="00D32F41">
            <w:pPr>
              <w:spacing w:after="120"/>
              <w:rPr>
                <w:rFonts w:eastAsiaTheme="minorEastAsia"/>
                <w:color w:val="0070C0"/>
                <w:lang w:val="en-US" w:eastAsia="zh-CN"/>
              </w:rPr>
            </w:pPr>
            <w:hyperlink r:id="rId133" w:history="1">
              <w:r w:rsidR="00D32F41" w:rsidRPr="008F092E">
                <w:rPr>
                  <w:rFonts w:eastAsiaTheme="minorEastAsia"/>
                  <w:color w:val="0070C0"/>
                  <w:lang w:val="en-US" w:eastAsia="zh-CN"/>
                </w:rPr>
                <w:t>R4-2211601</w:t>
              </w:r>
            </w:hyperlink>
          </w:p>
        </w:tc>
        <w:tc>
          <w:tcPr>
            <w:tcW w:w="1210" w:type="dxa"/>
          </w:tcPr>
          <w:p w14:paraId="1D2BA45D" w14:textId="77777777" w:rsidR="00D32F41" w:rsidRPr="008F092E" w:rsidRDefault="00D32F41" w:rsidP="00D32F41">
            <w:pPr>
              <w:spacing w:after="120"/>
              <w:rPr>
                <w:rFonts w:eastAsiaTheme="minorEastAsia"/>
                <w:color w:val="0070C0"/>
                <w:lang w:val="en-US" w:eastAsia="zh-CN"/>
              </w:rPr>
            </w:pPr>
          </w:p>
        </w:tc>
        <w:tc>
          <w:tcPr>
            <w:tcW w:w="2537" w:type="dxa"/>
          </w:tcPr>
          <w:p w14:paraId="2E4D391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Corrections on LTE V2X Resource Selection Test</w:t>
            </w:r>
          </w:p>
        </w:tc>
        <w:tc>
          <w:tcPr>
            <w:tcW w:w="1805" w:type="dxa"/>
          </w:tcPr>
          <w:p w14:paraId="6392D3E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Qualcomm, Inc.</w:t>
            </w:r>
          </w:p>
        </w:tc>
        <w:tc>
          <w:tcPr>
            <w:tcW w:w="1746" w:type="dxa"/>
          </w:tcPr>
          <w:p w14:paraId="12D854DC" w14:textId="18EFDA3C" w:rsidR="00D32F41" w:rsidRPr="008F092E" w:rsidRDefault="00D32F41" w:rsidP="00D32F41">
            <w:pPr>
              <w:spacing w:after="120"/>
              <w:rPr>
                <w:rFonts w:eastAsiaTheme="minorEastAsia"/>
                <w:color w:val="0070C0"/>
                <w:lang w:val="en-US" w:eastAsia="zh-CN"/>
              </w:rPr>
            </w:pPr>
          </w:p>
        </w:tc>
        <w:tc>
          <w:tcPr>
            <w:tcW w:w="2451" w:type="dxa"/>
          </w:tcPr>
          <w:p w14:paraId="103C2CC7"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revised to correct cover sheet</w:t>
            </w:r>
          </w:p>
        </w:tc>
      </w:tr>
      <w:tr w:rsidR="00D32F41" w:rsidRPr="008F092E" w14:paraId="7C71BE75" w14:textId="77777777" w:rsidTr="007F70C4">
        <w:trPr>
          <w:trHeight w:val="450"/>
        </w:trPr>
        <w:tc>
          <w:tcPr>
            <w:tcW w:w="1450" w:type="dxa"/>
            <w:hideMark/>
          </w:tcPr>
          <w:p w14:paraId="4B8D97C9" w14:textId="77777777" w:rsidR="00D32F41" w:rsidRPr="008F092E" w:rsidRDefault="0073001A" w:rsidP="00D32F41">
            <w:pPr>
              <w:spacing w:after="120"/>
              <w:rPr>
                <w:rFonts w:eastAsiaTheme="minorEastAsia"/>
                <w:color w:val="0070C0"/>
                <w:lang w:val="en-US" w:eastAsia="zh-CN"/>
              </w:rPr>
            </w:pPr>
            <w:hyperlink r:id="rId134" w:history="1">
              <w:r w:rsidR="00D32F41" w:rsidRPr="008F092E">
                <w:rPr>
                  <w:rFonts w:eastAsiaTheme="minorEastAsia"/>
                  <w:color w:val="0070C0"/>
                  <w:lang w:val="en-US" w:eastAsia="zh-CN"/>
                </w:rPr>
                <w:t>R4-2211608</w:t>
              </w:r>
            </w:hyperlink>
          </w:p>
        </w:tc>
        <w:tc>
          <w:tcPr>
            <w:tcW w:w="1210" w:type="dxa"/>
          </w:tcPr>
          <w:p w14:paraId="1204E1A6" w14:textId="77777777" w:rsidR="00D32F41" w:rsidRPr="008F092E" w:rsidRDefault="00D32F41" w:rsidP="00D32F41">
            <w:pPr>
              <w:spacing w:after="120"/>
              <w:rPr>
                <w:rFonts w:eastAsiaTheme="minorEastAsia"/>
                <w:color w:val="0070C0"/>
                <w:lang w:val="en-US" w:eastAsia="zh-CN"/>
              </w:rPr>
            </w:pPr>
          </w:p>
        </w:tc>
        <w:tc>
          <w:tcPr>
            <w:tcW w:w="2537" w:type="dxa"/>
          </w:tcPr>
          <w:p w14:paraId="605158C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TS 38.133: Corrections to NR RRM test cases (Rel 15)</w:t>
            </w:r>
          </w:p>
        </w:tc>
        <w:tc>
          <w:tcPr>
            <w:tcW w:w="1805" w:type="dxa"/>
          </w:tcPr>
          <w:p w14:paraId="2BC86C7E"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42F6E435" w14:textId="4493E7D8" w:rsidR="00D32F41" w:rsidRPr="008F092E" w:rsidRDefault="00D32F41" w:rsidP="00D32F41">
            <w:pPr>
              <w:spacing w:after="120"/>
              <w:rPr>
                <w:rFonts w:eastAsiaTheme="minorEastAsia"/>
                <w:color w:val="0070C0"/>
                <w:lang w:val="en-US" w:eastAsia="zh-CN"/>
              </w:rPr>
            </w:pPr>
          </w:p>
        </w:tc>
        <w:tc>
          <w:tcPr>
            <w:tcW w:w="2451" w:type="dxa"/>
          </w:tcPr>
          <w:p w14:paraId="149D9535" w14:textId="77777777" w:rsidR="00D32F41" w:rsidRPr="008F092E" w:rsidRDefault="00D32F41" w:rsidP="00D32F41">
            <w:pPr>
              <w:spacing w:after="120"/>
              <w:rPr>
                <w:rFonts w:eastAsiaTheme="minorEastAsia"/>
                <w:color w:val="0070C0"/>
                <w:lang w:val="en-US" w:eastAsia="zh-CN"/>
              </w:rPr>
            </w:pPr>
          </w:p>
        </w:tc>
      </w:tr>
      <w:tr w:rsidR="00D32F41" w:rsidRPr="008F092E" w14:paraId="28983FB2" w14:textId="77777777" w:rsidTr="007F70C4">
        <w:trPr>
          <w:trHeight w:val="450"/>
        </w:trPr>
        <w:tc>
          <w:tcPr>
            <w:tcW w:w="1450" w:type="dxa"/>
            <w:hideMark/>
          </w:tcPr>
          <w:p w14:paraId="0DAA72BA" w14:textId="77777777" w:rsidR="00D32F41" w:rsidRPr="008F092E" w:rsidRDefault="0073001A" w:rsidP="00D32F41">
            <w:pPr>
              <w:spacing w:after="120"/>
              <w:rPr>
                <w:rFonts w:eastAsiaTheme="minorEastAsia"/>
                <w:color w:val="0070C0"/>
                <w:lang w:val="en-US" w:eastAsia="zh-CN"/>
              </w:rPr>
            </w:pPr>
            <w:hyperlink r:id="rId135" w:history="1">
              <w:r w:rsidR="00D32F41" w:rsidRPr="008F092E">
                <w:rPr>
                  <w:rFonts w:eastAsiaTheme="minorEastAsia"/>
                  <w:color w:val="0070C0"/>
                  <w:lang w:val="en-US" w:eastAsia="zh-CN"/>
                </w:rPr>
                <w:t>R4-2211716</w:t>
              </w:r>
            </w:hyperlink>
          </w:p>
        </w:tc>
        <w:tc>
          <w:tcPr>
            <w:tcW w:w="1210" w:type="dxa"/>
          </w:tcPr>
          <w:p w14:paraId="5F00109A" w14:textId="77777777" w:rsidR="00D32F41" w:rsidRPr="008F092E" w:rsidRDefault="00D32F41" w:rsidP="00D32F41">
            <w:pPr>
              <w:spacing w:after="120"/>
              <w:rPr>
                <w:rFonts w:eastAsiaTheme="minorEastAsia"/>
                <w:color w:val="0070C0"/>
                <w:lang w:val="en-US" w:eastAsia="zh-CN"/>
              </w:rPr>
            </w:pPr>
          </w:p>
        </w:tc>
        <w:tc>
          <w:tcPr>
            <w:tcW w:w="2537" w:type="dxa"/>
          </w:tcPr>
          <w:p w14:paraId="2089C54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accuracy requirements</w:t>
            </w:r>
          </w:p>
        </w:tc>
        <w:tc>
          <w:tcPr>
            <w:tcW w:w="1805" w:type="dxa"/>
          </w:tcPr>
          <w:p w14:paraId="60620CC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2C9051C2" w14:textId="79321E36" w:rsidR="00D32F41" w:rsidRPr="008F092E" w:rsidRDefault="00D32F41" w:rsidP="00D32F41">
            <w:pPr>
              <w:spacing w:after="120"/>
              <w:rPr>
                <w:rFonts w:eastAsiaTheme="minorEastAsia"/>
                <w:color w:val="0070C0"/>
                <w:lang w:val="en-US" w:eastAsia="zh-CN"/>
              </w:rPr>
            </w:pPr>
          </w:p>
        </w:tc>
        <w:tc>
          <w:tcPr>
            <w:tcW w:w="2451" w:type="dxa"/>
          </w:tcPr>
          <w:p w14:paraId="379D4CCE"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 xml:space="preserve">Keep the changes for </w:t>
            </w:r>
            <w:r w:rsidRPr="00884035">
              <w:rPr>
                <w:rFonts w:eastAsiaTheme="minorEastAsia"/>
                <w:color w:val="0070C0"/>
                <w:lang w:val="en-US" w:eastAsia="zh-CN"/>
              </w:rPr>
              <w:t>10.1.24</w:t>
            </w:r>
            <w:r>
              <w:rPr>
                <w:rFonts w:eastAsiaTheme="minorEastAsia"/>
                <w:color w:val="0070C0"/>
                <w:lang w:val="en-US" w:eastAsia="zh-CN"/>
              </w:rPr>
              <w:t>, changes to 10.1.23/25 to be merged with 3500/2195</w:t>
            </w:r>
          </w:p>
        </w:tc>
      </w:tr>
      <w:tr w:rsidR="00D32F41" w:rsidRPr="008F092E" w14:paraId="298F175F" w14:textId="77777777" w:rsidTr="007F70C4">
        <w:trPr>
          <w:trHeight w:val="450"/>
        </w:trPr>
        <w:tc>
          <w:tcPr>
            <w:tcW w:w="1450" w:type="dxa"/>
            <w:hideMark/>
          </w:tcPr>
          <w:p w14:paraId="73D066BA" w14:textId="77777777" w:rsidR="00D32F41" w:rsidRPr="008F092E" w:rsidRDefault="0073001A" w:rsidP="00D32F41">
            <w:pPr>
              <w:spacing w:after="120"/>
              <w:rPr>
                <w:rFonts w:eastAsiaTheme="minorEastAsia"/>
                <w:color w:val="0070C0"/>
                <w:lang w:val="en-US" w:eastAsia="zh-CN"/>
              </w:rPr>
            </w:pPr>
            <w:hyperlink r:id="rId136" w:history="1">
              <w:r w:rsidR="00D32F41" w:rsidRPr="008F092E">
                <w:rPr>
                  <w:rFonts w:eastAsiaTheme="minorEastAsia"/>
                  <w:color w:val="0070C0"/>
                  <w:lang w:val="en-US" w:eastAsia="zh-CN"/>
                </w:rPr>
                <w:t>R4-2211717</w:t>
              </w:r>
            </w:hyperlink>
          </w:p>
        </w:tc>
        <w:tc>
          <w:tcPr>
            <w:tcW w:w="1210" w:type="dxa"/>
          </w:tcPr>
          <w:p w14:paraId="1D01F053" w14:textId="77777777" w:rsidR="00D32F41" w:rsidRPr="008F092E" w:rsidRDefault="00D32F41" w:rsidP="00D32F41">
            <w:pPr>
              <w:spacing w:after="120"/>
              <w:rPr>
                <w:rFonts w:eastAsiaTheme="minorEastAsia"/>
                <w:color w:val="0070C0"/>
                <w:lang w:val="en-US" w:eastAsia="zh-CN"/>
              </w:rPr>
            </w:pPr>
          </w:p>
        </w:tc>
        <w:tc>
          <w:tcPr>
            <w:tcW w:w="2537" w:type="dxa"/>
          </w:tcPr>
          <w:p w14:paraId="6E6D524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R16 NR positioning test cases</w:t>
            </w:r>
          </w:p>
        </w:tc>
        <w:tc>
          <w:tcPr>
            <w:tcW w:w="1805" w:type="dxa"/>
          </w:tcPr>
          <w:p w14:paraId="72FA5B7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0994A141" w14:textId="12BDE82B" w:rsidR="00D32F41" w:rsidRPr="008F092E" w:rsidRDefault="00D32F41" w:rsidP="00D32F41">
            <w:pPr>
              <w:spacing w:after="120"/>
              <w:rPr>
                <w:rFonts w:eastAsiaTheme="minorEastAsia"/>
                <w:color w:val="0070C0"/>
                <w:lang w:val="en-US" w:eastAsia="zh-CN"/>
              </w:rPr>
            </w:pPr>
          </w:p>
        </w:tc>
        <w:tc>
          <w:tcPr>
            <w:tcW w:w="2451" w:type="dxa"/>
          </w:tcPr>
          <w:p w14:paraId="25FB022C" w14:textId="77777777" w:rsidR="00D32F41" w:rsidRPr="008F092E" w:rsidRDefault="00D32F41" w:rsidP="00D32F41">
            <w:pPr>
              <w:spacing w:after="120"/>
              <w:rPr>
                <w:rFonts w:eastAsiaTheme="minorEastAsia"/>
                <w:color w:val="0070C0"/>
                <w:lang w:val="en-US" w:eastAsia="zh-CN"/>
              </w:rPr>
            </w:pPr>
          </w:p>
        </w:tc>
      </w:tr>
      <w:tr w:rsidR="00D32F41" w:rsidRPr="008F092E" w14:paraId="768A4E7C" w14:textId="77777777" w:rsidTr="007F70C4">
        <w:trPr>
          <w:trHeight w:val="450"/>
        </w:trPr>
        <w:tc>
          <w:tcPr>
            <w:tcW w:w="1450" w:type="dxa"/>
            <w:hideMark/>
          </w:tcPr>
          <w:p w14:paraId="718052A1" w14:textId="77777777" w:rsidR="00D32F41" w:rsidRPr="008F092E" w:rsidRDefault="0073001A" w:rsidP="00D32F41">
            <w:pPr>
              <w:spacing w:after="120"/>
              <w:rPr>
                <w:rFonts w:eastAsiaTheme="minorEastAsia"/>
                <w:color w:val="0070C0"/>
                <w:lang w:val="en-US" w:eastAsia="zh-CN"/>
              </w:rPr>
            </w:pPr>
            <w:hyperlink r:id="rId137" w:history="1">
              <w:r w:rsidR="00D32F41" w:rsidRPr="008F092E">
                <w:rPr>
                  <w:rFonts w:eastAsiaTheme="minorEastAsia"/>
                  <w:color w:val="0070C0"/>
                  <w:lang w:val="en-US" w:eastAsia="zh-CN"/>
                </w:rPr>
                <w:t>R4-2211836</w:t>
              </w:r>
            </w:hyperlink>
          </w:p>
        </w:tc>
        <w:tc>
          <w:tcPr>
            <w:tcW w:w="1210" w:type="dxa"/>
          </w:tcPr>
          <w:p w14:paraId="62EED064" w14:textId="77777777" w:rsidR="00D32F41" w:rsidRPr="008F092E" w:rsidRDefault="00D32F41" w:rsidP="00D32F41">
            <w:pPr>
              <w:spacing w:after="120"/>
              <w:rPr>
                <w:rFonts w:eastAsiaTheme="minorEastAsia"/>
                <w:color w:val="0070C0"/>
                <w:lang w:val="en-US" w:eastAsia="zh-CN"/>
              </w:rPr>
            </w:pPr>
          </w:p>
        </w:tc>
        <w:tc>
          <w:tcPr>
            <w:tcW w:w="2537" w:type="dxa"/>
          </w:tcPr>
          <w:p w14:paraId="7EBD675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scheduling restriction for FR2 R15</w:t>
            </w:r>
          </w:p>
        </w:tc>
        <w:tc>
          <w:tcPr>
            <w:tcW w:w="1805" w:type="dxa"/>
          </w:tcPr>
          <w:p w14:paraId="43334F39"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2273220A" w14:textId="1A80787D" w:rsidR="00D32F41" w:rsidRPr="008F092E" w:rsidRDefault="00D32F41" w:rsidP="00D32F41">
            <w:pPr>
              <w:spacing w:after="120"/>
              <w:rPr>
                <w:rFonts w:eastAsiaTheme="minorEastAsia"/>
                <w:color w:val="0070C0"/>
                <w:lang w:val="en-US" w:eastAsia="zh-CN"/>
              </w:rPr>
            </w:pPr>
          </w:p>
        </w:tc>
        <w:tc>
          <w:tcPr>
            <w:tcW w:w="2451" w:type="dxa"/>
          </w:tcPr>
          <w:p w14:paraId="35ED956D" w14:textId="77777777" w:rsidR="00D32F41" w:rsidRPr="008F092E" w:rsidRDefault="00D32F41" w:rsidP="00D32F41">
            <w:pPr>
              <w:spacing w:after="120"/>
              <w:rPr>
                <w:rFonts w:eastAsiaTheme="minorEastAsia"/>
                <w:color w:val="0070C0"/>
                <w:lang w:val="en-US" w:eastAsia="zh-CN"/>
              </w:rPr>
            </w:pPr>
          </w:p>
        </w:tc>
      </w:tr>
      <w:tr w:rsidR="00D32F41" w:rsidRPr="008F092E" w14:paraId="38CA307C" w14:textId="77777777" w:rsidTr="007F70C4">
        <w:trPr>
          <w:trHeight w:val="450"/>
        </w:trPr>
        <w:tc>
          <w:tcPr>
            <w:tcW w:w="1450" w:type="dxa"/>
            <w:hideMark/>
          </w:tcPr>
          <w:p w14:paraId="32F1EDB9" w14:textId="77777777" w:rsidR="00D32F41" w:rsidRPr="008F092E" w:rsidRDefault="0073001A" w:rsidP="00D32F41">
            <w:pPr>
              <w:spacing w:after="120"/>
              <w:rPr>
                <w:rFonts w:eastAsiaTheme="minorEastAsia"/>
                <w:color w:val="0070C0"/>
                <w:lang w:val="en-US" w:eastAsia="zh-CN"/>
              </w:rPr>
            </w:pPr>
            <w:hyperlink r:id="rId138" w:history="1">
              <w:r w:rsidR="00D32F41" w:rsidRPr="008F092E">
                <w:rPr>
                  <w:rFonts w:eastAsiaTheme="minorEastAsia"/>
                  <w:color w:val="0070C0"/>
                  <w:lang w:val="en-US" w:eastAsia="zh-CN"/>
                </w:rPr>
                <w:t>R4-2211839</w:t>
              </w:r>
            </w:hyperlink>
          </w:p>
        </w:tc>
        <w:tc>
          <w:tcPr>
            <w:tcW w:w="1210" w:type="dxa"/>
          </w:tcPr>
          <w:p w14:paraId="0639A3A8" w14:textId="77777777" w:rsidR="00D32F41" w:rsidRPr="008F092E" w:rsidRDefault="00D32F41" w:rsidP="00D32F41">
            <w:pPr>
              <w:spacing w:after="120"/>
              <w:rPr>
                <w:rFonts w:eastAsiaTheme="minorEastAsia"/>
                <w:color w:val="0070C0"/>
                <w:lang w:val="en-US" w:eastAsia="zh-CN"/>
              </w:rPr>
            </w:pPr>
          </w:p>
        </w:tc>
        <w:tc>
          <w:tcPr>
            <w:tcW w:w="2537" w:type="dxa"/>
          </w:tcPr>
          <w:p w14:paraId="6C482883"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inter-RAT NR-U RSSI and CO measurement without MG in TS36.133 R16</w:t>
            </w:r>
          </w:p>
        </w:tc>
        <w:tc>
          <w:tcPr>
            <w:tcW w:w="1805" w:type="dxa"/>
          </w:tcPr>
          <w:p w14:paraId="27472A8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7037E132" w14:textId="4D9B1619" w:rsidR="00D32F41" w:rsidRPr="008F092E" w:rsidRDefault="00D32F41" w:rsidP="00D32F41">
            <w:pPr>
              <w:spacing w:after="120"/>
              <w:rPr>
                <w:rFonts w:eastAsiaTheme="minorEastAsia"/>
                <w:color w:val="0070C0"/>
                <w:lang w:val="en-US" w:eastAsia="zh-CN"/>
              </w:rPr>
            </w:pPr>
          </w:p>
        </w:tc>
        <w:tc>
          <w:tcPr>
            <w:tcW w:w="2451" w:type="dxa"/>
          </w:tcPr>
          <w:p w14:paraId="2AC73F0A" w14:textId="77777777" w:rsidR="00D32F41" w:rsidRPr="008F092E" w:rsidRDefault="00D32F41" w:rsidP="00D32F41">
            <w:pPr>
              <w:spacing w:after="120"/>
              <w:rPr>
                <w:rFonts w:eastAsiaTheme="minorEastAsia"/>
                <w:color w:val="0070C0"/>
                <w:lang w:val="en-US" w:eastAsia="zh-CN"/>
              </w:rPr>
            </w:pPr>
          </w:p>
        </w:tc>
      </w:tr>
      <w:tr w:rsidR="00D32F41" w:rsidRPr="008F092E" w14:paraId="1EE466A3" w14:textId="77777777" w:rsidTr="007F70C4">
        <w:trPr>
          <w:trHeight w:val="450"/>
        </w:trPr>
        <w:tc>
          <w:tcPr>
            <w:tcW w:w="1450" w:type="dxa"/>
            <w:hideMark/>
          </w:tcPr>
          <w:p w14:paraId="3FB2D452" w14:textId="77777777" w:rsidR="00D32F41" w:rsidRPr="008F092E" w:rsidRDefault="0073001A" w:rsidP="00D32F41">
            <w:pPr>
              <w:spacing w:after="120"/>
              <w:rPr>
                <w:rFonts w:eastAsiaTheme="minorEastAsia"/>
                <w:color w:val="0070C0"/>
                <w:lang w:val="en-US" w:eastAsia="zh-CN"/>
              </w:rPr>
            </w:pPr>
            <w:hyperlink r:id="rId139" w:history="1">
              <w:r w:rsidR="00D32F41" w:rsidRPr="008F092E">
                <w:rPr>
                  <w:rFonts w:eastAsiaTheme="minorEastAsia"/>
                  <w:color w:val="0070C0"/>
                  <w:lang w:val="en-US" w:eastAsia="zh-CN"/>
                </w:rPr>
                <w:t>R4-2211855</w:t>
              </w:r>
            </w:hyperlink>
          </w:p>
        </w:tc>
        <w:tc>
          <w:tcPr>
            <w:tcW w:w="1210" w:type="dxa"/>
          </w:tcPr>
          <w:p w14:paraId="4A882E5F" w14:textId="77777777" w:rsidR="00D32F41" w:rsidRPr="008F092E" w:rsidRDefault="00D32F41" w:rsidP="00D32F41">
            <w:pPr>
              <w:spacing w:after="120"/>
              <w:rPr>
                <w:rFonts w:eastAsiaTheme="minorEastAsia"/>
                <w:color w:val="0070C0"/>
                <w:lang w:val="en-US" w:eastAsia="zh-CN"/>
              </w:rPr>
            </w:pPr>
          </w:p>
        </w:tc>
        <w:tc>
          <w:tcPr>
            <w:tcW w:w="2537" w:type="dxa"/>
          </w:tcPr>
          <w:p w14:paraId="6567D185"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scheduling restrictions for L3 measurements in FR1 (Rel-15)</w:t>
            </w:r>
          </w:p>
        </w:tc>
        <w:tc>
          <w:tcPr>
            <w:tcW w:w="1805" w:type="dxa"/>
          </w:tcPr>
          <w:p w14:paraId="5ADDC171"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0852FBFF" w14:textId="51AB89E2" w:rsidR="00D32F41" w:rsidRPr="008F092E" w:rsidRDefault="00D32F41" w:rsidP="00D32F41">
            <w:pPr>
              <w:spacing w:after="120"/>
              <w:rPr>
                <w:rFonts w:eastAsiaTheme="minorEastAsia"/>
                <w:color w:val="0070C0"/>
                <w:lang w:val="en-US" w:eastAsia="zh-CN"/>
              </w:rPr>
            </w:pPr>
          </w:p>
        </w:tc>
        <w:tc>
          <w:tcPr>
            <w:tcW w:w="2451" w:type="dxa"/>
          </w:tcPr>
          <w:p w14:paraId="729A2759" w14:textId="77777777" w:rsidR="00D32F41" w:rsidRPr="008F092E" w:rsidRDefault="00D32F41" w:rsidP="00D32F41">
            <w:pPr>
              <w:spacing w:after="120"/>
              <w:rPr>
                <w:rFonts w:eastAsiaTheme="minorEastAsia"/>
                <w:color w:val="0070C0"/>
                <w:lang w:val="en-US" w:eastAsia="zh-CN"/>
              </w:rPr>
            </w:pPr>
          </w:p>
        </w:tc>
      </w:tr>
      <w:tr w:rsidR="00D32F41" w:rsidRPr="008F092E" w14:paraId="5C78E574" w14:textId="77777777" w:rsidTr="007F70C4">
        <w:trPr>
          <w:trHeight w:val="450"/>
        </w:trPr>
        <w:tc>
          <w:tcPr>
            <w:tcW w:w="1450" w:type="dxa"/>
            <w:hideMark/>
          </w:tcPr>
          <w:p w14:paraId="3B4244DF" w14:textId="77777777" w:rsidR="00D32F41" w:rsidRPr="008F092E" w:rsidRDefault="0073001A" w:rsidP="00D32F41">
            <w:pPr>
              <w:spacing w:after="120"/>
              <w:rPr>
                <w:rFonts w:eastAsiaTheme="minorEastAsia"/>
                <w:color w:val="0070C0"/>
                <w:lang w:val="en-US" w:eastAsia="zh-CN"/>
              </w:rPr>
            </w:pPr>
            <w:hyperlink r:id="rId140" w:history="1">
              <w:r w:rsidR="00D32F41" w:rsidRPr="008F092E">
                <w:rPr>
                  <w:rFonts w:eastAsiaTheme="minorEastAsia"/>
                  <w:color w:val="0070C0"/>
                  <w:lang w:val="en-US" w:eastAsia="zh-CN"/>
                </w:rPr>
                <w:t>R4-2211888</w:t>
              </w:r>
            </w:hyperlink>
          </w:p>
        </w:tc>
        <w:tc>
          <w:tcPr>
            <w:tcW w:w="1210" w:type="dxa"/>
          </w:tcPr>
          <w:p w14:paraId="7858E7B0" w14:textId="77777777" w:rsidR="00D32F41" w:rsidRPr="008F092E" w:rsidRDefault="00D32F41" w:rsidP="00D32F41">
            <w:pPr>
              <w:spacing w:after="120"/>
              <w:rPr>
                <w:rFonts w:eastAsiaTheme="minorEastAsia"/>
                <w:color w:val="0070C0"/>
                <w:lang w:val="en-US" w:eastAsia="zh-CN"/>
              </w:rPr>
            </w:pPr>
          </w:p>
        </w:tc>
        <w:tc>
          <w:tcPr>
            <w:tcW w:w="2537" w:type="dxa"/>
          </w:tcPr>
          <w:p w14:paraId="05BD527D"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w:t>
            </w:r>
            <w:proofErr w:type="spellStart"/>
            <w:r w:rsidRPr="008F092E">
              <w:rPr>
                <w:rFonts w:eastAsiaTheme="minorEastAsia"/>
                <w:color w:val="0070C0"/>
                <w:lang w:val="en-US" w:eastAsia="zh-CN"/>
              </w:rPr>
              <w:t>applicabiltiy</w:t>
            </w:r>
            <w:proofErr w:type="spellEnd"/>
            <w:r w:rsidRPr="008F092E">
              <w:rPr>
                <w:rFonts w:eastAsiaTheme="minorEastAsia"/>
                <w:color w:val="0070C0"/>
                <w:lang w:val="en-US" w:eastAsia="zh-CN"/>
              </w:rPr>
              <w:t xml:space="preserve"> for test Cases involving E-UTRA/FR1 and FR2 carriers (R15)</w:t>
            </w:r>
          </w:p>
        </w:tc>
        <w:tc>
          <w:tcPr>
            <w:tcW w:w="1805" w:type="dxa"/>
          </w:tcPr>
          <w:p w14:paraId="4B12292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12C1894C" w14:textId="3CD583E9" w:rsidR="00D32F41" w:rsidRPr="008F092E" w:rsidRDefault="00D32F41" w:rsidP="00D32F41">
            <w:pPr>
              <w:spacing w:after="120"/>
              <w:rPr>
                <w:rFonts w:eastAsiaTheme="minorEastAsia"/>
                <w:color w:val="0070C0"/>
                <w:lang w:val="en-US" w:eastAsia="zh-CN"/>
              </w:rPr>
            </w:pPr>
          </w:p>
        </w:tc>
        <w:tc>
          <w:tcPr>
            <w:tcW w:w="2451" w:type="dxa"/>
          </w:tcPr>
          <w:p w14:paraId="25BCF111" w14:textId="77777777" w:rsidR="00D32F41" w:rsidRPr="008F092E" w:rsidRDefault="00D32F41" w:rsidP="00D32F41">
            <w:pPr>
              <w:spacing w:after="120"/>
              <w:rPr>
                <w:rFonts w:eastAsiaTheme="minorEastAsia"/>
                <w:color w:val="0070C0"/>
                <w:lang w:val="en-US" w:eastAsia="zh-CN"/>
              </w:rPr>
            </w:pPr>
          </w:p>
        </w:tc>
      </w:tr>
      <w:tr w:rsidR="00D32F41" w:rsidRPr="008F092E" w14:paraId="70C32C41" w14:textId="77777777" w:rsidTr="007F70C4">
        <w:trPr>
          <w:trHeight w:val="450"/>
        </w:trPr>
        <w:tc>
          <w:tcPr>
            <w:tcW w:w="1450" w:type="dxa"/>
            <w:hideMark/>
          </w:tcPr>
          <w:p w14:paraId="30322312" w14:textId="77777777" w:rsidR="00D32F41" w:rsidRPr="008F092E" w:rsidRDefault="0073001A" w:rsidP="00D32F41">
            <w:pPr>
              <w:spacing w:after="120"/>
              <w:rPr>
                <w:rFonts w:eastAsiaTheme="minorEastAsia"/>
                <w:color w:val="0070C0"/>
                <w:lang w:val="en-US" w:eastAsia="zh-CN"/>
              </w:rPr>
            </w:pPr>
            <w:hyperlink r:id="rId141" w:history="1">
              <w:r w:rsidR="00D32F41" w:rsidRPr="008F092E">
                <w:rPr>
                  <w:rFonts w:eastAsiaTheme="minorEastAsia"/>
                  <w:color w:val="0070C0"/>
                  <w:lang w:val="en-US" w:eastAsia="zh-CN"/>
                </w:rPr>
                <w:t>R4-2212085</w:t>
              </w:r>
            </w:hyperlink>
          </w:p>
        </w:tc>
        <w:tc>
          <w:tcPr>
            <w:tcW w:w="1210" w:type="dxa"/>
          </w:tcPr>
          <w:p w14:paraId="0E783BD0" w14:textId="77777777" w:rsidR="00D32F41" w:rsidRPr="008F092E" w:rsidRDefault="00D32F41" w:rsidP="00D32F41">
            <w:pPr>
              <w:spacing w:after="120"/>
              <w:rPr>
                <w:rFonts w:eastAsiaTheme="minorEastAsia"/>
                <w:color w:val="0070C0"/>
                <w:lang w:val="en-US" w:eastAsia="zh-CN"/>
              </w:rPr>
            </w:pPr>
          </w:p>
        </w:tc>
        <w:tc>
          <w:tcPr>
            <w:tcW w:w="2537" w:type="dxa"/>
          </w:tcPr>
          <w:p w14:paraId="359B5EF9"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on TS38.133 for TC of CSI-RS inter-</w:t>
            </w:r>
            <w:proofErr w:type="spellStart"/>
            <w:r w:rsidRPr="008F092E">
              <w:rPr>
                <w:rFonts w:eastAsiaTheme="minorEastAsia"/>
                <w:color w:val="0070C0"/>
                <w:lang w:val="en-US" w:eastAsia="zh-CN"/>
              </w:rPr>
              <w:t>freq</w:t>
            </w:r>
            <w:proofErr w:type="spellEnd"/>
            <w:r w:rsidRPr="008F092E">
              <w:rPr>
                <w:rFonts w:eastAsiaTheme="minorEastAsia"/>
                <w:color w:val="0070C0"/>
                <w:lang w:val="en-US" w:eastAsia="zh-CN"/>
              </w:rPr>
              <w:t xml:space="preserve"> measurement R16</w:t>
            </w:r>
          </w:p>
        </w:tc>
        <w:tc>
          <w:tcPr>
            <w:tcW w:w="1805" w:type="dxa"/>
          </w:tcPr>
          <w:p w14:paraId="24974A1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5B01B004" w14:textId="66324F31" w:rsidR="00D32F41" w:rsidRPr="008F092E" w:rsidRDefault="00D32F41" w:rsidP="00D32F41">
            <w:pPr>
              <w:spacing w:after="120"/>
              <w:rPr>
                <w:rFonts w:eastAsiaTheme="minorEastAsia"/>
                <w:color w:val="0070C0"/>
                <w:lang w:val="en-US" w:eastAsia="zh-CN"/>
              </w:rPr>
            </w:pPr>
          </w:p>
        </w:tc>
        <w:tc>
          <w:tcPr>
            <w:tcW w:w="2451" w:type="dxa"/>
          </w:tcPr>
          <w:p w14:paraId="6ACA5F9E" w14:textId="77777777" w:rsidR="00D32F41" w:rsidRPr="008F092E" w:rsidRDefault="00D32F41" w:rsidP="00D32F41">
            <w:pPr>
              <w:spacing w:after="120"/>
              <w:rPr>
                <w:rFonts w:eastAsiaTheme="minorEastAsia"/>
                <w:color w:val="0070C0"/>
                <w:lang w:val="en-US" w:eastAsia="zh-CN"/>
              </w:rPr>
            </w:pPr>
          </w:p>
        </w:tc>
      </w:tr>
      <w:tr w:rsidR="00D32F41" w:rsidRPr="008F092E" w14:paraId="7D29CF51" w14:textId="77777777" w:rsidTr="007F70C4">
        <w:trPr>
          <w:trHeight w:val="450"/>
        </w:trPr>
        <w:tc>
          <w:tcPr>
            <w:tcW w:w="1450" w:type="dxa"/>
            <w:hideMark/>
          </w:tcPr>
          <w:p w14:paraId="0A859D32" w14:textId="77777777" w:rsidR="00D32F41" w:rsidRPr="008F092E" w:rsidRDefault="0073001A" w:rsidP="00D32F41">
            <w:pPr>
              <w:spacing w:after="120"/>
              <w:rPr>
                <w:rFonts w:eastAsiaTheme="minorEastAsia"/>
                <w:color w:val="0070C0"/>
                <w:lang w:val="en-US" w:eastAsia="zh-CN"/>
              </w:rPr>
            </w:pPr>
            <w:hyperlink r:id="rId142" w:history="1">
              <w:r w:rsidR="00D32F41" w:rsidRPr="008F092E">
                <w:rPr>
                  <w:rFonts w:eastAsiaTheme="minorEastAsia"/>
                  <w:color w:val="0070C0"/>
                  <w:lang w:val="en-US" w:eastAsia="zh-CN"/>
                </w:rPr>
                <w:t>R4-2212162</w:t>
              </w:r>
            </w:hyperlink>
          </w:p>
        </w:tc>
        <w:tc>
          <w:tcPr>
            <w:tcW w:w="1210" w:type="dxa"/>
          </w:tcPr>
          <w:p w14:paraId="42EC4A13" w14:textId="77777777" w:rsidR="00D32F41" w:rsidRPr="008F092E" w:rsidRDefault="00D32F41" w:rsidP="00D32F41">
            <w:pPr>
              <w:spacing w:after="120"/>
              <w:rPr>
                <w:rFonts w:eastAsiaTheme="minorEastAsia"/>
                <w:color w:val="0070C0"/>
                <w:lang w:val="en-US" w:eastAsia="zh-CN"/>
              </w:rPr>
            </w:pPr>
          </w:p>
        </w:tc>
        <w:tc>
          <w:tcPr>
            <w:tcW w:w="2537" w:type="dxa"/>
          </w:tcPr>
          <w:p w14:paraId="7DE29C9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SRS carrier switching configuration correction</w:t>
            </w:r>
          </w:p>
        </w:tc>
        <w:tc>
          <w:tcPr>
            <w:tcW w:w="1805" w:type="dxa"/>
          </w:tcPr>
          <w:p w14:paraId="799EE11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Qualcomm Ltd.</w:t>
            </w:r>
          </w:p>
        </w:tc>
        <w:tc>
          <w:tcPr>
            <w:tcW w:w="1746" w:type="dxa"/>
          </w:tcPr>
          <w:p w14:paraId="5F2F0AA6" w14:textId="33150AEE" w:rsidR="00D32F41" w:rsidRPr="008F092E" w:rsidRDefault="00D32F41" w:rsidP="00D32F41">
            <w:pPr>
              <w:spacing w:after="120"/>
              <w:rPr>
                <w:rFonts w:eastAsiaTheme="minorEastAsia"/>
                <w:color w:val="0070C0"/>
                <w:lang w:val="en-US" w:eastAsia="zh-CN"/>
              </w:rPr>
            </w:pPr>
          </w:p>
        </w:tc>
        <w:tc>
          <w:tcPr>
            <w:tcW w:w="2451" w:type="dxa"/>
          </w:tcPr>
          <w:p w14:paraId="2AB8588C"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needs to be based on latest spec</w:t>
            </w:r>
          </w:p>
        </w:tc>
      </w:tr>
      <w:tr w:rsidR="00D32F41" w:rsidRPr="008F092E" w14:paraId="02DA8659" w14:textId="77777777" w:rsidTr="007F70C4">
        <w:trPr>
          <w:trHeight w:val="450"/>
        </w:trPr>
        <w:tc>
          <w:tcPr>
            <w:tcW w:w="1450" w:type="dxa"/>
            <w:hideMark/>
          </w:tcPr>
          <w:p w14:paraId="48035C2C" w14:textId="77777777" w:rsidR="00D32F41" w:rsidRPr="008F092E" w:rsidRDefault="0073001A" w:rsidP="00D32F41">
            <w:pPr>
              <w:spacing w:after="120"/>
              <w:rPr>
                <w:rFonts w:eastAsiaTheme="minorEastAsia"/>
                <w:color w:val="0070C0"/>
                <w:lang w:val="en-US" w:eastAsia="zh-CN"/>
              </w:rPr>
            </w:pPr>
            <w:hyperlink r:id="rId143" w:history="1">
              <w:r w:rsidR="00D32F41" w:rsidRPr="008F092E">
                <w:rPr>
                  <w:rFonts w:eastAsiaTheme="minorEastAsia"/>
                  <w:color w:val="0070C0"/>
                  <w:lang w:val="en-US" w:eastAsia="zh-CN"/>
                </w:rPr>
                <w:t>R4-2212195</w:t>
              </w:r>
            </w:hyperlink>
          </w:p>
        </w:tc>
        <w:tc>
          <w:tcPr>
            <w:tcW w:w="1210" w:type="dxa"/>
          </w:tcPr>
          <w:p w14:paraId="43F3E6AA" w14:textId="77777777" w:rsidR="00D32F41" w:rsidRPr="008F092E" w:rsidRDefault="00D32F41" w:rsidP="00D32F41">
            <w:pPr>
              <w:spacing w:after="120"/>
              <w:rPr>
                <w:rFonts w:eastAsiaTheme="minorEastAsia"/>
                <w:color w:val="0070C0"/>
                <w:lang w:val="en-US" w:eastAsia="zh-CN"/>
              </w:rPr>
            </w:pPr>
          </w:p>
        </w:tc>
        <w:tc>
          <w:tcPr>
            <w:tcW w:w="2537" w:type="dxa"/>
          </w:tcPr>
          <w:p w14:paraId="7EE4EA0F"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 Correction of margins for UE Rx-Tx accuracy requirements</w:t>
            </w:r>
          </w:p>
        </w:tc>
        <w:tc>
          <w:tcPr>
            <w:tcW w:w="1805" w:type="dxa"/>
          </w:tcPr>
          <w:p w14:paraId="2EF44DA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Qualcomm Incorporated</w:t>
            </w:r>
          </w:p>
        </w:tc>
        <w:tc>
          <w:tcPr>
            <w:tcW w:w="1746" w:type="dxa"/>
          </w:tcPr>
          <w:p w14:paraId="6D5360B8" w14:textId="4951172A" w:rsidR="00D32F41" w:rsidRPr="008F092E" w:rsidRDefault="00D32F41" w:rsidP="00D32F41">
            <w:pPr>
              <w:spacing w:after="120"/>
              <w:rPr>
                <w:rFonts w:eastAsiaTheme="minorEastAsia"/>
                <w:color w:val="0070C0"/>
                <w:lang w:val="en-US" w:eastAsia="zh-CN"/>
              </w:rPr>
            </w:pPr>
          </w:p>
        </w:tc>
        <w:tc>
          <w:tcPr>
            <w:tcW w:w="2451" w:type="dxa"/>
          </w:tcPr>
          <w:p w14:paraId="32B2725F" w14:textId="77777777" w:rsidR="00D32F41" w:rsidRPr="008F092E" w:rsidRDefault="00D32F41" w:rsidP="00D32F41">
            <w:pPr>
              <w:spacing w:after="120"/>
              <w:rPr>
                <w:rFonts w:eastAsiaTheme="minorEastAsia"/>
                <w:color w:val="0070C0"/>
                <w:lang w:val="en-US" w:eastAsia="zh-CN"/>
              </w:rPr>
            </w:pPr>
          </w:p>
        </w:tc>
      </w:tr>
      <w:tr w:rsidR="00D32F41" w:rsidRPr="008F092E" w14:paraId="27BA5236" w14:textId="77777777" w:rsidTr="007F70C4">
        <w:trPr>
          <w:trHeight w:val="450"/>
        </w:trPr>
        <w:tc>
          <w:tcPr>
            <w:tcW w:w="1450" w:type="dxa"/>
            <w:hideMark/>
          </w:tcPr>
          <w:p w14:paraId="0AB57922" w14:textId="77777777" w:rsidR="00D32F41" w:rsidRPr="008F092E" w:rsidRDefault="0073001A" w:rsidP="00D32F41">
            <w:pPr>
              <w:spacing w:after="120"/>
              <w:rPr>
                <w:rFonts w:eastAsiaTheme="minorEastAsia"/>
                <w:color w:val="0070C0"/>
                <w:lang w:val="en-US" w:eastAsia="zh-CN"/>
              </w:rPr>
            </w:pPr>
            <w:hyperlink r:id="rId144" w:history="1">
              <w:r w:rsidR="00D32F41" w:rsidRPr="008F092E">
                <w:rPr>
                  <w:rFonts w:eastAsiaTheme="minorEastAsia"/>
                  <w:color w:val="0070C0"/>
                  <w:lang w:val="en-US" w:eastAsia="zh-CN"/>
                </w:rPr>
                <w:t>R4-2212253</w:t>
              </w:r>
            </w:hyperlink>
          </w:p>
        </w:tc>
        <w:tc>
          <w:tcPr>
            <w:tcW w:w="1210" w:type="dxa"/>
          </w:tcPr>
          <w:p w14:paraId="6EF4C612" w14:textId="77777777" w:rsidR="00D32F41" w:rsidRPr="008F092E" w:rsidRDefault="00D32F41" w:rsidP="00D32F41">
            <w:pPr>
              <w:spacing w:after="120"/>
              <w:rPr>
                <w:rFonts w:eastAsiaTheme="minorEastAsia"/>
                <w:color w:val="0070C0"/>
                <w:lang w:val="en-US" w:eastAsia="zh-CN"/>
              </w:rPr>
            </w:pPr>
          </w:p>
        </w:tc>
        <w:tc>
          <w:tcPr>
            <w:tcW w:w="2537" w:type="dxa"/>
          </w:tcPr>
          <w:p w14:paraId="3F5FA4A1"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R15 Maintenance for 38133 Core</w:t>
            </w:r>
          </w:p>
        </w:tc>
        <w:tc>
          <w:tcPr>
            <w:tcW w:w="1805" w:type="dxa"/>
          </w:tcPr>
          <w:p w14:paraId="533B880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2DDE890D" w14:textId="46F283C5" w:rsidR="00D32F41" w:rsidRPr="008F092E" w:rsidRDefault="00D32F41" w:rsidP="00D32F41">
            <w:pPr>
              <w:spacing w:after="120"/>
              <w:rPr>
                <w:rFonts w:eastAsiaTheme="minorEastAsia"/>
                <w:color w:val="0070C0"/>
                <w:lang w:val="en-US" w:eastAsia="zh-CN"/>
              </w:rPr>
            </w:pPr>
          </w:p>
        </w:tc>
        <w:tc>
          <w:tcPr>
            <w:tcW w:w="2451" w:type="dxa"/>
          </w:tcPr>
          <w:p w14:paraId="4D3C9203"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one company suggested to start from Rel-17</w:t>
            </w:r>
          </w:p>
        </w:tc>
      </w:tr>
      <w:tr w:rsidR="00D32F41" w:rsidRPr="008F092E" w14:paraId="180061D3" w14:textId="77777777" w:rsidTr="007F70C4">
        <w:trPr>
          <w:trHeight w:val="450"/>
        </w:trPr>
        <w:tc>
          <w:tcPr>
            <w:tcW w:w="1450" w:type="dxa"/>
            <w:hideMark/>
          </w:tcPr>
          <w:p w14:paraId="36168A36" w14:textId="77777777" w:rsidR="00D32F41" w:rsidRPr="008F092E" w:rsidRDefault="0073001A" w:rsidP="00D32F41">
            <w:pPr>
              <w:spacing w:after="120"/>
              <w:rPr>
                <w:rFonts w:eastAsiaTheme="minorEastAsia"/>
                <w:color w:val="0070C0"/>
                <w:lang w:val="en-US" w:eastAsia="zh-CN"/>
              </w:rPr>
            </w:pPr>
            <w:hyperlink r:id="rId145" w:history="1">
              <w:r w:rsidR="00D32F41" w:rsidRPr="008F092E">
                <w:rPr>
                  <w:rFonts w:eastAsiaTheme="minorEastAsia"/>
                  <w:color w:val="0070C0"/>
                  <w:lang w:val="en-US" w:eastAsia="zh-CN"/>
                </w:rPr>
                <w:t>R4-2212288</w:t>
              </w:r>
            </w:hyperlink>
          </w:p>
        </w:tc>
        <w:tc>
          <w:tcPr>
            <w:tcW w:w="1210" w:type="dxa"/>
          </w:tcPr>
          <w:p w14:paraId="19C107D8" w14:textId="77777777" w:rsidR="00D32F41" w:rsidRPr="008F092E" w:rsidRDefault="00D32F41" w:rsidP="00D32F41">
            <w:pPr>
              <w:spacing w:after="120"/>
              <w:rPr>
                <w:rFonts w:eastAsiaTheme="minorEastAsia"/>
                <w:color w:val="0070C0"/>
                <w:lang w:val="en-US" w:eastAsia="zh-CN"/>
              </w:rPr>
            </w:pPr>
          </w:p>
        </w:tc>
        <w:tc>
          <w:tcPr>
            <w:tcW w:w="2537" w:type="dxa"/>
          </w:tcPr>
          <w:p w14:paraId="1D56B539"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for test configuration and requirement correction of CSI-RS based RLM OOS test in NR SA</w:t>
            </w:r>
          </w:p>
        </w:tc>
        <w:tc>
          <w:tcPr>
            <w:tcW w:w="1805" w:type="dxa"/>
          </w:tcPr>
          <w:p w14:paraId="227317B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CMCC</w:t>
            </w:r>
          </w:p>
        </w:tc>
        <w:tc>
          <w:tcPr>
            <w:tcW w:w="1746" w:type="dxa"/>
          </w:tcPr>
          <w:p w14:paraId="34607575" w14:textId="60B5EA6A" w:rsidR="00D32F41" w:rsidRPr="008F092E" w:rsidRDefault="00D32F41" w:rsidP="00D32F41">
            <w:pPr>
              <w:spacing w:after="120"/>
              <w:rPr>
                <w:rFonts w:eastAsiaTheme="minorEastAsia"/>
                <w:color w:val="0070C0"/>
                <w:lang w:val="en-US" w:eastAsia="zh-CN"/>
              </w:rPr>
            </w:pPr>
          </w:p>
        </w:tc>
        <w:tc>
          <w:tcPr>
            <w:tcW w:w="2451" w:type="dxa"/>
          </w:tcPr>
          <w:p w14:paraId="7386DE05"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needs to reflect the change mark for the figure</w:t>
            </w:r>
          </w:p>
        </w:tc>
      </w:tr>
      <w:tr w:rsidR="00D32F41" w:rsidRPr="008F092E" w14:paraId="509B0347" w14:textId="77777777" w:rsidTr="007F70C4">
        <w:trPr>
          <w:trHeight w:val="450"/>
        </w:trPr>
        <w:tc>
          <w:tcPr>
            <w:tcW w:w="1450" w:type="dxa"/>
            <w:hideMark/>
          </w:tcPr>
          <w:p w14:paraId="61B5A6CE" w14:textId="77777777" w:rsidR="00D32F41" w:rsidRPr="008F092E" w:rsidRDefault="0073001A" w:rsidP="00D32F41">
            <w:pPr>
              <w:spacing w:after="120"/>
              <w:rPr>
                <w:rFonts w:eastAsiaTheme="minorEastAsia"/>
                <w:color w:val="0070C0"/>
                <w:lang w:val="en-US" w:eastAsia="zh-CN"/>
              </w:rPr>
            </w:pPr>
            <w:hyperlink r:id="rId146" w:history="1">
              <w:r w:rsidR="00D32F41" w:rsidRPr="008F092E">
                <w:rPr>
                  <w:rFonts w:eastAsiaTheme="minorEastAsia"/>
                  <w:color w:val="0070C0"/>
                  <w:lang w:val="en-US" w:eastAsia="zh-CN"/>
                </w:rPr>
                <w:t>R4-2212396</w:t>
              </w:r>
            </w:hyperlink>
          </w:p>
        </w:tc>
        <w:tc>
          <w:tcPr>
            <w:tcW w:w="1210" w:type="dxa"/>
          </w:tcPr>
          <w:p w14:paraId="10CD0DCC" w14:textId="77777777" w:rsidR="00D32F41" w:rsidRPr="008F092E" w:rsidRDefault="00D32F41" w:rsidP="00D32F41">
            <w:pPr>
              <w:spacing w:after="120"/>
              <w:rPr>
                <w:rFonts w:eastAsiaTheme="minorEastAsia"/>
                <w:color w:val="0070C0"/>
                <w:lang w:val="en-US" w:eastAsia="zh-CN"/>
              </w:rPr>
            </w:pPr>
          </w:p>
        </w:tc>
        <w:tc>
          <w:tcPr>
            <w:tcW w:w="2537" w:type="dxa"/>
          </w:tcPr>
          <w:p w14:paraId="2597003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on TS38.133 for applicable DRX cycle in NR-DC and NE-DC inter-frequency measurement</w:t>
            </w:r>
          </w:p>
        </w:tc>
        <w:tc>
          <w:tcPr>
            <w:tcW w:w="1805" w:type="dxa"/>
          </w:tcPr>
          <w:p w14:paraId="2CF0CF5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2D4E483E" w14:textId="3DEEDA25" w:rsidR="00D32F41" w:rsidRPr="008F092E" w:rsidRDefault="00D32F41" w:rsidP="00D32F41">
            <w:pPr>
              <w:spacing w:after="120"/>
              <w:rPr>
                <w:rFonts w:eastAsiaTheme="minorEastAsia"/>
                <w:color w:val="0070C0"/>
                <w:lang w:val="en-US" w:eastAsia="zh-CN"/>
              </w:rPr>
            </w:pPr>
          </w:p>
        </w:tc>
        <w:tc>
          <w:tcPr>
            <w:tcW w:w="2451" w:type="dxa"/>
          </w:tcPr>
          <w:p w14:paraId="2F3648FE" w14:textId="77777777" w:rsidR="00D32F41" w:rsidRPr="008F092E" w:rsidRDefault="00D32F41" w:rsidP="00D32F41">
            <w:pPr>
              <w:spacing w:after="120"/>
              <w:rPr>
                <w:rFonts w:eastAsiaTheme="minorEastAsia"/>
                <w:color w:val="0070C0"/>
                <w:lang w:val="en-US" w:eastAsia="zh-CN"/>
              </w:rPr>
            </w:pPr>
          </w:p>
        </w:tc>
      </w:tr>
      <w:tr w:rsidR="00D32F41" w:rsidRPr="008F092E" w14:paraId="769FDE02" w14:textId="77777777" w:rsidTr="007F70C4">
        <w:trPr>
          <w:trHeight w:val="450"/>
        </w:trPr>
        <w:tc>
          <w:tcPr>
            <w:tcW w:w="1450" w:type="dxa"/>
            <w:hideMark/>
          </w:tcPr>
          <w:p w14:paraId="65D98DD0" w14:textId="77777777" w:rsidR="00D32F41" w:rsidRPr="008F092E" w:rsidRDefault="0073001A" w:rsidP="00D32F41">
            <w:pPr>
              <w:spacing w:after="120"/>
              <w:rPr>
                <w:rFonts w:eastAsiaTheme="minorEastAsia"/>
                <w:color w:val="0070C0"/>
                <w:lang w:val="en-US" w:eastAsia="zh-CN"/>
              </w:rPr>
            </w:pPr>
            <w:hyperlink r:id="rId147" w:history="1">
              <w:r w:rsidR="00D32F41" w:rsidRPr="008F092E">
                <w:rPr>
                  <w:rFonts w:eastAsiaTheme="minorEastAsia"/>
                  <w:color w:val="0070C0"/>
                  <w:lang w:val="en-US" w:eastAsia="zh-CN"/>
                </w:rPr>
                <w:t>R4-2212522</w:t>
              </w:r>
            </w:hyperlink>
          </w:p>
        </w:tc>
        <w:tc>
          <w:tcPr>
            <w:tcW w:w="1210" w:type="dxa"/>
          </w:tcPr>
          <w:p w14:paraId="6622484A" w14:textId="77777777" w:rsidR="00D32F41" w:rsidRPr="008F092E" w:rsidRDefault="00D32F41" w:rsidP="00D32F41">
            <w:pPr>
              <w:spacing w:after="120"/>
              <w:rPr>
                <w:rFonts w:eastAsiaTheme="minorEastAsia"/>
                <w:color w:val="0070C0"/>
                <w:lang w:val="en-US" w:eastAsia="zh-CN"/>
              </w:rPr>
            </w:pPr>
          </w:p>
        </w:tc>
        <w:tc>
          <w:tcPr>
            <w:tcW w:w="2537" w:type="dxa"/>
          </w:tcPr>
          <w:p w14:paraId="4C3C3605"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in R15</w:t>
            </w:r>
          </w:p>
        </w:tc>
        <w:tc>
          <w:tcPr>
            <w:tcW w:w="1805" w:type="dxa"/>
          </w:tcPr>
          <w:p w14:paraId="3CF1305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0BD74661" w14:textId="0F339E07" w:rsidR="00D32F41" w:rsidRPr="008F092E" w:rsidRDefault="00D32F41" w:rsidP="00D32F41">
            <w:pPr>
              <w:spacing w:after="120"/>
              <w:rPr>
                <w:rFonts w:eastAsiaTheme="minorEastAsia"/>
                <w:color w:val="0070C0"/>
                <w:lang w:val="en-US" w:eastAsia="zh-CN"/>
              </w:rPr>
            </w:pPr>
          </w:p>
        </w:tc>
        <w:tc>
          <w:tcPr>
            <w:tcW w:w="2451" w:type="dxa"/>
          </w:tcPr>
          <w:p w14:paraId="5CB3BE7E" w14:textId="77777777" w:rsidR="00D32F41" w:rsidRPr="008F092E" w:rsidRDefault="00D32F41" w:rsidP="00D32F41">
            <w:pPr>
              <w:spacing w:after="120"/>
              <w:rPr>
                <w:rFonts w:eastAsiaTheme="minorEastAsia"/>
                <w:color w:val="0070C0"/>
                <w:lang w:val="en-US" w:eastAsia="zh-CN"/>
              </w:rPr>
            </w:pPr>
          </w:p>
        </w:tc>
      </w:tr>
      <w:tr w:rsidR="00D32F41" w:rsidRPr="008F092E" w14:paraId="44869E6B" w14:textId="77777777" w:rsidTr="007F70C4">
        <w:trPr>
          <w:trHeight w:val="450"/>
        </w:trPr>
        <w:tc>
          <w:tcPr>
            <w:tcW w:w="1450" w:type="dxa"/>
            <w:hideMark/>
          </w:tcPr>
          <w:p w14:paraId="6E14E4B1" w14:textId="77777777" w:rsidR="00D32F41" w:rsidRPr="008F092E" w:rsidRDefault="0073001A" w:rsidP="00D32F41">
            <w:pPr>
              <w:spacing w:after="120"/>
              <w:rPr>
                <w:rFonts w:eastAsiaTheme="minorEastAsia"/>
                <w:color w:val="0070C0"/>
                <w:lang w:val="en-US" w:eastAsia="zh-CN"/>
              </w:rPr>
            </w:pPr>
            <w:hyperlink r:id="rId148" w:history="1">
              <w:r w:rsidR="00D32F41" w:rsidRPr="008F092E">
                <w:rPr>
                  <w:rFonts w:eastAsiaTheme="minorEastAsia"/>
                  <w:color w:val="0070C0"/>
                  <w:lang w:val="en-US" w:eastAsia="zh-CN"/>
                </w:rPr>
                <w:t>R4-2212525</w:t>
              </w:r>
            </w:hyperlink>
          </w:p>
        </w:tc>
        <w:tc>
          <w:tcPr>
            <w:tcW w:w="1210" w:type="dxa"/>
          </w:tcPr>
          <w:p w14:paraId="32963EC8" w14:textId="77777777" w:rsidR="00D32F41" w:rsidRPr="008F092E" w:rsidRDefault="00D32F41" w:rsidP="00D32F41">
            <w:pPr>
              <w:spacing w:after="120"/>
              <w:rPr>
                <w:rFonts w:eastAsiaTheme="minorEastAsia"/>
                <w:color w:val="0070C0"/>
                <w:lang w:val="en-US" w:eastAsia="zh-CN"/>
              </w:rPr>
            </w:pPr>
          </w:p>
        </w:tc>
        <w:tc>
          <w:tcPr>
            <w:tcW w:w="2537" w:type="dxa"/>
          </w:tcPr>
          <w:p w14:paraId="48F3487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for CCA in R16</w:t>
            </w:r>
          </w:p>
        </w:tc>
        <w:tc>
          <w:tcPr>
            <w:tcW w:w="1805" w:type="dxa"/>
          </w:tcPr>
          <w:p w14:paraId="382FAD7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181F46FD" w14:textId="4A422B30" w:rsidR="00D32F41" w:rsidRPr="008F092E" w:rsidRDefault="00D32F41" w:rsidP="00D32F41">
            <w:pPr>
              <w:spacing w:after="120"/>
              <w:rPr>
                <w:rFonts w:eastAsiaTheme="minorEastAsia"/>
                <w:color w:val="0070C0"/>
                <w:lang w:val="en-US" w:eastAsia="zh-CN"/>
              </w:rPr>
            </w:pPr>
          </w:p>
        </w:tc>
        <w:tc>
          <w:tcPr>
            <w:tcW w:w="2451" w:type="dxa"/>
          </w:tcPr>
          <w:p w14:paraId="02F322B1" w14:textId="77777777" w:rsidR="00D32F41" w:rsidRPr="008F092E" w:rsidRDefault="00D32F41" w:rsidP="00D32F41">
            <w:pPr>
              <w:spacing w:after="120"/>
              <w:rPr>
                <w:rFonts w:eastAsiaTheme="minorEastAsia"/>
                <w:color w:val="0070C0"/>
                <w:lang w:val="en-US" w:eastAsia="zh-CN"/>
              </w:rPr>
            </w:pPr>
          </w:p>
        </w:tc>
      </w:tr>
      <w:tr w:rsidR="00D32F41" w:rsidRPr="008F092E" w14:paraId="45AA8BD3" w14:textId="77777777" w:rsidTr="007F70C4">
        <w:trPr>
          <w:trHeight w:val="450"/>
        </w:trPr>
        <w:tc>
          <w:tcPr>
            <w:tcW w:w="1450" w:type="dxa"/>
            <w:hideMark/>
          </w:tcPr>
          <w:p w14:paraId="7B783899" w14:textId="77777777" w:rsidR="00D32F41" w:rsidRPr="008F092E" w:rsidRDefault="0073001A" w:rsidP="00D32F41">
            <w:pPr>
              <w:spacing w:after="120"/>
              <w:rPr>
                <w:rFonts w:eastAsiaTheme="minorEastAsia"/>
                <w:color w:val="0070C0"/>
                <w:lang w:val="en-US" w:eastAsia="zh-CN"/>
              </w:rPr>
            </w:pPr>
            <w:hyperlink r:id="rId149" w:history="1">
              <w:r w:rsidR="00D32F41" w:rsidRPr="008F092E">
                <w:rPr>
                  <w:rFonts w:eastAsiaTheme="minorEastAsia"/>
                  <w:color w:val="0070C0"/>
                  <w:lang w:val="en-US" w:eastAsia="zh-CN"/>
                </w:rPr>
                <w:t>R4-2212529</w:t>
              </w:r>
            </w:hyperlink>
          </w:p>
        </w:tc>
        <w:tc>
          <w:tcPr>
            <w:tcW w:w="1210" w:type="dxa"/>
          </w:tcPr>
          <w:p w14:paraId="4E205299" w14:textId="77777777" w:rsidR="00D32F41" w:rsidRPr="008F092E" w:rsidRDefault="00D32F41" w:rsidP="00D32F41">
            <w:pPr>
              <w:spacing w:after="120"/>
              <w:rPr>
                <w:rFonts w:eastAsiaTheme="minorEastAsia"/>
                <w:color w:val="0070C0"/>
                <w:lang w:val="en-US" w:eastAsia="zh-CN"/>
              </w:rPr>
            </w:pPr>
          </w:p>
        </w:tc>
        <w:tc>
          <w:tcPr>
            <w:tcW w:w="2537" w:type="dxa"/>
          </w:tcPr>
          <w:p w14:paraId="490D8BB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TC for typo in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R17</w:t>
            </w:r>
          </w:p>
        </w:tc>
        <w:tc>
          <w:tcPr>
            <w:tcW w:w="1805" w:type="dxa"/>
          </w:tcPr>
          <w:p w14:paraId="27B637B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148506FC" w14:textId="677FB690" w:rsidR="00D32F41" w:rsidRPr="008F092E" w:rsidRDefault="00D32F41" w:rsidP="00D32F41">
            <w:pPr>
              <w:spacing w:after="120"/>
              <w:rPr>
                <w:rFonts w:eastAsiaTheme="minorEastAsia"/>
                <w:color w:val="0070C0"/>
                <w:lang w:val="en-US" w:eastAsia="zh-CN"/>
              </w:rPr>
            </w:pPr>
          </w:p>
        </w:tc>
        <w:tc>
          <w:tcPr>
            <w:tcW w:w="2451" w:type="dxa"/>
          </w:tcPr>
          <w:p w14:paraId="4E69A34C" w14:textId="77777777" w:rsidR="00D32F41" w:rsidRPr="008F092E" w:rsidRDefault="00D32F41" w:rsidP="00D32F41">
            <w:pPr>
              <w:spacing w:after="120"/>
              <w:rPr>
                <w:rFonts w:eastAsiaTheme="minorEastAsia"/>
                <w:color w:val="0070C0"/>
                <w:lang w:val="en-US" w:eastAsia="zh-CN"/>
              </w:rPr>
            </w:pPr>
          </w:p>
        </w:tc>
      </w:tr>
      <w:tr w:rsidR="00D32F41" w:rsidRPr="008F092E" w14:paraId="4A75F7D9" w14:textId="77777777" w:rsidTr="007F70C4">
        <w:trPr>
          <w:trHeight w:val="450"/>
        </w:trPr>
        <w:tc>
          <w:tcPr>
            <w:tcW w:w="1450" w:type="dxa"/>
            <w:hideMark/>
          </w:tcPr>
          <w:p w14:paraId="3AC3091A" w14:textId="77777777" w:rsidR="00D32F41" w:rsidRPr="008F092E" w:rsidRDefault="0073001A" w:rsidP="00D32F41">
            <w:pPr>
              <w:spacing w:after="120"/>
              <w:rPr>
                <w:rFonts w:eastAsiaTheme="minorEastAsia"/>
                <w:color w:val="0070C0"/>
                <w:lang w:val="en-US" w:eastAsia="zh-CN"/>
              </w:rPr>
            </w:pPr>
            <w:hyperlink r:id="rId150" w:history="1">
              <w:r w:rsidR="00D32F41" w:rsidRPr="008F092E">
                <w:rPr>
                  <w:rFonts w:eastAsiaTheme="minorEastAsia"/>
                  <w:color w:val="0070C0"/>
                  <w:lang w:val="en-US" w:eastAsia="zh-CN"/>
                </w:rPr>
                <w:t>R4-2212922</w:t>
              </w:r>
            </w:hyperlink>
          </w:p>
        </w:tc>
        <w:tc>
          <w:tcPr>
            <w:tcW w:w="1210" w:type="dxa"/>
          </w:tcPr>
          <w:p w14:paraId="6740F00D" w14:textId="77777777" w:rsidR="00D32F41" w:rsidRPr="008F092E" w:rsidRDefault="00D32F41" w:rsidP="00D32F41">
            <w:pPr>
              <w:spacing w:after="120"/>
              <w:rPr>
                <w:rFonts w:eastAsiaTheme="minorEastAsia"/>
                <w:color w:val="0070C0"/>
                <w:lang w:val="en-US" w:eastAsia="zh-CN"/>
              </w:rPr>
            </w:pPr>
          </w:p>
        </w:tc>
        <w:tc>
          <w:tcPr>
            <w:tcW w:w="2537" w:type="dxa"/>
          </w:tcPr>
          <w:p w14:paraId="4146191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36.133_r15</w:t>
            </w:r>
          </w:p>
        </w:tc>
        <w:tc>
          <w:tcPr>
            <w:tcW w:w="1805" w:type="dxa"/>
          </w:tcPr>
          <w:p w14:paraId="393E20B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F79C248" w14:textId="298BA242" w:rsidR="00D32F41" w:rsidRPr="008F092E" w:rsidRDefault="00D32F41" w:rsidP="00D32F41">
            <w:pPr>
              <w:spacing w:after="120"/>
              <w:rPr>
                <w:rFonts w:eastAsiaTheme="minorEastAsia"/>
                <w:color w:val="0070C0"/>
                <w:lang w:val="en-US" w:eastAsia="zh-CN"/>
              </w:rPr>
            </w:pPr>
          </w:p>
        </w:tc>
        <w:tc>
          <w:tcPr>
            <w:tcW w:w="2451" w:type="dxa"/>
          </w:tcPr>
          <w:p w14:paraId="1D1F07AB" w14:textId="77777777" w:rsidR="00D32F41" w:rsidRPr="008F092E" w:rsidRDefault="00D32F41" w:rsidP="00D32F41">
            <w:pPr>
              <w:spacing w:after="120"/>
              <w:rPr>
                <w:rFonts w:eastAsiaTheme="minorEastAsia"/>
                <w:color w:val="0070C0"/>
                <w:lang w:val="en-US" w:eastAsia="zh-CN"/>
              </w:rPr>
            </w:pPr>
          </w:p>
        </w:tc>
      </w:tr>
      <w:tr w:rsidR="00D32F41" w:rsidRPr="008F092E" w14:paraId="726F4A0A" w14:textId="77777777" w:rsidTr="007F70C4">
        <w:trPr>
          <w:trHeight w:val="450"/>
        </w:trPr>
        <w:tc>
          <w:tcPr>
            <w:tcW w:w="1450" w:type="dxa"/>
            <w:hideMark/>
          </w:tcPr>
          <w:p w14:paraId="2AB219AC" w14:textId="77777777" w:rsidR="00D32F41" w:rsidRPr="008F092E" w:rsidRDefault="0073001A" w:rsidP="00D32F41">
            <w:pPr>
              <w:spacing w:after="120"/>
              <w:rPr>
                <w:rFonts w:eastAsiaTheme="minorEastAsia"/>
                <w:color w:val="0070C0"/>
                <w:lang w:val="en-US" w:eastAsia="zh-CN"/>
              </w:rPr>
            </w:pPr>
            <w:hyperlink r:id="rId151" w:history="1">
              <w:r w:rsidR="00D32F41" w:rsidRPr="008F092E">
                <w:rPr>
                  <w:rFonts w:eastAsiaTheme="minorEastAsia"/>
                  <w:color w:val="0070C0"/>
                  <w:lang w:val="en-US" w:eastAsia="zh-CN"/>
                </w:rPr>
                <w:t>R4-2212925</w:t>
              </w:r>
            </w:hyperlink>
          </w:p>
        </w:tc>
        <w:tc>
          <w:tcPr>
            <w:tcW w:w="1210" w:type="dxa"/>
          </w:tcPr>
          <w:p w14:paraId="0D8FAD29" w14:textId="77777777" w:rsidR="00D32F41" w:rsidRPr="008F092E" w:rsidRDefault="00D32F41" w:rsidP="00D32F41">
            <w:pPr>
              <w:spacing w:after="120"/>
              <w:rPr>
                <w:rFonts w:eastAsiaTheme="minorEastAsia"/>
                <w:color w:val="0070C0"/>
                <w:lang w:val="en-US" w:eastAsia="zh-CN"/>
              </w:rPr>
            </w:pPr>
          </w:p>
        </w:tc>
        <w:tc>
          <w:tcPr>
            <w:tcW w:w="2537" w:type="dxa"/>
          </w:tcPr>
          <w:p w14:paraId="5BF2B0E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38.133_r15</w:t>
            </w:r>
          </w:p>
        </w:tc>
        <w:tc>
          <w:tcPr>
            <w:tcW w:w="1805" w:type="dxa"/>
          </w:tcPr>
          <w:p w14:paraId="087A1BF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4F8F781E" w14:textId="6CDC7FB0" w:rsidR="00D32F41" w:rsidRPr="008F092E" w:rsidRDefault="00D32F41" w:rsidP="00D32F41">
            <w:pPr>
              <w:spacing w:after="120"/>
              <w:rPr>
                <w:rFonts w:eastAsiaTheme="minorEastAsia"/>
                <w:color w:val="0070C0"/>
                <w:lang w:val="en-US" w:eastAsia="zh-CN"/>
              </w:rPr>
            </w:pPr>
          </w:p>
        </w:tc>
        <w:tc>
          <w:tcPr>
            <w:tcW w:w="2451" w:type="dxa"/>
          </w:tcPr>
          <w:p w14:paraId="4E00093D" w14:textId="77777777" w:rsidR="00D32F41" w:rsidRPr="008F092E" w:rsidRDefault="00D32F41" w:rsidP="00D32F41">
            <w:pPr>
              <w:spacing w:after="120"/>
              <w:rPr>
                <w:rFonts w:eastAsiaTheme="minorEastAsia"/>
                <w:color w:val="0070C0"/>
                <w:lang w:val="en-US" w:eastAsia="zh-CN"/>
              </w:rPr>
            </w:pPr>
          </w:p>
        </w:tc>
      </w:tr>
      <w:tr w:rsidR="00D32F41" w:rsidRPr="008F092E" w14:paraId="10C59512" w14:textId="77777777" w:rsidTr="007F70C4">
        <w:trPr>
          <w:trHeight w:val="450"/>
        </w:trPr>
        <w:tc>
          <w:tcPr>
            <w:tcW w:w="1450" w:type="dxa"/>
            <w:hideMark/>
          </w:tcPr>
          <w:p w14:paraId="32785C84" w14:textId="77777777" w:rsidR="00D32F41" w:rsidRPr="008F092E" w:rsidRDefault="0073001A" w:rsidP="00D32F41">
            <w:pPr>
              <w:spacing w:after="120"/>
              <w:rPr>
                <w:rFonts w:eastAsiaTheme="minorEastAsia"/>
                <w:color w:val="0070C0"/>
                <w:lang w:val="en-US" w:eastAsia="zh-CN"/>
              </w:rPr>
            </w:pPr>
            <w:hyperlink r:id="rId152" w:history="1">
              <w:r w:rsidR="00D32F41" w:rsidRPr="008F092E">
                <w:rPr>
                  <w:rFonts w:eastAsiaTheme="minorEastAsia"/>
                  <w:color w:val="0070C0"/>
                  <w:lang w:val="en-US" w:eastAsia="zh-CN"/>
                </w:rPr>
                <w:t>R4-2212928</w:t>
              </w:r>
            </w:hyperlink>
          </w:p>
        </w:tc>
        <w:tc>
          <w:tcPr>
            <w:tcW w:w="1210" w:type="dxa"/>
          </w:tcPr>
          <w:p w14:paraId="4E820998" w14:textId="77777777" w:rsidR="00D32F41" w:rsidRPr="008F092E" w:rsidRDefault="00D32F41" w:rsidP="00D32F41">
            <w:pPr>
              <w:spacing w:after="120"/>
              <w:rPr>
                <w:rFonts w:eastAsiaTheme="minorEastAsia"/>
                <w:color w:val="0070C0"/>
                <w:lang w:val="en-US" w:eastAsia="zh-CN"/>
              </w:rPr>
            </w:pPr>
          </w:p>
        </w:tc>
        <w:tc>
          <w:tcPr>
            <w:tcW w:w="2537" w:type="dxa"/>
          </w:tcPr>
          <w:p w14:paraId="6DB6FDA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to Rel-15 FR1 test cases_r15</w:t>
            </w:r>
          </w:p>
        </w:tc>
        <w:tc>
          <w:tcPr>
            <w:tcW w:w="1805" w:type="dxa"/>
          </w:tcPr>
          <w:p w14:paraId="202E1663"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231D8D49" w14:textId="621B683D" w:rsidR="00D32F41" w:rsidRPr="008F092E" w:rsidRDefault="00D32F41" w:rsidP="00D32F41">
            <w:pPr>
              <w:spacing w:after="120"/>
              <w:rPr>
                <w:rFonts w:eastAsiaTheme="minorEastAsia"/>
                <w:color w:val="0070C0"/>
                <w:lang w:val="en-US" w:eastAsia="zh-CN"/>
              </w:rPr>
            </w:pPr>
          </w:p>
        </w:tc>
        <w:tc>
          <w:tcPr>
            <w:tcW w:w="2451" w:type="dxa"/>
          </w:tcPr>
          <w:p w14:paraId="3FC201A3" w14:textId="77777777" w:rsidR="00D32F41" w:rsidRPr="008F092E" w:rsidRDefault="00D32F41" w:rsidP="00D32F41">
            <w:pPr>
              <w:spacing w:after="120"/>
              <w:rPr>
                <w:rFonts w:eastAsiaTheme="minorEastAsia"/>
                <w:color w:val="0070C0"/>
                <w:lang w:val="en-US" w:eastAsia="zh-CN"/>
              </w:rPr>
            </w:pPr>
          </w:p>
        </w:tc>
      </w:tr>
      <w:tr w:rsidR="00D32F41" w:rsidRPr="008F092E" w14:paraId="2E4CCCF8" w14:textId="77777777" w:rsidTr="007F70C4">
        <w:trPr>
          <w:trHeight w:val="450"/>
        </w:trPr>
        <w:tc>
          <w:tcPr>
            <w:tcW w:w="1450" w:type="dxa"/>
            <w:hideMark/>
          </w:tcPr>
          <w:p w14:paraId="727F55FC" w14:textId="77777777" w:rsidR="00D32F41" w:rsidRPr="008F092E" w:rsidRDefault="0073001A" w:rsidP="00D32F41">
            <w:pPr>
              <w:spacing w:after="120"/>
              <w:rPr>
                <w:rFonts w:eastAsiaTheme="minorEastAsia"/>
                <w:color w:val="0070C0"/>
                <w:lang w:val="en-US" w:eastAsia="zh-CN"/>
              </w:rPr>
            </w:pPr>
            <w:hyperlink r:id="rId153" w:history="1">
              <w:r w:rsidR="00D32F41" w:rsidRPr="008F092E">
                <w:rPr>
                  <w:rFonts w:eastAsiaTheme="minorEastAsia"/>
                  <w:color w:val="0070C0"/>
                  <w:lang w:val="en-US" w:eastAsia="zh-CN"/>
                </w:rPr>
                <w:t>R4-2212934</w:t>
              </w:r>
            </w:hyperlink>
          </w:p>
        </w:tc>
        <w:tc>
          <w:tcPr>
            <w:tcW w:w="1210" w:type="dxa"/>
          </w:tcPr>
          <w:p w14:paraId="1A128BA7" w14:textId="77777777" w:rsidR="00D32F41" w:rsidRPr="008F092E" w:rsidRDefault="00D32F41" w:rsidP="00D32F41">
            <w:pPr>
              <w:spacing w:after="120"/>
              <w:rPr>
                <w:rFonts w:eastAsiaTheme="minorEastAsia"/>
                <w:color w:val="0070C0"/>
                <w:lang w:val="en-US" w:eastAsia="zh-CN"/>
              </w:rPr>
            </w:pPr>
          </w:p>
        </w:tc>
        <w:tc>
          <w:tcPr>
            <w:tcW w:w="2537" w:type="dxa"/>
          </w:tcPr>
          <w:p w14:paraId="548436BF"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to Rel-16 FR1 test cases_r16</w:t>
            </w:r>
          </w:p>
        </w:tc>
        <w:tc>
          <w:tcPr>
            <w:tcW w:w="1805" w:type="dxa"/>
          </w:tcPr>
          <w:p w14:paraId="6F35164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62A37F6C" w14:textId="507ADC2D" w:rsidR="00D32F41" w:rsidRPr="008F092E" w:rsidRDefault="00D32F41" w:rsidP="00D32F41">
            <w:pPr>
              <w:spacing w:after="120"/>
              <w:rPr>
                <w:rFonts w:eastAsiaTheme="minorEastAsia"/>
                <w:color w:val="0070C0"/>
                <w:lang w:val="en-US" w:eastAsia="zh-CN"/>
              </w:rPr>
            </w:pPr>
          </w:p>
        </w:tc>
        <w:tc>
          <w:tcPr>
            <w:tcW w:w="2451" w:type="dxa"/>
          </w:tcPr>
          <w:p w14:paraId="355C3AE9" w14:textId="77777777" w:rsidR="00D32F41" w:rsidRPr="008F092E" w:rsidRDefault="00D32F41" w:rsidP="00D32F41">
            <w:pPr>
              <w:spacing w:after="120"/>
              <w:rPr>
                <w:rFonts w:eastAsiaTheme="minorEastAsia"/>
                <w:color w:val="0070C0"/>
                <w:lang w:val="en-US" w:eastAsia="zh-CN"/>
              </w:rPr>
            </w:pPr>
          </w:p>
        </w:tc>
      </w:tr>
      <w:tr w:rsidR="00D32F41" w:rsidRPr="008F092E" w14:paraId="7AE503ED" w14:textId="77777777" w:rsidTr="007F70C4">
        <w:trPr>
          <w:trHeight w:val="450"/>
        </w:trPr>
        <w:tc>
          <w:tcPr>
            <w:tcW w:w="1450" w:type="dxa"/>
            <w:hideMark/>
          </w:tcPr>
          <w:p w14:paraId="68BEEC63" w14:textId="77777777" w:rsidR="00D32F41" w:rsidRPr="008F092E" w:rsidRDefault="0073001A" w:rsidP="00D32F41">
            <w:pPr>
              <w:spacing w:after="120"/>
              <w:rPr>
                <w:rFonts w:eastAsiaTheme="minorEastAsia"/>
                <w:color w:val="0070C0"/>
                <w:lang w:val="en-US" w:eastAsia="zh-CN"/>
              </w:rPr>
            </w:pPr>
            <w:hyperlink r:id="rId154" w:history="1">
              <w:r w:rsidR="00D32F41" w:rsidRPr="008F092E">
                <w:rPr>
                  <w:rFonts w:eastAsiaTheme="minorEastAsia"/>
                  <w:color w:val="0070C0"/>
                  <w:lang w:val="en-US" w:eastAsia="zh-CN"/>
                </w:rPr>
                <w:t>R4-2212940</w:t>
              </w:r>
            </w:hyperlink>
          </w:p>
        </w:tc>
        <w:tc>
          <w:tcPr>
            <w:tcW w:w="1210" w:type="dxa"/>
          </w:tcPr>
          <w:p w14:paraId="7F7F8952" w14:textId="77777777" w:rsidR="00D32F41" w:rsidRPr="008F092E" w:rsidRDefault="00D32F41" w:rsidP="00D32F41">
            <w:pPr>
              <w:spacing w:after="120"/>
              <w:rPr>
                <w:rFonts w:eastAsiaTheme="minorEastAsia"/>
                <w:color w:val="0070C0"/>
                <w:lang w:val="en-US" w:eastAsia="zh-CN"/>
              </w:rPr>
            </w:pPr>
          </w:p>
        </w:tc>
        <w:tc>
          <w:tcPr>
            <w:tcW w:w="2537" w:type="dxa"/>
          </w:tcPr>
          <w:p w14:paraId="5AC41C8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sidelink</w:t>
            </w:r>
            <w:proofErr w:type="spellEnd"/>
            <w:r w:rsidRPr="008F092E">
              <w:rPr>
                <w:rFonts w:eastAsiaTheme="minorEastAsia"/>
                <w:color w:val="0070C0"/>
                <w:lang w:val="en-US" w:eastAsia="zh-CN"/>
              </w:rPr>
              <w:t xml:space="preserve"> test cases_r16</w:t>
            </w:r>
          </w:p>
        </w:tc>
        <w:tc>
          <w:tcPr>
            <w:tcW w:w="1805" w:type="dxa"/>
          </w:tcPr>
          <w:p w14:paraId="3088408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7620B683" w14:textId="145D9965" w:rsidR="00D32F41" w:rsidRPr="008F092E" w:rsidRDefault="00D32F41" w:rsidP="00D32F41">
            <w:pPr>
              <w:spacing w:after="120"/>
              <w:rPr>
                <w:rFonts w:eastAsiaTheme="minorEastAsia"/>
                <w:color w:val="0070C0"/>
                <w:lang w:val="en-US" w:eastAsia="zh-CN"/>
              </w:rPr>
            </w:pPr>
          </w:p>
        </w:tc>
        <w:tc>
          <w:tcPr>
            <w:tcW w:w="2451" w:type="dxa"/>
          </w:tcPr>
          <w:p w14:paraId="6006AB43" w14:textId="77777777" w:rsidR="00D32F41" w:rsidRPr="008F092E" w:rsidRDefault="00D32F41" w:rsidP="00D32F41">
            <w:pPr>
              <w:spacing w:after="120"/>
              <w:rPr>
                <w:rFonts w:eastAsiaTheme="minorEastAsia"/>
                <w:color w:val="0070C0"/>
                <w:lang w:val="en-US" w:eastAsia="zh-CN"/>
              </w:rPr>
            </w:pPr>
          </w:p>
        </w:tc>
      </w:tr>
      <w:tr w:rsidR="00D32F41" w:rsidRPr="008F092E" w14:paraId="04EA03E5" w14:textId="77777777" w:rsidTr="007F70C4">
        <w:trPr>
          <w:trHeight w:val="450"/>
        </w:trPr>
        <w:tc>
          <w:tcPr>
            <w:tcW w:w="1450" w:type="dxa"/>
            <w:hideMark/>
          </w:tcPr>
          <w:p w14:paraId="3ED48C17" w14:textId="77777777" w:rsidR="00D32F41" w:rsidRPr="008F092E" w:rsidRDefault="0073001A" w:rsidP="00D32F41">
            <w:pPr>
              <w:spacing w:after="120"/>
              <w:rPr>
                <w:rFonts w:eastAsiaTheme="minorEastAsia"/>
                <w:color w:val="0070C0"/>
                <w:lang w:val="en-US" w:eastAsia="zh-CN"/>
              </w:rPr>
            </w:pPr>
            <w:hyperlink r:id="rId155" w:history="1">
              <w:r w:rsidR="00D32F41" w:rsidRPr="008F092E">
                <w:rPr>
                  <w:rFonts w:eastAsiaTheme="minorEastAsia"/>
                  <w:color w:val="0070C0"/>
                  <w:lang w:val="en-US" w:eastAsia="zh-CN"/>
                </w:rPr>
                <w:t>R4-2212942</w:t>
              </w:r>
            </w:hyperlink>
          </w:p>
        </w:tc>
        <w:tc>
          <w:tcPr>
            <w:tcW w:w="1210" w:type="dxa"/>
          </w:tcPr>
          <w:p w14:paraId="7B0F24E5" w14:textId="77777777" w:rsidR="00D32F41" w:rsidRPr="008F092E" w:rsidRDefault="00D32F41" w:rsidP="00D32F41">
            <w:pPr>
              <w:spacing w:after="120"/>
              <w:rPr>
                <w:rFonts w:eastAsiaTheme="minorEastAsia"/>
                <w:color w:val="0070C0"/>
                <w:lang w:val="en-US" w:eastAsia="zh-CN"/>
              </w:rPr>
            </w:pPr>
          </w:p>
        </w:tc>
        <w:tc>
          <w:tcPr>
            <w:tcW w:w="2537" w:type="dxa"/>
          </w:tcPr>
          <w:p w14:paraId="0F075D8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to DAPS HO test cases_r16</w:t>
            </w:r>
          </w:p>
        </w:tc>
        <w:tc>
          <w:tcPr>
            <w:tcW w:w="1805" w:type="dxa"/>
          </w:tcPr>
          <w:p w14:paraId="289BD31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7CFE0B65" w14:textId="65D27282" w:rsidR="00D32F41" w:rsidRPr="008F092E" w:rsidRDefault="00D32F41" w:rsidP="00D32F41">
            <w:pPr>
              <w:spacing w:after="120"/>
              <w:rPr>
                <w:rFonts w:eastAsiaTheme="minorEastAsia"/>
                <w:color w:val="0070C0"/>
                <w:lang w:val="en-US" w:eastAsia="zh-CN"/>
              </w:rPr>
            </w:pPr>
          </w:p>
        </w:tc>
        <w:tc>
          <w:tcPr>
            <w:tcW w:w="2451" w:type="dxa"/>
          </w:tcPr>
          <w:p w14:paraId="39080D10" w14:textId="77777777" w:rsidR="00D32F41" w:rsidRPr="008F092E" w:rsidRDefault="00D32F41" w:rsidP="00D32F41">
            <w:pPr>
              <w:spacing w:after="120"/>
              <w:rPr>
                <w:rFonts w:eastAsiaTheme="minorEastAsia"/>
                <w:color w:val="0070C0"/>
                <w:lang w:val="en-US" w:eastAsia="zh-CN"/>
              </w:rPr>
            </w:pPr>
          </w:p>
        </w:tc>
      </w:tr>
      <w:tr w:rsidR="00D32F41" w:rsidRPr="008F092E" w14:paraId="70D2D875" w14:textId="77777777" w:rsidTr="007F70C4">
        <w:trPr>
          <w:trHeight w:val="450"/>
        </w:trPr>
        <w:tc>
          <w:tcPr>
            <w:tcW w:w="1450" w:type="dxa"/>
            <w:hideMark/>
          </w:tcPr>
          <w:p w14:paraId="20A41CF1" w14:textId="77777777" w:rsidR="00D32F41" w:rsidRPr="008F092E" w:rsidRDefault="0073001A" w:rsidP="00D32F41">
            <w:pPr>
              <w:spacing w:after="120"/>
              <w:rPr>
                <w:rFonts w:eastAsiaTheme="minorEastAsia"/>
                <w:color w:val="0070C0"/>
                <w:lang w:val="en-US" w:eastAsia="zh-CN"/>
              </w:rPr>
            </w:pPr>
            <w:hyperlink r:id="rId156" w:history="1">
              <w:r w:rsidR="00D32F41" w:rsidRPr="008F092E">
                <w:rPr>
                  <w:rFonts w:eastAsiaTheme="minorEastAsia"/>
                  <w:color w:val="0070C0"/>
                  <w:lang w:val="en-US" w:eastAsia="zh-CN"/>
                </w:rPr>
                <w:t>R4-2212944</w:t>
              </w:r>
            </w:hyperlink>
          </w:p>
        </w:tc>
        <w:tc>
          <w:tcPr>
            <w:tcW w:w="1210" w:type="dxa"/>
          </w:tcPr>
          <w:p w14:paraId="52F71E98" w14:textId="77777777" w:rsidR="00D32F41" w:rsidRPr="008F092E" w:rsidRDefault="00D32F41" w:rsidP="00D32F41">
            <w:pPr>
              <w:spacing w:after="120"/>
              <w:rPr>
                <w:rFonts w:eastAsiaTheme="minorEastAsia"/>
                <w:color w:val="0070C0"/>
                <w:lang w:val="en-US" w:eastAsia="zh-CN"/>
              </w:rPr>
            </w:pPr>
          </w:p>
        </w:tc>
        <w:tc>
          <w:tcPr>
            <w:tcW w:w="2537" w:type="dxa"/>
          </w:tcPr>
          <w:p w14:paraId="6D5D8D4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maintenance on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3901B163"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0FEFFA8" w14:textId="557FD59E" w:rsidR="00D32F41" w:rsidRPr="008F092E" w:rsidRDefault="00D32F41" w:rsidP="00D32F41">
            <w:pPr>
              <w:spacing w:after="120"/>
              <w:rPr>
                <w:rFonts w:eastAsiaTheme="minorEastAsia"/>
                <w:color w:val="0070C0"/>
                <w:lang w:val="en-US" w:eastAsia="zh-CN"/>
              </w:rPr>
            </w:pPr>
          </w:p>
        </w:tc>
        <w:tc>
          <w:tcPr>
            <w:tcW w:w="2451" w:type="dxa"/>
          </w:tcPr>
          <w:p w14:paraId="21A27798" w14:textId="77777777" w:rsidR="00D32F41" w:rsidRPr="008F092E" w:rsidRDefault="00D32F41" w:rsidP="00D32F41">
            <w:pPr>
              <w:spacing w:after="120"/>
              <w:rPr>
                <w:rFonts w:eastAsiaTheme="minorEastAsia"/>
                <w:color w:val="0070C0"/>
                <w:lang w:val="en-US" w:eastAsia="zh-CN"/>
              </w:rPr>
            </w:pPr>
          </w:p>
        </w:tc>
      </w:tr>
      <w:tr w:rsidR="00D32F41" w:rsidRPr="008F092E" w14:paraId="1980F538" w14:textId="77777777" w:rsidTr="007F70C4">
        <w:trPr>
          <w:trHeight w:val="450"/>
        </w:trPr>
        <w:tc>
          <w:tcPr>
            <w:tcW w:w="1450" w:type="dxa"/>
            <w:hideMark/>
          </w:tcPr>
          <w:p w14:paraId="63C70354" w14:textId="77777777" w:rsidR="00D32F41" w:rsidRPr="008F092E" w:rsidRDefault="0073001A" w:rsidP="00D32F41">
            <w:pPr>
              <w:spacing w:after="120"/>
              <w:rPr>
                <w:rFonts w:eastAsiaTheme="minorEastAsia"/>
                <w:color w:val="0070C0"/>
                <w:lang w:val="en-US" w:eastAsia="zh-CN"/>
              </w:rPr>
            </w:pPr>
            <w:hyperlink r:id="rId157" w:history="1">
              <w:r w:rsidR="00D32F41" w:rsidRPr="008F092E">
                <w:rPr>
                  <w:rFonts w:eastAsiaTheme="minorEastAsia"/>
                  <w:color w:val="0070C0"/>
                  <w:lang w:val="en-US" w:eastAsia="zh-CN"/>
                </w:rPr>
                <w:t>R4-2212946</w:t>
              </w:r>
            </w:hyperlink>
          </w:p>
        </w:tc>
        <w:tc>
          <w:tcPr>
            <w:tcW w:w="1210" w:type="dxa"/>
          </w:tcPr>
          <w:p w14:paraId="64D78D0C" w14:textId="77777777" w:rsidR="00D32F41" w:rsidRPr="008F092E" w:rsidRDefault="00D32F41" w:rsidP="00D32F41">
            <w:pPr>
              <w:spacing w:after="120"/>
              <w:rPr>
                <w:rFonts w:eastAsiaTheme="minorEastAsia"/>
                <w:color w:val="0070C0"/>
                <w:lang w:val="en-US" w:eastAsia="zh-CN"/>
              </w:rPr>
            </w:pPr>
          </w:p>
        </w:tc>
        <w:tc>
          <w:tcPr>
            <w:tcW w:w="2537" w:type="dxa"/>
          </w:tcPr>
          <w:p w14:paraId="3C4AF5E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test cases of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22C8720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7ECAC7C9" w14:textId="2432F9EC" w:rsidR="00D32F41" w:rsidRPr="008F092E" w:rsidRDefault="00D32F41" w:rsidP="00D32F41">
            <w:pPr>
              <w:spacing w:after="120"/>
              <w:rPr>
                <w:rFonts w:eastAsiaTheme="minorEastAsia"/>
                <w:color w:val="0070C0"/>
                <w:lang w:val="en-US" w:eastAsia="zh-CN"/>
              </w:rPr>
            </w:pPr>
          </w:p>
        </w:tc>
        <w:tc>
          <w:tcPr>
            <w:tcW w:w="2451" w:type="dxa"/>
          </w:tcPr>
          <w:p w14:paraId="445F5D09" w14:textId="77777777" w:rsidR="00D32F41" w:rsidRPr="008F092E" w:rsidRDefault="00D32F41" w:rsidP="00D32F41">
            <w:pPr>
              <w:spacing w:after="120"/>
              <w:rPr>
                <w:rFonts w:eastAsiaTheme="minorEastAsia"/>
                <w:color w:val="0070C0"/>
                <w:lang w:val="en-US" w:eastAsia="zh-CN"/>
              </w:rPr>
            </w:pPr>
          </w:p>
        </w:tc>
      </w:tr>
      <w:tr w:rsidR="00D32F41" w:rsidRPr="008F092E" w14:paraId="44338907" w14:textId="77777777" w:rsidTr="007F70C4">
        <w:trPr>
          <w:trHeight w:val="450"/>
        </w:trPr>
        <w:tc>
          <w:tcPr>
            <w:tcW w:w="1450" w:type="dxa"/>
            <w:hideMark/>
          </w:tcPr>
          <w:p w14:paraId="034C1BBF" w14:textId="77777777" w:rsidR="00D32F41" w:rsidRPr="008F092E" w:rsidRDefault="0073001A" w:rsidP="00D32F41">
            <w:pPr>
              <w:spacing w:after="120"/>
              <w:rPr>
                <w:rFonts w:eastAsiaTheme="minorEastAsia"/>
                <w:color w:val="0070C0"/>
                <w:lang w:val="en-US" w:eastAsia="zh-CN"/>
              </w:rPr>
            </w:pPr>
            <w:hyperlink r:id="rId158" w:history="1">
              <w:r w:rsidR="00D32F41" w:rsidRPr="008F092E">
                <w:rPr>
                  <w:rFonts w:eastAsiaTheme="minorEastAsia"/>
                  <w:color w:val="0070C0"/>
                  <w:lang w:val="en-US" w:eastAsia="zh-CN"/>
                </w:rPr>
                <w:t>R4-2213041</w:t>
              </w:r>
            </w:hyperlink>
          </w:p>
        </w:tc>
        <w:tc>
          <w:tcPr>
            <w:tcW w:w="1210" w:type="dxa"/>
          </w:tcPr>
          <w:p w14:paraId="19D11CEB" w14:textId="77777777" w:rsidR="00D32F41" w:rsidRPr="008F092E" w:rsidRDefault="00D32F41" w:rsidP="00D32F41">
            <w:pPr>
              <w:spacing w:after="120"/>
              <w:rPr>
                <w:rFonts w:eastAsiaTheme="minorEastAsia"/>
                <w:color w:val="0070C0"/>
                <w:lang w:val="en-US" w:eastAsia="zh-CN"/>
              </w:rPr>
            </w:pPr>
          </w:p>
        </w:tc>
        <w:tc>
          <w:tcPr>
            <w:tcW w:w="2537" w:type="dxa"/>
          </w:tcPr>
          <w:p w14:paraId="064F358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TS 38.133 Correction to conditional handover requirements(Rel-16)</w:t>
            </w:r>
          </w:p>
        </w:tc>
        <w:tc>
          <w:tcPr>
            <w:tcW w:w="1805" w:type="dxa"/>
          </w:tcPr>
          <w:p w14:paraId="27C4169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28A457D5" w14:textId="52AA9F4F" w:rsidR="00D32F41" w:rsidRPr="008F092E" w:rsidRDefault="00D32F41" w:rsidP="00D32F41">
            <w:pPr>
              <w:spacing w:after="120"/>
              <w:rPr>
                <w:rFonts w:eastAsiaTheme="minorEastAsia"/>
                <w:color w:val="0070C0"/>
                <w:lang w:val="en-US" w:eastAsia="zh-CN"/>
              </w:rPr>
            </w:pPr>
          </w:p>
        </w:tc>
        <w:tc>
          <w:tcPr>
            <w:tcW w:w="2451" w:type="dxa"/>
          </w:tcPr>
          <w:p w14:paraId="43CA5534" w14:textId="77777777" w:rsidR="00D32F41" w:rsidRPr="008F092E" w:rsidRDefault="00D32F41" w:rsidP="00D32F41">
            <w:pPr>
              <w:spacing w:after="120"/>
              <w:rPr>
                <w:rFonts w:eastAsiaTheme="minorEastAsia"/>
                <w:color w:val="0070C0"/>
                <w:lang w:val="en-US" w:eastAsia="zh-CN"/>
              </w:rPr>
            </w:pPr>
          </w:p>
        </w:tc>
      </w:tr>
      <w:tr w:rsidR="00D32F41" w:rsidRPr="008F092E" w14:paraId="7DE6FD40" w14:textId="77777777" w:rsidTr="007F70C4">
        <w:trPr>
          <w:trHeight w:val="450"/>
        </w:trPr>
        <w:tc>
          <w:tcPr>
            <w:tcW w:w="1450" w:type="dxa"/>
            <w:hideMark/>
          </w:tcPr>
          <w:p w14:paraId="081CA2EB" w14:textId="77777777" w:rsidR="00D32F41" w:rsidRPr="008F092E" w:rsidRDefault="0073001A" w:rsidP="00D32F41">
            <w:pPr>
              <w:spacing w:after="120"/>
              <w:rPr>
                <w:rFonts w:eastAsiaTheme="minorEastAsia"/>
                <w:color w:val="0070C0"/>
                <w:lang w:val="en-US" w:eastAsia="zh-CN"/>
              </w:rPr>
            </w:pPr>
            <w:hyperlink r:id="rId159" w:history="1">
              <w:r w:rsidR="00D32F41" w:rsidRPr="008F092E">
                <w:rPr>
                  <w:rFonts w:eastAsiaTheme="minorEastAsia"/>
                  <w:color w:val="0070C0"/>
                  <w:lang w:val="en-US" w:eastAsia="zh-CN"/>
                </w:rPr>
                <w:t>R4-2213043</w:t>
              </w:r>
            </w:hyperlink>
          </w:p>
        </w:tc>
        <w:tc>
          <w:tcPr>
            <w:tcW w:w="1210" w:type="dxa"/>
          </w:tcPr>
          <w:p w14:paraId="4DA2CEE3" w14:textId="77777777" w:rsidR="00D32F41" w:rsidRPr="008F092E" w:rsidRDefault="00D32F41" w:rsidP="00D32F41">
            <w:pPr>
              <w:spacing w:after="120"/>
              <w:rPr>
                <w:rFonts w:eastAsiaTheme="minorEastAsia"/>
                <w:color w:val="0070C0"/>
                <w:lang w:val="en-US" w:eastAsia="zh-CN"/>
              </w:rPr>
            </w:pPr>
          </w:p>
        </w:tc>
        <w:tc>
          <w:tcPr>
            <w:tcW w:w="2537" w:type="dxa"/>
          </w:tcPr>
          <w:p w14:paraId="79E7B92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to TS 38.133 Correction to conditional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change requirements(Rel-16)</w:t>
            </w:r>
          </w:p>
        </w:tc>
        <w:tc>
          <w:tcPr>
            <w:tcW w:w="1805" w:type="dxa"/>
          </w:tcPr>
          <w:p w14:paraId="49B7BD9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28F19716" w14:textId="76AE8BF6" w:rsidR="00D32F41" w:rsidRPr="008F092E" w:rsidRDefault="00D32F41" w:rsidP="00D32F41">
            <w:pPr>
              <w:spacing w:after="120"/>
              <w:rPr>
                <w:rFonts w:eastAsiaTheme="minorEastAsia"/>
                <w:color w:val="0070C0"/>
                <w:lang w:val="en-US" w:eastAsia="zh-CN"/>
              </w:rPr>
            </w:pPr>
          </w:p>
        </w:tc>
        <w:tc>
          <w:tcPr>
            <w:tcW w:w="2451" w:type="dxa"/>
          </w:tcPr>
          <w:p w14:paraId="573DEE2C" w14:textId="77777777" w:rsidR="00D32F41" w:rsidRPr="008F092E" w:rsidRDefault="00D32F41" w:rsidP="00D32F41">
            <w:pPr>
              <w:spacing w:after="120"/>
              <w:rPr>
                <w:rFonts w:eastAsiaTheme="minorEastAsia"/>
                <w:color w:val="0070C0"/>
                <w:lang w:val="en-US" w:eastAsia="zh-CN"/>
              </w:rPr>
            </w:pPr>
          </w:p>
        </w:tc>
      </w:tr>
      <w:tr w:rsidR="00D32F41" w:rsidRPr="008F092E" w14:paraId="06071F22" w14:textId="77777777" w:rsidTr="007F70C4">
        <w:trPr>
          <w:trHeight w:val="450"/>
        </w:trPr>
        <w:tc>
          <w:tcPr>
            <w:tcW w:w="1450" w:type="dxa"/>
            <w:hideMark/>
          </w:tcPr>
          <w:p w14:paraId="218E7657" w14:textId="77777777" w:rsidR="00D32F41" w:rsidRPr="008F092E" w:rsidRDefault="0073001A" w:rsidP="00D32F41">
            <w:pPr>
              <w:spacing w:after="120"/>
              <w:rPr>
                <w:rFonts w:eastAsiaTheme="minorEastAsia"/>
                <w:color w:val="0070C0"/>
                <w:lang w:val="en-US" w:eastAsia="zh-CN"/>
              </w:rPr>
            </w:pPr>
            <w:hyperlink r:id="rId160" w:history="1">
              <w:r w:rsidR="00D32F41" w:rsidRPr="008F092E">
                <w:rPr>
                  <w:rFonts w:eastAsiaTheme="minorEastAsia"/>
                  <w:color w:val="0070C0"/>
                  <w:lang w:val="en-US" w:eastAsia="zh-CN"/>
                </w:rPr>
                <w:t>R4-2213046</w:t>
              </w:r>
            </w:hyperlink>
          </w:p>
        </w:tc>
        <w:tc>
          <w:tcPr>
            <w:tcW w:w="1210" w:type="dxa"/>
          </w:tcPr>
          <w:p w14:paraId="715EA545" w14:textId="77777777" w:rsidR="00D32F41" w:rsidRPr="008F092E" w:rsidRDefault="00D32F41" w:rsidP="00D32F41">
            <w:pPr>
              <w:spacing w:after="120"/>
              <w:rPr>
                <w:rFonts w:eastAsiaTheme="minorEastAsia"/>
                <w:color w:val="0070C0"/>
                <w:lang w:val="en-US" w:eastAsia="zh-CN"/>
              </w:rPr>
            </w:pPr>
          </w:p>
        </w:tc>
        <w:tc>
          <w:tcPr>
            <w:tcW w:w="2537" w:type="dxa"/>
          </w:tcPr>
          <w:p w14:paraId="56F734B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38.133 correction to NR positioning measurement requirements</w:t>
            </w:r>
          </w:p>
        </w:tc>
        <w:tc>
          <w:tcPr>
            <w:tcW w:w="1805" w:type="dxa"/>
          </w:tcPr>
          <w:p w14:paraId="64AE12A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050E0655" w14:textId="213C5CA6" w:rsidR="00D32F41" w:rsidRPr="008F092E" w:rsidRDefault="00D32F41" w:rsidP="00D32F41">
            <w:pPr>
              <w:spacing w:after="120"/>
              <w:rPr>
                <w:rFonts w:eastAsiaTheme="minorEastAsia"/>
                <w:color w:val="0070C0"/>
                <w:lang w:val="en-US" w:eastAsia="zh-CN"/>
              </w:rPr>
            </w:pPr>
          </w:p>
        </w:tc>
        <w:tc>
          <w:tcPr>
            <w:tcW w:w="2451" w:type="dxa"/>
          </w:tcPr>
          <w:p w14:paraId="06159BD0" w14:textId="77777777" w:rsidR="00D32F41" w:rsidRPr="008F092E" w:rsidRDefault="00D32F41" w:rsidP="00D32F41">
            <w:pPr>
              <w:spacing w:after="120"/>
              <w:rPr>
                <w:rFonts w:eastAsiaTheme="minorEastAsia"/>
                <w:color w:val="0070C0"/>
                <w:lang w:val="en-US" w:eastAsia="zh-CN"/>
              </w:rPr>
            </w:pPr>
          </w:p>
        </w:tc>
      </w:tr>
      <w:tr w:rsidR="00D32F41" w:rsidRPr="008F092E" w14:paraId="558F7E66" w14:textId="77777777" w:rsidTr="007F70C4">
        <w:trPr>
          <w:trHeight w:val="450"/>
        </w:trPr>
        <w:tc>
          <w:tcPr>
            <w:tcW w:w="1450" w:type="dxa"/>
            <w:hideMark/>
          </w:tcPr>
          <w:p w14:paraId="5A42010A" w14:textId="77777777" w:rsidR="00D32F41" w:rsidRPr="008F092E" w:rsidRDefault="0073001A" w:rsidP="00D32F41">
            <w:pPr>
              <w:spacing w:after="120"/>
              <w:rPr>
                <w:rFonts w:eastAsiaTheme="minorEastAsia"/>
                <w:color w:val="0070C0"/>
                <w:lang w:val="en-US" w:eastAsia="zh-CN"/>
              </w:rPr>
            </w:pPr>
            <w:hyperlink r:id="rId161" w:history="1">
              <w:r w:rsidR="00D32F41" w:rsidRPr="008F092E">
                <w:rPr>
                  <w:rFonts w:eastAsiaTheme="minorEastAsia"/>
                  <w:color w:val="0070C0"/>
                  <w:lang w:val="en-US" w:eastAsia="zh-CN"/>
                </w:rPr>
                <w:t>R4-2213468</w:t>
              </w:r>
            </w:hyperlink>
          </w:p>
        </w:tc>
        <w:tc>
          <w:tcPr>
            <w:tcW w:w="1210" w:type="dxa"/>
          </w:tcPr>
          <w:p w14:paraId="312EC47C" w14:textId="77777777" w:rsidR="00D32F41" w:rsidRPr="008F092E" w:rsidRDefault="00D32F41" w:rsidP="00D32F41">
            <w:pPr>
              <w:spacing w:after="120"/>
              <w:rPr>
                <w:rFonts w:eastAsiaTheme="minorEastAsia"/>
                <w:color w:val="0070C0"/>
                <w:lang w:val="en-US" w:eastAsia="zh-CN"/>
              </w:rPr>
            </w:pPr>
          </w:p>
        </w:tc>
        <w:tc>
          <w:tcPr>
            <w:tcW w:w="2537" w:type="dxa"/>
          </w:tcPr>
          <w:p w14:paraId="6A349971"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maintaining PL-RS switching delay requirements R16</w:t>
            </w:r>
          </w:p>
        </w:tc>
        <w:tc>
          <w:tcPr>
            <w:tcW w:w="1805" w:type="dxa"/>
          </w:tcPr>
          <w:p w14:paraId="7EEF806E"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451EE9E1" w14:textId="23BAFE95" w:rsidR="00D32F41" w:rsidRPr="008F092E" w:rsidRDefault="00D32F41" w:rsidP="00D32F41">
            <w:pPr>
              <w:spacing w:after="120"/>
              <w:rPr>
                <w:rFonts w:eastAsiaTheme="minorEastAsia"/>
                <w:color w:val="0070C0"/>
                <w:lang w:val="en-US" w:eastAsia="zh-CN"/>
              </w:rPr>
            </w:pPr>
          </w:p>
        </w:tc>
        <w:tc>
          <w:tcPr>
            <w:tcW w:w="2451" w:type="dxa"/>
          </w:tcPr>
          <w:p w14:paraId="4DFF488F" w14:textId="77777777" w:rsidR="00D32F41" w:rsidRPr="008F092E" w:rsidRDefault="00D32F41" w:rsidP="00D32F41">
            <w:pPr>
              <w:spacing w:after="120"/>
              <w:rPr>
                <w:rFonts w:eastAsiaTheme="minorEastAsia"/>
                <w:color w:val="0070C0"/>
                <w:lang w:val="en-US" w:eastAsia="zh-CN"/>
              </w:rPr>
            </w:pPr>
          </w:p>
        </w:tc>
      </w:tr>
      <w:tr w:rsidR="00D32F41" w:rsidRPr="008F092E" w14:paraId="245BD667" w14:textId="77777777" w:rsidTr="007F70C4">
        <w:trPr>
          <w:trHeight w:val="450"/>
        </w:trPr>
        <w:tc>
          <w:tcPr>
            <w:tcW w:w="1450" w:type="dxa"/>
            <w:hideMark/>
          </w:tcPr>
          <w:p w14:paraId="6DDD2274" w14:textId="77777777" w:rsidR="00D32F41" w:rsidRPr="008F092E" w:rsidRDefault="0073001A" w:rsidP="00D32F41">
            <w:pPr>
              <w:spacing w:after="120"/>
              <w:rPr>
                <w:rFonts w:eastAsiaTheme="minorEastAsia"/>
                <w:color w:val="0070C0"/>
                <w:lang w:val="en-US" w:eastAsia="zh-CN"/>
              </w:rPr>
            </w:pPr>
            <w:hyperlink r:id="rId162" w:history="1">
              <w:r w:rsidR="00D32F41" w:rsidRPr="008F092E">
                <w:rPr>
                  <w:rFonts w:eastAsiaTheme="minorEastAsia"/>
                  <w:color w:val="0070C0"/>
                  <w:lang w:val="en-US" w:eastAsia="zh-CN"/>
                </w:rPr>
                <w:t>R4-2213498</w:t>
              </w:r>
            </w:hyperlink>
          </w:p>
        </w:tc>
        <w:tc>
          <w:tcPr>
            <w:tcW w:w="1210" w:type="dxa"/>
          </w:tcPr>
          <w:p w14:paraId="577FA244" w14:textId="77777777" w:rsidR="00D32F41" w:rsidRPr="008F092E" w:rsidRDefault="00D32F41" w:rsidP="00D32F41">
            <w:pPr>
              <w:spacing w:after="120"/>
              <w:rPr>
                <w:rFonts w:eastAsiaTheme="minorEastAsia"/>
                <w:color w:val="0070C0"/>
                <w:lang w:val="en-US" w:eastAsia="zh-CN"/>
              </w:rPr>
            </w:pPr>
          </w:p>
        </w:tc>
        <w:tc>
          <w:tcPr>
            <w:tcW w:w="2537" w:type="dxa"/>
          </w:tcPr>
          <w:p w14:paraId="5680FAB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CR on PRS </w:t>
            </w:r>
            <w:proofErr w:type="spellStart"/>
            <w:r w:rsidRPr="008F092E">
              <w:rPr>
                <w:rFonts w:eastAsiaTheme="minorEastAsia"/>
                <w:color w:val="0070C0"/>
                <w:lang w:val="en-US" w:eastAsia="zh-CN"/>
              </w:rPr>
              <w:t>meausurement</w:t>
            </w:r>
            <w:proofErr w:type="spellEnd"/>
            <w:r w:rsidRPr="008F092E">
              <w:rPr>
                <w:rFonts w:eastAsiaTheme="minorEastAsia"/>
                <w:color w:val="0070C0"/>
                <w:lang w:val="en-US" w:eastAsia="zh-CN"/>
              </w:rPr>
              <w:t xml:space="preserve"> period R16</w:t>
            </w:r>
          </w:p>
        </w:tc>
        <w:tc>
          <w:tcPr>
            <w:tcW w:w="1805" w:type="dxa"/>
          </w:tcPr>
          <w:p w14:paraId="2D1F53E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25E20CA6" w14:textId="57C56F65" w:rsidR="00D32F41" w:rsidRPr="008F092E" w:rsidRDefault="00D32F41" w:rsidP="00D32F41">
            <w:pPr>
              <w:spacing w:after="120"/>
              <w:rPr>
                <w:rFonts w:eastAsiaTheme="minorEastAsia"/>
                <w:color w:val="0070C0"/>
                <w:lang w:val="en-US" w:eastAsia="zh-CN"/>
              </w:rPr>
            </w:pPr>
          </w:p>
        </w:tc>
        <w:tc>
          <w:tcPr>
            <w:tcW w:w="2451" w:type="dxa"/>
          </w:tcPr>
          <w:p w14:paraId="6C0C0655" w14:textId="77777777" w:rsidR="00D32F41" w:rsidRPr="008F092E" w:rsidRDefault="00D32F41" w:rsidP="00D32F41">
            <w:pPr>
              <w:spacing w:after="120"/>
              <w:rPr>
                <w:rFonts w:eastAsiaTheme="minorEastAsia"/>
                <w:color w:val="0070C0"/>
                <w:lang w:val="en-US" w:eastAsia="zh-CN"/>
              </w:rPr>
            </w:pPr>
          </w:p>
        </w:tc>
      </w:tr>
      <w:tr w:rsidR="00D32F41" w:rsidRPr="008F092E" w14:paraId="1282C52E" w14:textId="77777777" w:rsidTr="007F70C4">
        <w:trPr>
          <w:trHeight w:val="450"/>
        </w:trPr>
        <w:tc>
          <w:tcPr>
            <w:tcW w:w="1450" w:type="dxa"/>
            <w:hideMark/>
          </w:tcPr>
          <w:p w14:paraId="723CFA11" w14:textId="77777777" w:rsidR="00D32F41" w:rsidRPr="008F092E" w:rsidRDefault="0073001A" w:rsidP="00D32F41">
            <w:pPr>
              <w:spacing w:after="120"/>
              <w:rPr>
                <w:rFonts w:eastAsiaTheme="minorEastAsia"/>
                <w:color w:val="0070C0"/>
                <w:lang w:val="en-US" w:eastAsia="zh-CN"/>
              </w:rPr>
            </w:pPr>
            <w:hyperlink r:id="rId163" w:history="1">
              <w:r w:rsidR="00D32F41" w:rsidRPr="008F092E">
                <w:rPr>
                  <w:rFonts w:eastAsiaTheme="minorEastAsia"/>
                  <w:color w:val="0070C0"/>
                  <w:lang w:val="en-US" w:eastAsia="zh-CN"/>
                </w:rPr>
                <w:t>R4-2213500</w:t>
              </w:r>
            </w:hyperlink>
          </w:p>
        </w:tc>
        <w:tc>
          <w:tcPr>
            <w:tcW w:w="1210" w:type="dxa"/>
          </w:tcPr>
          <w:p w14:paraId="28525769" w14:textId="77777777" w:rsidR="00D32F41" w:rsidRPr="008F092E" w:rsidRDefault="00D32F41" w:rsidP="00D32F41">
            <w:pPr>
              <w:spacing w:after="120"/>
              <w:rPr>
                <w:rFonts w:eastAsiaTheme="minorEastAsia"/>
                <w:color w:val="0070C0"/>
                <w:lang w:val="en-US" w:eastAsia="zh-CN"/>
              </w:rPr>
            </w:pPr>
          </w:p>
        </w:tc>
        <w:tc>
          <w:tcPr>
            <w:tcW w:w="2537" w:type="dxa"/>
          </w:tcPr>
          <w:p w14:paraId="79F02D1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on accuracy requirements for positioning measurement R16</w:t>
            </w:r>
          </w:p>
        </w:tc>
        <w:tc>
          <w:tcPr>
            <w:tcW w:w="1805" w:type="dxa"/>
          </w:tcPr>
          <w:p w14:paraId="0DFE8BF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794B8C91" w14:textId="4C4F6AA7" w:rsidR="00D32F41" w:rsidRPr="008F092E" w:rsidRDefault="00D32F41" w:rsidP="00D32F41">
            <w:pPr>
              <w:spacing w:after="120"/>
              <w:rPr>
                <w:rFonts w:eastAsiaTheme="minorEastAsia"/>
                <w:color w:val="0070C0"/>
                <w:lang w:val="en-US" w:eastAsia="zh-CN"/>
              </w:rPr>
            </w:pPr>
          </w:p>
        </w:tc>
        <w:tc>
          <w:tcPr>
            <w:tcW w:w="2451" w:type="dxa"/>
          </w:tcPr>
          <w:p w14:paraId="625C85B8" w14:textId="77777777" w:rsidR="00D32F41" w:rsidRPr="008F092E" w:rsidRDefault="00D32F41" w:rsidP="00D32F41">
            <w:pPr>
              <w:spacing w:after="120"/>
              <w:rPr>
                <w:rFonts w:eastAsiaTheme="minorEastAsia"/>
                <w:color w:val="0070C0"/>
                <w:lang w:val="en-US" w:eastAsia="zh-CN"/>
              </w:rPr>
            </w:pPr>
          </w:p>
        </w:tc>
      </w:tr>
      <w:tr w:rsidR="00D32F41" w:rsidRPr="008F092E" w14:paraId="51A446BE" w14:textId="77777777" w:rsidTr="007F70C4">
        <w:trPr>
          <w:trHeight w:val="450"/>
        </w:trPr>
        <w:tc>
          <w:tcPr>
            <w:tcW w:w="1450" w:type="dxa"/>
            <w:hideMark/>
          </w:tcPr>
          <w:p w14:paraId="7A415935" w14:textId="77777777" w:rsidR="00D32F41" w:rsidRPr="008F092E" w:rsidRDefault="0073001A" w:rsidP="00D32F41">
            <w:pPr>
              <w:spacing w:after="120"/>
              <w:rPr>
                <w:rFonts w:eastAsiaTheme="minorEastAsia"/>
                <w:color w:val="0070C0"/>
                <w:lang w:val="en-US" w:eastAsia="zh-CN"/>
              </w:rPr>
            </w:pPr>
            <w:hyperlink r:id="rId164" w:history="1">
              <w:r w:rsidR="00D32F41" w:rsidRPr="008F092E">
                <w:rPr>
                  <w:rFonts w:eastAsiaTheme="minorEastAsia"/>
                  <w:color w:val="0070C0"/>
                  <w:lang w:val="en-US" w:eastAsia="zh-CN"/>
                </w:rPr>
                <w:t>R4-2213879</w:t>
              </w:r>
            </w:hyperlink>
          </w:p>
        </w:tc>
        <w:tc>
          <w:tcPr>
            <w:tcW w:w="1210" w:type="dxa"/>
          </w:tcPr>
          <w:p w14:paraId="38084C87" w14:textId="77777777" w:rsidR="00D32F41" w:rsidRPr="008F092E" w:rsidRDefault="00D32F41" w:rsidP="00D32F41">
            <w:pPr>
              <w:spacing w:after="120"/>
              <w:rPr>
                <w:rFonts w:eastAsiaTheme="minorEastAsia"/>
                <w:color w:val="0070C0"/>
                <w:lang w:val="en-US" w:eastAsia="zh-CN"/>
              </w:rPr>
            </w:pPr>
          </w:p>
        </w:tc>
        <w:tc>
          <w:tcPr>
            <w:tcW w:w="2537" w:type="dxa"/>
          </w:tcPr>
          <w:p w14:paraId="316C9DB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Link Recovery Procedures for TS38.133 R16</w:t>
            </w:r>
          </w:p>
        </w:tc>
        <w:tc>
          <w:tcPr>
            <w:tcW w:w="1805" w:type="dxa"/>
          </w:tcPr>
          <w:p w14:paraId="2EEAC0E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EF6644E" w14:textId="1DBB7744" w:rsidR="00D32F41" w:rsidRPr="008F092E" w:rsidRDefault="00D32F41" w:rsidP="00D32F41">
            <w:pPr>
              <w:spacing w:after="120"/>
              <w:rPr>
                <w:rFonts w:eastAsiaTheme="minorEastAsia"/>
                <w:color w:val="0070C0"/>
                <w:lang w:val="en-US" w:eastAsia="zh-CN"/>
              </w:rPr>
            </w:pPr>
          </w:p>
        </w:tc>
        <w:tc>
          <w:tcPr>
            <w:tcW w:w="2451" w:type="dxa"/>
          </w:tcPr>
          <w:p w14:paraId="4D730C1B" w14:textId="77777777" w:rsidR="00D32F41" w:rsidRPr="008F092E" w:rsidRDefault="00D32F41" w:rsidP="00D32F41">
            <w:pPr>
              <w:spacing w:after="120"/>
              <w:rPr>
                <w:rFonts w:eastAsiaTheme="minorEastAsia"/>
                <w:color w:val="0070C0"/>
                <w:lang w:val="en-US" w:eastAsia="zh-CN"/>
              </w:rPr>
            </w:pPr>
          </w:p>
        </w:tc>
      </w:tr>
      <w:tr w:rsidR="00D32F41" w:rsidRPr="008F092E" w14:paraId="15D5B8CC" w14:textId="77777777" w:rsidTr="007F70C4">
        <w:trPr>
          <w:trHeight w:val="450"/>
        </w:trPr>
        <w:tc>
          <w:tcPr>
            <w:tcW w:w="1450" w:type="dxa"/>
            <w:hideMark/>
          </w:tcPr>
          <w:p w14:paraId="263AC62F" w14:textId="77777777" w:rsidR="00D32F41" w:rsidRPr="008F092E" w:rsidRDefault="0073001A" w:rsidP="00D32F41">
            <w:pPr>
              <w:spacing w:after="120"/>
              <w:rPr>
                <w:rFonts w:eastAsiaTheme="minorEastAsia"/>
                <w:color w:val="0070C0"/>
                <w:lang w:val="en-US" w:eastAsia="zh-CN"/>
              </w:rPr>
            </w:pPr>
            <w:hyperlink r:id="rId165" w:history="1">
              <w:r w:rsidR="00D32F41" w:rsidRPr="008F092E">
                <w:rPr>
                  <w:rFonts w:eastAsiaTheme="minorEastAsia"/>
                  <w:color w:val="0070C0"/>
                  <w:lang w:val="en-US" w:eastAsia="zh-CN"/>
                </w:rPr>
                <w:t>R4-2213932</w:t>
              </w:r>
            </w:hyperlink>
          </w:p>
        </w:tc>
        <w:tc>
          <w:tcPr>
            <w:tcW w:w="1210" w:type="dxa"/>
          </w:tcPr>
          <w:p w14:paraId="37D1C6C7" w14:textId="77777777" w:rsidR="00D32F41" w:rsidRPr="008F092E" w:rsidRDefault="00D32F41" w:rsidP="00D32F41">
            <w:pPr>
              <w:spacing w:after="120"/>
              <w:rPr>
                <w:rFonts w:eastAsiaTheme="minorEastAsia"/>
                <w:color w:val="0070C0"/>
                <w:lang w:val="en-US" w:eastAsia="zh-CN"/>
              </w:rPr>
            </w:pPr>
          </w:p>
        </w:tc>
        <w:tc>
          <w:tcPr>
            <w:tcW w:w="2537" w:type="dxa"/>
          </w:tcPr>
          <w:p w14:paraId="05C381A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TS 38.133: Correction to NR UE Rx-Tx time difference measurement accuracy requirements</w:t>
            </w:r>
          </w:p>
        </w:tc>
        <w:tc>
          <w:tcPr>
            <w:tcW w:w="1805" w:type="dxa"/>
          </w:tcPr>
          <w:p w14:paraId="3850E65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12A06953" w14:textId="3BDB2313" w:rsidR="00D32F41" w:rsidRPr="008F092E" w:rsidRDefault="00D32F41" w:rsidP="00D32F41">
            <w:pPr>
              <w:spacing w:after="120"/>
              <w:rPr>
                <w:rFonts w:eastAsiaTheme="minorEastAsia"/>
                <w:color w:val="0070C0"/>
                <w:lang w:val="en-US" w:eastAsia="zh-CN"/>
              </w:rPr>
            </w:pPr>
          </w:p>
        </w:tc>
        <w:tc>
          <w:tcPr>
            <w:tcW w:w="2451" w:type="dxa"/>
          </w:tcPr>
          <w:p w14:paraId="2EF55BF6" w14:textId="77777777" w:rsidR="00D32F41" w:rsidRPr="008F092E" w:rsidRDefault="00D32F41" w:rsidP="00D32F41">
            <w:pPr>
              <w:spacing w:after="120"/>
              <w:rPr>
                <w:rFonts w:eastAsiaTheme="minorEastAsia"/>
                <w:color w:val="0070C0"/>
                <w:lang w:val="en-US" w:eastAsia="zh-CN"/>
              </w:rPr>
            </w:pPr>
          </w:p>
        </w:tc>
      </w:tr>
      <w:tr w:rsidR="00D32F41" w:rsidRPr="008F092E" w14:paraId="382DE185" w14:textId="77777777" w:rsidTr="007F70C4">
        <w:trPr>
          <w:trHeight w:val="450"/>
        </w:trPr>
        <w:tc>
          <w:tcPr>
            <w:tcW w:w="1450" w:type="dxa"/>
            <w:hideMark/>
          </w:tcPr>
          <w:p w14:paraId="431F2813" w14:textId="77777777" w:rsidR="00D32F41" w:rsidRPr="008F092E" w:rsidRDefault="0073001A" w:rsidP="00D32F41">
            <w:pPr>
              <w:spacing w:after="120"/>
              <w:rPr>
                <w:rFonts w:eastAsiaTheme="minorEastAsia"/>
                <w:color w:val="0070C0"/>
                <w:lang w:val="en-US" w:eastAsia="zh-CN"/>
              </w:rPr>
            </w:pPr>
            <w:hyperlink r:id="rId166" w:history="1">
              <w:r w:rsidR="00D32F41" w:rsidRPr="008F092E">
                <w:rPr>
                  <w:rFonts w:eastAsiaTheme="minorEastAsia"/>
                  <w:color w:val="0070C0"/>
                  <w:lang w:val="en-US" w:eastAsia="zh-CN"/>
                </w:rPr>
                <w:t>R4-2213934</w:t>
              </w:r>
            </w:hyperlink>
          </w:p>
        </w:tc>
        <w:tc>
          <w:tcPr>
            <w:tcW w:w="1210" w:type="dxa"/>
          </w:tcPr>
          <w:p w14:paraId="1D514310" w14:textId="77777777" w:rsidR="00D32F41" w:rsidRPr="008F092E" w:rsidRDefault="00D32F41" w:rsidP="00D32F41">
            <w:pPr>
              <w:spacing w:after="120"/>
              <w:rPr>
                <w:rFonts w:eastAsiaTheme="minorEastAsia"/>
                <w:color w:val="0070C0"/>
                <w:lang w:val="en-US" w:eastAsia="zh-CN"/>
              </w:rPr>
            </w:pPr>
          </w:p>
        </w:tc>
        <w:tc>
          <w:tcPr>
            <w:tcW w:w="2537" w:type="dxa"/>
          </w:tcPr>
          <w:p w14:paraId="51866E5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Clarification on fine timing requirements for known and unknown cell in HO in FR1</w:t>
            </w:r>
          </w:p>
        </w:tc>
        <w:tc>
          <w:tcPr>
            <w:tcW w:w="1805" w:type="dxa"/>
          </w:tcPr>
          <w:p w14:paraId="2D43DBE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1F5897D2" w14:textId="60DD72A8" w:rsidR="00D32F41" w:rsidRPr="008F092E" w:rsidRDefault="00D32F41" w:rsidP="00D32F41">
            <w:pPr>
              <w:spacing w:after="120"/>
              <w:rPr>
                <w:rFonts w:eastAsiaTheme="minorEastAsia"/>
                <w:color w:val="0070C0"/>
                <w:lang w:val="en-US" w:eastAsia="zh-CN"/>
              </w:rPr>
            </w:pPr>
          </w:p>
        </w:tc>
        <w:tc>
          <w:tcPr>
            <w:tcW w:w="2451" w:type="dxa"/>
          </w:tcPr>
          <w:p w14:paraId="24C517C7" w14:textId="77777777" w:rsidR="00D32F41" w:rsidRPr="008F092E" w:rsidRDefault="00D32F41" w:rsidP="00D32F41">
            <w:pPr>
              <w:spacing w:after="120"/>
              <w:rPr>
                <w:rFonts w:eastAsiaTheme="minorEastAsia"/>
                <w:color w:val="0070C0"/>
                <w:lang w:val="en-US" w:eastAsia="zh-CN"/>
              </w:rPr>
            </w:pPr>
          </w:p>
        </w:tc>
      </w:tr>
      <w:tr w:rsidR="00D32F41" w:rsidRPr="008F092E" w14:paraId="62908E01" w14:textId="77777777" w:rsidTr="007F70C4">
        <w:trPr>
          <w:trHeight w:val="450"/>
        </w:trPr>
        <w:tc>
          <w:tcPr>
            <w:tcW w:w="1450" w:type="dxa"/>
          </w:tcPr>
          <w:p w14:paraId="6BA9524C" w14:textId="77777777" w:rsidR="00D32F41" w:rsidRPr="008F092E" w:rsidRDefault="00D32F41" w:rsidP="00D32F41">
            <w:pPr>
              <w:spacing w:after="120"/>
              <w:rPr>
                <w:rFonts w:eastAsiaTheme="minorEastAsia"/>
                <w:color w:val="0070C0"/>
                <w:lang w:val="en-US" w:eastAsia="zh-CN"/>
              </w:rPr>
            </w:pPr>
            <w:r w:rsidRPr="00392A97">
              <w:rPr>
                <w:rFonts w:eastAsiaTheme="minorEastAsia"/>
                <w:color w:val="0070C0"/>
                <w:lang w:val="en-US" w:eastAsia="zh-CN"/>
              </w:rPr>
              <w:t>R4-2211587</w:t>
            </w:r>
          </w:p>
        </w:tc>
        <w:tc>
          <w:tcPr>
            <w:tcW w:w="1210" w:type="dxa"/>
          </w:tcPr>
          <w:p w14:paraId="59C71755" w14:textId="77777777" w:rsidR="00D32F41" w:rsidRPr="008F092E" w:rsidRDefault="00D32F41" w:rsidP="00D32F41">
            <w:pPr>
              <w:spacing w:after="120"/>
              <w:rPr>
                <w:rFonts w:eastAsiaTheme="minorEastAsia"/>
                <w:color w:val="0070C0"/>
                <w:lang w:val="en-US" w:eastAsia="zh-CN"/>
              </w:rPr>
            </w:pPr>
          </w:p>
        </w:tc>
        <w:tc>
          <w:tcPr>
            <w:tcW w:w="2537" w:type="dxa"/>
          </w:tcPr>
          <w:p w14:paraId="45D6FD1B"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c>
          <w:tcPr>
            <w:tcW w:w="1805" w:type="dxa"/>
          </w:tcPr>
          <w:p w14:paraId="63B8DDDB" w14:textId="77777777" w:rsidR="00D32F41" w:rsidRPr="008F092E" w:rsidRDefault="00D32F41" w:rsidP="00D32F41">
            <w:pPr>
              <w:spacing w:after="120"/>
              <w:rPr>
                <w:rFonts w:eastAsiaTheme="minorEastAsia"/>
                <w:color w:val="0070C0"/>
                <w:lang w:val="en-US" w:eastAsia="zh-CN"/>
              </w:rPr>
            </w:pPr>
            <w:r w:rsidRPr="00392A97">
              <w:rPr>
                <w:rFonts w:eastAsiaTheme="minorEastAsia"/>
                <w:color w:val="0070C0"/>
                <w:lang w:val="en-US" w:eastAsia="zh-CN"/>
              </w:rPr>
              <w:t>STMicroelectronics</w:t>
            </w:r>
          </w:p>
        </w:tc>
        <w:tc>
          <w:tcPr>
            <w:tcW w:w="1746" w:type="dxa"/>
          </w:tcPr>
          <w:p w14:paraId="46240DB9" w14:textId="2A84804F" w:rsidR="00D32F41" w:rsidRPr="008F092E" w:rsidRDefault="00D32F41" w:rsidP="00D32F41">
            <w:pPr>
              <w:spacing w:after="120"/>
              <w:rPr>
                <w:rFonts w:eastAsiaTheme="minorEastAsia"/>
                <w:color w:val="0070C0"/>
                <w:highlight w:val="green"/>
                <w:lang w:val="en-US" w:eastAsia="zh-CN"/>
              </w:rPr>
            </w:pPr>
          </w:p>
        </w:tc>
        <w:tc>
          <w:tcPr>
            <w:tcW w:w="2451" w:type="dxa"/>
          </w:tcPr>
          <w:p w14:paraId="702F5303" w14:textId="77777777" w:rsidR="00D32F41" w:rsidRDefault="00D32F41" w:rsidP="00D32F41">
            <w:pPr>
              <w:spacing w:after="120"/>
              <w:rPr>
                <w:rFonts w:eastAsiaTheme="minorEastAsia"/>
                <w:color w:val="0070C0"/>
                <w:lang w:val="en-US" w:eastAsia="zh-CN"/>
              </w:rPr>
            </w:pPr>
            <w:r>
              <w:rPr>
                <w:rFonts w:eastAsiaTheme="minorEastAsia"/>
                <w:color w:val="0070C0"/>
                <w:lang w:val="en-US" w:eastAsia="zh-CN"/>
              </w:rPr>
              <w:t>Technical changes OK, revised to correct CR CAT in the cover sheet</w:t>
            </w:r>
          </w:p>
        </w:tc>
      </w:tr>
    </w:tbl>
    <w:p w14:paraId="770AAACB" w14:textId="77777777" w:rsidR="007F70C4" w:rsidRPr="007F70C4" w:rsidRDefault="007F70C4" w:rsidP="007F70C4">
      <w:pPr>
        <w:rPr>
          <w:lang w:eastAsia="zh-CN"/>
        </w:rPr>
      </w:pPr>
    </w:p>
    <w:p w14:paraId="4E1ADF30" w14:textId="77777777" w:rsidR="00B85402" w:rsidRDefault="00B85402">
      <w:pPr>
        <w:rPr>
          <w:rFonts w:eastAsiaTheme="minorEastAsia"/>
          <w:color w:val="0070C0"/>
          <w:lang w:val="en-US" w:eastAsia="zh-CN"/>
        </w:rPr>
      </w:pPr>
    </w:p>
    <w:p w14:paraId="77F115C4"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76DCFE87"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71D8AD7"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3640F14" w14:textId="77777777" w:rsidR="00B85402" w:rsidRDefault="00B56FDC">
      <w:pPr>
        <w:pStyle w:val="ListParagraph"/>
        <w:numPr>
          <w:ilvl w:val="1"/>
          <w:numId w:val="3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0A35C38" w14:textId="77777777" w:rsidR="00B85402" w:rsidRDefault="00B56FDC">
      <w:pPr>
        <w:pStyle w:val="ListParagraph"/>
        <w:numPr>
          <w:ilvl w:val="1"/>
          <w:numId w:val="3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6157DAC"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1832B90" w14:textId="77777777" w:rsidR="00B85402" w:rsidRDefault="00B85402">
      <w:pPr>
        <w:rPr>
          <w:rFonts w:ascii="Arial" w:hAnsi="Arial"/>
          <w:lang w:val="en-US" w:eastAsia="zh-CN"/>
        </w:rPr>
      </w:pPr>
    </w:p>
    <w:sectPr w:rsidR="00B85402">
      <w:headerReference w:type="even" r:id="rId167"/>
      <w:headerReference w:type="default" r:id="rId168"/>
      <w:headerReference w:type="first" r:id="rId16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A8F7" w14:textId="77777777" w:rsidR="0073001A" w:rsidRDefault="0073001A">
      <w:pPr>
        <w:spacing w:after="0" w:line="240" w:lineRule="auto"/>
      </w:pPr>
      <w:r>
        <w:separator/>
      </w:r>
    </w:p>
  </w:endnote>
  <w:endnote w:type="continuationSeparator" w:id="0">
    <w:p w14:paraId="06E7920E" w14:textId="77777777" w:rsidR="0073001A" w:rsidRDefault="0073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Unicode MS">
    <w:altName w:val="Yu Gothic"/>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177B" w14:textId="77777777" w:rsidR="0073001A" w:rsidRDefault="0073001A">
      <w:pPr>
        <w:spacing w:after="0" w:line="240" w:lineRule="auto"/>
      </w:pPr>
      <w:r>
        <w:separator/>
      </w:r>
    </w:p>
  </w:footnote>
  <w:footnote w:type="continuationSeparator" w:id="0">
    <w:p w14:paraId="347E426F" w14:textId="77777777" w:rsidR="0073001A" w:rsidRDefault="00730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5376" w14:textId="77777777" w:rsidR="00F150F9" w:rsidRDefault="00F150F9">
    <w:pPr>
      <w:pStyle w:val="Header"/>
    </w:pPr>
    <w:r>
      <w:rPr>
        <w:noProof/>
        <w:lang w:val="en-US" w:eastAsia="zh-CN"/>
      </w:rPr>
      <mc:AlternateContent>
        <mc:Choice Requires="wps">
          <w:drawing>
            <wp:anchor distT="0" distB="0" distL="114300" distR="114300" simplePos="0" relativeHeight="251661312" behindDoc="0" locked="1" layoutInCell="1" allowOverlap="1" wp14:anchorId="641593EB" wp14:editId="2AD887CC">
              <wp:simplePos x="0" y="0"/>
              <wp:positionH relativeFrom="margin">
                <wp:align>left</wp:align>
              </wp:positionH>
              <wp:positionV relativeFrom="page">
                <wp:posOffset>180340</wp:posOffset>
              </wp:positionV>
              <wp:extent cx="5767070" cy="32766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DefaultParagraphFont"/>
                              <w:rFonts w:ascii="Times New Roman" w:eastAsia="MS Mincho" w:hAnsi="Times New Roman" w:cs="Times New Roman"/>
                              <w:b w:val="0"/>
                              <w:bCs w:val="0"/>
                              <w:caps w:val="0"/>
                              <w:color w:val="auto"/>
                              <w:spacing w:val="0"/>
                            </w:rPr>
                          </w:sdtEndPr>
                          <w:sdtContent>
                            <w:p w14:paraId="33F5FAFE" w14:textId="77777777" w:rsidR="00F150F9" w:rsidRPr="000277E1" w:rsidRDefault="00F150F9">
                              <w:pPr>
                                <w:pStyle w:val="NoSpacing"/>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41593EB"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1312;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" filled="f" stroked="f" strokeweight=".5pt">
              <v:textbox style="mso-fit-shape-to-text:t" inset="0,0,0,0">
                <w:txbxContent>
                  <w:sdt>
                    <w:sdtPr>
                      <w:rPr>
                        <w:rStyle w:val="Classification"/>
                      </w:rPr>
                      <w:alias w:val="Classification"/>
                      <w:tag w:val="RS_Classification_Standard"/>
                      <w:id w:val="-635723545"/>
                    </w:sdtPr>
                    <w:sdtEndPr>
                      <w:rPr>
                        <w:rStyle w:val="DefaultParagraphFont"/>
                        <w:rFonts w:ascii="Times New Roman" w:eastAsia="MS Mincho" w:hAnsi="Times New Roman" w:cs="Times New Roman"/>
                        <w:b w:val="0"/>
                        <w:bCs w:val="0"/>
                        <w:caps w:val="0"/>
                        <w:color w:val="auto"/>
                        <w:spacing w:val="0"/>
                      </w:rPr>
                    </w:sdtEndPr>
                    <w:sdtContent>
                      <w:p w14:paraId="33F5FAFE" w14:textId="77777777" w:rsidR="00F150F9" w:rsidRPr="000277E1" w:rsidRDefault="00F150F9">
                        <w:pPr>
                          <w:pStyle w:val="NoSpacing"/>
                          <w:rPr>
                            <w:lang w:val="fr-CH"/>
                          </w:rPr>
                        </w:pPr>
                        <w:r>
                          <w:rPr>
                            <w:rStyle w:val="Classification"/>
                          </w:rPr>
                          <w:t xml:space="preserve"> </w:t>
                        </w:r>
                      </w:p>
                    </w:sdtContent>
                  </w:sdt>
                </w:txbxContent>
              </v:textbox>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1484" w14:textId="77777777" w:rsidR="00F150F9" w:rsidRDefault="00F150F9">
    <w:pPr>
      <w:pStyle w:val="Header"/>
    </w:pPr>
    <w:r>
      <w:rPr>
        <w:noProof/>
        <w:lang w:val="en-US" w:eastAsia="zh-CN"/>
      </w:rPr>
      <mc:AlternateContent>
        <mc:Choice Requires="wps">
          <w:drawing>
            <wp:anchor distT="0" distB="0" distL="114300" distR="114300" simplePos="0" relativeHeight="251659264" behindDoc="0" locked="1" layoutInCell="1" allowOverlap="1" wp14:anchorId="4FDE71DA" wp14:editId="23C2A2BF">
              <wp:simplePos x="0" y="0"/>
              <wp:positionH relativeFrom="margin">
                <wp:align>left</wp:align>
              </wp:positionH>
              <wp:positionV relativeFrom="page">
                <wp:posOffset>180340</wp:posOffset>
              </wp:positionV>
              <wp:extent cx="5767070" cy="32766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77EE0B78" w14:textId="77777777" w:rsidR="00F150F9" w:rsidRDefault="00F150F9">
                              <w:pPr>
                                <w:pStyle w:val="NoSpacing"/>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FDE71DA"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2BVbwh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77EE0B78" w14:textId="77777777" w:rsidR="00F150F9" w:rsidRDefault="00F150F9">
                        <w:pPr>
                          <w:pStyle w:val="NoSpacing"/>
                          <w:rPr>
                            <w:lang w:val="fr-CH"/>
                          </w:rPr>
                        </w:pPr>
                        <w:r>
                          <w:rPr>
                            <w:rStyle w:val="Classification"/>
                          </w:rPr>
                          <w:t xml:space="preserve"> </w:t>
                        </w:r>
                      </w:p>
                    </w:sdtContent>
                  </w:sdt>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9B13" w14:textId="77777777" w:rsidR="00F150F9" w:rsidRDefault="00F150F9">
    <w:pPr>
      <w:pStyle w:val="Header"/>
    </w:pPr>
    <w:r>
      <w:rPr>
        <w:noProof/>
        <w:lang w:val="en-US" w:eastAsia="zh-CN"/>
      </w:rPr>
      <mc:AlternateContent>
        <mc:Choice Requires="wps">
          <w:drawing>
            <wp:anchor distT="0" distB="0" distL="114300" distR="114300" simplePos="0" relativeHeight="251660288" behindDoc="0" locked="1" layoutInCell="1" allowOverlap="1" wp14:anchorId="7CEA3819" wp14:editId="4077188F">
              <wp:simplePos x="0" y="0"/>
              <wp:positionH relativeFrom="margin">
                <wp:align>left</wp:align>
              </wp:positionH>
              <wp:positionV relativeFrom="page">
                <wp:posOffset>180340</wp:posOffset>
              </wp:positionV>
              <wp:extent cx="5767070" cy="32766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DefaultParagraphFont"/>
                              <w:rFonts w:ascii="Times New Roman" w:eastAsia="MS Mincho" w:hAnsi="Times New Roman" w:cs="Times New Roman"/>
                              <w:b w:val="0"/>
                              <w:bCs w:val="0"/>
                              <w:caps w:val="0"/>
                              <w:color w:val="auto"/>
                              <w:spacing w:val="0"/>
                            </w:rPr>
                          </w:sdtEndPr>
                          <w:sdtContent>
                            <w:p w14:paraId="2C2170F1" w14:textId="77777777" w:rsidR="00F150F9" w:rsidRPr="000277E1" w:rsidRDefault="00F150F9">
                              <w:pPr>
                                <w:pStyle w:val="NoSpacing"/>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CEA3819" id="_x0000_t202" coordsize="21600,21600" o:spt="202" path="m,l,21600r21600,l21600,xe">
              <v:stroke joinstyle="miter"/>
              <v:path gradientshapeok="t" o:connecttype="rect"/>
            </v:shapetype>
            <v:shape id="_x0000_s1028" type="#_x0000_t202" alt="Classification" style="position:absolute;margin-left:0;margin-top:14.2pt;width:454.1pt;height:25.8pt;z-index:251660288;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L1rqcR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30513877"/>
                    </w:sdtPr>
                    <w:sdtEndPr>
                      <w:rPr>
                        <w:rStyle w:val="DefaultParagraphFont"/>
                        <w:rFonts w:ascii="Times New Roman" w:eastAsia="MS Mincho" w:hAnsi="Times New Roman" w:cs="Times New Roman"/>
                        <w:b w:val="0"/>
                        <w:bCs w:val="0"/>
                        <w:caps w:val="0"/>
                        <w:color w:val="auto"/>
                        <w:spacing w:val="0"/>
                      </w:rPr>
                    </w:sdtEndPr>
                    <w:sdtContent>
                      <w:p w14:paraId="2C2170F1" w14:textId="77777777" w:rsidR="00F150F9" w:rsidRPr="000277E1" w:rsidRDefault="00F150F9">
                        <w:pPr>
                          <w:pStyle w:val="NoSpacing"/>
                          <w:rPr>
                            <w:lang w:val="fr-CH"/>
                          </w:rPr>
                        </w:pPr>
                        <w:r>
                          <w:rPr>
                            <w:rStyle w:val="Classification"/>
                          </w:rPr>
                          <w:t xml:space="preserve"> </w:t>
                        </w:r>
                      </w:p>
                    </w:sdtContent>
                  </w:sdt>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AB7"/>
    <w:multiLevelType w:val="multilevel"/>
    <w:tmpl w:val="05402AB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3C6597"/>
    <w:multiLevelType w:val="multilevel"/>
    <w:tmpl w:val="093C6597"/>
    <w:lvl w:ilvl="0">
      <w:start w:val="1"/>
      <w:numFmt w:val="bullet"/>
      <w:lvlText w:val=""/>
      <w:lvlJc w:val="left"/>
      <w:pPr>
        <w:ind w:left="936"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483E5C"/>
    <w:multiLevelType w:val="multilevel"/>
    <w:tmpl w:val="2A483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B067E9"/>
    <w:multiLevelType w:val="multilevel"/>
    <w:tmpl w:val="2AB067E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D751384"/>
    <w:multiLevelType w:val="multilevel"/>
    <w:tmpl w:val="2D75138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1793487"/>
    <w:multiLevelType w:val="multilevel"/>
    <w:tmpl w:val="3179348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75B61F5"/>
    <w:multiLevelType w:val="multilevel"/>
    <w:tmpl w:val="375B61F5"/>
    <w:lvl w:ilvl="0">
      <w:start w:val="2017"/>
      <w:numFmt w:val="bullet"/>
      <w:lvlText w:val="-"/>
      <w:lvlJc w:val="left"/>
      <w:pPr>
        <w:ind w:left="780" w:hanging="420"/>
      </w:pPr>
      <w:rPr>
        <w:rFonts w:ascii="Times New Roman" w:eastAsia="Times New Roman"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3A730641"/>
    <w:multiLevelType w:val="multilevel"/>
    <w:tmpl w:val="3A730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AEF13B5"/>
    <w:multiLevelType w:val="multilevel"/>
    <w:tmpl w:val="3AEF13B5"/>
    <w:lvl w:ilvl="0">
      <w:start w:val="1"/>
      <w:numFmt w:val="decimal"/>
      <w:pStyle w:val="Figure"/>
      <w:lvlText w:val="[%1]"/>
      <w:lvlJc w:val="left"/>
      <w:pPr>
        <w:tabs>
          <w:tab w:val="left" w:pos="700"/>
        </w:tabs>
        <w:ind w:left="700" w:hanging="700"/>
      </w:pPr>
      <w:rPr>
        <w:rFonts w:cs="Times New Roman" w:hint="default"/>
      </w:rPr>
    </w:lvl>
    <w:lvl w:ilvl="1">
      <w:start w:val="1"/>
      <w:numFmt w:val="lowerLetter"/>
      <w:lvlText w:val="%2."/>
      <w:lvlJc w:val="left"/>
      <w:pPr>
        <w:tabs>
          <w:tab w:val="left" w:pos="-1112"/>
        </w:tabs>
        <w:ind w:left="-1112" w:hanging="360"/>
      </w:pPr>
      <w:rPr>
        <w:rFonts w:cs="Times New Roman"/>
      </w:rPr>
    </w:lvl>
    <w:lvl w:ilvl="2">
      <w:start w:val="1"/>
      <w:numFmt w:val="lowerRoman"/>
      <w:lvlText w:val="%3."/>
      <w:lvlJc w:val="right"/>
      <w:pPr>
        <w:tabs>
          <w:tab w:val="left" w:pos="-392"/>
        </w:tabs>
        <w:ind w:left="-392" w:hanging="180"/>
      </w:pPr>
      <w:rPr>
        <w:rFonts w:cs="Times New Roman"/>
      </w:rPr>
    </w:lvl>
    <w:lvl w:ilvl="3">
      <w:start w:val="1"/>
      <w:numFmt w:val="decimal"/>
      <w:lvlText w:val="%4."/>
      <w:lvlJc w:val="left"/>
      <w:pPr>
        <w:tabs>
          <w:tab w:val="left" w:pos="328"/>
        </w:tabs>
        <w:ind w:left="328" w:hanging="360"/>
      </w:pPr>
      <w:rPr>
        <w:rFonts w:cs="Times New Roman"/>
      </w:rPr>
    </w:lvl>
    <w:lvl w:ilvl="4">
      <w:start w:val="1"/>
      <w:numFmt w:val="lowerLetter"/>
      <w:lvlText w:val="%5."/>
      <w:lvlJc w:val="left"/>
      <w:pPr>
        <w:tabs>
          <w:tab w:val="left" w:pos="1048"/>
        </w:tabs>
        <w:ind w:left="1048" w:hanging="360"/>
      </w:pPr>
      <w:rPr>
        <w:rFonts w:cs="Times New Roman"/>
      </w:rPr>
    </w:lvl>
    <w:lvl w:ilvl="5">
      <w:start w:val="1"/>
      <w:numFmt w:val="lowerRoman"/>
      <w:lvlText w:val="%6."/>
      <w:lvlJc w:val="right"/>
      <w:pPr>
        <w:tabs>
          <w:tab w:val="left" w:pos="1768"/>
        </w:tabs>
        <w:ind w:left="1768" w:hanging="180"/>
      </w:pPr>
      <w:rPr>
        <w:rFonts w:cs="Times New Roman"/>
      </w:rPr>
    </w:lvl>
    <w:lvl w:ilvl="6">
      <w:start w:val="1"/>
      <w:numFmt w:val="decimal"/>
      <w:lvlText w:val="%7."/>
      <w:lvlJc w:val="left"/>
      <w:pPr>
        <w:tabs>
          <w:tab w:val="left" w:pos="2488"/>
        </w:tabs>
        <w:ind w:left="2488" w:hanging="360"/>
      </w:pPr>
      <w:rPr>
        <w:rFonts w:cs="Times New Roman"/>
      </w:rPr>
    </w:lvl>
    <w:lvl w:ilvl="7">
      <w:start w:val="1"/>
      <w:numFmt w:val="lowerLetter"/>
      <w:lvlText w:val="%8."/>
      <w:lvlJc w:val="left"/>
      <w:pPr>
        <w:tabs>
          <w:tab w:val="left" w:pos="3208"/>
        </w:tabs>
        <w:ind w:left="3208" w:hanging="360"/>
      </w:pPr>
      <w:rPr>
        <w:rFonts w:cs="Times New Roman"/>
      </w:rPr>
    </w:lvl>
    <w:lvl w:ilvl="8">
      <w:start w:val="1"/>
      <w:numFmt w:val="lowerRoman"/>
      <w:lvlText w:val="%9."/>
      <w:lvlJc w:val="right"/>
      <w:pPr>
        <w:tabs>
          <w:tab w:val="left" w:pos="3928"/>
        </w:tabs>
        <w:ind w:left="3928" w:hanging="180"/>
      </w:pPr>
      <w:rPr>
        <w:rFonts w:cs="Times New Roman"/>
      </w:rPr>
    </w:lvl>
  </w:abstractNum>
  <w:abstractNum w:abstractNumId="14" w15:restartNumberingAfterBreak="0">
    <w:nsid w:val="3DB04044"/>
    <w:multiLevelType w:val="multilevel"/>
    <w:tmpl w:val="3DB04044"/>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00007DE"/>
    <w:multiLevelType w:val="multilevel"/>
    <w:tmpl w:val="400007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1453597"/>
    <w:multiLevelType w:val="multilevel"/>
    <w:tmpl w:val="4145359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7" w15:restartNumberingAfterBreak="0">
    <w:nsid w:val="43AC5909"/>
    <w:multiLevelType w:val="multilevel"/>
    <w:tmpl w:val="43AC59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635E9B"/>
    <w:multiLevelType w:val="multilevel"/>
    <w:tmpl w:val="4B635E9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decimal"/>
      <w:lvlText w:val="%3)"/>
      <w:lvlJc w:val="left"/>
      <w:pPr>
        <w:ind w:left="1300" w:hanging="360"/>
      </w:pPr>
      <w:rPr>
        <w:rFonts w:hint="default"/>
      </w:r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9" w15:restartNumberingAfterBreak="0">
    <w:nsid w:val="4DA44281"/>
    <w:multiLevelType w:val="multilevel"/>
    <w:tmpl w:val="4DA44281"/>
    <w:lvl w:ilvl="0">
      <w:start w:val="1"/>
      <w:numFmt w:val="decimal"/>
      <w:pStyle w:val="RAN4Proposal"/>
      <w:lvlText w:val="Proposal %1:"/>
      <w:lvlJc w:val="left"/>
      <w:pPr>
        <w:ind w:left="1211" w:hanging="360"/>
      </w:pPr>
      <w:rPr>
        <w:rFonts w:ascii="Times New Roman" w:hAnsi="Times New Roman" w:hint="default"/>
        <w:b/>
        <w:i w:val="0"/>
        <w:color w:val="auto"/>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4DDA57FE"/>
    <w:multiLevelType w:val="multilevel"/>
    <w:tmpl w:val="4DDA57F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12BDE"/>
    <w:multiLevelType w:val="multilevel"/>
    <w:tmpl w:val="50312BDE"/>
    <w:lvl w:ilvl="0">
      <w:start w:val="1"/>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0F8C0EF"/>
    <w:multiLevelType w:val="hybridMultilevel"/>
    <w:tmpl w:val="0AACCA5C"/>
    <w:lvl w:ilvl="0" w:tplc="E8E2B792">
      <w:start w:val="1"/>
      <w:numFmt w:val="bullet"/>
      <w:lvlText w:val="·"/>
      <w:lvlJc w:val="left"/>
      <w:pPr>
        <w:ind w:left="720" w:hanging="360"/>
      </w:pPr>
      <w:rPr>
        <w:rFonts w:ascii="Symbol" w:hAnsi="Symbol" w:hint="default"/>
      </w:rPr>
    </w:lvl>
    <w:lvl w:ilvl="1" w:tplc="025855B4">
      <w:start w:val="1"/>
      <w:numFmt w:val="bullet"/>
      <w:lvlText w:val="o"/>
      <w:lvlJc w:val="left"/>
      <w:pPr>
        <w:ind w:left="1440" w:hanging="360"/>
      </w:pPr>
      <w:rPr>
        <w:rFonts w:ascii="Courier New" w:hAnsi="Courier New" w:hint="default"/>
      </w:rPr>
    </w:lvl>
    <w:lvl w:ilvl="2" w:tplc="433E2EF4">
      <w:start w:val="1"/>
      <w:numFmt w:val="bullet"/>
      <w:lvlText w:val=""/>
      <w:lvlJc w:val="left"/>
      <w:pPr>
        <w:ind w:left="2160" w:hanging="360"/>
      </w:pPr>
      <w:rPr>
        <w:rFonts w:ascii="Wingdings" w:hAnsi="Wingdings" w:hint="default"/>
      </w:rPr>
    </w:lvl>
    <w:lvl w:ilvl="3" w:tplc="99B68238">
      <w:start w:val="1"/>
      <w:numFmt w:val="bullet"/>
      <w:lvlText w:val=""/>
      <w:lvlJc w:val="left"/>
      <w:pPr>
        <w:ind w:left="2880" w:hanging="360"/>
      </w:pPr>
      <w:rPr>
        <w:rFonts w:ascii="Symbol" w:hAnsi="Symbol" w:hint="default"/>
      </w:rPr>
    </w:lvl>
    <w:lvl w:ilvl="4" w:tplc="05C0FE50">
      <w:start w:val="1"/>
      <w:numFmt w:val="bullet"/>
      <w:lvlText w:val="o"/>
      <w:lvlJc w:val="left"/>
      <w:pPr>
        <w:ind w:left="3600" w:hanging="360"/>
      </w:pPr>
      <w:rPr>
        <w:rFonts w:ascii="Courier New" w:hAnsi="Courier New" w:hint="default"/>
      </w:rPr>
    </w:lvl>
    <w:lvl w:ilvl="5" w:tplc="CEFC1526">
      <w:start w:val="1"/>
      <w:numFmt w:val="bullet"/>
      <w:lvlText w:val=""/>
      <w:lvlJc w:val="left"/>
      <w:pPr>
        <w:ind w:left="4320" w:hanging="360"/>
      </w:pPr>
      <w:rPr>
        <w:rFonts w:ascii="Wingdings" w:hAnsi="Wingdings" w:hint="default"/>
      </w:rPr>
    </w:lvl>
    <w:lvl w:ilvl="6" w:tplc="98B4DEA2">
      <w:start w:val="1"/>
      <w:numFmt w:val="bullet"/>
      <w:lvlText w:val=""/>
      <w:lvlJc w:val="left"/>
      <w:pPr>
        <w:ind w:left="5040" w:hanging="360"/>
      </w:pPr>
      <w:rPr>
        <w:rFonts w:ascii="Symbol" w:hAnsi="Symbol" w:hint="default"/>
      </w:rPr>
    </w:lvl>
    <w:lvl w:ilvl="7" w:tplc="8A2425BE">
      <w:start w:val="1"/>
      <w:numFmt w:val="bullet"/>
      <w:lvlText w:val="o"/>
      <w:lvlJc w:val="left"/>
      <w:pPr>
        <w:ind w:left="5760" w:hanging="360"/>
      </w:pPr>
      <w:rPr>
        <w:rFonts w:ascii="Courier New" w:hAnsi="Courier New" w:hint="default"/>
      </w:rPr>
    </w:lvl>
    <w:lvl w:ilvl="8" w:tplc="41E2080E">
      <w:start w:val="1"/>
      <w:numFmt w:val="bullet"/>
      <w:lvlText w:val=""/>
      <w:lvlJc w:val="left"/>
      <w:pPr>
        <w:ind w:left="6480" w:hanging="360"/>
      </w:pPr>
      <w:rPr>
        <w:rFonts w:ascii="Wingdings" w:hAnsi="Wingdings" w:hint="default"/>
      </w:rPr>
    </w:lvl>
  </w:abstractNum>
  <w:abstractNum w:abstractNumId="24" w15:restartNumberingAfterBreak="0">
    <w:nsid w:val="54BD23A8"/>
    <w:multiLevelType w:val="multilevel"/>
    <w:tmpl w:val="54BD23A8"/>
    <w:lvl w:ilvl="0">
      <w:start w:val="1"/>
      <w:numFmt w:val="decimal"/>
      <w:lvlText w:val="%1."/>
      <w:lvlJc w:val="left"/>
      <w:pPr>
        <w:ind w:left="460" w:hanging="360"/>
      </w:pPr>
      <w:rPr>
        <w:rFonts w:hint="default"/>
      </w:rPr>
    </w:lvl>
    <w:lvl w:ilvl="1">
      <w:start w:val="1"/>
      <w:numFmt w:val="bullet"/>
      <w:lvlText w:val="-"/>
      <w:lvlJc w:val="left"/>
      <w:pPr>
        <w:ind w:left="940" w:hanging="420"/>
      </w:pPr>
      <w:rPr>
        <w:rFonts w:ascii="Times New Roman" w:eastAsia="Times New Roman" w:hAnsi="Times New Roman" w:cs="Times New Roman" w:hint="default"/>
      </w:r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5" w15:restartNumberingAfterBreak="0">
    <w:nsid w:val="58B73482"/>
    <w:multiLevelType w:val="multilevel"/>
    <w:tmpl w:val="58B73482"/>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6" w15:restartNumberingAfterBreak="0">
    <w:nsid w:val="59803A0F"/>
    <w:multiLevelType w:val="multilevel"/>
    <w:tmpl w:val="59803A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C7833E8"/>
    <w:multiLevelType w:val="multilevel"/>
    <w:tmpl w:val="5C7833E8"/>
    <w:lvl w:ilvl="0">
      <w:start w:val="202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0A32167"/>
    <w:multiLevelType w:val="multilevel"/>
    <w:tmpl w:val="60A3216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9" w15:restartNumberingAfterBreak="0">
    <w:nsid w:val="62593701"/>
    <w:multiLevelType w:val="multilevel"/>
    <w:tmpl w:val="62593701"/>
    <w:lvl w:ilvl="0">
      <w:start w:val="1"/>
      <w:numFmt w:val="bullet"/>
      <w:lvlText w:val=""/>
      <w:lvlJc w:val="left"/>
      <w:pPr>
        <w:ind w:left="580" w:hanging="480"/>
      </w:pPr>
      <w:rPr>
        <w:rFonts w:ascii="Wingdings" w:hAnsi="Wingdings" w:hint="default"/>
      </w:rPr>
    </w:lvl>
    <w:lvl w:ilvl="1">
      <w:start w:val="1"/>
      <w:numFmt w:val="bullet"/>
      <w:lvlText w:val=""/>
      <w:lvlJc w:val="left"/>
      <w:pPr>
        <w:ind w:left="1060" w:hanging="480"/>
      </w:pPr>
      <w:rPr>
        <w:rFonts w:ascii="Wingdings" w:hAnsi="Wingdings" w:hint="default"/>
      </w:rPr>
    </w:lvl>
    <w:lvl w:ilvl="2">
      <w:start w:val="1"/>
      <w:numFmt w:val="bullet"/>
      <w:lvlText w:val=""/>
      <w:lvlJc w:val="left"/>
      <w:pPr>
        <w:ind w:left="1540" w:hanging="480"/>
      </w:pPr>
      <w:rPr>
        <w:rFonts w:ascii="Wingdings" w:hAnsi="Wingdings" w:hint="default"/>
      </w:rPr>
    </w:lvl>
    <w:lvl w:ilvl="3">
      <w:start w:val="1"/>
      <w:numFmt w:val="bullet"/>
      <w:lvlText w:val=""/>
      <w:lvlJc w:val="left"/>
      <w:pPr>
        <w:ind w:left="2020" w:hanging="480"/>
      </w:pPr>
      <w:rPr>
        <w:rFonts w:ascii="Wingdings" w:hAnsi="Wingdings" w:hint="default"/>
      </w:rPr>
    </w:lvl>
    <w:lvl w:ilvl="4">
      <w:start w:val="1"/>
      <w:numFmt w:val="bullet"/>
      <w:lvlText w:val=""/>
      <w:lvlJc w:val="left"/>
      <w:pPr>
        <w:ind w:left="2500" w:hanging="480"/>
      </w:pPr>
      <w:rPr>
        <w:rFonts w:ascii="Wingdings" w:hAnsi="Wingdings" w:hint="default"/>
      </w:rPr>
    </w:lvl>
    <w:lvl w:ilvl="5">
      <w:start w:val="1"/>
      <w:numFmt w:val="bullet"/>
      <w:lvlText w:val=""/>
      <w:lvlJc w:val="left"/>
      <w:pPr>
        <w:ind w:left="2980" w:hanging="480"/>
      </w:pPr>
      <w:rPr>
        <w:rFonts w:ascii="Wingdings" w:hAnsi="Wingdings" w:hint="default"/>
      </w:rPr>
    </w:lvl>
    <w:lvl w:ilvl="6">
      <w:start w:val="1"/>
      <w:numFmt w:val="bullet"/>
      <w:lvlText w:val=""/>
      <w:lvlJc w:val="left"/>
      <w:pPr>
        <w:ind w:left="3460" w:hanging="480"/>
      </w:pPr>
      <w:rPr>
        <w:rFonts w:ascii="Wingdings" w:hAnsi="Wingdings" w:hint="default"/>
      </w:rPr>
    </w:lvl>
    <w:lvl w:ilvl="7">
      <w:start w:val="1"/>
      <w:numFmt w:val="bullet"/>
      <w:lvlText w:val=""/>
      <w:lvlJc w:val="left"/>
      <w:pPr>
        <w:ind w:left="3940" w:hanging="480"/>
      </w:pPr>
      <w:rPr>
        <w:rFonts w:ascii="Wingdings" w:hAnsi="Wingdings" w:hint="default"/>
      </w:rPr>
    </w:lvl>
    <w:lvl w:ilvl="8">
      <w:start w:val="1"/>
      <w:numFmt w:val="bullet"/>
      <w:lvlText w:val=""/>
      <w:lvlJc w:val="left"/>
      <w:pPr>
        <w:ind w:left="4420" w:hanging="480"/>
      </w:pPr>
      <w:rPr>
        <w:rFonts w:ascii="Wingdings" w:hAnsi="Wingdings" w:hint="default"/>
      </w:rPr>
    </w:lvl>
  </w:abstractNum>
  <w:abstractNum w:abstractNumId="30" w15:restartNumberingAfterBreak="0">
    <w:nsid w:val="664823D8"/>
    <w:multiLevelType w:val="multilevel"/>
    <w:tmpl w:val="664823D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7ED4A58"/>
    <w:multiLevelType w:val="multilevel"/>
    <w:tmpl w:val="67ED4A5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C0544CF"/>
    <w:multiLevelType w:val="multilevel"/>
    <w:tmpl w:val="6C0544C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DF93285"/>
    <w:multiLevelType w:val="multilevel"/>
    <w:tmpl w:val="6DF93285"/>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5"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cs="Times New Roman" w:hint="default"/>
        <w:sz w:val="18"/>
      </w:rPr>
    </w:lvl>
  </w:abstractNum>
  <w:abstractNum w:abstractNumId="36" w15:restartNumberingAfterBreak="0">
    <w:nsid w:val="702F0540"/>
    <w:multiLevelType w:val="multilevel"/>
    <w:tmpl w:val="702F0540"/>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7" w15:restartNumberingAfterBreak="0">
    <w:nsid w:val="7C564F34"/>
    <w:multiLevelType w:val="multilevel"/>
    <w:tmpl w:val="7C564F3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8" w15:restartNumberingAfterBreak="0">
    <w:nsid w:val="7CBB7171"/>
    <w:multiLevelType w:val="multilevel"/>
    <w:tmpl w:val="7CBB7171"/>
    <w:lvl w:ilvl="0">
      <w:start w:val="1"/>
      <w:numFmt w:val="bullet"/>
      <w:lvlText w:val=""/>
      <w:lvlJc w:val="left"/>
      <w:pPr>
        <w:ind w:left="360" w:hanging="360"/>
      </w:pPr>
      <w:rPr>
        <w:rFonts w:ascii="Wingdings" w:hAnsi="Wingdings"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1"/>
  </w:num>
  <w:num w:numId="5">
    <w:abstractNumId w:val="35"/>
  </w:num>
  <w:num w:numId="6">
    <w:abstractNumId w:val="19"/>
  </w:num>
  <w:num w:numId="7">
    <w:abstractNumId w:val="21"/>
  </w:num>
  <w:num w:numId="8">
    <w:abstractNumId w:val="9"/>
  </w:num>
  <w:num w:numId="9">
    <w:abstractNumId w:val="36"/>
  </w:num>
  <w:num w:numId="10">
    <w:abstractNumId w:val="17"/>
  </w:num>
  <w:num w:numId="11">
    <w:abstractNumId w:val="18"/>
  </w:num>
  <w:num w:numId="12">
    <w:abstractNumId w:val="25"/>
  </w:num>
  <w:num w:numId="13">
    <w:abstractNumId w:val="11"/>
  </w:num>
  <w:num w:numId="14">
    <w:abstractNumId w:val="22"/>
  </w:num>
  <w:num w:numId="15">
    <w:abstractNumId w:val="15"/>
  </w:num>
  <w:num w:numId="16">
    <w:abstractNumId w:val="14"/>
  </w:num>
  <w:num w:numId="17">
    <w:abstractNumId w:val="33"/>
  </w:num>
  <w:num w:numId="18">
    <w:abstractNumId w:val="10"/>
  </w:num>
  <w:num w:numId="19">
    <w:abstractNumId w:val="24"/>
  </w:num>
  <w:num w:numId="20">
    <w:abstractNumId w:val="29"/>
  </w:num>
  <w:num w:numId="21">
    <w:abstractNumId w:val="38"/>
  </w:num>
  <w:num w:numId="22">
    <w:abstractNumId w:val="16"/>
  </w:num>
  <w:num w:numId="23">
    <w:abstractNumId w:val="28"/>
  </w:num>
  <w:num w:numId="24">
    <w:abstractNumId w:val="5"/>
  </w:num>
  <w:num w:numId="25">
    <w:abstractNumId w:val="20"/>
  </w:num>
  <w:num w:numId="26">
    <w:abstractNumId w:val="27"/>
  </w:num>
  <w:num w:numId="27">
    <w:abstractNumId w:val="34"/>
  </w:num>
  <w:num w:numId="28">
    <w:abstractNumId w:val="26"/>
  </w:num>
  <w:num w:numId="29">
    <w:abstractNumId w:val="37"/>
  </w:num>
  <w:num w:numId="30">
    <w:abstractNumId w:val="6"/>
  </w:num>
  <w:num w:numId="31">
    <w:abstractNumId w:val="2"/>
  </w:num>
  <w:num w:numId="32">
    <w:abstractNumId w:val="0"/>
  </w:num>
  <w:num w:numId="33">
    <w:abstractNumId w:val="8"/>
  </w:num>
  <w:num w:numId="34">
    <w:abstractNumId w:val="32"/>
  </w:num>
  <w:num w:numId="35">
    <w:abstractNumId w:val="30"/>
  </w:num>
  <w:num w:numId="36">
    <w:abstractNumId w:val="4"/>
  </w:num>
  <w:num w:numId="37">
    <w:abstractNumId w:val="3"/>
  </w:num>
  <w:num w:numId="38">
    <w:abstractNumId w:val="1"/>
  </w:num>
  <w:num w:numId="3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Qiming Li">
    <w15:presenceInfo w15:providerId="AD" w15:userId="S::li_qiming@apple.com::e8664b11-4b16-48cb-91dd-de27df1e2474"/>
  </w15:person>
  <w15:person w15:author="Qualcomm-CH">
    <w15:presenceInfo w15:providerId="None" w15:userId="Qualcomm-CH"/>
  </w15:person>
  <w15:person w15:author="Nokia">
    <w15:presenceInfo w15:providerId="None" w15:userId="Nokia"/>
  </w15:person>
  <w15:person w15:author="Apple Round2 (Manasa)">
    <w15:presenceInfo w15:providerId="None" w15:userId="Apple Round2 (Manasa)"/>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12D06"/>
    <w:rsid w:val="00020C56"/>
    <w:rsid w:val="00021B36"/>
    <w:rsid w:val="00024B2B"/>
    <w:rsid w:val="00026ACC"/>
    <w:rsid w:val="000277E1"/>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037D"/>
    <w:rsid w:val="00093E7E"/>
    <w:rsid w:val="00094020"/>
    <w:rsid w:val="0009419A"/>
    <w:rsid w:val="000945FD"/>
    <w:rsid w:val="00095CDE"/>
    <w:rsid w:val="0009637A"/>
    <w:rsid w:val="00097311"/>
    <w:rsid w:val="000976E9"/>
    <w:rsid w:val="000A1830"/>
    <w:rsid w:val="000A28B4"/>
    <w:rsid w:val="000A4121"/>
    <w:rsid w:val="000A4AA3"/>
    <w:rsid w:val="000A550E"/>
    <w:rsid w:val="000A7489"/>
    <w:rsid w:val="000B1A55"/>
    <w:rsid w:val="000B20BB"/>
    <w:rsid w:val="000B2EF6"/>
    <w:rsid w:val="000B2FA6"/>
    <w:rsid w:val="000B4280"/>
    <w:rsid w:val="000B4AA0"/>
    <w:rsid w:val="000B5AF5"/>
    <w:rsid w:val="000C2553"/>
    <w:rsid w:val="000C38C3"/>
    <w:rsid w:val="000C45CA"/>
    <w:rsid w:val="000C5714"/>
    <w:rsid w:val="000D09FD"/>
    <w:rsid w:val="000D329F"/>
    <w:rsid w:val="000D3754"/>
    <w:rsid w:val="000D44FB"/>
    <w:rsid w:val="000D574B"/>
    <w:rsid w:val="000D692B"/>
    <w:rsid w:val="000D6CFC"/>
    <w:rsid w:val="000E537B"/>
    <w:rsid w:val="000E57D0"/>
    <w:rsid w:val="000E7858"/>
    <w:rsid w:val="000F23B6"/>
    <w:rsid w:val="000F39CA"/>
    <w:rsid w:val="000F3DDF"/>
    <w:rsid w:val="000F4B1C"/>
    <w:rsid w:val="000F4CB2"/>
    <w:rsid w:val="000F5C22"/>
    <w:rsid w:val="001063EC"/>
    <w:rsid w:val="00107671"/>
    <w:rsid w:val="00107927"/>
    <w:rsid w:val="00110E26"/>
    <w:rsid w:val="00111321"/>
    <w:rsid w:val="00112C6B"/>
    <w:rsid w:val="00115E0C"/>
    <w:rsid w:val="001164B1"/>
    <w:rsid w:val="00117BD6"/>
    <w:rsid w:val="001206C2"/>
    <w:rsid w:val="00121978"/>
    <w:rsid w:val="00122392"/>
    <w:rsid w:val="00123422"/>
    <w:rsid w:val="00124B6A"/>
    <w:rsid w:val="00127471"/>
    <w:rsid w:val="0013075A"/>
    <w:rsid w:val="00131633"/>
    <w:rsid w:val="00131D88"/>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149F"/>
    <w:rsid w:val="00162548"/>
    <w:rsid w:val="001630B4"/>
    <w:rsid w:val="00167419"/>
    <w:rsid w:val="001676B3"/>
    <w:rsid w:val="00171639"/>
    <w:rsid w:val="00172183"/>
    <w:rsid w:val="0017501B"/>
    <w:rsid w:val="001751AB"/>
    <w:rsid w:val="00175A3F"/>
    <w:rsid w:val="00177E74"/>
    <w:rsid w:val="00180E09"/>
    <w:rsid w:val="0018386D"/>
    <w:rsid w:val="00183B39"/>
    <w:rsid w:val="00183D4C"/>
    <w:rsid w:val="00183F6D"/>
    <w:rsid w:val="0018670E"/>
    <w:rsid w:val="001876D0"/>
    <w:rsid w:val="0019219A"/>
    <w:rsid w:val="0019424D"/>
    <w:rsid w:val="00195077"/>
    <w:rsid w:val="001A026A"/>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25F9"/>
    <w:rsid w:val="00203740"/>
    <w:rsid w:val="002053B7"/>
    <w:rsid w:val="0021220B"/>
    <w:rsid w:val="002138EA"/>
    <w:rsid w:val="00213F84"/>
    <w:rsid w:val="00214FBD"/>
    <w:rsid w:val="00222897"/>
    <w:rsid w:val="00222B0C"/>
    <w:rsid w:val="002248DF"/>
    <w:rsid w:val="00225552"/>
    <w:rsid w:val="00235394"/>
    <w:rsid w:val="00235577"/>
    <w:rsid w:val="002435CA"/>
    <w:rsid w:val="0024469F"/>
    <w:rsid w:val="002449F9"/>
    <w:rsid w:val="00244A56"/>
    <w:rsid w:val="00247B33"/>
    <w:rsid w:val="00250225"/>
    <w:rsid w:val="00252DB8"/>
    <w:rsid w:val="002537BC"/>
    <w:rsid w:val="00255C58"/>
    <w:rsid w:val="00260EC7"/>
    <w:rsid w:val="00261539"/>
    <w:rsid w:val="0026179F"/>
    <w:rsid w:val="002666AE"/>
    <w:rsid w:val="002717D3"/>
    <w:rsid w:val="00271F57"/>
    <w:rsid w:val="00274E1A"/>
    <w:rsid w:val="002775B1"/>
    <w:rsid w:val="002775B9"/>
    <w:rsid w:val="00280FB8"/>
    <w:rsid w:val="002811C4"/>
    <w:rsid w:val="00282213"/>
    <w:rsid w:val="00284016"/>
    <w:rsid w:val="002858BF"/>
    <w:rsid w:val="00285A26"/>
    <w:rsid w:val="00291083"/>
    <w:rsid w:val="002939AF"/>
    <w:rsid w:val="00294491"/>
    <w:rsid w:val="00294BDE"/>
    <w:rsid w:val="00296FFC"/>
    <w:rsid w:val="002A0CED"/>
    <w:rsid w:val="002A176D"/>
    <w:rsid w:val="002A4CD0"/>
    <w:rsid w:val="002A7DA6"/>
    <w:rsid w:val="002B187D"/>
    <w:rsid w:val="002B26FB"/>
    <w:rsid w:val="002B3205"/>
    <w:rsid w:val="002B4225"/>
    <w:rsid w:val="002B516C"/>
    <w:rsid w:val="002B5E1D"/>
    <w:rsid w:val="002B60C1"/>
    <w:rsid w:val="002B7740"/>
    <w:rsid w:val="002C4B52"/>
    <w:rsid w:val="002C7F26"/>
    <w:rsid w:val="002D03E5"/>
    <w:rsid w:val="002D0790"/>
    <w:rsid w:val="002D2B41"/>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301"/>
    <w:rsid w:val="00322C86"/>
    <w:rsid w:val="00324AF1"/>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6229"/>
    <w:rsid w:val="003770F6"/>
    <w:rsid w:val="00377460"/>
    <w:rsid w:val="00383E37"/>
    <w:rsid w:val="00392A97"/>
    <w:rsid w:val="00393042"/>
    <w:rsid w:val="00393E8E"/>
    <w:rsid w:val="00394AD5"/>
    <w:rsid w:val="00394F21"/>
    <w:rsid w:val="0039642D"/>
    <w:rsid w:val="00397C18"/>
    <w:rsid w:val="00397EC4"/>
    <w:rsid w:val="00397EE5"/>
    <w:rsid w:val="003A0D16"/>
    <w:rsid w:val="003A2E40"/>
    <w:rsid w:val="003A36A7"/>
    <w:rsid w:val="003A4D2F"/>
    <w:rsid w:val="003A53F8"/>
    <w:rsid w:val="003A7619"/>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222F"/>
    <w:rsid w:val="003F7EB2"/>
    <w:rsid w:val="00401144"/>
    <w:rsid w:val="004022D8"/>
    <w:rsid w:val="00404831"/>
    <w:rsid w:val="00407661"/>
    <w:rsid w:val="00410314"/>
    <w:rsid w:val="00412063"/>
    <w:rsid w:val="00412EB1"/>
    <w:rsid w:val="00413DDE"/>
    <w:rsid w:val="00414118"/>
    <w:rsid w:val="00416084"/>
    <w:rsid w:val="004168E0"/>
    <w:rsid w:val="00424E7F"/>
    <w:rsid w:val="00424F8C"/>
    <w:rsid w:val="004271BA"/>
    <w:rsid w:val="00427788"/>
    <w:rsid w:val="00430497"/>
    <w:rsid w:val="004333CF"/>
    <w:rsid w:val="00433A95"/>
    <w:rsid w:val="00434DC1"/>
    <w:rsid w:val="004350F4"/>
    <w:rsid w:val="004412A0"/>
    <w:rsid w:val="00441468"/>
    <w:rsid w:val="00445DA7"/>
    <w:rsid w:val="00446408"/>
    <w:rsid w:val="00450F27"/>
    <w:rsid w:val="004510E5"/>
    <w:rsid w:val="00452269"/>
    <w:rsid w:val="0045484C"/>
    <w:rsid w:val="00454C2A"/>
    <w:rsid w:val="00455656"/>
    <w:rsid w:val="00455BB2"/>
    <w:rsid w:val="00456A75"/>
    <w:rsid w:val="004576EB"/>
    <w:rsid w:val="00461580"/>
    <w:rsid w:val="00461E39"/>
    <w:rsid w:val="00461F15"/>
    <w:rsid w:val="004627A1"/>
    <w:rsid w:val="00462D3A"/>
    <w:rsid w:val="00463521"/>
    <w:rsid w:val="00471125"/>
    <w:rsid w:val="004734CA"/>
    <w:rsid w:val="0047437A"/>
    <w:rsid w:val="00476FB1"/>
    <w:rsid w:val="00480E42"/>
    <w:rsid w:val="00483843"/>
    <w:rsid w:val="00484C5D"/>
    <w:rsid w:val="00485073"/>
    <w:rsid w:val="0048543E"/>
    <w:rsid w:val="004868C1"/>
    <w:rsid w:val="0048750F"/>
    <w:rsid w:val="00487B53"/>
    <w:rsid w:val="00490D1A"/>
    <w:rsid w:val="0049115F"/>
    <w:rsid w:val="004919BE"/>
    <w:rsid w:val="004A1CBE"/>
    <w:rsid w:val="004A205D"/>
    <w:rsid w:val="004A41C8"/>
    <w:rsid w:val="004A495F"/>
    <w:rsid w:val="004A67F0"/>
    <w:rsid w:val="004A73EB"/>
    <w:rsid w:val="004A7544"/>
    <w:rsid w:val="004B2167"/>
    <w:rsid w:val="004B50E7"/>
    <w:rsid w:val="004B6B0F"/>
    <w:rsid w:val="004B6BA6"/>
    <w:rsid w:val="004C2A6D"/>
    <w:rsid w:val="004C7DC8"/>
    <w:rsid w:val="004D0404"/>
    <w:rsid w:val="004D463C"/>
    <w:rsid w:val="004D65A9"/>
    <w:rsid w:val="004D737D"/>
    <w:rsid w:val="004D774E"/>
    <w:rsid w:val="004E0EC9"/>
    <w:rsid w:val="004E2659"/>
    <w:rsid w:val="004E39EE"/>
    <w:rsid w:val="004E475C"/>
    <w:rsid w:val="004E56E0"/>
    <w:rsid w:val="004E59B3"/>
    <w:rsid w:val="004E7329"/>
    <w:rsid w:val="004E7DE4"/>
    <w:rsid w:val="004F2CB0"/>
    <w:rsid w:val="004F3993"/>
    <w:rsid w:val="004F58D9"/>
    <w:rsid w:val="005017F7"/>
    <w:rsid w:val="00501FA7"/>
    <w:rsid w:val="005034DC"/>
    <w:rsid w:val="005042F1"/>
    <w:rsid w:val="00505691"/>
    <w:rsid w:val="00505BFA"/>
    <w:rsid w:val="0050688A"/>
    <w:rsid w:val="005071B4"/>
    <w:rsid w:val="00507687"/>
    <w:rsid w:val="005117A9"/>
    <w:rsid w:val="00511F57"/>
    <w:rsid w:val="00513E0D"/>
    <w:rsid w:val="00515CBE"/>
    <w:rsid w:val="00515E2B"/>
    <w:rsid w:val="0052253F"/>
    <w:rsid w:val="00522647"/>
    <w:rsid w:val="00522A7E"/>
    <w:rsid w:val="00522F20"/>
    <w:rsid w:val="005237F7"/>
    <w:rsid w:val="00527F25"/>
    <w:rsid w:val="005302FC"/>
    <w:rsid w:val="005308DB"/>
    <w:rsid w:val="00530A2E"/>
    <w:rsid w:val="00530FBE"/>
    <w:rsid w:val="00533159"/>
    <w:rsid w:val="005339DB"/>
    <w:rsid w:val="00534C89"/>
    <w:rsid w:val="005412D5"/>
    <w:rsid w:val="00541573"/>
    <w:rsid w:val="00541CD6"/>
    <w:rsid w:val="00542B48"/>
    <w:rsid w:val="0054348A"/>
    <w:rsid w:val="00546DA0"/>
    <w:rsid w:val="00552C3A"/>
    <w:rsid w:val="00553802"/>
    <w:rsid w:val="005539F8"/>
    <w:rsid w:val="005646BF"/>
    <w:rsid w:val="00564BA0"/>
    <w:rsid w:val="00565734"/>
    <w:rsid w:val="0057083E"/>
    <w:rsid w:val="00571777"/>
    <w:rsid w:val="00575D1B"/>
    <w:rsid w:val="00576F55"/>
    <w:rsid w:val="00580FF5"/>
    <w:rsid w:val="00584754"/>
    <w:rsid w:val="0058519C"/>
    <w:rsid w:val="00586EE2"/>
    <w:rsid w:val="00590539"/>
    <w:rsid w:val="005909A7"/>
    <w:rsid w:val="0059149A"/>
    <w:rsid w:val="00593CB7"/>
    <w:rsid w:val="005956EE"/>
    <w:rsid w:val="00595E92"/>
    <w:rsid w:val="005A083E"/>
    <w:rsid w:val="005A5B73"/>
    <w:rsid w:val="005B1FB7"/>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5086"/>
    <w:rsid w:val="005F76FF"/>
    <w:rsid w:val="006016E1"/>
    <w:rsid w:val="00602D27"/>
    <w:rsid w:val="006032FF"/>
    <w:rsid w:val="00604550"/>
    <w:rsid w:val="00604C15"/>
    <w:rsid w:val="00610FBE"/>
    <w:rsid w:val="00612931"/>
    <w:rsid w:val="006144A1"/>
    <w:rsid w:val="00615EBB"/>
    <w:rsid w:val="00616096"/>
    <w:rsid w:val="006160A2"/>
    <w:rsid w:val="00617877"/>
    <w:rsid w:val="00623E29"/>
    <w:rsid w:val="00623EA0"/>
    <w:rsid w:val="00625130"/>
    <w:rsid w:val="006260E2"/>
    <w:rsid w:val="006302AA"/>
    <w:rsid w:val="006363BD"/>
    <w:rsid w:val="006412DC"/>
    <w:rsid w:val="00642BC6"/>
    <w:rsid w:val="00644790"/>
    <w:rsid w:val="00647749"/>
    <w:rsid w:val="006501AF"/>
    <w:rsid w:val="0065064F"/>
    <w:rsid w:val="00650DDE"/>
    <w:rsid w:val="006513C0"/>
    <w:rsid w:val="006532B2"/>
    <w:rsid w:val="00654FC7"/>
    <w:rsid w:val="0065505B"/>
    <w:rsid w:val="0066322B"/>
    <w:rsid w:val="006657AD"/>
    <w:rsid w:val="006670AC"/>
    <w:rsid w:val="00672307"/>
    <w:rsid w:val="0068063F"/>
    <w:rsid w:val="006808C6"/>
    <w:rsid w:val="00682668"/>
    <w:rsid w:val="00683923"/>
    <w:rsid w:val="0068566D"/>
    <w:rsid w:val="00692A68"/>
    <w:rsid w:val="00694C62"/>
    <w:rsid w:val="00695CC4"/>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01A"/>
    <w:rsid w:val="007304CA"/>
    <w:rsid w:val="00730655"/>
    <w:rsid w:val="00731D77"/>
    <w:rsid w:val="00732360"/>
    <w:rsid w:val="0073390A"/>
    <w:rsid w:val="00734E64"/>
    <w:rsid w:val="0073616A"/>
    <w:rsid w:val="00736B37"/>
    <w:rsid w:val="00736E61"/>
    <w:rsid w:val="00737B9A"/>
    <w:rsid w:val="0074045E"/>
    <w:rsid w:val="00740A35"/>
    <w:rsid w:val="00741BC9"/>
    <w:rsid w:val="00742317"/>
    <w:rsid w:val="007520B4"/>
    <w:rsid w:val="0075798F"/>
    <w:rsid w:val="007613DB"/>
    <w:rsid w:val="007621DA"/>
    <w:rsid w:val="00764D99"/>
    <w:rsid w:val="007655D5"/>
    <w:rsid w:val="0076793A"/>
    <w:rsid w:val="00767DE0"/>
    <w:rsid w:val="00773EF6"/>
    <w:rsid w:val="007748DF"/>
    <w:rsid w:val="007763C1"/>
    <w:rsid w:val="00777E82"/>
    <w:rsid w:val="00781359"/>
    <w:rsid w:val="007826D0"/>
    <w:rsid w:val="0078271B"/>
    <w:rsid w:val="00785560"/>
    <w:rsid w:val="0078680B"/>
    <w:rsid w:val="00786921"/>
    <w:rsid w:val="007925EC"/>
    <w:rsid w:val="007947EE"/>
    <w:rsid w:val="007967AD"/>
    <w:rsid w:val="007A05BA"/>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32B3"/>
    <w:rsid w:val="007E33A2"/>
    <w:rsid w:val="007E3C04"/>
    <w:rsid w:val="007E4031"/>
    <w:rsid w:val="007E4B5B"/>
    <w:rsid w:val="007E7062"/>
    <w:rsid w:val="007F0323"/>
    <w:rsid w:val="007F0D02"/>
    <w:rsid w:val="007F0E1E"/>
    <w:rsid w:val="007F1380"/>
    <w:rsid w:val="007F25ED"/>
    <w:rsid w:val="007F29A7"/>
    <w:rsid w:val="007F70C4"/>
    <w:rsid w:val="008045E4"/>
    <w:rsid w:val="00805BE8"/>
    <w:rsid w:val="00807818"/>
    <w:rsid w:val="0081207B"/>
    <w:rsid w:val="008124EC"/>
    <w:rsid w:val="00816078"/>
    <w:rsid w:val="00816635"/>
    <w:rsid w:val="008177E3"/>
    <w:rsid w:val="00820A66"/>
    <w:rsid w:val="00822E9E"/>
    <w:rsid w:val="00823AA9"/>
    <w:rsid w:val="00823E28"/>
    <w:rsid w:val="008255B9"/>
    <w:rsid w:val="00825CD8"/>
    <w:rsid w:val="008272F4"/>
    <w:rsid w:val="00827324"/>
    <w:rsid w:val="00832B6D"/>
    <w:rsid w:val="00832E2C"/>
    <w:rsid w:val="008362CC"/>
    <w:rsid w:val="008363B5"/>
    <w:rsid w:val="00837458"/>
    <w:rsid w:val="00837AAE"/>
    <w:rsid w:val="008429AD"/>
    <w:rsid w:val="008429DB"/>
    <w:rsid w:val="0084341A"/>
    <w:rsid w:val="00843966"/>
    <w:rsid w:val="00844D5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184"/>
    <w:rsid w:val="00873AE4"/>
    <w:rsid w:val="00873E1F"/>
    <w:rsid w:val="00874C16"/>
    <w:rsid w:val="00884035"/>
    <w:rsid w:val="00886D1F"/>
    <w:rsid w:val="008905E1"/>
    <w:rsid w:val="00891EE1"/>
    <w:rsid w:val="00893987"/>
    <w:rsid w:val="008961A8"/>
    <w:rsid w:val="008963EF"/>
    <w:rsid w:val="0089688E"/>
    <w:rsid w:val="008A1FBE"/>
    <w:rsid w:val="008A2FF0"/>
    <w:rsid w:val="008B1247"/>
    <w:rsid w:val="008B3194"/>
    <w:rsid w:val="008B5AE7"/>
    <w:rsid w:val="008C0A4E"/>
    <w:rsid w:val="008C1C1E"/>
    <w:rsid w:val="008C3612"/>
    <w:rsid w:val="008C60E9"/>
    <w:rsid w:val="008D1B7C"/>
    <w:rsid w:val="008D6657"/>
    <w:rsid w:val="008D6F02"/>
    <w:rsid w:val="008E1F60"/>
    <w:rsid w:val="008E307E"/>
    <w:rsid w:val="008E33E7"/>
    <w:rsid w:val="008E5A94"/>
    <w:rsid w:val="008E5C3A"/>
    <w:rsid w:val="008E6F3F"/>
    <w:rsid w:val="008E717B"/>
    <w:rsid w:val="008F092E"/>
    <w:rsid w:val="008F28A8"/>
    <w:rsid w:val="008F3015"/>
    <w:rsid w:val="008F4DD1"/>
    <w:rsid w:val="008F6056"/>
    <w:rsid w:val="008F6BB2"/>
    <w:rsid w:val="00902C07"/>
    <w:rsid w:val="00905804"/>
    <w:rsid w:val="009101E2"/>
    <w:rsid w:val="00913BF4"/>
    <w:rsid w:val="00913F54"/>
    <w:rsid w:val="00915D73"/>
    <w:rsid w:val="00916077"/>
    <w:rsid w:val="009170A2"/>
    <w:rsid w:val="009208A6"/>
    <w:rsid w:val="00920D30"/>
    <w:rsid w:val="00921E5A"/>
    <w:rsid w:val="0092293D"/>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3F2"/>
    <w:rsid w:val="009756E5"/>
    <w:rsid w:val="00977A8C"/>
    <w:rsid w:val="00980F7F"/>
    <w:rsid w:val="00983910"/>
    <w:rsid w:val="00983F9D"/>
    <w:rsid w:val="009932AC"/>
    <w:rsid w:val="00994351"/>
    <w:rsid w:val="00996A8F"/>
    <w:rsid w:val="009979D5"/>
    <w:rsid w:val="009A1DBF"/>
    <w:rsid w:val="009A208B"/>
    <w:rsid w:val="009A5655"/>
    <w:rsid w:val="009A68E6"/>
    <w:rsid w:val="009A7598"/>
    <w:rsid w:val="009B1DF8"/>
    <w:rsid w:val="009B3AC8"/>
    <w:rsid w:val="009B3D20"/>
    <w:rsid w:val="009B5418"/>
    <w:rsid w:val="009B6D04"/>
    <w:rsid w:val="009C0727"/>
    <w:rsid w:val="009C0BD0"/>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07A12"/>
    <w:rsid w:val="00A1241C"/>
    <w:rsid w:val="00A1570A"/>
    <w:rsid w:val="00A15CB4"/>
    <w:rsid w:val="00A17165"/>
    <w:rsid w:val="00A20496"/>
    <w:rsid w:val="00A211B4"/>
    <w:rsid w:val="00A25747"/>
    <w:rsid w:val="00A33DDF"/>
    <w:rsid w:val="00A34547"/>
    <w:rsid w:val="00A376B7"/>
    <w:rsid w:val="00A403D6"/>
    <w:rsid w:val="00A419FA"/>
    <w:rsid w:val="00A41BF5"/>
    <w:rsid w:val="00A44778"/>
    <w:rsid w:val="00A45C29"/>
    <w:rsid w:val="00A45EFF"/>
    <w:rsid w:val="00A469E7"/>
    <w:rsid w:val="00A55387"/>
    <w:rsid w:val="00A556D0"/>
    <w:rsid w:val="00A56271"/>
    <w:rsid w:val="00A604A4"/>
    <w:rsid w:val="00A61B7D"/>
    <w:rsid w:val="00A62F55"/>
    <w:rsid w:val="00A656ED"/>
    <w:rsid w:val="00A6605B"/>
    <w:rsid w:val="00A66ADC"/>
    <w:rsid w:val="00A67C3C"/>
    <w:rsid w:val="00A70B05"/>
    <w:rsid w:val="00A7147D"/>
    <w:rsid w:val="00A73666"/>
    <w:rsid w:val="00A81B15"/>
    <w:rsid w:val="00A837FF"/>
    <w:rsid w:val="00A83AE2"/>
    <w:rsid w:val="00A84DC8"/>
    <w:rsid w:val="00A85DBC"/>
    <w:rsid w:val="00A87FEB"/>
    <w:rsid w:val="00A900FC"/>
    <w:rsid w:val="00A93F9F"/>
    <w:rsid w:val="00A9420E"/>
    <w:rsid w:val="00A97648"/>
    <w:rsid w:val="00AA1CFD"/>
    <w:rsid w:val="00AA2239"/>
    <w:rsid w:val="00AA33D2"/>
    <w:rsid w:val="00AA6013"/>
    <w:rsid w:val="00AA66FD"/>
    <w:rsid w:val="00AA699F"/>
    <w:rsid w:val="00AB087A"/>
    <w:rsid w:val="00AB0C57"/>
    <w:rsid w:val="00AB1195"/>
    <w:rsid w:val="00AB1561"/>
    <w:rsid w:val="00AB4182"/>
    <w:rsid w:val="00AB6A72"/>
    <w:rsid w:val="00AB73FE"/>
    <w:rsid w:val="00AC1BAA"/>
    <w:rsid w:val="00AC27DB"/>
    <w:rsid w:val="00AC2885"/>
    <w:rsid w:val="00AC6D6B"/>
    <w:rsid w:val="00AC7CBC"/>
    <w:rsid w:val="00AD464D"/>
    <w:rsid w:val="00AD7736"/>
    <w:rsid w:val="00AE10CE"/>
    <w:rsid w:val="00AE443A"/>
    <w:rsid w:val="00AE58CA"/>
    <w:rsid w:val="00AE70D4"/>
    <w:rsid w:val="00AE7868"/>
    <w:rsid w:val="00AF0407"/>
    <w:rsid w:val="00AF0BEE"/>
    <w:rsid w:val="00AF4D8B"/>
    <w:rsid w:val="00B05C05"/>
    <w:rsid w:val="00B067CA"/>
    <w:rsid w:val="00B106DD"/>
    <w:rsid w:val="00B1198E"/>
    <w:rsid w:val="00B12953"/>
    <w:rsid w:val="00B12B26"/>
    <w:rsid w:val="00B158E9"/>
    <w:rsid w:val="00B15903"/>
    <w:rsid w:val="00B163D0"/>
    <w:rsid w:val="00B163F8"/>
    <w:rsid w:val="00B1682F"/>
    <w:rsid w:val="00B177F8"/>
    <w:rsid w:val="00B2295C"/>
    <w:rsid w:val="00B2472D"/>
    <w:rsid w:val="00B24CA0"/>
    <w:rsid w:val="00B2549F"/>
    <w:rsid w:val="00B323AB"/>
    <w:rsid w:val="00B35CBB"/>
    <w:rsid w:val="00B35EB0"/>
    <w:rsid w:val="00B37345"/>
    <w:rsid w:val="00B40CE4"/>
    <w:rsid w:val="00B4108D"/>
    <w:rsid w:val="00B411CA"/>
    <w:rsid w:val="00B43B97"/>
    <w:rsid w:val="00B522DC"/>
    <w:rsid w:val="00B56FDC"/>
    <w:rsid w:val="00B57265"/>
    <w:rsid w:val="00B6281B"/>
    <w:rsid w:val="00B62BB9"/>
    <w:rsid w:val="00B633AE"/>
    <w:rsid w:val="00B665D2"/>
    <w:rsid w:val="00B6737C"/>
    <w:rsid w:val="00B71669"/>
    <w:rsid w:val="00B7214D"/>
    <w:rsid w:val="00B74372"/>
    <w:rsid w:val="00B75525"/>
    <w:rsid w:val="00B76731"/>
    <w:rsid w:val="00B80283"/>
    <w:rsid w:val="00B8095F"/>
    <w:rsid w:val="00B80B0C"/>
    <w:rsid w:val="00B80B11"/>
    <w:rsid w:val="00B831AE"/>
    <w:rsid w:val="00B8446C"/>
    <w:rsid w:val="00B84D25"/>
    <w:rsid w:val="00B85402"/>
    <w:rsid w:val="00B85FC0"/>
    <w:rsid w:val="00B87725"/>
    <w:rsid w:val="00B87D06"/>
    <w:rsid w:val="00B9083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662"/>
    <w:rsid w:val="00BC6CF6"/>
    <w:rsid w:val="00BD0E8D"/>
    <w:rsid w:val="00BD28BF"/>
    <w:rsid w:val="00BD6404"/>
    <w:rsid w:val="00BE1362"/>
    <w:rsid w:val="00BE33AE"/>
    <w:rsid w:val="00BE5C1D"/>
    <w:rsid w:val="00BE6B0C"/>
    <w:rsid w:val="00BF046F"/>
    <w:rsid w:val="00C01D50"/>
    <w:rsid w:val="00C0509B"/>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39B9"/>
    <w:rsid w:val="00C5739F"/>
    <w:rsid w:val="00C57CF0"/>
    <w:rsid w:val="00C60A5F"/>
    <w:rsid w:val="00C63729"/>
    <w:rsid w:val="00C649BD"/>
    <w:rsid w:val="00C65891"/>
    <w:rsid w:val="00C66AC9"/>
    <w:rsid w:val="00C67945"/>
    <w:rsid w:val="00C724D3"/>
    <w:rsid w:val="00C7450C"/>
    <w:rsid w:val="00C75925"/>
    <w:rsid w:val="00C77C5A"/>
    <w:rsid w:val="00C77DD9"/>
    <w:rsid w:val="00C81EC2"/>
    <w:rsid w:val="00C83BE6"/>
    <w:rsid w:val="00C85354"/>
    <w:rsid w:val="00C86ABA"/>
    <w:rsid w:val="00C87791"/>
    <w:rsid w:val="00C90E25"/>
    <w:rsid w:val="00C943F3"/>
    <w:rsid w:val="00C9444A"/>
    <w:rsid w:val="00C976A0"/>
    <w:rsid w:val="00CA08C6"/>
    <w:rsid w:val="00CA0A77"/>
    <w:rsid w:val="00CA2729"/>
    <w:rsid w:val="00CA3057"/>
    <w:rsid w:val="00CA45F8"/>
    <w:rsid w:val="00CB0305"/>
    <w:rsid w:val="00CB2E83"/>
    <w:rsid w:val="00CB33C7"/>
    <w:rsid w:val="00CB4FBA"/>
    <w:rsid w:val="00CB6DA7"/>
    <w:rsid w:val="00CB7E4C"/>
    <w:rsid w:val="00CC25B4"/>
    <w:rsid w:val="00CC344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1C69"/>
    <w:rsid w:val="00D130D9"/>
    <w:rsid w:val="00D13ABA"/>
    <w:rsid w:val="00D159D5"/>
    <w:rsid w:val="00D275E4"/>
    <w:rsid w:val="00D3188C"/>
    <w:rsid w:val="00D32E19"/>
    <w:rsid w:val="00D32F41"/>
    <w:rsid w:val="00D35267"/>
    <w:rsid w:val="00D35F9B"/>
    <w:rsid w:val="00D36B69"/>
    <w:rsid w:val="00D36C44"/>
    <w:rsid w:val="00D408DD"/>
    <w:rsid w:val="00D42217"/>
    <w:rsid w:val="00D45D72"/>
    <w:rsid w:val="00D47823"/>
    <w:rsid w:val="00D520E4"/>
    <w:rsid w:val="00D53A38"/>
    <w:rsid w:val="00D56D4B"/>
    <w:rsid w:val="00D575DD"/>
    <w:rsid w:val="00D57BDA"/>
    <w:rsid w:val="00D57DFA"/>
    <w:rsid w:val="00D65E71"/>
    <w:rsid w:val="00D66AEB"/>
    <w:rsid w:val="00D67FCF"/>
    <w:rsid w:val="00D709CE"/>
    <w:rsid w:val="00D71F73"/>
    <w:rsid w:val="00D72A9B"/>
    <w:rsid w:val="00D73998"/>
    <w:rsid w:val="00D7576E"/>
    <w:rsid w:val="00D80786"/>
    <w:rsid w:val="00D81CAB"/>
    <w:rsid w:val="00D82711"/>
    <w:rsid w:val="00D8576F"/>
    <w:rsid w:val="00D8677F"/>
    <w:rsid w:val="00D90EE1"/>
    <w:rsid w:val="00D948C9"/>
    <w:rsid w:val="00D97F0C"/>
    <w:rsid w:val="00DA3A86"/>
    <w:rsid w:val="00DA4BB1"/>
    <w:rsid w:val="00DA5129"/>
    <w:rsid w:val="00DA7023"/>
    <w:rsid w:val="00DB5AC4"/>
    <w:rsid w:val="00DB76F4"/>
    <w:rsid w:val="00DC2500"/>
    <w:rsid w:val="00DC77DC"/>
    <w:rsid w:val="00DD0453"/>
    <w:rsid w:val="00DD0C2C"/>
    <w:rsid w:val="00DD19DE"/>
    <w:rsid w:val="00DD28BC"/>
    <w:rsid w:val="00DD2DF8"/>
    <w:rsid w:val="00DE0753"/>
    <w:rsid w:val="00DE31F0"/>
    <w:rsid w:val="00DE3D1C"/>
    <w:rsid w:val="00DE4645"/>
    <w:rsid w:val="00DF4003"/>
    <w:rsid w:val="00DF40D1"/>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277BF"/>
    <w:rsid w:val="00E319F1"/>
    <w:rsid w:val="00E33CD2"/>
    <w:rsid w:val="00E40E90"/>
    <w:rsid w:val="00E452C3"/>
    <w:rsid w:val="00E45C7E"/>
    <w:rsid w:val="00E5129B"/>
    <w:rsid w:val="00E51C13"/>
    <w:rsid w:val="00E51D00"/>
    <w:rsid w:val="00E531EB"/>
    <w:rsid w:val="00E53E74"/>
    <w:rsid w:val="00E547CE"/>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57E7"/>
    <w:rsid w:val="00EA6E30"/>
    <w:rsid w:val="00EA73DF"/>
    <w:rsid w:val="00EB1CB3"/>
    <w:rsid w:val="00EB1D2D"/>
    <w:rsid w:val="00EB2E26"/>
    <w:rsid w:val="00EB436A"/>
    <w:rsid w:val="00EB61AE"/>
    <w:rsid w:val="00EC322D"/>
    <w:rsid w:val="00EC390C"/>
    <w:rsid w:val="00EC3EE8"/>
    <w:rsid w:val="00EC6E18"/>
    <w:rsid w:val="00ED383A"/>
    <w:rsid w:val="00EE0D39"/>
    <w:rsid w:val="00EE2E9D"/>
    <w:rsid w:val="00EE3D62"/>
    <w:rsid w:val="00EF1EC5"/>
    <w:rsid w:val="00EF4C88"/>
    <w:rsid w:val="00EF55EB"/>
    <w:rsid w:val="00EF7471"/>
    <w:rsid w:val="00F00DCC"/>
    <w:rsid w:val="00F0156F"/>
    <w:rsid w:val="00F04D44"/>
    <w:rsid w:val="00F05AC8"/>
    <w:rsid w:val="00F05B11"/>
    <w:rsid w:val="00F07167"/>
    <w:rsid w:val="00F072D8"/>
    <w:rsid w:val="00F07CE0"/>
    <w:rsid w:val="00F118CF"/>
    <w:rsid w:val="00F1314D"/>
    <w:rsid w:val="00F13D05"/>
    <w:rsid w:val="00F150F9"/>
    <w:rsid w:val="00F1679D"/>
    <w:rsid w:val="00F1682C"/>
    <w:rsid w:val="00F20B91"/>
    <w:rsid w:val="00F220FC"/>
    <w:rsid w:val="00F24B8B"/>
    <w:rsid w:val="00F25764"/>
    <w:rsid w:val="00F30D2E"/>
    <w:rsid w:val="00F32201"/>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0486"/>
    <w:rsid w:val="00F618EF"/>
    <w:rsid w:val="00F62152"/>
    <w:rsid w:val="00F628A5"/>
    <w:rsid w:val="00F65448"/>
    <w:rsid w:val="00F65582"/>
    <w:rsid w:val="00F6638A"/>
    <w:rsid w:val="00F667D0"/>
    <w:rsid w:val="00F66E75"/>
    <w:rsid w:val="00F709DB"/>
    <w:rsid w:val="00F72F63"/>
    <w:rsid w:val="00F7377E"/>
    <w:rsid w:val="00F7451A"/>
    <w:rsid w:val="00F76C97"/>
    <w:rsid w:val="00F77EB0"/>
    <w:rsid w:val="00F81C7F"/>
    <w:rsid w:val="00F87CDD"/>
    <w:rsid w:val="00F933F0"/>
    <w:rsid w:val="00F937A3"/>
    <w:rsid w:val="00F94715"/>
    <w:rsid w:val="00F95C39"/>
    <w:rsid w:val="00F96A3D"/>
    <w:rsid w:val="00FA0FAF"/>
    <w:rsid w:val="00FA4718"/>
    <w:rsid w:val="00FA5848"/>
    <w:rsid w:val="00FA7F3D"/>
    <w:rsid w:val="00FB38D8"/>
    <w:rsid w:val="00FB5214"/>
    <w:rsid w:val="00FC051F"/>
    <w:rsid w:val="00FC06FF"/>
    <w:rsid w:val="00FC1097"/>
    <w:rsid w:val="00FC206A"/>
    <w:rsid w:val="00FC2D90"/>
    <w:rsid w:val="00FC4971"/>
    <w:rsid w:val="00FC5A22"/>
    <w:rsid w:val="00FC69B4"/>
    <w:rsid w:val="00FD0694"/>
    <w:rsid w:val="00FD110F"/>
    <w:rsid w:val="00FD25BE"/>
    <w:rsid w:val="00FD2E70"/>
    <w:rsid w:val="00FD3D8F"/>
    <w:rsid w:val="00FD6FD0"/>
    <w:rsid w:val="00FD7AA7"/>
    <w:rsid w:val="00FE26A2"/>
    <w:rsid w:val="00FE386E"/>
    <w:rsid w:val="00FE50A7"/>
    <w:rsid w:val="00FE66BC"/>
    <w:rsid w:val="00FF0716"/>
    <w:rsid w:val="00FF1FCB"/>
    <w:rsid w:val="00FF52D4"/>
    <w:rsid w:val="00FF6AA4"/>
    <w:rsid w:val="00FF6B09"/>
    <w:rsid w:val="06AF067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EBA3A"/>
  <w15:docId w15:val="{5EA90B62-AF06-429A-BA7C-79FD098E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Number" w:qFormat="1"/>
    <w:lsdException w:name="List Bullet 2" w:qFormat="1"/>
    <w:lsdException w:name="List Number 2" w:qFormat="1"/>
    <w:lsdException w:name="List Number 3" w:semiHidden="1"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link w:val="List2Char"/>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3">
    <w:name w:val="Body Text 3"/>
    <w:basedOn w:val="Normal"/>
    <w:link w:val="BodyText3Char"/>
    <w:semiHidden/>
    <w:unhideWhenUsed/>
    <w:pPr>
      <w:spacing w:after="120"/>
    </w:pPr>
    <w:rPr>
      <w:sz w:val="16"/>
      <w:szCs w:val="16"/>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ListNumber4">
    <w:name w:val="List Number 4"/>
    <w:basedOn w:val="Normal"/>
    <w:unhideWhenUsed/>
    <w:pPr>
      <w:numPr>
        <w:numId w:val="2"/>
      </w:numPr>
      <w:tabs>
        <w:tab w:val="left" w:pos="1209"/>
      </w:tabs>
      <w:overflowPunct w:val="0"/>
      <w:autoSpaceDE w:val="0"/>
      <w:autoSpaceDN w:val="0"/>
      <w:adjustRightInd w:val="0"/>
      <w:ind w:left="1209"/>
    </w:pPr>
    <w:rPr>
      <w:rFonts w:eastAsia="MS Mincho"/>
      <w:lang w:eastAsia="en-GB"/>
    </w:r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aliases w:val="SGS Table Basic 1"/>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link w:val="NoSpacingChar"/>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1"/>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リスト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Pr>
      <w:rFonts w:eastAsia="MS Mincho"/>
      <w:lang w:val="en-GB" w:eastAsia="en-US"/>
    </w:rPr>
  </w:style>
  <w:style w:type="character" w:styleId="PlaceholderText">
    <w:name w:val="Placeholder Text"/>
    <w:basedOn w:val="DefaultParagraphFont"/>
    <w:uiPriority w:val="99"/>
    <w:rPr>
      <w:color w:val="808080"/>
    </w:rPr>
  </w:style>
  <w:style w:type="paragraph" w:customStyle="1" w:styleId="Figure">
    <w:name w:val="Figure"/>
    <w:basedOn w:val="Normal"/>
    <w:uiPriority w:val="99"/>
    <w:pPr>
      <w:numPr>
        <w:numId w:val="3"/>
      </w:numPr>
      <w:spacing w:before="180" w:after="240" w:line="280" w:lineRule="atLeast"/>
      <w:jc w:val="center"/>
    </w:pPr>
    <w:rPr>
      <w:rFonts w:ascii="Arial" w:hAnsi="Arial"/>
      <w:b/>
      <w:lang w:val="en-US"/>
    </w:rPr>
  </w:style>
  <w:style w:type="paragraph" w:customStyle="1" w:styleId="RAN4H2">
    <w:name w:val="RAN4 H2"/>
    <w:basedOn w:val="Heading2"/>
    <w:next w:val="Normal"/>
    <w:qFormat/>
    <w:pPr>
      <w:numPr>
        <w:numId w:val="4"/>
      </w:numPr>
    </w:pPr>
    <w:rPr>
      <w:rFonts w:eastAsia="Times New Roman"/>
      <w:sz w:val="32"/>
      <w:szCs w:val="20"/>
      <w:lang w:val="en-US" w:eastAsia="en-US"/>
    </w:rPr>
  </w:style>
  <w:style w:type="paragraph" w:customStyle="1" w:styleId="RAN4H1">
    <w:name w:val="RAN4 H1"/>
    <w:basedOn w:val="Normal"/>
    <w:next w:val="Normal"/>
    <w:qFormat/>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pPr>
      <w:numPr>
        <w:ilvl w:val="2"/>
        <w:numId w:val="4"/>
      </w:numPr>
      <w:spacing w:after="160"/>
      <w:ind w:left="505" w:hanging="505"/>
    </w:pPr>
    <w:rPr>
      <w:rFonts w:ascii="Arial" w:eastAsia="Batang" w:hAnsi="Arial" w:cs="Arial"/>
      <w:sz w:val="24"/>
      <w:szCs w:val="22"/>
      <w:lang w:val="en-US"/>
    </w:rPr>
  </w:style>
  <w:style w:type="paragraph" w:customStyle="1" w:styleId="References">
    <w:name w:val="References"/>
    <w:basedOn w:val="Normal"/>
    <w:uiPriority w:val="99"/>
    <w:pPr>
      <w:numPr>
        <w:numId w:val="5"/>
      </w:numPr>
      <w:spacing w:after="80"/>
    </w:pPr>
    <w:rPr>
      <w:sz w:val="18"/>
      <w:lang w:val="en-US" w:eastAsia="zh-CN"/>
    </w:rPr>
  </w:style>
  <w:style w:type="paragraph" w:customStyle="1" w:styleId="RAN4Proposal">
    <w:name w:val="RAN4 Proposal"/>
    <w:basedOn w:val="ListParagraph"/>
    <w:next w:val="Normal"/>
    <w:link w:val="RAN4ProposalChar"/>
    <w:pPr>
      <w:numPr>
        <w:numId w:val="6"/>
      </w:numPr>
      <w:overflowPunct/>
      <w:autoSpaceDE/>
      <w:autoSpaceDN/>
      <w:adjustRightInd/>
      <w:spacing w:after="160"/>
      <w:ind w:firstLineChars="0" w:firstLine="0"/>
      <w:contextualSpacing/>
      <w:textAlignment w:val="auto"/>
    </w:pPr>
    <w:rPr>
      <w:rFonts w:eastAsia="Calibri"/>
      <w:b/>
    </w:rPr>
  </w:style>
  <w:style w:type="character" w:customStyle="1" w:styleId="RAN4ProposalChar">
    <w:name w:val="RAN4 Proposal Char"/>
    <w:basedOn w:val="ListParagraphChar"/>
    <w:link w:val="RAN4Proposal"/>
    <w:rPr>
      <w:rFonts w:eastAsia="Calibri"/>
      <w:b/>
      <w:lang w:val="en-GB" w:eastAsia="en-US"/>
    </w:rPr>
  </w:style>
  <w:style w:type="character" w:customStyle="1" w:styleId="msoins0">
    <w:name w:val="msoins"/>
    <w:basedOn w:val="DefaultParagraphFont"/>
  </w:style>
  <w:style w:type="character" w:customStyle="1" w:styleId="EditorsNoteChar">
    <w:name w:val="Editor's Note Char"/>
    <w:link w:val="EditorsNote"/>
    <w:rPr>
      <w:color w:val="FF0000"/>
      <w:lang w:val="zh-CN" w:eastAsia="en-US"/>
    </w:rPr>
  </w:style>
  <w:style w:type="character" w:customStyle="1" w:styleId="BodyText3Char">
    <w:name w:val="Body Text 3 Char"/>
    <w:basedOn w:val="DefaultParagraphFont"/>
    <w:link w:val="BodyText3"/>
    <w:semiHidden/>
    <w:rPr>
      <w:sz w:val="16"/>
      <w:szCs w:val="16"/>
      <w:lang w:val="en-GB" w:eastAsia="en-US"/>
    </w:rPr>
  </w:style>
  <w:style w:type="character" w:customStyle="1" w:styleId="List2Char">
    <w:name w:val="List 2 Char"/>
    <w:link w:val="List2"/>
    <w:rPr>
      <w:lang w:val="en-GB" w:eastAsia="en-US"/>
    </w:rPr>
  </w:style>
  <w:style w:type="table" w:customStyle="1" w:styleId="11">
    <w:name w:val="网格型1"/>
    <w:basedOn w:val="TableNormal"/>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Classification">
    <w:name w:val="Placeholder Classification"/>
    <w:basedOn w:val="DefaultParagraphFont"/>
    <w:uiPriority w:val="99"/>
    <w:unhideWhenUsed/>
    <w:rPr>
      <w:rFonts w:asciiTheme="minorHAnsi" w:eastAsiaTheme="minorEastAsia" w:hAnsiTheme="minorHAnsi" w:cstheme="minorBidi"/>
      <w:b/>
      <w:bCs/>
      <w:color w:val="FF0000"/>
      <w:sz w:val="24"/>
      <w:szCs w:val="24"/>
      <w:shd w:val="clear" w:color="auto" w:fill="FFFF00"/>
    </w:rPr>
  </w:style>
  <w:style w:type="character" w:customStyle="1" w:styleId="Classification">
    <w:name w:val="Classification"/>
    <w:basedOn w:val="DefaultParagraphFont"/>
    <w:uiPriority w:val="99"/>
    <w:qFormat/>
    <w:rPr>
      <w:rFonts w:asciiTheme="minorHAnsi" w:eastAsiaTheme="minorEastAsia" w:hAnsiTheme="minorHAnsi" w:cstheme="minorBidi"/>
      <w:b/>
      <w:bCs/>
      <w:caps/>
      <w:color w:val="000000"/>
      <w:spacing w:val="20"/>
      <w:sz w:val="20"/>
      <w:szCs w:val="20"/>
    </w:rPr>
  </w:style>
  <w:style w:type="character" w:customStyle="1" w:styleId="NoSpacingChar">
    <w:name w:val="No Spacing Char"/>
    <w:basedOn w:val="DefaultParagraphFont"/>
    <w:link w:val="NoSpacing"/>
    <w:uiPriority w:val="1"/>
    <w:rPr>
      <w:rFonts w:eastAsia="MS Mincho"/>
      <w:lang w:val="en-GB" w:eastAsia="ja-JP"/>
    </w:rPr>
  </w:style>
  <w:style w:type="character" w:customStyle="1" w:styleId="B2Char">
    <w:name w:val="B2 Char"/>
    <w:link w:val="B2"/>
    <w:qFormat/>
    <w:rPr>
      <w:lang w:val="en-GB" w:eastAsia="en-US"/>
    </w:rPr>
  </w:style>
  <w:style w:type="paragraph" w:styleId="Revision">
    <w:name w:val="Revision"/>
    <w:hidden/>
    <w:uiPriority w:val="99"/>
    <w:semiHidden/>
    <w:rsid w:val="00AD464D"/>
    <w:pPr>
      <w:spacing w:after="0" w:line="240" w:lineRule="auto"/>
    </w:pPr>
    <w:rPr>
      <w:lang w:val="en-GB" w:eastAsia="en-US"/>
    </w:rPr>
  </w:style>
  <w:style w:type="character" w:customStyle="1" w:styleId="UnresolvedMention2">
    <w:name w:val="Unresolved Mention2"/>
    <w:basedOn w:val="DefaultParagraphFont"/>
    <w:uiPriority w:val="99"/>
    <w:semiHidden/>
    <w:unhideWhenUsed/>
    <w:rsid w:val="00F66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4353">
      <w:bodyDiv w:val="1"/>
      <w:marLeft w:val="0"/>
      <w:marRight w:val="0"/>
      <w:marTop w:val="0"/>
      <w:marBottom w:val="0"/>
      <w:divBdr>
        <w:top w:val="none" w:sz="0" w:space="0" w:color="auto"/>
        <w:left w:val="none" w:sz="0" w:space="0" w:color="auto"/>
        <w:bottom w:val="none" w:sz="0" w:space="0" w:color="auto"/>
        <w:right w:val="none" w:sz="0" w:space="0" w:color="auto"/>
      </w:divBdr>
    </w:div>
    <w:div w:id="1748577860">
      <w:bodyDiv w:val="1"/>
      <w:marLeft w:val="0"/>
      <w:marRight w:val="0"/>
      <w:marTop w:val="0"/>
      <w:marBottom w:val="0"/>
      <w:divBdr>
        <w:top w:val="none" w:sz="0" w:space="0" w:color="auto"/>
        <w:left w:val="none" w:sz="0" w:space="0" w:color="auto"/>
        <w:bottom w:val="none" w:sz="0" w:space="0" w:color="auto"/>
        <w:right w:val="none" w:sz="0" w:space="0" w:color="auto"/>
      </w:divBdr>
    </w:div>
    <w:div w:id="1914272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4-e/Docs/R4-2212288.zip" TargetMode="External"/><Relationship Id="rId117" Type="http://schemas.openxmlformats.org/officeDocument/2006/relationships/hyperlink" Target="https://www.3gpp.org/ftp/TSG_RAN/WG4_Radio/TSGR4_104-e/Docs/R4-2212946.zip" TargetMode="External"/><Relationship Id="rId21" Type="http://schemas.openxmlformats.org/officeDocument/2006/relationships/hyperlink" Target="https://www.3gpp.org/ftp/TSG_RAN/WG4_Radio/TSGR4_104-e/Docs/R4-2211608.zip" TargetMode="External"/><Relationship Id="rId42" Type="http://schemas.openxmlformats.org/officeDocument/2006/relationships/hyperlink" Target="https://www.3gpp.org/ftp/TSG_RAN/WG4_Radio/TSGR4_104-e/Docs/R4-2213468.zip" TargetMode="External"/><Relationship Id="rId47" Type="http://schemas.openxmlformats.org/officeDocument/2006/relationships/hyperlink" Target="https://www.3gpp.org/ftp/TSG_RAN/WG4_Radio/TSGR4_104-e/Docs/R4-2212942.zip" TargetMode="External"/><Relationship Id="rId63" Type="http://schemas.openxmlformats.org/officeDocument/2006/relationships/image" Target="media/image6.wmf"/><Relationship Id="rId68" Type="http://schemas.openxmlformats.org/officeDocument/2006/relationships/hyperlink" Target="https://www.3gpp.org/ftp/TSG_RAN/WG4_Radio/TSGR4_104-e/Docs/R4-2212396.zip" TargetMode="External"/><Relationship Id="rId84" Type="http://schemas.openxmlformats.org/officeDocument/2006/relationships/hyperlink" Target="https://www.3gpp.org/ftp/TSG_RAN/WG4_Radio/TSGR4_104-e/Docs/R4-2211611.zip" TargetMode="External"/><Relationship Id="rId89" Type="http://schemas.openxmlformats.org/officeDocument/2006/relationships/hyperlink" Target="https://www.3gpp.org/ftp/TSG_RAN/WG4_Radio/TSGR4_104-e/Docs/R4-2211717.zip" TargetMode="External"/><Relationship Id="rId112" Type="http://schemas.openxmlformats.org/officeDocument/2006/relationships/hyperlink" Target="https://www.3gpp.org/ftp/TSG_RAN/WG4_Radio/TSGR4_104-e/Docs/R4-2212936.zip" TargetMode="External"/><Relationship Id="rId133" Type="http://schemas.openxmlformats.org/officeDocument/2006/relationships/hyperlink" Target="https://www.3gpp.org/ftp/TSG_RAN/WG4_Radio/TSGR4_104-e/Docs/R4-2211601.zip" TargetMode="External"/><Relationship Id="rId138" Type="http://schemas.openxmlformats.org/officeDocument/2006/relationships/hyperlink" Target="https://www.3gpp.org/ftp/TSG_RAN/WG4_Radio/TSGR4_104-e/Docs/R4-2211839.zip" TargetMode="External"/><Relationship Id="rId154" Type="http://schemas.openxmlformats.org/officeDocument/2006/relationships/hyperlink" Target="https://www.3gpp.org/ftp/TSG_RAN/WG4_Radio/TSGR4_104-e/Docs/R4-2212940.zip" TargetMode="External"/><Relationship Id="rId159" Type="http://schemas.openxmlformats.org/officeDocument/2006/relationships/hyperlink" Target="https://www.3gpp.org/ftp/TSG_RAN/WG4_Radio/TSGR4_104-e/Docs/R4-2213043.zip" TargetMode="External"/><Relationship Id="rId170" Type="http://schemas.openxmlformats.org/officeDocument/2006/relationships/fontTable" Target="fontTable.xml"/><Relationship Id="rId16" Type="http://schemas.openxmlformats.org/officeDocument/2006/relationships/hyperlink" Target="https://www.3gpp.org/ftp/TSG_RAN/WG4_Radio/TSGR4_104-e/Docs/R4-2212925.zip" TargetMode="External"/><Relationship Id="rId107" Type="http://schemas.openxmlformats.org/officeDocument/2006/relationships/hyperlink" Target="https://www.3gpp.org/ftp/TSG_RAN/WG4_Radio/TSGR4_104-e/Docs/R4-2212922.zip" TargetMode="External"/><Relationship Id="rId11" Type="http://schemas.openxmlformats.org/officeDocument/2006/relationships/hyperlink" Target="https://www.3gpp.org/ftp/TSG_RAN/WG4_Radio/TSGR4_104-e/Docs/R4-2211836.zip" TargetMode="External"/><Relationship Id="rId32" Type="http://schemas.openxmlformats.org/officeDocument/2006/relationships/image" Target="media/image2.png"/><Relationship Id="rId37" Type="http://schemas.openxmlformats.org/officeDocument/2006/relationships/hyperlink" Target="https://www.3gpp.org/ftp/TSG_RAN/WG4_Radio/TSGR4_104-e/Docs/R4-2213472.zip" TargetMode="External"/><Relationship Id="rId53" Type="http://schemas.openxmlformats.org/officeDocument/2006/relationships/hyperlink" Target="https://www.3gpp.org/ftp/TSG_RAN/WG4_Radio/TSGR4_104-e/Docs/R4-2211716.zip" TargetMode="External"/><Relationship Id="rId58" Type="http://schemas.openxmlformats.org/officeDocument/2006/relationships/hyperlink" Target="https://www.3gpp.org/ftp/TSG_RAN/WG4_Radio/TSGR4_104-e/Docs/R4-2211932.zip" TargetMode="External"/><Relationship Id="rId74" Type="http://schemas.openxmlformats.org/officeDocument/2006/relationships/image" Target="media/image7.png"/><Relationship Id="rId79" Type="http://schemas.openxmlformats.org/officeDocument/2006/relationships/image" Target="media/image11.png"/><Relationship Id="rId102" Type="http://schemas.openxmlformats.org/officeDocument/2006/relationships/hyperlink" Target="https://www.3gpp.org/ftp/TSG_RAN/WG4_Radio/TSGR4_104-e/Docs/R4-2212288.zip" TargetMode="External"/><Relationship Id="rId123" Type="http://schemas.openxmlformats.org/officeDocument/2006/relationships/hyperlink" Target="https://www.3gpp.org/ftp/TSG_RAN/WG4_Radio/TSGR4_104-e/Docs/R4-2213472.zip" TargetMode="External"/><Relationship Id="rId128" Type="http://schemas.openxmlformats.org/officeDocument/2006/relationships/hyperlink" Target="https://www.3gpp.org/ftp/TSG_RAN/WG4_Radio/TSGR4_104-e/Docs/R4-2213879.zip" TargetMode="External"/><Relationship Id="rId144" Type="http://schemas.openxmlformats.org/officeDocument/2006/relationships/hyperlink" Target="https://www.3gpp.org/ftp/TSG_RAN/WG4_Radio/TSGR4_104-e/Docs/R4-2212253.zip" TargetMode="External"/><Relationship Id="rId149" Type="http://schemas.openxmlformats.org/officeDocument/2006/relationships/hyperlink" Target="https://www.3gpp.org/ftp/TSG_RAN/WG4_Radio/TSGR4_104-e/Docs/R4-2212529.zip" TargetMode="External"/><Relationship Id="rId5" Type="http://schemas.openxmlformats.org/officeDocument/2006/relationships/styles" Target="styles.xml"/><Relationship Id="rId90" Type="http://schemas.openxmlformats.org/officeDocument/2006/relationships/hyperlink" Target="https://www.3gpp.org/ftp/TSG_RAN/WG4_Radio/TSGR4_104-e/Docs/R4-2211836.zip" TargetMode="External"/><Relationship Id="rId95" Type="http://schemas.openxmlformats.org/officeDocument/2006/relationships/hyperlink" Target="https://www.3gpp.org/ftp/TSG_RAN/WG4_Radio/TSGR4_104-e/Docs/R4-2211932.zip" TargetMode="External"/><Relationship Id="rId160" Type="http://schemas.openxmlformats.org/officeDocument/2006/relationships/hyperlink" Target="https://www.3gpp.org/ftp/TSG_RAN/WG4_Radio/TSGR4_104-e/Docs/R4-2213046.zip" TargetMode="External"/><Relationship Id="rId165" Type="http://schemas.openxmlformats.org/officeDocument/2006/relationships/hyperlink" Target="https://www.3gpp.org/ftp/TSG_RAN/WG4_Radio/TSGR4_104-e/Docs/R4-2213932.zip" TargetMode="External"/><Relationship Id="rId22" Type="http://schemas.openxmlformats.org/officeDocument/2006/relationships/hyperlink" Target="https://www.3gpp.org/ftp/TSG_RAN/WG4_Radio/TSGR4_104-e/Docs/R4-2211669.zip" TargetMode="External"/><Relationship Id="rId27" Type="http://schemas.openxmlformats.org/officeDocument/2006/relationships/hyperlink" Target="https://www.3gpp.org/ftp/TSG_RAN/WG4_Radio/TSGR4_104-e/Docs/R4-2212522.zip" TargetMode="External"/><Relationship Id="rId43" Type="http://schemas.openxmlformats.org/officeDocument/2006/relationships/hyperlink" Target="https://www.3gpp.org/ftp/TSG_RAN/WG4_Radio/TSGR4_104-e/Docs/R4-2213470.zip" TargetMode="External"/><Relationship Id="rId48" Type="http://schemas.openxmlformats.org/officeDocument/2006/relationships/hyperlink" Target="https://www.3gpp.org/ftp/TSG_RAN/WG4_Radio/TSGR4_104-e/Docs/R4-2211715.zip" TargetMode="External"/><Relationship Id="rId64" Type="http://schemas.openxmlformats.org/officeDocument/2006/relationships/oleObject" Target="embeddings/oleObject2.bin"/><Relationship Id="rId69" Type="http://schemas.openxmlformats.org/officeDocument/2006/relationships/hyperlink" Target="https://www.3gpp.org/ftp/TSG_RAN/WG4_Radio/TSGR4_104-e/Docs/R4-2212525.zip" TargetMode="External"/><Relationship Id="rId113" Type="http://schemas.openxmlformats.org/officeDocument/2006/relationships/hyperlink" Target="https://www.3gpp.org/ftp/TSG_RAN/WG4_Radio/TSGR4_104-e/Docs/R4-2212938.zip" TargetMode="External"/><Relationship Id="rId118" Type="http://schemas.openxmlformats.org/officeDocument/2006/relationships/hyperlink" Target="https://www.3gpp.org/ftp/TSG_RAN/WG4_Radio/TSGR4_104-e/Docs/R4-2213041.zip" TargetMode="External"/><Relationship Id="rId134" Type="http://schemas.openxmlformats.org/officeDocument/2006/relationships/hyperlink" Target="https://www.3gpp.org/ftp/TSG_RAN/WG4_Radio/TSGR4_104-e/Docs/R4-2211608.zip" TargetMode="External"/><Relationship Id="rId139" Type="http://schemas.openxmlformats.org/officeDocument/2006/relationships/hyperlink" Target="https://www.3gpp.org/ftp/TSG_RAN/WG4_Radio/TSGR4_104-e/Docs/R4-2211855.zip" TargetMode="External"/><Relationship Id="rId80" Type="http://schemas.openxmlformats.org/officeDocument/2006/relationships/hyperlink" Target="https://www.3gpp.org/ftp/TSG_RAN/WG4_Radio/TSGR4_104-e/Docs/R4-2211541.zip" TargetMode="External"/><Relationship Id="rId85" Type="http://schemas.openxmlformats.org/officeDocument/2006/relationships/hyperlink" Target="https://www.3gpp.org/ftp/TSG_RAN/WG4_Radio/TSGR4_104-e/Docs/R4-2211668.zip" TargetMode="External"/><Relationship Id="rId150" Type="http://schemas.openxmlformats.org/officeDocument/2006/relationships/hyperlink" Target="https://www.3gpp.org/ftp/TSG_RAN/WG4_Radio/TSGR4_104-e/Docs/R4-2212922.zip" TargetMode="External"/><Relationship Id="rId155" Type="http://schemas.openxmlformats.org/officeDocument/2006/relationships/hyperlink" Target="https://www.3gpp.org/ftp/TSG_RAN/WG4_Radio/TSGR4_104-e/Docs/R4-2212942.zip" TargetMode="External"/><Relationship Id="rId171" Type="http://schemas.microsoft.com/office/2011/relationships/people" Target="people.xml"/><Relationship Id="rId12" Type="http://schemas.openxmlformats.org/officeDocument/2006/relationships/hyperlink" Target="https://www.3gpp.org/ftp/TSG_RAN/WG4_Radio/TSGR4_104-e/Docs/R4-2211855.zip" TargetMode="External"/><Relationship Id="rId17" Type="http://schemas.openxmlformats.org/officeDocument/2006/relationships/hyperlink" Target="https://www.3gpp.org/ftp/TSG_RAN/WG4_Radio/TSGR4_104-e/Docs/R4-2213934.zip" TargetMode="External"/><Relationship Id="rId33" Type="http://schemas.openxmlformats.org/officeDocument/2006/relationships/image" Target="media/image3.png"/><Relationship Id="rId38" Type="http://schemas.openxmlformats.org/officeDocument/2006/relationships/hyperlink" Target="https://www.3gpp.org/ftp/TSG_RAN/WG4_Radio/TSGR4_104-e/Docs/R4-2213504.zip" TargetMode="External"/><Relationship Id="rId59" Type="http://schemas.openxmlformats.org/officeDocument/2006/relationships/hyperlink" Target="https://www.3gpp.org/ftp/TSG_RAN/WG4_Radio/TSGR4_104-e/Docs/R4-2213502.zip" TargetMode="External"/><Relationship Id="rId103" Type="http://schemas.openxmlformats.org/officeDocument/2006/relationships/hyperlink" Target="https://www.3gpp.org/ftp/TSG_RAN/WG4_Radio/TSGR4_104-e/Docs/R4-2212396.zip" TargetMode="External"/><Relationship Id="rId108" Type="http://schemas.openxmlformats.org/officeDocument/2006/relationships/hyperlink" Target="https://www.3gpp.org/ftp/TSG_RAN/WG4_Radio/TSGR4_104-e/Docs/R4-2212925.zip" TargetMode="External"/><Relationship Id="rId124" Type="http://schemas.openxmlformats.org/officeDocument/2006/relationships/hyperlink" Target="https://www.3gpp.org/ftp/TSG_RAN/WG4_Radio/TSGR4_104-e/Docs/R4-2213498.zip" TargetMode="External"/><Relationship Id="rId129" Type="http://schemas.openxmlformats.org/officeDocument/2006/relationships/hyperlink" Target="https://www.3gpp.org/ftp/TSG_RAN/WG4_Radio/TSGR4_104-e/Docs/R4-2213932.zip" TargetMode="External"/><Relationship Id="rId54" Type="http://schemas.openxmlformats.org/officeDocument/2006/relationships/hyperlink" Target="https://www.3gpp.org/ftp/TSG_RAN/WG4_Radio/TSGR4_104-e/Docs/R4-2211717.zip" TargetMode="External"/><Relationship Id="rId70" Type="http://schemas.openxmlformats.org/officeDocument/2006/relationships/hyperlink" Target="https://www.3gpp.org/ftp/TSG_RAN/WG4_Radio/TSGR4_104-e/Docs/R4-2212946.zip" TargetMode="External"/><Relationship Id="rId75" Type="http://schemas.openxmlformats.org/officeDocument/2006/relationships/image" Target="media/image8.png"/><Relationship Id="rId91" Type="http://schemas.openxmlformats.org/officeDocument/2006/relationships/hyperlink" Target="https://www.3gpp.org/ftp/TSG_RAN/WG4_Radio/TSGR4_104-e/Docs/R4-2211839.zip" TargetMode="External"/><Relationship Id="rId96" Type="http://schemas.openxmlformats.org/officeDocument/2006/relationships/hyperlink" Target="https://www.3gpp.org/ftp/TSG_RAN/WG4_Radio/TSGR4_104-e/Docs/R4-2212085.zip" TargetMode="External"/><Relationship Id="rId140" Type="http://schemas.openxmlformats.org/officeDocument/2006/relationships/hyperlink" Target="https://www.3gpp.org/ftp/TSG_RAN/WG4_Radio/TSGR4_104-e/Docs/R4-2211888.zip" TargetMode="External"/><Relationship Id="rId145" Type="http://schemas.openxmlformats.org/officeDocument/2006/relationships/hyperlink" Target="https://www.3gpp.org/ftp/TSG_RAN/WG4_Radio/TSGR4_104-e/Docs/R4-2212288.zip" TargetMode="External"/><Relationship Id="rId161" Type="http://schemas.openxmlformats.org/officeDocument/2006/relationships/hyperlink" Target="https://www.3gpp.org/ftp/TSG_RAN/WG4_Radio/TSGR4_104-e/Docs/R4-2213468.zip" TargetMode="External"/><Relationship Id="rId166" Type="http://schemas.openxmlformats.org/officeDocument/2006/relationships/hyperlink" Target="https://www.3gpp.org/ftp/TSG_RAN/WG4_Radio/TSGR4_104-e/Docs/R4-2213934.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4-e/Docs/R4-2212922.zip" TargetMode="External"/><Relationship Id="rId23" Type="http://schemas.openxmlformats.org/officeDocument/2006/relationships/hyperlink" Target="https://www.3gpp.org/ftp/TSG_RAN/WG4_Radio/TSGR4_104-e/Docs/R4-2211887.zip" TargetMode="External"/><Relationship Id="rId28" Type="http://schemas.openxmlformats.org/officeDocument/2006/relationships/hyperlink" Target="https://www.3gpp.org/ftp/TSG_RAN/WG4_Radio/TSGR4_104-e/Docs/R4-2212529.zip" TargetMode="External"/><Relationship Id="rId36" Type="http://schemas.openxmlformats.org/officeDocument/2006/relationships/hyperlink" Target="https://www.3gpp.org/ftp/TSG_RAN/WG4_Radio/TSGR4_104-e/Docs/R4-2212940.zip" TargetMode="External"/><Relationship Id="rId49" Type="http://schemas.openxmlformats.org/officeDocument/2006/relationships/hyperlink" Target="https://www.3gpp.org/ftp/TSG_RAN/WG4_Radio/TSGR4_104-e/Docs/R4-2213046.zip" TargetMode="External"/><Relationship Id="rId57" Type="http://schemas.openxmlformats.org/officeDocument/2006/relationships/hyperlink" Target="https://www.3gpp.org/ftp/TSG_RAN/WG4_Radio/TSGR4_104-e/Docs/R4-2213932.zip" TargetMode="External"/><Relationship Id="rId106" Type="http://schemas.openxmlformats.org/officeDocument/2006/relationships/hyperlink" Target="https://www.3gpp.org/ftp/TSG_RAN/WG4_Radio/TSGR4_104-e/Docs/R4-2212529.zip" TargetMode="External"/><Relationship Id="rId114" Type="http://schemas.openxmlformats.org/officeDocument/2006/relationships/hyperlink" Target="https://www.3gpp.org/ftp/TSG_RAN/WG4_Radio/TSGR4_104-e/Docs/R4-2212940.zip" TargetMode="External"/><Relationship Id="rId119" Type="http://schemas.openxmlformats.org/officeDocument/2006/relationships/hyperlink" Target="https://www.3gpp.org/ftp/TSG_RAN/WG4_Radio/TSGR4_104-e/Docs/R4-2213043.zip" TargetMode="External"/><Relationship Id="rId127" Type="http://schemas.openxmlformats.org/officeDocument/2006/relationships/hyperlink" Target="https://www.3gpp.org/ftp/TSG_RAN/WG4_Radio/TSGR4_104-e/Docs/R4-2213504.zip" TargetMode="External"/><Relationship Id="rId10" Type="http://schemas.openxmlformats.org/officeDocument/2006/relationships/hyperlink" Target="mailto:Manasa.raghavan@apple.com" TargetMode="External"/><Relationship Id="rId31" Type="http://schemas.openxmlformats.org/officeDocument/2006/relationships/image" Target="media/image1.png"/><Relationship Id="rId44" Type="http://schemas.openxmlformats.org/officeDocument/2006/relationships/hyperlink" Target="https://www.3gpp.org/ftp/TSG_RAN/WG4_Radio/TSGR4_104-e/Docs/R4-2211668.zip" TargetMode="External"/><Relationship Id="rId52" Type="http://schemas.openxmlformats.org/officeDocument/2006/relationships/hyperlink" Target="https://www.3gpp.org/ftp/TSG_RAN/WG4_Radio/TSGR4_104-e/Docs/R4-2211611.zip" TargetMode="External"/><Relationship Id="rId60" Type="http://schemas.openxmlformats.org/officeDocument/2006/relationships/hyperlink" Target="https://www.3gpp.org/ftp/TSG_RAN/WG4_Radio/TSGR4_104-e/Docs/R4-2213879.zip" TargetMode="External"/><Relationship Id="rId65" Type="http://schemas.openxmlformats.org/officeDocument/2006/relationships/hyperlink" Target="https://www.3gpp.org/ftp/TSG_RAN/WG4_Radio/TSGR4_104-e/Docs/R4-2212162.zip" TargetMode="External"/><Relationship Id="rId73" Type="http://schemas.openxmlformats.org/officeDocument/2006/relationships/hyperlink" Target="https://www.3gpp.org/ftp/TSG_RAN/WG4_Radio/TSGR4_104-e/Docs/R4-2212936.zip" TargetMode="External"/><Relationship Id="rId78" Type="http://schemas.openxmlformats.org/officeDocument/2006/relationships/image" Target="media/image10.png"/><Relationship Id="rId81" Type="http://schemas.openxmlformats.org/officeDocument/2006/relationships/hyperlink" Target="https://www.3gpp.org/ftp/TSG_RAN/WG4_Radio/TSGR4_104-e/Docs/R4-2211544.zip" TargetMode="External"/><Relationship Id="rId86" Type="http://schemas.openxmlformats.org/officeDocument/2006/relationships/hyperlink" Target="https://www.3gpp.org/ftp/TSG_RAN/WG4_Radio/TSGR4_104-e/Docs/R4-2211669.zip" TargetMode="External"/><Relationship Id="rId94" Type="http://schemas.openxmlformats.org/officeDocument/2006/relationships/hyperlink" Target="https://www.3gpp.org/ftp/TSG_RAN/WG4_Radio/TSGR4_104-e/Docs/R4-2211913.zip" TargetMode="External"/><Relationship Id="rId99" Type="http://schemas.openxmlformats.org/officeDocument/2006/relationships/hyperlink" Target="https://www.3gpp.org/ftp/TSG_RAN/WG4_Radio/TSGR4_104-e/Docs/R4-2212251.zip" TargetMode="External"/><Relationship Id="rId101" Type="http://schemas.openxmlformats.org/officeDocument/2006/relationships/hyperlink" Target="https://www.3gpp.org/ftp/TSG_RAN/WG4_Radio/TSGR4_104-e/Docs/R4-2212256.zip" TargetMode="External"/><Relationship Id="rId122" Type="http://schemas.openxmlformats.org/officeDocument/2006/relationships/hyperlink" Target="https://www.3gpp.org/ftp/TSG_RAN/WG4_Radio/TSGR4_104-e/Docs/R4-2213470.zip" TargetMode="External"/><Relationship Id="rId130" Type="http://schemas.openxmlformats.org/officeDocument/2006/relationships/hyperlink" Target="https://www.3gpp.org/ftp/TSG_RAN/WG4_Radio/TSGR4_104-e/Docs/R4-2213934.zip" TargetMode="External"/><Relationship Id="rId135" Type="http://schemas.openxmlformats.org/officeDocument/2006/relationships/hyperlink" Target="https://www.3gpp.org/ftp/TSG_RAN/WG4_Radio/TSGR4_104-e/Docs/R4-2211716.zip" TargetMode="External"/><Relationship Id="rId143" Type="http://schemas.openxmlformats.org/officeDocument/2006/relationships/hyperlink" Target="https://www.3gpp.org/ftp/TSG_RAN/WG4_Radio/TSGR4_104-e/Docs/R4-2212195.zip" TargetMode="External"/><Relationship Id="rId148" Type="http://schemas.openxmlformats.org/officeDocument/2006/relationships/hyperlink" Target="https://www.3gpp.org/ftp/TSG_RAN/WG4_Radio/TSGR4_104-e/Docs/R4-2212525.zip" TargetMode="External"/><Relationship Id="rId151" Type="http://schemas.openxmlformats.org/officeDocument/2006/relationships/hyperlink" Target="https://www.3gpp.org/ftp/TSG_RAN/WG4_Radio/TSGR4_104-e/Docs/R4-2212925.zip" TargetMode="External"/><Relationship Id="rId156" Type="http://schemas.openxmlformats.org/officeDocument/2006/relationships/hyperlink" Target="https://www.3gpp.org/ftp/TSG_RAN/WG4_Radio/TSGR4_104-e/Docs/R4-2212944.zip" TargetMode="External"/><Relationship Id="rId164" Type="http://schemas.openxmlformats.org/officeDocument/2006/relationships/hyperlink" Target="https://www.3gpp.org/ftp/TSG_RAN/WG4_Radio/TSGR4_104-e/Docs/R4-2213879.zip" TargetMode="External"/><Relationship Id="rId16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72" Type="http://schemas.openxmlformats.org/officeDocument/2006/relationships/theme" Target="theme/theme1.xml"/><Relationship Id="rId13" Type="http://schemas.openxmlformats.org/officeDocument/2006/relationships/hyperlink" Target="https://www.3gpp.org/ftp/TSG_RAN/WG4_Radio/TSGR4_104-e/Docs/R4-2211913.zip" TargetMode="External"/><Relationship Id="rId18" Type="http://schemas.openxmlformats.org/officeDocument/2006/relationships/hyperlink" Target="https://www.3gpp.org/ftp/TSG_RAN/WG4_Radio/TSGR4_104-e/Docs/R4-2213935.zip" TargetMode="External"/><Relationship Id="rId39" Type="http://schemas.openxmlformats.org/officeDocument/2006/relationships/hyperlink" Target="https://www.3gpp.org/ftp/TSG_RAN/WG4_Radio/TSGR4_104-e/Docs/R4-2212085.zip" TargetMode="External"/><Relationship Id="rId109" Type="http://schemas.openxmlformats.org/officeDocument/2006/relationships/hyperlink" Target="https://www.3gpp.org/ftp/TSG_RAN/WG4_Radio/TSGR4_104-e/Docs/R4-2212928.zip" TargetMode="External"/><Relationship Id="rId34" Type="http://schemas.openxmlformats.org/officeDocument/2006/relationships/image" Target="media/image4.png"/><Relationship Id="rId50" Type="http://schemas.openxmlformats.org/officeDocument/2006/relationships/hyperlink" Target="https://www.3gpp.org/ftp/TSG_RAN/WG4_Radio/TSGR4_104-e/Docs/R4-2213497.zip" TargetMode="External"/><Relationship Id="rId55" Type="http://schemas.openxmlformats.org/officeDocument/2006/relationships/hyperlink" Target="https://www.3gpp.org/ftp/TSG_RAN/WG4_Radio/TSGR4_104-e/Docs/R4-2212195.zip" TargetMode="External"/><Relationship Id="rId76" Type="http://schemas.openxmlformats.org/officeDocument/2006/relationships/image" Target="media/image9.png"/><Relationship Id="rId97" Type="http://schemas.openxmlformats.org/officeDocument/2006/relationships/hyperlink" Target="https://www.3gpp.org/ftp/TSG_RAN/WG4_Radio/TSGR4_104-e/Docs/R4-2212162.zip" TargetMode="External"/><Relationship Id="rId104" Type="http://schemas.openxmlformats.org/officeDocument/2006/relationships/hyperlink" Target="https://www.3gpp.org/ftp/TSG_RAN/WG4_Radio/TSGR4_104-e/Docs/R4-2212522.zip" TargetMode="External"/><Relationship Id="rId120" Type="http://schemas.openxmlformats.org/officeDocument/2006/relationships/hyperlink" Target="https://www.3gpp.org/ftp/TSG_RAN/WG4_Radio/TSGR4_104-e/Docs/R4-2213046.zip" TargetMode="External"/><Relationship Id="rId125" Type="http://schemas.openxmlformats.org/officeDocument/2006/relationships/hyperlink" Target="https://www.3gpp.org/ftp/TSG_RAN/WG4_Radio/TSGR4_104-e/Docs/R4-2213500.zip" TargetMode="External"/><Relationship Id="rId141" Type="http://schemas.openxmlformats.org/officeDocument/2006/relationships/hyperlink" Target="https://www.3gpp.org/ftp/TSG_RAN/WG4_Radio/TSGR4_104-e/Docs/R4-2212085.zip" TargetMode="External"/><Relationship Id="rId146" Type="http://schemas.openxmlformats.org/officeDocument/2006/relationships/hyperlink" Target="https://www.3gpp.org/ftp/TSG_RAN/WG4_Radio/TSGR4_104-e/Docs/R4-2212396.zip" TargetMode="External"/><Relationship Id="rId167"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s://www.3gpp.org/ftp/TSG_RAN/WG4_Radio/TSGR4_104-e/Docs/R4-2211601.zip" TargetMode="External"/><Relationship Id="rId92" Type="http://schemas.openxmlformats.org/officeDocument/2006/relationships/hyperlink" Target="https://www.3gpp.org/ftp/TSG_RAN/WG4_Radio/TSGR4_104-e/Docs/R4-2211855.zip" TargetMode="External"/><Relationship Id="rId162" Type="http://schemas.openxmlformats.org/officeDocument/2006/relationships/hyperlink" Target="https://www.3gpp.org/ftp/TSG_RAN/WG4_Radio/TSGR4_104-e/Docs/R4-2213498.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4-e/Docs/R4-2212928.zip" TargetMode="External"/><Relationship Id="rId24" Type="http://schemas.openxmlformats.org/officeDocument/2006/relationships/hyperlink" Target="https://www.3gpp.org/ftp/TSG_RAN/WG4_Radio/TSGR4_104-e/Docs/R4-2211888.zip" TargetMode="External"/><Relationship Id="rId40" Type="http://schemas.openxmlformats.org/officeDocument/2006/relationships/hyperlink" Target="https://www.3gpp.org/ftp/TSG_RAN/WG4_Radio/TSGR4_104-e/Docs/R4-2212256.zip" TargetMode="External"/><Relationship Id="rId45" Type="http://schemas.openxmlformats.org/officeDocument/2006/relationships/hyperlink" Target="https://www.3gpp.org/ftp/TSG_RAN/WG4_Radio/TSGR4_104-e/Docs/R4-2213041.zip" TargetMode="External"/><Relationship Id="rId66" Type="http://schemas.openxmlformats.org/officeDocument/2006/relationships/hyperlink" Target="https://www.3gpp.org/ftp/TSG_RAN/WG4_Radio/TSGR4_104-e/Docs/R4-2211839.zip" TargetMode="External"/><Relationship Id="rId87" Type="http://schemas.openxmlformats.org/officeDocument/2006/relationships/hyperlink" Target="https://www.3gpp.org/ftp/TSG_RAN/WG4_Radio/TSGR4_104-e/Docs/R4-2211715.zip" TargetMode="External"/><Relationship Id="rId110" Type="http://schemas.openxmlformats.org/officeDocument/2006/relationships/hyperlink" Target="https://www.3gpp.org/ftp/TSG_RAN/WG4_Radio/TSGR4_104-e/Docs/R4-2212931.zip" TargetMode="External"/><Relationship Id="rId115" Type="http://schemas.openxmlformats.org/officeDocument/2006/relationships/hyperlink" Target="https://www.3gpp.org/ftp/TSG_RAN/WG4_Radio/TSGR4_104-e/Docs/R4-2212942.zip" TargetMode="External"/><Relationship Id="rId131" Type="http://schemas.openxmlformats.org/officeDocument/2006/relationships/hyperlink" Target="https://www.3gpp.org/ftp/TSG_RAN/WG4_Radio/TSGR4_104-e/Docs/R4-2213935.zip" TargetMode="External"/><Relationship Id="rId136" Type="http://schemas.openxmlformats.org/officeDocument/2006/relationships/hyperlink" Target="https://www.3gpp.org/ftp/TSG_RAN/WG4_Radio/TSGR4_104-e/Docs/R4-2211717.zip" TargetMode="External"/><Relationship Id="rId157" Type="http://schemas.openxmlformats.org/officeDocument/2006/relationships/hyperlink" Target="https://www.3gpp.org/ftp/TSG_RAN/WG4_Radio/TSGR4_104-e/Docs/R4-2212946.zip" TargetMode="External"/><Relationship Id="rId61" Type="http://schemas.openxmlformats.org/officeDocument/2006/relationships/image" Target="media/image5.wmf"/><Relationship Id="rId82" Type="http://schemas.openxmlformats.org/officeDocument/2006/relationships/hyperlink" Target="https://www.3gpp.org/ftp/TSG_RAN/WG4_Radio/TSGR4_104-e/Docs/R4-2211601.zip" TargetMode="External"/><Relationship Id="rId152" Type="http://schemas.openxmlformats.org/officeDocument/2006/relationships/hyperlink" Target="https://www.3gpp.org/ftp/TSG_RAN/WG4_Radio/TSGR4_104-e/Docs/R4-2212928.zip" TargetMode="External"/><Relationship Id="rId19" Type="http://schemas.openxmlformats.org/officeDocument/2006/relationships/hyperlink" Target="https://www.3gpp.org/ftp/TSG_RAN/WG4_Radio/TSGR4_104-e/Docs/R4-2211541.zip" TargetMode="External"/><Relationship Id="rId14" Type="http://schemas.openxmlformats.org/officeDocument/2006/relationships/hyperlink" Target="https://www.3gpp.org/ftp/TSG_RAN/WG4_Radio/TSGR4_104-e/Docs/R4-2212253.zip" TargetMode="External"/><Relationship Id="rId30" Type="http://schemas.openxmlformats.org/officeDocument/2006/relationships/hyperlink" Target="https://www.3gpp.org/ftp/TSG_RAN/WG4_Radio/TSGR4_104-e/Docs/R4-2212931.zip" TargetMode="External"/><Relationship Id="rId35" Type="http://schemas.openxmlformats.org/officeDocument/2006/relationships/hyperlink" Target="https://www.3gpp.org/ftp/TSG_RAN/WG4_Radio/TSGR4_104-e/Docs/R4-2212938.zip" TargetMode="External"/><Relationship Id="rId56" Type="http://schemas.openxmlformats.org/officeDocument/2006/relationships/hyperlink" Target="https://www.3gpp.org/ftp/TSG_RAN/WG4_Radio/TSGR4_104-e/Docs/R4-2213500.zip" TargetMode="External"/><Relationship Id="rId77" Type="http://schemas.openxmlformats.org/officeDocument/2006/relationships/oleObject" Target="embeddings/oleObject3.bin"/><Relationship Id="rId100" Type="http://schemas.openxmlformats.org/officeDocument/2006/relationships/hyperlink" Target="https://www.3gpp.org/ftp/TSG_RAN/WG4_Radio/TSGR4_104-e/Docs/R4-2212253.zip" TargetMode="External"/><Relationship Id="rId105" Type="http://schemas.openxmlformats.org/officeDocument/2006/relationships/hyperlink" Target="https://www.3gpp.org/ftp/TSG_RAN/WG4_Radio/TSGR4_104-e/Docs/R4-2212525.zip" TargetMode="External"/><Relationship Id="rId126" Type="http://schemas.openxmlformats.org/officeDocument/2006/relationships/hyperlink" Target="https://www.3gpp.org/ftp/TSG_RAN/WG4_Radio/TSGR4_104-e/Docs/R4-2213502.zip" TargetMode="External"/><Relationship Id="rId147" Type="http://schemas.openxmlformats.org/officeDocument/2006/relationships/hyperlink" Target="https://www.3gpp.org/ftp/TSG_RAN/WG4_Radio/TSGR4_104-e/Docs/R4-2212522.zip" TargetMode="External"/><Relationship Id="rId16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s://www.3gpp.org/ftp/TSG_RAN/WG4_Radio/TSGR4_104-e/Docs/R4-2213498.zip" TargetMode="External"/><Relationship Id="rId72" Type="http://schemas.openxmlformats.org/officeDocument/2006/relationships/hyperlink" Target="https://www.3gpp.org/ftp/TSG_RAN/WG4_Radio/TSGR4_104-e/Docs/R4-2212934.zip" TargetMode="External"/><Relationship Id="rId93" Type="http://schemas.openxmlformats.org/officeDocument/2006/relationships/hyperlink" Target="https://www.3gpp.org/ftp/TSG_RAN/WG4_Radio/TSGR4_104-e/Docs/R4-2211888.zip" TargetMode="External"/><Relationship Id="rId98" Type="http://schemas.openxmlformats.org/officeDocument/2006/relationships/hyperlink" Target="https://www.3gpp.org/ftp/TSG_RAN/WG4_Radio/TSGR4_104-e/Docs/R4-2212195.zip" TargetMode="External"/><Relationship Id="rId121" Type="http://schemas.openxmlformats.org/officeDocument/2006/relationships/hyperlink" Target="https://www.3gpp.org/ftp/TSG_RAN/WG4_Radio/TSGR4_104-e/Docs/R4-2213468.zip" TargetMode="External"/><Relationship Id="rId142" Type="http://schemas.openxmlformats.org/officeDocument/2006/relationships/hyperlink" Target="https://www.3gpp.org/ftp/TSG_RAN/WG4_Radio/TSGR4_104-e/Docs/R4-2212162.zip" TargetMode="External"/><Relationship Id="rId163" Type="http://schemas.openxmlformats.org/officeDocument/2006/relationships/hyperlink" Target="https://www.3gpp.org/ftp/TSG_RAN/WG4_Radio/TSGR4_104-e/Docs/R4-2213500.zip" TargetMode="External"/><Relationship Id="rId3" Type="http://schemas.openxmlformats.org/officeDocument/2006/relationships/customXml" Target="../customXml/item2.xml"/><Relationship Id="rId25" Type="http://schemas.openxmlformats.org/officeDocument/2006/relationships/hyperlink" Target="https://www.3gpp.org/ftp/TSG_RAN/WG4_Radio/TSGR4_104-e/Docs/R4-2212251.zip" TargetMode="External"/><Relationship Id="rId46" Type="http://schemas.openxmlformats.org/officeDocument/2006/relationships/hyperlink" Target="https://www.3gpp.org/ftp/TSG_RAN/WG4_Radio/TSGR4_104-e/Docs/R4-2213043.zip" TargetMode="External"/><Relationship Id="rId67" Type="http://schemas.openxmlformats.org/officeDocument/2006/relationships/hyperlink" Target="https://www.3gpp.org/ftp/TSG_RAN/WG4_Radio/TSGR4_104-e/Docs/R4-2212944.zip" TargetMode="External"/><Relationship Id="rId116" Type="http://schemas.openxmlformats.org/officeDocument/2006/relationships/hyperlink" Target="https://www.3gpp.org/ftp/TSG_RAN/WG4_Radio/TSGR4_104-e/Docs/R4-2212944.zip" TargetMode="External"/><Relationship Id="rId137" Type="http://schemas.openxmlformats.org/officeDocument/2006/relationships/hyperlink" Target="https://www.3gpp.org/ftp/TSG_RAN/WG4_Radio/TSGR4_104-e/Docs/R4-2211836.zip" TargetMode="External"/><Relationship Id="rId158" Type="http://schemas.openxmlformats.org/officeDocument/2006/relationships/hyperlink" Target="https://www.3gpp.org/ftp/TSG_RAN/WG4_Radio/TSGR4_104-e/Docs/R4-2213041.zip" TargetMode="External"/><Relationship Id="rId20" Type="http://schemas.openxmlformats.org/officeDocument/2006/relationships/hyperlink" Target="https://www.3gpp.org/ftp/TSG_RAN/WG4_Radio/TSGR4_104-e/Docs/R4-2211544.zip" TargetMode="External"/><Relationship Id="rId41" Type="http://schemas.openxmlformats.org/officeDocument/2006/relationships/hyperlink" Target="https://www.3gpp.org/ftp/TSG_RAN/WG4_Radio/TSGR4_104-e/Docs/R4-2213467.zip" TargetMode="External"/><Relationship Id="rId62" Type="http://schemas.openxmlformats.org/officeDocument/2006/relationships/oleObject" Target="embeddings/oleObject1.bin"/><Relationship Id="rId83" Type="http://schemas.openxmlformats.org/officeDocument/2006/relationships/hyperlink" Target="https://www.3gpp.org/ftp/TSG_RAN/WG4_Radio/TSGR4_104-e/Docs/R4-2211608.zip" TargetMode="External"/><Relationship Id="rId88" Type="http://schemas.openxmlformats.org/officeDocument/2006/relationships/hyperlink" Target="https://www.3gpp.org/ftp/TSG_RAN/WG4_Radio/TSGR4_104-e/Docs/R4-2211716.zip" TargetMode="External"/><Relationship Id="rId111" Type="http://schemas.openxmlformats.org/officeDocument/2006/relationships/hyperlink" Target="https://www.3gpp.org/ftp/TSG_RAN/WG4_Radio/TSGR4_104-e/Docs/R4-2212934.zip" TargetMode="External"/><Relationship Id="rId132" Type="http://schemas.openxmlformats.org/officeDocument/2006/relationships/hyperlink" Target="https://www.3gpp.org/ftp/TSG_RAN/WG4_Radio/TSGR4_104-e/Docs/R4-2211544.zip" TargetMode="External"/><Relationship Id="rId153" Type="http://schemas.openxmlformats.org/officeDocument/2006/relationships/hyperlink" Target="https://www.3gpp.org/ftp/TSG_RAN/WG4_Radio/TSGR4_104-e/Docs/R4-22129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067CE5-2097-4535-9F72-83E41FCA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45</Pages>
  <Words>16231</Words>
  <Characters>92523</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108537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5</cp:revision>
  <cp:lastPrinted>2019-04-25T01:09:00Z</cp:lastPrinted>
  <dcterms:created xsi:type="dcterms:W3CDTF">2022-08-24T04:08:00Z</dcterms:created>
  <dcterms:modified xsi:type="dcterms:W3CDTF">2022-08-24T15:30:00Z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(3)vFUHTGFY/tBxt1QXh6tiHz934/e5Q5A8S5rwklCfa/1/idhDqJF4y2O1iLF5ADfqxrOxcfB6
J5BPjZ9afFq+kTr3pfx6MwC0QbQr7hKLmerqTHT46eV2obs3aMWH2rA8XDiv8fAx9qwrfBiN
qry9q0stSetihvyDTY0PaKwc4McW1vzhhVkhU/GvRCkSlBRecN0b9Ogbcq3EAh587Zpg3346
RA5nRjsg8Z2xYjUm0v</vt:lpwstr>
  </property>
  <property fmtid="{D5CDD505-2E9C-101B-9397-08002B2CF9AE}" pid="14" name="_2015_ms_pID_7253431">
    <vt:lpwstr>MXjMOHa7JaMCu8dDmh98U0ZoTLXJdww7XgCIo9kvDwfKIp+AlpAS4J
sumwSWsmBsFrBh1QBvsEbd3ygtEuapD9Eja4bJ3666QYmc1Yrz7FpkvCfHWge/+xWeOxyYBo
bSx9bwz0gWH3M0yQUoD5j2w54zTVdaOdzItbN3LQg8XK3YmdiAL9BZJfAo2G/E+OpcLyGGmG
9/fseH5qku9l2i8Gp1fSzmSY0MMECe861d/t</vt:lpwstr>
  </property>
  <property fmtid="{D5CDD505-2E9C-101B-9397-08002B2CF9AE}" pid="15" name="_2015_ms_pID_7253432">
    <vt:lpwstr>JQ==</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y fmtid="{D5CDD505-2E9C-101B-9397-08002B2CF9AE}" pid="23" name="KSOProductBuildVer">
    <vt:lpwstr>2052-11.8.2.9022</vt:lpwstr>
  </property>
  <property fmtid="{D5CDD505-2E9C-101B-9397-08002B2CF9AE}" pid="24" name="MSIP_Label_d747bccc-1f7a-43de-9506-0ef23dd23464_Enabled">
    <vt:lpwstr>true</vt:lpwstr>
  </property>
  <property fmtid="{D5CDD505-2E9C-101B-9397-08002B2CF9AE}" pid="25" name="MSIP_Label_d747bccc-1f7a-43de-9506-0ef23dd23464_SetDate">
    <vt:lpwstr>2022-08-22T20:31:44Z</vt:lpwstr>
  </property>
  <property fmtid="{D5CDD505-2E9C-101B-9397-08002B2CF9AE}" pid="26" name="MSIP_Label_d747bccc-1f7a-43de-9506-0ef23dd23464_Method">
    <vt:lpwstr>Privileged</vt:lpwstr>
  </property>
  <property fmtid="{D5CDD505-2E9C-101B-9397-08002B2CF9AE}" pid="27" name="MSIP_Label_d747bccc-1f7a-43de-9506-0ef23dd23464_Name">
    <vt:lpwstr>Non-CCI</vt:lpwstr>
  </property>
  <property fmtid="{D5CDD505-2E9C-101B-9397-08002B2CF9AE}" pid="28" name="MSIP_Label_d747bccc-1f7a-43de-9506-0ef23dd23464_SiteId">
    <vt:lpwstr>98e9ba89-e1a1-4e38-9007-8bdabc25de1d</vt:lpwstr>
  </property>
  <property fmtid="{D5CDD505-2E9C-101B-9397-08002B2CF9AE}" pid="29" name="MSIP_Label_d747bccc-1f7a-43de-9506-0ef23dd23464_ActionId">
    <vt:lpwstr>02b3604f-80a7-42a8-9fb0-9d177b4244db</vt:lpwstr>
  </property>
  <property fmtid="{D5CDD505-2E9C-101B-9397-08002B2CF9AE}" pid="30" name="MSIP_Label_d747bccc-1f7a-43de-9506-0ef23dd23464_ContentBits">
    <vt:lpwstr>0</vt:lpwstr>
  </property>
</Properties>
</file>