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proofErr w:type="spellStart"/>
      <w:r>
        <w:rPr>
          <w:rFonts w:hint="eastAsia"/>
          <w:lang w:eastAsia="ja-JP"/>
        </w:rPr>
        <w:t>Introduction</w:t>
      </w:r>
      <w:proofErr w:type="spellEnd"/>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Jie</w:t>
            </w:r>
            <w:proofErr w:type="spellEnd"/>
            <w:r>
              <w:rPr>
                <w:rFonts w:eastAsiaTheme="minorEastAsia"/>
                <w:color w:val="0070C0"/>
                <w:lang w:val="en-US" w:eastAsia="zh-CN"/>
              </w:rPr>
              <w:t xml:space="preserv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000000">
            <w:pPr>
              <w:spacing w:after="120"/>
              <w:rPr>
                <w:rFonts w:eastAsiaTheme="minorEastAsia"/>
                <w:color w:val="0070C0"/>
                <w:lang w:val="en-US" w:eastAsia="zh-CN"/>
              </w:rPr>
            </w:pPr>
            <w:hyperlink r:id="rId10" w:history="1">
              <w:r w:rsidR="00F667D0" w:rsidRPr="00571CCD">
                <w:rPr>
                  <w:rStyle w:val="Hyperlink"/>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proofErr w:type="spellStart"/>
            <w:r w:rsidRPr="00475BA3">
              <w:rPr>
                <w:rFonts w:eastAsiaTheme="minorEastAsia"/>
                <w:color w:val="0070C0"/>
                <w:lang w:val="en-US" w:eastAsia="zh-CN"/>
              </w:rPr>
              <w:t>Santhan</w:t>
            </w:r>
            <w:proofErr w:type="spellEnd"/>
            <w:r w:rsidRPr="00475BA3">
              <w:rPr>
                <w:rFonts w:eastAsiaTheme="minorEastAsia"/>
                <w:color w:val="0070C0"/>
                <w:lang w:val="en-US" w:eastAsia="zh-CN"/>
              </w:rPr>
              <w:t xml:space="preserve"> </w:t>
            </w:r>
            <w:proofErr w:type="spellStart"/>
            <w:r w:rsidRPr="00475BA3">
              <w:rPr>
                <w:rFonts w:eastAsiaTheme="minorEastAsia"/>
                <w:color w:val="0070C0"/>
                <w:lang w:val="en-US" w:eastAsia="zh-CN"/>
              </w:rPr>
              <w:t>Thangarasa</w:t>
            </w:r>
            <w:proofErr w:type="spellEnd"/>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proofErr w:type="spellStart"/>
      <w:r>
        <w:rPr>
          <w:lang w:eastAsia="ja-JP"/>
        </w:rPr>
        <w:t>Topic</w:t>
      </w:r>
      <w:proofErr w:type="spellEnd"/>
      <w:r>
        <w:rPr>
          <w:lang w:eastAsia="ja-JP"/>
        </w:rPr>
        <w:t xml:space="preserve"> #1: Rel-15 NR RRM </w:t>
      </w:r>
      <w:proofErr w:type="spellStart"/>
      <w:r>
        <w:rPr>
          <w:lang w:eastAsia="ja-JP"/>
        </w:rPr>
        <w:t>maintenance</w:t>
      </w:r>
      <w:proofErr w:type="spellEnd"/>
    </w:p>
    <w:p w14:paraId="5978139B" w14:textId="77777777" w:rsidR="00B85402" w:rsidRDefault="00B56FD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proofErr w:type="spellStart"/>
      <w:r>
        <w:rPr>
          <w:sz w:val="24"/>
          <w:szCs w:val="16"/>
        </w:rPr>
        <w:t>Sub-topic</w:t>
      </w:r>
      <w:proofErr w:type="spellEnd"/>
      <w:r>
        <w:rPr>
          <w:sz w:val="24"/>
          <w:szCs w:val="16"/>
        </w:rPr>
        <w:t xml:space="preserve"> 1-1: </w:t>
      </w:r>
      <w:proofErr w:type="spellStart"/>
      <w:r>
        <w:rPr>
          <w:sz w:val="24"/>
          <w:szCs w:val="16"/>
        </w:rPr>
        <w:t>Applicability</w:t>
      </w:r>
      <w:proofErr w:type="spellEnd"/>
      <w:r>
        <w:rPr>
          <w:sz w:val="24"/>
          <w:szCs w:val="16"/>
        </w:rPr>
        <w:t xml:space="preserve"> </w:t>
      </w:r>
      <w:proofErr w:type="spellStart"/>
      <w:r>
        <w:rPr>
          <w:sz w:val="24"/>
          <w:szCs w:val="16"/>
        </w:rPr>
        <w:t>of</w:t>
      </w:r>
      <w:proofErr w:type="spellEnd"/>
      <w:r>
        <w:rPr>
          <w:sz w:val="24"/>
          <w:szCs w:val="16"/>
        </w:rPr>
        <w:t xml:space="preserve"> FR1+FR2 test</w:t>
      </w:r>
    </w:p>
    <w:p w14:paraId="0A99FC0A" w14:textId="77777777" w:rsidR="00B85402" w:rsidRDefault="00B56FDC">
      <w:pPr>
        <w:pStyle w:val="Heading4"/>
        <w:rPr>
          <w:lang w:val="en-GB"/>
        </w:rPr>
      </w:pPr>
      <w:proofErr w:type="spellStart"/>
      <w:r>
        <w:t>Issue</w:t>
      </w:r>
      <w:proofErr w:type="spellEnd"/>
      <w:r>
        <w:t xml:space="preserve"> 1-1-1: </w:t>
      </w:r>
      <w:proofErr w:type="spellStart"/>
      <w:r>
        <w:t>Applicability</w:t>
      </w:r>
      <w:proofErr w:type="spellEnd"/>
      <w:r>
        <w:t xml:space="preserve"> </w:t>
      </w:r>
      <w:proofErr w:type="spellStart"/>
      <w:r>
        <w:t>of</w:t>
      </w:r>
      <w:proofErr w:type="spellEnd"/>
      <w:r>
        <w:t xml:space="preserve"> the test </w:t>
      </w:r>
      <w:proofErr w:type="spellStart"/>
      <w:r>
        <w:t>considering</w:t>
      </w:r>
      <w:proofErr w:type="spellEnd"/>
      <w:r>
        <w:t xml:space="preserve"> FR1+FR2 </w:t>
      </w:r>
      <w:proofErr w:type="spellStart"/>
      <w:r>
        <w:t>testability</w:t>
      </w:r>
      <w:proofErr w:type="spellEnd"/>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proofErr w:type="spellStart"/>
      <w:r>
        <w:rPr>
          <w:sz w:val="24"/>
          <w:szCs w:val="16"/>
        </w:rPr>
        <w:t>Sub-topic</w:t>
      </w:r>
      <w:proofErr w:type="spellEnd"/>
      <w:r>
        <w:rPr>
          <w:sz w:val="24"/>
          <w:szCs w:val="16"/>
        </w:rPr>
        <w:t xml:space="preserve"> 1-2: </w:t>
      </w:r>
      <w:proofErr w:type="spellStart"/>
      <w:r>
        <w:rPr>
          <w:sz w:val="24"/>
          <w:szCs w:val="16"/>
        </w:rPr>
        <w:t>Margin</w:t>
      </w:r>
      <w:proofErr w:type="spellEnd"/>
      <w:r>
        <w:rPr>
          <w:sz w:val="24"/>
          <w:szCs w:val="16"/>
        </w:rPr>
        <w:t xml:space="preserve"> in relative </w:t>
      </w:r>
      <w:proofErr w:type="spellStart"/>
      <w:r>
        <w:rPr>
          <w:sz w:val="24"/>
          <w:szCs w:val="16"/>
        </w:rPr>
        <w:t>accuracy</w:t>
      </w:r>
      <w:proofErr w:type="spellEnd"/>
      <w:r>
        <w:rPr>
          <w:sz w:val="24"/>
          <w:szCs w:val="16"/>
        </w:rPr>
        <w:t xml:space="preserve"> for FR2 inter-</w:t>
      </w:r>
      <w:proofErr w:type="spellStart"/>
      <w:r>
        <w:rPr>
          <w:sz w:val="24"/>
          <w:szCs w:val="16"/>
        </w:rPr>
        <w:t>frequency</w:t>
      </w:r>
      <w:proofErr w:type="spellEnd"/>
      <w:r>
        <w:rPr>
          <w:sz w:val="24"/>
          <w:szCs w:val="16"/>
        </w:rPr>
        <w:t xml:space="preserve">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proofErr w:type="spellStart"/>
      <w:r>
        <w:t>Issue</w:t>
      </w:r>
      <w:proofErr w:type="spellEnd"/>
      <w:r>
        <w:t xml:space="preserve"> 1-2-1: </w:t>
      </w:r>
      <w:proofErr w:type="spellStart"/>
      <w:r>
        <w:t>Whether</w:t>
      </w:r>
      <w:proofErr w:type="spellEnd"/>
      <w:r>
        <w:t xml:space="preserve"> to </w:t>
      </w:r>
      <w:proofErr w:type="spellStart"/>
      <w:r>
        <w:t>add</w:t>
      </w:r>
      <w:proofErr w:type="spellEnd"/>
      <w:r>
        <w:t xml:space="preserve"> E to the </w:t>
      </w:r>
      <w:proofErr w:type="spellStart"/>
      <w:r>
        <w:t>upper</w:t>
      </w:r>
      <w:proofErr w:type="spellEnd"/>
      <w:r>
        <w:t xml:space="preserve"> </w:t>
      </w:r>
      <w:proofErr w:type="spellStart"/>
      <w:r>
        <w:t>bound</w:t>
      </w:r>
      <w:proofErr w:type="spellEnd"/>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proofErr w:type="spellStart"/>
      <w:r>
        <w:t>Comments</w:t>
      </w:r>
      <w:proofErr w:type="spellEnd"/>
      <w:r>
        <w:t xml:space="preserve">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w:t>
      </w:r>
      <w:proofErr w:type="spellStart"/>
      <w:r>
        <w:rPr>
          <w:sz w:val="24"/>
          <w:szCs w:val="16"/>
        </w:rPr>
        <w:t>Core</w:t>
      </w:r>
      <w:proofErr w:type="spellEnd"/>
      <w:r>
        <w:rPr>
          <w:sz w:val="24"/>
          <w:szCs w:val="16"/>
        </w:rPr>
        <w:t xml:space="preserv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w:t>
      </w:r>
      <w:proofErr w:type="spellStart"/>
      <w:r>
        <w:rPr>
          <w:sz w:val="24"/>
          <w:szCs w:val="16"/>
        </w:rPr>
        <w:t>Perf</w:t>
      </w:r>
      <w:proofErr w:type="spellEnd"/>
      <w:r>
        <w:rPr>
          <w:sz w:val="24"/>
          <w:szCs w:val="16"/>
        </w:rPr>
        <w:t xml:space="preserve">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proofErr w:type="spellStart"/>
      <w:r>
        <w:lastRenderedPageBreak/>
        <w:t>Summary</w:t>
      </w:r>
      <w:proofErr w:type="spellEnd"/>
      <w:r>
        <w:rPr>
          <w:rFonts w:hint="eastAsia"/>
        </w:rPr>
        <w:t xml:space="preserve"> for 1st round </w:t>
      </w:r>
    </w:p>
    <w:p w14:paraId="05F60653" w14:textId="77777777" w:rsidR="00B85402" w:rsidRDefault="00B56FD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1D41CDF" w14:textId="3EBF8FE7" w:rsidR="00767DE0" w:rsidRPr="006D73CF" w:rsidRDefault="00767DE0" w:rsidP="00767DE0">
      <w:pPr>
        <w:pStyle w:val="Heading4"/>
      </w:pPr>
      <w:proofErr w:type="spellStart"/>
      <w:r w:rsidRPr="00D44657">
        <w:t>Sub-topic</w:t>
      </w:r>
      <w:proofErr w:type="spellEnd"/>
      <w:r w:rsidRPr="00D44657">
        <w:t xml:space="preserve"> 1-1: </w:t>
      </w:r>
      <w:proofErr w:type="spellStart"/>
      <w:r w:rsidRPr="00767DE0">
        <w:t>Applicability</w:t>
      </w:r>
      <w:proofErr w:type="spellEnd"/>
      <w:r w:rsidRPr="00767DE0">
        <w:t xml:space="preserve"> </w:t>
      </w:r>
      <w:proofErr w:type="spellStart"/>
      <w:r w:rsidRPr="00767DE0">
        <w:t>of</w:t>
      </w:r>
      <w:proofErr w:type="spellEnd"/>
      <w:r w:rsidRPr="00767DE0">
        <w:t xml:space="preserve">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proofErr w:type="spellStart"/>
      <w:r w:rsidRPr="00D44657">
        <w:t>Sub-topic</w:t>
      </w:r>
      <w:proofErr w:type="spellEnd"/>
      <w:r w:rsidRPr="00D44657">
        <w:t xml:space="preserve"> 1-</w:t>
      </w:r>
      <w:r w:rsidR="00F32201">
        <w:t>2</w:t>
      </w:r>
      <w:r w:rsidRPr="00D44657">
        <w:t xml:space="preserve">: </w:t>
      </w:r>
      <w:proofErr w:type="spellStart"/>
      <w:r w:rsidR="00F32201" w:rsidRPr="00F32201">
        <w:t>Margin</w:t>
      </w:r>
      <w:proofErr w:type="spellEnd"/>
      <w:r w:rsidR="00F32201" w:rsidRPr="00F32201">
        <w:t xml:space="preserve"> in relative </w:t>
      </w:r>
      <w:proofErr w:type="spellStart"/>
      <w:r w:rsidR="00F32201" w:rsidRPr="00F32201">
        <w:t>accuracy</w:t>
      </w:r>
      <w:proofErr w:type="spellEnd"/>
      <w:r w:rsidR="00F32201" w:rsidRPr="00F32201">
        <w:t xml:space="preserve"> for FR2 inter-</w:t>
      </w:r>
      <w:proofErr w:type="spellStart"/>
      <w:r w:rsidR="00F32201" w:rsidRPr="00F32201">
        <w:t>frequency</w:t>
      </w:r>
      <w:proofErr w:type="spellEnd"/>
      <w:r w:rsidR="00F32201" w:rsidRPr="00F32201">
        <w:t xml:space="preserve">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3ACAA7" w14:textId="77777777" w:rsidR="00822E9E" w:rsidRPr="00805BE8" w:rsidRDefault="00822E9E" w:rsidP="00822E9E">
      <w:pPr>
        <w:pStyle w:val="Heading3"/>
        <w:spacing w:line="240" w:lineRule="auto"/>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 xml:space="preserve">“We are fine with option 1. For option 2, we don’t fully </w:t>
              </w:r>
              <w:proofErr w:type="gramStart"/>
              <w:r>
                <w:t>understanding</w:t>
              </w:r>
              <w:proofErr w:type="gramEnd"/>
              <w:r>
                <w:t xml:space="preserve"> the intention. Does it </w:t>
              </w:r>
              <w:proofErr w:type="gramStart"/>
              <w:r>
                <w:t>means</w:t>
              </w:r>
              <w:proofErr w:type="gramEnd"/>
              <w:r>
                <w:t xml:space="preserve">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w:t>
              </w:r>
              <w:proofErr w:type="gramStart"/>
              <w:r>
                <w:rPr>
                  <w:color w:val="0070C0"/>
                  <w:lang w:val="en-US" w:eastAsia="zh-CN"/>
                </w:rPr>
                <w:t>According</w:t>
              </w:r>
              <w:proofErr w:type="gramEnd"/>
              <w:r>
                <w:rPr>
                  <w:color w:val="0070C0"/>
                  <w:lang w:val="en-US" w:eastAsia="zh-CN"/>
                </w:rPr>
                <w:t xml:space="preserve">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77777777" w:rsidR="002449F9" w:rsidRDefault="002449F9" w:rsidP="002449F9">
            <w:pPr>
              <w:spacing w:after="120"/>
              <w:rPr>
                <w:color w:val="0070C0"/>
                <w:lang w:val="en-US" w:eastAsia="zh-CN"/>
              </w:rPr>
            </w:pPr>
          </w:p>
        </w:tc>
        <w:tc>
          <w:tcPr>
            <w:tcW w:w="8395" w:type="dxa"/>
          </w:tcPr>
          <w:p w14:paraId="0DCFFAA2" w14:textId="77777777" w:rsidR="002449F9" w:rsidRDefault="002449F9" w:rsidP="002449F9">
            <w:pPr>
              <w:spacing w:after="120"/>
              <w:rPr>
                <w:color w:val="0070C0"/>
                <w:lang w:val="en-US" w:eastAsia="zh-CN"/>
              </w:rPr>
            </w:pPr>
          </w:p>
        </w:tc>
      </w:tr>
    </w:tbl>
    <w:p w14:paraId="3EBF1318" w14:textId="77777777" w:rsidR="00B85402" w:rsidRPr="00822E9E" w:rsidRDefault="00B85402">
      <w:pPr>
        <w:rPr>
          <w:lang w:val="en-US" w:eastAsia="zh-CN"/>
        </w:rPr>
      </w:pPr>
    </w:p>
    <w:p w14:paraId="434C457A" w14:textId="77777777" w:rsidR="00B85402" w:rsidRDefault="00B56F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F162D8B" w14:textId="77777777" w:rsidR="00B85402" w:rsidRDefault="00B85402"/>
    <w:p w14:paraId="30DDE817" w14:textId="77777777" w:rsidR="00B85402" w:rsidRDefault="00B56FDC">
      <w:pPr>
        <w:pStyle w:val="Heading1"/>
        <w:rPr>
          <w:lang w:eastAsia="ja-JP"/>
        </w:rPr>
      </w:pPr>
      <w:proofErr w:type="spellStart"/>
      <w:r>
        <w:rPr>
          <w:lang w:eastAsia="ja-JP"/>
        </w:rPr>
        <w:lastRenderedPageBreak/>
        <w:t>Topic</w:t>
      </w:r>
      <w:proofErr w:type="spellEnd"/>
      <w:r>
        <w:rPr>
          <w:lang w:eastAsia="ja-JP"/>
        </w:rPr>
        <w:t xml:space="preserve"> #2: Rel-16 NR RRM </w:t>
      </w:r>
      <w:proofErr w:type="spellStart"/>
      <w:r>
        <w:rPr>
          <w:lang w:eastAsia="ja-JP"/>
        </w:rPr>
        <w:t>maintenance</w:t>
      </w:r>
      <w:proofErr w:type="spellEnd"/>
      <w:r>
        <w:rPr>
          <w:lang w:eastAsia="ja-JP"/>
        </w:rPr>
        <w:t xml:space="preserve"> </w:t>
      </w:r>
    </w:p>
    <w:p w14:paraId="4C1D95D8" w14:textId="77777777" w:rsidR="00B85402" w:rsidRDefault="00B56FD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lastRenderedPageBreak/>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7"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lastRenderedPageBreak/>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9128E">
              <w:rPr>
                <w:rFonts w:cs="Arial"/>
                <w:iCs/>
                <w:noProof/>
                <w:sz w:val="16"/>
                <w:szCs w:val="16"/>
                <w:lang w:eastAsia="zh-CN"/>
              </w:rPr>
              <w:object w:dxaOrig="232" w:dyaOrig="383" w14:anchorId="4846B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2pt;height:19.2pt;mso-width-percent:0;mso-height-percent:0;mso-width-percent:0;mso-height-percent:0" o:ole="">
                  <v:imagedata r:id="rId61" o:title=""/>
                </v:shape>
                <o:OLEObject Type="Embed" ProgID="Equation.3" ShapeID="_x0000_i1027" DrawAspect="Content" ObjectID="_1722759405" r:id="rId62"/>
              </w:object>
            </w:r>
            <w:r>
              <w:rPr>
                <w:rFonts w:cs="Arial" w:hint="eastAsia"/>
                <w:sz w:val="16"/>
                <w:szCs w:val="16"/>
                <w:lang w:val="en-US" w:eastAsia="zh-CN"/>
              </w:rPr>
              <w:t xml:space="preserve">which was wrongly written into </w:t>
            </w:r>
            <w:r w:rsidR="00B9128E">
              <w:rPr>
                <w:rFonts w:cs="Arial"/>
                <w:iCs/>
                <w:noProof/>
                <w:sz w:val="16"/>
                <w:szCs w:val="16"/>
                <w:lang w:eastAsia="zh-CN"/>
              </w:rPr>
              <w:object w:dxaOrig="232" w:dyaOrig="383" w14:anchorId="4614A989">
                <v:shape id="_x0000_i1026" type="#_x0000_t75" alt="" style="width:11.2pt;height:19.2pt;mso-width-percent:0;mso-height-percent:0;mso-width-percent:0;mso-height-percent:0" o:ole="">
                  <v:imagedata r:id="rId63" o:title=""/>
                </v:shape>
                <o:OLEObject Type="Embed" ProgID="Equation.3" ShapeID="_x0000_i1026" DrawAspect="Content" ObjectID="_1722759406"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lastRenderedPageBreak/>
              <w:t>The default configuration parameters for test 1 have been updated such that the SRS periodicity becomes 10msec.</w:t>
            </w:r>
          </w:p>
        </w:tc>
      </w:tr>
    </w:tbl>
    <w:p w14:paraId="70805327" w14:textId="77777777" w:rsidR="00B85402" w:rsidRDefault="00B56FDC">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proofErr w:type="spellStart"/>
      <w:r>
        <w:rPr>
          <w:sz w:val="24"/>
          <w:szCs w:val="16"/>
        </w:rPr>
        <w:t>Sub-topic</w:t>
      </w:r>
      <w:proofErr w:type="spellEnd"/>
      <w:r>
        <w:rPr>
          <w:sz w:val="24"/>
          <w:szCs w:val="16"/>
        </w:rPr>
        <w:t xml:space="preserve"> 2-1:</w:t>
      </w:r>
      <w:r>
        <w:t xml:space="preserve"> </w:t>
      </w:r>
      <w:proofErr w:type="spellStart"/>
      <w:r>
        <w:rPr>
          <w:sz w:val="24"/>
          <w:szCs w:val="16"/>
        </w:rPr>
        <w:t>eMIMO</w:t>
      </w:r>
      <w:proofErr w:type="spellEnd"/>
    </w:p>
    <w:p w14:paraId="455A915D" w14:textId="77777777" w:rsidR="00B85402" w:rsidRDefault="00B56FDC">
      <w:pPr>
        <w:pStyle w:val="Heading4"/>
      </w:pPr>
      <w:proofErr w:type="spellStart"/>
      <w:r>
        <w:t>Issue</w:t>
      </w:r>
      <w:proofErr w:type="spellEnd"/>
      <w:r>
        <w:t xml:space="preserve"> 2-1-1: FR2 PL-RS </w:t>
      </w:r>
      <w:proofErr w:type="spellStart"/>
      <w:r>
        <w:t>switching</w:t>
      </w:r>
      <w:proofErr w:type="spellEnd"/>
      <w:r>
        <w:t xml:space="preserve"> </w:t>
      </w:r>
      <w:proofErr w:type="spellStart"/>
      <w:r>
        <w:t>delay</w:t>
      </w:r>
      <w:proofErr w:type="spellEnd"/>
      <w:r>
        <w:t xml:space="preserve"> </w:t>
      </w:r>
      <w:proofErr w:type="spellStart"/>
      <w:r>
        <w:t>when</w:t>
      </w:r>
      <w:proofErr w:type="spellEnd"/>
      <w:r>
        <w:t xml:space="preserve"> the </w:t>
      </w:r>
      <w:proofErr w:type="spellStart"/>
      <w:r>
        <w:t>target</w:t>
      </w:r>
      <w:proofErr w:type="spellEnd"/>
      <w:r>
        <w:t xml:space="preserve"> PL-RS is SSB and </w:t>
      </w:r>
      <w:proofErr w:type="spellStart"/>
      <w:r>
        <w:t>used</w:t>
      </w:r>
      <w:proofErr w:type="spellEnd"/>
      <w:r>
        <w:t xml:space="preserve"> for L1-RSRP </w:t>
      </w:r>
      <w:proofErr w:type="spellStart"/>
      <w:r>
        <w:t>measurements</w:t>
      </w:r>
      <w:proofErr w:type="spellEnd"/>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proofErr w:type="spellStart"/>
      <w:r>
        <w:rPr>
          <w:sz w:val="24"/>
          <w:szCs w:val="16"/>
        </w:rPr>
        <w:t>Sub-topic</w:t>
      </w:r>
      <w:proofErr w:type="spellEnd"/>
      <w:r>
        <w:rPr>
          <w:sz w:val="24"/>
          <w:szCs w:val="16"/>
        </w:rPr>
        <w:t xml:space="preserve"> 2-2:</w:t>
      </w:r>
      <w:r>
        <w:t xml:space="preserve"> </w:t>
      </w:r>
      <w:proofErr w:type="spellStart"/>
      <w:r>
        <w:rPr>
          <w:sz w:val="24"/>
          <w:szCs w:val="16"/>
        </w:rPr>
        <w:t>Positioning</w:t>
      </w:r>
      <w:proofErr w:type="spellEnd"/>
    </w:p>
    <w:p w14:paraId="444474DC" w14:textId="77777777" w:rsidR="00B85402" w:rsidRDefault="00B56FDC">
      <w:pPr>
        <w:pStyle w:val="Heading4"/>
      </w:pPr>
      <w:proofErr w:type="spellStart"/>
      <w:r>
        <w:t>Issue</w:t>
      </w:r>
      <w:proofErr w:type="spellEnd"/>
      <w:r>
        <w:t xml:space="preserve"> 2-2-1: Start </w:t>
      </w:r>
      <w:proofErr w:type="spellStart"/>
      <w:r>
        <w:t>of</w:t>
      </w:r>
      <w:proofErr w:type="spellEnd"/>
      <w:r>
        <w:t xml:space="preserve"> </w:t>
      </w:r>
      <w:proofErr w:type="spellStart"/>
      <w:r>
        <w:t>measurement</w:t>
      </w:r>
      <w:proofErr w:type="spellEnd"/>
      <w:r>
        <w:t xml:space="preserve"> period for </w:t>
      </w:r>
      <w:proofErr w:type="spellStart"/>
      <w:r>
        <w:t>deferred</w:t>
      </w:r>
      <w:proofErr w:type="spellEnd"/>
      <w:r>
        <w:t xml:space="preserve">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8"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 xml:space="preserve">For </w:t>
            </w:r>
            <w:proofErr w:type="spellStart"/>
            <w:r>
              <w:rPr>
                <w:lang w:val="sv-SE" w:eastAsia="sv-SE"/>
              </w:rPr>
              <w:t>deferred</w:t>
            </w:r>
            <w:proofErr w:type="spellEnd"/>
            <w:r>
              <w:rPr>
                <w:lang w:val="sv-SE" w:eastAsia="sv-SE"/>
              </w:rPr>
              <w:t xml:space="preserve"> MT-LR </w:t>
            </w:r>
            <w:proofErr w:type="spellStart"/>
            <w:r>
              <w:rPr>
                <w:lang w:val="sv-SE" w:eastAsia="sv-SE"/>
              </w:rPr>
              <w:t>with</w:t>
            </w:r>
            <w:proofErr w:type="spellEnd"/>
            <w:r>
              <w:rPr>
                <w:lang w:val="sv-SE" w:eastAsia="sv-SE"/>
              </w:rPr>
              <w:t xml:space="preserve"> “</w:t>
            </w:r>
            <w:proofErr w:type="spellStart"/>
            <w:r>
              <w:rPr>
                <w:lang w:val="sv-SE" w:eastAsia="sv-SE"/>
              </w:rPr>
              <w:t>Periodic</w:t>
            </w:r>
            <w:proofErr w:type="spellEnd"/>
            <w:r>
              <w:rPr>
                <w:lang w:val="sv-SE" w:eastAsia="sv-SE"/>
              </w:rPr>
              <w:t xml:space="preserve"> </w:t>
            </w:r>
            <w:proofErr w:type="spellStart"/>
            <w:r>
              <w:rPr>
                <w:lang w:val="sv-SE" w:eastAsia="sv-SE"/>
              </w:rPr>
              <w:t>Location</w:t>
            </w:r>
            <w:proofErr w:type="spellEnd"/>
            <w:r>
              <w:rPr>
                <w:lang w:val="sv-SE" w:eastAsia="sv-SE"/>
              </w:rPr>
              <w:t xml:space="preserve">” as </w:t>
            </w:r>
            <w:proofErr w:type="spellStart"/>
            <w:r>
              <w:rPr>
                <w:lang w:val="sv-SE" w:eastAsia="sv-SE"/>
              </w:rPr>
              <w:t>defined</w:t>
            </w:r>
            <w:proofErr w:type="spellEnd"/>
            <w:r>
              <w:rPr>
                <w:lang w:val="sv-SE" w:eastAsia="sv-SE"/>
              </w:rPr>
              <w:t xml:space="preserve"> in </w:t>
            </w:r>
            <w:proofErr w:type="spellStart"/>
            <w:r>
              <w:rPr>
                <w:lang w:val="sv-SE" w:eastAsia="sv-SE"/>
              </w:rPr>
              <w:t>clause</w:t>
            </w:r>
            <w:proofErr w:type="spellEnd"/>
            <w:r>
              <w:rPr>
                <w:lang w:val="sv-SE" w:eastAsia="sv-SE"/>
              </w:rPr>
              <w:t xml:space="preserve"> 4.1a.5.1 [TS 23.273], t</w:t>
            </w:r>
            <w:r>
              <w:rPr>
                <w:lang w:val="sv-SE" w:eastAsia="zh-CN"/>
              </w:rPr>
              <w:t xml:space="preserve">he UE </w:t>
            </w:r>
            <w:proofErr w:type="spellStart"/>
            <w:r>
              <w:rPr>
                <w:lang w:val="sv-SE" w:eastAsia="zh-CN"/>
              </w:rPr>
              <w:t>shall</w:t>
            </w:r>
            <w:proofErr w:type="spellEnd"/>
            <w:r>
              <w:rPr>
                <w:lang w:val="sv-SE" w:eastAsia="zh-CN"/>
              </w:rPr>
              <w:t xml:space="preserve"> finish the </w:t>
            </w:r>
            <w:proofErr w:type="spellStart"/>
            <w:r>
              <w:rPr>
                <w:lang w:val="sv-SE" w:eastAsia="zh-CN"/>
              </w:rPr>
              <w:t>measurements</w:t>
            </w:r>
            <w:proofErr w:type="spellEnd"/>
            <w:r>
              <w:rPr>
                <w:lang w:val="sv-SE" w:eastAsia="zh-CN"/>
              </w:rPr>
              <w:t xml:space="preserve"> by </w:t>
            </w:r>
            <w:proofErr w:type="spellStart"/>
            <w:r>
              <w:rPr>
                <w:lang w:val="sv-SE" w:eastAsia="zh-CN"/>
              </w:rPr>
              <w:t>time</w:t>
            </w:r>
            <w:proofErr w:type="spellEnd"/>
            <w:r>
              <w:rPr>
                <w:lang w:val="sv-SE" w:eastAsia="zh-CN"/>
              </w:rPr>
              <w:t xml:space="preserv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w:t>
            </w:r>
            <w:proofErr w:type="spellStart"/>
            <w:r>
              <w:rPr>
                <w:lang w:val="sv-SE" w:eastAsia="sv-SE"/>
              </w:rPr>
              <w:t>Periodic</w:t>
            </w:r>
            <w:proofErr w:type="spellEnd"/>
            <w:r>
              <w:rPr>
                <w:lang w:val="sv-SE" w:eastAsia="sv-SE"/>
              </w:rPr>
              <w:t xml:space="preserve"> </w:t>
            </w:r>
            <w:proofErr w:type="spellStart"/>
            <w:r>
              <w:rPr>
                <w:lang w:val="sv-SE" w:eastAsia="sv-SE"/>
              </w:rPr>
              <w:t>Location</w:t>
            </w:r>
            <w:proofErr w:type="spellEnd"/>
            <w:r>
              <w:rPr>
                <w:lang w:val="sv-SE" w:eastAsia="sv-SE"/>
              </w:rPr>
              <w:t xml:space="preserve">” event </w:t>
            </w:r>
            <w:proofErr w:type="spellStart"/>
            <w:r>
              <w:rPr>
                <w:lang w:val="sv-SE" w:eastAsia="sv-SE"/>
              </w:rPr>
              <w:t>occurs</w:t>
            </w:r>
            <w:proofErr w:type="spellEnd"/>
            <w:r>
              <w:rPr>
                <w:lang w:val="sv-SE" w:eastAsia="zh-CN"/>
              </w:rPr>
              <w:t xml:space="preserve">. The </w:t>
            </w:r>
            <w:proofErr w:type="spellStart"/>
            <w:r>
              <w:rPr>
                <w:lang w:val="sv-SE" w:eastAsia="zh-CN"/>
              </w:rPr>
              <w:t>requirements</w:t>
            </w:r>
            <w:proofErr w:type="spellEnd"/>
            <w:r>
              <w:rPr>
                <w:lang w:val="sv-SE" w:eastAsia="zh-CN"/>
              </w:rPr>
              <w:t xml:space="preserve"> </w:t>
            </w:r>
            <w:proofErr w:type="spellStart"/>
            <w:r>
              <w:rPr>
                <w:lang w:val="sv-SE" w:eastAsia="zh-CN"/>
              </w:rPr>
              <w:t>apply</w:t>
            </w:r>
            <w:proofErr w:type="spellEnd"/>
            <w:r>
              <w:rPr>
                <w:lang w:val="sv-SE" w:eastAsia="zh-CN"/>
              </w:rPr>
              <w:t xml:space="preserve"> </w:t>
            </w:r>
            <w:proofErr w:type="spellStart"/>
            <w:r>
              <w:rPr>
                <w:lang w:val="sv-SE" w:eastAsia="zh-CN"/>
              </w:rPr>
              <w:t>when</w:t>
            </w:r>
            <w:proofErr w:type="spellEnd"/>
            <w:r>
              <w:rPr>
                <w:lang w:val="sv-SE" w:eastAsia="zh-CN"/>
              </w:rPr>
              <w:t xml:space="preserve"> the </w:t>
            </w:r>
            <w:proofErr w:type="spellStart"/>
            <w:r>
              <w:rPr>
                <w:lang w:val="sv-SE" w:eastAsia="zh-CN"/>
              </w:rPr>
              <w:t>time</w:t>
            </w:r>
            <w:proofErr w:type="spellEnd"/>
            <w:r>
              <w:rPr>
                <w:lang w:val="sv-SE" w:eastAsia="zh-CN"/>
              </w:rPr>
              <w:t xml:space="preserve"> T is </w:t>
            </w:r>
            <w:proofErr w:type="spellStart"/>
            <w:r>
              <w:rPr>
                <w:lang w:val="sv-SE" w:eastAsia="zh-CN"/>
              </w:rPr>
              <w:t>known</w:t>
            </w:r>
            <w:proofErr w:type="spellEnd"/>
            <w:r>
              <w:rPr>
                <w:lang w:val="sv-SE" w:eastAsia="zh-CN"/>
              </w:rPr>
              <w:t xml:space="preserve"> by the UE no later </w:t>
            </w:r>
            <w:proofErr w:type="spellStart"/>
            <w:r>
              <w:rPr>
                <w:lang w:val="sv-SE" w:eastAsia="zh-CN"/>
              </w:rPr>
              <w:t>than</w:t>
            </w:r>
            <w:proofErr w:type="spellEnd"/>
            <w:r>
              <w:rPr>
                <w:lang w:val="sv-SE" w:eastAsia="zh-CN"/>
              </w:rPr>
              <w:t xml:space="preserve"> </w:t>
            </w:r>
            <m:oMath>
              <m:sSub>
                <m:sSubPr>
                  <m:ctrlPr>
                    <w:ins w:id="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10"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11"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12"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13" w:author="Qiming Li" w:date="2022-08-23T18:13:00Z">
                          <w:rPr>
                            <w:rFonts w:ascii="Cambria Math" w:eastAsiaTheme="minorEastAsia" w:hAnsi="Cambria Math" w:cs="Calibri"/>
                            <w:i/>
                            <w:iCs/>
                            <w:sz w:val="22"/>
                            <w:szCs w:val="22"/>
                            <w:lang w:eastAsia="zh-CN"/>
                          </w:rPr>
                        </w:ins>
                      </m:ctrlPr>
                    </m:dPr>
                    <m:e>
                      <m:sSub>
                        <m:sSubPr>
                          <m:ctrlPr>
                            <w:ins w:id="14"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lastRenderedPageBreak/>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proofErr w:type="spellStart"/>
      <w:r>
        <w:t>C</w:t>
      </w:r>
      <w:r>
        <w:rPr>
          <w:rFonts w:hint="eastAsia"/>
        </w:rPr>
        <w:t>omments</w:t>
      </w:r>
      <w:proofErr w:type="spellEnd"/>
      <w:r>
        <w:rPr>
          <w:rFonts w:hint="eastAsia"/>
        </w:rPr>
        <w:t xml:space="preserve">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lastRenderedPageBreak/>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lastRenderedPageBreak/>
        <w:t xml:space="preserve">CRs for </w:t>
      </w:r>
      <w:proofErr w:type="spellStart"/>
      <w:r>
        <w:rPr>
          <w:sz w:val="24"/>
          <w:szCs w:val="16"/>
        </w:rPr>
        <w:t>eMIMO</w:t>
      </w:r>
      <w:proofErr w:type="spellEnd"/>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 xml:space="preserve">CRs for </w:t>
      </w:r>
      <w:proofErr w:type="spellStart"/>
      <w:r>
        <w:rPr>
          <w:sz w:val="24"/>
          <w:szCs w:val="16"/>
        </w:rPr>
        <w:t>eMobility</w:t>
      </w:r>
      <w:proofErr w:type="spellEnd"/>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lastRenderedPageBreak/>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config 2 and 3 are referred to in test parameter </w:t>
            </w:r>
            <w:proofErr w:type="gramStart"/>
            <w:r w:rsidRPr="00F14A30">
              <w:rPr>
                <w:lang w:val="en-US"/>
              </w:rPr>
              <w:t>table..</w:t>
            </w:r>
            <w:proofErr w:type="gramEnd"/>
          </w:p>
          <w:p w14:paraId="59E32AE8" w14:textId="77777777" w:rsidR="00427788" w:rsidRPr="00A81085" w:rsidRDefault="00427788" w:rsidP="00427788">
            <w:pPr>
              <w:rPr>
                <w:lang w:val="en-US"/>
              </w:rPr>
            </w:pPr>
            <w:r>
              <w:rPr>
                <w:lang w:val="en-US"/>
              </w:rPr>
              <w:lastRenderedPageBreak/>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15" w:name="OLE_LINK194"/>
                  <w:bookmarkStart w:id="16"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15"/>
                  <w:bookmarkEnd w:id="16"/>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 xml:space="preserve">CRs for RRM </w:t>
      </w:r>
      <w:proofErr w:type="spellStart"/>
      <w:r>
        <w:rPr>
          <w:sz w:val="24"/>
          <w:szCs w:val="16"/>
        </w:rPr>
        <w:t>Enhancement</w:t>
      </w:r>
      <w:proofErr w:type="spellEnd"/>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17" w:author="Qiming Li" w:date="2022-08-23T18:13:00Z">
                            <w:rPr>
                              <w:rFonts w:ascii="Cambria Math" w:eastAsia="PMingLiU" w:hAnsi="Cambria Math" w:cs="Calibri"/>
                              <w:highlight w:val="yellow"/>
                            </w:rPr>
                          </w:ins>
                        </m:ctrlPr>
                      </m:sSubPr>
                      <m:e>
                        <m:acc>
                          <m:accPr>
                            <m:chr m:val="̅"/>
                            <m:ctrlPr>
                              <w:ins w:id="18"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19" w:author="Qiming Li" w:date="2022-08-23T18:13:00Z">
                            <w:rPr>
                              <w:rFonts w:ascii="Cambria Math" w:eastAsia="PMingLiU" w:hAnsi="Cambria Math" w:cs="Calibri"/>
                            </w:rPr>
                          </w:ins>
                        </m:ctrlPr>
                      </m:sSubPr>
                      <m:e>
                        <m:acc>
                          <m:accPr>
                            <m:chr m:val="̅"/>
                            <m:ctrlPr>
                              <w:ins w:id="20"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B9128E" w:rsidRPr="00E30640">
              <w:rPr>
                <w:rFonts w:eastAsia="SimSun"/>
                <w:iCs/>
                <w:noProof/>
                <w:position w:val="-10"/>
              </w:rPr>
              <w:object w:dxaOrig="210" w:dyaOrig="315" w14:anchorId="38679538">
                <v:shape id="_x0000_i1025" type="#_x0000_t75" alt="" style="width:11.75pt;height:19.2pt;mso-width-percent:0;mso-height-percent:0;mso-width-percent:0;mso-height-percent:0" o:ole="">
                  <v:imagedata r:id="rId61" o:title=""/>
                </v:shape>
                <o:OLEObject Type="Embed" ProgID="Equation.3" ShapeID="_x0000_i1025" DrawAspect="Content" ObjectID="_1722759407"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proofErr w:type="spellStart"/>
      <w:r>
        <w:lastRenderedPageBreak/>
        <w:t>Summary</w:t>
      </w:r>
      <w:proofErr w:type="spellEnd"/>
      <w:r>
        <w:rPr>
          <w:rFonts w:hint="eastAsia"/>
        </w:rPr>
        <w:t xml:space="preserve"> for 1st round </w:t>
      </w:r>
    </w:p>
    <w:p w14:paraId="715025C4" w14:textId="77777777" w:rsidR="00B85402" w:rsidRDefault="00B56FD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4399CC5D" w14:textId="2CC90171" w:rsidR="00F32201" w:rsidRPr="006D73CF" w:rsidRDefault="00F32201" w:rsidP="00F32201">
      <w:pPr>
        <w:pStyle w:val="Heading4"/>
      </w:pPr>
      <w:proofErr w:type="spellStart"/>
      <w:r w:rsidRPr="00D44657">
        <w:t>Sub-topic</w:t>
      </w:r>
      <w:proofErr w:type="spellEnd"/>
      <w:r w:rsidRPr="00D44657">
        <w:t xml:space="preserve"> </w:t>
      </w:r>
      <w:r>
        <w:t>2</w:t>
      </w:r>
      <w:r w:rsidRPr="00D44657">
        <w:t xml:space="preserve">-1: </w:t>
      </w:r>
      <w:proofErr w:type="spellStart"/>
      <w:r>
        <w:t>eMIMO</w:t>
      </w:r>
      <w:proofErr w:type="spellEnd"/>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w:t>
            </w:r>
            <w:proofErr w:type="spellStart"/>
            <w:r w:rsidR="00EE3D62">
              <w:rPr>
                <w:rFonts w:eastAsia="SimSun"/>
                <w:szCs w:val="24"/>
                <w:lang w:eastAsia="zh-CN"/>
              </w:rPr>
              <w:t>feMIMO</w:t>
            </w:r>
            <w:proofErr w:type="spellEnd"/>
            <w:r w:rsidR="00EE3D62">
              <w:rPr>
                <w:rFonts w:eastAsia="SimSun"/>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proofErr w:type="spellStart"/>
      <w:r w:rsidRPr="00D44657">
        <w:lastRenderedPageBreak/>
        <w:t>Sub-topic</w:t>
      </w:r>
      <w:proofErr w:type="spellEnd"/>
      <w:r w:rsidRPr="00D44657">
        <w:t xml:space="preserve"> </w:t>
      </w:r>
      <w:r w:rsidR="00EE3D62">
        <w:t>2</w:t>
      </w:r>
      <w:r w:rsidRPr="00D44657">
        <w:t>-</w:t>
      </w:r>
      <w:r>
        <w:t>2</w:t>
      </w:r>
      <w:r w:rsidRPr="00D44657">
        <w:t xml:space="preserve">: </w:t>
      </w:r>
      <w:proofErr w:type="spellStart"/>
      <w:r w:rsidR="00EE3D62" w:rsidRPr="00EE3D62">
        <w:t>Positioning</w:t>
      </w:r>
      <w:proofErr w:type="spellEnd"/>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1"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w:t>
            </w:r>
            <w:proofErr w:type="spellStart"/>
            <w:r w:rsidRPr="00A25747">
              <w:rPr>
                <w:szCs w:val="24"/>
                <w:lang w:val="sv-SE" w:eastAsia="zh-CN"/>
              </w:rPr>
              <w:t>deferred</w:t>
            </w:r>
            <w:proofErr w:type="spellEnd"/>
            <w:r w:rsidRPr="00A25747">
              <w:rPr>
                <w:szCs w:val="24"/>
                <w:lang w:val="sv-SE" w:eastAsia="zh-CN"/>
              </w:rPr>
              <w:t xml:space="preserve"> MT-LR </w:t>
            </w:r>
            <w:proofErr w:type="spellStart"/>
            <w:r w:rsidRPr="00A25747">
              <w:rPr>
                <w:szCs w:val="24"/>
                <w:lang w:val="sv-SE" w:eastAsia="zh-CN"/>
              </w:rPr>
              <w:t>with</w:t>
            </w:r>
            <w:proofErr w:type="spellEnd"/>
            <w:r w:rsidRPr="00A25747">
              <w:rPr>
                <w:szCs w:val="24"/>
                <w:lang w:val="sv-SE" w:eastAsia="zh-CN"/>
              </w:rPr>
              <w:t xml:space="preserve"> “</w:t>
            </w:r>
            <w:proofErr w:type="spellStart"/>
            <w:r w:rsidRPr="00A25747">
              <w:rPr>
                <w:szCs w:val="24"/>
                <w:lang w:val="sv-SE" w:eastAsia="zh-CN"/>
              </w:rPr>
              <w:t>Periodic</w:t>
            </w:r>
            <w:proofErr w:type="spellEnd"/>
            <w:r w:rsidRPr="00A25747">
              <w:rPr>
                <w:szCs w:val="24"/>
                <w:lang w:val="sv-SE" w:eastAsia="zh-CN"/>
              </w:rPr>
              <w:t xml:space="preserve"> </w:t>
            </w:r>
            <w:proofErr w:type="spellStart"/>
            <w:r w:rsidRPr="00A25747">
              <w:rPr>
                <w:szCs w:val="24"/>
                <w:lang w:val="sv-SE" w:eastAsia="zh-CN"/>
              </w:rPr>
              <w:t>Location</w:t>
            </w:r>
            <w:proofErr w:type="spellEnd"/>
            <w:r w:rsidRPr="00A25747">
              <w:rPr>
                <w:szCs w:val="24"/>
                <w:lang w:val="sv-SE" w:eastAsia="zh-CN"/>
              </w:rPr>
              <w:t xml:space="preserve">” as </w:t>
            </w:r>
            <w:proofErr w:type="spellStart"/>
            <w:r w:rsidRPr="00A25747">
              <w:rPr>
                <w:szCs w:val="24"/>
                <w:lang w:val="sv-SE" w:eastAsia="zh-CN"/>
              </w:rPr>
              <w:t>defined</w:t>
            </w:r>
            <w:proofErr w:type="spellEnd"/>
            <w:r w:rsidRPr="00A25747">
              <w:rPr>
                <w:szCs w:val="24"/>
                <w:lang w:val="sv-SE" w:eastAsia="zh-CN"/>
              </w:rPr>
              <w:t xml:space="preserve"> in </w:t>
            </w:r>
            <w:proofErr w:type="spellStart"/>
            <w:r w:rsidRPr="00A25747">
              <w:rPr>
                <w:szCs w:val="24"/>
                <w:lang w:val="sv-SE" w:eastAsia="zh-CN"/>
              </w:rPr>
              <w:t>clause</w:t>
            </w:r>
            <w:proofErr w:type="spellEnd"/>
            <w:r w:rsidRPr="00A25747">
              <w:rPr>
                <w:szCs w:val="24"/>
                <w:lang w:val="sv-SE" w:eastAsia="zh-CN"/>
              </w:rPr>
              <w:t xml:space="preserve"> 4.1a.5.1 [TS 23.273], the UE </w:t>
            </w:r>
            <w:proofErr w:type="spellStart"/>
            <w:r w:rsidRPr="00A25747">
              <w:rPr>
                <w:szCs w:val="24"/>
                <w:lang w:val="sv-SE" w:eastAsia="zh-CN"/>
              </w:rPr>
              <w:t>shall</w:t>
            </w:r>
            <w:proofErr w:type="spellEnd"/>
            <w:r w:rsidRPr="00A25747">
              <w:rPr>
                <w:szCs w:val="24"/>
                <w:lang w:val="sv-SE" w:eastAsia="zh-CN"/>
              </w:rPr>
              <w:t xml:space="preserve"> finish the </w:t>
            </w:r>
            <w:proofErr w:type="spellStart"/>
            <w:r w:rsidRPr="00A25747">
              <w:rPr>
                <w:szCs w:val="24"/>
                <w:lang w:val="sv-SE" w:eastAsia="zh-CN"/>
              </w:rPr>
              <w:t>measurements</w:t>
            </w:r>
            <w:proofErr w:type="spellEnd"/>
            <w:r w:rsidRPr="00A25747">
              <w:rPr>
                <w:szCs w:val="24"/>
                <w:lang w:val="sv-SE" w:eastAsia="zh-CN"/>
              </w:rPr>
              <w:t xml:space="preserve"> by </w:t>
            </w:r>
            <w:proofErr w:type="spellStart"/>
            <w:r w:rsidRPr="00A25747">
              <w:rPr>
                <w:szCs w:val="24"/>
                <w:lang w:val="sv-SE" w:eastAsia="zh-CN"/>
              </w:rPr>
              <w:t>time</w:t>
            </w:r>
            <w:proofErr w:type="spellEnd"/>
            <w:r w:rsidRPr="00A25747">
              <w:rPr>
                <w:szCs w:val="24"/>
                <w:lang w:val="sv-SE" w:eastAsia="zh-CN"/>
              </w:rPr>
              <w:t xml:space="preserv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2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23"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24"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25"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26" w:author="Qiming Li" w:date="2022-08-23T18:13:00Z">
                          <w:rPr>
                            <w:rFonts w:ascii="Cambria Math" w:hAnsi="Cambria Math"/>
                            <w:i/>
                            <w:iCs/>
                            <w:szCs w:val="24"/>
                            <w:lang w:eastAsia="zh-CN"/>
                          </w:rPr>
                        </w:ins>
                      </m:ctrlPr>
                    </m:dPr>
                    <m:e>
                      <m:sSub>
                        <m:sSubPr>
                          <m:ctrlPr>
                            <w:ins w:id="27"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DB6EC87" w14:textId="77777777" w:rsidR="00A67C3C" w:rsidRDefault="00A67C3C" w:rsidP="00A67C3C">
      <w:pPr>
        <w:pStyle w:val="Heading3"/>
        <w:spacing w:line="240" w:lineRule="auto"/>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lastRenderedPageBreak/>
        <w:t xml:space="preserve">Wait until the issue is concluded in Rel-17 </w:t>
      </w:r>
      <w:proofErr w:type="spellStart"/>
      <w:r>
        <w:rPr>
          <w:rFonts w:eastAsia="SimSun"/>
          <w:szCs w:val="24"/>
          <w:lang w:eastAsia="zh-CN"/>
        </w:rPr>
        <w:t>feMIMO</w:t>
      </w:r>
      <w:proofErr w:type="spellEnd"/>
      <w:r>
        <w:rPr>
          <w:rFonts w:eastAsia="SimSun"/>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C576116" w14:textId="77777777" w:rsidTr="007F70C4">
        <w:tc>
          <w:tcPr>
            <w:tcW w:w="1236" w:type="dxa"/>
          </w:tcPr>
          <w:p w14:paraId="53E4B96A" w14:textId="5B0E97F8" w:rsidR="00A67C3C" w:rsidRDefault="00944EE2" w:rsidP="007F70C4">
            <w:pPr>
              <w:spacing w:after="120"/>
              <w:rPr>
                <w:color w:val="0070C0"/>
                <w:lang w:val="en-US" w:eastAsia="zh-CN"/>
              </w:rPr>
            </w:pPr>
            <w:ins w:id="28" w:author="Apple Round2 (Manasa)" w:date="2022-08-23T11:10:00Z">
              <w:r>
                <w:rPr>
                  <w:color w:val="0070C0"/>
                  <w:lang w:val="en-US" w:eastAsia="zh-CN"/>
                </w:rPr>
                <w:t>Apple</w:t>
              </w:r>
            </w:ins>
          </w:p>
        </w:tc>
        <w:tc>
          <w:tcPr>
            <w:tcW w:w="8395" w:type="dxa"/>
          </w:tcPr>
          <w:p w14:paraId="08A9FCE4" w14:textId="0F3B56BB" w:rsidR="00A67C3C" w:rsidRDefault="00944EE2" w:rsidP="007F70C4">
            <w:pPr>
              <w:spacing w:after="120"/>
              <w:rPr>
                <w:color w:val="0070C0"/>
                <w:lang w:val="en-US" w:eastAsia="zh-CN"/>
              </w:rPr>
            </w:pPr>
            <w:ins w:id="29" w:author="Apple Round2 (Manasa)" w:date="2022-08-23T11:11:00Z">
              <w:r>
                <w:rPr>
                  <w:color w:val="0070C0"/>
                  <w:lang w:val="en-US" w:eastAsia="zh-CN"/>
                </w:rPr>
                <w:t xml:space="preserve">We are fine with Option 1 or option 2. </w:t>
              </w:r>
            </w:ins>
            <w:ins w:id="30" w:author="Apple Round2 (Manasa)" w:date="2022-08-23T11:20:00Z">
              <w:r w:rsidR="00C67FFB">
                <w:rPr>
                  <w:color w:val="0070C0"/>
                  <w:lang w:val="en-US" w:eastAsia="zh-CN"/>
                </w:rPr>
                <w:t>We have the same p</w:t>
              </w:r>
            </w:ins>
            <w:ins w:id="31" w:author="Apple Round2 (Manasa)" w:date="2022-08-23T11:21:00Z">
              <w:r w:rsidR="00C67FFB">
                <w:rPr>
                  <w:color w:val="0070C0"/>
                  <w:lang w:val="en-US" w:eastAsia="zh-CN"/>
                </w:rPr>
                <w:t xml:space="preserve">reference for R17 </w:t>
              </w:r>
              <w:proofErr w:type="spellStart"/>
              <w:r w:rsidR="00C67FFB">
                <w:rPr>
                  <w:color w:val="0070C0"/>
                  <w:lang w:val="en-US" w:eastAsia="zh-CN"/>
                </w:rPr>
                <w:t>FeMIMO</w:t>
              </w:r>
              <w:proofErr w:type="spellEnd"/>
              <w:r w:rsidR="00C67FFB">
                <w:rPr>
                  <w:color w:val="0070C0"/>
                  <w:lang w:val="en-US" w:eastAsia="zh-CN"/>
                </w:rPr>
                <w:t xml:space="preserve"> </w:t>
              </w:r>
            </w:ins>
            <w:ins w:id="32" w:author="Apple Round2 (Manasa)" w:date="2022-08-23T11:22:00Z">
              <w:r w:rsidR="00C03E60">
                <w:rPr>
                  <w:color w:val="0070C0"/>
                  <w:lang w:val="en-US" w:eastAsia="zh-CN"/>
                </w:rPr>
                <w:t xml:space="preserve">for pathloss measurement in UL TCI state switching. </w:t>
              </w:r>
            </w:ins>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3"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w:t>
      </w:r>
      <w:proofErr w:type="spellStart"/>
      <w:r w:rsidRPr="00A25747">
        <w:rPr>
          <w:szCs w:val="24"/>
          <w:lang w:val="sv-SE" w:eastAsia="zh-CN"/>
        </w:rPr>
        <w:t>deferred</w:t>
      </w:r>
      <w:proofErr w:type="spellEnd"/>
      <w:r w:rsidRPr="00A25747">
        <w:rPr>
          <w:szCs w:val="24"/>
          <w:lang w:val="sv-SE" w:eastAsia="zh-CN"/>
        </w:rPr>
        <w:t xml:space="preserve"> MT-LR </w:t>
      </w:r>
      <w:proofErr w:type="spellStart"/>
      <w:r w:rsidRPr="00A25747">
        <w:rPr>
          <w:szCs w:val="24"/>
          <w:lang w:val="sv-SE" w:eastAsia="zh-CN"/>
        </w:rPr>
        <w:t>with</w:t>
      </w:r>
      <w:proofErr w:type="spellEnd"/>
      <w:r w:rsidRPr="00A25747">
        <w:rPr>
          <w:szCs w:val="24"/>
          <w:lang w:val="sv-SE" w:eastAsia="zh-CN"/>
        </w:rPr>
        <w:t xml:space="preserve"> “</w:t>
      </w:r>
      <w:proofErr w:type="spellStart"/>
      <w:r w:rsidRPr="00A25747">
        <w:rPr>
          <w:szCs w:val="24"/>
          <w:lang w:val="sv-SE" w:eastAsia="zh-CN"/>
        </w:rPr>
        <w:t>Periodic</w:t>
      </w:r>
      <w:proofErr w:type="spellEnd"/>
      <w:r w:rsidRPr="00A25747">
        <w:rPr>
          <w:szCs w:val="24"/>
          <w:lang w:val="sv-SE" w:eastAsia="zh-CN"/>
        </w:rPr>
        <w:t xml:space="preserve"> </w:t>
      </w:r>
      <w:proofErr w:type="spellStart"/>
      <w:r w:rsidRPr="00A25747">
        <w:rPr>
          <w:szCs w:val="24"/>
          <w:lang w:val="sv-SE" w:eastAsia="zh-CN"/>
        </w:rPr>
        <w:t>Location</w:t>
      </w:r>
      <w:proofErr w:type="spellEnd"/>
      <w:r w:rsidRPr="00A25747">
        <w:rPr>
          <w:szCs w:val="24"/>
          <w:lang w:val="sv-SE" w:eastAsia="zh-CN"/>
        </w:rPr>
        <w:t xml:space="preserve">” as </w:t>
      </w:r>
      <w:proofErr w:type="spellStart"/>
      <w:r w:rsidRPr="00A25747">
        <w:rPr>
          <w:szCs w:val="24"/>
          <w:lang w:val="sv-SE" w:eastAsia="zh-CN"/>
        </w:rPr>
        <w:t>defined</w:t>
      </w:r>
      <w:proofErr w:type="spellEnd"/>
      <w:r w:rsidRPr="00A25747">
        <w:rPr>
          <w:szCs w:val="24"/>
          <w:lang w:val="sv-SE" w:eastAsia="zh-CN"/>
        </w:rPr>
        <w:t xml:space="preserve"> in </w:t>
      </w:r>
      <w:proofErr w:type="spellStart"/>
      <w:r w:rsidRPr="00A25747">
        <w:rPr>
          <w:szCs w:val="24"/>
          <w:lang w:val="sv-SE" w:eastAsia="zh-CN"/>
        </w:rPr>
        <w:t>clause</w:t>
      </w:r>
      <w:proofErr w:type="spellEnd"/>
      <w:r w:rsidRPr="00A25747">
        <w:rPr>
          <w:szCs w:val="24"/>
          <w:lang w:val="sv-SE" w:eastAsia="zh-CN"/>
        </w:rPr>
        <w:t xml:space="preserve"> 4.1a.5.1 [TS 23.273], the UE </w:t>
      </w:r>
      <w:proofErr w:type="spellStart"/>
      <w:r w:rsidRPr="00A25747">
        <w:rPr>
          <w:szCs w:val="24"/>
          <w:lang w:val="sv-SE" w:eastAsia="zh-CN"/>
        </w:rPr>
        <w:t>shall</w:t>
      </w:r>
      <w:proofErr w:type="spellEnd"/>
      <w:r w:rsidRPr="00A25747">
        <w:rPr>
          <w:szCs w:val="24"/>
          <w:lang w:val="sv-SE" w:eastAsia="zh-CN"/>
        </w:rPr>
        <w:t xml:space="preserve"> finish the </w:t>
      </w:r>
      <w:proofErr w:type="spellStart"/>
      <w:r w:rsidRPr="00A25747">
        <w:rPr>
          <w:szCs w:val="24"/>
          <w:lang w:val="sv-SE" w:eastAsia="zh-CN"/>
        </w:rPr>
        <w:t>measurements</w:t>
      </w:r>
      <w:proofErr w:type="spellEnd"/>
      <w:r w:rsidRPr="00A25747">
        <w:rPr>
          <w:szCs w:val="24"/>
          <w:lang w:val="sv-SE" w:eastAsia="zh-CN"/>
        </w:rPr>
        <w:t xml:space="preserve"> by </w:t>
      </w:r>
      <w:proofErr w:type="spellStart"/>
      <w:r w:rsidRPr="00A25747">
        <w:rPr>
          <w:szCs w:val="24"/>
          <w:lang w:val="sv-SE" w:eastAsia="zh-CN"/>
        </w:rPr>
        <w:t>time</w:t>
      </w:r>
      <w:proofErr w:type="spellEnd"/>
      <w:r w:rsidRPr="00A25747">
        <w:rPr>
          <w:szCs w:val="24"/>
          <w:lang w:val="sv-SE" w:eastAsia="zh-CN"/>
        </w:rPr>
        <w:t xml:space="preserv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34"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35"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3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37"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38" w:author="Qiming Li" w:date="2022-08-23T18:13:00Z">
                    <w:rPr>
                      <w:rFonts w:ascii="Cambria Math" w:hAnsi="Cambria Math"/>
                      <w:i/>
                      <w:iCs/>
                      <w:szCs w:val="24"/>
                      <w:lang w:eastAsia="zh-CN"/>
                    </w:rPr>
                  </w:ins>
                </m:ctrlPr>
              </m:dPr>
              <m:e>
                <m:sSub>
                  <m:sSubPr>
                    <m:ctrlPr>
                      <w:ins w:id="3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40"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41" w:author="Carlos Cabrera-Mercader" w:date="2022-08-22T13:28:00Z"/>
                <w:lang w:val="en-US"/>
              </w:rPr>
              <w:pPrChange w:id="42" w:author="Carlos Cabrera-Mercader" w:date="2022-08-22T13:29:00Z">
                <w:pPr/>
              </w:pPrChange>
            </w:pPr>
            <w:ins w:id="43" w:author="Carlos Cabrera-Mercader" w:date="2022-08-22T13:27:00Z">
              <w:r>
                <w:rPr>
                  <w:color w:val="0070C0"/>
                  <w:lang w:val="en-US" w:eastAsia="zh-CN"/>
                </w:rPr>
                <w:t>We can compromise to option 3 from vivo.</w:t>
              </w:r>
            </w:ins>
            <w:ins w:id="44" w:author="Carlos Cabrera-Mercader" w:date="2022-08-22T13:28:00Z">
              <w:r w:rsidR="008F6BB2">
                <w:rPr>
                  <w:color w:val="0070C0"/>
                  <w:lang w:val="en-US" w:eastAsia="zh-CN"/>
                </w:rPr>
                <w:t xml:space="preserve"> </w:t>
              </w:r>
              <w:r w:rsidR="008F6BB2">
                <w:t>Basically, measurement requirements</w:t>
              </w:r>
            </w:ins>
            <w:ins w:id="45" w:author="Carlos Cabrera-Mercader" w:date="2022-08-22T13:29:00Z">
              <w:r w:rsidR="002D2B41">
                <w:t xml:space="preserve"> would</w:t>
              </w:r>
            </w:ins>
          </w:p>
          <w:p w14:paraId="446BE02A" w14:textId="4F58C8D0" w:rsidR="008F6BB2" w:rsidRDefault="002D2B41">
            <w:pPr>
              <w:spacing w:after="0"/>
              <w:rPr>
                <w:ins w:id="46" w:author="Carlos Cabrera-Mercader" w:date="2022-08-22T13:28:00Z"/>
              </w:rPr>
              <w:pPrChange w:id="47" w:author="Carlos Cabrera-Mercader" w:date="2022-08-22T13:29:00Z">
                <w:pPr/>
              </w:pPrChange>
            </w:pPr>
            <w:ins w:id="48" w:author="Carlos Cabrera-Mercader" w:date="2022-08-22T13:29:00Z">
              <w:r>
                <w:t>ap</w:t>
              </w:r>
            </w:ins>
            <w:ins w:id="49" w:author="Carlos Cabrera-Mercader" w:date="2022-08-22T13:28:00Z">
              <w:r w:rsidR="008F6BB2">
                <w:t xml:space="preserve">ply </w:t>
              </w:r>
              <w:proofErr w:type="gramStart"/>
              <w:r w:rsidR="008F6BB2">
                <w:t>as long as</w:t>
              </w:r>
              <w:proofErr w:type="gramEnd"/>
              <w:r w:rsidR="008F6BB2">
                <w:t xml:space="preserve"> the UE has enough time to complete the measurements within one periodic</w:t>
              </w:r>
            </w:ins>
          </w:p>
          <w:p w14:paraId="798381CC" w14:textId="1787DA2E" w:rsidR="008F6BB2" w:rsidRDefault="008F6BB2">
            <w:pPr>
              <w:spacing w:after="0"/>
              <w:rPr>
                <w:ins w:id="50" w:author="Carlos Cabrera-Mercader" w:date="2022-08-22T13:28:00Z"/>
              </w:rPr>
              <w:pPrChange w:id="51" w:author="Carlos Cabrera-Mercader" w:date="2022-08-22T13:29:00Z">
                <w:pPr/>
              </w:pPrChange>
            </w:pPr>
            <w:ins w:id="52"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000000"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000000"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000000"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000000"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000000"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000000"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000000"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000000"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000000"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000000"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000000"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000000"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000000"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000000"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000000"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000000"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000000"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000000"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000000"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000000"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000000"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000000"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000000"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000000"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000000"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000000"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000000"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000000"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000000"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000000"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000000"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000000"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000000"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000000"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000000"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000000"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000000"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000000"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000000"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000000"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000000"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000000"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000000"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000000"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000000"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000000"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000000"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000000"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000000"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000000"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000000"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000000"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000000"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000000"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000000"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000000"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000000"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000000"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000000"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000000"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000000"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000000"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000000"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000000"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000000"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000000"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000000"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000000"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000000"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000000"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000000"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000000"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000000"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000000"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000000"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000000"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000000"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000000"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000000"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000000"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000000"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000000"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000000"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000000"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000000"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000000"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000000"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B065" w14:textId="77777777" w:rsidR="00B9128E" w:rsidRDefault="00B9128E">
      <w:pPr>
        <w:spacing w:after="0" w:line="240" w:lineRule="auto"/>
      </w:pPr>
      <w:r>
        <w:separator/>
      </w:r>
    </w:p>
  </w:endnote>
  <w:endnote w:type="continuationSeparator" w:id="0">
    <w:p w14:paraId="0AE3C9AB" w14:textId="77777777" w:rsidR="00B9128E" w:rsidRDefault="00B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5.0.0">
    <w:altName w:val="Times New Roman"/>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15DE" w14:textId="77777777" w:rsidR="00B9128E" w:rsidRDefault="00B9128E">
      <w:pPr>
        <w:spacing w:after="0" w:line="240" w:lineRule="auto"/>
      </w:pPr>
      <w:r>
        <w:separator/>
      </w:r>
    </w:p>
  </w:footnote>
  <w:footnote w:type="continuationSeparator" w:id="0">
    <w:p w14:paraId="77F2D85C" w14:textId="77777777" w:rsidR="00B9128E" w:rsidRDefault="00B91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7872524">
    <w:abstractNumId w:val="12"/>
  </w:num>
  <w:num w:numId="2" w16cid:durableId="1354107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63296">
    <w:abstractNumId w:val="13"/>
  </w:num>
  <w:num w:numId="4" w16cid:durableId="2146697247">
    <w:abstractNumId w:val="30"/>
  </w:num>
  <w:num w:numId="5" w16cid:durableId="865875964">
    <w:abstractNumId w:val="34"/>
  </w:num>
  <w:num w:numId="6" w16cid:durableId="2010793042">
    <w:abstractNumId w:val="19"/>
  </w:num>
  <w:num w:numId="7" w16cid:durableId="1183275403">
    <w:abstractNumId w:val="21"/>
  </w:num>
  <w:num w:numId="8" w16cid:durableId="2056734425">
    <w:abstractNumId w:val="9"/>
  </w:num>
  <w:num w:numId="9" w16cid:durableId="707609556">
    <w:abstractNumId w:val="35"/>
  </w:num>
  <w:num w:numId="10" w16cid:durableId="42291716">
    <w:abstractNumId w:val="17"/>
  </w:num>
  <w:num w:numId="11" w16cid:durableId="639577949">
    <w:abstractNumId w:val="18"/>
  </w:num>
  <w:num w:numId="12" w16cid:durableId="1124619289">
    <w:abstractNumId w:val="24"/>
  </w:num>
  <w:num w:numId="13" w16cid:durableId="1568875087">
    <w:abstractNumId w:val="11"/>
  </w:num>
  <w:num w:numId="14" w16cid:durableId="80418528">
    <w:abstractNumId w:val="22"/>
  </w:num>
  <w:num w:numId="15" w16cid:durableId="2114158231">
    <w:abstractNumId w:val="15"/>
  </w:num>
  <w:num w:numId="16" w16cid:durableId="322469802">
    <w:abstractNumId w:val="14"/>
  </w:num>
  <w:num w:numId="17" w16cid:durableId="2071922480">
    <w:abstractNumId w:val="32"/>
  </w:num>
  <w:num w:numId="18" w16cid:durableId="533202482">
    <w:abstractNumId w:val="10"/>
  </w:num>
  <w:num w:numId="19" w16cid:durableId="1234583119">
    <w:abstractNumId w:val="23"/>
  </w:num>
  <w:num w:numId="20" w16cid:durableId="403602850">
    <w:abstractNumId w:val="28"/>
  </w:num>
  <w:num w:numId="21" w16cid:durableId="864834188">
    <w:abstractNumId w:val="37"/>
  </w:num>
  <w:num w:numId="22" w16cid:durableId="215750541">
    <w:abstractNumId w:val="16"/>
  </w:num>
  <w:num w:numId="23" w16cid:durableId="1839882911">
    <w:abstractNumId w:val="27"/>
  </w:num>
  <w:num w:numId="24" w16cid:durableId="1087384035">
    <w:abstractNumId w:val="5"/>
  </w:num>
  <w:num w:numId="25" w16cid:durableId="1763260036">
    <w:abstractNumId w:val="20"/>
  </w:num>
  <w:num w:numId="26" w16cid:durableId="1103498548">
    <w:abstractNumId w:val="26"/>
  </w:num>
  <w:num w:numId="27" w16cid:durableId="944116785">
    <w:abstractNumId w:val="33"/>
  </w:num>
  <w:num w:numId="28" w16cid:durableId="1249003122">
    <w:abstractNumId w:val="25"/>
  </w:num>
  <w:num w:numId="29" w16cid:durableId="675614610">
    <w:abstractNumId w:val="36"/>
  </w:num>
  <w:num w:numId="30" w16cid:durableId="1682774761">
    <w:abstractNumId w:val="6"/>
  </w:num>
  <w:num w:numId="31" w16cid:durableId="1084105323">
    <w:abstractNumId w:val="2"/>
  </w:num>
  <w:num w:numId="32" w16cid:durableId="805318908">
    <w:abstractNumId w:val="0"/>
  </w:num>
  <w:num w:numId="33" w16cid:durableId="865293895">
    <w:abstractNumId w:val="8"/>
  </w:num>
  <w:num w:numId="34" w16cid:durableId="1353457042">
    <w:abstractNumId w:val="31"/>
  </w:num>
  <w:num w:numId="35" w16cid:durableId="1534810035">
    <w:abstractNumId w:val="29"/>
  </w:num>
  <w:num w:numId="36" w16cid:durableId="1334068186">
    <w:abstractNumId w:val="4"/>
  </w:num>
  <w:num w:numId="37" w16cid:durableId="467432267">
    <w:abstractNumId w:val="3"/>
  </w:num>
  <w:num w:numId="38" w16cid:durableId="4968422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4EE2"/>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9128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3E6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67FFB"/>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4EAC"/>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45</Pages>
  <Words>16016</Words>
  <Characters>90653</Characters>
  <Application>Microsoft Office Word</Application>
  <DocSecurity>0</DocSecurity>
  <Lines>11331</Lines>
  <Paragraphs>5333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Round2 (Manasa)</cp:lastModifiedBy>
  <cp:revision>3</cp:revision>
  <cp:lastPrinted>2019-04-25T01:09:00Z</cp:lastPrinted>
  <dcterms:created xsi:type="dcterms:W3CDTF">2022-08-23T18:16:00Z</dcterms:created>
  <dcterms:modified xsi:type="dcterms:W3CDTF">2022-08-23T18:24:00Z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