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B85402" w14:paraId="5C230BA5" w14:textId="77777777">
        <w:tc>
          <w:tcPr>
            <w:tcW w:w="3210" w:type="dxa"/>
            <w:vMerge w:val="restart"/>
          </w:tcPr>
          <w:p w14:paraId="621EBA44"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B85402" w:rsidRDefault="00B56FDC">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B85402" w:rsidRDefault="00B56FDC">
            <w:pPr>
              <w:spacing w:after="120"/>
              <w:rPr>
                <w:rFonts w:eastAsiaTheme="minorEastAsia"/>
                <w:color w:val="0070C0"/>
                <w:lang w:val="en-US" w:eastAsia="zh-CN"/>
              </w:rPr>
            </w:pPr>
            <w:r>
              <w:rPr>
                <w:rFonts w:eastAsiaTheme="minorEastAsia"/>
                <w:color w:val="0070C0"/>
                <w:lang w:val="en-US" w:eastAsia="zh-CN"/>
              </w:rPr>
              <w:t>Jie_cui@apple.com</w:t>
            </w:r>
          </w:p>
        </w:tc>
      </w:tr>
      <w:tr w:rsidR="00B85402" w14:paraId="5A9465CD" w14:textId="77777777">
        <w:tc>
          <w:tcPr>
            <w:tcW w:w="3210" w:type="dxa"/>
            <w:vMerge/>
          </w:tcPr>
          <w:p w14:paraId="4782915B" w14:textId="77777777" w:rsidR="00B85402" w:rsidRDefault="00B85402">
            <w:pPr>
              <w:spacing w:after="120"/>
              <w:rPr>
                <w:rFonts w:eastAsiaTheme="minorEastAsia"/>
                <w:color w:val="0070C0"/>
                <w:lang w:val="en-US" w:eastAsia="zh-CN"/>
              </w:rPr>
            </w:pPr>
          </w:p>
        </w:tc>
        <w:tc>
          <w:tcPr>
            <w:tcW w:w="3210" w:type="dxa"/>
          </w:tcPr>
          <w:p w14:paraId="770F36C8" w14:textId="77777777" w:rsidR="00B85402" w:rsidRDefault="00B56FDC">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B85402" w:rsidRDefault="00F7377E">
            <w:pPr>
              <w:spacing w:after="120"/>
              <w:rPr>
                <w:rFonts w:eastAsiaTheme="minorEastAsia"/>
                <w:color w:val="0070C0"/>
                <w:lang w:val="en-US" w:eastAsia="zh-CN"/>
              </w:rPr>
            </w:pPr>
            <w:hyperlink r:id="rId10" w:history="1">
              <w:r w:rsidR="00F667D0" w:rsidRPr="00571CCD">
                <w:rPr>
                  <w:rStyle w:val="Hyperlink"/>
                  <w:rFonts w:eastAsiaTheme="minorEastAsia"/>
                  <w:lang w:val="en-US" w:eastAsia="zh-CN"/>
                </w:rPr>
                <w:t>Manasa.raghavan@apple.com</w:t>
              </w:r>
            </w:hyperlink>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F7377E">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F7377E">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F7377E">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F7377E">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F7377E">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F7377E">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F7377E">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F7377E">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F7377E">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F7377E">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F7377E">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F7377E">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F7377E">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F7377E">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F7377E">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F7377E">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F7377E">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F7377E">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F7377E">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F7377E">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r>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31D41CDF" w14:textId="3EBF8FE7" w:rsidR="00767DE0" w:rsidRPr="006D73CF" w:rsidRDefault="00767DE0" w:rsidP="00767DE0">
      <w:pPr>
        <w:pStyle w:val="Heading4"/>
      </w:pPr>
      <w:r w:rsidRPr="00D44657">
        <w:t xml:space="preserve">Sub-topic 1-1: </w:t>
      </w:r>
      <w:r w:rsidRPr="00767DE0">
        <w:t>Applicability of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SimSun"/>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SimSun"/>
                <w:szCs w:val="24"/>
                <w:highlight w:val="green"/>
                <w:lang w:eastAsia="zh-CN"/>
              </w:rPr>
              <w:t>A</w:t>
            </w:r>
            <w:r w:rsidRPr="00F32201">
              <w:rPr>
                <w:rFonts w:eastAsia="SimSun"/>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r>
        <w:rPr>
          <w:rFonts w:hint="eastAsia"/>
        </w:rPr>
        <w:t>Discussion on 2nd round</w:t>
      </w:r>
      <w:r>
        <w:t xml:space="preserve"> (if applicable)</w:t>
      </w:r>
    </w:p>
    <w:p w14:paraId="683ACAA7" w14:textId="77777777" w:rsidR="00822E9E" w:rsidRPr="00805BE8" w:rsidRDefault="00822E9E" w:rsidP="00822E9E">
      <w:pPr>
        <w:pStyle w:val="Heading3"/>
        <w:spacing w:line="240" w:lineRule="auto"/>
        <w:rPr>
          <w:sz w:val="24"/>
          <w:szCs w:val="16"/>
        </w:rPr>
      </w:pPr>
      <w:r w:rsidRPr="00805BE8">
        <w:rPr>
          <w:sz w:val="24"/>
          <w:szCs w:val="16"/>
        </w:rPr>
        <w:t xml:space="preserve">Open issues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SimSun"/>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DengXian"/>
                <w:iCs/>
                <w:sz w:val="16"/>
                <w:szCs w:val="16"/>
                <w:lang w:val="en-US" w:eastAsia="zh-CN"/>
              </w:rPr>
            </w:pPr>
            <w:ins w:id="0" w:author="Huawei" w:date="2022-08-22T09:14:00Z">
              <w:r>
                <w:rPr>
                  <w:rFonts w:eastAsia="DengXian"/>
                  <w:iCs/>
                  <w:sz w:val="16"/>
                  <w:szCs w:val="16"/>
                  <w:lang w:val="en-US" w:eastAsia="zh-CN"/>
                </w:rPr>
                <w:t xml:space="preserve">Except for accuracy test, </w:t>
              </w:r>
            </w:ins>
            <w:r w:rsidR="00822E9E">
              <w:rPr>
                <w:rFonts w:eastAsia="DengXian"/>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bl>
    <w:p w14:paraId="3EBF1318" w14:textId="77777777" w:rsidR="00B85402" w:rsidRPr="00822E9E" w:rsidRDefault="00B85402">
      <w:pPr>
        <w:rPr>
          <w:lang w:val="en-US" w:eastAsia="zh-CN"/>
        </w:rPr>
      </w:pPr>
    </w:p>
    <w:p w14:paraId="434C457A" w14:textId="77777777" w:rsidR="00B85402" w:rsidRDefault="00B56FDC">
      <w:pPr>
        <w:pStyle w:val="Heading2"/>
      </w:pPr>
      <w:r>
        <w:rPr>
          <w:rFonts w:hint="eastAsia"/>
        </w:rPr>
        <w:t>Summary on 2nd round</w:t>
      </w:r>
      <w:r>
        <w:t xml:space="preserve"> (if applicable)</w:t>
      </w:r>
    </w:p>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F7377E">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SCH_RP(SCH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F7377E">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F7377E">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F7377E">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F7377E">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F7377E">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F7377E">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F7377E">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F7377E">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F7377E">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F7377E">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F7377E">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F7377E">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F7377E">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F7377E">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F7377E">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15"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F7377E">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F7377E">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and  corrected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F7377E">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F7377E">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F7377E">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F7377E">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F7377E">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F7377E">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F7377E">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F7377E">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112C6B">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5pt;height:19.2pt;mso-width-percent:0;mso-height-percent:0;mso-width-percent:0;mso-height-percent:0" o:ole="">
                  <v:imagedata r:id="rId61" o:title=""/>
                </v:shape>
                <o:OLEObject Type="Embed" ProgID="Equation.3" ShapeID="_x0000_i1025" DrawAspect="Content" ObjectID="_1722754740" r:id="rId62"/>
              </w:object>
            </w:r>
            <w:r>
              <w:rPr>
                <w:rFonts w:cs="Arial" w:hint="eastAsia"/>
                <w:sz w:val="16"/>
                <w:szCs w:val="16"/>
                <w:lang w:val="en-US" w:eastAsia="zh-CN"/>
              </w:rPr>
              <w:t xml:space="preserve">which was wrongly written into </w:t>
            </w:r>
            <w:r w:rsidR="00112C6B">
              <w:rPr>
                <w:rFonts w:cs="Arial"/>
                <w:iCs/>
                <w:noProof/>
                <w:sz w:val="16"/>
                <w:szCs w:val="16"/>
                <w:lang w:eastAsia="zh-CN"/>
              </w:rPr>
              <w:object w:dxaOrig="232" w:dyaOrig="383" w14:anchorId="62748BCE">
                <v:shape id="_x0000_i1026" type="#_x0000_t75" alt="" style="width:11.05pt;height:19.2pt;mso-width-percent:0;mso-height-percent:0;mso-width-percent:0;mso-height-percent:0" o:ole="">
                  <v:imagedata r:id="rId63" o:title=""/>
                </v:shape>
                <o:OLEObject Type="Embed" ProgID="Equation.3" ShapeID="_x0000_i1026" DrawAspect="Content" ObjectID="_1722754741"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F7377E">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F7377E">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F7377E">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F7377E">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F7377E">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F7377E">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F7377E">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F7377E">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F7377E">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1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17"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1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19"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20"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21" w:author="Qiming Li" w:date="2022-08-23T18:13:00Z">
                          <w:rPr>
                            <w:rFonts w:ascii="Cambria Math" w:eastAsiaTheme="minorEastAsia" w:hAnsi="Cambria Math" w:cs="Calibri"/>
                            <w:i/>
                            <w:iCs/>
                            <w:sz w:val="22"/>
                            <w:szCs w:val="22"/>
                            <w:lang w:eastAsia="zh-CN"/>
                          </w:rPr>
                        </w:ins>
                      </m:ctrlPr>
                    </m:dPr>
                    <m:e>
                      <m:sSub>
                        <m:sSubPr>
                          <m:ctrlPr>
                            <w:ins w:id="22"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t>3. Test configuration 2 and 3 are removed from test parameters tables in 6.3.1.8/6.3.1.0</w:t>
            </w:r>
          </w:p>
          <w:p w14:paraId="40E63099" w14:textId="77777777" w:rsidR="00427788" w:rsidRDefault="00427788" w:rsidP="00427788">
            <w:pPr>
              <w:rPr>
                <w:lang w:val="en-US"/>
              </w:rPr>
            </w:pPr>
            <w:r w:rsidRPr="00F14A30">
              <w:rPr>
                <w:lang w:val="en-US"/>
              </w:rPr>
              <w:t>4. In 6.3.1.10 config 2 and 3 are referred to in test parameter table..</w:t>
            </w:r>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marked in yellow</w:t>
            </w:r>
            <w:r w:rsidRPr="00247A8D">
              <w:rPr>
                <w:rFonts w:eastAsiaTheme="minorEastAsia"/>
                <w:color w:val="0070C0"/>
                <w:lang w:val="en-US" w:eastAsia="zh-CN"/>
              </w:rPr>
              <w:t xml:space="preserve">  i.e.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23" w:name="OLE_LINK194"/>
                  <w:bookmarkStart w:id="24"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23"/>
                  <w:bookmarkEnd w:id="24"/>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A.6.7.13.1.1-2 ?</w:t>
            </w:r>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25" w:author="Qiming Li" w:date="2022-08-23T18:13:00Z">
                            <w:rPr>
                              <w:rFonts w:ascii="Cambria Math" w:eastAsia="PMingLiU" w:hAnsi="Cambria Math" w:cs="Calibri"/>
                              <w:highlight w:val="yellow"/>
                            </w:rPr>
                          </w:ins>
                        </m:ctrlPr>
                      </m:sSubPr>
                      <m:e>
                        <m:acc>
                          <m:accPr>
                            <m:chr m:val="̅"/>
                            <m:ctrlPr>
                              <w:ins w:id="26"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27" w:author="Qiming Li" w:date="2022-08-23T18:13:00Z">
                            <w:rPr>
                              <w:rFonts w:ascii="Cambria Math" w:eastAsia="PMingLiU" w:hAnsi="Cambria Math" w:cs="Calibri"/>
                            </w:rPr>
                          </w:ins>
                        </m:ctrlPr>
                      </m:sSubPr>
                      <m:e>
                        <m:acc>
                          <m:accPr>
                            <m:chr m:val="̅"/>
                            <m:ctrlPr>
                              <w:ins w:id="28"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112C6B" w:rsidRPr="00E30640">
              <w:rPr>
                <w:rFonts w:eastAsia="SimSun"/>
                <w:iCs/>
                <w:noProof/>
                <w:position w:val="-10"/>
              </w:rPr>
              <w:object w:dxaOrig="210" w:dyaOrig="315" w14:anchorId="02CC1513">
                <v:shape id="_x0000_i1027" type="#_x0000_t75" alt="" style="width:11.5pt;height:19.2pt;mso-width-percent:0;mso-height-percent:0;mso-width-percent:0;mso-height-percent:0" o:ole="">
                  <v:imagedata r:id="rId61" o:title=""/>
                </v:shape>
                <o:OLEObject Type="Embed" ProgID="Equation.3" ShapeID="_x0000_i1027" DrawAspect="Content" ObjectID="_1722754742"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r>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4399CC5D" w14:textId="2CC90171" w:rsidR="00F32201" w:rsidRPr="006D73CF" w:rsidRDefault="00F32201" w:rsidP="00F32201">
      <w:pPr>
        <w:pStyle w:val="Heading4"/>
      </w:pPr>
      <w:r w:rsidRPr="00D44657">
        <w:t xml:space="preserve">Sub-topic </w:t>
      </w:r>
      <w:r>
        <w:t>2</w:t>
      </w:r>
      <w:r w:rsidRPr="00D44657">
        <w:t xml:space="preserve">-1: </w:t>
      </w:r>
      <w:r>
        <w:t>eMIMO</w:t>
      </w:r>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7A05BA">
              <w:rPr>
                <w:rFonts w:eastAsia="SimSun"/>
                <w:color w:val="0070C0"/>
                <w:szCs w:val="24"/>
                <w:lang w:eastAsia="zh-CN"/>
              </w:rPr>
              <w:t>, Apple</w:t>
            </w:r>
            <w:r>
              <w:rPr>
                <w:rFonts w:eastAsia="SimSun"/>
                <w:color w:val="0070C0"/>
                <w:szCs w:val="24"/>
                <w:lang w:eastAsia="zh-CN"/>
              </w:rPr>
              <w:t>)</w:t>
            </w:r>
          </w:p>
          <w:p w14:paraId="6261418F"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r w:rsidR="007A05BA">
              <w:rPr>
                <w:rFonts w:eastAsia="SimSun"/>
                <w:color w:val="0070C0"/>
                <w:szCs w:val="24"/>
                <w:lang w:eastAsia="zh-CN"/>
              </w:rPr>
              <w:t>, Apple</w:t>
            </w:r>
            <w:r>
              <w:rPr>
                <w:rFonts w:eastAsia="SimSun"/>
                <w:color w:val="0070C0"/>
                <w:szCs w:val="24"/>
                <w:lang w:eastAsia="zh-CN"/>
              </w:rPr>
              <w:t>)</w:t>
            </w:r>
          </w:p>
          <w:p w14:paraId="173FCE08"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r w:rsidR="007A05BA">
              <w:rPr>
                <w:rFonts w:eastAsia="SimSun"/>
                <w:color w:val="0070C0"/>
                <w:szCs w:val="24"/>
                <w:lang w:eastAsia="zh-CN"/>
              </w:rPr>
              <w:t>, MTK</w:t>
            </w:r>
            <w:r>
              <w:rPr>
                <w:rFonts w:eastAsia="SimSun"/>
                <w:color w:val="0070C0"/>
                <w:szCs w:val="24"/>
                <w:lang w:eastAsia="zh-CN"/>
              </w:rPr>
              <w:t>)</w:t>
            </w:r>
          </w:p>
          <w:p w14:paraId="769E3C7E" w14:textId="3E27739D"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EE3D62">
              <w:rPr>
                <w:rFonts w:eastAsia="SimSun"/>
                <w:color w:val="0070C0"/>
                <w:szCs w:val="24"/>
                <w:lang w:eastAsia="zh-CN"/>
              </w:rPr>
              <w:t>4</w:t>
            </w:r>
            <w:r>
              <w:rPr>
                <w:rFonts w:eastAsia="SimSun"/>
                <w:color w:val="0070C0"/>
                <w:szCs w:val="24"/>
                <w:lang w:eastAsia="zh-CN"/>
              </w:rPr>
              <w:t xml:space="preserve"> (</w:t>
            </w:r>
            <w:r w:rsidR="00EE3D62">
              <w:rPr>
                <w:rFonts w:eastAsia="SimSun"/>
                <w:color w:val="0070C0"/>
                <w:szCs w:val="24"/>
                <w:lang w:eastAsia="zh-CN"/>
              </w:rPr>
              <w:t>E///, Nokia, MTK</w:t>
            </w:r>
            <w:r>
              <w:rPr>
                <w:rFonts w:eastAsia="SimSun"/>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SimSun"/>
                <w:szCs w:val="24"/>
                <w:lang w:eastAsia="zh-CN"/>
              </w:rPr>
            </w:pPr>
            <w:r>
              <w:rPr>
                <w:rFonts w:eastAsia="SimSun"/>
                <w:szCs w:val="24"/>
                <w:lang w:eastAsia="zh-CN"/>
              </w:rPr>
              <w:t>Wait</w:t>
            </w:r>
            <w:r w:rsidR="00EE3D62">
              <w:rPr>
                <w:rFonts w:eastAsia="SimSun"/>
                <w:szCs w:val="24"/>
                <w:lang w:eastAsia="zh-CN"/>
              </w:rPr>
              <w:t xml:space="preserve"> until the issue is concluded in Rel-17 </w:t>
            </w:r>
            <w:proofErr w:type="spellStart"/>
            <w:r w:rsidR="00EE3D62">
              <w:rPr>
                <w:rFonts w:eastAsia="SimSun"/>
                <w:szCs w:val="24"/>
                <w:lang w:eastAsia="zh-CN"/>
              </w:rPr>
              <w:t>feMIMO</w:t>
            </w:r>
            <w:proofErr w:type="spellEnd"/>
            <w:r w:rsidR="00EE3D62">
              <w:rPr>
                <w:rFonts w:eastAsia="SimSun"/>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r w:rsidRPr="00D44657">
        <w:t xml:space="preserve">Sub-topic </w:t>
      </w:r>
      <w:r w:rsidR="00EE3D62">
        <w:t>2</w:t>
      </w:r>
      <w:r w:rsidRPr="00D44657">
        <w:t>-</w:t>
      </w:r>
      <w:r>
        <w:t>2</w:t>
      </w:r>
      <w:r w:rsidRPr="00D44657">
        <w:t xml:space="preserve">: </w:t>
      </w:r>
      <w:r w:rsidR="00EE3D62" w:rsidRPr="00EE3D62">
        <w:t>Positioning</w:t>
      </w:r>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A25747">
              <w:rPr>
                <w:rFonts w:eastAsia="SimSun"/>
                <w:color w:val="0070C0"/>
                <w:szCs w:val="24"/>
                <w:lang w:eastAsia="zh-CN"/>
              </w:rPr>
              <w:t>, CATT, E///, Nokia</w:t>
            </w:r>
            <w:r>
              <w:rPr>
                <w:rFonts w:eastAsia="SimSun"/>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29"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t>
            </w:r>
            <w:r w:rsidR="00A25747">
              <w:rPr>
                <w:rFonts w:eastAsia="SimSun"/>
                <w:color w:val="0070C0"/>
                <w:szCs w:val="24"/>
                <w:lang w:eastAsia="zh-CN"/>
              </w:rPr>
              <w:t>QC</w:t>
            </w:r>
            <w:r>
              <w:rPr>
                <w:rFonts w:eastAsia="SimSun"/>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30"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3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3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33"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34" w:author="Qiming Li" w:date="2022-08-23T18:13:00Z">
                          <w:rPr>
                            <w:rFonts w:ascii="Cambria Math" w:hAnsi="Cambria Math"/>
                            <w:i/>
                            <w:iCs/>
                            <w:szCs w:val="24"/>
                            <w:lang w:eastAsia="zh-CN"/>
                          </w:rPr>
                        </w:ins>
                      </m:ctrlPr>
                    </m:dPr>
                    <m:e>
                      <m:sSub>
                        <m:sSubPr>
                          <m:ctrlPr>
                            <w:ins w:id="35"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r>
        <w:rPr>
          <w:rFonts w:hint="eastAsia"/>
        </w:rPr>
        <w:t>Discussion on 2nd round</w:t>
      </w:r>
      <w:r>
        <w:t xml:space="preserve"> (if applicable)</w:t>
      </w:r>
    </w:p>
    <w:p w14:paraId="5DB6EC87" w14:textId="77777777" w:rsidR="00A67C3C" w:rsidRDefault="00A67C3C" w:rsidP="00A67C3C">
      <w:pPr>
        <w:pStyle w:val="Heading3"/>
        <w:spacing w:line="240" w:lineRule="auto"/>
        <w:rPr>
          <w:sz w:val="24"/>
          <w:szCs w:val="16"/>
        </w:rPr>
      </w:pPr>
      <w:r w:rsidRPr="00805BE8">
        <w:rPr>
          <w:sz w:val="24"/>
          <w:szCs w:val="16"/>
        </w:rPr>
        <w:t xml:space="preserve">Open issues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SimSun"/>
          <w:szCs w:val="24"/>
          <w:lang w:eastAsia="zh-CN"/>
        </w:rPr>
      </w:pPr>
      <w:r>
        <w:rPr>
          <w:rFonts w:eastAsia="SimSun"/>
          <w:szCs w:val="24"/>
          <w:lang w:eastAsia="zh-CN"/>
        </w:rPr>
        <w:t xml:space="preserve">Wait until the issue is concluded in Rel-17 </w:t>
      </w:r>
      <w:proofErr w:type="spellStart"/>
      <w:r>
        <w:rPr>
          <w:rFonts w:eastAsia="SimSun"/>
          <w:szCs w:val="24"/>
          <w:lang w:eastAsia="zh-CN"/>
        </w:rPr>
        <w:t>feMIMO</w:t>
      </w:r>
      <w:proofErr w:type="spellEnd"/>
      <w:r>
        <w:rPr>
          <w:rFonts w:eastAsia="SimSun"/>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C576116" w14:textId="77777777" w:rsidTr="007F70C4">
        <w:tc>
          <w:tcPr>
            <w:tcW w:w="1236" w:type="dxa"/>
          </w:tcPr>
          <w:p w14:paraId="53E4B96A" w14:textId="77777777" w:rsidR="00A67C3C" w:rsidRDefault="00A67C3C" w:rsidP="007F70C4">
            <w:pPr>
              <w:spacing w:after="120"/>
              <w:rPr>
                <w:color w:val="0070C0"/>
                <w:lang w:val="en-US" w:eastAsia="zh-CN"/>
              </w:rPr>
            </w:pPr>
          </w:p>
        </w:tc>
        <w:tc>
          <w:tcPr>
            <w:tcW w:w="8395" w:type="dxa"/>
          </w:tcPr>
          <w:p w14:paraId="08A9FCE4" w14:textId="77777777" w:rsidR="00A67C3C" w:rsidRDefault="00A67C3C" w:rsidP="007F70C4">
            <w:pPr>
              <w:spacing w:after="120"/>
              <w:rPr>
                <w:color w:val="0070C0"/>
                <w:lang w:val="en-US" w:eastAsia="zh-CN"/>
              </w:rPr>
            </w:pPr>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37"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38"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39"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40"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41" w:author="Qiming Li" w:date="2022-08-23T18:13:00Z">
                    <w:rPr>
                      <w:rFonts w:ascii="Cambria Math" w:hAnsi="Cambria Math"/>
                      <w:i/>
                      <w:iCs/>
                      <w:szCs w:val="24"/>
                      <w:lang w:eastAsia="zh-CN"/>
                    </w:rPr>
                  </w:ins>
                </m:ctrlPr>
              </m:dPr>
              <m:e>
                <m:sSub>
                  <m:sSubPr>
                    <m:ctrlPr>
                      <w:ins w:id="4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43"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44" w:author="Carlos Cabrera-Mercader" w:date="2022-08-22T13:28:00Z"/>
                <w:lang w:val="en-US"/>
              </w:rPr>
              <w:pPrChange w:id="45" w:author="Carlos Cabrera-Mercader" w:date="2022-08-22T13:29:00Z">
                <w:pPr/>
              </w:pPrChange>
            </w:pPr>
            <w:ins w:id="46" w:author="Carlos Cabrera-Mercader" w:date="2022-08-22T13:27:00Z">
              <w:r>
                <w:rPr>
                  <w:color w:val="0070C0"/>
                  <w:lang w:val="en-US" w:eastAsia="zh-CN"/>
                </w:rPr>
                <w:t>We can compromise to option 3 from vivo.</w:t>
              </w:r>
            </w:ins>
            <w:ins w:id="47" w:author="Carlos Cabrera-Mercader" w:date="2022-08-22T13:28:00Z">
              <w:r w:rsidR="008F6BB2">
                <w:rPr>
                  <w:color w:val="0070C0"/>
                  <w:lang w:val="en-US" w:eastAsia="zh-CN"/>
                </w:rPr>
                <w:t xml:space="preserve"> </w:t>
              </w:r>
              <w:r w:rsidR="008F6BB2">
                <w:t>Basically, measurement requirements</w:t>
              </w:r>
            </w:ins>
            <w:ins w:id="48" w:author="Carlos Cabrera-Mercader" w:date="2022-08-22T13:29:00Z">
              <w:r w:rsidR="002D2B41">
                <w:t xml:space="preserve"> would</w:t>
              </w:r>
            </w:ins>
          </w:p>
          <w:p w14:paraId="446BE02A" w14:textId="4F58C8D0" w:rsidR="008F6BB2" w:rsidRDefault="002D2B41">
            <w:pPr>
              <w:spacing w:after="0"/>
              <w:rPr>
                <w:ins w:id="49" w:author="Carlos Cabrera-Mercader" w:date="2022-08-22T13:28:00Z"/>
              </w:rPr>
              <w:pPrChange w:id="50" w:author="Carlos Cabrera-Mercader" w:date="2022-08-22T13:29:00Z">
                <w:pPr/>
              </w:pPrChange>
            </w:pPr>
            <w:ins w:id="51" w:author="Carlos Cabrera-Mercader" w:date="2022-08-22T13:29:00Z">
              <w:r>
                <w:t>ap</w:t>
              </w:r>
            </w:ins>
            <w:ins w:id="52"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53" w:author="Carlos Cabrera-Mercader" w:date="2022-08-22T13:28:00Z"/>
              </w:rPr>
              <w:pPrChange w:id="54" w:author="Carlos Cabrera-Mercader" w:date="2022-08-22T13:29:00Z">
                <w:pPr/>
              </w:pPrChange>
            </w:pPr>
            <w:ins w:id="55"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F7377E"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F7377E"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F7377E"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F7377E"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F7377E"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F7377E"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F7377E"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F7377E"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F7377E"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F7377E"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F7377E"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F7377E"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F7377E"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F7377E"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F7377E"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F7377E"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F7377E"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F7377E"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F7377E"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F7377E"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F7377E"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F7377E"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F7377E"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F7377E"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F7377E"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F7377E"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F7377E"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F7377E"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F7377E"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F7377E"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F7377E"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F7377E"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F7377E"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F7377E"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F7377E"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F7377E"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F7377E"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F7377E"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F7377E"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F7377E"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F7377E"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F7377E"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F7377E"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F7377E"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F7377E"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F7377E"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F7377E"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F7377E"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F7377E"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F7377E"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F7377E"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F7377E"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F7377E"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F7377E"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F7377E"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F7377E"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F7377E"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F7377E"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F7377E"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F7377E"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F7377E"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F7377E"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F7377E"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F7377E"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F7377E"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F7377E"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F7377E"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F7377E"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F7377E"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F7377E"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F7377E"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F7377E"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F7377E"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F7377E"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F7377E"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F7377E"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F7377E"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F7377E"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F7377E"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F7377E"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F7377E"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F7377E"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F7377E"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F7377E"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F7377E"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F7377E"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F7377E"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067F" w14:textId="77777777" w:rsidR="00F7377E" w:rsidRDefault="00F7377E">
      <w:pPr>
        <w:spacing w:after="0" w:line="240" w:lineRule="auto"/>
      </w:pPr>
      <w:r>
        <w:separator/>
      </w:r>
    </w:p>
  </w:endnote>
  <w:endnote w:type="continuationSeparator" w:id="0">
    <w:p w14:paraId="269FC5D7" w14:textId="77777777" w:rsidR="00F7377E" w:rsidRDefault="00F7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833" w14:textId="77777777" w:rsidR="00F7377E" w:rsidRDefault="00F7377E">
      <w:pPr>
        <w:spacing w:after="0" w:line="240" w:lineRule="auto"/>
      </w:pPr>
      <w:r>
        <w:separator/>
      </w:r>
    </w:p>
  </w:footnote>
  <w:footnote w:type="continuationSeparator" w:id="0">
    <w:p w14:paraId="540181CA" w14:textId="77777777" w:rsidR="00F7377E" w:rsidRDefault="00F7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7F70C4" w:rsidRDefault="007F70C4">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7F70C4" w:rsidRDefault="007F70C4">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7F70C4"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7F70C4" w:rsidRDefault="007F70C4">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97872524">
    <w:abstractNumId w:val="12"/>
  </w:num>
  <w:num w:numId="2" w16cid:durableId="1354107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563296">
    <w:abstractNumId w:val="13"/>
  </w:num>
  <w:num w:numId="4" w16cid:durableId="2146697247">
    <w:abstractNumId w:val="30"/>
  </w:num>
  <w:num w:numId="5" w16cid:durableId="865875964">
    <w:abstractNumId w:val="34"/>
  </w:num>
  <w:num w:numId="6" w16cid:durableId="2010793042">
    <w:abstractNumId w:val="19"/>
  </w:num>
  <w:num w:numId="7" w16cid:durableId="1183275403">
    <w:abstractNumId w:val="21"/>
  </w:num>
  <w:num w:numId="8" w16cid:durableId="2056734425">
    <w:abstractNumId w:val="9"/>
  </w:num>
  <w:num w:numId="9" w16cid:durableId="707609556">
    <w:abstractNumId w:val="35"/>
  </w:num>
  <w:num w:numId="10" w16cid:durableId="42291716">
    <w:abstractNumId w:val="17"/>
  </w:num>
  <w:num w:numId="11" w16cid:durableId="639577949">
    <w:abstractNumId w:val="18"/>
  </w:num>
  <w:num w:numId="12" w16cid:durableId="1124619289">
    <w:abstractNumId w:val="24"/>
  </w:num>
  <w:num w:numId="13" w16cid:durableId="1568875087">
    <w:abstractNumId w:val="11"/>
  </w:num>
  <w:num w:numId="14" w16cid:durableId="80418528">
    <w:abstractNumId w:val="22"/>
  </w:num>
  <w:num w:numId="15" w16cid:durableId="2114158231">
    <w:abstractNumId w:val="15"/>
  </w:num>
  <w:num w:numId="16" w16cid:durableId="322469802">
    <w:abstractNumId w:val="14"/>
  </w:num>
  <w:num w:numId="17" w16cid:durableId="2071922480">
    <w:abstractNumId w:val="32"/>
  </w:num>
  <w:num w:numId="18" w16cid:durableId="533202482">
    <w:abstractNumId w:val="10"/>
  </w:num>
  <w:num w:numId="19" w16cid:durableId="1234583119">
    <w:abstractNumId w:val="23"/>
  </w:num>
  <w:num w:numId="20" w16cid:durableId="403602850">
    <w:abstractNumId w:val="28"/>
  </w:num>
  <w:num w:numId="21" w16cid:durableId="864834188">
    <w:abstractNumId w:val="37"/>
  </w:num>
  <w:num w:numId="22" w16cid:durableId="215750541">
    <w:abstractNumId w:val="16"/>
  </w:num>
  <w:num w:numId="23" w16cid:durableId="1839882911">
    <w:abstractNumId w:val="27"/>
  </w:num>
  <w:num w:numId="24" w16cid:durableId="1087384035">
    <w:abstractNumId w:val="5"/>
  </w:num>
  <w:num w:numId="25" w16cid:durableId="1763260036">
    <w:abstractNumId w:val="20"/>
  </w:num>
  <w:num w:numId="26" w16cid:durableId="1103498548">
    <w:abstractNumId w:val="26"/>
  </w:num>
  <w:num w:numId="27" w16cid:durableId="944116785">
    <w:abstractNumId w:val="33"/>
  </w:num>
  <w:num w:numId="28" w16cid:durableId="1249003122">
    <w:abstractNumId w:val="25"/>
  </w:num>
  <w:num w:numId="29" w16cid:durableId="675614610">
    <w:abstractNumId w:val="36"/>
  </w:num>
  <w:num w:numId="30" w16cid:durableId="1682774761">
    <w:abstractNumId w:val="6"/>
  </w:num>
  <w:num w:numId="31" w16cid:durableId="1084105323">
    <w:abstractNumId w:val="2"/>
  </w:num>
  <w:num w:numId="32" w16cid:durableId="805318908">
    <w:abstractNumId w:val="0"/>
  </w:num>
  <w:num w:numId="33" w16cid:durableId="865293895">
    <w:abstractNumId w:val="8"/>
  </w:num>
  <w:num w:numId="34" w16cid:durableId="1353457042">
    <w:abstractNumId w:val="31"/>
  </w:num>
  <w:num w:numId="35" w16cid:durableId="1534810035">
    <w:abstractNumId w:val="29"/>
  </w:num>
  <w:num w:numId="36" w16cid:durableId="1334068186">
    <w:abstractNumId w:val="4"/>
  </w:num>
  <w:num w:numId="37" w16cid:durableId="467432267">
    <w:abstractNumId w:val="3"/>
  </w:num>
  <w:num w:numId="38" w16cid:durableId="4968422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2E2C"/>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288.zip" TargetMode="External"/><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47" Type="http://schemas.openxmlformats.org/officeDocument/2006/relationships/hyperlink" Target="https://www.3gpp.org/ftp/TSG_RAN/WG4_Radio/TSGR4_104-e/Docs/R4-2212942.zip" TargetMode="External"/><Relationship Id="rId63" Type="http://schemas.openxmlformats.org/officeDocument/2006/relationships/image" Target="media/image6.wmf"/><Relationship Id="rId68" Type="http://schemas.openxmlformats.org/officeDocument/2006/relationships/hyperlink" Target="https://www.3gpp.org/ftp/TSG_RAN/WG4_Radio/TSGR4_104-e/Docs/R4-2212396.zip" TargetMode="External"/><Relationship Id="rId84" Type="http://schemas.openxmlformats.org/officeDocument/2006/relationships/hyperlink" Target="https://www.3gpp.org/ftp/TSG_RAN/WG4_Radio/TSGR4_104-e/Docs/R4-2211611.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38" Type="http://schemas.openxmlformats.org/officeDocument/2006/relationships/hyperlink" Target="https://www.3gpp.org/ftp/TSG_RAN/WG4_Radio/TSGR4_104-e/Docs/R4-2211839.zip" TargetMode="External"/><Relationship Id="rId154" Type="http://schemas.openxmlformats.org/officeDocument/2006/relationships/hyperlink" Target="https://www.3gpp.org/ftp/TSG_RAN/WG4_Radio/TSGR4_104-e/Docs/R4-2212940.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6" Type="http://schemas.openxmlformats.org/officeDocument/2006/relationships/hyperlink" Target="https://www.3gpp.org/ftp/TSG_RAN/WG4_Radio/TSGR4_104-e/Docs/R4-2212925.zip" TargetMode="Externa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37" Type="http://schemas.openxmlformats.org/officeDocument/2006/relationships/hyperlink" Target="https://www.3gpp.org/ftp/TSG_RAN/WG4_Radio/TSGR4_104-e/Docs/R4-2213472.zip" TargetMode="External"/><Relationship Id="rId53" Type="http://schemas.openxmlformats.org/officeDocument/2006/relationships/hyperlink" Target="https://www.3gpp.org/ftp/TSG_RAN/WG4_Radio/TSGR4_104-e/Docs/R4-2211716.zip" TargetMode="External"/><Relationship Id="rId58" Type="http://schemas.openxmlformats.org/officeDocument/2006/relationships/hyperlink" Target="https://www.3gpp.org/ftp/TSG_RAN/WG4_Radio/TSGR4_104-e/Docs/R4-2211932.zip" TargetMode="External"/><Relationship Id="rId74" Type="http://schemas.openxmlformats.org/officeDocument/2006/relationships/image" Target="media/image7.png"/><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28" Type="http://schemas.openxmlformats.org/officeDocument/2006/relationships/hyperlink" Target="https://www.3gpp.org/ftp/TSG_RAN/WG4_Radio/TSGR4_104-e/Docs/R4-2213879.zip" TargetMode="External"/><Relationship Id="rId144" Type="http://schemas.openxmlformats.org/officeDocument/2006/relationships/hyperlink" Target="https://www.3gpp.org/ftp/TSG_RAN/WG4_Radio/TSGR4_104-e/Docs/R4-2212253.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0" Type="http://schemas.openxmlformats.org/officeDocument/2006/relationships/hyperlink" Target="https://www.3gpp.org/ftp/TSG_RAN/WG4_Radio/TSGR4_104-e/Docs/R4-2211836.zip" TargetMode="Externa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165" Type="http://schemas.openxmlformats.org/officeDocument/2006/relationships/hyperlink" Target="https://www.3gpp.org/ftp/TSG_RAN/WG4_Radio/TSGR4_104-e/Docs/R4-2213932.zip" TargetMode="External"/><Relationship Id="rId22" Type="http://schemas.openxmlformats.org/officeDocument/2006/relationships/hyperlink" Target="https://www.3gpp.org/ftp/TSG_RAN/WG4_Radio/TSGR4_104-e/Docs/R4-2211669.zip" TargetMode="External"/><Relationship Id="rId27" Type="http://schemas.openxmlformats.org/officeDocument/2006/relationships/hyperlink" Target="https://www.3gpp.org/ftp/TSG_RAN/WG4_Radio/TSGR4_104-e/Docs/R4-2212522.zip" TargetMode="External"/><Relationship Id="rId43" Type="http://schemas.openxmlformats.org/officeDocument/2006/relationships/hyperlink" Target="https://www.3gpp.org/ftp/TSG_RAN/WG4_Radio/TSGR4_104-e/Docs/R4-2213470.zip" TargetMode="External"/><Relationship Id="rId48" Type="http://schemas.openxmlformats.org/officeDocument/2006/relationships/hyperlink" Target="https://www.3gpp.org/ftp/TSG_RAN/WG4_Radio/TSGR4_104-e/Docs/R4-2211715.zip" TargetMode="External"/><Relationship Id="rId64" Type="http://schemas.openxmlformats.org/officeDocument/2006/relationships/oleObject" Target="embeddings/oleObject2.bin"/><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18" Type="http://schemas.openxmlformats.org/officeDocument/2006/relationships/hyperlink" Target="https://www.3gpp.org/ftp/TSG_RAN/WG4_Radio/TSGR4_104-e/Docs/R4-2213041.zip" TargetMode="External"/><Relationship Id="rId134" Type="http://schemas.openxmlformats.org/officeDocument/2006/relationships/hyperlink" Target="https://www.3gpp.org/ftp/TSG_RAN/WG4_Radio/TSGR4_104-e/Docs/R4-2211608.zip" TargetMode="External"/><Relationship Id="rId139" Type="http://schemas.openxmlformats.org/officeDocument/2006/relationships/hyperlink" Target="https://www.3gpp.org/ftp/TSG_RAN/WG4_Radio/TSGR4_104-e/Docs/R4-2211855.zip" TargetMode="External"/><Relationship Id="rId80" Type="http://schemas.openxmlformats.org/officeDocument/2006/relationships/hyperlink" Target="https://www.3gpp.org/ftp/TSG_RAN/WG4_Radio/TSGR4_104-e/Docs/R4-2211541.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55" Type="http://schemas.openxmlformats.org/officeDocument/2006/relationships/hyperlink" Target="https://www.3gpp.org/ftp/TSG_RAN/WG4_Radio/TSGR4_104-e/Docs/R4-221294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17" Type="http://schemas.openxmlformats.org/officeDocument/2006/relationships/hyperlink" Target="https://www.3gpp.org/ftp/TSG_RAN/WG4_Radio/TSGR4_104-e/Docs/R4-2213934.zip" TargetMode="External"/><Relationship Id="rId33" Type="http://schemas.openxmlformats.org/officeDocument/2006/relationships/image" Target="media/image3.png"/><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08" Type="http://schemas.openxmlformats.org/officeDocument/2006/relationships/hyperlink" Target="https://www.3gpp.org/ftp/TSG_RAN/WG4_Radio/TSGR4_104-e/Docs/R4-2212925.zip" TargetMode="External"/><Relationship Id="rId124" Type="http://schemas.openxmlformats.org/officeDocument/2006/relationships/hyperlink" Target="https://www.3gpp.org/ftp/TSG_RAN/WG4_Radio/TSGR4_104-e/Docs/R4-2213498.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2.zip" TargetMode="Externa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36" Type="http://schemas.openxmlformats.org/officeDocument/2006/relationships/hyperlink" Target="https://www.3gpp.org/ftp/TSG_RAN/WG4_Radio/TSGR4_104-e/Docs/R4-2212940.zip" TargetMode="External"/><Relationship Id="rId49" Type="http://schemas.openxmlformats.org/officeDocument/2006/relationships/hyperlink" Target="https://www.3gpp.org/ftp/TSG_RAN/WG4_Radio/TSGR4_104-e/Docs/R4-2213046.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44" Type="http://schemas.openxmlformats.org/officeDocument/2006/relationships/hyperlink" Target="https://www.3gpp.org/ftp/TSG_RAN/WG4_Radio/TSGR4_104-e/Docs/R4-2211668.zip" TargetMode="External"/><Relationship Id="rId52" Type="http://schemas.openxmlformats.org/officeDocument/2006/relationships/hyperlink" Target="https://www.3gpp.org/ftp/TSG_RAN/WG4_Radio/TSGR4_104-e/Docs/R4-2211611.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45</Pages>
  <Words>15938</Words>
  <Characters>90853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3</cp:revision>
  <cp:lastPrinted>2019-04-25T01:09:00Z</cp:lastPrinted>
  <dcterms:created xsi:type="dcterms:W3CDTF">2022-08-23T10:15:00Z</dcterms:created>
  <dcterms:modified xsi:type="dcterms:W3CDTF">2022-08-23T17:12:00Z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