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Heading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ListParagraph"/>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ListParagraph"/>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B85402" w14:paraId="5C230BA5" w14:textId="77777777">
        <w:tc>
          <w:tcPr>
            <w:tcW w:w="3210" w:type="dxa"/>
            <w:vMerge w:val="restart"/>
          </w:tcPr>
          <w:p w14:paraId="621EBA44"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B85402" w:rsidRDefault="00B56FDC">
            <w:pPr>
              <w:spacing w:after="120"/>
              <w:rPr>
                <w:rFonts w:eastAsiaTheme="minorEastAsia"/>
                <w:color w:val="0070C0"/>
                <w:lang w:val="en-US" w:eastAsia="zh-CN"/>
              </w:rPr>
            </w:pPr>
            <w:r>
              <w:rPr>
                <w:rFonts w:eastAsiaTheme="minorEastAsia"/>
                <w:color w:val="0070C0"/>
                <w:lang w:val="en-US" w:eastAsia="zh-CN"/>
              </w:rPr>
              <w:t>Jie Cui</w:t>
            </w:r>
          </w:p>
        </w:tc>
        <w:tc>
          <w:tcPr>
            <w:tcW w:w="3211" w:type="dxa"/>
          </w:tcPr>
          <w:p w14:paraId="6009342A" w14:textId="77777777" w:rsidR="00B85402" w:rsidRDefault="00B56FDC">
            <w:pPr>
              <w:spacing w:after="120"/>
              <w:rPr>
                <w:rFonts w:eastAsiaTheme="minorEastAsia"/>
                <w:color w:val="0070C0"/>
                <w:lang w:val="en-US" w:eastAsia="zh-CN"/>
              </w:rPr>
            </w:pPr>
            <w:r>
              <w:rPr>
                <w:rFonts w:eastAsiaTheme="minorEastAsia"/>
                <w:color w:val="0070C0"/>
                <w:lang w:val="en-US" w:eastAsia="zh-CN"/>
              </w:rPr>
              <w:t>Jie_cui@apple.com</w:t>
            </w:r>
          </w:p>
        </w:tc>
      </w:tr>
      <w:tr w:rsidR="00B85402" w14:paraId="5A9465CD" w14:textId="77777777">
        <w:tc>
          <w:tcPr>
            <w:tcW w:w="3210" w:type="dxa"/>
            <w:vMerge/>
          </w:tcPr>
          <w:p w14:paraId="4782915B" w14:textId="77777777" w:rsidR="00B85402" w:rsidRDefault="00B85402">
            <w:pPr>
              <w:spacing w:after="120"/>
              <w:rPr>
                <w:rFonts w:eastAsiaTheme="minorEastAsia"/>
                <w:color w:val="0070C0"/>
                <w:lang w:val="en-US" w:eastAsia="zh-CN"/>
              </w:rPr>
            </w:pPr>
          </w:p>
        </w:tc>
        <w:tc>
          <w:tcPr>
            <w:tcW w:w="3210" w:type="dxa"/>
          </w:tcPr>
          <w:p w14:paraId="770F36C8" w14:textId="77777777" w:rsidR="00B85402" w:rsidRDefault="00B56FDC">
            <w:pPr>
              <w:spacing w:after="120"/>
              <w:rPr>
                <w:rFonts w:eastAsiaTheme="minorEastAsia"/>
                <w:color w:val="0070C0"/>
                <w:lang w:val="en-US" w:eastAsia="zh-CN"/>
              </w:rPr>
            </w:pPr>
            <w:r>
              <w:rPr>
                <w:rFonts w:eastAsiaTheme="minorEastAsia"/>
                <w:color w:val="0070C0"/>
                <w:lang w:val="en-US" w:eastAsia="zh-CN"/>
              </w:rPr>
              <w:t>Manasa Raghavan</w:t>
            </w:r>
          </w:p>
        </w:tc>
        <w:tc>
          <w:tcPr>
            <w:tcW w:w="3211" w:type="dxa"/>
          </w:tcPr>
          <w:p w14:paraId="1DB597FC" w14:textId="04DCE255" w:rsidR="00B85402" w:rsidRDefault="00000000">
            <w:pPr>
              <w:spacing w:after="120"/>
              <w:rPr>
                <w:rFonts w:eastAsiaTheme="minorEastAsia"/>
                <w:color w:val="0070C0"/>
                <w:lang w:val="en-US" w:eastAsia="zh-CN"/>
              </w:rPr>
            </w:pPr>
            <w:hyperlink r:id="rId10" w:history="1">
              <w:r w:rsidR="00F667D0" w:rsidRPr="00571CCD">
                <w:rPr>
                  <w:rStyle w:val="Hyperlink"/>
                  <w:rFonts w:eastAsiaTheme="minorEastAsia"/>
                  <w:lang w:val="en-US" w:eastAsia="zh-CN"/>
                </w:rPr>
                <w:t>Manasa.raghavan@apple.com</w:t>
              </w:r>
            </w:hyperlink>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Santhan Thangarasa</w:t>
            </w:r>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4714BDD" w14:textId="77777777" w:rsidR="00B85402" w:rsidRDefault="00B56FDC">
      <w:pPr>
        <w:pStyle w:val="Heading1"/>
        <w:rPr>
          <w:lang w:eastAsia="ja-JP"/>
        </w:rPr>
      </w:pPr>
      <w:r>
        <w:rPr>
          <w:lang w:eastAsia="ja-JP"/>
        </w:rPr>
        <w:t>Topic #1: Rel-15 NR RRM maintenance</w:t>
      </w:r>
    </w:p>
    <w:p w14:paraId="5978139B"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000000">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000000">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000000">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000000">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Specify that N_TA_offset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000000">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Interruption length for SSB-less SCell and SCell without SMTC configuration are updated with</w:t>
            </w:r>
            <w:r>
              <w:t xml:space="preserve"> </w:t>
            </w:r>
            <w:r>
              <w:rPr>
                <w:rFonts w:cs="Arial"/>
                <w:sz w:val="16"/>
                <w:szCs w:val="16"/>
                <w:lang w:val="en-US" w:eastAsia="zh-CN"/>
              </w:rPr>
              <w:t>x = number of consecutive slots which contains all SSBs indicated by ssb-PositionsInBurst</w:t>
            </w:r>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000000">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Interruption length for SSB-less SCell and SCell without SMTC configuration are updated with</w:t>
            </w:r>
            <w:r>
              <w:t xml:space="preserve"> </w:t>
            </w:r>
            <w:r>
              <w:rPr>
                <w:rFonts w:cs="Arial"/>
                <w:sz w:val="16"/>
                <w:szCs w:val="16"/>
                <w:lang w:val="en-US" w:eastAsia="zh-CN"/>
              </w:rPr>
              <w:t>x = number of consecutive slots which contains all SSBs indicated by ssb-PositionsInBurst</w:t>
            </w:r>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000000">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000000">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SCell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When the SCell activation delay requirement contains both T</w:t>
            </w:r>
            <w:r>
              <w:rPr>
                <w:rFonts w:cs="Arial"/>
                <w:sz w:val="16"/>
                <w:szCs w:val="16"/>
                <w:vertAlign w:val="subscript"/>
                <w:lang w:eastAsia="zh-CN"/>
              </w:rPr>
              <w:t>uncertainty_MAC</w:t>
            </w:r>
            <w:r>
              <w:rPr>
                <w:rFonts w:cs="Arial"/>
                <w:sz w:val="16"/>
                <w:szCs w:val="16"/>
                <w:lang w:eastAsia="zh-CN"/>
              </w:rPr>
              <w:t xml:space="preserve"> +T</w:t>
            </w:r>
            <w:r>
              <w:rPr>
                <w:rFonts w:cs="Arial"/>
                <w:sz w:val="16"/>
                <w:szCs w:val="16"/>
                <w:vertAlign w:val="subscript"/>
                <w:lang w:eastAsia="zh-CN"/>
              </w:rPr>
              <w:t>FineTiming</w:t>
            </w:r>
            <w:r>
              <w:rPr>
                <w:rFonts w:cs="Arial"/>
                <w:sz w:val="16"/>
                <w:szCs w:val="16"/>
                <w:lang w:eastAsia="zh-CN"/>
              </w:rPr>
              <w:t>, and T</w:t>
            </w:r>
            <w:r>
              <w:rPr>
                <w:rFonts w:cs="Arial"/>
                <w:sz w:val="16"/>
                <w:szCs w:val="16"/>
                <w:vertAlign w:val="subscript"/>
                <w:lang w:eastAsia="zh-CN"/>
              </w:rPr>
              <w:t>FirstSSB_MAX</w:t>
            </w:r>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adding T</w:t>
            </w:r>
            <w:r>
              <w:rPr>
                <w:rFonts w:cs="Arial"/>
                <w:sz w:val="16"/>
                <w:szCs w:val="16"/>
                <w:vertAlign w:val="subscript"/>
                <w:lang w:eastAsia="zh-CN"/>
              </w:rPr>
              <w:t xml:space="preserve">Report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000000">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000000">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000000">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Change 2: In TCs A.5.6.1.3 / A.5.6.1.4 for the CSI-RS parameters of PSCell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000000">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000000">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w:t>
            </w:r>
            <w:proofErr w:type="gramStart"/>
            <w:r>
              <w:rPr>
                <w:b/>
                <w:bCs/>
              </w:rPr>
              <w:t>=[</w:t>
            </w:r>
            <w:proofErr w:type="gramEnd"/>
            <w:r>
              <w:rPr>
                <w:b/>
                <w:bCs/>
              </w:rPr>
              <w:t>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000000">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000000">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000000">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000000">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Instruction to release measurement gap is included in the RRC message to add PSCell.</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000000">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000000">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000000">
            <w:pPr>
              <w:spacing w:after="0"/>
              <w:rPr>
                <w:rFonts w:ascii="Arial" w:hAnsi="Arial" w:cs="Arial"/>
                <w:b/>
                <w:bCs/>
                <w:color w:val="0000FF"/>
                <w:sz w:val="16"/>
                <w:szCs w:val="16"/>
                <w:u w:val="single"/>
                <w:lang w:val="en-US" w:eastAsia="zh-CN"/>
              </w:rPr>
            </w:pPr>
            <w:hyperlink r:id="rId30"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Es/Iot is changed to Es/Iot at BB to align with other FR2 TCs. Value of Es/Iot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Heading2"/>
      </w:pPr>
      <w:r>
        <w:rPr>
          <w:rFonts w:hint="eastAsia"/>
        </w:rPr>
        <w:lastRenderedPageBreak/>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Heading3"/>
        <w:rPr>
          <w:sz w:val="24"/>
          <w:szCs w:val="16"/>
        </w:rPr>
      </w:pPr>
      <w:r>
        <w:rPr>
          <w:sz w:val="24"/>
          <w:szCs w:val="16"/>
        </w:rPr>
        <w:t>Sub-topic 1-1: Applicability of FR1+FR2 test</w:t>
      </w:r>
    </w:p>
    <w:p w14:paraId="0A99FC0A" w14:textId="77777777" w:rsidR="00B85402" w:rsidRDefault="00B56FDC">
      <w:pPr>
        <w:pStyle w:val="Heading4"/>
        <w:rPr>
          <w:lang w:val="en-GB"/>
        </w:rPr>
      </w:pPr>
      <w:r>
        <w:t>Issue 1-1-1: Applicability of the test considering FR1+FR2 testability</w:t>
      </w:r>
    </w:p>
    <w:p w14:paraId="5066B897"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C45219"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798E495E"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ListParagraph"/>
        <w:spacing w:after="120"/>
        <w:ind w:left="2376" w:firstLineChars="0" w:firstLine="0"/>
        <w:rPr>
          <w:rFonts w:eastAsia="SimSun"/>
          <w:szCs w:val="24"/>
          <w:lang w:eastAsia="zh-CN"/>
        </w:rPr>
      </w:pPr>
    </w:p>
    <w:p w14:paraId="0370C1F2"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p>
    <w:p w14:paraId="17CD10B9"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UE receives any DL message (e.g. RRC/DCI/MAC-CE configuration message/command etc) on FR1/LTE between the starting point and ending point of the test, and</w:t>
            </w:r>
          </w:p>
          <w:p w14:paraId="65995709" w14:textId="77777777" w:rsidR="00B85402" w:rsidRDefault="00B56FDC">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etc)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956998"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We are fine with option 1. For option 2, we don’t fully understanding the intention. Does it means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We have a preference for option 1.</w:t>
            </w:r>
          </w:p>
        </w:tc>
      </w:tr>
    </w:tbl>
    <w:p w14:paraId="0C1634B1" w14:textId="77777777" w:rsidR="00B85402" w:rsidRDefault="00B85402">
      <w:pPr>
        <w:rPr>
          <w:lang w:val="sv-SE" w:eastAsia="zh-CN"/>
        </w:rPr>
      </w:pPr>
    </w:p>
    <w:p w14:paraId="4AF02CB0" w14:textId="77777777" w:rsidR="00B85402" w:rsidRDefault="00B56FDC">
      <w:pPr>
        <w:pStyle w:val="Heading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lastRenderedPageBreak/>
        <w:t>Y’: actual gain difference between fine and rough beam at peak direction</w:t>
      </w:r>
    </w:p>
    <w:p w14:paraId="4EFBFF6A"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Heading4"/>
      </w:pPr>
      <w:r>
        <w:t>Issue 1-2-1: Whether to add E to the upper bound</w:t>
      </w:r>
    </w:p>
    <w:p w14:paraId="1327E6B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CBE14F"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348F8F2F"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add additional margins E=[3]dB to the upper bound for FR2 inter-frequency relative RSRP accuracy test requirements</w:t>
      </w:r>
    </w:p>
    <w:p w14:paraId="0274BEBE"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C62922"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Heading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draftCRs are not listed for comments. </w:t>
      </w:r>
    </w:p>
    <w:p w14:paraId="29E56948" w14:textId="77777777" w:rsidR="00B85402" w:rsidRDefault="00B56FDC">
      <w:pPr>
        <w:pStyle w:val="Heading3"/>
        <w:rPr>
          <w:sz w:val="24"/>
          <w:szCs w:val="16"/>
        </w:rPr>
      </w:pPr>
      <w:r>
        <w:rPr>
          <w:sz w:val="24"/>
          <w:szCs w:val="16"/>
        </w:rPr>
        <w:t xml:space="preserve">CRs for the Core part  </w:t>
      </w:r>
    </w:p>
    <w:tbl>
      <w:tblPr>
        <w:tblStyle w:val="TableGri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We see that the identified issue is valid. However, we would like to not keep adding scheduling restriction rules to RAN4 spec. If there is a way to say “UE is expected to receive downlink signals </w:t>
            </w:r>
            <w:r>
              <w:rPr>
                <w:rFonts w:eastAsiaTheme="minorEastAsia"/>
                <w:color w:val="0070C0"/>
                <w:lang w:val="en-US" w:eastAsia="zh-CN"/>
              </w:rPr>
              <w:lastRenderedPageBreak/>
              <w:t>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deriveSSB_IndexFromCell is not enabled. We believe that this prioritization in FR1 was overlooked and not discussed in Rel-15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And also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lastRenderedPageBreak/>
              <w:t>Nokia: We are wondering if this change is really needed?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Can the moderator help to advise to the chair to update TDoc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SCell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“ssb-PositionsInBurst” because it may leave too short period to the UE. We instead would like to use a hardcoded value as x, e.g.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for the interruption to LTE, the existing interruption length is in unit of subframe or ms, but new introduced ‘x’ can be a non-integer value. Need to consider round x to number of subframes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We want to clarify that RF retuning time is not included in the “x ms” we discuss here. According to 36.133</w:t>
            </w:r>
            <w:r>
              <w:rPr>
                <w:rFonts w:eastAsiaTheme="minorEastAsia" w:hint="eastAsia"/>
                <w:color w:val="0070C0"/>
                <w:lang w:val="en-US" w:eastAsia="zh-CN"/>
              </w:rPr>
              <w:t>/</w:t>
            </w:r>
            <w:r>
              <w:rPr>
                <w:rFonts w:eastAsiaTheme="minorEastAsia"/>
                <w:color w:val="0070C0"/>
                <w:lang w:val="en-US" w:eastAsia="zh-CN"/>
              </w:rPr>
              <w:t>38.133, the interruption requirements for intra-band SCell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1) RF retuning time: which is 0.5ms for SCell activation and 1ms for addition. We still needs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2) the time for AGC, which equals to the longest SMTC duration among the active serving cells in the same band as the SCell to be activated/added. What we discuss here is how to determine “SMTC duration” (i.e. X ms we mentioned in CR) for a SCell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number of consecutive subframes containing all SSBs transmitted by the SCell in an SSB burst…</w:t>
            </w:r>
            <w:r>
              <w:rPr>
                <w:rFonts w:eastAsiaTheme="minorEastAsia"/>
                <w:color w:val="0070C0"/>
                <w:lang w:val="en-US" w:eastAsia="zh-CN"/>
              </w:rPr>
              <w:t>”,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ms, </w:t>
            </w:r>
            <w:r>
              <w:rPr>
                <w:lang w:eastAsia="zh-CN"/>
              </w:rPr>
              <w:t xml:space="preserve">where x = the </w:t>
            </w:r>
            <w:r>
              <w:t xml:space="preserve">number of consecutive </w:t>
            </w:r>
            <w:r w:rsidRPr="004A20B8">
              <w:rPr>
                <w:highlight w:val="yellow"/>
              </w:rPr>
              <w:t>subframes</w:t>
            </w:r>
            <w:r>
              <w:t xml:space="preserve"> which contains all SSBs transmitted by the SCell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SCell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similar comment as for 2922, e.g., if 30kHz SCell is being-activated and 15kHz SCell is victim, do we need to consider to round x (e.g., x=3*0.5=1.5ms) to the integer slot number of victim Scell?</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SCell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r>
              <w:rPr>
                <w:rFonts w:eastAsiaTheme="minorEastAsia"/>
                <w:color w:val="0070C0"/>
                <w:lang w:val="en-US" w:eastAsia="zh-CN"/>
              </w:rPr>
              <w:t>SCell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Nokia: Change is agreeable. The problem is also in Rel-16&amp;R17. But we found no Cat-A CR for Rel-16 &amp; Rel-17. Suggest to have Cat-A for R16 &amp; R17.</w:t>
            </w:r>
          </w:p>
        </w:tc>
      </w:tr>
    </w:tbl>
    <w:p w14:paraId="4B6AC216" w14:textId="77777777" w:rsidR="00B85402" w:rsidRDefault="00B85402">
      <w:pPr>
        <w:rPr>
          <w:lang w:val="en-US" w:eastAsia="zh-CN"/>
        </w:rPr>
      </w:pPr>
    </w:p>
    <w:p w14:paraId="59A4A034" w14:textId="77777777" w:rsidR="00B85402" w:rsidRDefault="00B56FDC">
      <w:pPr>
        <w:pStyle w:val="Heading3"/>
        <w:rPr>
          <w:sz w:val="24"/>
          <w:szCs w:val="16"/>
        </w:rPr>
      </w:pPr>
      <w:r>
        <w:rPr>
          <w:sz w:val="24"/>
          <w:szCs w:val="16"/>
        </w:rPr>
        <w:t xml:space="preserve">CRs for the Perf part  </w:t>
      </w:r>
    </w:p>
    <w:tbl>
      <w:tblPr>
        <w:tblStyle w:val="TableGri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CR cover should be revised. The usage of dBm and dB are mixed. For examole,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The changes are overlapping with R4-2212931. Suggest to merge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applicabiltiy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TC for known PSCell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Meas Gap should not make PScell unknown. In </w:t>
            </w:r>
            <w:r w:rsidRPr="000277E1">
              <w:rPr>
                <w:rFonts w:eastAsiaTheme="minorEastAsia"/>
                <w:color w:val="0070C0"/>
                <w:lang w:val="en-US" w:eastAsia="zh-CN"/>
              </w:rPr>
              <w:t>fact,</w:t>
            </w:r>
            <w:r>
              <w:rPr>
                <w:rFonts w:eastAsiaTheme="minorEastAsia"/>
                <w:color w:val="0070C0"/>
                <w:lang w:val="en-US" w:eastAsia="zh-CN"/>
              </w:rPr>
              <w:t xml:space="preserve"> Meas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In existing test cases, the measure reporting, gap release and PSCell addition are all within T2 which is 1.5 second long. According to the definition of known PSCell,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the reason why we think the PSCell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TableGrid"/>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In FR1 and FR2, the PSC</w:t>
                  </w:r>
                  <w:r>
                    <w:rPr>
                      <w:rFonts w:cs="v4.2.0"/>
                      <w:lang w:eastAsia="ko-KR"/>
                    </w:rPr>
                    <w:t xml:space="preserve">ell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r>
                    <w:rPr>
                      <w:rFonts w:hint="eastAsia"/>
                      <w:lang w:eastAsia="zh-CN"/>
                    </w:rPr>
                    <w:t>P</w:t>
                  </w:r>
                  <w:r>
                    <w:rPr>
                      <w:lang w:eastAsia="ko-KR"/>
                    </w:rPr>
                    <w:t xml:space="preserve">SCell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r>
                    <w:rPr>
                      <w:lang w:eastAsia="zh-CN"/>
                    </w:rPr>
                    <w:t>P</w:t>
                  </w:r>
                  <w:r>
                    <w:rPr>
                      <w:lang w:eastAsia="ko-KR"/>
                    </w:rPr>
                    <w:t xml:space="preserve">SCell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r w:rsidRPr="000277E1">
                    <w:rPr>
                      <w:highlight w:val="yellow"/>
                      <w:lang w:eastAsia="zh-CN"/>
                    </w:rPr>
                    <w:t>P</w:t>
                  </w:r>
                  <w:r w:rsidRPr="000277E1">
                    <w:rPr>
                      <w:highlight w:val="yellow"/>
                      <w:lang w:eastAsia="ko-KR"/>
                    </w:rPr>
                    <w:t xml:space="preserve">SCell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r w:rsidRPr="000277E1">
                    <w:rPr>
                      <w:highlight w:val="yellow"/>
                      <w:lang w:eastAsia="zh-CN"/>
                    </w:rPr>
                    <w:t>P</w:t>
                  </w:r>
                  <w:r w:rsidRPr="000277E1">
                    <w:rPr>
                      <w:highlight w:val="yellow"/>
                      <w:lang w:eastAsia="ko-KR"/>
                    </w:rPr>
                    <w:t xml:space="preserve">SCell being </w:t>
                  </w:r>
                  <w:r w:rsidRPr="000277E1">
                    <w:rPr>
                      <w:highlight w:val="yellow"/>
                      <w:lang w:eastAsia="zh-CN"/>
                    </w:rPr>
                    <w:t>configured</w:t>
                  </w:r>
                  <w:r w:rsidRPr="000277E1">
                    <w:rPr>
                      <w:highlight w:val="yellow"/>
                      <w:lang w:eastAsia="ko-KR"/>
                    </w:rPr>
                    <w:t xml:space="preserve"> also remains detectable during the </w:t>
                  </w:r>
                  <w:r w:rsidRPr="000277E1">
                    <w:rPr>
                      <w:highlight w:val="yellow"/>
                      <w:lang w:eastAsia="zh-CN"/>
                    </w:rPr>
                    <w:t>P</w:t>
                  </w:r>
                  <w:r w:rsidRPr="000277E1">
                    <w:rPr>
                      <w:highlight w:val="yellow"/>
                      <w:lang w:eastAsia="ko-KR"/>
                    </w:rPr>
                    <w:t xml:space="preserve">SCell </w:t>
                  </w:r>
                  <w:r w:rsidRPr="000277E1">
                    <w:rPr>
                      <w:highlight w:val="yellow"/>
                      <w:lang w:eastAsia="zh-CN"/>
                    </w:rPr>
                    <w:t>configuration</w:t>
                  </w:r>
                  <w:r w:rsidRPr="000277E1">
                    <w:rPr>
                      <w:highlight w:val="yellow"/>
                      <w:lang w:eastAsia="ko-KR"/>
                    </w:rPr>
                    <w:t xml:space="preserve"> delay </w:t>
                  </w:r>
                  <w:r w:rsidRPr="000277E1">
                    <w:rPr>
                      <w:highlight w:val="yellow"/>
                    </w:rPr>
                    <w:t>T</w:t>
                  </w:r>
                  <w:r w:rsidRPr="000277E1">
                    <w:rPr>
                      <w:highlight w:val="yellow"/>
                      <w:vertAlign w:val="subscript"/>
                    </w:rPr>
                    <w:t>config_PSCell</w:t>
                  </w:r>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lastRenderedPageBreak/>
              <w:t>T</w:t>
            </w:r>
            <w:r>
              <w:rPr>
                <w:rFonts w:eastAsia="PMingLiU"/>
                <w:color w:val="0070C0"/>
                <w:lang w:val="en-US" w:eastAsia="zh-TW"/>
              </w:rPr>
              <w:t xml:space="preserve">o our understanding, the SSB from PSCell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PSCell configuration command. However, if the MG is release too early, UE cannot measure the SSB from PSCell.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PSCell addition within certain time, PSCell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r w:rsidRPr="00D00E47">
              <w:rPr>
                <w:highlight w:val="yellow"/>
              </w:rPr>
              <w:t>PSCell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that 1.5s in test case. If UE cannot measure the SSB from PSCell,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We agree with you that the MG is not considered in known condition. The reason why we put the MG release and PSCell addition in the same RRC message is to avoid UE cannot measure the SSB from PSCell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TC for typo in SCell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 fact, this is the CR to correct the mirror error between R15/R16/R17. So, we suggest to make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Is the flexibility of configuration critical for testing? Most of the functionalities can be verified with the original configurations, and this flexibility may increase RAN5’s work load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The current and the new defined tables are not equivalent w.r.t. duplex mode. In the current one, PSCell and SCell have same duplex mode, in the new some of config are changed to mixed (example Config 3). If we want to increase the test coverage for mixed duplex mode, we prefer to add missing configs, rather than changing current ones.</w:t>
            </w:r>
          </w:p>
          <w:p w14:paraId="2F8CF37C" w14:textId="77777777" w:rsidR="00B85402" w:rsidRPr="000277E1" w:rsidRDefault="00B56FDC" w:rsidP="000277E1">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SCell settings for Config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r w:rsidRPr="000277E1">
              <w:rPr>
                <w:color w:val="0070C0"/>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lastRenderedPageBreak/>
              <w:t>Textual changes to 38.533, which is already covered by our RAN5 CRs submitted in RAN5#96 (R5-224542- R5-224544, R5-224546- R5-224548).</w:t>
            </w:r>
          </w:p>
          <w:p w14:paraId="5B62DD4A"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t>TT analysis for 15K+30K test configurations in 38.903. We plans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We want to clarify that we are not changing current test configurations, but to allow SpCell and SCell choosing different test configurations (as we mentioned in the newly-added note in test configuration table). There is no harm to current test configurations.</w:t>
            </w:r>
          </w:p>
          <w:p w14:paraId="31EB6440" w14:textId="77777777" w:rsidR="00B85402" w:rsidRDefault="00B56FDC">
            <w:pPr>
              <w:pStyle w:val="ListParagraph"/>
              <w:numPr>
                <w:ilvl w:val="0"/>
                <w:numId w:val="18"/>
              </w:numPr>
              <w:spacing w:after="120"/>
              <w:ind w:firstLineChars="0"/>
              <w:rPr>
                <w:rFonts w:eastAsiaTheme="minorEastAsia"/>
                <w:color w:val="0070C0"/>
                <w:lang w:val="en-US" w:eastAsia="zh-CN"/>
              </w:rPr>
            </w:pPr>
            <w:r>
              <w:rPr>
                <w:rFonts w:eastAsiaTheme="minorEastAsia"/>
                <w:color w:val="0070C0"/>
                <w:lang w:val="en-US" w:eastAsia="zh-CN"/>
              </w:rPr>
              <w:t>For example, if we want to test the original config 1 (</w:t>
            </w:r>
            <w:proofErr w:type="gramStart"/>
            <w:r>
              <w:rPr>
                <w:rFonts w:eastAsiaTheme="minorEastAsia"/>
                <w:color w:val="0070C0"/>
                <w:lang w:val="en-US" w:eastAsia="zh-CN"/>
              </w:rPr>
              <w:t>i.e.</w:t>
            </w:r>
            <w:proofErr w:type="gramEnd"/>
            <w:r>
              <w:rPr>
                <w:rFonts w:eastAsiaTheme="minorEastAsia"/>
                <w:color w:val="0070C0"/>
                <w:lang w:val="en-US" w:eastAsia="zh-CN"/>
              </w:rPr>
              <w:t xml:space="preserve"> both SpCell and SCell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SpCell and SCell </w:t>
            </w:r>
            <w:r>
              <w:rPr>
                <w:rFonts w:eastAsiaTheme="minorEastAsia" w:hint="eastAsia"/>
                <w:color w:val="0070C0"/>
                <w:lang w:val="en-US" w:eastAsia="zh-CN"/>
              </w:rPr>
              <w:t>t</w:t>
            </w:r>
            <w:r>
              <w:rPr>
                <w:rFonts w:eastAsiaTheme="minorEastAsia"/>
                <w:color w:val="0070C0"/>
                <w:lang w:val="en-US" w:eastAsia="zh-CN"/>
              </w:rPr>
              <w:t>o use test parameters corresponding to test configuration 1. On the other hand, we can let SpCell to use parameters for config 1 and let SCell to use parameters for config 2 if we want to test an FDD+TDD case.</w:t>
            </w:r>
          </w:p>
          <w:p w14:paraId="2E71CA09"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p>
          <w:p w14:paraId="5E608C7E"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SCell.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PCell. For NR SCell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SpCell and NR SCell use the same duplex mode/SCS/CBW. This means that most of CA test cases are not applicable to FDD+TDD CA BCs or 15kHz + 30kHz CA BCs. It is necessary to extend CA TC to support the SpCC and SCC using different duplex+SCS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Heading2"/>
      </w:pPr>
      <w:r>
        <w:lastRenderedPageBreak/>
        <w:t>Summary</w:t>
      </w:r>
      <w:r>
        <w:rPr>
          <w:rFonts w:hint="eastAsia"/>
        </w:rPr>
        <w:t xml:space="preserve"> for 1st round </w:t>
      </w:r>
    </w:p>
    <w:p w14:paraId="05F60653" w14:textId="77777777" w:rsidR="00B85402" w:rsidRDefault="00B56FDC">
      <w:pPr>
        <w:pStyle w:val="Heading3"/>
        <w:rPr>
          <w:sz w:val="24"/>
          <w:szCs w:val="16"/>
        </w:rPr>
      </w:pPr>
      <w:r>
        <w:rPr>
          <w:sz w:val="24"/>
          <w:szCs w:val="16"/>
        </w:rPr>
        <w:t xml:space="preserve">Open issues </w:t>
      </w:r>
    </w:p>
    <w:p w14:paraId="31D41CDF" w14:textId="3EBF8FE7" w:rsidR="00767DE0" w:rsidRPr="006D73CF" w:rsidRDefault="00767DE0" w:rsidP="00767DE0">
      <w:pPr>
        <w:pStyle w:val="Heading4"/>
      </w:pPr>
      <w:r w:rsidRPr="00D44657">
        <w:t xml:space="preserve">Sub-topic 1-1: </w:t>
      </w:r>
      <w:r w:rsidRPr="00767DE0">
        <w:t>Applicability of FR1+FR2 test</w:t>
      </w:r>
      <w:r w:rsidRPr="00D44657">
        <w:t xml:space="preserve"> </w:t>
      </w:r>
    </w:p>
    <w:tbl>
      <w:tblPr>
        <w:tblStyle w:val="TableGrid"/>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Heading4"/>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7360BBAA"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ListParagraph"/>
              <w:spacing w:after="120"/>
              <w:ind w:left="2376" w:firstLineChars="0" w:firstLine="0"/>
              <w:rPr>
                <w:rFonts w:eastAsia="SimSun"/>
                <w:szCs w:val="24"/>
                <w:lang w:eastAsia="zh-CN"/>
              </w:rPr>
            </w:pPr>
          </w:p>
          <w:p w14:paraId="333BF7B5" w14:textId="0C3F6FCD"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1E9A9C9E"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UE receives any DL message (e.g. RRC/DCI/MAC-CE configuration message/command etc)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etc)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Heading4"/>
      </w:pPr>
      <w:r w:rsidRPr="00D44657">
        <w:t>Sub-topic 1-</w:t>
      </w:r>
      <w:r w:rsidR="00F32201">
        <w:t>2</w:t>
      </w:r>
      <w:r w:rsidRPr="00D44657">
        <w:t xml:space="preserve">: </w:t>
      </w:r>
      <w:r w:rsidR="00F32201" w:rsidRPr="00F32201">
        <w:t>Margin in relative accuracy for FR2 inter-frequency RSRP tests</w:t>
      </w:r>
      <w:r w:rsidRPr="00D44657">
        <w:t xml:space="preserve"> </w:t>
      </w:r>
    </w:p>
    <w:tbl>
      <w:tblPr>
        <w:tblStyle w:val="TableGrid"/>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Heading4"/>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SimSun"/>
                <w:szCs w:val="24"/>
                <w:highlight w:val="green"/>
                <w:lang w:eastAsia="zh-CN"/>
              </w:rPr>
              <w:t>A</w:t>
            </w:r>
            <w:r w:rsidRPr="00F32201">
              <w:rPr>
                <w:rFonts w:eastAsia="SimSun"/>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Heading2"/>
      </w:pPr>
      <w:r>
        <w:rPr>
          <w:rFonts w:hint="eastAsia"/>
        </w:rPr>
        <w:lastRenderedPageBreak/>
        <w:t>Discussion on 2nd round</w:t>
      </w:r>
      <w:r>
        <w:t xml:space="preserve"> (if applicable)</w:t>
      </w:r>
    </w:p>
    <w:p w14:paraId="683ACAA7" w14:textId="77777777" w:rsidR="00822E9E" w:rsidRPr="00805BE8" w:rsidRDefault="00822E9E" w:rsidP="00822E9E">
      <w:pPr>
        <w:pStyle w:val="Heading3"/>
        <w:spacing w:line="240" w:lineRule="auto"/>
        <w:rPr>
          <w:sz w:val="24"/>
          <w:szCs w:val="16"/>
        </w:rPr>
      </w:pPr>
      <w:r w:rsidRPr="00805BE8">
        <w:rPr>
          <w:sz w:val="24"/>
          <w:szCs w:val="16"/>
        </w:rPr>
        <w:t xml:space="preserve">Open issues </w:t>
      </w:r>
    </w:p>
    <w:p w14:paraId="151F4336" w14:textId="5222249B" w:rsidR="00822E9E" w:rsidRDefault="00822E9E" w:rsidP="00822E9E">
      <w:pPr>
        <w:pStyle w:val="Heading4"/>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21E19A3D"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ListParagraph"/>
        <w:spacing w:after="120"/>
        <w:ind w:left="2376" w:firstLineChars="0" w:firstLine="0"/>
        <w:rPr>
          <w:rFonts w:eastAsia="SimSun"/>
          <w:szCs w:val="24"/>
          <w:lang w:eastAsia="zh-CN"/>
        </w:rPr>
      </w:pPr>
    </w:p>
    <w:p w14:paraId="02887117"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4767323B"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DengXian"/>
                <w:iCs/>
                <w:sz w:val="16"/>
                <w:szCs w:val="16"/>
                <w:lang w:val="en-US" w:eastAsia="zh-CN"/>
              </w:rPr>
            </w:pPr>
            <w:ins w:id="0" w:author="Huawei" w:date="2022-08-22T09:14:00Z">
              <w:r>
                <w:rPr>
                  <w:rFonts w:eastAsia="DengXian"/>
                  <w:iCs/>
                  <w:sz w:val="16"/>
                  <w:szCs w:val="16"/>
                  <w:lang w:val="en-US" w:eastAsia="zh-CN"/>
                </w:rPr>
                <w:t xml:space="preserve">Except for accuracy test, </w:t>
              </w:r>
            </w:ins>
            <w:r w:rsidR="00822E9E">
              <w:rPr>
                <w:rFonts w:eastAsia="DengXian"/>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UE receives any DL message (e.g. RRC/DCI/MAC-CE configuration message/command etc)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etc)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TableGrid"/>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2449F9" w14:paraId="79101B31" w14:textId="77777777" w:rsidTr="007F70C4">
        <w:tc>
          <w:tcPr>
            <w:tcW w:w="1236" w:type="dxa"/>
          </w:tcPr>
          <w:p w14:paraId="363B6E5E" w14:textId="5B3A1FA2" w:rsidR="002449F9" w:rsidRDefault="002449F9" w:rsidP="002449F9">
            <w:pPr>
              <w:spacing w:after="120"/>
              <w:rPr>
                <w:color w:val="0070C0"/>
                <w:lang w:val="en-US" w:eastAsia="zh-CN"/>
              </w:rPr>
            </w:pPr>
            <w:ins w:id="1" w:author="Qiming Li" w:date="2022-08-23T18:15:00Z">
              <w:r>
                <w:rPr>
                  <w:color w:val="0070C0"/>
                  <w:lang w:val="en-US" w:eastAsia="zh-CN"/>
                </w:rPr>
                <w:t>Apple</w:t>
              </w:r>
            </w:ins>
          </w:p>
        </w:tc>
        <w:tc>
          <w:tcPr>
            <w:tcW w:w="8395" w:type="dxa"/>
          </w:tcPr>
          <w:p w14:paraId="5005141F" w14:textId="77777777" w:rsidR="002449F9" w:rsidRDefault="002449F9" w:rsidP="002449F9">
            <w:pPr>
              <w:spacing w:after="120"/>
              <w:rPr>
                <w:ins w:id="2" w:author="Qiming Li" w:date="2022-08-23T18:15:00Z"/>
                <w:color w:val="0070C0"/>
                <w:lang w:val="en-US" w:eastAsia="zh-CN"/>
              </w:rPr>
            </w:pPr>
            <w:ins w:id="3" w:author="Qiming Li" w:date="2022-08-23T18:15:00Z">
              <w:r>
                <w:rPr>
                  <w:color w:val="0070C0"/>
                  <w:lang w:val="en-US" w:eastAsia="zh-CN"/>
                </w:rPr>
                <w:t>Fine with both options. But we prefer option 1. Regarding comment from HW in the 1</w:t>
              </w:r>
              <w:r w:rsidRPr="00455D94">
                <w:rPr>
                  <w:color w:val="0070C0"/>
                  <w:vertAlign w:val="superscript"/>
                  <w:lang w:val="en-US" w:eastAsia="zh-CN"/>
                </w:rPr>
                <w:t>st</w:t>
              </w:r>
              <w:r>
                <w:rPr>
                  <w:color w:val="0070C0"/>
                  <w:lang w:val="en-US" w:eastAsia="zh-CN"/>
                </w:rPr>
                <w:t xml:space="preserve"> round: </w:t>
              </w:r>
            </w:ins>
          </w:p>
          <w:p w14:paraId="6DE1CE56" w14:textId="77777777" w:rsidR="002449F9" w:rsidRDefault="002449F9" w:rsidP="002449F9">
            <w:pPr>
              <w:spacing w:after="120"/>
              <w:ind w:left="284"/>
              <w:rPr>
                <w:ins w:id="4" w:author="Qiming Li" w:date="2022-08-23T18:15:00Z"/>
                <w:color w:val="0070C0"/>
                <w:lang w:val="en-US" w:eastAsia="zh-CN"/>
              </w:rPr>
            </w:pPr>
            <w:ins w:id="5" w:author="Qiming Li" w:date="2022-08-23T18:15:00Z">
              <w:r>
                <w:t xml:space="preserve">“We are fine with option 1. For option 2, we don’t fully </w:t>
              </w:r>
              <w:proofErr w:type="gramStart"/>
              <w:r>
                <w:t>understanding</w:t>
              </w:r>
              <w:proofErr w:type="gramEnd"/>
              <w:r>
                <w:t xml:space="preserve"> the intention. Does it </w:t>
              </w:r>
              <w:proofErr w:type="gramStart"/>
              <w:r>
                <w:t>means</w:t>
              </w:r>
              <w:proofErr w:type="gramEnd"/>
              <w:r>
                <w:t xml:space="preserve"> no testability problem for accuracy test at all?”</w:t>
              </w:r>
            </w:ins>
          </w:p>
          <w:p w14:paraId="2105DD86" w14:textId="0AB5BAB9" w:rsidR="002449F9" w:rsidRDefault="002449F9" w:rsidP="002449F9">
            <w:pPr>
              <w:spacing w:after="120"/>
              <w:rPr>
                <w:color w:val="0070C0"/>
                <w:lang w:val="en-US" w:eastAsia="zh-CN"/>
              </w:rPr>
            </w:pPr>
            <w:ins w:id="6" w:author="Qiming Li" w:date="2022-08-23T18:15:00Z">
              <w:r>
                <w:rPr>
                  <w:color w:val="0070C0"/>
                  <w:lang w:val="en-US" w:eastAsia="zh-CN"/>
                </w:rPr>
                <w:t xml:space="preserve">Our understanding is yes. </w:t>
              </w:r>
              <w:proofErr w:type="gramStart"/>
              <w:r>
                <w:rPr>
                  <w:color w:val="0070C0"/>
                  <w:lang w:val="en-US" w:eastAsia="zh-CN"/>
                </w:rPr>
                <w:t>According</w:t>
              </w:r>
              <w:proofErr w:type="gramEnd"/>
              <w:r>
                <w:rPr>
                  <w:color w:val="0070C0"/>
                  <w:lang w:val="en-US" w:eastAsia="zh-CN"/>
                </w:rPr>
                <w:t xml:space="preserve"> the previous meeting discussion, some companies raised concern on option 1 that accuracy test is neither sensitive to testing time nor relevant to counting ACK/NACK. That’s why we include option 2 in this meeting. </w:t>
              </w:r>
            </w:ins>
          </w:p>
        </w:tc>
      </w:tr>
      <w:tr w:rsidR="002449F9" w14:paraId="7ECECCA0" w14:textId="77777777" w:rsidTr="007F70C4">
        <w:tc>
          <w:tcPr>
            <w:tcW w:w="1236" w:type="dxa"/>
          </w:tcPr>
          <w:p w14:paraId="79F02BDF" w14:textId="77777777" w:rsidR="002449F9" w:rsidRDefault="002449F9" w:rsidP="002449F9">
            <w:pPr>
              <w:spacing w:after="120"/>
              <w:rPr>
                <w:color w:val="0070C0"/>
                <w:lang w:val="en-US" w:eastAsia="zh-CN"/>
              </w:rPr>
            </w:pPr>
          </w:p>
        </w:tc>
        <w:tc>
          <w:tcPr>
            <w:tcW w:w="8395" w:type="dxa"/>
          </w:tcPr>
          <w:p w14:paraId="0DCFFAA2" w14:textId="77777777" w:rsidR="002449F9" w:rsidRDefault="002449F9" w:rsidP="002449F9">
            <w:pPr>
              <w:spacing w:after="120"/>
              <w:rPr>
                <w:color w:val="0070C0"/>
                <w:lang w:val="en-US" w:eastAsia="zh-CN"/>
              </w:rPr>
            </w:pPr>
          </w:p>
        </w:tc>
      </w:tr>
    </w:tbl>
    <w:p w14:paraId="3EBF1318" w14:textId="77777777" w:rsidR="00B85402" w:rsidRPr="00822E9E" w:rsidRDefault="00B85402">
      <w:pPr>
        <w:rPr>
          <w:lang w:val="en-US" w:eastAsia="zh-CN"/>
        </w:rPr>
      </w:pPr>
    </w:p>
    <w:p w14:paraId="434C457A" w14:textId="77777777" w:rsidR="00B85402" w:rsidRDefault="00B56FDC">
      <w:pPr>
        <w:pStyle w:val="Heading2"/>
      </w:pPr>
      <w:r>
        <w:rPr>
          <w:rFonts w:hint="eastAsia"/>
        </w:rPr>
        <w:t>Summary on 2nd round</w:t>
      </w:r>
      <w:r>
        <w:t xml:space="preserve"> (if applicable)</w:t>
      </w:r>
    </w:p>
    <w:p w14:paraId="1F162D8B" w14:textId="77777777" w:rsidR="00B85402" w:rsidRDefault="00B85402"/>
    <w:p w14:paraId="30DDE817" w14:textId="77777777" w:rsidR="00B85402" w:rsidRDefault="00B56FDC">
      <w:pPr>
        <w:pStyle w:val="Heading1"/>
        <w:rPr>
          <w:lang w:eastAsia="ja-JP"/>
        </w:rPr>
      </w:pPr>
      <w:r>
        <w:rPr>
          <w:lang w:eastAsia="ja-JP"/>
        </w:rPr>
        <w:lastRenderedPageBreak/>
        <w:t xml:space="preserve">Topic #2: Rel-16 NR RRM maintenance </w:t>
      </w:r>
    </w:p>
    <w:p w14:paraId="4C1D95D8"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000000">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SCH Es/Iot)" in NR SL requirements are changed to " S-SSB_RP(S-SSB Es/Iot)".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000000">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r>
              <w:rPr>
                <w:rFonts w:cs="Arial"/>
                <w:sz w:val="16"/>
                <w:szCs w:val="16"/>
                <w:lang w:eastAsia="zh-CN"/>
              </w:rPr>
              <w:t>syncTxThreshOoC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r>
              <w:rPr>
                <w:rFonts w:cs="Arial"/>
                <w:sz w:val="16"/>
                <w:szCs w:val="16"/>
                <w:lang w:eastAsia="zh-CN"/>
              </w:rPr>
              <w:t>Noc, Es/Noc, SL-Thres-RSRP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000000">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To modify the test requirements to allow ACK/NACK missing during V2X slidelink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000000">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000000">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000000">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000000">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000000">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000000">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000000">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000000">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intra-frenquency measurement, delete T</w:t>
            </w:r>
            <w:r>
              <w:rPr>
                <w:rFonts w:cs="Arial"/>
                <w:sz w:val="16"/>
                <w:szCs w:val="16"/>
                <w:vertAlign w:val="subscript"/>
                <w:lang w:val="en-US" w:eastAsia="zh-CN"/>
              </w:rPr>
              <w:t>identify_intra_without_index</w:t>
            </w:r>
            <w:r>
              <w:rPr>
                <w:rFonts w:cs="Arial"/>
                <w:sz w:val="16"/>
                <w:szCs w:val="16"/>
                <w:lang w:val="en-US" w:eastAsia="zh-CN"/>
              </w:rPr>
              <w:t xml:space="preserve"> in measurment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inter-frenquency measurement, delete T</w:t>
            </w:r>
            <w:r>
              <w:rPr>
                <w:rFonts w:cs="Arial"/>
                <w:sz w:val="16"/>
                <w:szCs w:val="16"/>
                <w:vertAlign w:val="subscript"/>
                <w:lang w:val="en-US" w:eastAsia="zh-CN"/>
              </w:rPr>
              <w:t>identify_inter_without_index</w:t>
            </w:r>
            <w:r>
              <w:rPr>
                <w:rFonts w:cs="Arial"/>
                <w:sz w:val="16"/>
                <w:szCs w:val="16"/>
                <w:lang w:val="en-US" w:eastAsia="zh-CN"/>
              </w:rPr>
              <w:t xml:space="preserve"> in measurment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000000">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PSCell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intra-frenquency measurement, delete T</w:t>
            </w:r>
            <w:r>
              <w:rPr>
                <w:rFonts w:cs="Arial"/>
                <w:sz w:val="16"/>
                <w:szCs w:val="16"/>
                <w:vertAlign w:val="subscript"/>
                <w:lang w:val="en-US" w:eastAsia="zh-CN"/>
              </w:rPr>
              <w:t>identify_intra_without_index</w:t>
            </w:r>
            <w:r>
              <w:rPr>
                <w:rFonts w:cs="Arial"/>
                <w:sz w:val="16"/>
                <w:szCs w:val="16"/>
                <w:lang w:val="en-US" w:eastAsia="zh-CN"/>
              </w:rPr>
              <w:t xml:space="preserve"> in measurment time in conditional PSCell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inter-frenquency measurement, delete T</w:t>
            </w:r>
            <w:r>
              <w:rPr>
                <w:rFonts w:cs="Arial"/>
                <w:sz w:val="16"/>
                <w:szCs w:val="16"/>
                <w:vertAlign w:val="subscript"/>
                <w:lang w:val="en-US" w:eastAsia="zh-CN"/>
              </w:rPr>
              <w:t>identify_inter_without_index</w:t>
            </w:r>
            <w:r>
              <w:rPr>
                <w:rFonts w:cs="Arial"/>
                <w:sz w:val="16"/>
                <w:szCs w:val="16"/>
                <w:lang w:val="en-US" w:eastAsia="zh-CN"/>
              </w:rPr>
              <w:t xml:space="preserve"> in measurment time in conditional PSCell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000000">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est parameter tables are re-organized to improve readiability.</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000000">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lastRenderedPageBreak/>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000000">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Specified UE havaviour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000000">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7" w:author="Qiming Li" w:date="2022-08-23T18:13: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000000">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Clarify the start point of PRS measurement period for deferred MT-LR with periodic locationm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000000">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000000">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000000">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000000">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000000">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000000">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Removed unncessary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000000">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r>
                    <w:rPr>
                      <w:rFonts w:cs="Arial"/>
                      <w:sz w:val="16"/>
                      <w:szCs w:val="16"/>
                      <w:lang w:eastAsia="zh-CN"/>
                    </w:rPr>
                    <w:t>M</w:t>
                  </w:r>
                  <w:r>
                    <w:rPr>
                      <w:rFonts w:cs="Arial"/>
                      <w:sz w:val="16"/>
                      <w:szCs w:val="16"/>
                      <w:vertAlign w:val="subscript"/>
                      <w:lang w:eastAsia="zh-CN"/>
                    </w:rPr>
                    <w:t>SSB_index_inter</w:t>
                  </w:r>
                  <w:r>
                    <w:rPr>
                      <w:rFonts w:cs="Arial"/>
                      <w:sz w:val="16"/>
                      <w:szCs w:val="16"/>
                      <w:lang w:eastAsia="zh-CN"/>
                    </w:rPr>
                    <w:t>: For a UE supporting power class 1 or 5, M</w:t>
                  </w:r>
                  <w:r>
                    <w:rPr>
                      <w:rFonts w:cs="Arial"/>
                      <w:sz w:val="16"/>
                      <w:szCs w:val="16"/>
                      <w:vertAlign w:val="subscript"/>
                      <w:lang w:eastAsia="zh-CN"/>
                    </w:rPr>
                    <w:t>SSB_index_inter</w:t>
                  </w:r>
                  <w:r>
                    <w:rPr>
                      <w:rFonts w:cs="Arial"/>
                      <w:sz w:val="16"/>
                      <w:szCs w:val="16"/>
                      <w:lang w:eastAsia="zh-CN"/>
                    </w:rPr>
                    <w:t xml:space="preserve"> = 40 samples. For a vehicle mounted UE supporting power class 2, M</w:t>
                  </w:r>
                  <w:r>
                    <w:rPr>
                      <w:rFonts w:cs="Arial"/>
                      <w:sz w:val="16"/>
                      <w:szCs w:val="16"/>
                      <w:vertAlign w:val="subscript"/>
                      <w:lang w:eastAsia="zh-CN"/>
                    </w:rPr>
                    <w:t xml:space="preserve">pss/sss_sync_inter </w:t>
                  </w:r>
                  <w:r>
                    <w:rPr>
                      <w:rFonts w:cs="Arial"/>
                      <w:sz w:val="16"/>
                      <w:szCs w:val="16"/>
                      <w:lang w:eastAsia="zh-CN"/>
                    </w:rPr>
                    <w:t>= 24 samples. For a UE supporting power class 3, M</w:t>
                  </w:r>
                  <w:r>
                    <w:rPr>
                      <w:rFonts w:cs="Arial"/>
                      <w:sz w:val="16"/>
                      <w:szCs w:val="16"/>
                      <w:vertAlign w:val="subscript"/>
                      <w:lang w:eastAsia="zh-CN"/>
                    </w:rPr>
                    <w:t>SSB_index_inter</w:t>
                  </w:r>
                  <w:r>
                    <w:rPr>
                      <w:rFonts w:cs="Arial"/>
                      <w:sz w:val="16"/>
                      <w:szCs w:val="16"/>
                      <w:lang w:eastAsia="zh-CN"/>
                    </w:rPr>
                    <w:t xml:space="preserve"> = 24 samples. For a UE supporting power class 4, M</w:t>
                  </w:r>
                  <w:r>
                    <w:rPr>
                      <w:rFonts w:cs="Arial"/>
                      <w:sz w:val="16"/>
                      <w:szCs w:val="16"/>
                      <w:vertAlign w:val="subscript"/>
                      <w:lang w:eastAsia="zh-CN"/>
                    </w:rPr>
                    <w:t>meas_period_inter</w:t>
                  </w:r>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000000">
            <w:pPr>
              <w:spacing w:after="0"/>
              <w:rPr>
                <w:rFonts w:ascii="Arial" w:hAnsi="Arial" w:cs="Arial"/>
                <w:b/>
                <w:bCs/>
                <w:color w:val="0000FF"/>
                <w:sz w:val="16"/>
                <w:szCs w:val="16"/>
                <w:u w:val="single"/>
                <w:lang w:val="en-US" w:eastAsia="zh-CN"/>
              </w:rPr>
            </w:pPr>
            <w:hyperlink r:id="rId59"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lastRenderedPageBreak/>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the timing of SSBs across serving cell and inter-frequency neighbor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000000">
            <w:pPr>
              <w:spacing w:after="0"/>
              <w:rPr>
                <w:rFonts w:ascii="Arial" w:hAnsi="Arial" w:cs="Arial"/>
                <w:b/>
                <w:bCs/>
                <w:color w:val="0000FF"/>
                <w:sz w:val="16"/>
                <w:szCs w:val="16"/>
                <w:u w:val="single"/>
                <w:lang w:val="en-US" w:eastAsia="zh-CN"/>
              </w:rPr>
            </w:pPr>
            <w:hyperlink r:id="rId60"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112C6B">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1.05pt;height:19.2pt;mso-width-percent:0;mso-height-percent:0;mso-width-percent:0;mso-height-percent:0" o:ole="">
                  <v:imagedata r:id="rId61" o:title=""/>
                </v:shape>
                <o:OLEObject Type="Embed" ProgID="Equation.3" ShapeID="_x0000_i1027" DrawAspect="Content" ObjectID="_1722784540" r:id="rId62"/>
              </w:object>
            </w:r>
            <w:r>
              <w:rPr>
                <w:rFonts w:cs="Arial" w:hint="eastAsia"/>
                <w:sz w:val="16"/>
                <w:szCs w:val="16"/>
                <w:lang w:val="en-US" w:eastAsia="zh-CN"/>
              </w:rPr>
              <w:t xml:space="preserve">which was wrongly written into </w:t>
            </w:r>
            <w:r w:rsidR="00112C6B">
              <w:rPr>
                <w:rFonts w:cs="Arial"/>
                <w:iCs/>
                <w:noProof/>
                <w:sz w:val="16"/>
                <w:szCs w:val="16"/>
                <w:lang w:eastAsia="zh-CN"/>
              </w:rPr>
              <w:object w:dxaOrig="232" w:dyaOrig="383" w14:anchorId="62748BCE">
                <v:shape id="_x0000_i1026" type="#_x0000_t75" alt="" style="width:11.05pt;height:19.2pt;mso-width-percent:0;mso-height-percent:0;mso-width-percent:0;mso-height-percent:0" o:ole="">
                  <v:imagedata r:id="rId63" o:title=""/>
                </v:shape>
                <o:OLEObject Type="Embed" ProgID="Equation.3" ShapeID="_x0000_i1026" DrawAspect="Content" ObjectID="_1722784541"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000000">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Correct startPosition in A.3.24 from 0 to 5 for 15kHz SCS configuration. Change periodicityAndOffset-p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000000">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000000">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000000">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For the cases that FR1 PCell without CCA is in FDD, update the time offset between Scells (Cell 2 and Cell 3) with CCA in TDD band to be 3 ms.</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000000">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Instruction to release measurement gap is included in the RRC message to add PSCell.</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000000">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Change the measurement cycle in test case for SCell activation in NR-U from 320 ms to 640 ms.</w:t>
            </w:r>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000000">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Es/Iot to follow Es/Noc according to the syncOffsetIndicators configuration of SyncRef UE 1 and SyncRef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000000">
            <w:pPr>
              <w:spacing w:after="0"/>
              <w:rPr>
                <w:rFonts w:ascii="Arial" w:hAnsi="Arial" w:cs="Arial"/>
                <w:b/>
                <w:bCs/>
                <w:color w:val="0000FF"/>
                <w:sz w:val="16"/>
                <w:szCs w:val="16"/>
                <w:u w:val="single"/>
                <w:lang w:val="en-US" w:eastAsia="zh-CN"/>
              </w:rPr>
            </w:pPr>
            <w:hyperlink r:id="rId72"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“T</w:t>
            </w:r>
            <w:r>
              <w:rPr>
                <w:rFonts w:cs="Arial"/>
                <w:sz w:val="16"/>
                <w:szCs w:val="16"/>
                <w:vertAlign w:val="subscript"/>
                <w:lang w:eastAsia="zh-CN"/>
              </w:rPr>
              <w:t>evaluate, NR</w:t>
            </w:r>
            <w:r>
              <w:rPr>
                <w:rFonts w:cs="Arial"/>
                <w:sz w:val="16"/>
                <w:szCs w:val="16"/>
                <w:lang w:eastAsia="zh-CN"/>
              </w:rPr>
              <w:t>” in TC 8.2.1.2 test prequirements is changed to “T</w:t>
            </w:r>
            <w:r>
              <w:rPr>
                <w:rFonts w:cs="Arial"/>
                <w:sz w:val="16"/>
                <w:szCs w:val="16"/>
                <w:vertAlign w:val="subscript"/>
                <w:lang w:eastAsia="zh-CN"/>
              </w:rPr>
              <w:t>evaluate,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000000">
            <w:pPr>
              <w:spacing w:after="0"/>
              <w:rPr>
                <w:rFonts w:ascii="Arial" w:hAnsi="Arial" w:cs="Arial"/>
                <w:b/>
                <w:bCs/>
                <w:color w:val="0000FF"/>
                <w:sz w:val="16"/>
                <w:szCs w:val="16"/>
                <w:u w:val="single"/>
                <w:lang w:val="en-US" w:eastAsia="zh-CN"/>
              </w:rPr>
            </w:pPr>
            <w:hyperlink r:id="rId73"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Es/Iot is changed to Es/Iot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Es/Iot is changed to Es/Iot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lastRenderedPageBreak/>
              <w:t>The default configuration parameters for test 1 have been updated such that the SRS periodicity becomes 10msec.</w:t>
            </w:r>
          </w:p>
        </w:tc>
      </w:tr>
    </w:tbl>
    <w:p w14:paraId="70805327" w14:textId="77777777" w:rsidR="00B85402" w:rsidRDefault="00B56FDC">
      <w:pPr>
        <w:pStyle w:val="Heading2"/>
      </w:pPr>
      <w:r>
        <w:rPr>
          <w:rFonts w:hint="eastAsia"/>
        </w:rPr>
        <w:lastRenderedPageBreak/>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Heading3"/>
        <w:rPr>
          <w:sz w:val="24"/>
          <w:szCs w:val="16"/>
        </w:rPr>
      </w:pPr>
      <w:r>
        <w:rPr>
          <w:sz w:val="24"/>
          <w:szCs w:val="16"/>
        </w:rPr>
        <w:t>Sub-topic 2-1:</w:t>
      </w:r>
      <w:r>
        <w:t xml:space="preserve"> </w:t>
      </w:r>
      <w:r>
        <w:rPr>
          <w:sz w:val="24"/>
          <w:szCs w:val="16"/>
        </w:rPr>
        <w:t>eMIMO</w:t>
      </w:r>
    </w:p>
    <w:p w14:paraId="455A915D" w14:textId="77777777" w:rsidR="00B85402" w:rsidRDefault="00B56FDC">
      <w:pPr>
        <w:pStyle w:val="Heading4"/>
      </w:pPr>
      <w:r>
        <w:t>Issue 2-1-1: FR2 PL-RS switching delay when the target PL-RS is SSB and used for L1-RSRP measurements</w:t>
      </w:r>
    </w:p>
    <w:p w14:paraId="3E87640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 Proposals</w:t>
      </w:r>
    </w:p>
    <w:p w14:paraId="6B15C9DE"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3DEE3B9D"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7771DA83"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p>
    <w:p w14:paraId="65D8C3AE"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47D7E039"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C1C7C5"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Heading4"/>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Heading4"/>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ie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We have same comment as in last meeting and this issue is discussed also in feMIMO. We believe the eMIMO and feMIMO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Heading3"/>
        <w:rPr>
          <w:sz w:val="24"/>
          <w:szCs w:val="16"/>
        </w:rPr>
      </w:pPr>
      <w:r>
        <w:rPr>
          <w:sz w:val="24"/>
          <w:szCs w:val="16"/>
        </w:rPr>
        <w:t>Sub-topic 2-2:</w:t>
      </w:r>
      <w:r>
        <w:t xml:space="preserve"> </w:t>
      </w:r>
      <w:r>
        <w:rPr>
          <w:sz w:val="24"/>
          <w:szCs w:val="16"/>
        </w:rPr>
        <w:t>Positioning</w:t>
      </w:r>
    </w:p>
    <w:p w14:paraId="444474DC" w14:textId="77777777" w:rsidR="00B85402" w:rsidRDefault="00B56FDC">
      <w:pPr>
        <w:pStyle w:val="Heading4"/>
      </w:pPr>
      <w:r>
        <w:t>Issue 2-2-1: Start of measurement period for deferred MT-LR</w:t>
      </w:r>
    </w:p>
    <w:p w14:paraId="1143E20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440D86"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71C7B0BB"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14D3FB3C" w14:textId="77777777" w:rsidR="00B85402" w:rsidRDefault="00B56FD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8"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ACCA5CA"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(Qiuge)</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ins w:id="9"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ins w:id="10"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ins w:id="11" w:author="Qiming Li" w:date="2022-08-23T18:13:00Z">
                      <w:rPr>
                        <w:rFonts w:ascii="Cambria Math" w:eastAsiaTheme="minorEastAsia" w:hAnsi="Cambria Math" w:cs="Calibri"/>
                        <w:i/>
                        <w:iCs/>
                        <w:sz w:val="22"/>
                        <w:szCs w:val="22"/>
                        <w:lang w:eastAsia="zh-CN"/>
                      </w:rPr>
                    </w:ins>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ins w:id="12" w:author="Qiming Li" w:date="2022-08-23T18:13:00Z">
                      <w:rPr>
                        <w:rFonts w:ascii="Cambria Math" w:eastAsiaTheme="minorEastAsia" w:hAnsi="Cambria Math" w:cs="Calibri"/>
                        <w:i/>
                        <w:iCs/>
                        <w:sz w:val="22"/>
                        <w:szCs w:val="22"/>
                        <w:lang w:eastAsia="zh-CN"/>
                      </w:rPr>
                    </w:ins>
                  </m:ctrlPr>
                </m:funcPr>
                <m:fName>
                  <m:r>
                    <w:rPr>
                      <w:rFonts w:ascii="Cambria Math" w:hAnsi="Cambria Math"/>
                      <w:lang w:val="sv-SE" w:eastAsia="zh-CN"/>
                    </w:rPr>
                    <m:t>max</m:t>
                  </m:r>
                </m:fName>
                <m:e>
                  <m:d>
                    <m:dPr>
                      <m:ctrlPr>
                        <w:ins w:id="13" w:author="Qiming Li" w:date="2022-08-23T18:13:00Z">
                          <w:rPr>
                            <w:rFonts w:ascii="Cambria Math" w:eastAsiaTheme="minorEastAsia" w:hAnsi="Cambria Math" w:cs="Calibri"/>
                            <w:i/>
                            <w:iCs/>
                            <w:sz w:val="22"/>
                            <w:szCs w:val="22"/>
                            <w:lang w:eastAsia="zh-CN"/>
                          </w:rPr>
                        </w:ins>
                      </m:ctrlPr>
                    </m:dPr>
                    <m:e>
                      <m:sSub>
                        <m:sSubPr>
                          <m:ctrlPr>
                            <w:ins w:id="14" w:author="Qiming Li" w:date="2022-08-23T18:13:00Z">
                              <w:rPr>
                                <w:rFonts w:ascii="Cambria Math" w:eastAsiaTheme="minorEastAsia" w:hAnsi="Cambria Math" w:cs="Calibri"/>
                                <w:i/>
                                <w:iCs/>
                                <w:sz w:val="22"/>
                                <w:szCs w:val="22"/>
                              </w:rPr>
                            </w:ins>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From 23.273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r w:rsidRPr="000277E1">
              <w:rPr>
                <w:rFonts w:eastAsiaTheme="minorEastAsia"/>
                <w:i/>
                <w:iCs/>
                <w:color w:val="0070C0"/>
                <w:lang w:val="en-US" w:eastAsia="zh-CN"/>
              </w:rPr>
              <w:t>CommonIEsProvideLocationInformation</w:t>
            </w:r>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r w:rsidRPr="000277E1">
                    <w:rPr>
                      <w:b/>
                      <w:bCs/>
                      <w:i/>
                      <w:iCs/>
                      <w:lang w:val="en-US" w:eastAsia="sv-SE"/>
                    </w:rPr>
                    <w:t>locationError</w:t>
                  </w:r>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estimate and measurements are not included in the LPP PDU. The field includes information concerning the reason for the lack of location information. </w:t>
                  </w:r>
                  <w:r w:rsidRPr="000277E1">
                    <w:rPr>
                      <w:highlight w:val="yellow"/>
                      <w:lang w:val="en-US" w:eastAsia="sv-SE"/>
                    </w:rPr>
                    <w:t xml:space="preserve">The </w:t>
                  </w:r>
                  <w:r w:rsidRPr="000277E1">
                    <w:rPr>
                      <w:i/>
                      <w:iCs/>
                      <w:snapToGrid w:val="0"/>
                      <w:highlight w:val="yellow"/>
                      <w:lang w:val="en-US" w:eastAsia="sv-SE"/>
                    </w:rPr>
                    <w:t>LocationFailureCause</w:t>
                  </w:r>
                  <w:r w:rsidRPr="000277E1">
                    <w:rPr>
                      <w:snapToGrid w:val="0"/>
                      <w:highlight w:val="yellow"/>
                      <w:lang w:val="en-US" w:eastAsia="sv-SE"/>
                    </w:rPr>
                    <w:t xml:space="preserve"> '</w:t>
                  </w:r>
                  <w:r w:rsidRPr="000277E1">
                    <w:rPr>
                      <w:i/>
                      <w:iCs/>
                      <w:snapToGrid w:val="0"/>
                      <w:highlight w:val="yellow"/>
                      <w:lang w:val="en-US" w:eastAsia="sv-SE"/>
                    </w:rPr>
                    <w:t>periodicLocationMeasurementsNotAvailable</w:t>
                  </w:r>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the reportingInterval</w:t>
                  </w:r>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point for periodic location report. As long as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lastRenderedPageBreak/>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Heading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draftCRs are not listed for comments. </w:t>
      </w:r>
    </w:p>
    <w:p w14:paraId="038766D1" w14:textId="77777777" w:rsidR="00B85402" w:rsidRDefault="00B56FDC">
      <w:pPr>
        <w:pStyle w:val="Heading3"/>
        <w:rPr>
          <w:sz w:val="24"/>
          <w:szCs w:val="16"/>
        </w:rPr>
      </w:pPr>
      <w:r>
        <w:rPr>
          <w:sz w:val="24"/>
          <w:szCs w:val="16"/>
        </w:rPr>
        <w:t>CRs for V2X</w:t>
      </w:r>
    </w:p>
    <w:tbl>
      <w:tblPr>
        <w:tblStyle w:val="TableGri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sidelink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r>
              <w:rPr>
                <w:rFonts w:eastAsiaTheme="minorEastAsia"/>
                <w:color w:val="0070C0"/>
                <w:lang w:val="en-US" w:eastAsia="zh-CN"/>
              </w:rPr>
              <w:t>vivo: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sidelink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1. For syncTxThreshOoC change, the margin to PSBCH in T2 is too small to accommodate the accuracy margin of 4.5dB. To change syncTxThreshOoC,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2. Io changes for S-SSB reception cases: based on the derivation of SL Tx timing error, the S-SSB reception BW is 20RB or entire BW? Could Huawei clarify why entire BW is neede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Noc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lastRenderedPageBreak/>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3.5dB;</w:t>
            </w:r>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Noc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sidelink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QC: To Huawei: thank you for the clarification, this address our comment and we can support the CR.</w:t>
            </w:r>
          </w:p>
        </w:tc>
      </w:tr>
    </w:tbl>
    <w:p w14:paraId="6218CB6A" w14:textId="77777777" w:rsidR="00B85402" w:rsidRDefault="00B85402">
      <w:pPr>
        <w:rPr>
          <w:lang w:eastAsia="zh-CN"/>
        </w:rPr>
      </w:pPr>
    </w:p>
    <w:p w14:paraId="6C407A4C" w14:textId="77777777" w:rsidR="00B85402" w:rsidRDefault="00B56FDC">
      <w:pPr>
        <w:pStyle w:val="Heading3"/>
        <w:rPr>
          <w:sz w:val="24"/>
          <w:szCs w:val="16"/>
        </w:rPr>
      </w:pPr>
      <w:r>
        <w:rPr>
          <w:sz w:val="24"/>
          <w:szCs w:val="16"/>
        </w:rPr>
        <w:t>CRs for L3 CSI-RS</w:t>
      </w:r>
    </w:p>
    <w:tbl>
      <w:tblPr>
        <w:tblStyle w:val="TableGri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inter-freq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Have an offline discussion with MTK, the concern is resolved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But the proposed gapoffset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Heading3"/>
        <w:rPr>
          <w:sz w:val="24"/>
          <w:szCs w:val="16"/>
        </w:rPr>
      </w:pPr>
      <w:r>
        <w:rPr>
          <w:sz w:val="24"/>
          <w:szCs w:val="16"/>
        </w:rPr>
        <w:lastRenderedPageBreak/>
        <w:t>CRs for eMIMO</w:t>
      </w:r>
    </w:p>
    <w:tbl>
      <w:tblPr>
        <w:tblStyle w:val="TableGri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correction of eMIMO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Noc=-91dBm/SCS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r>
              <w:t>to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Heading3"/>
        <w:rPr>
          <w:sz w:val="24"/>
          <w:szCs w:val="16"/>
        </w:rPr>
      </w:pPr>
      <w:r>
        <w:rPr>
          <w:sz w:val="24"/>
          <w:szCs w:val="16"/>
        </w:rPr>
        <w:t>CRs for HST</w:t>
      </w:r>
    </w:p>
    <w:tbl>
      <w:tblPr>
        <w:tblStyle w:val="TableGri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Heading3"/>
        <w:rPr>
          <w:sz w:val="24"/>
          <w:szCs w:val="16"/>
        </w:rPr>
      </w:pPr>
      <w:r>
        <w:rPr>
          <w:sz w:val="24"/>
          <w:szCs w:val="16"/>
        </w:rPr>
        <w:t>CRs for eMobility</w:t>
      </w:r>
    </w:p>
    <w:tbl>
      <w:tblPr>
        <w:tblStyle w:val="TableGri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lastRenderedPageBreak/>
              <w:t>For intra-frequency handover, the measurement time delay measured without Time To Trigger (TTT) and L3 filtering shall be less than T</w:t>
            </w:r>
            <w:r w:rsidRPr="00F76F38">
              <w:rPr>
                <w:i/>
                <w:sz w:val="13"/>
                <w:szCs w:val="13"/>
              </w:rPr>
              <w:t>identify intra with index</w:t>
            </w:r>
            <w:r w:rsidRPr="00F76F38">
              <w:rPr>
                <w:i/>
                <w:szCs w:val="13"/>
              </w:rPr>
              <w:t xml:space="preserve"> </w:t>
            </w:r>
            <w:r w:rsidRPr="00F76F38">
              <w:rPr>
                <w:b/>
                <w:i/>
                <w:szCs w:val="13"/>
              </w:rPr>
              <w:t>(for FR1 FDD)</w:t>
            </w:r>
            <w:r w:rsidRPr="00F76F38">
              <w:rPr>
                <w:i/>
                <w:szCs w:val="13"/>
              </w:rPr>
              <w:t xml:space="preserve"> </w:t>
            </w:r>
            <w:r w:rsidRPr="00F76F38">
              <w:rPr>
                <w:i/>
              </w:rPr>
              <w:t>or T</w:t>
            </w:r>
            <w:r w:rsidRPr="00F76F38">
              <w:rPr>
                <w:i/>
                <w:sz w:val="13"/>
                <w:szCs w:val="13"/>
              </w:rPr>
              <w:t xml:space="preserve">identify_intra_without_index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When the conditional measurement event of CPA is triggered, the conditional PSCell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CHO command only will indicate the list of candidate cells for PCell.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PSCell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QC: Is it necessary to remove TDD test configs from the intra-freq asynchronous DAPS HO test? Cell phase sync requirement of 3us is at the BS antenna, while the difference between sync vs. async DAPS HO is based on MRTD. Is it an issue for TE to have different cell sync and MRTD in the test case? If we need to remove those configs from the intra-freq asynchronous DAPS HO test maybe they could be added to the intra-band inter-freq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2. Test parameter tables are re-organized to improve readiability.</w:t>
            </w:r>
          </w:p>
          <w:p w14:paraId="07E6EB86" w14:textId="77777777" w:rsidR="00427788" w:rsidRPr="00F14A30" w:rsidRDefault="00427788" w:rsidP="00427788">
            <w:pPr>
              <w:rPr>
                <w:lang w:val="en-US"/>
              </w:rPr>
            </w:pPr>
            <w:r w:rsidRPr="00A81085">
              <w:rPr>
                <w:lang w:val="en-US"/>
              </w:rPr>
              <w:t>3. Test configuration 2 and 3 are removed from test parameters tables in 6.3.1.8/6.3.1.0</w:t>
            </w:r>
          </w:p>
          <w:p w14:paraId="40E63099" w14:textId="77777777" w:rsidR="00427788" w:rsidRDefault="00427788" w:rsidP="00427788">
            <w:pPr>
              <w:rPr>
                <w:lang w:val="en-US"/>
              </w:rPr>
            </w:pPr>
            <w:r w:rsidRPr="00F14A30">
              <w:rPr>
                <w:lang w:val="en-US"/>
              </w:rPr>
              <w:t xml:space="preserve">4. In 6.3.1.10 config 2 and 3 are referred to in test parameter </w:t>
            </w:r>
            <w:proofErr w:type="gramStart"/>
            <w:r w:rsidRPr="00F14A30">
              <w:rPr>
                <w:lang w:val="en-US"/>
              </w:rPr>
              <w:t>table..</w:t>
            </w:r>
            <w:proofErr w:type="gramEnd"/>
          </w:p>
          <w:p w14:paraId="59E32AE8" w14:textId="77777777" w:rsidR="00427788" w:rsidRPr="00A81085" w:rsidRDefault="00427788" w:rsidP="00427788">
            <w:pPr>
              <w:rPr>
                <w:lang w:val="en-US"/>
              </w:rPr>
            </w:pPr>
            <w:r>
              <w:rPr>
                <w:lang w:val="en-US"/>
              </w:rPr>
              <w:lastRenderedPageBreak/>
              <w:t>5. Unit of io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Changes 1, 2 and 5 ar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xml:space="preserve"> IF it meets the MRTD of 6</w:t>
            </w:r>
            <w:r>
              <w:rPr>
                <w:rFonts w:eastAsiaTheme="minorEastAsia"/>
                <w:color w:val="0070C0"/>
                <w:lang w:val="en-US" w:eastAsia="zh-CN"/>
              </w:rPr>
              <w:t xml:space="preserve"> µ</w:t>
            </w:r>
            <w:r w:rsidRPr="00247A8D">
              <w:rPr>
                <w:rFonts w:eastAsiaTheme="minorEastAsia"/>
                <w:color w:val="0070C0"/>
                <w:lang w:val="en-US" w:eastAsia="zh-CN"/>
              </w:rPr>
              <w:t>s (TAE+Delta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always be “assumed” and it would be a prerequisite and restriction for intra frequency DAPS to work for TDD (in general there has been a wish to allow flexibility wrt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Heading4"/>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the BWP of target cell is overlaped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An FR1 DAPS handover is synchronous if it meets the conditions in table  6.1.3.2-1,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r w:rsidRPr="000277E1">
                    <w:rPr>
                      <w:lang w:val="en-US"/>
                    </w:rPr>
                    <w:t>Maximum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r w:rsidRPr="000277E1">
                    <w:rPr>
                      <w:lang w:val="en-US"/>
                    </w:rPr>
                    <w:t>Maximum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lastRenderedPageBreak/>
                    <w:t>Note 1:</w:t>
                  </w:r>
                  <w:r w:rsidRPr="000277E1">
                    <w:rPr>
                      <w:lang w:val="en-US" w:eastAsia="zh-CN"/>
                    </w:rPr>
                    <w:tab/>
                    <w:t>For synchonous DAPS handover, i</w:t>
                  </w:r>
                  <w:r>
                    <w:rPr>
                      <w:lang w:val="en-US"/>
                    </w:rPr>
                    <w:t>f the receive time difference exceeds the cyclic prefix length of that SCS, demodulation performance degradation is expected for the first symbol of the slot.</w:t>
                  </w:r>
                  <w:bookmarkStart w:id="15" w:name="OLE_LINK194"/>
                  <w:bookmarkStart w:id="16"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15"/>
                  <w:bookmarkEnd w:id="16"/>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async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Heading3"/>
        <w:rPr>
          <w:sz w:val="24"/>
          <w:szCs w:val="16"/>
        </w:rPr>
      </w:pPr>
      <w:r>
        <w:rPr>
          <w:sz w:val="24"/>
          <w:szCs w:val="16"/>
        </w:rPr>
        <w:t>CRs for POS</w:t>
      </w:r>
    </w:p>
    <w:tbl>
      <w:tblPr>
        <w:tblStyle w:val="TableGri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We have concerns with the first change in 9.9.4.4, as this UE behaviour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PRS meausurement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(Qiuge):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lastRenderedPageBreak/>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Nokia: We do not agree with the changes. The CR should take into account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Change1 should be merged with Huawei’s R4-2213500 and with R&amp;S’s R4-2211611.</w:t>
            </w:r>
          </w:p>
          <w:p w14:paraId="21456A10"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ListParagraph"/>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change PRS Es/Iot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ListParagraph"/>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lastRenderedPageBreak/>
              <w:t>b.</w:t>
            </w:r>
            <w:r>
              <w:rPr>
                <w:rFonts w:eastAsiaTheme="minorEastAsia"/>
                <w:color w:val="0070C0"/>
                <w:lang w:val="en-US" w:eastAsia="zh-CN"/>
              </w:rPr>
              <w:tab/>
              <w:t>Why is .PRS Es/Noc changed in Table A.6.7.13.1.1-</w:t>
            </w:r>
            <w:proofErr w:type="gramStart"/>
            <w:r>
              <w:rPr>
                <w:rFonts w:eastAsiaTheme="minorEastAsia"/>
                <w:color w:val="0070C0"/>
                <w:lang w:val="en-US" w:eastAsia="zh-CN"/>
              </w:rPr>
              <w:t>2 ?</w:t>
            </w:r>
            <w:proofErr w:type="gramEnd"/>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Es/Iot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Measurement gap config is missing in RSTD tests</w:t>
            </w:r>
          </w:p>
          <w:p w14:paraId="323BAE49" w14:textId="77777777" w:rsidR="00B85402" w:rsidRDefault="00B56FDC">
            <w:pPr>
              <w:pStyle w:val="ListParagraph"/>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Fix PRS Es/Noc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Es/Noc in Table A.7.6.9.21.1-4</w:t>
            </w:r>
          </w:p>
          <w:p w14:paraId="20BD3335" w14:textId="77777777" w:rsidR="00B85402" w:rsidRDefault="00B56FDC">
            <w:pPr>
              <w:pStyle w:val="ListParagraph"/>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Why change PRS Es/Noc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Es/Iot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SimSun"/>
                <w:i/>
                <w:iCs/>
              </w:rPr>
              <w:t xml:space="preserve">Editor’s note: In accuracy tables </w:t>
            </w:r>
            <w:r w:rsidRPr="00B20BF2">
              <w:rPr>
                <w:rFonts w:eastAsia="SimSun"/>
                <w:i/>
                <w:iCs/>
              </w:rPr>
              <w:sym w:font="Symbol" w:char="F064"/>
            </w:r>
            <w:r w:rsidRPr="00B20BF2">
              <w:rPr>
                <w:rFonts w:eastAsia="SimSun"/>
                <w:i/>
                <w:iCs/>
              </w:rPr>
              <w:t xml:space="preserve"> is margin and is FFS</w:t>
            </w:r>
            <w:r>
              <w:rPr>
                <w:rFonts w:eastAsia="SimSun"/>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ListParagraph"/>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ListParagraph"/>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lastRenderedPageBreak/>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Heading3"/>
        <w:rPr>
          <w:sz w:val="24"/>
          <w:szCs w:val="16"/>
        </w:rPr>
      </w:pPr>
      <w:r>
        <w:rPr>
          <w:sz w:val="24"/>
          <w:szCs w:val="16"/>
        </w:rPr>
        <w:t>CRs for RRM Enhancement</w:t>
      </w:r>
    </w:p>
    <w:tbl>
      <w:tblPr>
        <w:tblStyle w:val="TableGri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r>
              <w:rPr>
                <w:rFonts w:eastAsiaTheme="minorEastAsia" w:hint="eastAsia"/>
                <w:color w:val="0070C0"/>
                <w:lang w:val="en-US" w:eastAsia="zh-CN"/>
              </w:rPr>
              <w:t>v</w:t>
            </w:r>
            <w:r>
              <w:rPr>
                <w:rFonts w:eastAsiaTheme="minorEastAsia"/>
                <w:color w:val="0070C0"/>
                <w:lang w:val="en-US" w:eastAsia="zh-CN"/>
              </w:rPr>
              <w:t xml:space="preserve">ivo: </w:t>
            </w:r>
            <w:r>
              <w:t>T</w:t>
            </w:r>
            <w:r>
              <w:rPr>
                <w:vertAlign w:val="subscript"/>
              </w:rPr>
              <w:t>identify_inter_without_index</w:t>
            </w:r>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Apple: may merge with 3502. M</w:t>
            </w:r>
            <w:r>
              <w:rPr>
                <w:vertAlign w:val="subscript"/>
              </w:rPr>
              <w:t>SSB_index_inter</w:t>
            </w:r>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CommentText"/>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CommentText"/>
              <w:rPr>
                <w:color w:val="0070C0"/>
              </w:rPr>
            </w:pPr>
            <w:r w:rsidRPr="00304C0A">
              <w:rPr>
                <w:color w:val="0070C0"/>
              </w:rPr>
              <w:t>Also suggest to correct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lastRenderedPageBreak/>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TableGrid"/>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ins w:id="17" w:author="Qiming Li" w:date="2022-08-23T18:13:00Z">
                            <w:rPr>
                              <w:rFonts w:ascii="Cambria Math" w:eastAsia="PMingLiU" w:hAnsi="Cambria Math" w:cs="Calibri"/>
                              <w:highlight w:val="yellow"/>
                            </w:rPr>
                          </w:ins>
                        </m:ctrlPr>
                      </m:sSubPr>
                      <m:e>
                        <m:acc>
                          <m:accPr>
                            <m:chr m:val="̅"/>
                            <m:ctrlPr>
                              <w:ins w:id="18" w:author="Qiming Li" w:date="2022-08-23T18:13:00Z">
                                <w:rPr>
                                  <w:rFonts w:ascii="Cambria Math" w:eastAsia="PMingLiU" w:hAnsi="Cambria Math" w:cs="Calibri"/>
                                  <w:highlight w:val="yellow"/>
                                </w:rPr>
                              </w:ins>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r w:rsidRPr="004C744C">
                    <w:rPr>
                      <w:i/>
                      <w:iCs/>
                      <w:highlight w:val="yellow"/>
                    </w:rPr>
                    <w:t>failureDetectionResourcesToAddModList</w:t>
                  </w:r>
                  <w:r>
                    <w:t xml:space="preserve"> for a BWP of the serving cell, the UE determines the set </w:t>
                  </w:r>
                  <m:oMath>
                    <m:sSub>
                      <m:sSubPr>
                        <m:ctrlPr>
                          <w:ins w:id="19" w:author="Qiming Li" w:date="2022-08-23T18:13:00Z">
                            <w:rPr>
                              <w:rFonts w:ascii="Cambria Math" w:eastAsia="PMingLiU" w:hAnsi="Cambria Math" w:cs="Calibri"/>
                            </w:rPr>
                          </w:ins>
                        </m:ctrlPr>
                      </m:sSubPr>
                      <m:e>
                        <m:acc>
                          <m:accPr>
                            <m:chr m:val="̅"/>
                            <m:ctrlPr>
                              <w:ins w:id="20" w:author="Qiming Li" w:date="2022-08-23T18:13:00Z">
                                <w:rPr>
                                  <w:rFonts w:ascii="Cambria Math" w:eastAsia="PMingLiU" w:hAnsi="Cambria Math" w:cs="Calibri"/>
                                </w:rPr>
                              </w:ins>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same values as the RS indexes in the RS sets indicated by </w:t>
                  </w:r>
                  <w:r>
                    <w:rPr>
                      <w:i/>
                      <w:iCs/>
                    </w:rPr>
                    <w:t>TCI-State</w:t>
                  </w:r>
                  <w:r>
                    <w:t xml:space="preserve"> or </w:t>
                  </w:r>
                  <w:r>
                    <w:rPr>
                      <w:i/>
                      <w:iCs/>
                    </w:rPr>
                    <w:t>DLorJointTCIState</w:t>
                  </w:r>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TableGrid"/>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Topic #2: SCell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Issue 2-1-3: UE behaviour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Agreement: UE is not required to perform BFD and CBD for a SCell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SCell on which </w:t>
            </w:r>
            <w:r w:rsidR="00112C6B" w:rsidRPr="00E30640">
              <w:rPr>
                <w:rFonts w:eastAsia="SimSun"/>
                <w:iCs/>
                <w:noProof/>
                <w:position w:val="-10"/>
              </w:rPr>
              <w:object w:dxaOrig="210" w:dyaOrig="315" w14:anchorId="02CC1513">
                <v:shape id="_x0000_i1025" type="#_x0000_t75" alt="" style="width:11.5pt;height:19.2pt;mso-width-percent:0;mso-height-percent:0;mso-width-percent:0;mso-height-percent:0" o:ole="">
                  <v:imagedata r:id="rId61" o:title=""/>
                </v:shape>
                <o:OLEObject Type="Embed" ProgID="Equation.3" ShapeID="_x0000_i1025" DrawAspect="Content" ObjectID="_1722784542"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Heading3"/>
        <w:rPr>
          <w:sz w:val="24"/>
          <w:szCs w:val="16"/>
        </w:rPr>
      </w:pPr>
      <w:r>
        <w:rPr>
          <w:sz w:val="24"/>
          <w:szCs w:val="16"/>
        </w:rPr>
        <w:t>CRs for NR-U</w:t>
      </w:r>
    </w:p>
    <w:tbl>
      <w:tblPr>
        <w:tblStyle w:val="TableGri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Thus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To QC: In EN-DC, if LTE PCell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In principle, we agree to include the requirements for inter-frequency RSSI measurements without gaps and the technical part seems OK. However, the style needs checking (font size is wrong), and there are typos: iner-RAT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maintenance on SCell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We need to evaluate if this change can be directly applicable to NR-U or not, since in NR-U the number of LBT failures modify the measurement period of the SCell. Discussion is needed to evaluate whether we should add or not the CCA failures to the 2400 ms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Title in the Tdoc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In NR-U, deriveSSBindex-FromCell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TC for known PSCell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lastRenderedPageBreak/>
              <w:t>It is not clear why following ‘</w:t>
            </w:r>
            <w:r w:rsidRPr="00D00E47">
              <w:rPr>
                <w:highlight w:val="yellow"/>
              </w:rPr>
              <w:t>PSCell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test cases of SCell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Heading3"/>
        <w:rPr>
          <w:sz w:val="24"/>
          <w:szCs w:val="16"/>
        </w:rPr>
      </w:pPr>
      <w:r>
        <w:rPr>
          <w:sz w:val="24"/>
          <w:szCs w:val="16"/>
        </w:rPr>
        <w:t>CRs for TEI</w:t>
      </w:r>
    </w:p>
    <w:tbl>
      <w:tblPr>
        <w:tblStyle w:val="TableGri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Es/Iot to follow Es/Noc according to the syncOffsetIndicators configuration of SyncRef UE 1 and SyncRef UE 2.". Otherwise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In T3, for SyncRef UE 1:</w:t>
            </w:r>
          </w:p>
          <w:p w14:paraId="7843AF39"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Es/Iot = Es/Noc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and for SyncRef UE 2:</w:t>
            </w:r>
          </w:p>
          <w:p w14:paraId="5861822A" w14:textId="1A7A4988" w:rsidR="00D11C69" w:rsidRDefault="00D11C69" w:rsidP="00D11C69">
            <w:pPr>
              <w:spacing w:after="120"/>
              <w:rPr>
                <w:rFonts w:eastAsiaTheme="minorEastAsia"/>
                <w:color w:val="0070C0"/>
                <w:lang w:val="en-US" w:eastAsia="zh-CN"/>
              </w:rPr>
            </w:pPr>
            <w:r w:rsidRPr="0074150D">
              <w:rPr>
                <w:rFonts w:eastAsiaTheme="minorEastAsia"/>
                <w:color w:val="0070C0"/>
                <w:lang w:val="en-US" w:eastAsia="zh-CN"/>
              </w:rPr>
              <w:t>Es/Iot = Es/Noc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lastRenderedPageBreak/>
              <w:t>We can agree with the problem. Problem is: In current test cases NR SpCell and NR SCell use the same duplex mode/SCS/CBW. This means that most of CA test cases are not applicable to FDD+TDD CA BCs or 15kHz + 30kHz CA BCs. It is necessary to extend CA TC to support the SpCC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Heading2"/>
      </w:pPr>
      <w:r>
        <w:lastRenderedPageBreak/>
        <w:t>Summary</w:t>
      </w:r>
      <w:r>
        <w:rPr>
          <w:rFonts w:hint="eastAsia"/>
        </w:rPr>
        <w:t xml:space="preserve"> for 1st round </w:t>
      </w:r>
    </w:p>
    <w:p w14:paraId="715025C4" w14:textId="77777777" w:rsidR="00B85402" w:rsidRDefault="00B56FDC">
      <w:pPr>
        <w:pStyle w:val="Heading3"/>
        <w:rPr>
          <w:sz w:val="24"/>
          <w:szCs w:val="16"/>
        </w:rPr>
      </w:pPr>
      <w:r>
        <w:rPr>
          <w:sz w:val="24"/>
          <w:szCs w:val="16"/>
        </w:rPr>
        <w:t xml:space="preserve">Open issues </w:t>
      </w:r>
    </w:p>
    <w:p w14:paraId="4399CC5D" w14:textId="2CC90171" w:rsidR="00F32201" w:rsidRPr="006D73CF" w:rsidRDefault="00F32201" w:rsidP="00F32201">
      <w:pPr>
        <w:pStyle w:val="Heading4"/>
      </w:pPr>
      <w:r w:rsidRPr="00D44657">
        <w:t xml:space="preserve">Sub-topic </w:t>
      </w:r>
      <w:r>
        <w:t>2</w:t>
      </w:r>
      <w:r w:rsidRPr="00D44657">
        <w:t xml:space="preserve">-1: </w:t>
      </w:r>
      <w:r>
        <w:t>eMIMO</w:t>
      </w:r>
    </w:p>
    <w:tbl>
      <w:tblPr>
        <w:tblStyle w:val="TableGrid"/>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Heading4"/>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7A05BA">
              <w:rPr>
                <w:rFonts w:eastAsia="SimSun"/>
                <w:color w:val="0070C0"/>
                <w:szCs w:val="24"/>
                <w:lang w:eastAsia="zh-CN"/>
              </w:rPr>
              <w:t>, Apple</w:t>
            </w:r>
            <w:r>
              <w:rPr>
                <w:rFonts w:eastAsia="SimSun"/>
                <w:color w:val="0070C0"/>
                <w:szCs w:val="24"/>
                <w:lang w:eastAsia="zh-CN"/>
              </w:rPr>
              <w:t>)</w:t>
            </w:r>
          </w:p>
          <w:p w14:paraId="6261418F"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81CE311" w14:textId="0E013E8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r w:rsidR="007A05BA">
              <w:rPr>
                <w:rFonts w:eastAsia="SimSun"/>
                <w:color w:val="0070C0"/>
                <w:szCs w:val="24"/>
                <w:lang w:eastAsia="zh-CN"/>
              </w:rPr>
              <w:t>, Apple</w:t>
            </w:r>
            <w:r>
              <w:rPr>
                <w:rFonts w:eastAsia="SimSun"/>
                <w:color w:val="0070C0"/>
                <w:szCs w:val="24"/>
                <w:lang w:eastAsia="zh-CN"/>
              </w:rPr>
              <w:t>)</w:t>
            </w:r>
          </w:p>
          <w:p w14:paraId="173FCE08"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223C192B" w14:textId="4A183D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r w:rsidR="007A05BA">
              <w:rPr>
                <w:rFonts w:eastAsia="SimSun"/>
                <w:color w:val="0070C0"/>
                <w:szCs w:val="24"/>
                <w:lang w:eastAsia="zh-CN"/>
              </w:rPr>
              <w:t>, MTK</w:t>
            </w:r>
            <w:r>
              <w:rPr>
                <w:rFonts w:eastAsia="SimSun"/>
                <w:color w:val="0070C0"/>
                <w:szCs w:val="24"/>
                <w:lang w:eastAsia="zh-CN"/>
              </w:rPr>
              <w:t>)</w:t>
            </w:r>
          </w:p>
          <w:p w14:paraId="769E3C7E" w14:textId="3E27739D"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No change needed.</w:t>
            </w:r>
          </w:p>
          <w:p w14:paraId="2F839E9E" w14:textId="03959EAB"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EE3D62">
              <w:rPr>
                <w:rFonts w:eastAsia="SimSun"/>
                <w:color w:val="0070C0"/>
                <w:szCs w:val="24"/>
                <w:lang w:eastAsia="zh-CN"/>
              </w:rPr>
              <w:t>4</w:t>
            </w:r>
            <w:r>
              <w:rPr>
                <w:rFonts w:eastAsia="SimSun"/>
                <w:color w:val="0070C0"/>
                <w:szCs w:val="24"/>
                <w:lang w:eastAsia="zh-CN"/>
              </w:rPr>
              <w:t xml:space="preserve"> (</w:t>
            </w:r>
            <w:r w:rsidR="00EE3D62">
              <w:rPr>
                <w:rFonts w:eastAsia="SimSun"/>
                <w:color w:val="0070C0"/>
                <w:szCs w:val="24"/>
                <w:lang w:eastAsia="zh-CN"/>
              </w:rPr>
              <w:t>E///, Nokia, MTK</w:t>
            </w:r>
            <w:r>
              <w:rPr>
                <w:rFonts w:eastAsia="SimSun"/>
                <w:color w:val="0070C0"/>
                <w:szCs w:val="24"/>
                <w:lang w:eastAsia="zh-CN"/>
              </w:rPr>
              <w:t>)</w:t>
            </w:r>
          </w:p>
          <w:p w14:paraId="26112E0C" w14:textId="14AF3167" w:rsidR="00EE3D62" w:rsidRPr="00EE3D62" w:rsidRDefault="007A05BA" w:rsidP="00EE3D62">
            <w:pPr>
              <w:pStyle w:val="ListParagraph"/>
              <w:numPr>
                <w:ilvl w:val="2"/>
                <w:numId w:val="12"/>
              </w:numPr>
              <w:ind w:firstLineChars="0"/>
              <w:rPr>
                <w:rFonts w:eastAsia="SimSun"/>
                <w:szCs w:val="24"/>
                <w:lang w:eastAsia="zh-CN"/>
              </w:rPr>
            </w:pPr>
            <w:r>
              <w:rPr>
                <w:rFonts w:eastAsia="SimSun"/>
                <w:szCs w:val="24"/>
                <w:lang w:eastAsia="zh-CN"/>
              </w:rPr>
              <w:t>Wait</w:t>
            </w:r>
            <w:r w:rsidR="00EE3D62">
              <w:rPr>
                <w:rFonts w:eastAsia="SimSun"/>
                <w:szCs w:val="24"/>
                <w:lang w:eastAsia="zh-CN"/>
              </w:rPr>
              <w:t xml:space="preserve"> until the issue is concluded in Rel-17 feMIMO.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Heading4"/>
      </w:pPr>
      <w:r w:rsidRPr="00D44657">
        <w:lastRenderedPageBreak/>
        <w:t xml:space="preserve">Sub-topic </w:t>
      </w:r>
      <w:r w:rsidR="00EE3D62">
        <w:t>2</w:t>
      </w:r>
      <w:r w:rsidRPr="00D44657">
        <w:t>-</w:t>
      </w:r>
      <w:r>
        <w:t>2</w:t>
      </w:r>
      <w:r w:rsidRPr="00D44657">
        <w:t xml:space="preserve">: </w:t>
      </w:r>
      <w:r w:rsidR="00EE3D62" w:rsidRPr="00EE3D62">
        <w:t>Positioning</w:t>
      </w:r>
    </w:p>
    <w:tbl>
      <w:tblPr>
        <w:tblStyle w:val="TableGrid"/>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Heading4"/>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A25747">
              <w:rPr>
                <w:rFonts w:eastAsia="SimSun"/>
                <w:color w:val="0070C0"/>
                <w:szCs w:val="24"/>
                <w:lang w:eastAsia="zh-CN"/>
              </w:rPr>
              <w:t>, CATT, E///, Nokia</w:t>
            </w:r>
            <w:r>
              <w:rPr>
                <w:rFonts w:eastAsia="SimSun"/>
                <w:color w:val="0070C0"/>
                <w:szCs w:val="24"/>
                <w:lang w:eastAsia="zh-CN"/>
              </w:rPr>
              <w:t>)</w:t>
            </w:r>
          </w:p>
          <w:p w14:paraId="192B7009" w14:textId="77777777" w:rsidR="00452269" w:rsidRDefault="00452269" w:rsidP="00452269">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3275CDAF" w14:textId="77777777" w:rsidR="00452269" w:rsidRDefault="00452269" w:rsidP="00452269">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21"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w:t>
            </w:r>
            <w:r w:rsidR="00A25747">
              <w:rPr>
                <w:rFonts w:eastAsia="SimSun"/>
                <w:color w:val="0070C0"/>
                <w:szCs w:val="24"/>
                <w:lang w:eastAsia="zh-CN"/>
              </w:rPr>
              <w:t>QC</w:t>
            </w:r>
            <w:r>
              <w:rPr>
                <w:rFonts w:eastAsia="SimSun"/>
                <w:color w:val="0070C0"/>
                <w:szCs w:val="24"/>
                <w:lang w:eastAsia="zh-CN"/>
              </w:rPr>
              <w:t>)</w:t>
            </w:r>
          </w:p>
          <w:p w14:paraId="2E47133B" w14:textId="77777777" w:rsidR="00A25747" w:rsidRDefault="00A25747" w:rsidP="00A25747">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26695156" w14:textId="74581523" w:rsidR="00A25747" w:rsidRPr="00A25747" w:rsidRDefault="00A25747" w:rsidP="00A25747">
            <w:pPr>
              <w:pStyle w:val="ListParagraph"/>
              <w:numPr>
                <w:ilvl w:val="3"/>
                <w:numId w:val="12"/>
              </w:numPr>
              <w:ind w:firstLineChars="0"/>
              <w:rPr>
                <w:rFonts w:eastAsia="SimSun"/>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22"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23"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24"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25"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26" w:author="Qiming Li" w:date="2022-08-23T18:13:00Z">
                          <w:rPr>
                            <w:rFonts w:ascii="Cambria Math" w:hAnsi="Cambria Math"/>
                            <w:i/>
                            <w:iCs/>
                            <w:szCs w:val="24"/>
                            <w:lang w:eastAsia="zh-CN"/>
                          </w:rPr>
                        </w:ins>
                      </m:ctrlPr>
                    </m:dPr>
                    <m:e>
                      <m:sSub>
                        <m:sSubPr>
                          <m:ctrlPr>
                            <w:ins w:id="27"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16886BD9" w14:textId="77777777" w:rsidR="00C60A5F" w:rsidRDefault="00C60A5F" w:rsidP="00C60A5F">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37DEDB78" w14:textId="0A9E20E7" w:rsidR="00C60A5F" w:rsidRDefault="00C60A5F" w:rsidP="00C60A5F">
            <w:pPr>
              <w:pStyle w:val="ListParagraph"/>
              <w:numPr>
                <w:ilvl w:val="3"/>
                <w:numId w:val="12"/>
              </w:numPr>
              <w:spacing w:after="120"/>
              <w:ind w:firstLineChars="0"/>
              <w:rPr>
                <w:rFonts w:eastAsia="SimSun"/>
                <w:szCs w:val="24"/>
                <w:lang w:eastAsia="zh-CN"/>
              </w:rPr>
            </w:pPr>
            <w:r w:rsidRPr="00C60A5F">
              <w:rPr>
                <w:rFonts w:eastAsia="SimSun"/>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Heading2"/>
      </w:pPr>
      <w:r>
        <w:rPr>
          <w:rFonts w:hint="eastAsia"/>
        </w:rPr>
        <w:t>Discussion on 2nd round</w:t>
      </w:r>
      <w:r>
        <w:t xml:space="preserve"> (if applicable)</w:t>
      </w:r>
    </w:p>
    <w:p w14:paraId="5DB6EC87" w14:textId="77777777" w:rsidR="00A67C3C" w:rsidRDefault="00A67C3C" w:rsidP="00A67C3C">
      <w:pPr>
        <w:pStyle w:val="Heading3"/>
        <w:spacing w:line="240" w:lineRule="auto"/>
        <w:rPr>
          <w:sz w:val="24"/>
          <w:szCs w:val="16"/>
        </w:rPr>
      </w:pPr>
      <w:r w:rsidRPr="00805BE8">
        <w:rPr>
          <w:sz w:val="24"/>
          <w:szCs w:val="16"/>
        </w:rPr>
        <w:t xml:space="preserve">Open issues </w:t>
      </w:r>
    </w:p>
    <w:p w14:paraId="7F0DB7A4" w14:textId="23060DAF" w:rsidR="00A67C3C" w:rsidRDefault="00A67C3C" w:rsidP="00A67C3C">
      <w:pPr>
        <w:pStyle w:val="Heading4"/>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Apple)</w:t>
      </w:r>
    </w:p>
    <w:p w14:paraId="7CAE5922"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79E5A26"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 Apple)</w:t>
      </w:r>
    </w:p>
    <w:p w14:paraId="20F533C1"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79CF45AE"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 MTK)</w:t>
      </w:r>
    </w:p>
    <w:p w14:paraId="1FB12ADC"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No change needed.</w:t>
      </w:r>
    </w:p>
    <w:p w14:paraId="6AC5FD21"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(E///, Nokia, MTK)</w:t>
      </w:r>
    </w:p>
    <w:p w14:paraId="488CD891" w14:textId="77777777" w:rsidR="00A67C3C" w:rsidRPr="00EE3D62" w:rsidRDefault="00A67C3C" w:rsidP="00A67C3C">
      <w:pPr>
        <w:pStyle w:val="ListParagraph"/>
        <w:numPr>
          <w:ilvl w:val="2"/>
          <w:numId w:val="12"/>
        </w:numPr>
        <w:ind w:firstLineChars="0"/>
        <w:rPr>
          <w:rFonts w:eastAsia="SimSun"/>
          <w:szCs w:val="24"/>
          <w:lang w:eastAsia="zh-CN"/>
        </w:rPr>
      </w:pPr>
      <w:r>
        <w:rPr>
          <w:rFonts w:eastAsia="SimSun"/>
          <w:szCs w:val="24"/>
          <w:lang w:eastAsia="zh-CN"/>
        </w:rPr>
        <w:lastRenderedPageBreak/>
        <w:t xml:space="preserve">Wait until the issue is concluded in Rel-17 feMIMO.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to go with option 4.</w:t>
      </w:r>
    </w:p>
    <w:tbl>
      <w:tblPr>
        <w:tblStyle w:val="TableGrid"/>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7C576116" w14:textId="77777777" w:rsidTr="007F70C4">
        <w:tc>
          <w:tcPr>
            <w:tcW w:w="1236" w:type="dxa"/>
          </w:tcPr>
          <w:p w14:paraId="53E4B96A" w14:textId="77777777" w:rsidR="00A67C3C" w:rsidRDefault="00A67C3C" w:rsidP="007F70C4">
            <w:pPr>
              <w:spacing w:after="120"/>
              <w:rPr>
                <w:color w:val="0070C0"/>
                <w:lang w:val="en-US" w:eastAsia="zh-CN"/>
              </w:rPr>
            </w:pPr>
          </w:p>
        </w:tc>
        <w:tc>
          <w:tcPr>
            <w:tcW w:w="8395" w:type="dxa"/>
          </w:tcPr>
          <w:p w14:paraId="08A9FCE4" w14:textId="77777777" w:rsidR="00A67C3C" w:rsidRDefault="00A67C3C" w:rsidP="007F70C4">
            <w:pPr>
              <w:spacing w:after="120"/>
              <w:rPr>
                <w:color w:val="0070C0"/>
                <w:lang w:val="en-US" w:eastAsia="zh-CN"/>
              </w:rPr>
            </w:pPr>
          </w:p>
        </w:tc>
      </w:tr>
      <w:tr w:rsidR="00A67C3C" w14:paraId="3F91960E" w14:textId="77777777" w:rsidTr="007F70C4">
        <w:tc>
          <w:tcPr>
            <w:tcW w:w="1236" w:type="dxa"/>
          </w:tcPr>
          <w:p w14:paraId="3F3473EA" w14:textId="77777777" w:rsidR="00A67C3C" w:rsidRDefault="00A67C3C" w:rsidP="007F70C4">
            <w:pPr>
              <w:spacing w:after="120"/>
              <w:rPr>
                <w:color w:val="0070C0"/>
                <w:lang w:val="en-US" w:eastAsia="zh-CN"/>
              </w:rPr>
            </w:pPr>
          </w:p>
        </w:tc>
        <w:tc>
          <w:tcPr>
            <w:tcW w:w="8395" w:type="dxa"/>
          </w:tcPr>
          <w:p w14:paraId="5A4FB9A3" w14:textId="77777777" w:rsidR="00A67C3C" w:rsidRDefault="00A67C3C" w:rsidP="007F70C4">
            <w:pPr>
              <w:spacing w:after="120"/>
              <w:rPr>
                <w:color w:val="0070C0"/>
                <w:lang w:val="en-US" w:eastAsia="zh-CN"/>
              </w:rPr>
            </w:pPr>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Heading4"/>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CATT, E///, Nokia)</w:t>
      </w:r>
    </w:p>
    <w:p w14:paraId="35DC351D"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5BEE7C11" w14:textId="77777777" w:rsidR="00A67C3C" w:rsidRDefault="00A67C3C" w:rsidP="00A67C3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28"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(QC)</w:t>
      </w:r>
    </w:p>
    <w:p w14:paraId="7BC2FE90"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02ACD400" w14:textId="77777777" w:rsidR="00A67C3C" w:rsidRPr="00A25747" w:rsidRDefault="00A67C3C" w:rsidP="00A67C3C">
      <w:pPr>
        <w:pStyle w:val="ListParagraph"/>
        <w:numPr>
          <w:ilvl w:val="3"/>
          <w:numId w:val="12"/>
        </w:numPr>
        <w:ind w:firstLineChars="0"/>
        <w:rPr>
          <w:rFonts w:eastAsia="SimSun"/>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29"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30"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31"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32"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33" w:author="Qiming Li" w:date="2022-08-23T18:13:00Z">
                    <w:rPr>
                      <w:rFonts w:ascii="Cambria Math" w:hAnsi="Cambria Math"/>
                      <w:i/>
                      <w:iCs/>
                      <w:szCs w:val="24"/>
                      <w:lang w:eastAsia="zh-CN"/>
                    </w:rPr>
                  </w:ins>
                </m:ctrlPr>
              </m:dPr>
              <m:e>
                <m:sSub>
                  <m:sSubPr>
                    <m:ctrlPr>
                      <w:ins w:id="34"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2F6D9608"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1A21758B" w14:textId="77777777" w:rsidR="00A67C3C" w:rsidRDefault="00A67C3C" w:rsidP="00A67C3C">
      <w:pPr>
        <w:pStyle w:val="ListParagraph"/>
        <w:numPr>
          <w:ilvl w:val="3"/>
          <w:numId w:val="12"/>
        </w:numPr>
        <w:spacing w:after="120"/>
        <w:ind w:firstLineChars="0"/>
        <w:rPr>
          <w:rFonts w:eastAsia="SimSun"/>
          <w:szCs w:val="24"/>
          <w:lang w:eastAsia="zh-CN"/>
        </w:rPr>
      </w:pPr>
      <w:r w:rsidRPr="00C60A5F">
        <w:rPr>
          <w:rFonts w:eastAsia="SimSun"/>
          <w:szCs w:val="24"/>
          <w:lang w:eastAsia="zh-CN"/>
        </w:rPr>
        <w:t>As long as UE finishes the measurements during the periodic interval, UE can report the measurements periodically</w:t>
      </w:r>
    </w:p>
    <w:p w14:paraId="41F6DF33" w14:textId="10A717A9" w:rsidR="00A67C3C" w:rsidRPr="00A67C3C" w:rsidRDefault="00A67C3C" w:rsidP="00A67C3C">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TableGrid"/>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29200D5D" w:rsidR="00A67C3C" w:rsidRDefault="00E277BF" w:rsidP="007F70C4">
            <w:pPr>
              <w:spacing w:after="120"/>
              <w:rPr>
                <w:color w:val="0070C0"/>
                <w:lang w:val="en-US" w:eastAsia="zh-CN"/>
              </w:rPr>
            </w:pPr>
            <w:ins w:id="35" w:author="Carlos Cabrera-Mercader" w:date="2022-08-22T13:27:00Z">
              <w:r>
                <w:rPr>
                  <w:color w:val="0070C0"/>
                  <w:lang w:val="en-US" w:eastAsia="zh-CN"/>
                </w:rPr>
                <w:t>Qualcomm</w:t>
              </w:r>
            </w:ins>
          </w:p>
        </w:tc>
        <w:tc>
          <w:tcPr>
            <w:tcW w:w="8395" w:type="dxa"/>
          </w:tcPr>
          <w:p w14:paraId="05FFE11E" w14:textId="66317E22" w:rsidR="008F6BB2" w:rsidRDefault="00E277BF">
            <w:pPr>
              <w:spacing w:after="0"/>
              <w:rPr>
                <w:ins w:id="36" w:author="Carlos Cabrera-Mercader" w:date="2022-08-22T13:28:00Z"/>
                <w:lang w:val="en-US"/>
              </w:rPr>
              <w:pPrChange w:id="37" w:author="Carlos Cabrera-Mercader" w:date="2022-08-22T13:29:00Z">
                <w:pPr/>
              </w:pPrChange>
            </w:pPr>
            <w:ins w:id="38" w:author="Carlos Cabrera-Mercader" w:date="2022-08-22T13:27:00Z">
              <w:r>
                <w:rPr>
                  <w:color w:val="0070C0"/>
                  <w:lang w:val="en-US" w:eastAsia="zh-CN"/>
                </w:rPr>
                <w:t>We can compromise to option 3 from vivo.</w:t>
              </w:r>
            </w:ins>
            <w:ins w:id="39" w:author="Carlos Cabrera-Mercader" w:date="2022-08-22T13:28:00Z">
              <w:r w:rsidR="008F6BB2">
                <w:rPr>
                  <w:color w:val="0070C0"/>
                  <w:lang w:val="en-US" w:eastAsia="zh-CN"/>
                </w:rPr>
                <w:t xml:space="preserve"> </w:t>
              </w:r>
              <w:r w:rsidR="008F6BB2">
                <w:t>Basically, measurement requirements</w:t>
              </w:r>
            </w:ins>
            <w:ins w:id="40" w:author="Carlos Cabrera-Mercader" w:date="2022-08-22T13:29:00Z">
              <w:r w:rsidR="002D2B41">
                <w:t xml:space="preserve"> would</w:t>
              </w:r>
            </w:ins>
          </w:p>
          <w:p w14:paraId="446BE02A" w14:textId="4F58C8D0" w:rsidR="008F6BB2" w:rsidRDefault="002D2B41">
            <w:pPr>
              <w:spacing w:after="0"/>
              <w:rPr>
                <w:ins w:id="41" w:author="Carlos Cabrera-Mercader" w:date="2022-08-22T13:28:00Z"/>
              </w:rPr>
              <w:pPrChange w:id="42" w:author="Carlos Cabrera-Mercader" w:date="2022-08-22T13:29:00Z">
                <w:pPr/>
              </w:pPrChange>
            </w:pPr>
            <w:ins w:id="43" w:author="Carlos Cabrera-Mercader" w:date="2022-08-22T13:29:00Z">
              <w:r>
                <w:t>ap</w:t>
              </w:r>
            </w:ins>
            <w:ins w:id="44" w:author="Carlos Cabrera-Mercader" w:date="2022-08-22T13:28:00Z">
              <w:r w:rsidR="008F6BB2">
                <w:t xml:space="preserve">ply </w:t>
              </w:r>
              <w:proofErr w:type="gramStart"/>
              <w:r w:rsidR="008F6BB2">
                <w:t>as long as</w:t>
              </w:r>
              <w:proofErr w:type="gramEnd"/>
              <w:r w:rsidR="008F6BB2">
                <w:t xml:space="preserve"> the UE has enough time to complete the measurements within one periodic</w:t>
              </w:r>
            </w:ins>
          </w:p>
          <w:p w14:paraId="798381CC" w14:textId="1787DA2E" w:rsidR="008F6BB2" w:rsidRDefault="008F6BB2">
            <w:pPr>
              <w:spacing w:after="0"/>
              <w:rPr>
                <w:ins w:id="45" w:author="Carlos Cabrera-Mercader" w:date="2022-08-22T13:28:00Z"/>
              </w:rPr>
              <w:pPrChange w:id="46" w:author="Carlos Cabrera-Mercader" w:date="2022-08-22T13:29:00Z">
                <w:pPr/>
              </w:pPrChange>
            </w:pPr>
            <w:ins w:id="47" w:author="Carlos Cabrera-Mercader" w:date="2022-08-22T13:28:00Z">
              <w:r>
                <w:t>reporting period. The starting point of the measurement period is left unspecified.</w:t>
              </w:r>
            </w:ins>
          </w:p>
          <w:p w14:paraId="75F5282D" w14:textId="45176772"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77777777" w:rsidR="00A67C3C" w:rsidRDefault="00A67C3C" w:rsidP="007F70C4">
            <w:pPr>
              <w:spacing w:after="120"/>
              <w:rPr>
                <w:color w:val="0070C0"/>
                <w:lang w:val="en-US" w:eastAsia="zh-CN"/>
              </w:rPr>
            </w:pPr>
          </w:p>
        </w:tc>
        <w:tc>
          <w:tcPr>
            <w:tcW w:w="8395" w:type="dxa"/>
          </w:tcPr>
          <w:p w14:paraId="388B8421" w14:textId="77777777" w:rsidR="00A67C3C" w:rsidRDefault="00A67C3C" w:rsidP="007F70C4">
            <w:pPr>
              <w:spacing w:after="120"/>
              <w:rPr>
                <w:color w:val="0070C0"/>
                <w:lang w:val="en-US" w:eastAsia="zh-CN"/>
              </w:rPr>
            </w:pPr>
          </w:p>
        </w:tc>
      </w:tr>
    </w:tbl>
    <w:p w14:paraId="032954BC" w14:textId="77777777" w:rsidR="00B85402" w:rsidRDefault="00B85402">
      <w:pPr>
        <w:rPr>
          <w:lang w:val="sv-SE" w:eastAsia="zh-CN"/>
        </w:rPr>
      </w:pPr>
    </w:p>
    <w:p w14:paraId="63A46E8F" w14:textId="77777777" w:rsidR="00B85402" w:rsidRDefault="00B56FDC">
      <w:pPr>
        <w:pStyle w:val="Heading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Heading1"/>
        <w:rPr>
          <w:lang w:val="en-US" w:eastAsia="ja-JP"/>
        </w:rPr>
      </w:pPr>
      <w:r>
        <w:rPr>
          <w:lang w:val="en-US" w:eastAsia="ja-JP"/>
        </w:rPr>
        <w:lastRenderedPageBreak/>
        <w:t>Recommendations for Tdocs</w:t>
      </w:r>
    </w:p>
    <w:p w14:paraId="4622FC1D" w14:textId="77777777" w:rsidR="00B85402" w:rsidRDefault="00B56FDC">
      <w:pPr>
        <w:pStyle w:val="Heading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Existing tdocs</w:t>
      </w:r>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000000"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000000"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000000"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000000"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000000"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(Rel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000000"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000000"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000000"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000000"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000000"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000000"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000000"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inter-RAT NR-U RSSI and CO </w:t>
            </w:r>
            <w:r w:rsidRPr="008F092E">
              <w:rPr>
                <w:rFonts w:eastAsiaTheme="minorEastAsia"/>
                <w:color w:val="0070C0"/>
                <w:lang w:val="en-US" w:eastAsia="zh-CN"/>
              </w:rPr>
              <w:lastRenderedPageBreak/>
              <w:t>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000000"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000000"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on applicabiltiy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000000"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000000"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000000"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inter-freq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000000"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000000"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 Correction of margins for UE Rx-Tx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000000"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000000"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000000"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000000"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for test configuration and requirement correction of 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000000"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000000"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TC for known PSCell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000000"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TC for known PSCell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000000"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TC for typo in SCell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000000"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NR SCell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000000"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NR SCell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000000"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000000"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000000"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000000"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000000"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NR sidelink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000000"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NR sidelink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000000"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000000"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maintenance on SCell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000000"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test cases of SCell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000000"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000000"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PSCell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000000"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000000"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000000"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on correction of eMIMO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000000"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000000"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PRS meausurement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000000"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000000"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000000"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000000"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000000"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000000"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000000"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SCell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lease ask for Cat-A draftCRs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3CBD9672"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Heading2"/>
      </w:pPr>
      <w:r>
        <w:t xml:space="preserve">2nd </w:t>
      </w:r>
      <w:r>
        <w:rPr>
          <w:rFonts w:hint="eastAsia"/>
        </w:rPr>
        <w:t xml:space="preserve">round </w:t>
      </w:r>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7F70C4" w14:paraId="47CD4E61" w14:textId="77777777" w:rsidTr="007F70C4">
        <w:tc>
          <w:tcPr>
            <w:tcW w:w="1450" w:type="dxa"/>
          </w:tcPr>
          <w:p w14:paraId="6F473211" w14:textId="77777777" w:rsidR="007F70C4" w:rsidRDefault="007F70C4" w:rsidP="007F70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10"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805"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74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7F70C4">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210"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537"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805"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746" w:type="dxa"/>
          </w:tcPr>
          <w:p w14:paraId="70CBA7E9" w14:textId="77777777" w:rsidR="00D32F41" w:rsidRPr="008F092E" w:rsidRDefault="00D32F41" w:rsidP="00D32F41">
            <w:pPr>
              <w:spacing w:after="120"/>
              <w:rPr>
                <w:rFonts w:eastAsiaTheme="minorEastAsia"/>
                <w:color w:val="0070C0"/>
                <w:lang w:val="en-US" w:eastAsia="zh-CN"/>
              </w:rPr>
            </w:pPr>
          </w:p>
        </w:tc>
        <w:tc>
          <w:tcPr>
            <w:tcW w:w="2451" w:type="dxa"/>
          </w:tcPr>
          <w:p w14:paraId="4FF58A4F" w14:textId="77777777" w:rsidR="00D32F41" w:rsidRPr="008F092E" w:rsidRDefault="00D32F41" w:rsidP="00D32F41">
            <w:pPr>
              <w:spacing w:after="120"/>
              <w:rPr>
                <w:rFonts w:eastAsiaTheme="minorEastAsia"/>
                <w:color w:val="0070C0"/>
                <w:lang w:val="en-US" w:eastAsia="zh-CN"/>
              </w:rPr>
            </w:pPr>
          </w:p>
        </w:tc>
      </w:tr>
      <w:tr w:rsidR="00D32F41" w:rsidRPr="008F092E" w14:paraId="56045348" w14:textId="77777777" w:rsidTr="007F70C4">
        <w:trPr>
          <w:trHeight w:val="765"/>
        </w:trPr>
        <w:tc>
          <w:tcPr>
            <w:tcW w:w="1450" w:type="dxa"/>
            <w:hideMark/>
          </w:tcPr>
          <w:p w14:paraId="06364C3B" w14:textId="77777777" w:rsidR="00D32F41" w:rsidRPr="008F092E" w:rsidRDefault="00000000" w:rsidP="00D32F41">
            <w:pPr>
              <w:spacing w:after="120"/>
              <w:rPr>
                <w:rFonts w:eastAsiaTheme="minorEastAsia"/>
                <w:color w:val="0070C0"/>
                <w:lang w:val="en-US" w:eastAsia="zh-CN"/>
              </w:rPr>
            </w:pPr>
            <w:hyperlink r:id="rId132" w:history="1">
              <w:r w:rsidR="00D32F41" w:rsidRPr="008F092E">
                <w:rPr>
                  <w:rFonts w:eastAsiaTheme="minorEastAsia"/>
                  <w:color w:val="0070C0"/>
                  <w:lang w:val="en-US" w:eastAsia="zh-CN"/>
                </w:rPr>
                <w:t>R4-2211544</w:t>
              </w:r>
            </w:hyperlink>
          </w:p>
        </w:tc>
        <w:tc>
          <w:tcPr>
            <w:tcW w:w="1210" w:type="dxa"/>
          </w:tcPr>
          <w:p w14:paraId="6C1739CA" w14:textId="77777777" w:rsidR="00D32F41" w:rsidRPr="008F092E" w:rsidRDefault="00D32F41" w:rsidP="00D32F41">
            <w:pPr>
              <w:spacing w:after="120"/>
              <w:rPr>
                <w:rFonts w:eastAsiaTheme="minorEastAsia"/>
                <w:color w:val="0070C0"/>
                <w:lang w:val="en-US" w:eastAsia="zh-CN"/>
              </w:rPr>
            </w:pPr>
          </w:p>
        </w:tc>
        <w:tc>
          <w:tcPr>
            <w:tcW w:w="2537" w:type="dxa"/>
          </w:tcPr>
          <w:p w14:paraId="5210E9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6DE35B6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4636B8FD" w14:textId="0F53B267" w:rsidR="00D32F41" w:rsidRPr="008F092E" w:rsidRDefault="00D32F41" w:rsidP="00D32F41">
            <w:pPr>
              <w:spacing w:after="120"/>
              <w:rPr>
                <w:rFonts w:eastAsiaTheme="minorEastAsia"/>
                <w:color w:val="0070C0"/>
                <w:lang w:val="en-US" w:eastAsia="zh-CN"/>
              </w:rPr>
            </w:pPr>
          </w:p>
        </w:tc>
        <w:tc>
          <w:tcPr>
            <w:tcW w:w="2451" w:type="dxa"/>
          </w:tcPr>
          <w:p w14:paraId="3C63A6D7" w14:textId="77777777" w:rsidR="00D32F41" w:rsidRPr="008F092E" w:rsidRDefault="00D32F41" w:rsidP="00D32F41">
            <w:pPr>
              <w:spacing w:after="120"/>
              <w:rPr>
                <w:rFonts w:eastAsiaTheme="minorEastAsia"/>
                <w:color w:val="0070C0"/>
                <w:lang w:val="en-US" w:eastAsia="zh-CN"/>
              </w:rPr>
            </w:pPr>
          </w:p>
        </w:tc>
      </w:tr>
      <w:tr w:rsidR="00D32F41" w:rsidRPr="008F092E" w14:paraId="6F8E9240" w14:textId="77777777" w:rsidTr="007F70C4">
        <w:trPr>
          <w:trHeight w:val="450"/>
        </w:trPr>
        <w:tc>
          <w:tcPr>
            <w:tcW w:w="1450" w:type="dxa"/>
            <w:hideMark/>
          </w:tcPr>
          <w:p w14:paraId="7EFBCE70" w14:textId="77777777" w:rsidR="00D32F41" w:rsidRPr="008F092E" w:rsidRDefault="00000000" w:rsidP="00D32F41">
            <w:pPr>
              <w:spacing w:after="120"/>
              <w:rPr>
                <w:rFonts w:eastAsiaTheme="minorEastAsia"/>
                <w:color w:val="0070C0"/>
                <w:lang w:val="en-US" w:eastAsia="zh-CN"/>
              </w:rPr>
            </w:pPr>
            <w:hyperlink r:id="rId133" w:history="1">
              <w:r w:rsidR="00D32F41" w:rsidRPr="008F092E">
                <w:rPr>
                  <w:rFonts w:eastAsiaTheme="minorEastAsia"/>
                  <w:color w:val="0070C0"/>
                  <w:lang w:val="en-US" w:eastAsia="zh-CN"/>
                </w:rPr>
                <w:t>R4-2211601</w:t>
              </w:r>
            </w:hyperlink>
          </w:p>
        </w:tc>
        <w:tc>
          <w:tcPr>
            <w:tcW w:w="1210" w:type="dxa"/>
          </w:tcPr>
          <w:p w14:paraId="1D2BA45D" w14:textId="77777777" w:rsidR="00D32F41" w:rsidRPr="008F092E" w:rsidRDefault="00D32F41" w:rsidP="00D32F41">
            <w:pPr>
              <w:spacing w:after="120"/>
              <w:rPr>
                <w:rFonts w:eastAsiaTheme="minorEastAsia"/>
                <w:color w:val="0070C0"/>
                <w:lang w:val="en-US" w:eastAsia="zh-CN"/>
              </w:rPr>
            </w:pPr>
          </w:p>
        </w:tc>
        <w:tc>
          <w:tcPr>
            <w:tcW w:w="2537" w:type="dxa"/>
          </w:tcPr>
          <w:p w14:paraId="2E4D391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392D3E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12D854DC" w14:textId="18EFDA3C" w:rsidR="00D32F41" w:rsidRPr="008F092E" w:rsidRDefault="00D32F41" w:rsidP="00D32F41">
            <w:pPr>
              <w:spacing w:after="120"/>
              <w:rPr>
                <w:rFonts w:eastAsiaTheme="minorEastAsia"/>
                <w:color w:val="0070C0"/>
                <w:lang w:val="en-US" w:eastAsia="zh-CN"/>
              </w:rPr>
            </w:pPr>
          </w:p>
        </w:tc>
        <w:tc>
          <w:tcPr>
            <w:tcW w:w="2451" w:type="dxa"/>
          </w:tcPr>
          <w:p w14:paraId="103C2CC7"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D32F41" w:rsidRPr="008F092E" w14:paraId="7C71BE75" w14:textId="77777777" w:rsidTr="007F70C4">
        <w:trPr>
          <w:trHeight w:val="450"/>
        </w:trPr>
        <w:tc>
          <w:tcPr>
            <w:tcW w:w="1450" w:type="dxa"/>
            <w:hideMark/>
          </w:tcPr>
          <w:p w14:paraId="4B8D97C9" w14:textId="77777777" w:rsidR="00D32F41" w:rsidRPr="008F092E" w:rsidRDefault="00000000" w:rsidP="00D32F41">
            <w:pPr>
              <w:spacing w:after="120"/>
              <w:rPr>
                <w:rFonts w:eastAsiaTheme="minorEastAsia"/>
                <w:color w:val="0070C0"/>
                <w:lang w:val="en-US" w:eastAsia="zh-CN"/>
              </w:rPr>
            </w:pPr>
            <w:hyperlink r:id="rId134" w:history="1">
              <w:r w:rsidR="00D32F41" w:rsidRPr="008F092E">
                <w:rPr>
                  <w:rFonts w:eastAsiaTheme="minorEastAsia"/>
                  <w:color w:val="0070C0"/>
                  <w:lang w:val="en-US" w:eastAsia="zh-CN"/>
                </w:rPr>
                <w:t>R4-2211608</w:t>
              </w:r>
            </w:hyperlink>
          </w:p>
        </w:tc>
        <w:tc>
          <w:tcPr>
            <w:tcW w:w="1210" w:type="dxa"/>
          </w:tcPr>
          <w:p w14:paraId="1204E1A6" w14:textId="77777777" w:rsidR="00D32F41" w:rsidRPr="008F092E" w:rsidRDefault="00D32F41" w:rsidP="00D32F41">
            <w:pPr>
              <w:spacing w:after="120"/>
              <w:rPr>
                <w:rFonts w:eastAsiaTheme="minorEastAsia"/>
                <w:color w:val="0070C0"/>
                <w:lang w:val="en-US" w:eastAsia="zh-CN"/>
              </w:rPr>
            </w:pPr>
          </w:p>
        </w:tc>
        <w:tc>
          <w:tcPr>
            <w:tcW w:w="2537" w:type="dxa"/>
          </w:tcPr>
          <w:p w14:paraId="605158C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2BC86C7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2F6E435" w14:textId="4493E7D8" w:rsidR="00D32F41" w:rsidRPr="008F092E" w:rsidRDefault="00D32F41" w:rsidP="00D32F41">
            <w:pPr>
              <w:spacing w:after="120"/>
              <w:rPr>
                <w:rFonts w:eastAsiaTheme="minorEastAsia"/>
                <w:color w:val="0070C0"/>
                <w:lang w:val="en-US" w:eastAsia="zh-CN"/>
              </w:rPr>
            </w:pPr>
          </w:p>
        </w:tc>
        <w:tc>
          <w:tcPr>
            <w:tcW w:w="2451" w:type="dxa"/>
          </w:tcPr>
          <w:p w14:paraId="149D9535" w14:textId="77777777" w:rsidR="00D32F41" w:rsidRPr="008F092E" w:rsidRDefault="00D32F41" w:rsidP="00D32F41">
            <w:pPr>
              <w:spacing w:after="120"/>
              <w:rPr>
                <w:rFonts w:eastAsiaTheme="minorEastAsia"/>
                <w:color w:val="0070C0"/>
                <w:lang w:val="en-US" w:eastAsia="zh-CN"/>
              </w:rPr>
            </w:pPr>
          </w:p>
        </w:tc>
      </w:tr>
      <w:tr w:rsidR="00D32F41" w:rsidRPr="008F092E" w14:paraId="28983FB2" w14:textId="77777777" w:rsidTr="007F70C4">
        <w:trPr>
          <w:trHeight w:val="450"/>
        </w:trPr>
        <w:tc>
          <w:tcPr>
            <w:tcW w:w="1450" w:type="dxa"/>
            <w:hideMark/>
          </w:tcPr>
          <w:p w14:paraId="0DAA72BA" w14:textId="77777777" w:rsidR="00D32F41" w:rsidRPr="008F092E" w:rsidRDefault="00000000" w:rsidP="00D32F41">
            <w:pPr>
              <w:spacing w:after="120"/>
              <w:rPr>
                <w:rFonts w:eastAsiaTheme="minorEastAsia"/>
                <w:color w:val="0070C0"/>
                <w:lang w:val="en-US" w:eastAsia="zh-CN"/>
              </w:rPr>
            </w:pPr>
            <w:hyperlink r:id="rId135" w:history="1">
              <w:r w:rsidR="00D32F41" w:rsidRPr="008F092E">
                <w:rPr>
                  <w:rFonts w:eastAsiaTheme="minorEastAsia"/>
                  <w:color w:val="0070C0"/>
                  <w:lang w:val="en-US" w:eastAsia="zh-CN"/>
                </w:rPr>
                <w:t>R4-2211716</w:t>
              </w:r>
            </w:hyperlink>
          </w:p>
        </w:tc>
        <w:tc>
          <w:tcPr>
            <w:tcW w:w="1210" w:type="dxa"/>
          </w:tcPr>
          <w:p w14:paraId="5F00109A" w14:textId="77777777" w:rsidR="00D32F41" w:rsidRPr="008F092E" w:rsidRDefault="00D32F41" w:rsidP="00D32F41">
            <w:pPr>
              <w:spacing w:after="120"/>
              <w:rPr>
                <w:rFonts w:eastAsiaTheme="minorEastAsia"/>
                <w:color w:val="0070C0"/>
                <w:lang w:val="en-US" w:eastAsia="zh-CN"/>
              </w:rPr>
            </w:pPr>
          </w:p>
        </w:tc>
        <w:tc>
          <w:tcPr>
            <w:tcW w:w="2537" w:type="dxa"/>
          </w:tcPr>
          <w:p w14:paraId="2089C54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60620CC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2C9051C2" w14:textId="79321E36" w:rsidR="00D32F41" w:rsidRPr="008F092E" w:rsidRDefault="00D32F41" w:rsidP="00D32F41">
            <w:pPr>
              <w:spacing w:after="120"/>
              <w:rPr>
                <w:rFonts w:eastAsiaTheme="minorEastAsia"/>
                <w:color w:val="0070C0"/>
                <w:lang w:val="en-US" w:eastAsia="zh-CN"/>
              </w:rPr>
            </w:pPr>
          </w:p>
        </w:tc>
        <w:tc>
          <w:tcPr>
            <w:tcW w:w="2451" w:type="dxa"/>
          </w:tcPr>
          <w:p w14:paraId="379D4CCE"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10.1.23/25 to be merged with 3500/2195</w:t>
            </w:r>
          </w:p>
        </w:tc>
      </w:tr>
      <w:tr w:rsidR="00D32F41" w:rsidRPr="008F092E" w14:paraId="298F175F" w14:textId="77777777" w:rsidTr="007F70C4">
        <w:trPr>
          <w:trHeight w:val="450"/>
        </w:trPr>
        <w:tc>
          <w:tcPr>
            <w:tcW w:w="1450" w:type="dxa"/>
            <w:hideMark/>
          </w:tcPr>
          <w:p w14:paraId="73D066BA" w14:textId="77777777" w:rsidR="00D32F41" w:rsidRPr="008F092E" w:rsidRDefault="00000000" w:rsidP="00D32F41">
            <w:pPr>
              <w:spacing w:after="120"/>
              <w:rPr>
                <w:rFonts w:eastAsiaTheme="minorEastAsia"/>
                <w:color w:val="0070C0"/>
                <w:lang w:val="en-US" w:eastAsia="zh-CN"/>
              </w:rPr>
            </w:pPr>
            <w:hyperlink r:id="rId136" w:history="1">
              <w:r w:rsidR="00D32F41" w:rsidRPr="008F092E">
                <w:rPr>
                  <w:rFonts w:eastAsiaTheme="minorEastAsia"/>
                  <w:color w:val="0070C0"/>
                  <w:lang w:val="en-US" w:eastAsia="zh-CN"/>
                </w:rPr>
                <w:t>R4-2211717</w:t>
              </w:r>
            </w:hyperlink>
          </w:p>
        </w:tc>
        <w:tc>
          <w:tcPr>
            <w:tcW w:w="1210" w:type="dxa"/>
          </w:tcPr>
          <w:p w14:paraId="1D01F053" w14:textId="77777777" w:rsidR="00D32F41" w:rsidRPr="008F092E" w:rsidRDefault="00D32F41" w:rsidP="00D32F41">
            <w:pPr>
              <w:spacing w:after="120"/>
              <w:rPr>
                <w:rFonts w:eastAsiaTheme="minorEastAsia"/>
                <w:color w:val="0070C0"/>
                <w:lang w:val="en-US" w:eastAsia="zh-CN"/>
              </w:rPr>
            </w:pPr>
          </w:p>
        </w:tc>
        <w:tc>
          <w:tcPr>
            <w:tcW w:w="2537" w:type="dxa"/>
          </w:tcPr>
          <w:p w14:paraId="6E6D524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72FA5B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0994A141" w14:textId="12BDE82B" w:rsidR="00D32F41" w:rsidRPr="008F092E" w:rsidRDefault="00D32F41" w:rsidP="00D32F41">
            <w:pPr>
              <w:spacing w:after="120"/>
              <w:rPr>
                <w:rFonts w:eastAsiaTheme="minorEastAsia"/>
                <w:color w:val="0070C0"/>
                <w:lang w:val="en-US" w:eastAsia="zh-CN"/>
              </w:rPr>
            </w:pPr>
          </w:p>
        </w:tc>
        <w:tc>
          <w:tcPr>
            <w:tcW w:w="2451" w:type="dxa"/>
          </w:tcPr>
          <w:p w14:paraId="25FB022C" w14:textId="77777777" w:rsidR="00D32F41" w:rsidRPr="008F092E" w:rsidRDefault="00D32F41" w:rsidP="00D32F41">
            <w:pPr>
              <w:spacing w:after="120"/>
              <w:rPr>
                <w:rFonts w:eastAsiaTheme="minorEastAsia"/>
                <w:color w:val="0070C0"/>
                <w:lang w:val="en-US" w:eastAsia="zh-CN"/>
              </w:rPr>
            </w:pPr>
          </w:p>
        </w:tc>
      </w:tr>
      <w:tr w:rsidR="00D32F41" w:rsidRPr="008F092E" w14:paraId="768A4E7C" w14:textId="77777777" w:rsidTr="007F70C4">
        <w:trPr>
          <w:trHeight w:val="450"/>
        </w:trPr>
        <w:tc>
          <w:tcPr>
            <w:tcW w:w="1450" w:type="dxa"/>
            <w:hideMark/>
          </w:tcPr>
          <w:p w14:paraId="718052A1" w14:textId="77777777" w:rsidR="00D32F41" w:rsidRPr="008F092E" w:rsidRDefault="00000000" w:rsidP="00D32F41">
            <w:pPr>
              <w:spacing w:after="120"/>
              <w:rPr>
                <w:rFonts w:eastAsiaTheme="minorEastAsia"/>
                <w:color w:val="0070C0"/>
                <w:lang w:val="en-US" w:eastAsia="zh-CN"/>
              </w:rPr>
            </w:pPr>
            <w:hyperlink r:id="rId137" w:history="1">
              <w:r w:rsidR="00D32F41" w:rsidRPr="008F092E">
                <w:rPr>
                  <w:rFonts w:eastAsiaTheme="minorEastAsia"/>
                  <w:color w:val="0070C0"/>
                  <w:lang w:val="en-US" w:eastAsia="zh-CN"/>
                </w:rPr>
                <w:t>R4-2211836</w:t>
              </w:r>
            </w:hyperlink>
          </w:p>
        </w:tc>
        <w:tc>
          <w:tcPr>
            <w:tcW w:w="1210" w:type="dxa"/>
          </w:tcPr>
          <w:p w14:paraId="62EED064" w14:textId="77777777" w:rsidR="00D32F41" w:rsidRPr="008F092E" w:rsidRDefault="00D32F41" w:rsidP="00D32F41">
            <w:pPr>
              <w:spacing w:after="120"/>
              <w:rPr>
                <w:rFonts w:eastAsiaTheme="minorEastAsia"/>
                <w:color w:val="0070C0"/>
                <w:lang w:val="en-US" w:eastAsia="zh-CN"/>
              </w:rPr>
            </w:pPr>
          </w:p>
        </w:tc>
        <w:tc>
          <w:tcPr>
            <w:tcW w:w="2537" w:type="dxa"/>
          </w:tcPr>
          <w:p w14:paraId="7EBD675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43334F3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273220A" w14:textId="1A80787D" w:rsidR="00D32F41" w:rsidRPr="008F092E" w:rsidRDefault="00D32F41" w:rsidP="00D32F41">
            <w:pPr>
              <w:spacing w:after="120"/>
              <w:rPr>
                <w:rFonts w:eastAsiaTheme="minorEastAsia"/>
                <w:color w:val="0070C0"/>
                <w:lang w:val="en-US" w:eastAsia="zh-CN"/>
              </w:rPr>
            </w:pPr>
          </w:p>
        </w:tc>
        <w:tc>
          <w:tcPr>
            <w:tcW w:w="2451" w:type="dxa"/>
          </w:tcPr>
          <w:p w14:paraId="35ED956D" w14:textId="77777777" w:rsidR="00D32F41" w:rsidRPr="008F092E" w:rsidRDefault="00D32F41" w:rsidP="00D32F41">
            <w:pPr>
              <w:spacing w:after="120"/>
              <w:rPr>
                <w:rFonts w:eastAsiaTheme="minorEastAsia"/>
                <w:color w:val="0070C0"/>
                <w:lang w:val="en-US" w:eastAsia="zh-CN"/>
              </w:rPr>
            </w:pPr>
          </w:p>
        </w:tc>
      </w:tr>
      <w:tr w:rsidR="00D32F41" w:rsidRPr="008F092E" w14:paraId="38CA307C" w14:textId="77777777" w:rsidTr="007F70C4">
        <w:trPr>
          <w:trHeight w:val="450"/>
        </w:trPr>
        <w:tc>
          <w:tcPr>
            <w:tcW w:w="1450" w:type="dxa"/>
            <w:hideMark/>
          </w:tcPr>
          <w:p w14:paraId="32F1EDB9" w14:textId="77777777" w:rsidR="00D32F41" w:rsidRPr="008F092E" w:rsidRDefault="00000000" w:rsidP="00D32F41">
            <w:pPr>
              <w:spacing w:after="120"/>
              <w:rPr>
                <w:rFonts w:eastAsiaTheme="minorEastAsia"/>
                <w:color w:val="0070C0"/>
                <w:lang w:val="en-US" w:eastAsia="zh-CN"/>
              </w:rPr>
            </w:pPr>
            <w:hyperlink r:id="rId138" w:history="1">
              <w:r w:rsidR="00D32F41" w:rsidRPr="008F092E">
                <w:rPr>
                  <w:rFonts w:eastAsiaTheme="minorEastAsia"/>
                  <w:color w:val="0070C0"/>
                  <w:lang w:val="en-US" w:eastAsia="zh-CN"/>
                </w:rPr>
                <w:t>R4-2211839</w:t>
              </w:r>
            </w:hyperlink>
          </w:p>
        </w:tc>
        <w:tc>
          <w:tcPr>
            <w:tcW w:w="1210" w:type="dxa"/>
          </w:tcPr>
          <w:p w14:paraId="0639A3A8" w14:textId="77777777" w:rsidR="00D32F41" w:rsidRPr="008F092E" w:rsidRDefault="00D32F41" w:rsidP="00D32F41">
            <w:pPr>
              <w:spacing w:after="120"/>
              <w:rPr>
                <w:rFonts w:eastAsiaTheme="minorEastAsia"/>
                <w:color w:val="0070C0"/>
                <w:lang w:val="en-US" w:eastAsia="zh-CN"/>
              </w:rPr>
            </w:pPr>
          </w:p>
        </w:tc>
        <w:tc>
          <w:tcPr>
            <w:tcW w:w="2537" w:type="dxa"/>
          </w:tcPr>
          <w:p w14:paraId="6C48288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27472A8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7037E132" w14:textId="4D9B1619" w:rsidR="00D32F41" w:rsidRPr="008F092E" w:rsidRDefault="00D32F41" w:rsidP="00D32F41">
            <w:pPr>
              <w:spacing w:after="120"/>
              <w:rPr>
                <w:rFonts w:eastAsiaTheme="minorEastAsia"/>
                <w:color w:val="0070C0"/>
                <w:lang w:val="en-US" w:eastAsia="zh-CN"/>
              </w:rPr>
            </w:pPr>
          </w:p>
        </w:tc>
        <w:tc>
          <w:tcPr>
            <w:tcW w:w="2451" w:type="dxa"/>
          </w:tcPr>
          <w:p w14:paraId="2AC73F0A" w14:textId="77777777" w:rsidR="00D32F41" w:rsidRPr="008F092E" w:rsidRDefault="00D32F41" w:rsidP="00D32F41">
            <w:pPr>
              <w:spacing w:after="120"/>
              <w:rPr>
                <w:rFonts w:eastAsiaTheme="minorEastAsia"/>
                <w:color w:val="0070C0"/>
                <w:lang w:val="en-US" w:eastAsia="zh-CN"/>
              </w:rPr>
            </w:pPr>
          </w:p>
        </w:tc>
      </w:tr>
      <w:tr w:rsidR="00D32F41" w:rsidRPr="008F092E" w14:paraId="1EE466A3" w14:textId="77777777" w:rsidTr="007F70C4">
        <w:trPr>
          <w:trHeight w:val="450"/>
        </w:trPr>
        <w:tc>
          <w:tcPr>
            <w:tcW w:w="1450" w:type="dxa"/>
            <w:hideMark/>
          </w:tcPr>
          <w:p w14:paraId="3FB2D452" w14:textId="77777777" w:rsidR="00D32F41" w:rsidRPr="008F092E" w:rsidRDefault="00000000" w:rsidP="00D32F41">
            <w:pPr>
              <w:spacing w:after="120"/>
              <w:rPr>
                <w:rFonts w:eastAsiaTheme="minorEastAsia"/>
                <w:color w:val="0070C0"/>
                <w:lang w:val="en-US" w:eastAsia="zh-CN"/>
              </w:rPr>
            </w:pPr>
            <w:hyperlink r:id="rId139" w:history="1">
              <w:r w:rsidR="00D32F41" w:rsidRPr="008F092E">
                <w:rPr>
                  <w:rFonts w:eastAsiaTheme="minorEastAsia"/>
                  <w:color w:val="0070C0"/>
                  <w:lang w:val="en-US" w:eastAsia="zh-CN"/>
                </w:rPr>
                <w:t>R4-2211855</w:t>
              </w:r>
            </w:hyperlink>
          </w:p>
        </w:tc>
        <w:tc>
          <w:tcPr>
            <w:tcW w:w="1210" w:type="dxa"/>
          </w:tcPr>
          <w:p w14:paraId="4A882E5F" w14:textId="77777777" w:rsidR="00D32F41" w:rsidRPr="008F092E" w:rsidRDefault="00D32F41" w:rsidP="00D32F41">
            <w:pPr>
              <w:spacing w:after="120"/>
              <w:rPr>
                <w:rFonts w:eastAsiaTheme="minorEastAsia"/>
                <w:color w:val="0070C0"/>
                <w:lang w:val="en-US" w:eastAsia="zh-CN"/>
              </w:rPr>
            </w:pPr>
          </w:p>
        </w:tc>
        <w:tc>
          <w:tcPr>
            <w:tcW w:w="2537" w:type="dxa"/>
          </w:tcPr>
          <w:p w14:paraId="6567D18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5ADDC17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852FBFF" w14:textId="51AB89E2" w:rsidR="00D32F41" w:rsidRPr="008F092E" w:rsidRDefault="00D32F41" w:rsidP="00D32F41">
            <w:pPr>
              <w:spacing w:after="120"/>
              <w:rPr>
                <w:rFonts w:eastAsiaTheme="minorEastAsia"/>
                <w:color w:val="0070C0"/>
                <w:lang w:val="en-US" w:eastAsia="zh-CN"/>
              </w:rPr>
            </w:pPr>
          </w:p>
        </w:tc>
        <w:tc>
          <w:tcPr>
            <w:tcW w:w="2451" w:type="dxa"/>
          </w:tcPr>
          <w:p w14:paraId="729A2759" w14:textId="77777777" w:rsidR="00D32F41" w:rsidRPr="008F092E" w:rsidRDefault="00D32F41" w:rsidP="00D32F41">
            <w:pPr>
              <w:spacing w:after="120"/>
              <w:rPr>
                <w:rFonts w:eastAsiaTheme="minorEastAsia"/>
                <w:color w:val="0070C0"/>
                <w:lang w:val="en-US" w:eastAsia="zh-CN"/>
              </w:rPr>
            </w:pPr>
          </w:p>
        </w:tc>
      </w:tr>
      <w:tr w:rsidR="00D32F41" w:rsidRPr="008F092E" w14:paraId="5C78E574" w14:textId="77777777" w:rsidTr="007F70C4">
        <w:trPr>
          <w:trHeight w:val="450"/>
        </w:trPr>
        <w:tc>
          <w:tcPr>
            <w:tcW w:w="1450" w:type="dxa"/>
            <w:hideMark/>
          </w:tcPr>
          <w:p w14:paraId="3B4244DF" w14:textId="77777777" w:rsidR="00D32F41" w:rsidRPr="008F092E" w:rsidRDefault="00000000" w:rsidP="00D32F41">
            <w:pPr>
              <w:spacing w:after="120"/>
              <w:rPr>
                <w:rFonts w:eastAsiaTheme="minorEastAsia"/>
                <w:color w:val="0070C0"/>
                <w:lang w:val="en-US" w:eastAsia="zh-CN"/>
              </w:rPr>
            </w:pPr>
            <w:hyperlink r:id="rId140" w:history="1">
              <w:r w:rsidR="00D32F41" w:rsidRPr="008F092E">
                <w:rPr>
                  <w:rFonts w:eastAsiaTheme="minorEastAsia"/>
                  <w:color w:val="0070C0"/>
                  <w:lang w:val="en-US" w:eastAsia="zh-CN"/>
                </w:rPr>
                <w:t>R4-2211888</w:t>
              </w:r>
            </w:hyperlink>
          </w:p>
        </w:tc>
        <w:tc>
          <w:tcPr>
            <w:tcW w:w="1210" w:type="dxa"/>
          </w:tcPr>
          <w:p w14:paraId="7858E7B0" w14:textId="77777777" w:rsidR="00D32F41" w:rsidRPr="008F092E" w:rsidRDefault="00D32F41" w:rsidP="00D32F41">
            <w:pPr>
              <w:spacing w:after="120"/>
              <w:rPr>
                <w:rFonts w:eastAsiaTheme="minorEastAsia"/>
                <w:color w:val="0070C0"/>
                <w:lang w:val="en-US" w:eastAsia="zh-CN"/>
              </w:rPr>
            </w:pPr>
          </w:p>
        </w:tc>
        <w:tc>
          <w:tcPr>
            <w:tcW w:w="2537" w:type="dxa"/>
          </w:tcPr>
          <w:p w14:paraId="05BD527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draftCR on applicabiltiy for test Cases involving E-UTRA/FR1 and FR2 carriers (R15)</w:t>
            </w:r>
          </w:p>
        </w:tc>
        <w:tc>
          <w:tcPr>
            <w:tcW w:w="1805" w:type="dxa"/>
          </w:tcPr>
          <w:p w14:paraId="4B12292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12C1894C" w14:textId="3CD583E9" w:rsidR="00D32F41" w:rsidRPr="008F092E" w:rsidRDefault="00D32F41" w:rsidP="00D32F41">
            <w:pPr>
              <w:spacing w:after="120"/>
              <w:rPr>
                <w:rFonts w:eastAsiaTheme="minorEastAsia"/>
                <w:color w:val="0070C0"/>
                <w:lang w:val="en-US" w:eastAsia="zh-CN"/>
              </w:rPr>
            </w:pPr>
          </w:p>
        </w:tc>
        <w:tc>
          <w:tcPr>
            <w:tcW w:w="2451" w:type="dxa"/>
          </w:tcPr>
          <w:p w14:paraId="25BCF111" w14:textId="77777777" w:rsidR="00D32F41" w:rsidRPr="008F092E" w:rsidRDefault="00D32F41" w:rsidP="00D32F41">
            <w:pPr>
              <w:spacing w:after="120"/>
              <w:rPr>
                <w:rFonts w:eastAsiaTheme="minorEastAsia"/>
                <w:color w:val="0070C0"/>
                <w:lang w:val="en-US" w:eastAsia="zh-CN"/>
              </w:rPr>
            </w:pPr>
          </w:p>
        </w:tc>
      </w:tr>
      <w:tr w:rsidR="00D32F41" w:rsidRPr="008F092E" w14:paraId="70C32C41" w14:textId="77777777" w:rsidTr="007F70C4">
        <w:trPr>
          <w:trHeight w:val="450"/>
        </w:trPr>
        <w:tc>
          <w:tcPr>
            <w:tcW w:w="1450" w:type="dxa"/>
            <w:hideMark/>
          </w:tcPr>
          <w:p w14:paraId="30322312" w14:textId="77777777" w:rsidR="00D32F41" w:rsidRPr="008F092E" w:rsidRDefault="00000000" w:rsidP="00D32F41">
            <w:pPr>
              <w:spacing w:after="120"/>
              <w:rPr>
                <w:rFonts w:eastAsiaTheme="minorEastAsia"/>
                <w:color w:val="0070C0"/>
                <w:lang w:val="en-US" w:eastAsia="zh-CN"/>
              </w:rPr>
            </w:pPr>
            <w:hyperlink r:id="rId141" w:history="1">
              <w:r w:rsidR="00D32F41" w:rsidRPr="008F092E">
                <w:rPr>
                  <w:rFonts w:eastAsiaTheme="minorEastAsia"/>
                  <w:color w:val="0070C0"/>
                  <w:lang w:val="en-US" w:eastAsia="zh-CN"/>
                </w:rPr>
                <w:t>R4-2212085</w:t>
              </w:r>
            </w:hyperlink>
          </w:p>
        </w:tc>
        <w:tc>
          <w:tcPr>
            <w:tcW w:w="1210" w:type="dxa"/>
          </w:tcPr>
          <w:p w14:paraId="0E783BD0" w14:textId="77777777" w:rsidR="00D32F41" w:rsidRPr="008F092E" w:rsidRDefault="00D32F41" w:rsidP="00D32F41">
            <w:pPr>
              <w:spacing w:after="120"/>
              <w:rPr>
                <w:rFonts w:eastAsiaTheme="minorEastAsia"/>
                <w:color w:val="0070C0"/>
                <w:lang w:val="en-US" w:eastAsia="zh-CN"/>
              </w:rPr>
            </w:pPr>
          </w:p>
        </w:tc>
        <w:tc>
          <w:tcPr>
            <w:tcW w:w="2537" w:type="dxa"/>
          </w:tcPr>
          <w:p w14:paraId="359B5EF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TC of CSI-RS inter-freq measurement R16</w:t>
            </w:r>
          </w:p>
        </w:tc>
        <w:tc>
          <w:tcPr>
            <w:tcW w:w="1805" w:type="dxa"/>
          </w:tcPr>
          <w:p w14:paraId="24974A1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5B01B004" w14:textId="66324F31" w:rsidR="00D32F41" w:rsidRPr="008F092E" w:rsidRDefault="00D32F41" w:rsidP="00D32F41">
            <w:pPr>
              <w:spacing w:after="120"/>
              <w:rPr>
                <w:rFonts w:eastAsiaTheme="minorEastAsia"/>
                <w:color w:val="0070C0"/>
                <w:lang w:val="en-US" w:eastAsia="zh-CN"/>
              </w:rPr>
            </w:pPr>
          </w:p>
        </w:tc>
        <w:tc>
          <w:tcPr>
            <w:tcW w:w="2451" w:type="dxa"/>
          </w:tcPr>
          <w:p w14:paraId="6ACA5F9E" w14:textId="77777777" w:rsidR="00D32F41" w:rsidRPr="008F092E" w:rsidRDefault="00D32F41" w:rsidP="00D32F41">
            <w:pPr>
              <w:spacing w:after="120"/>
              <w:rPr>
                <w:rFonts w:eastAsiaTheme="minorEastAsia"/>
                <w:color w:val="0070C0"/>
                <w:lang w:val="en-US" w:eastAsia="zh-CN"/>
              </w:rPr>
            </w:pPr>
          </w:p>
        </w:tc>
      </w:tr>
      <w:tr w:rsidR="00D32F41" w:rsidRPr="008F092E" w14:paraId="7D29CF51" w14:textId="77777777" w:rsidTr="007F70C4">
        <w:trPr>
          <w:trHeight w:val="450"/>
        </w:trPr>
        <w:tc>
          <w:tcPr>
            <w:tcW w:w="1450" w:type="dxa"/>
            <w:hideMark/>
          </w:tcPr>
          <w:p w14:paraId="0A859D32" w14:textId="77777777" w:rsidR="00D32F41" w:rsidRPr="008F092E" w:rsidRDefault="00000000" w:rsidP="00D32F41">
            <w:pPr>
              <w:spacing w:after="120"/>
              <w:rPr>
                <w:rFonts w:eastAsiaTheme="minorEastAsia"/>
                <w:color w:val="0070C0"/>
                <w:lang w:val="en-US" w:eastAsia="zh-CN"/>
              </w:rPr>
            </w:pPr>
            <w:hyperlink r:id="rId142" w:history="1">
              <w:r w:rsidR="00D32F41" w:rsidRPr="008F092E">
                <w:rPr>
                  <w:rFonts w:eastAsiaTheme="minorEastAsia"/>
                  <w:color w:val="0070C0"/>
                  <w:lang w:val="en-US" w:eastAsia="zh-CN"/>
                </w:rPr>
                <w:t>R4-2212162</w:t>
              </w:r>
            </w:hyperlink>
          </w:p>
        </w:tc>
        <w:tc>
          <w:tcPr>
            <w:tcW w:w="1210" w:type="dxa"/>
          </w:tcPr>
          <w:p w14:paraId="42EC4A13" w14:textId="77777777" w:rsidR="00D32F41" w:rsidRPr="008F092E" w:rsidRDefault="00D32F41" w:rsidP="00D32F41">
            <w:pPr>
              <w:spacing w:after="120"/>
              <w:rPr>
                <w:rFonts w:eastAsiaTheme="minorEastAsia"/>
                <w:color w:val="0070C0"/>
                <w:lang w:val="en-US" w:eastAsia="zh-CN"/>
              </w:rPr>
            </w:pPr>
          </w:p>
        </w:tc>
        <w:tc>
          <w:tcPr>
            <w:tcW w:w="2537" w:type="dxa"/>
          </w:tcPr>
          <w:p w14:paraId="7DE29C9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799EE11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5F2F0AA6" w14:textId="33150AEE" w:rsidR="00D32F41" w:rsidRPr="008F092E" w:rsidRDefault="00D32F41" w:rsidP="00D32F41">
            <w:pPr>
              <w:spacing w:after="120"/>
              <w:rPr>
                <w:rFonts w:eastAsiaTheme="minorEastAsia"/>
                <w:color w:val="0070C0"/>
                <w:lang w:val="en-US" w:eastAsia="zh-CN"/>
              </w:rPr>
            </w:pPr>
          </w:p>
        </w:tc>
        <w:tc>
          <w:tcPr>
            <w:tcW w:w="2451" w:type="dxa"/>
          </w:tcPr>
          <w:p w14:paraId="2AB8588C"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D32F41" w:rsidRPr="008F092E" w14:paraId="02DA8659" w14:textId="77777777" w:rsidTr="007F70C4">
        <w:trPr>
          <w:trHeight w:val="450"/>
        </w:trPr>
        <w:tc>
          <w:tcPr>
            <w:tcW w:w="1450" w:type="dxa"/>
            <w:hideMark/>
          </w:tcPr>
          <w:p w14:paraId="48035C2C" w14:textId="77777777" w:rsidR="00D32F41" w:rsidRPr="008F092E" w:rsidRDefault="00000000" w:rsidP="00D32F41">
            <w:pPr>
              <w:spacing w:after="120"/>
              <w:rPr>
                <w:rFonts w:eastAsiaTheme="minorEastAsia"/>
                <w:color w:val="0070C0"/>
                <w:lang w:val="en-US" w:eastAsia="zh-CN"/>
              </w:rPr>
            </w:pPr>
            <w:hyperlink r:id="rId143" w:history="1">
              <w:r w:rsidR="00D32F41" w:rsidRPr="008F092E">
                <w:rPr>
                  <w:rFonts w:eastAsiaTheme="minorEastAsia"/>
                  <w:color w:val="0070C0"/>
                  <w:lang w:val="en-US" w:eastAsia="zh-CN"/>
                </w:rPr>
                <w:t>R4-2212195</w:t>
              </w:r>
            </w:hyperlink>
          </w:p>
        </w:tc>
        <w:tc>
          <w:tcPr>
            <w:tcW w:w="1210" w:type="dxa"/>
          </w:tcPr>
          <w:p w14:paraId="43F3E6AA" w14:textId="77777777" w:rsidR="00D32F41" w:rsidRPr="008F092E" w:rsidRDefault="00D32F41" w:rsidP="00D32F41">
            <w:pPr>
              <w:spacing w:after="120"/>
              <w:rPr>
                <w:rFonts w:eastAsiaTheme="minorEastAsia"/>
                <w:color w:val="0070C0"/>
                <w:lang w:val="en-US" w:eastAsia="zh-CN"/>
              </w:rPr>
            </w:pPr>
          </w:p>
        </w:tc>
        <w:tc>
          <w:tcPr>
            <w:tcW w:w="2537" w:type="dxa"/>
          </w:tcPr>
          <w:p w14:paraId="7EE4EA0F"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DraftCR - Correction of margins for UE Rx-Tx accuracy requirements</w:t>
            </w:r>
          </w:p>
        </w:tc>
        <w:tc>
          <w:tcPr>
            <w:tcW w:w="1805" w:type="dxa"/>
          </w:tcPr>
          <w:p w14:paraId="2EF44D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D5360B8" w14:textId="4951172A" w:rsidR="00D32F41" w:rsidRPr="008F092E" w:rsidRDefault="00D32F41" w:rsidP="00D32F41">
            <w:pPr>
              <w:spacing w:after="120"/>
              <w:rPr>
                <w:rFonts w:eastAsiaTheme="minorEastAsia"/>
                <w:color w:val="0070C0"/>
                <w:lang w:val="en-US" w:eastAsia="zh-CN"/>
              </w:rPr>
            </w:pPr>
          </w:p>
        </w:tc>
        <w:tc>
          <w:tcPr>
            <w:tcW w:w="2451" w:type="dxa"/>
          </w:tcPr>
          <w:p w14:paraId="32B2725F" w14:textId="77777777" w:rsidR="00D32F41" w:rsidRPr="008F092E" w:rsidRDefault="00D32F41" w:rsidP="00D32F41">
            <w:pPr>
              <w:spacing w:after="120"/>
              <w:rPr>
                <w:rFonts w:eastAsiaTheme="minorEastAsia"/>
                <w:color w:val="0070C0"/>
                <w:lang w:val="en-US" w:eastAsia="zh-CN"/>
              </w:rPr>
            </w:pPr>
          </w:p>
        </w:tc>
      </w:tr>
      <w:tr w:rsidR="00D32F41" w:rsidRPr="008F092E" w14:paraId="27BA5236" w14:textId="77777777" w:rsidTr="007F70C4">
        <w:trPr>
          <w:trHeight w:val="450"/>
        </w:trPr>
        <w:tc>
          <w:tcPr>
            <w:tcW w:w="1450" w:type="dxa"/>
            <w:hideMark/>
          </w:tcPr>
          <w:p w14:paraId="0AB57922" w14:textId="77777777" w:rsidR="00D32F41" w:rsidRPr="008F092E" w:rsidRDefault="00000000" w:rsidP="00D32F41">
            <w:pPr>
              <w:spacing w:after="120"/>
              <w:rPr>
                <w:rFonts w:eastAsiaTheme="minorEastAsia"/>
                <w:color w:val="0070C0"/>
                <w:lang w:val="en-US" w:eastAsia="zh-CN"/>
              </w:rPr>
            </w:pPr>
            <w:hyperlink r:id="rId144" w:history="1">
              <w:r w:rsidR="00D32F41" w:rsidRPr="008F092E">
                <w:rPr>
                  <w:rFonts w:eastAsiaTheme="minorEastAsia"/>
                  <w:color w:val="0070C0"/>
                  <w:lang w:val="en-US" w:eastAsia="zh-CN"/>
                </w:rPr>
                <w:t>R4-2212253</w:t>
              </w:r>
            </w:hyperlink>
          </w:p>
        </w:tc>
        <w:tc>
          <w:tcPr>
            <w:tcW w:w="1210" w:type="dxa"/>
          </w:tcPr>
          <w:p w14:paraId="6EF4C612" w14:textId="77777777" w:rsidR="00D32F41" w:rsidRPr="008F092E" w:rsidRDefault="00D32F41" w:rsidP="00D32F41">
            <w:pPr>
              <w:spacing w:after="120"/>
              <w:rPr>
                <w:rFonts w:eastAsiaTheme="minorEastAsia"/>
                <w:color w:val="0070C0"/>
                <w:lang w:val="en-US" w:eastAsia="zh-CN"/>
              </w:rPr>
            </w:pPr>
          </w:p>
        </w:tc>
        <w:tc>
          <w:tcPr>
            <w:tcW w:w="2537" w:type="dxa"/>
          </w:tcPr>
          <w:p w14:paraId="3F5FA4A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533B880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DDE890D" w14:textId="46F283C5" w:rsidR="00D32F41" w:rsidRPr="008F092E" w:rsidRDefault="00D32F41" w:rsidP="00D32F41">
            <w:pPr>
              <w:spacing w:after="120"/>
              <w:rPr>
                <w:rFonts w:eastAsiaTheme="minorEastAsia"/>
                <w:color w:val="0070C0"/>
                <w:lang w:val="en-US" w:eastAsia="zh-CN"/>
              </w:rPr>
            </w:pPr>
          </w:p>
        </w:tc>
        <w:tc>
          <w:tcPr>
            <w:tcW w:w="2451" w:type="dxa"/>
          </w:tcPr>
          <w:p w14:paraId="4D3C9203"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D32F41" w:rsidRPr="008F092E" w14:paraId="180061D3" w14:textId="77777777" w:rsidTr="007F70C4">
        <w:trPr>
          <w:trHeight w:val="450"/>
        </w:trPr>
        <w:tc>
          <w:tcPr>
            <w:tcW w:w="1450" w:type="dxa"/>
            <w:hideMark/>
          </w:tcPr>
          <w:p w14:paraId="36168A36" w14:textId="77777777" w:rsidR="00D32F41" w:rsidRPr="008F092E" w:rsidRDefault="00000000" w:rsidP="00D32F41">
            <w:pPr>
              <w:spacing w:after="120"/>
              <w:rPr>
                <w:rFonts w:eastAsiaTheme="minorEastAsia"/>
                <w:color w:val="0070C0"/>
                <w:lang w:val="en-US" w:eastAsia="zh-CN"/>
              </w:rPr>
            </w:pPr>
            <w:hyperlink r:id="rId145" w:history="1">
              <w:r w:rsidR="00D32F41" w:rsidRPr="008F092E">
                <w:rPr>
                  <w:rFonts w:eastAsiaTheme="minorEastAsia"/>
                  <w:color w:val="0070C0"/>
                  <w:lang w:val="en-US" w:eastAsia="zh-CN"/>
                </w:rPr>
                <w:t>R4-2212288</w:t>
              </w:r>
            </w:hyperlink>
          </w:p>
        </w:tc>
        <w:tc>
          <w:tcPr>
            <w:tcW w:w="1210" w:type="dxa"/>
          </w:tcPr>
          <w:p w14:paraId="19C107D8" w14:textId="77777777" w:rsidR="00D32F41" w:rsidRPr="008F092E" w:rsidRDefault="00D32F41" w:rsidP="00D32F41">
            <w:pPr>
              <w:spacing w:after="120"/>
              <w:rPr>
                <w:rFonts w:eastAsiaTheme="minorEastAsia"/>
                <w:color w:val="0070C0"/>
                <w:lang w:val="en-US" w:eastAsia="zh-CN"/>
              </w:rPr>
            </w:pPr>
          </w:p>
        </w:tc>
        <w:tc>
          <w:tcPr>
            <w:tcW w:w="2537" w:type="dxa"/>
          </w:tcPr>
          <w:p w14:paraId="1D56B53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draftCR for test configuration and requirement correction of CSI-RS based RLM OOS test in NR SA</w:t>
            </w:r>
          </w:p>
        </w:tc>
        <w:tc>
          <w:tcPr>
            <w:tcW w:w="1805" w:type="dxa"/>
          </w:tcPr>
          <w:p w14:paraId="227317B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4607575" w14:textId="60B5EA6A" w:rsidR="00D32F41" w:rsidRPr="008F092E" w:rsidRDefault="00D32F41" w:rsidP="00D32F41">
            <w:pPr>
              <w:spacing w:after="120"/>
              <w:rPr>
                <w:rFonts w:eastAsiaTheme="minorEastAsia"/>
                <w:color w:val="0070C0"/>
                <w:lang w:val="en-US" w:eastAsia="zh-CN"/>
              </w:rPr>
            </w:pPr>
          </w:p>
        </w:tc>
        <w:tc>
          <w:tcPr>
            <w:tcW w:w="2451" w:type="dxa"/>
          </w:tcPr>
          <w:p w14:paraId="7386DE05"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D32F41" w:rsidRPr="008F092E" w14:paraId="509B0347" w14:textId="77777777" w:rsidTr="007F70C4">
        <w:trPr>
          <w:trHeight w:val="450"/>
        </w:trPr>
        <w:tc>
          <w:tcPr>
            <w:tcW w:w="1450" w:type="dxa"/>
            <w:hideMark/>
          </w:tcPr>
          <w:p w14:paraId="61B5A6CE" w14:textId="77777777" w:rsidR="00D32F41" w:rsidRPr="008F092E" w:rsidRDefault="00000000" w:rsidP="00D32F41">
            <w:pPr>
              <w:spacing w:after="120"/>
              <w:rPr>
                <w:rFonts w:eastAsiaTheme="minorEastAsia"/>
                <w:color w:val="0070C0"/>
                <w:lang w:val="en-US" w:eastAsia="zh-CN"/>
              </w:rPr>
            </w:pPr>
            <w:hyperlink r:id="rId146" w:history="1">
              <w:r w:rsidR="00D32F41" w:rsidRPr="008F092E">
                <w:rPr>
                  <w:rFonts w:eastAsiaTheme="minorEastAsia"/>
                  <w:color w:val="0070C0"/>
                  <w:lang w:val="en-US" w:eastAsia="zh-CN"/>
                </w:rPr>
                <w:t>R4-2212396</w:t>
              </w:r>
            </w:hyperlink>
          </w:p>
        </w:tc>
        <w:tc>
          <w:tcPr>
            <w:tcW w:w="1210" w:type="dxa"/>
          </w:tcPr>
          <w:p w14:paraId="10CD0DCC" w14:textId="77777777" w:rsidR="00D32F41" w:rsidRPr="008F092E" w:rsidRDefault="00D32F41" w:rsidP="00D32F41">
            <w:pPr>
              <w:spacing w:after="120"/>
              <w:rPr>
                <w:rFonts w:eastAsiaTheme="minorEastAsia"/>
                <w:color w:val="0070C0"/>
                <w:lang w:val="en-US" w:eastAsia="zh-CN"/>
              </w:rPr>
            </w:pPr>
          </w:p>
        </w:tc>
        <w:tc>
          <w:tcPr>
            <w:tcW w:w="2537" w:type="dxa"/>
          </w:tcPr>
          <w:p w14:paraId="2597003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2CF0CF5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2D4E483E" w14:textId="3DEEDA25" w:rsidR="00D32F41" w:rsidRPr="008F092E" w:rsidRDefault="00D32F41" w:rsidP="00D32F41">
            <w:pPr>
              <w:spacing w:after="120"/>
              <w:rPr>
                <w:rFonts w:eastAsiaTheme="minorEastAsia"/>
                <w:color w:val="0070C0"/>
                <w:lang w:val="en-US" w:eastAsia="zh-CN"/>
              </w:rPr>
            </w:pPr>
          </w:p>
        </w:tc>
        <w:tc>
          <w:tcPr>
            <w:tcW w:w="2451" w:type="dxa"/>
          </w:tcPr>
          <w:p w14:paraId="2F3648FE" w14:textId="77777777" w:rsidR="00D32F41" w:rsidRPr="008F092E" w:rsidRDefault="00D32F41" w:rsidP="00D32F41">
            <w:pPr>
              <w:spacing w:after="120"/>
              <w:rPr>
                <w:rFonts w:eastAsiaTheme="minorEastAsia"/>
                <w:color w:val="0070C0"/>
                <w:lang w:val="en-US" w:eastAsia="zh-CN"/>
              </w:rPr>
            </w:pPr>
          </w:p>
        </w:tc>
      </w:tr>
      <w:tr w:rsidR="00D32F41" w:rsidRPr="008F092E" w14:paraId="769FDE02" w14:textId="77777777" w:rsidTr="007F70C4">
        <w:trPr>
          <w:trHeight w:val="450"/>
        </w:trPr>
        <w:tc>
          <w:tcPr>
            <w:tcW w:w="1450" w:type="dxa"/>
            <w:hideMark/>
          </w:tcPr>
          <w:p w14:paraId="65D98DD0" w14:textId="77777777" w:rsidR="00D32F41" w:rsidRPr="008F092E" w:rsidRDefault="00000000" w:rsidP="00D32F41">
            <w:pPr>
              <w:spacing w:after="120"/>
              <w:rPr>
                <w:rFonts w:eastAsiaTheme="minorEastAsia"/>
                <w:color w:val="0070C0"/>
                <w:lang w:val="en-US" w:eastAsia="zh-CN"/>
              </w:rPr>
            </w:pPr>
            <w:hyperlink r:id="rId147" w:history="1">
              <w:r w:rsidR="00D32F41" w:rsidRPr="008F092E">
                <w:rPr>
                  <w:rFonts w:eastAsiaTheme="minorEastAsia"/>
                  <w:color w:val="0070C0"/>
                  <w:lang w:val="en-US" w:eastAsia="zh-CN"/>
                </w:rPr>
                <w:t>R4-2212522</w:t>
              </w:r>
            </w:hyperlink>
          </w:p>
        </w:tc>
        <w:tc>
          <w:tcPr>
            <w:tcW w:w="1210" w:type="dxa"/>
          </w:tcPr>
          <w:p w14:paraId="6622484A" w14:textId="77777777" w:rsidR="00D32F41" w:rsidRPr="008F092E" w:rsidRDefault="00D32F41" w:rsidP="00D32F41">
            <w:pPr>
              <w:spacing w:after="120"/>
              <w:rPr>
                <w:rFonts w:eastAsiaTheme="minorEastAsia"/>
                <w:color w:val="0070C0"/>
                <w:lang w:val="en-US" w:eastAsia="zh-CN"/>
              </w:rPr>
            </w:pPr>
          </w:p>
        </w:tc>
        <w:tc>
          <w:tcPr>
            <w:tcW w:w="2537" w:type="dxa"/>
          </w:tcPr>
          <w:p w14:paraId="4C3C360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TC for known PSCell addition in R15</w:t>
            </w:r>
          </w:p>
        </w:tc>
        <w:tc>
          <w:tcPr>
            <w:tcW w:w="1805" w:type="dxa"/>
          </w:tcPr>
          <w:p w14:paraId="3CF130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BD74661" w14:textId="0F339E07" w:rsidR="00D32F41" w:rsidRPr="008F092E" w:rsidRDefault="00D32F41" w:rsidP="00D32F41">
            <w:pPr>
              <w:spacing w:after="120"/>
              <w:rPr>
                <w:rFonts w:eastAsiaTheme="minorEastAsia"/>
                <w:color w:val="0070C0"/>
                <w:lang w:val="en-US" w:eastAsia="zh-CN"/>
              </w:rPr>
            </w:pPr>
          </w:p>
        </w:tc>
        <w:tc>
          <w:tcPr>
            <w:tcW w:w="2451" w:type="dxa"/>
          </w:tcPr>
          <w:p w14:paraId="5CB3BE7E" w14:textId="77777777" w:rsidR="00D32F41" w:rsidRPr="008F092E" w:rsidRDefault="00D32F41" w:rsidP="00D32F41">
            <w:pPr>
              <w:spacing w:after="120"/>
              <w:rPr>
                <w:rFonts w:eastAsiaTheme="minorEastAsia"/>
                <w:color w:val="0070C0"/>
                <w:lang w:val="en-US" w:eastAsia="zh-CN"/>
              </w:rPr>
            </w:pPr>
          </w:p>
        </w:tc>
      </w:tr>
      <w:tr w:rsidR="00D32F41" w:rsidRPr="008F092E" w14:paraId="44869E6B" w14:textId="77777777" w:rsidTr="007F70C4">
        <w:trPr>
          <w:trHeight w:val="450"/>
        </w:trPr>
        <w:tc>
          <w:tcPr>
            <w:tcW w:w="1450" w:type="dxa"/>
            <w:hideMark/>
          </w:tcPr>
          <w:p w14:paraId="6E14E4B1" w14:textId="77777777" w:rsidR="00D32F41" w:rsidRPr="008F092E" w:rsidRDefault="00000000" w:rsidP="00D32F41">
            <w:pPr>
              <w:spacing w:after="120"/>
              <w:rPr>
                <w:rFonts w:eastAsiaTheme="minorEastAsia"/>
                <w:color w:val="0070C0"/>
                <w:lang w:val="en-US" w:eastAsia="zh-CN"/>
              </w:rPr>
            </w:pPr>
            <w:hyperlink r:id="rId148" w:history="1">
              <w:r w:rsidR="00D32F41" w:rsidRPr="008F092E">
                <w:rPr>
                  <w:rFonts w:eastAsiaTheme="minorEastAsia"/>
                  <w:color w:val="0070C0"/>
                  <w:lang w:val="en-US" w:eastAsia="zh-CN"/>
                </w:rPr>
                <w:t>R4-2212525</w:t>
              </w:r>
            </w:hyperlink>
          </w:p>
        </w:tc>
        <w:tc>
          <w:tcPr>
            <w:tcW w:w="1210" w:type="dxa"/>
          </w:tcPr>
          <w:p w14:paraId="32963EC8" w14:textId="77777777" w:rsidR="00D32F41" w:rsidRPr="008F092E" w:rsidRDefault="00D32F41" w:rsidP="00D32F41">
            <w:pPr>
              <w:spacing w:after="120"/>
              <w:rPr>
                <w:rFonts w:eastAsiaTheme="minorEastAsia"/>
                <w:color w:val="0070C0"/>
                <w:lang w:val="en-US" w:eastAsia="zh-CN"/>
              </w:rPr>
            </w:pPr>
          </w:p>
        </w:tc>
        <w:tc>
          <w:tcPr>
            <w:tcW w:w="2537" w:type="dxa"/>
          </w:tcPr>
          <w:p w14:paraId="48F3487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TC for known PSCell addition for CCA in R16</w:t>
            </w:r>
          </w:p>
        </w:tc>
        <w:tc>
          <w:tcPr>
            <w:tcW w:w="1805" w:type="dxa"/>
          </w:tcPr>
          <w:p w14:paraId="382FAD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81F46FD" w14:textId="4A422B30" w:rsidR="00D32F41" w:rsidRPr="008F092E" w:rsidRDefault="00D32F41" w:rsidP="00D32F41">
            <w:pPr>
              <w:spacing w:after="120"/>
              <w:rPr>
                <w:rFonts w:eastAsiaTheme="minorEastAsia"/>
                <w:color w:val="0070C0"/>
                <w:lang w:val="en-US" w:eastAsia="zh-CN"/>
              </w:rPr>
            </w:pPr>
          </w:p>
        </w:tc>
        <w:tc>
          <w:tcPr>
            <w:tcW w:w="2451" w:type="dxa"/>
          </w:tcPr>
          <w:p w14:paraId="02F322B1" w14:textId="77777777" w:rsidR="00D32F41" w:rsidRPr="008F092E" w:rsidRDefault="00D32F41" w:rsidP="00D32F41">
            <w:pPr>
              <w:spacing w:after="120"/>
              <w:rPr>
                <w:rFonts w:eastAsiaTheme="minorEastAsia"/>
                <w:color w:val="0070C0"/>
                <w:lang w:val="en-US" w:eastAsia="zh-CN"/>
              </w:rPr>
            </w:pPr>
          </w:p>
        </w:tc>
      </w:tr>
      <w:tr w:rsidR="00D32F41" w:rsidRPr="008F092E" w14:paraId="45AA8BD3" w14:textId="77777777" w:rsidTr="007F70C4">
        <w:trPr>
          <w:trHeight w:val="450"/>
        </w:trPr>
        <w:tc>
          <w:tcPr>
            <w:tcW w:w="1450" w:type="dxa"/>
            <w:hideMark/>
          </w:tcPr>
          <w:p w14:paraId="7B783899" w14:textId="77777777" w:rsidR="00D32F41" w:rsidRPr="008F092E" w:rsidRDefault="00000000" w:rsidP="00D32F41">
            <w:pPr>
              <w:spacing w:after="120"/>
              <w:rPr>
                <w:rFonts w:eastAsiaTheme="minorEastAsia"/>
                <w:color w:val="0070C0"/>
                <w:lang w:val="en-US" w:eastAsia="zh-CN"/>
              </w:rPr>
            </w:pPr>
            <w:hyperlink r:id="rId149" w:history="1">
              <w:r w:rsidR="00D32F41" w:rsidRPr="008F092E">
                <w:rPr>
                  <w:rFonts w:eastAsiaTheme="minorEastAsia"/>
                  <w:color w:val="0070C0"/>
                  <w:lang w:val="en-US" w:eastAsia="zh-CN"/>
                </w:rPr>
                <w:t>R4-2212529</w:t>
              </w:r>
            </w:hyperlink>
          </w:p>
        </w:tc>
        <w:tc>
          <w:tcPr>
            <w:tcW w:w="1210" w:type="dxa"/>
          </w:tcPr>
          <w:p w14:paraId="4E205299" w14:textId="77777777" w:rsidR="00D32F41" w:rsidRPr="008F092E" w:rsidRDefault="00D32F41" w:rsidP="00D32F41">
            <w:pPr>
              <w:spacing w:after="120"/>
              <w:rPr>
                <w:rFonts w:eastAsiaTheme="minorEastAsia"/>
                <w:color w:val="0070C0"/>
                <w:lang w:val="en-US" w:eastAsia="zh-CN"/>
              </w:rPr>
            </w:pPr>
          </w:p>
        </w:tc>
        <w:tc>
          <w:tcPr>
            <w:tcW w:w="2537" w:type="dxa"/>
          </w:tcPr>
          <w:p w14:paraId="490D8B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TC for typo in SCell activation in R17</w:t>
            </w:r>
          </w:p>
        </w:tc>
        <w:tc>
          <w:tcPr>
            <w:tcW w:w="1805" w:type="dxa"/>
          </w:tcPr>
          <w:p w14:paraId="27B637B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48506FC" w14:textId="677FB690" w:rsidR="00D32F41" w:rsidRPr="008F092E" w:rsidRDefault="00D32F41" w:rsidP="00D32F41">
            <w:pPr>
              <w:spacing w:after="120"/>
              <w:rPr>
                <w:rFonts w:eastAsiaTheme="minorEastAsia"/>
                <w:color w:val="0070C0"/>
                <w:lang w:val="en-US" w:eastAsia="zh-CN"/>
              </w:rPr>
            </w:pPr>
          </w:p>
        </w:tc>
        <w:tc>
          <w:tcPr>
            <w:tcW w:w="2451" w:type="dxa"/>
          </w:tcPr>
          <w:p w14:paraId="4E69A34C" w14:textId="77777777" w:rsidR="00D32F41" w:rsidRPr="008F092E" w:rsidRDefault="00D32F41" w:rsidP="00D32F41">
            <w:pPr>
              <w:spacing w:after="120"/>
              <w:rPr>
                <w:rFonts w:eastAsiaTheme="minorEastAsia"/>
                <w:color w:val="0070C0"/>
                <w:lang w:val="en-US" w:eastAsia="zh-CN"/>
              </w:rPr>
            </w:pPr>
          </w:p>
        </w:tc>
      </w:tr>
      <w:tr w:rsidR="00D32F41" w:rsidRPr="008F092E" w14:paraId="4A75F7D9" w14:textId="77777777" w:rsidTr="007F70C4">
        <w:trPr>
          <w:trHeight w:val="450"/>
        </w:trPr>
        <w:tc>
          <w:tcPr>
            <w:tcW w:w="1450" w:type="dxa"/>
            <w:hideMark/>
          </w:tcPr>
          <w:p w14:paraId="3AC3091A" w14:textId="77777777" w:rsidR="00D32F41" w:rsidRPr="008F092E" w:rsidRDefault="00000000" w:rsidP="00D32F41">
            <w:pPr>
              <w:spacing w:after="120"/>
              <w:rPr>
                <w:rFonts w:eastAsiaTheme="minorEastAsia"/>
                <w:color w:val="0070C0"/>
                <w:lang w:val="en-US" w:eastAsia="zh-CN"/>
              </w:rPr>
            </w:pPr>
            <w:hyperlink r:id="rId150" w:history="1">
              <w:r w:rsidR="00D32F41" w:rsidRPr="008F092E">
                <w:rPr>
                  <w:rFonts w:eastAsiaTheme="minorEastAsia"/>
                  <w:color w:val="0070C0"/>
                  <w:lang w:val="en-US" w:eastAsia="zh-CN"/>
                </w:rPr>
                <w:t>R4-2212922</w:t>
              </w:r>
            </w:hyperlink>
          </w:p>
        </w:tc>
        <w:tc>
          <w:tcPr>
            <w:tcW w:w="1210" w:type="dxa"/>
          </w:tcPr>
          <w:p w14:paraId="6740F00D" w14:textId="77777777" w:rsidR="00D32F41" w:rsidRPr="008F092E" w:rsidRDefault="00D32F41" w:rsidP="00D32F41">
            <w:pPr>
              <w:spacing w:after="120"/>
              <w:rPr>
                <w:rFonts w:eastAsiaTheme="minorEastAsia"/>
                <w:color w:val="0070C0"/>
                <w:lang w:val="en-US" w:eastAsia="zh-CN"/>
              </w:rPr>
            </w:pPr>
          </w:p>
        </w:tc>
        <w:tc>
          <w:tcPr>
            <w:tcW w:w="2537" w:type="dxa"/>
          </w:tcPr>
          <w:p w14:paraId="4146191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NR SCell interruption requirements 36.133_r15</w:t>
            </w:r>
          </w:p>
        </w:tc>
        <w:tc>
          <w:tcPr>
            <w:tcW w:w="1805" w:type="dxa"/>
          </w:tcPr>
          <w:p w14:paraId="393E20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79C248" w14:textId="298BA242" w:rsidR="00D32F41" w:rsidRPr="008F092E" w:rsidRDefault="00D32F41" w:rsidP="00D32F41">
            <w:pPr>
              <w:spacing w:after="120"/>
              <w:rPr>
                <w:rFonts w:eastAsiaTheme="minorEastAsia"/>
                <w:color w:val="0070C0"/>
                <w:lang w:val="en-US" w:eastAsia="zh-CN"/>
              </w:rPr>
            </w:pPr>
          </w:p>
        </w:tc>
        <w:tc>
          <w:tcPr>
            <w:tcW w:w="2451" w:type="dxa"/>
          </w:tcPr>
          <w:p w14:paraId="1D1F07AB" w14:textId="77777777" w:rsidR="00D32F41" w:rsidRPr="008F092E" w:rsidRDefault="00D32F41" w:rsidP="00D32F41">
            <w:pPr>
              <w:spacing w:after="120"/>
              <w:rPr>
                <w:rFonts w:eastAsiaTheme="minorEastAsia"/>
                <w:color w:val="0070C0"/>
                <w:lang w:val="en-US" w:eastAsia="zh-CN"/>
              </w:rPr>
            </w:pPr>
          </w:p>
        </w:tc>
      </w:tr>
      <w:tr w:rsidR="00D32F41" w:rsidRPr="008F092E" w14:paraId="726F4A0A" w14:textId="77777777" w:rsidTr="007F70C4">
        <w:trPr>
          <w:trHeight w:val="450"/>
        </w:trPr>
        <w:tc>
          <w:tcPr>
            <w:tcW w:w="1450" w:type="dxa"/>
            <w:hideMark/>
          </w:tcPr>
          <w:p w14:paraId="2AB219AC" w14:textId="77777777" w:rsidR="00D32F41" w:rsidRPr="008F092E" w:rsidRDefault="00000000" w:rsidP="00D32F41">
            <w:pPr>
              <w:spacing w:after="120"/>
              <w:rPr>
                <w:rFonts w:eastAsiaTheme="minorEastAsia"/>
                <w:color w:val="0070C0"/>
                <w:lang w:val="en-US" w:eastAsia="zh-CN"/>
              </w:rPr>
            </w:pPr>
            <w:hyperlink r:id="rId151" w:history="1">
              <w:r w:rsidR="00D32F41" w:rsidRPr="008F092E">
                <w:rPr>
                  <w:rFonts w:eastAsiaTheme="minorEastAsia"/>
                  <w:color w:val="0070C0"/>
                  <w:lang w:val="en-US" w:eastAsia="zh-CN"/>
                </w:rPr>
                <w:t>R4-2212925</w:t>
              </w:r>
            </w:hyperlink>
          </w:p>
        </w:tc>
        <w:tc>
          <w:tcPr>
            <w:tcW w:w="1210" w:type="dxa"/>
          </w:tcPr>
          <w:p w14:paraId="0D8FAD29" w14:textId="77777777" w:rsidR="00D32F41" w:rsidRPr="008F092E" w:rsidRDefault="00D32F41" w:rsidP="00D32F41">
            <w:pPr>
              <w:spacing w:after="120"/>
              <w:rPr>
                <w:rFonts w:eastAsiaTheme="minorEastAsia"/>
                <w:color w:val="0070C0"/>
                <w:lang w:val="en-US" w:eastAsia="zh-CN"/>
              </w:rPr>
            </w:pPr>
          </w:p>
        </w:tc>
        <w:tc>
          <w:tcPr>
            <w:tcW w:w="2537" w:type="dxa"/>
          </w:tcPr>
          <w:p w14:paraId="5BF2B0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NR SCell interruption requirements 38.133_r15</w:t>
            </w:r>
          </w:p>
        </w:tc>
        <w:tc>
          <w:tcPr>
            <w:tcW w:w="1805" w:type="dxa"/>
          </w:tcPr>
          <w:p w14:paraId="087A1BF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F8F781E" w14:textId="6CDC7FB0" w:rsidR="00D32F41" w:rsidRPr="008F092E" w:rsidRDefault="00D32F41" w:rsidP="00D32F41">
            <w:pPr>
              <w:spacing w:after="120"/>
              <w:rPr>
                <w:rFonts w:eastAsiaTheme="minorEastAsia"/>
                <w:color w:val="0070C0"/>
                <w:lang w:val="en-US" w:eastAsia="zh-CN"/>
              </w:rPr>
            </w:pPr>
          </w:p>
        </w:tc>
        <w:tc>
          <w:tcPr>
            <w:tcW w:w="2451" w:type="dxa"/>
          </w:tcPr>
          <w:p w14:paraId="4E00093D" w14:textId="77777777" w:rsidR="00D32F41" w:rsidRPr="008F092E" w:rsidRDefault="00D32F41" w:rsidP="00D32F41">
            <w:pPr>
              <w:spacing w:after="120"/>
              <w:rPr>
                <w:rFonts w:eastAsiaTheme="minorEastAsia"/>
                <w:color w:val="0070C0"/>
                <w:lang w:val="en-US" w:eastAsia="zh-CN"/>
              </w:rPr>
            </w:pPr>
          </w:p>
        </w:tc>
      </w:tr>
      <w:tr w:rsidR="00D32F41" w:rsidRPr="008F092E" w14:paraId="10C59512" w14:textId="77777777" w:rsidTr="007F70C4">
        <w:trPr>
          <w:trHeight w:val="450"/>
        </w:trPr>
        <w:tc>
          <w:tcPr>
            <w:tcW w:w="1450" w:type="dxa"/>
            <w:hideMark/>
          </w:tcPr>
          <w:p w14:paraId="32785C84" w14:textId="77777777" w:rsidR="00D32F41" w:rsidRPr="008F092E" w:rsidRDefault="00000000" w:rsidP="00D32F41">
            <w:pPr>
              <w:spacing w:after="120"/>
              <w:rPr>
                <w:rFonts w:eastAsiaTheme="minorEastAsia"/>
                <w:color w:val="0070C0"/>
                <w:lang w:val="en-US" w:eastAsia="zh-CN"/>
              </w:rPr>
            </w:pPr>
            <w:hyperlink r:id="rId152" w:history="1">
              <w:r w:rsidR="00D32F41" w:rsidRPr="008F092E">
                <w:rPr>
                  <w:rFonts w:eastAsiaTheme="minorEastAsia"/>
                  <w:color w:val="0070C0"/>
                  <w:lang w:val="en-US" w:eastAsia="zh-CN"/>
                </w:rPr>
                <w:t>R4-2212928</w:t>
              </w:r>
            </w:hyperlink>
          </w:p>
        </w:tc>
        <w:tc>
          <w:tcPr>
            <w:tcW w:w="1210" w:type="dxa"/>
          </w:tcPr>
          <w:p w14:paraId="4E820998" w14:textId="77777777" w:rsidR="00D32F41" w:rsidRPr="008F092E" w:rsidRDefault="00D32F41" w:rsidP="00D32F41">
            <w:pPr>
              <w:spacing w:after="120"/>
              <w:rPr>
                <w:rFonts w:eastAsiaTheme="minorEastAsia"/>
                <w:color w:val="0070C0"/>
                <w:lang w:val="en-US" w:eastAsia="zh-CN"/>
              </w:rPr>
            </w:pPr>
          </w:p>
        </w:tc>
        <w:tc>
          <w:tcPr>
            <w:tcW w:w="2537" w:type="dxa"/>
          </w:tcPr>
          <w:p w14:paraId="6DB6FDA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02E16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31D8D49" w14:textId="621B683D" w:rsidR="00D32F41" w:rsidRPr="008F092E" w:rsidRDefault="00D32F41" w:rsidP="00D32F41">
            <w:pPr>
              <w:spacing w:after="120"/>
              <w:rPr>
                <w:rFonts w:eastAsiaTheme="minorEastAsia"/>
                <w:color w:val="0070C0"/>
                <w:lang w:val="en-US" w:eastAsia="zh-CN"/>
              </w:rPr>
            </w:pPr>
          </w:p>
        </w:tc>
        <w:tc>
          <w:tcPr>
            <w:tcW w:w="2451" w:type="dxa"/>
          </w:tcPr>
          <w:p w14:paraId="3FC201A3" w14:textId="77777777" w:rsidR="00D32F41" w:rsidRPr="008F092E" w:rsidRDefault="00D32F41" w:rsidP="00D32F41">
            <w:pPr>
              <w:spacing w:after="120"/>
              <w:rPr>
                <w:rFonts w:eastAsiaTheme="minorEastAsia"/>
                <w:color w:val="0070C0"/>
                <w:lang w:val="en-US" w:eastAsia="zh-CN"/>
              </w:rPr>
            </w:pPr>
          </w:p>
        </w:tc>
      </w:tr>
      <w:tr w:rsidR="00D32F41" w:rsidRPr="008F092E" w14:paraId="2E4CCCF8" w14:textId="77777777" w:rsidTr="007F70C4">
        <w:trPr>
          <w:trHeight w:val="450"/>
        </w:trPr>
        <w:tc>
          <w:tcPr>
            <w:tcW w:w="1450" w:type="dxa"/>
            <w:hideMark/>
          </w:tcPr>
          <w:p w14:paraId="727F55FC" w14:textId="77777777" w:rsidR="00D32F41" w:rsidRPr="008F092E" w:rsidRDefault="00000000" w:rsidP="00D32F41">
            <w:pPr>
              <w:spacing w:after="120"/>
              <w:rPr>
                <w:rFonts w:eastAsiaTheme="minorEastAsia"/>
                <w:color w:val="0070C0"/>
                <w:lang w:val="en-US" w:eastAsia="zh-CN"/>
              </w:rPr>
            </w:pPr>
            <w:hyperlink r:id="rId153" w:history="1">
              <w:r w:rsidR="00D32F41" w:rsidRPr="008F092E">
                <w:rPr>
                  <w:rFonts w:eastAsiaTheme="minorEastAsia"/>
                  <w:color w:val="0070C0"/>
                  <w:lang w:val="en-US" w:eastAsia="zh-CN"/>
                </w:rPr>
                <w:t>R4-2212934</w:t>
              </w:r>
            </w:hyperlink>
          </w:p>
        </w:tc>
        <w:tc>
          <w:tcPr>
            <w:tcW w:w="1210" w:type="dxa"/>
          </w:tcPr>
          <w:p w14:paraId="1A128BA7" w14:textId="77777777" w:rsidR="00D32F41" w:rsidRPr="008F092E" w:rsidRDefault="00D32F41" w:rsidP="00D32F41">
            <w:pPr>
              <w:spacing w:after="120"/>
              <w:rPr>
                <w:rFonts w:eastAsiaTheme="minorEastAsia"/>
                <w:color w:val="0070C0"/>
                <w:lang w:val="en-US" w:eastAsia="zh-CN"/>
              </w:rPr>
            </w:pPr>
          </w:p>
        </w:tc>
        <w:tc>
          <w:tcPr>
            <w:tcW w:w="2537" w:type="dxa"/>
          </w:tcPr>
          <w:p w14:paraId="548436BF"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6F35164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A37F6C" w14:textId="507ADC2D" w:rsidR="00D32F41" w:rsidRPr="008F092E" w:rsidRDefault="00D32F41" w:rsidP="00D32F41">
            <w:pPr>
              <w:spacing w:after="120"/>
              <w:rPr>
                <w:rFonts w:eastAsiaTheme="minorEastAsia"/>
                <w:color w:val="0070C0"/>
                <w:lang w:val="en-US" w:eastAsia="zh-CN"/>
              </w:rPr>
            </w:pPr>
          </w:p>
        </w:tc>
        <w:tc>
          <w:tcPr>
            <w:tcW w:w="2451" w:type="dxa"/>
          </w:tcPr>
          <w:p w14:paraId="355C3AE9" w14:textId="77777777" w:rsidR="00D32F41" w:rsidRPr="008F092E" w:rsidRDefault="00D32F41" w:rsidP="00D32F41">
            <w:pPr>
              <w:spacing w:after="120"/>
              <w:rPr>
                <w:rFonts w:eastAsiaTheme="minorEastAsia"/>
                <w:color w:val="0070C0"/>
                <w:lang w:val="en-US" w:eastAsia="zh-CN"/>
              </w:rPr>
            </w:pPr>
          </w:p>
        </w:tc>
      </w:tr>
      <w:tr w:rsidR="00D32F41" w:rsidRPr="008F092E" w14:paraId="7AE503ED" w14:textId="77777777" w:rsidTr="007F70C4">
        <w:trPr>
          <w:trHeight w:val="450"/>
        </w:trPr>
        <w:tc>
          <w:tcPr>
            <w:tcW w:w="1450" w:type="dxa"/>
            <w:hideMark/>
          </w:tcPr>
          <w:p w14:paraId="68BEEC63" w14:textId="77777777" w:rsidR="00D32F41" w:rsidRPr="008F092E" w:rsidRDefault="00000000" w:rsidP="00D32F41">
            <w:pPr>
              <w:spacing w:after="120"/>
              <w:rPr>
                <w:rFonts w:eastAsiaTheme="minorEastAsia"/>
                <w:color w:val="0070C0"/>
                <w:lang w:val="en-US" w:eastAsia="zh-CN"/>
              </w:rPr>
            </w:pPr>
            <w:hyperlink r:id="rId154" w:history="1">
              <w:r w:rsidR="00D32F41" w:rsidRPr="008F092E">
                <w:rPr>
                  <w:rFonts w:eastAsiaTheme="minorEastAsia"/>
                  <w:color w:val="0070C0"/>
                  <w:lang w:val="en-US" w:eastAsia="zh-CN"/>
                </w:rPr>
                <w:t>R4-2212940</w:t>
              </w:r>
            </w:hyperlink>
          </w:p>
        </w:tc>
        <w:tc>
          <w:tcPr>
            <w:tcW w:w="1210" w:type="dxa"/>
          </w:tcPr>
          <w:p w14:paraId="7F7F8952" w14:textId="77777777" w:rsidR="00D32F41" w:rsidRPr="008F092E" w:rsidRDefault="00D32F41" w:rsidP="00D32F41">
            <w:pPr>
              <w:spacing w:after="120"/>
              <w:rPr>
                <w:rFonts w:eastAsiaTheme="minorEastAsia"/>
                <w:color w:val="0070C0"/>
                <w:lang w:val="en-US" w:eastAsia="zh-CN"/>
              </w:rPr>
            </w:pPr>
          </w:p>
        </w:tc>
        <w:tc>
          <w:tcPr>
            <w:tcW w:w="2537" w:type="dxa"/>
          </w:tcPr>
          <w:p w14:paraId="5AC41C8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NR sidelink test cases_r16</w:t>
            </w:r>
          </w:p>
        </w:tc>
        <w:tc>
          <w:tcPr>
            <w:tcW w:w="1805" w:type="dxa"/>
          </w:tcPr>
          <w:p w14:paraId="3088408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620B683" w14:textId="145D9965" w:rsidR="00D32F41" w:rsidRPr="008F092E" w:rsidRDefault="00D32F41" w:rsidP="00D32F41">
            <w:pPr>
              <w:spacing w:after="120"/>
              <w:rPr>
                <w:rFonts w:eastAsiaTheme="minorEastAsia"/>
                <w:color w:val="0070C0"/>
                <w:lang w:val="en-US" w:eastAsia="zh-CN"/>
              </w:rPr>
            </w:pPr>
          </w:p>
        </w:tc>
        <w:tc>
          <w:tcPr>
            <w:tcW w:w="2451" w:type="dxa"/>
          </w:tcPr>
          <w:p w14:paraId="6006AB43" w14:textId="77777777" w:rsidR="00D32F41" w:rsidRPr="008F092E" w:rsidRDefault="00D32F41" w:rsidP="00D32F41">
            <w:pPr>
              <w:spacing w:after="120"/>
              <w:rPr>
                <w:rFonts w:eastAsiaTheme="minorEastAsia"/>
                <w:color w:val="0070C0"/>
                <w:lang w:val="en-US" w:eastAsia="zh-CN"/>
              </w:rPr>
            </w:pPr>
          </w:p>
        </w:tc>
      </w:tr>
      <w:tr w:rsidR="00D32F41" w:rsidRPr="008F092E" w14:paraId="04EA03E5" w14:textId="77777777" w:rsidTr="007F70C4">
        <w:trPr>
          <w:trHeight w:val="450"/>
        </w:trPr>
        <w:tc>
          <w:tcPr>
            <w:tcW w:w="1450" w:type="dxa"/>
            <w:hideMark/>
          </w:tcPr>
          <w:p w14:paraId="3ED48C17" w14:textId="77777777" w:rsidR="00D32F41" w:rsidRPr="008F092E" w:rsidRDefault="00000000" w:rsidP="00D32F41">
            <w:pPr>
              <w:spacing w:after="120"/>
              <w:rPr>
                <w:rFonts w:eastAsiaTheme="minorEastAsia"/>
                <w:color w:val="0070C0"/>
                <w:lang w:val="en-US" w:eastAsia="zh-CN"/>
              </w:rPr>
            </w:pPr>
            <w:hyperlink r:id="rId155" w:history="1">
              <w:r w:rsidR="00D32F41" w:rsidRPr="008F092E">
                <w:rPr>
                  <w:rFonts w:eastAsiaTheme="minorEastAsia"/>
                  <w:color w:val="0070C0"/>
                  <w:lang w:val="en-US" w:eastAsia="zh-CN"/>
                </w:rPr>
                <w:t>R4-2212942</w:t>
              </w:r>
            </w:hyperlink>
          </w:p>
        </w:tc>
        <w:tc>
          <w:tcPr>
            <w:tcW w:w="1210" w:type="dxa"/>
          </w:tcPr>
          <w:p w14:paraId="7B0F24E5" w14:textId="77777777" w:rsidR="00D32F41" w:rsidRPr="008F092E" w:rsidRDefault="00D32F41" w:rsidP="00D32F41">
            <w:pPr>
              <w:spacing w:after="120"/>
              <w:rPr>
                <w:rFonts w:eastAsiaTheme="minorEastAsia"/>
                <w:color w:val="0070C0"/>
                <w:lang w:val="en-US" w:eastAsia="zh-CN"/>
              </w:rPr>
            </w:pPr>
          </w:p>
        </w:tc>
        <w:tc>
          <w:tcPr>
            <w:tcW w:w="2537" w:type="dxa"/>
          </w:tcPr>
          <w:p w14:paraId="0F075D8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289BD31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CFE0B65" w14:textId="65D27282" w:rsidR="00D32F41" w:rsidRPr="008F092E" w:rsidRDefault="00D32F41" w:rsidP="00D32F41">
            <w:pPr>
              <w:spacing w:after="120"/>
              <w:rPr>
                <w:rFonts w:eastAsiaTheme="minorEastAsia"/>
                <w:color w:val="0070C0"/>
                <w:lang w:val="en-US" w:eastAsia="zh-CN"/>
              </w:rPr>
            </w:pPr>
          </w:p>
        </w:tc>
        <w:tc>
          <w:tcPr>
            <w:tcW w:w="2451" w:type="dxa"/>
          </w:tcPr>
          <w:p w14:paraId="39080D10" w14:textId="77777777" w:rsidR="00D32F41" w:rsidRPr="008F092E" w:rsidRDefault="00D32F41" w:rsidP="00D32F41">
            <w:pPr>
              <w:spacing w:after="120"/>
              <w:rPr>
                <w:rFonts w:eastAsiaTheme="minorEastAsia"/>
                <w:color w:val="0070C0"/>
                <w:lang w:val="en-US" w:eastAsia="zh-CN"/>
              </w:rPr>
            </w:pPr>
          </w:p>
        </w:tc>
      </w:tr>
      <w:tr w:rsidR="00D32F41" w:rsidRPr="008F092E" w14:paraId="70D2D875" w14:textId="77777777" w:rsidTr="007F70C4">
        <w:trPr>
          <w:trHeight w:val="450"/>
        </w:trPr>
        <w:tc>
          <w:tcPr>
            <w:tcW w:w="1450" w:type="dxa"/>
            <w:hideMark/>
          </w:tcPr>
          <w:p w14:paraId="20A41CF1" w14:textId="77777777" w:rsidR="00D32F41" w:rsidRPr="008F092E" w:rsidRDefault="00000000" w:rsidP="00D32F41">
            <w:pPr>
              <w:spacing w:after="120"/>
              <w:rPr>
                <w:rFonts w:eastAsiaTheme="minorEastAsia"/>
                <w:color w:val="0070C0"/>
                <w:lang w:val="en-US" w:eastAsia="zh-CN"/>
              </w:rPr>
            </w:pPr>
            <w:hyperlink r:id="rId156" w:history="1">
              <w:r w:rsidR="00D32F41" w:rsidRPr="008F092E">
                <w:rPr>
                  <w:rFonts w:eastAsiaTheme="minorEastAsia"/>
                  <w:color w:val="0070C0"/>
                  <w:lang w:val="en-US" w:eastAsia="zh-CN"/>
                </w:rPr>
                <w:t>R4-2212944</w:t>
              </w:r>
            </w:hyperlink>
          </w:p>
        </w:tc>
        <w:tc>
          <w:tcPr>
            <w:tcW w:w="1210" w:type="dxa"/>
          </w:tcPr>
          <w:p w14:paraId="52F71E98" w14:textId="77777777" w:rsidR="00D32F41" w:rsidRPr="008F092E" w:rsidRDefault="00D32F41" w:rsidP="00D32F41">
            <w:pPr>
              <w:spacing w:after="120"/>
              <w:rPr>
                <w:rFonts w:eastAsiaTheme="minorEastAsia"/>
                <w:color w:val="0070C0"/>
                <w:lang w:val="en-US" w:eastAsia="zh-CN"/>
              </w:rPr>
            </w:pPr>
          </w:p>
        </w:tc>
        <w:tc>
          <w:tcPr>
            <w:tcW w:w="2537" w:type="dxa"/>
          </w:tcPr>
          <w:p w14:paraId="6D5D8D4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maintenance on SCell activation in NR-U Rel-16</w:t>
            </w:r>
          </w:p>
        </w:tc>
        <w:tc>
          <w:tcPr>
            <w:tcW w:w="1805" w:type="dxa"/>
          </w:tcPr>
          <w:p w14:paraId="3901B1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0FEFFA8" w14:textId="557FD59E" w:rsidR="00D32F41" w:rsidRPr="008F092E" w:rsidRDefault="00D32F41" w:rsidP="00D32F41">
            <w:pPr>
              <w:spacing w:after="120"/>
              <w:rPr>
                <w:rFonts w:eastAsiaTheme="minorEastAsia"/>
                <w:color w:val="0070C0"/>
                <w:lang w:val="en-US" w:eastAsia="zh-CN"/>
              </w:rPr>
            </w:pPr>
          </w:p>
        </w:tc>
        <w:tc>
          <w:tcPr>
            <w:tcW w:w="2451" w:type="dxa"/>
          </w:tcPr>
          <w:p w14:paraId="21A27798" w14:textId="77777777" w:rsidR="00D32F41" w:rsidRPr="008F092E" w:rsidRDefault="00D32F41" w:rsidP="00D32F41">
            <w:pPr>
              <w:spacing w:after="120"/>
              <w:rPr>
                <w:rFonts w:eastAsiaTheme="minorEastAsia"/>
                <w:color w:val="0070C0"/>
                <w:lang w:val="en-US" w:eastAsia="zh-CN"/>
              </w:rPr>
            </w:pPr>
          </w:p>
        </w:tc>
      </w:tr>
      <w:tr w:rsidR="00D32F41" w:rsidRPr="008F092E" w14:paraId="1980F538" w14:textId="77777777" w:rsidTr="007F70C4">
        <w:trPr>
          <w:trHeight w:val="450"/>
        </w:trPr>
        <w:tc>
          <w:tcPr>
            <w:tcW w:w="1450" w:type="dxa"/>
            <w:hideMark/>
          </w:tcPr>
          <w:p w14:paraId="63C70354" w14:textId="77777777" w:rsidR="00D32F41" w:rsidRPr="008F092E" w:rsidRDefault="00000000" w:rsidP="00D32F41">
            <w:pPr>
              <w:spacing w:after="120"/>
              <w:rPr>
                <w:rFonts w:eastAsiaTheme="minorEastAsia"/>
                <w:color w:val="0070C0"/>
                <w:lang w:val="en-US" w:eastAsia="zh-CN"/>
              </w:rPr>
            </w:pPr>
            <w:hyperlink r:id="rId157" w:history="1">
              <w:r w:rsidR="00D32F41" w:rsidRPr="008F092E">
                <w:rPr>
                  <w:rFonts w:eastAsiaTheme="minorEastAsia"/>
                  <w:color w:val="0070C0"/>
                  <w:lang w:val="en-US" w:eastAsia="zh-CN"/>
                </w:rPr>
                <w:t>R4-2212946</w:t>
              </w:r>
            </w:hyperlink>
          </w:p>
        </w:tc>
        <w:tc>
          <w:tcPr>
            <w:tcW w:w="1210" w:type="dxa"/>
          </w:tcPr>
          <w:p w14:paraId="64D78D0C" w14:textId="77777777" w:rsidR="00D32F41" w:rsidRPr="008F092E" w:rsidRDefault="00D32F41" w:rsidP="00D32F41">
            <w:pPr>
              <w:spacing w:after="120"/>
              <w:rPr>
                <w:rFonts w:eastAsiaTheme="minorEastAsia"/>
                <w:color w:val="0070C0"/>
                <w:lang w:val="en-US" w:eastAsia="zh-CN"/>
              </w:rPr>
            </w:pPr>
          </w:p>
        </w:tc>
        <w:tc>
          <w:tcPr>
            <w:tcW w:w="2537" w:type="dxa"/>
          </w:tcPr>
          <w:p w14:paraId="3C4AF5E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test cases of SCell activation in NR-U Rel-16</w:t>
            </w:r>
          </w:p>
        </w:tc>
        <w:tc>
          <w:tcPr>
            <w:tcW w:w="1805" w:type="dxa"/>
          </w:tcPr>
          <w:p w14:paraId="22C8720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CAC7C9" w14:textId="2432F9EC" w:rsidR="00D32F41" w:rsidRPr="008F092E" w:rsidRDefault="00D32F41" w:rsidP="00D32F41">
            <w:pPr>
              <w:spacing w:after="120"/>
              <w:rPr>
                <w:rFonts w:eastAsiaTheme="minorEastAsia"/>
                <w:color w:val="0070C0"/>
                <w:lang w:val="en-US" w:eastAsia="zh-CN"/>
              </w:rPr>
            </w:pPr>
          </w:p>
        </w:tc>
        <w:tc>
          <w:tcPr>
            <w:tcW w:w="2451" w:type="dxa"/>
          </w:tcPr>
          <w:p w14:paraId="445F5D09" w14:textId="77777777" w:rsidR="00D32F41" w:rsidRPr="008F092E" w:rsidRDefault="00D32F41" w:rsidP="00D32F41">
            <w:pPr>
              <w:spacing w:after="120"/>
              <w:rPr>
                <w:rFonts w:eastAsiaTheme="minorEastAsia"/>
                <w:color w:val="0070C0"/>
                <w:lang w:val="en-US" w:eastAsia="zh-CN"/>
              </w:rPr>
            </w:pPr>
          </w:p>
        </w:tc>
      </w:tr>
      <w:tr w:rsidR="00D32F41" w:rsidRPr="008F092E" w14:paraId="44338907" w14:textId="77777777" w:rsidTr="007F70C4">
        <w:trPr>
          <w:trHeight w:val="450"/>
        </w:trPr>
        <w:tc>
          <w:tcPr>
            <w:tcW w:w="1450" w:type="dxa"/>
            <w:hideMark/>
          </w:tcPr>
          <w:p w14:paraId="034C1BBF" w14:textId="77777777" w:rsidR="00D32F41" w:rsidRPr="008F092E" w:rsidRDefault="00000000" w:rsidP="00D32F41">
            <w:pPr>
              <w:spacing w:after="120"/>
              <w:rPr>
                <w:rFonts w:eastAsiaTheme="minorEastAsia"/>
                <w:color w:val="0070C0"/>
                <w:lang w:val="en-US" w:eastAsia="zh-CN"/>
              </w:rPr>
            </w:pPr>
            <w:hyperlink r:id="rId158" w:history="1">
              <w:r w:rsidR="00D32F41" w:rsidRPr="008F092E">
                <w:rPr>
                  <w:rFonts w:eastAsiaTheme="minorEastAsia"/>
                  <w:color w:val="0070C0"/>
                  <w:lang w:val="en-US" w:eastAsia="zh-CN"/>
                </w:rPr>
                <w:t>R4-2213041</w:t>
              </w:r>
            </w:hyperlink>
          </w:p>
        </w:tc>
        <w:tc>
          <w:tcPr>
            <w:tcW w:w="1210" w:type="dxa"/>
          </w:tcPr>
          <w:p w14:paraId="19D11CEB" w14:textId="77777777" w:rsidR="00D32F41" w:rsidRPr="008F092E" w:rsidRDefault="00D32F41" w:rsidP="00D32F41">
            <w:pPr>
              <w:spacing w:after="120"/>
              <w:rPr>
                <w:rFonts w:eastAsiaTheme="minorEastAsia"/>
                <w:color w:val="0070C0"/>
                <w:lang w:val="en-US" w:eastAsia="zh-CN"/>
              </w:rPr>
            </w:pPr>
          </w:p>
        </w:tc>
        <w:tc>
          <w:tcPr>
            <w:tcW w:w="2537" w:type="dxa"/>
          </w:tcPr>
          <w:p w14:paraId="064F358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7C4169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A457D5" w14:textId="52AA9F4F" w:rsidR="00D32F41" w:rsidRPr="008F092E" w:rsidRDefault="00D32F41" w:rsidP="00D32F41">
            <w:pPr>
              <w:spacing w:after="120"/>
              <w:rPr>
                <w:rFonts w:eastAsiaTheme="minorEastAsia"/>
                <w:color w:val="0070C0"/>
                <w:lang w:val="en-US" w:eastAsia="zh-CN"/>
              </w:rPr>
            </w:pPr>
          </w:p>
        </w:tc>
        <w:tc>
          <w:tcPr>
            <w:tcW w:w="2451" w:type="dxa"/>
          </w:tcPr>
          <w:p w14:paraId="43CA5534" w14:textId="77777777" w:rsidR="00D32F41" w:rsidRPr="008F092E" w:rsidRDefault="00D32F41" w:rsidP="00D32F41">
            <w:pPr>
              <w:spacing w:after="120"/>
              <w:rPr>
                <w:rFonts w:eastAsiaTheme="minorEastAsia"/>
                <w:color w:val="0070C0"/>
                <w:lang w:val="en-US" w:eastAsia="zh-CN"/>
              </w:rPr>
            </w:pPr>
          </w:p>
        </w:tc>
      </w:tr>
      <w:tr w:rsidR="00D32F41" w:rsidRPr="008F092E" w14:paraId="7DE6FD40" w14:textId="77777777" w:rsidTr="007F70C4">
        <w:trPr>
          <w:trHeight w:val="450"/>
        </w:trPr>
        <w:tc>
          <w:tcPr>
            <w:tcW w:w="1450" w:type="dxa"/>
            <w:hideMark/>
          </w:tcPr>
          <w:p w14:paraId="081CA2EB" w14:textId="77777777" w:rsidR="00D32F41" w:rsidRPr="008F092E" w:rsidRDefault="00000000" w:rsidP="00D32F41">
            <w:pPr>
              <w:spacing w:after="120"/>
              <w:rPr>
                <w:rFonts w:eastAsiaTheme="minorEastAsia"/>
                <w:color w:val="0070C0"/>
                <w:lang w:val="en-US" w:eastAsia="zh-CN"/>
              </w:rPr>
            </w:pPr>
            <w:hyperlink r:id="rId159" w:history="1">
              <w:r w:rsidR="00D32F41" w:rsidRPr="008F092E">
                <w:rPr>
                  <w:rFonts w:eastAsiaTheme="minorEastAsia"/>
                  <w:color w:val="0070C0"/>
                  <w:lang w:val="en-US" w:eastAsia="zh-CN"/>
                </w:rPr>
                <w:t>R4-2213043</w:t>
              </w:r>
            </w:hyperlink>
          </w:p>
        </w:tc>
        <w:tc>
          <w:tcPr>
            <w:tcW w:w="1210" w:type="dxa"/>
          </w:tcPr>
          <w:p w14:paraId="4DA2CEE3" w14:textId="77777777" w:rsidR="00D32F41" w:rsidRPr="008F092E" w:rsidRDefault="00D32F41" w:rsidP="00D32F41">
            <w:pPr>
              <w:spacing w:after="120"/>
              <w:rPr>
                <w:rFonts w:eastAsiaTheme="minorEastAsia"/>
                <w:color w:val="0070C0"/>
                <w:lang w:val="en-US" w:eastAsia="zh-CN"/>
              </w:rPr>
            </w:pPr>
          </w:p>
        </w:tc>
        <w:tc>
          <w:tcPr>
            <w:tcW w:w="2537" w:type="dxa"/>
          </w:tcPr>
          <w:p w14:paraId="79E7B92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PSCell change requirements(Rel-16)</w:t>
            </w:r>
          </w:p>
        </w:tc>
        <w:tc>
          <w:tcPr>
            <w:tcW w:w="1805" w:type="dxa"/>
          </w:tcPr>
          <w:p w14:paraId="49B7BD9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F19716" w14:textId="76AE8BF6" w:rsidR="00D32F41" w:rsidRPr="008F092E" w:rsidRDefault="00D32F41" w:rsidP="00D32F41">
            <w:pPr>
              <w:spacing w:after="120"/>
              <w:rPr>
                <w:rFonts w:eastAsiaTheme="minorEastAsia"/>
                <w:color w:val="0070C0"/>
                <w:lang w:val="en-US" w:eastAsia="zh-CN"/>
              </w:rPr>
            </w:pPr>
          </w:p>
        </w:tc>
        <w:tc>
          <w:tcPr>
            <w:tcW w:w="2451" w:type="dxa"/>
          </w:tcPr>
          <w:p w14:paraId="573DEE2C" w14:textId="77777777" w:rsidR="00D32F41" w:rsidRPr="008F092E" w:rsidRDefault="00D32F41" w:rsidP="00D32F41">
            <w:pPr>
              <w:spacing w:after="120"/>
              <w:rPr>
                <w:rFonts w:eastAsiaTheme="minorEastAsia"/>
                <w:color w:val="0070C0"/>
                <w:lang w:val="en-US" w:eastAsia="zh-CN"/>
              </w:rPr>
            </w:pPr>
          </w:p>
        </w:tc>
      </w:tr>
      <w:tr w:rsidR="00D32F41" w:rsidRPr="008F092E" w14:paraId="06071F22" w14:textId="77777777" w:rsidTr="007F70C4">
        <w:trPr>
          <w:trHeight w:val="450"/>
        </w:trPr>
        <w:tc>
          <w:tcPr>
            <w:tcW w:w="1450" w:type="dxa"/>
            <w:hideMark/>
          </w:tcPr>
          <w:p w14:paraId="218E7657" w14:textId="77777777" w:rsidR="00D32F41" w:rsidRPr="008F092E" w:rsidRDefault="00000000" w:rsidP="00D32F41">
            <w:pPr>
              <w:spacing w:after="120"/>
              <w:rPr>
                <w:rFonts w:eastAsiaTheme="minorEastAsia"/>
                <w:color w:val="0070C0"/>
                <w:lang w:val="en-US" w:eastAsia="zh-CN"/>
              </w:rPr>
            </w:pPr>
            <w:hyperlink r:id="rId160" w:history="1">
              <w:r w:rsidR="00D32F41" w:rsidRPr="008F092E">
                <w:rPr>
                  <w:rFonts w:eastAsiaTheme="minorEastAsia"/>
                  <w:color w:val="0070C0"/>
                  <w:lang w:val="en-US" w:eastAsia="zh-CN"/>
                </w:rPr>
                <w:t>R4-2213046</w:t>
              </w:r>
            </w:hyperlink>
          </w:p>
        </w:tc>
        <w:tc>
          <w:tcPr>
            <w:tcW w:w="1210" w:type="dxa"/>
          </w:tcPr>
          <w:p w14:paraId="715EA545" w14:textId="77777777" w:rsidR="00D32F41" w:rsidRPr="008F092E" w:rsidRDefault="00D32F41" w:rsidP="00D32F41">
            <w:pPr>
              <w:spacing w:after="120"/>
              <w:rPr>
                <w:rFonts w:eastAsiaTheme="minorEastAsia"/>
                <w:color w:val="0070C0"/>
                <w:lang w:val="en-US" w:eastAsia="zh-CN"/>
              </w:rPr>
            </w:pPr>
          </w:p>
        </w:tc>
        <w:tc>
          <w:tcPr>
            <w:tcW w:w="2537" w:type="dxa"/>
          </w:tcPr>
          <w:p w14:paraId="56F734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64AE12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50E0655" w14:textId="213C5CA6" w:rsidR="00D32F41" w:rsidRPr="008F092E" w:rsidRDefault="00D32F41" w:rsidP="00D32F41">
            <w:pPr>
              <w:spacing w:after="120"/>
              <w:rPr>
                <w:rFonts w:eastAsiaTheme="minorEastAsia"/>
                <w:color w:val="0070C0"/>
                <w:lang w:val="en-US" w:eastAsia="zh-CN"/>
              </w:rPr>
            </w:pPr>
          </w:p>
        </w:tc>
        <w:tc>
          <w:tcPr>
            <w:tcW w:w="2451" w:type="dxa"/>
          </w:tcPr>
          <w:p w14:paraId="06159BD0" w14:textId="77777777" w:rsidR="00D32F41" w:rsidRPr="008F092E" w:rsidRDefault="00D32F41" w:rsidP="00D32F41">
            <w:pPr>
              <w:spacing w:after="120"/>
              <w:rPr>
                <w:rFonts w:eastAsiaTheme="minorEastAsia"/>
                <w:color w:val="0070C0"/>
                <w:lang w:val="en-US" w:eastAsia="zh-CN"/>
              </w:rPr>
            </w:pPr>
          </w:p>
        </w:tc>
      </w:tr>
      <w:tr w:rsidR="00D32F41" w:rsidRPr="008F092E" w14:paraId="558F7E66" w14:textId="77777777" w:rsidTr="007F70C4">
        <w:trPr>
          <w:trHeight w:val="450"/>
        </w:trPr>
        <w:tc>
          <w:tcPr>
            <w:tcW w:w="1450" w:type="dxa"/>
            <w:hideMark/>
          </w:tcPr>
          <w:p w14:paraId="5A42010A" w14:textId="77777777" w:rsidR="00D32F41" w:rsidRPr="008F092E" w:rsidRDefault="00000000" w:rsidP="00D32F41">
            <w:pPr>
              <w:spacing w:after="120"/>
              <w:rPr>
                <w:rFonts w:eastAsiaTheme="minorEastAsia"/>
                <w:color w:val="0070C0"/>
                <w:lang w:val="en-US" w:eastAsia="zh-CN"/>
              </w:rPr>
            </w:pPr>
            <w:hyperlink r:id="rId161" w:history="1">
              <w:r w:rsidR="00D32F41" w:rsidRPr="008F092E">
                <w:rPr>
                  <w:rFonts w:eastAsiaTheme="minorEastAsia"/>
                  <w:color w:val="0070C0"/>
                  <w:lang w:val="en-US" w:eastAsia="zh-CN"/>
                </w:rPr>
                <w:t>R4-2213468</w:t>
              </w:r>
            </w:hyperlink>
          </w:p>
        </w:tc>
        <w:tc>
          <w:tcPr>
            <w:tcW w:w="1210" w:type="dxa"/>
          </w:tcPr>
          <w:p w14:paraId="312EC47C" w14:textId="77777777" w:rsidR="00D32F41" w:rsidRPr="008F092E" w:rsidRDefault="00D32F41" w:rsidP="00D32F41">
            <w:pPr>
              <w:spacing w:after="120"/>
              <w:rPr>
                <w:rFonts w:eastAsiaTheme="minorEastAsia"/>
                <w:color w:val="0070C0"/>
                <w:lang w:val="en-US" w:eastAsia="zh-CN"/>
              </w:rPr>
            </w:pPr>
          </w:p>
        </w:tc>
        <w:tc>
          <w:tcPr>
            <w:tcW w:w="2537" w:type="dxa"/>
          </w:tcPr>
          <w:p w14:paraId="6A34997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DraftCR on maintaining PL-RS switching delay requirements R16</w:t>
            </w:r>
          </w:p>
        </w:tc>
        <w:tc>
          <w:tcPr>
            <w:tcW w:w="1805" w:type="dxa"/>
          </w:tcPr>
          <w:p w14:paraId="7EEF806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51EE9E1" w14:textId="23BAFE95" w:rsidR="00D32F41" w:rsidRPr="008F092E" w:rsidRDefault="00D32F41" w:rsidP="00D32F41">
            <w:pPr>
              <w:spacing w:after="120"/>
              <w:rPr>
                <w:rFonts w:eastAsiaTheme="minorEastAsia"/>
                <w:color w:val="0070C0"/>
                <w:lang w:val="en-US" w:eastAsia="zh-CN"/>
              </w:rPr>
            </w:pPr>
          </w:p>
        </w:tc>
        <w:tc>
          <w:tcPr>
            <w:tcW w:w="2451" w:type="dxa"/>
          </w:tcPr>
          <w:p w14:paraId="4DFF488F" w14:textId="77777777" w:rsidR="00D32F41" w:rsidRPr="008F092E" w:rsidRDefault="00D32F41" w:rsidP="00D32F41">
            <w:pPr>
              <w:spacing w:after="120"/>
              <w:rPr>
                <w:rFonts w:eastAsiaTheme="minorEastAsia"/>
                <w:color w:val="0070C0"/>
                <w:lang w:val="en-US" w:eastAsia="zh-CN"/>
              </w:rPr>
            </w:pPr>
          </w:p>
        </w:tc>
      </w:tr>
      <w:tr w:rsidR="00D32F41" w:rsidRPr="008F092E" w14:paraId="245BD667" w14:textId="77777777" w:rsidTr="007F70C4">
        <w:trPr>
          <w:trHeight w:val="450"/>
        </w:trPr>
        <w:tc>
          <w:tcPr>
            <w:tcW w:w="1450" w:type="dxa"/>
            <w:hideMark/>
          </w:tcPr>
          <w:p w14:paraId="6DDD2274" w14:textId="77777777" w:rsidR="00D32F41" w:rsidRPr="008F092E" w:rsidRDefault="00000000" w:rsidP="00D32F41">
            <w:pPr>
              <w:spacing w:after="120"/>
              <w:rPr>
                <w:rFonts w:eastAsiaTheme="minorEastAsia"/>
                <w:color w:val="0070C0"/>
                <w:lang w:val="en-US" w:eastAsia="zh-CN"/>
              </w:rPr>
            </w:pPr>
            <w:hyperlink r:id="rId162" w:history="1">
              <w:r w:rsidR="00D32F41" w:rsidRPr="008F092E">
                <w:rPr>
                  <w:rFonts w:eastAsiaTheme="minorEastAsia"/>
                  <w:color w:val="0070C0"/>
                  <w:lang w:val="en-US" w:eastAsia="zh-CN"/>
                </w:rPr>
                <w:t>R4-2213498</w:t>
              </w:r>
            </w:hyperlink>
          </w:p>
        </w:tc>
        <w:tc>
          <w:tcPr>
            <w:tcW w:w="1210" w:type="dxa"/>
          </w:tcPr>
          <w:p w14:paraId="577FA244" w14:textId="77777777" w:rsidR="00D32F41" w:rsidRPr="008F092E" w:rsidRDefault="00D32F41" w:rsidP="00D32F41">
            <w:pPr>
              <w:spacing w:after="120"/>
              <w:rPr>
                <w:rFonts w:eastAsiaTheme="minorEastAsia"/>
                <w:color w:val="0070C0"/>
                <w:lang w:val="en-US" w:eastAsia="zh-CN"/>
              </w:rPr>
            </w:pPr>
          </w:p>
        </w:tc>
        <w:tc>
          <w:tcPr>
            <w:tcW w:w="2537" w:type="dxa"/>
          </w:tcPr>
          <w:p w14:paraId="5680FAB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PRS meausurement period R16</w:t>
            </w:r>
          </w:p>
        </w:tc>
        <w:tc>
          <w:tcPr>
            <w:tcW w:w="1805" w:type="dxa"/>
          </w:tcPr>
          <w:p w14:paraId="2D1F53E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5E20CA6" w14:textId="57C56F65" w:rsidR="00D32F41" w:rsidRPr="008F092E" w:rsidRDefault="00D32F41" w:rsidP="00D32F41">
            <w:pPr>
              <w:spacing w:after="120"/>
              <w:rPr>
                <w:rFonts w:eastAsiaTheme="minorEastAsia"/>
                <w:color w:val="0070C0"/>
                <w:lang w:val="en-US" w:eastAsia="zh-CN"/>
              </w:rPr>
            </w:pPr>
          </w:p>
        </w:tc>
        <w:tc>
          <w:tcPr>
            <w:tcW w:w="2451" w:type="dxa"/>
          </w:tcPr>
          <w:p w14:paraId="6C0C0655" w14:textId="77777777" w:rsidR="00D32F41" w:rsidRPr="008F092E" w:rsidRDefault="00D32F41" w:rsidP="00D32F41">
            <w:pPr>
              <w:spacing w:after="120"/>
              <w:rPr>
                <w:rFonts w:eastAsiaTheme="minorEastAsia"/>
                <w:color w:val="0070C0"/>
                <w:lang w:val="en-US" w:eastAsia="zh-CN"/>
              </w:rPr>
            </w:pPr>
          </w:p>
        </w:tc>
      </w:tr>
      <w:tr w:rsidR="00D32F41" w:rsidRPr="008F092E" w14:paraId="1282C52E" w14:textId="77777777" w:rsidTr="007F70C4">
        <w:trPr>
          <w:trHeight w:val="450"/>
        </w:trPr>
        <w:tc>
          <w:tcPr>
            <w:tcW w:w="1450" w:type="dxa"/>
            <w:hideMark/>
          </w:tcPr>
          <w:p w14:paraId="723CFA11" w14:textId="77777777" w:rsidR="00D32F41" w:rsidRPr="008F092E" w:rsidRDefault="00000000" w:rsidP="00D32F41">
            <w:pPr>
              <w:spacing w:after="120"/>
              <w:rPr>
                <w:rFonts w:eastAsiaTheme="minorEastAsia"/>
                <w:color w:val="0070C0"/>
                <w:lang w:val="en-US" w:eastAsia="zh-CN"/>
              </w:rPr>
            </w:pPr>
            <w:hyperlink r:id="rId163" w:history="1">
              <w:r w:rsidR="00D32F41" w:rsidRPr="008F092E">
                <w:rPr>
                  <w:rFonts w:eastAsiaTheme="minorEastAsia"/>
                  <w:color w:val="0070C0"/>
                  <w:lang w:val="en-US" w:eastAsia="zh-CN"/>
                </w:rPr>
                <w:t>R4-2213500</w:t>
              </w:r>
            </w:hyperlink>
          </w:p>
        </w:tc>
        <w:tc>
          <w:tcPr>
            <w:tcW w:w="1210" w:type="dxa"/>
          </w:tcPr>
          <w:p w14:paraId="28525769" w14:textId="77777777" w:rsidR="00D32F41" w:rsidRPr="008F092E" w:rsidRDefault="00D32F41" w:rsidP="00D32F41">
            <w:pPr>
              <w:spacing w:after="120"/>
              <w:rPr>
                <w:rFonts w:eastAsiaTheme="minorEastAsia"/>
                <w:color w:val="0070C0"/>
                <w:lang w:val="en-US" w:eastAsia="zh-CN"/>
              </w:rPr>
            </w:pPr>
          </w:p>
        </w:tc>
        <w:tc>
          <w:tcPr>
            <w:tcW w:w="2537" w:type="dxa"/>
          </w:tcPr>
          <w:p w14:paraId="79F02D1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0DFE8BF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94B8C91" w14:textId="4C4F6AA7" w:rsidR="00D32F41" w:rsidRPr="008F092E" w:rsidRDefault="00D32F41" w:rsidP="00D32F41">
            <w:pPr>
              <w:spacing w:after="120"/>
              <w:rPr>
                <w:rFonts w:eastAsiaTheme="minorEastAsia"/>
                <w:color w:val="0070C0"/>
                <w:lang w:val="en-US" w:eastAsia="zh-CN"/>
              </w:rPr>
            </w:pPr>
          </w:p>
        </w:tc>
        <w:tc>
          <w:tcPr>
            <w:tcW w:w="2451" w:type="dxa"/>
          </w:tcPr>
          <w:p w14:paraId="625C85B8" w14:textId="77777777" w:rsidR="00D32F41" w:rsidRPr="008F092E" w:rsidRDefault="00D32F41" w:rsidP="00D32F41">
            <w:pPr>
              <w:spacing w:after="120"/>
              <w:rPr>
                <w:rFonts w:eastAsiaTheme="minorEastAsia"/>
                <w:color w:val="0070C0"/>
                <w:lang w:val="en-US" w:eastAsia="zh-CN"/>
              </w:rPr>
            </w:pPr>
          </w:p>
        </w:tc>
      </w:tr>
      <w:tr w:rsidR="00D32F41" w:rsidRPr="008F092E" w14:paraId="51A446BE" w14:textId="77777777" w:rsidTr="007F70C4">
        <w:trPr>
          <w:trHeight w:val="450"/>
        </w:trPr>
        <w:tc>
          <w:tcPr>
            <w:tcW w:w="1450" w:type="dxa"/>
            <w:hideMark/>
          </w:tcPr>
          <w:p w14:paraId="7A415935" w14:textId="77777777" w:rsidR="00D32F41" w:rsidRPr="008F092E" w:rsidRDefault="00000000" w:rsidP="00D32F41">
            <w:pPr>
              <w:spacing w:after="120"/>
              <w:rPr>
                <w:rFonts w:eastAsiaTheme="minorEastAsia"/>
                <w:color w:val="0070C0"/>
                <w:lang w:val="en-US" w:eastAsia="zh-CN"/>
              </w:rPr>
            </w:pPr>
            <w:hyperlink r:id="rId164" w:history="1">
              <w:r w:rsidR="00D32F41" w:rsidRPr="008F092E">
                <w:rPr>
                  <w:rFonts w:eastAsiaTheme="minorEastAsia"/>
                  <w:color w:val="0070C0"/>
                  <w:lang w:val="en-US" w:eastAsia="zh-CN"/>
                </w:rPr>
                <w:t>R4-2213879</w:t>
              </w:r>
            </w:hyperlink>
          </w:p>
        </w:tc>
        <w:tc>
          <w:tcPr>
            <w:tcW w:w="1210" w:type="dxa"/>
          </w:tcPr>
          <w:p w14:paraId="38084C87" w14:textId="77777777" w:rsidR="00D32F41" w:rsidRPr="008F092E" w:rsidRDefault="00D32F41" w:rsidP="00D32F41">
            <w:pPr>
              <w:spacing w:after="120"/>
              <w:rPr>
                <w:rFonts w:eastAsiaTheme="minorEastAsia"/>
                <w:color w:val="0070C0"/>
                <w:lang w:val="en-US" w:eastAsia="zh-CN"/>
              </w:rPr>
            </w:pPr>
          </w:p>
        </w:tc>
        <w:tc>
          <w:tcPr>
            <w:tcW w:w="2537" w:type="dxa"/>
          </w:tcPr>
          <w:p w14:paraId="316C9DB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EEAC0E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EF6644E" w14:textId="1DBB7744" w:rsidR="00D32F41" w:rsidRPr="008F092E" w:rsidRDefault="00D32F41" w:rsidP="00D32F41">
            <w:pPr>
              <w:spacing w:after="120"/>
              <w:rPr>
                <w:rFonts w:eastAsiaTheme="minorEastAsia"/>
                <w:color w:val="0070C0"/>
                <w:lang w:val="en-US" w:eastAsia="zh-CN"/>
              </w:rPr>
            </w:pPr>
          </w:p>
        </w:tc>
        <w:tc>
          <w:tcPr>
            <w:tcW w:w="2451" w:type="dxa"/>
          </w:tcPr>
          <w:p w14:paraId="4D730C1B" w14:textId="77777777" w:rsidR="00D32F41" w:rsidRPr="008F092E" w:rsidRDefault="00D32F41" w:rsidP="00D32F41">
            <w:pPr>
              <w:spacing w:after="120"/>
              <w:rPr>
                <w:rFonts w:eastAsiaTheme="minorEastAsia"/>
                <w:color w:val="0070C0"/>
                <w:lang w:val="en-US" w:eastAsia="zh-CN"/>
              </w:rPr>
            </w:pPr>
          </w:p>
        </w:tc>
      </w:tr>
      <w:tr w:rsidR="00D32F41" w:rsidRPr="008F092E" w14:paraId="15D5B8CC" w14:textId="77777777" w:rsidTr="007F70C4">
        <w:trPr>
          <w:trHeight w:val="450"/>
        </w:trPr>
        <w:tc>
          <w:tcPr>
            <w:tcW w:w="1450" w:type="dxa"/>
            <w:hideMark/>
          </w:tcPr>
          <w:p w14:paraId="263AC62F" w14:textId="77777777" w:rsidR="00D32F41" w:rsidRPr="008F092E" w:rsidRDefault="00000000" w:rsidP="00D32F41">
            <w:pPr>
              <w:spacing w:after="120"/>
              <w:rPr>
                <w:rFonts w:eastAsiaTheme="minorEastAsia"/>
                <w:color w:val="0070C0"/>
                <w:lang w:val="en-US" w:eastAsia="zh-CN"/>
              </w:rPr>
            </w:pPr>
            <w:hyperlink r:id="rId165" w:history="1">
              <w:r w:rsidR="00D32F41" w:rsidRPr="008F092E">
                <w:rPr>
                  <w:rFonts w:eastAsiaTheme="minorEastAsia"/>
                  <w:color w:val="0070C0"/>
                  <w:lang w:val="en-US" w:eastAsia="zh-CN"/>
                </w:rPr>
                <w:t>R4-2213932</w:t>
              </w:r>
            </w:hyperlink>
          </w:p>
        </w:tc>
        <w:tc>
          <w:tcPr>
            <w:tcW w:w="1210" w:type="dxa"/>
          </w:tcPr>
          <w:p w14:paraId="37D1C6C7" w14:textId="77777777" w:rsidR="00D32F41" w:rsidRPr="008F092E" w:rsidRDefault="00D32F41" w:rsidP="00D32F41">
            <w:pPr>
              <w:spacing w:after="120"/>
              <w:rPr>
                <w:rFonts w:eastAsiaTheme="minorEastAsia"/>
                <w:color w:val="0070C0"/>
                <w:lang w:val="en-US" w:eastAsia="zh-CN"/>
              </w:rPr>
            </w:pPr>
          </w:p>
        </w:tc>
        <w:tc>
          <w:tcPr>
            <w:tcW w:w="2537" w:type="dxa"/>
          </w:tcPr>
          <w:p w14:paraId="05C381A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850E6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12A06953" w14:textId="3BDB2313" w:rsidR="00D32F41" w:rsidRPr="008F092E" w:rsidRDefault="00D32F41" w:rsidP="00D32F41">
            <w:pPr>
              <w:spacing w:after="120"/>
              <w:rPr>
                <w:rFonts w:eastAsiaTheme="minorEastAsia"/>
                <w:color w:val="0070C0"/>
                <w:lang w:val="en-US" w:eastAsia="zh-CN"/>
              </w:rPr>
            </w:pPr>
          </w:p>
        </w:tc>
        <w:tc>
          <w:tcPr>
            <w:tcW w:w="2451" w:type="dxa"/>
          </w:tcPr>
          <w:p w14:paraId="2EF55BF6" w14:textId="77777777" w:rsidR="00D32F41" w:rsidRPr="008F092E" w:rsidRDefault="00D32F41" w:rsidP="00D32F41">
            <w:pPr>
              <w:spacing w:after="120"/>
              <w:rPr>
                <w:rFonts w:eastAsiaTheme="minorEastAsia"/>
                <w:color w:val="0070C0"/>
                <w:lang w:val="en-US" w:eastAsia="zh-CN"/>
              </w:rPr>
            </w:pPr>
          </w:p>
        </w:tc>
      </w:tr>
      <w:tr w:rsidR="00D32F41" w:rsidRPr="008F092E" w14:paraId="382DE185" w14:textId="77777777" w:rsidTr="007F70C4">
        <w:trPr>
          <w:trHeight w:val="450"/>
        </w:trPr>
        <w:tc>
          <w:tcPr>
            <w:tcW w:w="1450" w:type="dxa"/>
            <w:hideMark/>
          </w:tcPr>
          <w:p w14:paraId="431F2813" w14:textId="77777777" w:rsidR="00D32F41" w:rsidRPr="008F092E" w:rsidRDefault="00000000" w:rsidP="00D32F41">
            <w:pPr>
              <w:spacing w:after="120"/>
              <w:rPr>
                <w:rFonts w:eastAsiaTheme="minorEastAsia"/>
                <w:color w:val="0070C0"/>
                <w:lang w:val="en-US" w:eastAsia="zh-CN"/>
              </w:rPr>
            </w:pPr>
            <w:hyperlink r:id="rId166" w:history="1">
              <w:r w:rsidR="00D32F41" w:rsidRPr="008F092E">
                <w:rPr>
                  <w:rFonts w:eastAsiaTheme="minorEastAsia"/>
                  <w:color w:val="0070C0"/>
                  <w:lang w:val="en-US" w:eastAsia="zh-CN"/>
                </w:rPr>
                <w:t>R4-2213934</w:t>
              </w:r>
            </w:hyperlink>
          </w:p>
        </w:tc>
        <w:tc>
          <w:tcPr>
            <w:tcW w:w="1210" w:type="dxa"/>
          </w:tcPr>
          <w:p w14:paraId="1D514310" w14:textId="77777777" w:rsidR="00D32F41" w:rsidRPr="008F092E" w:rsidRDefault="00D32F41" w:rsidP="00D32F41">
            <w:pPr>
              <w:spacing w:after="120"/>
              <w:rPr>
                <w:rFonts w:eastAsiaTheme="minorEastAsia"/>
                <w:color w:val="0070C0"/>
                <w:lang w:val="en-US" w:eastAsia="zh-CN"/>
              </w:rPr>
            </w:pPr>
          </w:p>
        </w:tc>
        <w:tc>
          <w:tcPr>
            <w:tcW w:w="2537" w:type="dxa"/>
          </w:tcPr>
          <w:p w14:paraId="51866E5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2D43DB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1F5897D2" w14:textId="60DD72A8" w:rsidR="00D32F41" w:rsidRPr="008F092E" w:rsidRDefault="00D32F41" w:rsidP="00D32F41">
            <w:pPr>
              <w:spacing w:after="120"/>
              <w:rPr>
                <w:rFonts w:eastAsiaTheme="minorEastAsia"/>
                <w:color w:val="0070C0"/>
                <w:lang w:val="en-US" w:eastAsia="zh-CN"/>
              </w:rPr>
            </w:pPr>
          </w:p>
        </w:tc>
        <w:tc>
          <w:tcPr>
            <w:tcW w:w="2451" w:type="dxa"/>
          </w:tcPr>
          <w:p w14:paraId="24C517C7" w14:textId="77777777" w:rsidR="00D32F41" w:rsidRPr="008F092E" w:rsidRDefault="00D32F41" w:rsidP="00D32F41">
            <w:pPr>
              <w:spacing w:after="120"/>
              <w:rPr>
                <w:rFonts w:eastAsiaTheme="minorEastAsia"/>
                <w:color w:val="0070C0"/>
                <w:lang w:val="en-US" w:eastAsia="zh-CN"/>
              </w:rPr>
            </w:pPr>
          </w:p>
        </w:tc>
      </w:tr>
      <w:tr w:rsidR="00D32F41" w:rsidRPr="008F092E" w14:paraId="62908E01" w14:textId="77777777" w:rsidTr="007F70C4">
        <w:trPr>
          <w:trHeight w:val="450"/>
        </w:trPr>
        <w:tc>
          <w:tcPr>
            <w:tcW w:w="1450" w:type="dxa"/>
          </w:tcPr>
          <w:p w14:paraId="6BA9524C"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59C71755" w14:textId="77777777" w:rsidR="00D32F41" w:rsidRPr="008F092E" w:rsidRDefault="00D32F41" w:rsidP="00D32F41">
            <w:pPr>
              <w:spacing w:after="120"/>
              <w:rPr>
                <w:rFonts w:eastAsiaTheme="minorEastAsia"/>
                <w:color w:val="0070C0"/>
                <w:lang w:val="en-US" w:eastAsia="zh-CN"/>
              </w:rPr>
            </w:pPr>
          </w:p>
        </w:tc>
        <w:tc>
          <w:tcPr>
            <w:tcW w:w="2537" w:type="dxa"/>
          </w:tcPr>
          <w:p w14:paraId="45D6FD1B"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63B8DDDB"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46240DB9" w14:textId="2A84804F" w:rsidR="00D32F41" w:rsidRPr="008F092E" w:rsidRDefault="00D32F41" w:rsidP="00D32F41">
            <w:pPr>
              <w:spacing w:after="120"/>
              <w:rPr>
                <w:rFonts w:eastAsiaTheme="minorEastAsia"/>
                <w:color w:val="0070C0"/>
                <w:highlight w:val="green"/>
                <w:lang w:val="en-US" w:eastAsia="zh-CN"/>
              </w:rPr>
            </w:pPr>
          </w:p>
        </w:tc>
        <w:tc>
          <w:tcPr>
            <w:tcW w:w="2451" w:type="dxa"/>
          </w:tcPr>
          <w:p w14:paraId="702F5303" w14:textId="77777777" w:rsidR="00D32F41"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770AAACB" w14:textId="77777777" w:rsidR="007F70C4" w:rsidRPr="007F70C4" w:rsidRDefault="007F70C4" w:rsidP="007F70C4">
      <w:pPr>
        <w:rPr>
          <w:lang w:eastAsia="zh-CN"/>
        </w:rPr>
      </w:pPr>
    </w:p>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71D8AD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7"/>
      <w:headerReference w:type="default" r:id="rId168"/>
      <w:headerReference w:type="first" r:id="rId1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82E1" w14:textId="77777777" w:rsidR="00112C6B" w:rsidRDefault="00112C6B">
      <w:pPr>
        <w:spacing w:after="0" w:line="240" w:lineRule="auto"/>
      </w:pPr>
      <w:r>
        <w:separator/>
      </w:r>
    </w:p>
  </w:endnote>
  <w:endnote w:type="continuationSeparator" w:id="0">
    <w:p w14:paraId="2B32FA81" w14:textId="77777777" w:rsidR="00112C6B" w:rsidRDefault="0011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55BB" w14:textId="77777777" w:rsidR="00112C6B" w:rsidRDefault="00112C6B">
      <w:pPr>
        <w:spacing w:after="0" w:line="240" w:lineRule="auto"/>
      </w:pPr>
      <w:r>
        <w:separator/>
      </w:r>
    </w:p>
  </w:footnote>
  <w:footnote w:type="continuationSeparator" w:id="0">
    <w:p w14:paraId="1B0CEFD7" w14:textId="77777777" w:rsidR="00112C6B" w:rsidRDefault="00112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7F70C4" w:rsidRDefault="007F70C4">
    <w:pPr>
      <w:pStyle w:val="Header"/>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7F70C4" w:rsidRDefault="007F70C4">
    <w:pPr>
      <w:pStyle w:val="Header"/>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7F70C4"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7F70C4"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7F70C4" w:rsidRDefault="007F70C4">
    <w:pPr>
      <w:pStyle w:val="Header"/>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97872524">
    <w:abstractNumId w:val="12"/>
  </w:num>
  <w:num w:numId="2" w16cid:durableId="13541079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2563296">
    <w:abstractNumId w:val="13"/>
  </w:num>
  <w:num w:numId="4" w16cid:durableId="2146697247">
    <w:abstractNumId w:val="30"/>
  </w:num>
  <w:num w:numId="5" w16cid:durableId="865875964">
    <w:abstractNumId w:val="34"/>
  </w:num>
  <w:num w:numId="6" w16cid:durableId="2010793042">
    <w:abstractNumId w:val="19"/>
  </w:num>
  <w:num w:numId="7" w16cid:durableId="1183275403">
    <w:abstractNumId w:val="21"/>
  </w:num>
  <w:num w:numId="8" w16cid:durableId="2056734425">
    <w:abstractNumId w:val="9"/>
  </w:num>
  <w:num w:numId="9" w16cid:durableId="707609556">
    <w:abstractNumId w:val="35"/>
  </w:num>
  <w:num w:numId="10" w16cid:durableId="42291716">
    <w:abstractNumId w:val="17"/>
  </w:num>
  <w:num w:numId="11" w16cid:durableId="639577949">
    <w:abstractNumId w:val="18"/>
  </w:num>
  <w:num w:numId="12" w16cid:durableId="1124619289">
    <w:abstractNumId w:val="24"/>
  </w:num>
  <w:num w:numId="13" w16cid:durableId="1568875087">
    <w:abstractNumId w:val="11"/>
  </w:num>
  <w:num w:numId="14" w16cid:durableId="80418528">
    <w:abstractNumId w:val="22"/>
  </w:num>
  <w:num w:numId="15" w16cid:durableId="2114158231">
    <w:abstractNumId w:val="15"/>
  </w:num>
  <w:num w:numId="16" w16cid:durableId="322469802">
    <w:abstractNumId w:val="14"/>
  </w:num>
  <w:num w:numId="17" w16cid:durableId="2071922480">
    <w:abstractNumId w:val="32"/>
  </w:num>
  <w:num w:numId="18" w16cid:durableId="533202482">
    <w:abstractNumId w:val="10"/>
  </w:num>
  <w:num w:numId="19" w16cid:durableId="1234583119">
    <w:abstractNumId w:val="23"/>
  </w:num>
  <w:num w:numId="20" w16cid:durableId="403602850">
    <w:abstractNumId w:val="28"/>
  </w:num>
  <w:num w:numId="21" w16cid:durableId="864834188">
    <w:abstractNumId w:val="37"/>
  </w:num>
  <w:num w:numId="22" w16cid:durableId="215750541">
    <w:abstractNumId w:val="16"/>
  </w:num>
  <w:num w:numId="23" w16cid:durableId="1839882911">
    <w:abstractNumId w:val="27"/>
  </w:num>
  <w:num w:numId="24" w16cid:durableId="1087384035">
    <w:abstractNumId w:val="5"/>
  </w:num>
  <w:num w:numId="25" w16cid:durableId="1763260036">
    <w:abstractNumId w:val="20"/>
  </w:num>
  <w:num w:numId="26" w16cid:durableId="1103498548">
    <w:abstractNumId w:val="26"/>
  </w:num>
  <w:num w:numId="27" w16cid:durableId="944116785">
    <w:abstractNumId w:val="33"/>
  </w:num>
  <w:num w:numId="28" w16cid:durableId="1249003122">
    <w:abstractNumId w:val="25"/>
  </w:num>
  <w:num w:numId="29" w16cid:durableId="675614610">
    <w:abstractNumId w:val="36"/>
  </w:num>
  <w:num w:numId="30" w16cid:durableId="1682774761">
    <w:abstractNumId w:val="6"/>
  </w:num>
  <w:num w:numId="31" w16cid:durableId="1084105323">
    <w:abstractNumId w:val="2"/>
  </w:num>
  <w:num w:numId="32" w16cid:durableId="805318908">
    <w:abstractNumId w:val="0"/>
  </w:num>
  <w:num w:numId="33" w16cid:durableId="865293895">
    <w:abstractNumId w:val="8"/>
  </w:num>
  <w:num w:numId="34" w16cid:durableId="1353457042">
    <w:abstractNumId w:val="31"/>
  </w:num>
  <w:num w:numId="35" w16cid:durableId="1534810035">
    <w:abstractNumId w:val="29"/>
  </w:num>
  <w:num w:numId="36" w16cid:durableId="1334068186">
    <w:abstractNumId w:val="4"/>
  </w:num>
  <w:num w:numId="37" w16cid:durableId="467432267">
    <w:abstractNumId w:val="3"/>
  </w:num>
  <w:num w:numId="38" w16cid:durableId="4968422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iming Li">
    <w15:presenceInfo w15:providerId="AD" w15:userId="S::li_qiming@apple.com::e8664b11-4b16-48cb-91dd-de27df1e2474"/>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2C6B"/>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9F9"/>
    <w:rsid w:val="00244A56"/>
    <w:rsid w:val="00247B33"/>
    <w:rsid w:val="00250225"/>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B41"/>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D16"/>
    <w:rsid w:val="003A2E40"/>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1C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1207B"/>
    <w:rsid w:val="008124EC"/>
    <w:rsid w:val="00816078"/>
    <w:rsid w:val="00816635"/>
    <w:rsid w:val="008177E3"/>
    <w:rsid w:val="00820A66"/>
    <w:rsid w:val="00822E9E"/>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28A8"/>
    <w:rsid w:val="008F3015"/>
    <w:rsid w:val="008F4DD1"/>
    <w:rsid w:val="008F6056"/>
    <w:rsid w:val="008F6BB2"/>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81B15"/>
    <w:rsid w:val="00A837FF"/>
    <w:rsid w:val="00A83AE2"/>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277BF"/>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 w:type="paragraph" w:styleId="Revision">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DefaultParagraphFont"/>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353">
      <w:bodyDiv w:val="1"/>
      <w:marLeft w:val="0"/>
      <w:marRight w:val="0"/>
      <w:marTop w:val="0"/>
      <w:marBottom w:val="0"/>
      <w:divBdr>
        <w:top w:val="none" w:sz="0" w:space="0" w:color="auto"/>
        <w:left w:val="none" w:sz="0" w:space="0" w:color="auto"/>
        <w:bottom w:val="none" w:sz="0" w:space="0" w:color="auto"/>
        <w:right w:val="none" w:sz="0" w:space="0" w:color="auto"/>
      </w:divBdr>
    </w:div>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63" Type="http://schemas.openxmlformats.org/officeDocument/2006/relationships/image" Target="media/image6.wmf"/><Relationship Id="rId84" Type="http://schemas.openxmlformats.org/officeDocument/2006/relationships/hyperlink" Target="https://www.3gpp.org/ftp/TSG_RAN/WG4_Radio/TSGR4_104-e/Docs/R4-2211611.zip" TargetMode="External"/><Relationship Id="rId138" Type="http://schemas.openxmlformats.org/officeDocument/2006/relationships/hyperlink" Target="https://www.3gpp.org/ftp/TSG_RAN/WG4_Radio/TSGR4_104-e/Docs/R4-2211839.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fontTable" Target="fontTable.xm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53" Type="http://schemas.openxmlformats.org/officeDocument/2006/relationships/hyperlink" Target="https://www.3gpp.org/ftp/TSG_RAN/WG4_Radio/TSGR4_104-e/Docs/R4-2211716.zip" TargetMode="External"/><Relationship Id="rId74" Type="http://schemas.openxmlformats.org/officeDocument/2006/relationships/image" Target="media/image7.png"/><Relationship Id="rId128" Type="http://schemas.openxmlformats.org/officeDocument/2006/relationships/hyperlink" Target="https://www.3gpp.org/ftp/TSG_RAN/WG4_Radio/TSGR4_104-e/Docs/R4-2213879.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22" Type="http://schemas.openxmlformats.org/officeDocument/2006/relationships/hyperlink" Target="https://www.3gpp.org/ftp/TSG_RAN/WG4_Radio/TSGR4_104-e/Docs/R4-2211669.zip" TargetMode="External"/><Relationship Id="rId43" Type="http://schemas.openxmlformats.org/officeDocument/2006/relationships/hyperlink" Target="https://www.3gpp.org/ftp/TSG_RAN/WG4_Radio/TSGR4_104-e/Docs/R4-2213470.zip" TargetMode="External"/><Relationship Id="rId64" Type="http://schemas.openxmlformats.org/officeDocument/2006/relationships/oleObject" Target="embeddings/oleObject2.bin"/><Relationship Id="rId118" Type="http://schemas.openxmlformats.org/officeDocument/2006/relationships/hyperlink" Target="https://www.3gpp.org/ftp/TSG_RAN/WG4_Radio/TSGR4_104-e/Docs/R4-2213041.zip" TargetMode="External"/><Relationship Id="rId139" Type="http://schemas.openxmlformats.org/officeDocument/2006/relationships/hyperlink" Target="https://www.3gpp.org/ftp/TSG_RAN/WG4_Radio/TSGR4_104-e/Docs/R4-2211855.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71" Type="http://schemas.microsoft.com/office/2011/relationships/people" Target="people.xml"/><Relationship Id="rId12" Type="http://schemas.openxmlformats.org/officeDocument/2006/relationships/hyperlink" Target="https://www.3gpp.org/ftp/TSG_RAN/WG4_Radio/TSGR4_104-e/Docs/R4-2211855.zip" TargetMode="External"/><Relationship Id="rId33" Type="http://schemas.openxmlformats.org/officeDocument/2006/relationships/image" Target="media/image3.png"/><Relationship Id="rId108" Type="http://schemas.openxmlformats.org/officeDocument/2006/relationships/hyperlink" Target="https://www.3gpp.org/ftp/TSG_RAN/WG4_Radio/TSGR4_104-e/Docs/R4-2212925.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yperlink" Target="https://www.3gpp.org/ftp/TSG_RAN/WG4_Radio/TSGR4_104-e/Docs/R4-2213934.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49" Type="http://schemas.openxmlformats.org/officeDocument/2006/relationships/hyperlink" Target="https://www.3gpp.org/ftp/TSG_RAN/WG4_Radio/TSGR4_104-e/Docs/R4-2213046.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44" Type="http://schemas.openxmlformats.org/officeDocument/2006/relationships/hyperlink" Target="https://www.3gpp.org/ftp/TSG_RAN/WG4_Radio/TSGR4_104-e/Docs/R4-2211668.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72" Type="http://schemas.openxmlformats.org/officeDocument/2006/relationships/theme" Target="theme/theme1.xm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 Id="rId15" Type="http://schemas.openxmlformats.org/officeDocument/2006/relationships/hyperlink" Target="https://www.3gpp.org/ftp/TSG_RAN/WG4_Radio/TSGR4_104-e/Docs/R4-2212922.zip" TargetMode="External"/><Relationship Id="rId36" Type="http://schemas.openxmlformats.org/officeDocument/2006/relationships/hyperlink" Target="https://www.3gpp.org/ftp/TSG_RAN/WG4_Radio/TSGR4_104-e/Docs/R4-2212940.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52" Type="http://schemas.openxmlformats.org/officeDocument/2006/relationships/hyperlink" Target="https://www.3gpp.org/ftp/TSG_RAN/WG4_Radio/TSGR4_104-e/Docs/R4-2211611.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64" Type="http://schemas.openxmlformats.org/officeDocument/2006/relationships/hyperlink" Target="https://www.3gpp.org/ftp/TSG_RAN/WG4_Radio/TSGR4_104-e/Docs/R4-2213879.zip" TargetMode="External"/><Relationship Id="rId16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4-e/Docs/R4-2212288.zip" TargetMode="External"/><Relationship Id="rId47" Type="http://schemas.openxmlformats.org/officeDocument/2006/relationships/hyperlink" Target="https://www.3gpp.org/ftp/TSG_RAN/WG4_Radio/TSGR4_104-e/Docs/R4-2212942.zip" TargetMode="External"/><Relationship Id="rId68" Type="http://schemas.openxmlformats.org/officeDocument/2006/relationships/hyperlink" Target="https://www.3gpp.org/ftp/TSG_RAN/WG4_Radio/TSGR4_104-e/Docs/R4-2212396.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54" Type="http://schemas.openxmlformats.org/officeDocument/2006/relationships/hyperlink" Target="https://www.3gpp.org/ftp/TSG_RAN/WG4_Radio/TSGR4_104-e/Docs/R4-2212940.zip" TargetMode="External"/><Relationship Id="rId16" Type="http://schemas.openxmlformats.org/officeDocument/2006/relationships/hyperlink" Target="https://www.3gpp.org/ftp/TSG_RAN/WG4_Radio/TSGR4_104-e/Docs/R4-2212925.zip" TargetMode="External"/><Relationship Id="rId37" Type="http://schemas.openxmlformats.org/officeDocument/2006/relationships/hyperlink" Target="https://www.3gpp.org/ftp/TSG_RAN/WG4_Radio/TSGR4_104-e/Docs/R4-2213472.zip" TargetMode="External"/><Relationship Id="rId58" Type="http://schemas.openxmlformats.org/officeDocument/2006/relationships/hyperlink" Target="https://www.3gpp.org/ftp/TSG_RAN/WG4_Radio/TSGR4_104-e/Docs/R4-2211932.zip" TargetMode="External"/><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44" Type="http://schemas.openxmlformats.org/officeDocument/2006/relationships/hyperlink" Target="https://www.3gpp.org/ftp/TSG_RAN/WG4_Radio/TSGR4_104-e/Docs/R4-2212253.zip" TargetMode="External"/><Relationship Id="rId90" Type="http://schemas.openxmlformats.org/officeDocument/2006/relationships/hyperlink" Target="https://www.3gpp.org/ftp/TSG_RAN/WG4_Radio/TSGR4_104-e/Docs/R4-2211836.zip" TargetMode="External"/><Relationship Id="rId165" Type="http://schemas.openxmlformats.org/officeDocument/2006/relationships/hyperlink" Target="https://www.3gpp.org/ftp/TSG_RAN/WG4_Radio/TSGR4_104-e/Docs/R4-2213932.zip" TargetMode="External"/><Relationship Id="rId27" Type="http://schemas.openxmlformats.org/officeDocument/2006/relationships/hyperlink" Target="https://www.3gpp.org/ftp/TSG_RAN/WG4_Radio/TSGR4_104-e/Docs/R4-2212522.zip" TargetMode="External"/><Relationship Id="rId48" Type="http://schemas.openxmlformats.org/officeDocument/2006/relationships/hyperlink" Target="https://www.3gpp.org/ftp/TSG_RAN/WG4_Radio/TSGR4_104-e/Docs/R4-2211715.zip" TargetMode="External"/><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34" Type="http://schemas.openxmlformats.org/officeDocument/2006/relationships/hyperlink" Target="https://www.3gpp.org/ftp/TSG_RAN/WG4_Radio/TSGR4_104-e/Docs/R4-2211608.zip" TargetMode="External"/><Relationship Id="rId80" Type="http://schemas.openxmlformats.org/officeDocument/2006/relationships/hyperlink" Target="https://www.3gpp.org/ftp/TSG_RAN/WG4_Radio/TSGR4_104-e/Docs/R4-2211541.zip" TargetMode="External"/><Relationship Id="rId155" Type="http://schemas.openxmlformats.org/officeDocument/2006/relationships/hyperlink" Target="https://www.3gpp.org/ftp/TSG_RAN/WG4_Radio/TSGR4_104-e/Docs/R4-2212942.zip" TargetMode="External"/><Relationship Id="rId17" Type="http://schemas.openxmlformats.org/officeDocument/2006/relationships/hyperlink" Target="https://www.3gpp.org/ftp/TSG_RAN/WG4_Radio/TSGR4_104-e/Docs/R4-2213934.zip" TargetMode="External"/><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24" Type="http://schemas.openxmlformats.org/officeDocument/2006/relationships/hyperlink" Target="https://www.3gpp.org/ftp/TSG_RAN/WG4_Radio/TSGR4_104-e/Docs/R4-2213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C73BC-D306-44C2-A84C-A773092F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45</Pages>
  <Words>15900</Words>
  <Characters>90630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Qiming Li</cp:lastModifiedBy>
  <cp:revision>2</cp:revision>
  <cp:lastPrinted>2019-04-25T01:09:00Z</cp:lastPrinted>
  <dcterms:created xsi:type="dcterms:W3CDTF">2022-08-23T10:15:00Z</dcterms:created>
  <dcterms:modified xsi:type="dcterms:W3CDTF">2022-08-23T10:15:00Z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y fmtid="{D5CDD505-2E9C-101B-9397-08002B2CF9AE}" pid="24" name="MSIP_Label_d747bccc-1f7a-43de-9506-0ef23dd23464_Enabled">
    <vt:lpwstr>true</vt:lpwstr>
  </property>
  <property fmtid="{D5CDD505-2E9C-101B-9397-08002B2CF9AE}" pid="25" name="MSIP_Label_d747bccc-1f7a-43de-9506-0ef23dd23464_SetDate">
    <vt:lpwstr>2022-08-22T20:31:44Z</vt:lpwstr>
  </property>
  <property fmtid="{D5CDD505-2E9C-101B-9397-08002B2CF9AE}" pid="26" name="MSIP_Label_d747bccc-1f7a-43de-9506-0ef23dd23464_Method">
    <vt:lpwstr>Privileged</vt:lpwstr>
  </property>
  <property fmtid="{D5CDD505-2E9C-101B-9397-08002B2CF9AE}" pid="27" name="MSIP_Label_d747bccc-1f7a-43de-9506-0ef23dd23464_Name">
    <vt:lpwstr>Non-CCI</vt:lpwstr>
  </property>
  <property fmtid="{D5CDD505-2E9C-101B-9397-08002B2CF9AE}" pid="28" name="MSIP_Label_d747bccc-1f7a-43de-9506-0ef23dd23464_SiteId">
    <vt:lpwstr>98e9ba89-e1a1-4e38-9007-8bdabc25de1d</vt:lpwstr>
  </property>
  <property fmtid="{D5CDD505-2E9C-101B-9397-08002B2CF9AE}" pid="29" name="MSIP_Label_d747bccc-1f7a-43de-9506-0ef23dd23464_ActionId">
    <vt:lpwstr>02b3604f-80a7-42a8-9fb0-9d177b4244db</vt:lpwstr>
  </property>
  <property fmtid="{D5CDD505-2E9C-101B-9397-08002B2CF9AE}" pid="30" name="MSIP_Label_d747bccc-1f7a-43de-9506-0ef23dd23464_ContentBits">
    <vt:lpwstr>0</vt:lpwstr>
  </property>
</Properties>
</file>