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A15B" w14:textId="6A4A303F"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sidR="000277E1" w:rsidRPr="000277E1">
        <w:rPr>
          <w:rFonts w:ascii="Arial" w:eastAsia="MS Mincho" w:hAnsi="Arial" w:cs="Arial"/>
          <w:b/>
          <w:sz w:val="24"/>
          <w:lang w:val="en-US" w:eastAsia="zh-CN"/>
        </w:rPr>
        <w:t>R4-221</w:t>
      </w:r>
      <w:r w:rsidR="00A67C3C">
        <w:rPr>
          <w:rFonts w:asciiTheme="minorEastAsia" w:eastAsiaTheme="minorEastAsia" w:hAnsiTheme="minorEastAsia" w:cs="Arial" w:hint="eastAsia"/>
          <w:b/>
          <w:sz w:val="24"/>
          <w:lang w:val="en-US" w:eastAsia="zh-CN"/>
        </w:rPr>
        <w:t>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Heading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ListParagraph"/>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ListParagraph"/>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ListParagraph"/>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w:t>
            </w:r>
          </w:p>
        </w:tc>
        <w:tc>
          <w:tcPr>
            <w:tcW w:w="3210" w:type="dxa"/>
          </w:tcPr>
          <w:p w14:paraId="6B445A36"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 Yamashita</w:t>
            </w:r>
          </w:p>
        </w:tc>
        <w:tc>
          <w:tcPr>
            <w:tcW w:w="3211" w:type="dxa"/>
          </w:tcPr>
          <w:p w14:paraId="3845BB5C"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Osamu.Yamashita@anritsu.com</w:t>
            </w:r>
          </w:p>
        </w:tc>
      </w:tr>
      <w:tr w:rsidR="00B85402" w14:paraId="2D134237" w14:textId="77777777">
        <w:tc>
          <w:tcPr>
            <w:tcW w:w="3210" w:type="dxa"/>
          </w:tcPr>
          <w:p w14:paraId="153DF79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w:t>
            </w:r>
          </w:p>
        </w:tc>
        <w:tc>
          <w:tcPr>
            <w:tcW w:w="3210" w:type="dxa"/>
          </w:tcPr>
          <w:p w14:paraId="0550995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Qiuge Guo</w:t>
            </w:r>
          </w:p>
        </w:tc>
        <w:tc>
          <w:tcPr>
            <w:tcW w:w="3211" w:type="dxa"/>
          </w:tcPr>
          <w:p w14:paraId="0017D35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guoqiuge@catt.cn</w:t>
            </w:r>
          </w:p>
        </w:tc>
      </w:tr>
      <w:tr w:rsidR="00B85402" w14:paraId="71A07C4E" w14:textId="77777777">
        <w:tc>
          <w:tcPr>
            <w:tcW w:w="3210" w:type="dxa"/>
          </w:tcPr>
          <w:p w14:paraId="56E005C2" w14:textId="77777777" w:rsidR="00B85402" w:rsidRDefault="00B56FDC">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6B49B96B" w14:textId="77777777" w:rsidR="00B85402" w:rsidRDefault="00B56FDC">
            <w:pPr>
              <w:spacing w:after="120"/>
              <w:rPr>
                <w:rFonts w:eastAsiaTheme="minorEastAsia"/>
                <w:color w:val="0070C0"/>
                <w:lang w:val="en-US" w:eastAsia="zh-CN"/>
              </w:rPr>
            </w:pPr>
            <w:r>
              <w:rPr>
                <w:rFonts w:eastAsiaTheme="minorEastAsia"/>
                <w:color w:val="0070C0"/>
                <w:lang w:val="en-US" w:eastAsia="zh-CN"/>
              </w:rPr>
              <w:t>CH Park</w:t>
            </w:r>
          </w:p>
        </w:tc>
        <w:tc>
          <w:tcPr>
            <w:tcW w:w="3211" w:type="dxa"/>
          </w:tcPr>
          <w:p w14:paraId="065B24D4" w14:textId="77777777" w:rsidR="00B85402" w:rsidRDefault="00B56FDC">
            <w:pPr>
              <w:spacing w:after="120"/>
              <w:rPr>
                <w:rFonts w:eastAsiaTheme="minorEastAsia"/>
                <w:color w:val="0070C0"/>
                <w:lang w:val="en-US" w:eastAsia="zh-CN"/>
              </w:rPr>
            </w:pPr>
            <w:r>
              <w:rPr>
                <w:rFonts w:eastAsiaTheme="minorEastAsia"/>
                <w:color w:val="0070C0"/>
                <w:lang w:val="en-US" w:eastAsia="zh-CN"/>
              </w:rPr>
              <w:t>chparkqc@qti.qualcomm.com</w:t>
            </w:r>
          </w:p>
        </w:tc>
      </w:tr>
      <w:tr w:rsidR="00B85402" w14:paraId="6084CFA4" w14:textId="77777777">
        <w:tc>
          <w:tcPr>
            <w:tcW w:w="3210" w:type="dxa"/>
          </w:tcPr>
          <w:p w14:paraId="34CDAB6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5134899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ian Yang</w:t>
            </w:r>
          </w:p>
        </w:tc>
        <w:tc>
          <w:tcPr>
            <w:tcW w:w="3211" w:type="dxa"/>
          </w:tcPr>
          <w:p w14:paraId="678E7E01" w14:textId="77777777" w:rsidR="00B85402" w:rsidRDefault="00B56FDC">
            <w:pPr>
              <w:spacing w:after="120"/>
              <w:rPr>
                <w:rFonts w:eastAsiaTheme="minorEastAsia"/>
                <w:color w:val="0070C0"/>
                <w:lang w:val="en-US" w:eastAsia="zh-CN"/>
              </w:rPr>
            </w:pPr>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p>
        </w:tc>
      </w:tr>
      <w:tr w:rsidR="00B85402" w14:paraId="5C230BA5" w14:textId="77777777">
        <w:tc>
          <w:tcPr>
            <w:tcW w:w="3210" w:type="dxa"/>
            <w:vMerge w:val="restart"/>
          </w:tcPr>
          <w:p w14:paraId="621EBA44"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FDCADED" w14:textId="77777777" w:rsidR="00B85402" w:rsidRDefault="00B56FDC">
            <w:pPr>
              <w:spacing w:after="120"/>
              <w:rPr>
                <w:rFonts w:eastAsiaTheme="minorEastAsia"/>
                <w:color w:val="0070C0"/>
                <w:lang w:val="en-US" w:eastAsia="zh-CN"/>
              </w:rPr>
            </w:pPr>
            <w:r>
              <w:rPr>
                <w:rFonts w:eastAsiaTheme="minorEastAsia"/>
                <w:color w:val="0070C0"/>
                <w:lang w:val="en-US" w:eastAsia="zh-CN"/>
              </w:rPr>
              <w:t>Jie Cui</w:t>
            </w:r>
          </w:p>
        </w:tc>
        <w:tc>
          <w:tcPr>
            <w:tcW w:w="3211" w:type="dxa"/>
          </w:tcPr>
          <w:p w14:paraId="6009342A" w14:textId="77777777" w:rsidR="00B85402" w:rsidRDefault="00B56FDC">
            <w:pPr>
              <w:spacing w:after="120"/>
              <w:rPr>
                <w:rFonts w:eastAsiaTheme="minorEastAsia"/>
                <w:color w:val="0070C0"/>
                <w:lang w:val="en-US" w:eastAsia="zh-CN"/>
              </w:rPr>
            </w:pPr>
            <w:r>
              <w:rPr>
                <w:rFonts w:eastAsiaTheme="minorEastAsia"/>
                <w:color w:val="0070C0"/>
                <w:lang w:val="en-US" w:eastAsia="zh-CN"/>
              </w:rPr>
              <w:t>Jie_cui@apple.com</w:t>
            </w:r>
          </w:p>
        </w:tc>
      </w:tr>
      <w:tr w:rsidR="00B85402" w14:paraId="5A9465CD" w14:textId="77777777">
        <w:tc>
          <w:tcPr>
            <w:tcW w:w="3210" w:type="dxa"/>
            <w:vMerge/>
          </w:tcPr>
          <w:p w14:paraId="4782915B" w14:textId="77777777" w:rsidR="00B85402" w:rsidRDefault="00B85402">
            <w:pPr>
              <w:spacing w:after="120"/>
              <w:rPr>
                <w:rFonts w:eastAsiaTheme="minorEastAsia"/>
                <w:color w:val="0070C0"/>
                <w:lang w:val="en-US" w:eastAsia="zh-CN"/>
              </w:rPr>
            </w:pPr>
          </w:p>
        </w:tc>
        <w:tc>
          <w:tcPr>
            <w:tcW w:w="3210" w:type="dxa"/>
          </w:tcPr>
          <w:p w14:paraId="770F36C8" w14:textId="77777777" w:rsidR="00B85402" w:rsidRDefault="00B56FDC">
            <w:pPr>
              <w:spacing w:after="120"/>
              <w:rPr>
                <w:rFonts w:eastAsiaTheme="minorEastAsia"/>
                <w:color w:val="0070C0"/>
                <w:lang w:val="en-US" w:eastAsia="zh-CN"/>
              </w:rPr>
            </w:pPr>
            <w:r>
              <w:rPr>
                <w:rFonts w:eastAsiaTheme="minorEastAsia"/>
                <w:color w:val="0070C0"/>
                <w:lang w:val="en-US" w:eastAsia="zh-CN"/>
              </w:rPr>
              <w:t>Manasa Raghavan</w:t>
            </w:r>
          </w:p>
        </w:tc>
        <w:tc>
          <w:tcPr>
            <w:tcW w:w="3211" w:type="dxa"/>
          </w:tcPr>
          <w:p w14:paraId="1DB597FC" w14:textId="04DCE255" w:rsidR="00B85402" w:rsidRDefault="00AC4B64">
            <w:pPr>
              <w:spacing w:after="120"/>
              <w:rPr>
                <w:rFonts w:eastAsiaTheme="minorEastAsia"/>
                <w:color w:val="0070C0"/>
                <w:lang w:val="en-US" w:eastAsia="zh-CN"/>
              </w:rPr>
            </w:pPr>
            <w:hyperlink r:id="rId10" w:history="1">
              <w:r w:rsidR="00F667D0" w:rsidRPr="00571CCD">
                <w:rPr>
                  <w:rStyle w:val="Hyperlink"/>
                  <w:rFonts w:eastAsiaTheme="minorEastAsia"/>
                  <w:lang w:val="en-US" w:eastAsia="zh-CN"/>
                </w:rPr>
                <w:t>Manasa.raghavan@apple.com</w:t>
              </w:r>
            </w:hyperlink>
          </w:p>
        </w:tc>
      </w:tr>
      <w:tr w:rsidR="00C81EC2" w14:paraId="39BC40D9" w14:textId="77777777">
        <w:tc>
          <w:tcPr>
            <w:tcW w:w="3210" w:type="dxa"/>
          </w:tcPr>
          <w:p w14:paraId="2DBE9EE2" w14:textId="51EEFB92"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Ericsson</w:t>
            </w:r>
          </w:p>
        </w:tc>
        <w:tc>
          <w:tcPr>
            <w:tcW w:w="3210" w:type="dxa"/>
          </w:tcPr>
          <w:p w14:paraId="04E200A6" w14:textId="5835DF89"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Santhan Thangarasa</w:t>
            </w:r>
          </w:p>
        </w:tc>
        <w:tc>
          <w:tcPr>
            <w:tcW w:w="3211" w:type="dxa"/>
          </w:tcPr>
          <w:p w14:paraId="6D3F8AC9" w14:textId="25CD8042" w:rsidR="00C81EC2" w:rsidRDefault="00C81EC2" w:rsidP="00C81EC2">
            <w:pPr>
              <w:spacing w:after="120"/>
              <w:rPr>
                <w:rFonts w:eastAsiaTheme="minorEastAsia"/>
                <w:color w:val="0070C0"/>
                <w:lang w:val="en-US" w:eastAsia="zh-CN"/>
              </w:rPr>
            </w:pPr>
            <w:r>
              <w:rPr>
                <w:rFonts w:eastAsiaTheme="minorEastAsia"/>
                <w:color w:val="0070C0"/>
                <w:lang w:val="en-US" w:eastAsia="zh-CN"/>
              </w:rPr>
              <w:t>Santhan.thangarasa@ericsson.com</w:t>
            </w:r>
          </w:p>
        </w:tc>
      </w:tr>
      <w:tr w:rsidR="0019424D" w14:paraId="4061D343" w14:textId="77777777">
        <w:tc>
          <w:tcPr>
            <w:tcW w:w="3210" w:type="dxa"/>
          </w:tcPr>
          <w:p w14:paraId="69A3E0B0" w14:textId="0E7FCD43" w:rsidR="0019424D" w:rsidRPr="00475BA3" w:rsidRDefault="0019424D" w:rsidP="00C81EC2">
            <w:pPr>
              <w:spacing w:after="120"/>
              <w:rPr>
                <w:rFonts w:eastAsiaTheme="minorEastAsia"/>
                <w:color w:val="0070C0"/>
                <w:lang w:val="en-US" w:eastAsia="zh-CN"/>
              </w:rPr>
            </w:pPr>
            <w:r>
              <w:rPr>
                <w:rFonts w:eastAsiaTheme="minorEastAsia"/>
                <w:color w:val="0070C0"/>
                <w:lang w:val="en-US" w:eastAsia="zh-CN"/>
              </w:rPr>
              <w:t xml:space="preserve">Huawei </w:t>
            </w:r>
          </w:p>
        </w:tc>
        <w:tc>
          <w:tcPr>
            <w:tcW w:w="3210" w:type="dxa"/>
          </w:tcPr>
          <w:p w14:paraId="4EEFBBF1" w14:textId="247E9F08" w:rsidR="0019424D" w:rsidRPr="00475BA3" w:rsidRDefault="0019424D" w:rsidP="00C81EC2">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5E09FDFE" w14:textId="4D3C558E" w:rsidR="0019424D" w:rsidRDefault="0019424D" w:rsidP="00C81EC2">
            <w:pPr>
              <w:spacing w:after="120"/>
              <w:rPr>
                <w:rFonts w:eastAsiaTheme="minorEastAsia"/>
                <w:color w:val="0070C0"/>
                <w:lang w:val="en-US" w:eastAsia="zh-CN"/>
              </w:rPr>
            </w:pPr>
            <w:r>
              <w:rPr>
                <w:rFonts w:eastAsiaTheme="minorEastAsia"/>
                <w:color w:val="0070C0"/>
                <w:lang w:val="en-US" w:eastAsia="zh-CN"/>
              </w:rPr>
              <w:t>zhangli164@huawei.com</w:t>
            </w:r>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14714BDD" w14:textId="77777777" w:rsidR="00B85402" w:rsidRDefault="00B56FDC">
      <w:pPr>
        <w:pStyle w:val="Heading1"/>
        <w:rPr>
          <w:lang w:eastAsia="ja-JP"/>
        </w:rPr>
      </w:pPr>
      <w:r>
        <w:rPr>
          <w:lang w:eastAsia="ja-JP"/>
        </w:rPr>
        <w:t>Topic #1: Rel-15 NR RRM maintenance</w:t>
      </w:r>
    </w:p>
    <w:p w14:paraId="5978139B"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AC4B64">
            <w:pPr>
              <w:spacing w:after="0"/>
              <w:rPr>
                <w:rFonts w:ascii="Arial" w:hAnsi="Arial" w:cs="Arial"/>
                <w:b/>
                <w:bCs/>
                <w:color w:val="0000FF"/>
                <w:sz w:val="16"/>
                <w:szCs w:val="16"/>
                <w:u w:val="single"/>
                <w:lang w:val="en-US" w:eastAsia="zh-CN"/>
              </w:rPr>
            </w:pPr>
            <w:hyperlink r:id="rId11" w:history="1">
              <w:r w:rsidR="00B56FDC">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AC4B64">
            <w:pPr>
              <w:spacing w:after="0"/>
              <w:rPr>
                <w:rFonts w:ascii="Arial" w:hAnsi="Arial" w:cs="Arial"/>
                <w:b/>
                <w:bCs/>
                <w:color w:val="0000FF"/>
                <w:sz w:val="16"/>
                <w:szCs w:val="16"/>
                <w:u w:val="single"/>
                <w:lang w:val="en-US" w:eastAsia="zh-CN"/>
              </w:rPr>
            </w:pPr>
            <w:hyperlink r:id="rId12" w:history="1">
              <w:r w:rsidR="00B56FDC">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AC4B64">
            <w:pPr>
              <w:spacing w:after="0"/>
              <w:rPr>
                <w:rFonts w:ascii="Arial" w:hAnsi="Arial" w:cs="Arial"/>
                <w:b/>
                <w:bCs/>
                <w:color w:val="0000FF"/>
                <w:sz w:val="16"/>
                <w:szCs w:val="16"/>
                <w:u w:val="single"/>
                <w:lang w:val="en-US" w:eastAsia="zh-CN"/>
              </w:rPr>
            </w:pPr>
            <w:hyperlink r:id="rId13" w:history="1">
              <w:r w:rsidR="00B56FDC">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AC4B64">
            <w:pPr>
              <w:spacing w:after="0"/>
              <w:rPr>
                <w:rFonts w:ascii="Arial" w:hAnsi="Arial" w:cs="Arial"/>
                <w:b/>
                <w:bCs/>
                <w:color w:val="0000FF"/>
                <w:sz w:val="16"/>
                <w:szCs w:val="16"/>
                <w:u w:val="single"/>
                <w:lang w:val="en-US" w:eastAsia="zh-CN"/>
              </w:rPr>
            </w:pPr>
            <w:hyperlink r:id="rId14" w:history="1">
              <w:r w:rsidR="00B56FDC">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AC4B64">
            <w:pPr>
              <w:spacing w:after="0"/>
              <w:rPr>
                <w:rFonts w:ascii="Arial" w:hAnsi="Arial" w:cs="Arial"/>
                <w:b/>
                <w:bCs/>
                <w:color w:val="0000FF"/>
                <w:sz w:val="16"/>
                <w:szCs w:val="16"/>
                <w:u w:val="single"/>
                <w:lang w:val="en-US" w:eastAsia="zh-CN"/>
              </w:rPr>
            </w:pPr>
            <w:hyperlink r:id="rId15" w:history="1">
              <w:r w:rsidR="00B56FDC">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AC4B64">
            <w:pPr>
              <w:spacing w:after="0"/>
              <w:rPr>
                <w:rFonts w:ascii="Arial" w:hAnsi="Arial" w:cs="Arial"/>
                <w:b/>
                <w:bCs/>
                <w:color w:val="0000FF"/>
                <w:sz w:val="16"/>
                <w:szCs w:val="16"/>
                <w:u w:val="single"/>
                <w:lang w:val="en-US" w:eastAsia="zh-CN"/>
              </w:rPr>
            </w:pPr>
            <w:hyperlink r:id="rId16" w:history="1">
              <w:r w:rsidR="00B56FDC">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AC4B64">
            <w:pPr>
              <w:spacing w:after="0"/>
              <w:rPr>
                <w:rFonts w:ascii="Arial" w:hAnsi="Arial" w:cs="Arial"/>
                <w:b/>
                <w:bCs/>
                <w:color w:val="0000FF"/>
                <w:sz w:val="16"/>
                <w:szCs w:val="16"/>
                <w:u w:val="single"/>
                <w:lang w:val="en-US" w:eastAsia="zh-CN"/>
              </w:rPr>
            </w:pPr>
            <w:hyperlink r:id="rId17" w:history="1">
              <w:r w:rsidR="00B56FDC">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AC4B64">
            <w:pPr>
              <w:spacing w:after="0"/>
              <w:rPr>
                <w:rFonts w:ascii="Arial" w:hAnsi="Arial" w:cs="Arial"/>
                <w:b/>
                <w:bCs/>
                <w:color w:val="0000FF"/>
                <w:sz w:val="16"/>
                <w:szCs w:val="16"/>
                <w:u w:val="single"/>
                <w:lang w:val="en-US" w:eastAsia="zh-CN"/>
              </w:rPr>
            </w:pPr>
            <w:hyperlink r:id="rId18" w:history="1">
              <w:r w:rsidR="00B56FDC">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AC4B64">
            <w:pPr>
              <w:spacing w:after="0"/>
              <w:rPr>
                <w:rFonts w:ascii="Arial" w:hAnsi="Arial" w:cs="Arial"/>
                <w:b/>
                <w:bCs/>
                <w:color w:val="0000FF"/>
                <w:sz w:val="16"/>
                <w:szCs w:val="16"/>
                <w:u w:val="single"/>
                <w:lang w:val="en-US" w:eastAsia="zh-CN"/>
              </w:rPr>
            </w:pPr>
            <w:hyperlink r:id="rId19" w:history="1">
              <w:r w:rsidR="00B56FDC">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AC4B64">
            <w:pPr>
              <w:spacing w:after="0"/>
              <w:rPr>
                <w:rFonts w:ascii="Arial" w:hAnsi="Arial" w:cs="Arial"/>
                <w:b/>
                <w:bCs/>
                <w:color w:val="0000FF"/>
                <w:sz w:val="16"/>
                <w:szCs w:val="16"/>
                <w:u w:val="single"/>
                <w:lang w:val="en-US" w:eastAsia="zh-CN"/>
              </w:rPr>
            </w:pPr>
            <w:hyperlink r:id="rId20" w:history="1">
              <w:r w:rsidR="00B56FDC">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AC4B64">
            <w:pPr>
              <w:spacing w:after="0"/>
              <w:rPr>
                <w:rFonts w:ascii="Arial" w:hAnsi="Arial" w:cs="Arial"/>
                <w:b/>
                <w:bCs/>
                <w:color w:val="0000FF"/>
                <w:sz w:val="16"/>
                <w:szCs w:val="16"/>
                <w:u w:val="single"/>
                <w:lang w:val="en-US" w:eastAsia="zh-CN"/>
              </w:rPr>
            </w:pPr>
            <w:hyperlink r:id="rId21" w:history="1">
              <w:r w:rsidR="00B56FDC">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AC4B64">
            <w:pPr>
              <w:spacing w:after="0"/>
              <w:rPr>
                <w:rFonts w:ascii="Arial" w:hAnsi="Arial" w:cs="Arial"/>
                <w:b/>
                <w:bCs/>
                <w:color w:val="0000FF"/>
                <w:sz w:val="16"/>
                <w:szCs w:val="16"/>
                <w:u w:val="single"/>
                <w:lang w:val="en-US" w:eastAsia="zh-CN"/>
              </w:rPr>
            </w:pPr>
            <w:hyperlink r:id="rId22" w:history="1">
              <w:r w:rsidR="00B56FDC">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AC4B64">
            <w:pPr>
              <w:spacing w:after="0"/>
              <w:rPr>
                <w:rFonts w:ascii="Arial" w:hAnsi="Arial" w:cs="Arial"/>
                <w:b/>
                <w:bCs/>
                <w:color w:val="0000FF"/>
                <w:sz w:val="16"/>
                <w:szCs w:val="16"/>
                <w:u w:val="single"/>
                <w:lang w:val="en-US" w:eastAsia="zh-CN"/>
              </w:rPr>
            </w:pPr>
            <w:hyperlink r:id="rId23" w:history="1">
              <w:r w:rsidR="00B56FDC">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w:t>
            </w:r>
            <w:proofErr w:type="gramStart"/>
            <w:r>
              <w:rPr>
                <w:b/>
                <w:bCs/>
              </w:rPr>
              <w:t>=[</w:t>
            </w:r>
            <w:proofErr w:type="gramEnd"/>
            <w:r>
              <w:rPr>
                <w:b/>
                <w:bCs/>
              </w:rPr>
              <w:t>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AC4B64">
            <w:pPr>
              <w:spacing w:after="0"/>
              <w:rPr>
                <w:rFonts w:ascii="Arial" w:hAnsi="Arial" w:cs="Arial"/>
                <w:b/>
                <w:bCs/>
                <w:color w:val="0000FF"/>
                <w:sz w:val="16"/>
                <w:szCs w:val="16"/>
                <w:u w:val="single"/>
                <w:lang w:val="en-US" w:eastAsia="zh-CN"/>
              </w:rPr>
            </w:pPr>
            <w:hyperlink r:id="rId24" w:history="1">
              <w:r w:rsidR="00B56FDC">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AC4B64">
            <w:pPr>
              <w:spacing w:after="0"/>
              <w:rPr>
                <w:rFonts w:ascii="Arial" w:hAnsi="Arial" w:cs="Arial"/>
                <w:b/>
                <w:bCs/>
                <w:color w:val="0000FF"/>
                <w:sz w:val="16"/>
                <w:szCs w:val="16"/>
                <w:u w:val="single"/>
                <w:lang w:val="en-US" w:eastAsia="zh-CN"/>
              </w:rPr>
            </w:pPr>
            <w:hyperlink r:id="rId25" w:history="1">
              <w:r w:rsidR="00B56FDC">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AC4B64">
            <w:pPr>
              <w:spacing w:after="0"/>
              <w:rPr>
                <w:rFonts w:ascii="Arial" w:hAnsi="Arial" w:cs="Arial"/>
                <w:b/>
                <w:bCs/>
                <w:color w:val="0000FF"/>
                <w:sz w:val="16"/>
                <w:szCs w:val="16"/>
                <w:u w:val="single"/>
                <w:lang w:val="en-US" w:eastAsia="zh-CN"/>
              </w:rPr>
            </w:pPr>
            <w:hyperlink r:id="rId26" w:history="1">
              <w:r w:rsidR="00B56FDC">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AC4B64">
            <w:pPr>
              <w:spacing w:after="0"/>
              <w:rPr>
                <w:rFonts w:ascii="Arial" w:hAnsi="Arial" w:cs="Arial"/>
                <w:b/>
                <w:bCs/>
                <w:color w:val="0000FF"/>
                <w:sz w:val="16"/>
                <w:szCs w:val="16"/>
                <w:u w:val="single"/>
                <w:lang w:val="en-US" w:eastAsia="zh-CN"/>
              </w:rPr>
            </w:pPr>
            <w:hyperlink r:id="rId27" w:history="1">
              <w:r w:rsidR="00B56FDC">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AC4B64">
            <w:pPr>
              <w:spacing w:after="0"/>
              <w:rPr>
                <w:rFonts w:ascii="Arial" w:hAnsi="Arial" w:cs="Arial"/>
                <w:b/>
                <w:bCs/>
                <w:color w:val="0000FF"/>
                <w:sz w:val="16"/>
                <w:szCs w:val="16"/>
                <w:u w:val="single"/>
                <w:lang w:val="en-US" w:eastAsia="zh-CN"/>
              </w:rPr>
            </w:pPr>
            <w:hyperlink r:id="rId28" w:history="1">
              <w:r w:rsidR="00B56FDC">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AC4B64">
            <w:pPr>
              <w:spacing w:after="0"/>
              <w:rPr>
                <w:rFonts w:ascii="Arial" w:hAnsi="Arial" w:cs="Arial"/>
                <w:b/>
                <w:bCs/>
                <w:color w:val="0000FF"/>
                <w:sz w:val="16"/>
                <w:szCs w:val="16"/>
                <w:u w:val="single"/>
                <w:lang w:val="en-US" w:eastAsia="zh-CN"/>
              </w:rPr>
            </w:pPr>
            <w:hyperlink r:id="rId29" w:history="1">
              <w:r w:rsidR="00B56FDC">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AC4B64">
            <w:pPr>
              <w:spacing w:after="0"/>
              <w:rPr>
                <w:rFonts w:ascii="Arial" w:hAnsi="Arial" w:cs="Arial"/>
                <w:b/>
                <w:bCs/>
                <w:color w:val="0000FF"/>
                <w:sz w:val="16"/>
                <w:szCs w:val="16"/>
                <w:u w:val="single"/>
                <w:lang w:val="en-US" w:eastAsia="zh-CN"/>
              </w:rPr>
            </w:pPr>
            <w:hyperlink r:id="rId30" w:history="1">
              <w:r w:rsidR="00B56FDC">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 to align with other FR2 TCs. Value of Es/</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Heading2"/>
      </w:pPr>
      <w:r>
        <w:rPr>
          <w:rFonts w:hint="eastAsia"/>
        </w:rPr>
        <w:lastRenderedPageBreak/>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Heading3"/>
        <w:rPr>
          <w:sz w:val="24"/>
          <w:szCs w:val="16"/>
        </w:rPr>
      </w:pPr>
      <w:r>
        <w:rPr>
          <w:sz w:val="24"/>
          <w:szCs w:val="16"/>
        </w:rPr>
        <w:t>Sub-topic 1-1: Applicability of FR1+FR2 test</w:t>
      </w:r>
    </w:p>
    <w:p w14:paraId="0A99FC0A" w14:textId="77777777" w:rsidR="00B85402" w:rsidRDefault="00B56FDC">
      <w:pPr>
        <w:pStyle w:val="Heading4"/>
        <w:rPr>
          <w:lang w:val="en-GB"/>
        </w:rPr>
      </w:pPr>
      <w:r>
        <w:t>Issue 1-1-1: Applicability of the test considering FR1+FR2 testability</w:t>
      </w:r>
    </w:p>
    <w:p w14:paraId="5066B897"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C45219"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798E495E"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r>
              <w:rPr>
                <w:iCs/>
                <w:sz w:val="16"/>
                <w:szCs w:val="16"/>
              </w:rPr>
              <w:t>A.5.7.1.3</w:t>
            </w:r>
          </w:p>
        </w:tc>
        <w:tc>
          <w:tcPr>
            <w:tcW w:w="6378" w:type="dxa"/>
          </w:tcPr>
          <w:p w14:paraId="6BF16787" w14:textId="77777777" w:rsidR="00B85402" w:rsidRDefault="00B56FDC">
            <w:pPr>
              <w:spacing w:after="0"/>
              <w:rPr>
                <w:iCs/>
                <w:sz w:val="16"/>
                <w:szCs w:val="16"/>
              </w:rPr>
            </w:pPr>
            <w:r>
              <w:rPr>
                <w:iCs/>
                <w:sz w:val="16"/>
                <w:szCs w:val="16"/>
              </w:rPr>
              <w:t>EN-DC inter-frequency measurement accuracy with FR1 serving cell and FR2 target cell</w:t>
            </w:r>
          </w:p>
        </w:tc>
      </w:tr>
      <w:tr w:rsidR="00B85402" w14:paraId="43B353FE" w14:textId="77777777">
        <w:trPr>
          <w:jc w:val="center"/>
        </w:trPr>
        <w:tc>
          <w:tcPr>
            <w:tcW w:w="1134" w:type="dxa"/>
          </w:tcPr>
          <w:p w14:paraId="34E78E6F" w14:textId="77777777" w:rsidR="00B85402" w:rsidRDefault="00B56FDC">
            <w:pPr>
              <w:spacing w:after="0"/>
              <w:rPr>
                <w:iCs/>
                <w:sz w:val="16"/>
                <w:szCs w:val="16"/>
              </w:rPr>
            </w:pPr>
            <w:r>
              <w:rPr>
                <w:iCs/>
                <w:sz w:val="16"/>
                <w:szCs w:val="16"/>
              </w:rPr>
              <w:t>A.7.7.1.3</w:t>
            </w:r>
          </w:p>
        </w:tc>
        <w:tc>
          <w:tcPr>
            <w:tcW w:w="6378" w:type="dxa"/>
          </w:tcPr>
          <w:p w14:paraId="32500A99" w14:textId="77777777" w:rsidR="00B85402" w:rsidRDefault="00B56FDC">
            <w:pPr>
              <w:spacing w:after="0"/>
              <w:rPr>
                <w:iCs/>
                <w:sz w:val="16"/>
                <w:szCs w:val="16"/>
              </w:rPr>
            </w:pPr>
            <w:r>
              <w:rPr>
                <w:snapToGrid w:val="0"/>
                <w:sz w:val="16"/>
                <w:szCs w:val="16"/>
              </w:rPr>
              <w:t>SA inter-frequency measurement accuracy with FR1 serving cell and FR2 target cell</w:t>
            </w:r>
          </w:p>
        </w:tc>
      </w:tr>
    </w:tbl>
    <w:p w14:paraId="51AA0AE5" w14:textId="77777777" w:rsidR="00B85402" w:rsidRDefault="00B85402">
      <w:pPr>
        <w:pStyle w:val="ListParagraph"/>
        <w:spacing w:after="120"/>
        <w:ind w:left="2376" w:firstLineChars="0" w:firstLine="0"/>
        <w:rPr>
          <w:rFonts w:eastAsia="SimSun"/>
          <w:szCs w:val="24"/>
          <w:lang w:eastAsia="zh-CN"/>
        </w:rPr>
      </w:pPr>
    </w:p>
    <w:p w14:paraId="0370C1F2"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p>
    <w:p w14:paraId="17CD10B9"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DengXian"/>
                <w:iCs/>
                <w:sz w:val="16"/>
                <w:szCs w:val="16"/>
                <w:lang w:val="en-US" w:eastAsia="zh-CN"/>
              </w:rPr>
            </w:pPr>
            <w:r>
              <w:rPr>
                <w:rFonts w:eastAsia="DengXian"/>
                <w:iCs/>
                <w:sz w:val="16"/>
                <w:szCs w:val="16"/>
                <w:lang w:val="en-US" w:eastAsia="zh-CN"/>
              </w:rPr>
              <w:t>Except for accuracy test, 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956998"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27E3FC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fine.</w:t>
            </w:r>
          </w:p>
        </w:tc>
      </w:tr>
      <w:tr w:rsidR="00B85402" w14:paraId="43902632" w14:textId="77777777">
        <w:tc>
          <w:tcPr>
            <w:tcW w:w="1236" w:type="dxa"/>
          </w:tcPr>
          <w:p w14:paraId="77727768" w14:textId="77777777" w:rsidR="00B85402" w:rsidRDefault="00B56FDC">
            <w:pPr>
              <w:spacing w:after="120"/>
              <w:rPr>
                <w:color w:val="0070C0"/>
                <w:lang w:val="en-US" w:eastAsia="zh-CN"/>
              </w:rPr>
            </w:pPr>
            <w:r>
              <w:rPr>
                <w:color w:val="0070C0"/>
                <w:lang w:val="en-US" w:eastAsia="zh-CN"/>
              </w:rPr>
              <w:t>Apple</w:t>
            </w:r>
          </w:p>
        </w:tc>
        <w:tc>
          <w:tcPr>
            <w:tcW w:w="8395" w:type="dxa"/>
          </w:tcPr>
          <w:p w14:paraId="7D5BBDE0" w14:textId="4DE8A5E1" w:rsidR="00B85402" w:rsidRDefault="00B56FDC" w:rsidP="000277E1">
            <w:pPr>
              <w:tabs>
                <w:tab w:val="left" w:pos="3118"/>
              </w:tabs>
              <w:spacing w:after="120"/>
              <w:rPr>
                <w:color w:val="0070C0"/>
                <w:lang w:val="en-US" w:eastAsia="zh-CN"/>
              </w:rPr>
            </w:pPr>
            <w:r>
              <w:rPr>
                <w:color w:val="0070C0"/>
                <w:lang w:val="en-US" w:eastAsia="zh-CN"/>
              </w:rPr>
              <w:t>Fine with either option 1 or 2.</w:t>
            </w:r>
            <w:r w:rsidR="00A1241C">
              <w:rPr>
                <w:color w:val="0070C0"/>
                <w:lang w:val="en-US" w:eastAsia="zh-CN"/>
              </w:rPr>
              <w:tab/>
            </w:r>
          </w:p>
        </w:tc>
      </w:tr>
      <w:tr w:rsidR="00A1241C" w14:paraId="067DF0D7" w14:textId="77777777">
        <w:tc>
          <w:tcPr>
            <w:tcW w:w="1236" w:type="dxa"/>
          </w:tcPr>
          <w:p w14:paraId="24403FEC" w14:textId="6D19E37F" w:rsidR="00A1241C" w:rsidRDefault="00A1241C" w:rsidP="00A1241C">
            <w:pPr>
              <w:spacing w:after="120"/>
              <w:rPr>
                <w:color w:val="0070C0"/>
                <w:lang w:val="en-US" w:eastAsia="zh-CN"/>
              </w:rPr>
            </w:pPr>
            <w:r>
              <w:rPr>
                <w:color w:val="0070C0"/>
                <w:lang w:val="en-US" w:eastAsia="zh-CN"/>
              </w:rPr>
              <w:t>Ericsson</w:t>
            </w:r>
          </w:p>
        </w:tc>
        <w:tc>
          <w:tcPr>
            <w:tcW w:w="8395" w:type="dxa"/>
          </w:tcPr>
          <w:p w14:paraId="4FE104B2" w14:textId="15397AFF" w:rsidR="00A1241C" w:rsidRDefault="00A1241C" w:rsidP="00A1241C">
            <w:pPr>
              <w:tabs>
                <w:tab w:val="left" w:pos="3118"/>
              </w:tabs>
              <w:spacing w:after="120"/>
              <w:rPr>
                <w:color w:val="0070C0"/>
                <w:lang w:val="en-US" w:eastAsia="zh-CN"/>
              </w:rPr>
            </w:pPr>
            <w:r>
              <w:rPr>
                <w:color w:val="0070C0"/>
                <w:lang w:val="en-US" w:eastAsia="zh-CN"/>
              </w:rPr>
              <w:t>We are fine with option 2.</w:t>
            </w:r>
          </w:p>
        </w:tc>
      </w:tr>
      <w:tr w:rsidR="0019424D" w14:paraId="3E69FE94" w14:textId="77777777">
        <w:tc>
          <w:tcPr>
            <w:tcW w:w="1236" w:type="dxa"/>
          </w:tcPr>
          <w:p w14:paraId="2DBBEE78" w14:textId="6E7C61C6" w:rsidR="0019424D" w:rsidRDefault="0019424D" w:rsidP="0019424D">
            <w:pPr>
              <w:spacing w:after="120"/>
              <w:rPr>
                <w:color w:val="0070C0"/>
                <w:lang w:val="en-US" w:eastAsia="zh-CN"/>
              </w:rPr>
            </w:pPr>
            <w:r>
              <w:rPr>
                <w:rFonts w:eastAsiaTheme="minorEastAsia"/>
                <w:color w:val="0070C0"/>
                <w:lang w:eastAsia="zh-CN"/>
              </w:rPr>
              <w:t xml:space="preserve">Huawei </w:t>
            </w:r>
          </w:p>
        </w:tc>
        <w:tc>
          <w:tcPr>
            <w:tcW w:w="8395" w:type="dxa"/>
          </w:tcPr>
          <w:p w14:paraId="1DB8322F" w14:textId="34BFCF35" w:rsidR="0019424D" w:rsidRDefault="0019424D" w:rsidP="0019424D">
            <w:pPr>
              <w:tabs>
                <w:tab w:val="left" w:pos="3118"/>
              </w:tabs>
              <w:spacing w:after="120"/>
              <w:rPr>
                <w:color w:val="0070C0"/>
                <w:lang w:val="en-US" w:eastAsia="zh-CN"/>
              </w:rPr>
            </w:pPr>
            <w:r>
              <w:t>We are fine with option 1. For option 2, we don’t fully understanding the intention. Does it means no testability problem for accuracy test at all?</w:t>
            </w:r>
          </w:p>
        </w:tc>
      </w:tr>
      <w:tr w:rsidR="00B84D25" w14:paraId="2D02CEFC" w14:textId="77777777">
        <w:tc>
          <w:tcPr>
            <w:tcW w:w="1236" w:type="dxa"/>
          </w:tcPr>
          <w:p w14:paraId="588B70D6" w14:textId="674EE81D" w:rsidR="00B84D25" w:rsidRDefault="00B84D25" w:rsidP="00B84D25">
            <w:pPr>
              <w:spacing w:after="120"/>
              <w:rPr>
                <w:rFonts w:eastAsiaTheme="minorEastAsia"/>
                <w:color w:val="0070C0"/>
                <w:lang w:eastAsia="zh-CN"/>
              </w:rPr>
            </w:pPr>
            <w:r>
              <w:rPr>
                <w:color w:val="0070C0"/>
                <w:lang w:eastAsia="zh-CN"/>
              </w:rPr>
              <w:t>Nokia</w:t>
            </w:r>
          </w:p>
        </w:tc>
        <w:tc>
          <w:tcPr>
            <w:tcW w:w="8395" w:type="dxa"/>
          </w:tcPr>
          <w:p w14:paraId="78749EF3" w14:textId="592B9413" w:rsidR="00B84D25" w:rsidRDefault="00B84D25" w:rsidP="00B84D25">
            <w:pPr>
              <w:tabs>
                <w:tab w:val="left" w:pos="3118"/>
              </w:tabs>
              <w:spacing w:after="120"/>
            </w:pPr>
            <w:r>
              <w:rPr>
                <w:color w:val="0070C0"/>
                <w:lang w:val="en-US" w:eastAsia="zh-CN"/>
              </w:rPr>
              <w:t>We have a preference for option 1.</w:t>
            </w:r>
          </w:p>
        </w:tc>
      </w:tr>
    </w:tbl>
    <w:p w14:paraId="0C1634B1" w14:textId="77777777" w:rsidR="00B85402" w:rsidRDefault="00B85402">
      <w:pPr>
        <w:rPr>
          <w:lang w:val="sv-SE" w:eastAsia="zh-CN"/>
        </w:rPr>
      </w:pPr>
    </w:p>
    <w:p w14:paraId="4AF02CB0" w14:textId="77777777" w:rsidR="00B85402" w:rsidRDefault="00B56FDC">
      <w:pPr>
        <w:pStyle w:val="Heading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lastRenderedPageBreak/>
        <w:t>Y’: actual gain difference between fine and rough beam at peak direction</w:t>
      </w:r>
    </w:p>
    <w:p w14:paraId="4EFBFF6A"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TableGrid"/>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Heading4"/>
      </w:pPr>
      <w:r>
        <w:t>Issue 1-2-1: Whether to add E to the upper bound</w:t>
      </w:r>
    </w:p>
    <w:p w14:paraId="1327E6B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CBE14F"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348F8F2F"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add additional margins E=[3]dB to the upper bound for FR2 inter-frequency relative RSRP accuracy test requirements</w:t>
      </w:r>
    </w:p>
    <w:p w14:paraId="0274BEBE"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3C62922"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r>
              <w:rPr>
                <w:color w:val="0070C0"/>
                <w:lang w:val="en-US" w:eastAsia="zh-CN"/>
              </w:rPr>
              <w:t>Apple</w:t>
            </w:r>
          </w:p>
        </w:tc>
        <w:tc>
          <w:tcPr>
            <w:tcW w:w="8395" w:type="dxa"/>
          </w:tcPr>
          <w:p w14:paraId="54CAA257" w14:textId="77777777" w:rsidR="00B85402" w:rsidRDefault="00B56FDC">
            <w:pPr>
              <w:spacing w:after="120"/>
              <w:rPr>
                <w:color w:val="0070C0"/>
                <w:lang w:val="en-US" w:eastAsia="zh-CN"/>
              </w:rPr>
            </w:pPr>
            <w:r>
              <w:rPr>
                <w:color w:val="0070C0"/>
                <w:lang w:val="en-US" w:eastAsia="zh-CN"/>
              </w:rPr>
              <w:t>Support option 1.</w:t>
            </w:r>
          </w:p>
        </w:tc>
      </w:tr>
      <w:tr w:rsidR="00B85402" w14:paraId="4BF2252B" w14:textId="77777777">
        <w:tc>
          <w:tcPr>
            <w:tcW w:w="1236" w:type="dxa"/>
          </w:tcPr>
          <w:p w14:paraId="5563762A"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63B90498" w14:textId="77777777" w:rsidR="00B85402" w:rsidRPr="000277E1" w:rsidRDefault="00B56FDC">
            <w:pPr>
              <w:spacing w:after="120"/>
              <w:rPr>
                <w:rFonts w:eastAsia="PMingLiU"/>
                <w:color w:val="0070C0"/>
                <w:lang w:val="en-US" w:eastAsia="zh-TW"/>
              </w:rPr>
            </w:pPr>
            <w:r>
              <w:rPr>
                <w:rFonts w:eastAsia="PMingLiU"/>
                <w:color w:val="0070C0"/>
                <w:lang w:val="en-US" w:eastAsia="zh-TW"/>
              </w:rPr>
              <w:t>Support option 1.</w:t>
            </w:r>
          </w:p>
        </w:tc>
      </w:tr>
      <w:tr w:rsidR="0019424D" w14:paraId="65C50B17" w14:textId="77777777">
        <w:tc>
          <w:tcPr>
            <w:tcW w:w="1236" w:type="dxa"/>
          </w:tcPr>
          <w:p w14:paraId="04375D00" w14:textId="57DBBB0F" w:rsidR="0019424D" w:rsidRDefault="0019424D" w:rsidP="0019424D">
            <w:pPr>
              <w:spacing w:after="120"/>
              <w:rPr>
                <w:rFonts w:eastAsia="PMingLiU"/>
                <w:color w:val="0070C0"/>
                <w:lang w:val="en-US" w:eastAsia="zh-TW"/>
              </w:rPr>
            </w:pPr>
            <w:r>
              <w:rPr>
                <w:rFonts w:eastAsia="PMingLiU"/>
                <w:color w:val="0070C0"/>
                <w:lang w:val="en-US" w:eastAsia="zh-TW"/>
              </w:rPr>
              <w:t>Huawei</w:t>
            </w:r>
          </w:p>
        </w:tc>
        <w:tc>
          <w:tcPr>
            <w:tcW w:w="8395" w:type="dxa"/>
          </w:tcPr>
          <w:p w14:paraId="5AF78C0F" w14:textId="23A41122" w:rsidR="0019424D" w:rsidRDefault="0019424D" w:rsidP="0019424D">
            <w:pPr>
              <w:spacing w:after="120"/>
              <w:rPr>
                <w:rFonts w:eastAsia="PMingLiU"/>
                <w:color w:val="0070C0"/>
                <w:lang w:val="en-US" w:eastAsia="zh-TW"/>
              </w:rPr>
            </w:pPr>
            <w:r>
              <w:rPr>
                <w:rFonts w:eastAsia="PMingLiU"/>
                <w:color w:val="0070C0"/>
                <w:lang w:val="en-US" w:eastAsia="zh-TW"/>
              </w:rPr>
              <w:t>Support option 1.</w:t>
            </w:r>
          </w:p>
        </w:tc>
      </w:tr>
    </w:tbl>
    <w:p w14:paraId="2388B651" w14:textId="77777777" w:rsidR="00B85402" w:rsidRDefault="00B85402">
      <w:pPr>
        <w:spacing w:after="120"/>
        <w:rPr>
          <w:color w:val="0070C0"/>
          <w:szCs w:val="24"/>
          <w:lang w:eastAsia="zh-CN"/>
        </w:rPr>
      </w:pPr>
    </w:p>
    <w:p w14:paraId="4EC71725" w14:textId="77777777" w:rsidR="00B85402" w:rsidRDefault="00B56FDC">
      <w:pPr>
        <w:pStyle w:val="Heading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Heading3"/>
        <w:rPr>
          <w:sz w:val="24"/>
          <w:szCs w:val="16"/>
        </w:rPr>
      </w:pPr>
      <w:r>
        <w:rPr>
          <w:sz w:val="24"/>
          <w:szCs w:val="16"/>
        </w:rPr>
        <w:t xml:space="preserve">CRs for the Core part  </w:t>
      </w:r>
    </w:p>
    <w:tbl>
      <w:tblPr>
        <w:tblStyle w:val="TableGrid"/>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We see that the identified issue is valid. However, we would like to not keep adding scheduling restriction rules to RAN4 spec. If there is a way to say “UE is expected to receive downlink signals </w:t>
            </w:r>
            <w:r>
              <w:rPr>
                <w:rFonts w:eastAsiaTheme="minorEastAsia"/>
                <w:color w:val="0070C0"/>
                <w:lang w:val="en-US" w:eastAsia="zh-CN"/>
              </w:rPr>
              <w:lastRenderedPageBreak/>
              <w:t>until at least the first slot after SSB block,” we think the issue may be resolved by additionally referring to RAN1 spec.</w:t>
            </w:r>
          </w:p>
          <w:p w14:paraId="4118B68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The change is not clear enough to us. Since the symbols after SSB are for GP, as depicted in the figure, no scheduling is expected on GP symbols.</w:t>
            </w:r>
          </w:p>
          <w:p w14:paraId="6C1F01E0"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Thanks QC and vivo for the comments, and we would like to further clarify our understanding:</w:t>
            </w:r>
          </w:p>
          <w:p w14:paraId="7C97EE5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p>
          <w:p w14:paraId="405DB431" w14:textId="77777777" w:rsidR="00B85402" w:rsidRDefault="00B56FDC">
            <w:pPr>
              <w:spacing w:after="120"/>
              <w:rPr>
                <w:rFonts w:eastAsiaTheme="minorEastAsia"/>
                <w:color w:val="0070C0"/>
                <w:lang w:val="en-US" w:eastAsia="zh-CN"/>
              </w:rPr>
            </w:pPr>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p>
          <w:p w14:paraId="6832014B" w14:textId="77777777" w:rsidR="00695CC4" w:rsidRDefault="00695CC4">
            <w:pPr>
              <w:spacing w:after="120"/>
              <w:rPr>
                <w:rFonts w:eastAsiaTheme="minorEastAsia"/>
                <w:color w:val="0070C0"/>
                <w:lang w:val="en-US" w:eastAsia="zh-CN"/>
              </w:rPr>
            </w:pPr>
            <w:r>
              <w:rPr>
                <w:rFonts w:eastAsiaTheme="minorEastAsia"/>
                <w:color w:val="0070C0"/>
                <w:lang w:val="en-US" w:eastAsia="zh-CN"/>
              </w:rPr>
              <w:t>Ericsson: We think this is a valid issue, but we need time to further check the detail.</w:t>
            </w:r>
          </w:p>
          <w:p w14:paraId="54011506" w14:textId="77777777" w:rsidR="0019424D" w:rsidRDefault="0019424D">
            <w:pPr>
              <w:spacing w:after="120"/>
              <w:rPr>
                <w:rFonts w:eastAsiaTheme="minorEastAsia"/>
                <w:color w:val="0070C0"/>
                <w:lang w:val="en-US" w:eastAsia="zh-CN"/>
              </w:rPr>
            </w:pPr>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p>
          <w:p w14:paraId="6B9FD5D3" w14:textId="489066A3" w:rsidR="00B84D25" w:rsidRDefault="00B84D25">
            <w:pPr>
              <w:spacing w:after="120"/>
              <w:rPr>
                <w:rFonts w:eastAsiaTheme="minorEastAsia"/>
                <w:color w:val="0070C0"/>
                <w:lang w:val="en-US" w:eastAsia="zh-CN"/>
              </w:rPr>
            </w:pPr>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p>
          <w:p w14:paraId="4FE84886" w14:textId="77777777" w:rsidR="00AD464D" w:rsidRDefault="00AD464D">
            <w:pPr>
              <w:spacing w:after="120"/>
              <w:rPr>
                <w:rFonts w:eastAsiaTheme="minorEastAsia"/>
                <w:color w:val="0070C0"/>
                <w:lang w:val="en-US" w:eastAsia="zh-CN"/>
              </w:rPr>
            </w:pPr>
            <w:r>
              <w:rPr>
                <w:rFonts w:eastAsiaTheme="minorEastAsia"/>
                <w:color w:val="0070C0"/>
                <w:lang w:val="en-US" w:eastAsia="zh-CN"/>
              </w:rPr>
              <w:t xml:space="preserve">Apple2: We will correct the </w:t>
            </w:r>
            <w:r w:rsidR="004F3993">
              <w:rPr>
                <w:rFonts w:eastAsiaTheme="minorEastAsia"/>
                <w:color w:val="0070C0"/>
                <w:lang w:val="en-US" w:eastAsia="zh-CN"/>
              </w:rPr>
              <w:t xml:space="preserve">units in the revision to 2 slots. And also add units to the scheduling restriction part for FR2. </w:t>
            </w:r>
          </w:p>
          <w:p w14:paraId="64F81EA7" w14:textId="77777777" w:rsidR="009753F2" w:rsidRDefault="009753F2">
            <w:pPr>
              <w:spacing w:after="120"/>
              <w:rPr>
                <w:rFonts w:eastAsiaTheme="minorEastAsia"/>
                <w:color w:val="0070C0"/>
                <w:lang w:val="en-US" w:eastAsia="zh-CN"/>
              </w:rPr>
            </w:pPr>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p>
          <w:p w14:paraId="036DDD53" w14:textId="77777777" w:rsidR="0019424D" w:rsidRDefault="0019424D">
            <w:pPr>
              <w:spacing w:after="120"/>
              <w:rPr>
                <w:rFonts w:eastAsiaTheme="minorEastAsia"/>
                <w:color w:val="0070C0"/>
                <w:lang w:val="en-US" w:eastAsia="zh-CN"/>
              </w:rPr>
            </w:pPr>
            <w:r>
              <w:rPr>
                <w:rFonts w:eastAsiaTheme="minorEastAsia"/>
                <w:color w:val="0070C0"/>
                <w:lang w:val="en-US" w:eastAsia="zh-CN"/>
              </w:rPr>
              <w:t>Huawei: As Apple mentioned, it should be 2 slots instead of 2 symbols. Otherwise, the CR is fine.</w:t>
            </w:r>
          </w:p>
          <w:p w14:paraId="417321CF" w14:textId="28D06297" w:rsidR="00B84D25" w:rsidRDefault="00B84D25">
            <w:pPr>
              <w:spacing w:after="120"/>
              <w:rPr>
                <w:rFonts w:eastAsiaTheme="minorEastAsia"/>
                <w:color w:val="0070C0"/>
                <w:lang w:val="en-US" w:eastAsia="zh-CN"/>
              </w:rPr>
            </w:pPr>
            <w:r>
              <w:rPr>
                <w:rFonts w:eastAsiaTheme="minorEastAsia"/>
                <w:color w:val="0070C0"/>
                <w:lang w:val="en-US" w:eastAsia="zh-CN"/>
              </w:rPr>
              <w:lastRenderedPageBreak/>
              <w:t>Nokia: We are wondering if this change is really needed? It is addressing a corner case from our point of view. At least it seems not to be an essential change for Rel15.</w:t>
            </w:r>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rFonts w:eastAsiaTheme="minorEastAsia"/>
                <w:color w:val="0070C0"/>
                <w:lang w:val="en-US" w:eastAsia="zh-CN"/>
              </w:rPr>
            </w:pPr>
            <w:r>
              <w:rPr>
                <w:rFonts w:eastAsiaTheme="minorEastAsia"/>
                <w:color w:val="0070C0"/>
                <w:lang w:val="en-US" w:eastAsia="zh-CN"/>
              </w:rPr>
              <w:t>Ericsson: OK</w:t>
            </w:r>
          </w:p>
          <w:p w14:paraId="7152BF49" w14:textId="53DA41EB"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trPr>
        <w:tc>
          <w:tcPr>
            <w:tcW w:w="1233" w:type="dxa"/>
            <w:vMerge/>
          </w:tcPr>
          <w:p w14:paraId="19E51741" w14:textId="77777777" w:rsidR="00B85402" w:rsidRDefault="00B85402">
            <w:pPr>
              <w:spacing w:after="120"/>
              <w:rPr>
                <w:rFonts w:eastAsiaTheme="minorEastAsia"/>
                <w:color w:val="0070C0"/>
                <w:lang w:val="en-US" w:eastAsia="zh-CN"/>
              </w:rPr>
            </w:pPr>
          </w:p>
        </w:tc>
        <w:tc>
          <w:tcPr>
            <w:tcW w:w="8398" w:type="dxa"/>
          </w:tcPr>
          <w:p w14:paraId="11911EFC"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r w:rsidRPr="000277E1">
              <w:rPr>
                <w:rFonts w:eastAsiaTheme="minorEastAsia"/>
                <w:color w:val="0070C0"/>
                <w:highlight w:val="yellow"/>
                <w:lang w:val="en-US" w:eastAsia="zh-CN"/>
              </w:rPr>
              <w:t xml:space="preserve">Can the moderator help to advise to the chair to update </w:t>
            </w:r>
            <w:proofErr w:type="spellStart"/>
            <w:r w:rsidRPr="000277E1">
              <w:rPr>
                <w:rFonts w:eastAsiaTheme="minorEastAsia"/>
                <w:color w:val="0070C0"/>
                <w:highlight w:val="yellow"/>
                <w:lang w:val="en-US" w:eastAsia="zh-CN"/>
              </w:rPr>
              <w:t>TDoc</w:t>
            </w:r>
            <w:proofErr w:type="spellEnd"/>
            <w:r w:rsidRPr="000277E1">
              <w:rPr>
                <w:rFonts w:eastAsiaTheme="minorEastAsia"/>
                <w:color w:val="0070C0"/>
                <w:highlight w:val="yellow"/>
                <w:lang w:val="en-US" w:eastAsia="zh-CN"/>
              </w:rPr>
              <w:t xml:space="preserve"> reservation?</w:t>
            </w:r>
          </w:p>
          <w:p w14:paraId="6B58053C" w14:textId="77777777" w:rsidR="00324AF1" w:rsidRDefault="00324AF1">
            <w:pPr>
              <w:spacing w:after="120"/>
              <w:rPr>
                <w:rFonts w:eastAsiaTheme="minorEastAsia"/>
                <w:color w:val="0070C0"/>
                <w:lang w:val="en-US" w:eastAsia="zh-CN"/>
              </w:rPr>
            </w:pPr>
            <w:r>
              <w:rPr>
                <w:rFonts w:eastAsiaTheme="minorEastAsia"/>
                <w:color w:val="0070C0"/>
                <w:lang w:val="en-US" w:eastAsia="zh-CN"/>
              </w:rPr>
              <w:t>Ericsson: OK</w:t>
            </w:r>
          </w:p>
          <w:p w14:paraId="65FF0DC9" w14:textId="77777777" w:rsidR="0019424D" w:rsidRDefault="0019424D">
            <w:pPr>
              <w:spacing w:after="120"/>
              <w:rPr>
                <w:rFonts w:eastAsiaTheme="minorEastAsia"/>
                <w:color w:val="0070C0"/>
                <w:lang w:val="en-US" w:eastAsia="zh-CN"/>
              </w:rPr>
            </w:pPr>
            <w:r>
              <w:rPr>
                <w:rFonts w:eastAsiaTheme="minorEastAsia"/>
                <w:color w:val="0070C0"/>
                <w:lang w:val="en-US" w:eastAsia="zh-CN"/>
              </w:rPr>
              <w:t>Moderator: After further checking, it seems the change itself is same across releases, so there is no need to have Cat-F CR for Rel-16. Sorry for the confusion.</w:t>
            </w:r>
          </w:p>
          <w:p w14:paraId="04B9CF2A" w14:textId="04C0D05C" w:rsidR="00B84D25" w:rsidRDefault="00B84D25">
            <w:pPr>
              <w:spacing w:after="120"/>
              <w:rPr>
                <w:rFonts w:eastAsiaTheme="minorEastAsia"/>
                <w:color w:val="0070C0"/>
                <w:lang w:val="en-US" w:eastAsia="zh-CN"/>
              </w:rPr>
            </w:pPr>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p>
          <w:p w14:paraId="532BCD2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We understand the intention, but the wording is not accurate enough. It should be all the slots between first slot and last slot contains SSB. In addition, we don’t think half frame is needed for SMTC.</w:t>
            </w:r>
          </w:p>
          <w:p w14:paraId="6448B9C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p>
          <w:p w14:paraId="562B1B68" w14:textId="77777777" w:rsidR="00A419FA" w:rsidRDefault="00A419FA">
            <w:pPr>
              <w:spacing w:after="120"/>
              <w:rPr>
                <w:rFonts w:eastAsiaTheme="minorEastAsia"/>
                <w:color w:val="0070C0"/>
                <w:lang w:val="en-US" w:eastAsia="zh-CN"/>
              </w:rPr>
            </w:pPr>
            <w:r>
              <w:rPr>
                <w:rFonts w:eastAsiaTheme="minorEastAsia"/>
                <w:color w:val="0070C0"/>
                <w:lang w:val="en-US" w:eastAsia="zh-CN"/>
              </w:rPr>
              <w:t>Ericsson: Ok with the CR.</w:t>
            </w:r>
          </w:p>
          <w:p w14:paraId="4EC7437D"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D75030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1D01FD9C"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p>
          <w:p w14:paraId="706B09E2"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p>
          <w:p w14:paraId="5567167D"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2) the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p>
          <w:p w14:paraId="6ED6AF1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p>
          <w:p w14:paraId="3D091FD0" w14:textId="77777777" w:rsidR="0019424D" w:rsidRDefault="0019424D" w:rsidP="0019424D">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p>
          <w:p w14:paraId="2216499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 can revise the wording to “…</w:t>
            </w:r>
            <w:r>
              <w:rPr>
                <w:lang w:eastAsia="zh-CN"/>
              </w:rPr>
              <w:t xml:space="preserve">the </w:t>
            </w:r>
            <w:r>
              <w:t xml:space="preserve">number of consecutive subframes containing all SSBs transmitted by the </w:t>
            </w:r>
            <w:proofErr w:type="spellStart"/>
            <w:r>
              <w:t>SCell</w:t>
            </w:r>
            <w:proofErr w:type="spellEnd"/>
            <w:r>
              <w:t xml:space="preserve"> in an SSB burst…</w:t>
            </w:r>
            <w:r>
              <w:rPr>
                <w:rFonts w:eastAsiaTheme="minorEastAsia"/>
                <w:color w:val="0070C0"/>
                <w:lang w:val="en-US" w:eastAsia="zh-CN"/>
              </w:rPr>
              <w:t>”, do you Okay with the wording?</w:t>
            </w:r>
          </w:p>
          <w:p w14:paraId="4C126705"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p>
          <w:p w14:paraId="1870A59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5269CCE5" w14:textId="348D9428"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same comment as R4-2212922.</w:t>
            </w:r>
          </w:p>
          <w:p w14:paraId="19211C26"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p>
          <w:p w14:paraId="5F039450" w14:textId="77777777" w:rsidR="00AC1BAA" w:rsidRDefault="00AC1BAA">
            <w:pPr>
              <w:spacing w:after="120"/>
              <w:rPr>
                <w:rFonts w:eastAsiaTheme="minorEastAsia"/>
                <w:color w:val="0070C0"/>
                <w:lang w:val="en-US" w:eastAsia="zh-CN"/>
              </w:rPr>
            </w:pPr>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p>
          <w:p w14:paraId="275DA69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ECCCD6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21F13E31"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Same as R4-2212922</w:t>
            </w:r>
          </w:p>
          <w:p w14:paraId="3EEB99B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p>
          <w:p w14:paraId="68A4244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6E02EB26" w14:textId="7C108245"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 But in section 6.1.1.2.2 of this CR, there is one redundant sentence as following, and it shall be deleted.</w:t>
            </w:r>
          </w:p>
          <w:p w14:paraId="77F1D8C5" w14:textId="77777777" w:rsidR="00B85402" w:rsidRDefault="00B56FDC">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p>
          <w:p w14:paraId="1615765E" w14:textId="1415E75E"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w:t>
            </w:r>
            <w:r w:rsidRPr="00376D88">
              <w:rPr>
                <w:rFonts w:eastAsiaTheme="minorEastAsia"/>
                <w:color w:val="0070C0"/>
                <w:lang w:val="en-US" w:eastAsia="zh-CN"/>
              </w:rPr>
              <w:t>It is not essential change from my POV, Is it necessary?</w:t>
            </w:r>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2CC1586C" w14:textId="0D3ED190" w:rsidR="00B84D25" w:rsidRDefault="00B84D25">
            <w:pPr>
              <w:spacing w:after="120"/>
              <w:rPr>
                <w:rFonts w:eastAsiaTheme="minorEastAsia"/>
                <w:color w:val="0070C0"/>
                <w:lang w:val="en-US" w:eastAsia="zh-CN"/>
              </w:rPr>
            </w:pPr>
            <w:r>
              <w:rPr>
                <w:rFonts w:eastAsiaTheme="minorEastAsia"/>
                <w:color w:val="0070C0"/>
                <w:lang w:val="en-US" w:eastAsia="zh-CN"/>
              </w:rPr>
              <w:t>Nokia: Change is agreeable. The problem is also in Rel-16&amp;R17. But we found no Cat-A CR for Rel-16 &amp; Rel-17. Suggest to have Cat-A for R16 &amp; R17.</w:t>
            </w:r>
          </w:p>
        </w:tc>
      </w:tr>
    </w:tbl>
    <w:p w14:paraId="4B6AC216" w14:textId="77777777" w:rsidR="00B85402" w:rsidRDefault="00B85402">
      <w:pPr>
        <w:rPr>
          <w:lang w:val="en-US" w:eastAsia="zh-CN"/>
        </w:rPr>
      </w:pPr>
    </w:p>
    <w:p w14:paraId="59A4A034" w14:textId="77777777" w:rsidR="00B85402" w:rsidRDefault="00B56FDC">
      <w:pPr>
        <w:pStyle w:val="Heading3"/>
        <w:rPr>
          <w:sz w:val="24"/>
          <w:szCs w:val="16"/>
        </w:rPr>
      </w:pPr>
      <w:r>
        <w:rPr>
          <w:sz w:val="24"/>
          <w:szCs w:val="16"/>
        </w:rPr>
        <w:t xml:space="preserve">CRs for the Perf part  </w:t>
      </w:r>
    </w:p>
    <w:tbl>
      <w:tblPr>
        <w:tblStyle w:val="TableGrid"/>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rFonts w:eastAsiaTheme="minorEastAsia"/>
                <w:color w:val="0070C0"/>
                <w:lang w:val="en-US" w:eastAsia="zh-CN"/>
              </w:rPr>
            </w:pPr>
            <w:r>
              <w:rPr>
                <w:rFonts w:eastAsiaTheme="minorEastAsia"/>
                <w:color w:val="0070C0"/>
                <w:lang w:val="en-US" w:eastAsia="zh-CN"/>
              </w:rPr>
              <w:t>Ericsson: OK</w:t>
            </w:r>
          </w:p>
          <w:p w14:paraId="1098D610" w14:textId="32AA05A0"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p>
          <w:p w14:paraId="16DD5689" w14:textId="686ED040" w:rsidR="00C9444A" w:rsidRDefault="00C9444A">
            <w:pPr>
              <w:spacing w:after="120"/>
              <w:rPr>
                <w:rFonts w:eastAsiaTheme="minorEastAsia"/>
                <w:color w:val="0070C0"/>
                <w:lang w:val="en-US" w:eastAsia="zh-CN"/>
              </w:rPr>
            </w:pPr>
            <w:r>
              <w:rPr>
                <w:rFonts w:eastAsiaTheme="minorEastAsia"/>
                <w:color w:val="0070C0"/>
                <w:lang w:val="en-US" w:eastAsia="zh-CN"/>
              </w:rPr>
              <w:t>Ericsson: OK</w:t>
            </w:r>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OK</w:t>
            </w:r>
          </w:p>
          <w:p w14:paraId="7AD62B31" w14:textId="77777777" w:rsidR="006032FF" w:rsidRDefault="006032FF" w:rsidP="006032FF">
            <w:pPr>
              <w:spacing w:after="120"/>
              <w:rPr>
                <w:rFonts w:eastAsiaTheme="minorEastAsia"/>
                <w:color w:val="0070C0"/>
                <w:lang w:val="en-US" w:eastAsia="zh-CN"/>
              </w:rPr>
            </w:pPr>
            <w:r>
              <w:rPr>
                <w:rFonts w:eastAsiaTheme="minorEastAsia"/>
                <w:color w:val="0070C0"/>
                <w:lang w:val="en-US" w:eastAsia="zh-CN"/>
              </w:rPr>
              <w:t xml:space="preserve">Ericsson: </w:t>
            </w:r>
          </w:p>
          <w:p w14:paraId="0543DF7B"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p>
          <w:p w14:paraId="71DB9BF5"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p>
          <w:p w14:paraId="503ADE7F" w14:textId="10FAEFE1" w:rsidR="00B84D25" w:rsidRDefault="00B84D25" w:rsidP="006032FF">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p>
        </w:tc>
      </w:tr>
      <w:tr w:rsidR="00B85402" w14:paraId="65D4E44C" w14:textId="77777777">
        <w:trPr>
          <w:trHeight w:val="710"/>
        </w:trPr>
        <w:tc>
          <w:tcPr>
            <w:tcW w:w="964" w:type="dxa"/>
            <w:vMerge/>
          </w:tcPr>
          <w:p w14:paraId="49B83DCF" w14:textId="77777777" w:rsidR="00B85402" w:rsidRDefault="00B85402">
            <w:pPr>
              <w:spacing w:after="120"/>
              <w:rPr>
                <w:rFonts w:eastAsiaTheme="minorEastAsia"/>
                <w:color w:val="0070C0"/>
                <w:lang w:val="en-US" w:eastAsia="zh-CN"/>
              </w:rPr>
            </w:pPr>
          </w:p>
        </w:tc>
        <w:tc>
          <w:tcPr>
            <w:tcW w:w="8667" w:type="dxa"/>
          </w:tcPr>
          <w:p w14:paraId="7970E880"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The changes are overlapping with R4-2212931. Suggest to merge the changes into 2931.</w:t>
            </w:r>
          </w:p>
          <w:p w14:paraId="412F080B" w14:textId="77777777" w:rsidR="00441468" w:rsidRDefault="00441468">
            <w:pPr>
              <w:spacing w:after="120"/>
              <w:rPr>
                <w:rFonts w:eastAsiaTheme="minorEastAsia"/>
                <w:color w:val="0070C0"/>
                <w:lang w:val="en-US" w:eastAsia="zh-CN"/>
              </w:rPr>
            </w:pPr>
            <w:r>
              <w:rPr>
                <w:rFonts w:eastAsiaTheme="minorEastAsia"/>
                <w:color w:val="0070C0"/>
                <w:lang w:val="en-US" w:eastAsia="zh-CN"/>
              </w:rPr>
              <w:t>Ericsson: OK</w:t>
            </w:r>
          </w:p>
          <w:p w14:paraId="3C2801AB" w14:textId="4454539B"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rFonts w:eastAsiaTheme="minorEastAsia"/>
                <w:color w:val="0070C0"/>
                <w:lang w:val="en-US" w:eastAsia="zh-CN"/>
              </w:rPr>
            </w:pPr>
            <w:r>
              <w:rPr>
                <w:rFonts w:eastAsiaTheme="minorEastAsia"/>
                <w:color w:val="0070C0"/>
                <w:lang w:val="en-US" w:eastAsia="zh-CN"/>
              </w:rPr>
              <w:t>Ericsson: Somehow, I am not able to open the document. Can we come back in second round?</w:t>
            </w:r>
          </w:p>
          <w:p w14:paraId="567F81C3" w14:textId="0E003218" w:rsidR="00B84D25" w:rsidRDefault="00B84D25">
            <w:pPr>
              <w:spacing w:after="120"/>
              <w:rPr>
                <w:rFonts w:eastAsiaTheme="minorEastAsia"/>
                <w:color w:val="0070C0"/>
                <w:lang w:val="en-US" w:eastAsia="zh-CN"/>
              </w:rPr>
            </w:pPr>
            <w:r w:rsidRPr="003C386B">
              <w:rPr>
                <w:rFonts w:eastAsiaTheme="minorEastAsia"/>
                <w:color w:val="0070C0"/>
                <w:lang w:val="en-US" w:eastAsia="zh-CN"/>
              </w:rPr>
              <w:t>Nokia: it will depend on the conclusion of issue 1-1-1.</w:t>
            </w: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rFonts w:eastAsiaTheme="minorEastAsia"/>
                <w:color w:val="0070C0"/>
                <w:lang w:val="en-US" w:eastAsia="zh-CN"/>
              </w:rPr>
            </w:pPr>
            <w:r>
              <w:rPr>
                <w:rFonts w:eastAsiaTheme="minorEastAsia"/>
                <w:color w:val="0070C0"/>
                <w:lang w:val="en-US" w:eastAsia="zh-CN"/>
              </w:rPr>
              <w:t>Ericsson: OK</w:t>
            </w:r>
          </w:p>
          <w:p w14:paraId="3E21F46D" w14:textId="417E568D"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Anritsu: Change mark cannot be seen at the replaced figure A.6.5.1.7.1-1. </w:t>
            </w:r>
          </w:p>
          <w:p w14:paraId="00C8D4F9" w14:textId="77777777" w:rsidR="00F118CF" w:rsidRDefault="00F118CF">
            <w:pPr>
              <w:spacing w:after="120"/>
              <w:rPr>
                <w:rFonts w:eastAsiaTheme="minorEastAsia"/>
                <w:color w:val="0070C0"/>
                <w:lang w:val="en-US" w:eastAsia="zh-CN"/>
              </w:rPr>
            </w:pPr>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p>
          <w:p w14:paraId="2F3EEA26" w14:textId="339EFCD8"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unknown. In </w:t>
            </w:r>
            <w:r w:rsidRPr="000277E1">
              <w:rPr>
                <w:rFonts w:eastAsiaTheme="minorEastAsia"/>
                <w:color w:val="0070C0"/>
                <w:lang w:val="en-US" w:eastAsia="zh-CN"/>
              </w:rPr>
              <w:t>fact,</w:t>
            </w:r>
            <w:r>
              <w:rPr>
                <w:rFonts w:eastAsiaTheme="minorEastAsia"/>
                <w:color w:val="0070C0"/>
                <w:lang w:val="en-US" w:eastAsia="zh-CN"/>
              </w:rPr>
              <w:t xml:space="preserv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release will avoid extra Measurement Reports, so therefore it is beneficial to do it. </w:t>
            </w:r>
            <w:r w:rsidRPr="000277E1">
              <w:rPr>
                <w:rFonts w:eastAsiaTheme="minorEastAsia"/>
                <w:color w:val="0070C0"/>
                <w:lang w:val="en-US" w:eastAsia="zh-CN"/>
              </w:rPr>
              <w:t>Thus,</w:t>
            </w:r>
            <w:r>
              <w:rPr>
                <w:rFonts w:eastAsiaTheme="minorEastAsia"/>
                <w:color w:val="0070C0"/>
                <w:lang w:val="en-US" w:eastAsia="zh-CN"/>
              </w:rPr>
              <w:t xml:space="preserve"> we see the change as unnecessary. </w:t>
            </w:r>
          </w:p>
        </w:tc>
      </w:tr>
      <w:tr w:rsidR="00B85402" w14:paraId="2948667A" w14:textId="77777777">
        <w:trPr>
          <w:trHeight w:val="710"/>
        </w:trPr>
        <w:tc>
          <w:tcPr>
            <w:tcW w:w="964" w:type="dxa"/>
            <w:vMerge/>
          </w:tcPr>
          <w:p w14:paraId="189CDAE1" w14:textId="77777777" w:rsidR="00B85402" w:rsidRDefault="00B85402">
            <w:pPr>
              <w:spacing w:after="120"/>
              <w:rPr>
                <w:rFonts w:eastAsiaTheme="minorEastAsia"/>
                <w:color w:val="0070C0"/>
                <w:lang w:val="en-US" w:eastAsia="zh-CN"/>
              </w:rPr>
            </w:pPr>
          </w:p>
        </w:tc>
        <w:tc>
          <w:tcPr>
            <w:tcW w:w="8667" w:type="dxa"/>
          </w:tcPr>
          <w:p w14:paraId="5485BA4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p>
        </w:tc>
      </w:tr>
      <w:tr w:rsidR="00B85402" w14:paraId="40BD9B68" w14:textId="77777777">
        <w:trPr>
          <w:trHeight w:val="710"/>
        </w:trPr>
        <w:tc>
          <w:tcPr>
            <w:tcW w:w="964" w:type="dxa"/>
            <w:vMerge/>
          </w:tcPr>
          <w:p w14:paraId="599015A2" w14:textId="77777777" w:rsidR="00B85402" w:rsidRDefault="00B85402">
            <w:pPr>
              <w:spacing w:after="120"/>
              <w:rPr>
                <w:rFonts w:eastAsiaTheme="minorEastAsia"/>
                <w:color w:val="0070C0"/>
                <w:lang w:val="en-US" w:eastAsia="zh-CN"/>
              </w:rPr>
            </w:pPr>
          </w:p>
        </w:tc>
        <w:tc>
          <w:tcPr>
            <w:tcW w:w="8667" w:type="dxa"/>
          </w:tcPr>
          <w:p w14:paraId="079AD45A"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 thanks for the comment</w:t>
            </w:r>
          </w:p>
          <w:p w14:paraId="59D134C5"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R&amp;S and Huawei:</w:t>
            </w:r>
          </w:p>
          <w:p w14:paraId="49E24C9F" w14:textId="77777777" w:rsidR="00B85402" w:rsidRDefault="00B56FDC">
            <w:pPr>
              <w:spacing w:after="12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agree with that the MG release can avoid extra measurement report. So, we do not remove “MG release” procedure in the test.</w:t>
            </w:r>
          </w:p>
          <w:p w14:paraId="09A24E8D" w14:textId="77777777" w:rsidR="00B85402" w:rsidRDefault="00B56FDC">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 xml:space="preserve">esides, the reason 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 is provided as below.</w:t>
            </w:r>
          </w:p>
          <w:p w14:paraId="32AC2215" w14:textId="77777777" w:rsidR="00B85402" w:rsidRDefault="00B56FDC">
            <w:pPr>
              <w:spacing w:after="120"/>
              <w:rPr>
                <w:rFonts w:eastAsia="PMingLiU"/>
                <w:color w:val="0070C0"/>
                <w:lang w:val="en-US" w:eastAsia="zh-TW"/>
              </w:rPr>
            </w:pPr>
            <w:r>
              <w:rPr>
                <w:rFonts w:eastAsia="PMingLiU"/>
                <w:color w:val="0070C0"/>
                <w:lang w:val="en-US" w:eastAsia="zh-TW"/>
              </w:rPr>
              <w:t>According to the following core requirement (I take NR-DC as an example)</w:t>
            </w:r>
          </w:p>
          <w:tbl>
            <w:tblPr>
              <w:tblStyle w:val="TableGrid"/>
              <w:tblW w:w="0" w:type="auto"/>
              <w:tblLook w:val="04A0" w:firstRow="1" w:lastRow="0" w:firstColumn="1" w:lastColumn="0" w:noHBand="0" w:noVBand="1"/>
            </w:tblPr>
            <w:tblGrid>
              <w:gridCol w:w="8441"/>
            </w:tblGrid>
            <w:tr w:rsidR="00B85402" w14:paraId="0A0151F8" w14:textId="77777777">
              <w:tc>
                <w:tcPr>
                  <w:tcW w:w="8441" w:type="dxa"/>
                </w:tcPr>
                <w:p w14:paraId="10A45593" w14:textId="77777777" w:rsidR="00B85402" w:rsidRDefault="00B56FDC">
                  <w:pPr>
                    <w:rPr>
                      <w:lang w:eastAsia="ko-KR"/>
                    </w:rPr>
                  </w:pPr>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p>
                <w:p w14:paraId="0B73A8FE" w14:textId="77777777" w:rsidR="00B85402" w:rsidRDefault="00B56FDC">
                  <w:pPr>
                    <w:pStyle w:val="B1"/>
                    <w:rPr>
                      <w:lang w:eastAsia="ko-KR"/>
                    </w:rPr>
                  </w:pPr>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p>
                <w:p w14:paraId="6F26E1C7" w14:textId="77777777" w:rsidR="00B85402" w:rsidRDefault="00B56FDC">
                  <w:pPr>
                    <w:pStyle w:val="B2"/>
                    <w:rPr>
                      <w:lang w:eastAsia="ko-KR"/>
                    </w:rPr>
                  </w:pPr>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p>
                <w:p w14:paraId="41B07066" w14:textId="77777777" w:rsidR="00B85402" w:rsidRPr="000277E1" w:rsidRDefault="00B56FDC">
                  <w:pPr>
                    <w:pStyle w:val="B2"/>
                    <w:rPr>
                      <w:highlight w:val="yellow"/>
                      <w:lang w:eastAsia="ko-KR"/>
                    </w:rPr>
                  </w:pPr>
                  <w:r w:rsidRPr="000277E1">
                    <w:rPr>
                      <w:highlight w:val="yellow"/>
                      <w:lang w:eastAsia="ko-KR"/>
                    </w:rPr>
                    <w:t>-</w:t>
                  </w:r>
                  <w:r w:rsidRPr="000277E1">
                    <w:rPr>
                      <w:highlight w:val="yellow"/>
                      <w:lang w:eastAsia="ko-KR"/>
                    </w:rPr>
                    <w:tab/>
                    <w:t xml:space="preserve">One of the SSBs measured from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remains detectable according to the cell identification conditions specified in clause </w:t>
                  </w:r>
                  <w:r w:rsidRPr="000277E1">
                    <w:rPr>
                      <w:rFonts w:eastAsia="Malgun Gothic"/>
                      <w:highlight w:val="yellow"/>
                      <w:lang w:eastAsia="zh-CN"/>
                    </w:rPr>
                    <w:t>9.3</w:t>
                  </w:r>
                  <w:r w:rsidRPr="000277E1">
                    <w:rPr>
                      <w:highlight w:val="yellow"/>
                      <w:lang w:eastAsia="ko-KR"/>
                    </w:rPr>
                    <w:t>.</w:t>
                  </w:r>
                </w:p>
                <w:p w14:paraId="28D4E27B" w14:textId="77777777" w:rsidR="00B85402" w:rsidRPr="000277E1" w:rsidRDefault="00B56FDC" w:rsidP="000277E1">
                  <w:pPr>
                    <w:ind w:left="568" w:hanging="284"/>
                    <w:rPr>
                      <w:rFonts w:eastAsia="Malgun Gothic"/>
                      <w:lang w:eastAsia="ko-KR"/>
                    </w:rPr>
                  </w:pPr>
                  <w:r w:rsidRPr="000277E1">
                    <w:rPr>
                      <w:highlight w:val="yellow"/>
                      <w:lang w:eastAsia="ko-KR"/>
                    </w:rPr>
                    <w:t>-</w:t>
                  </w:r>
                  <w:r w:rsidRPr="000277E1">
                    <w:rPr>
                      <w:highlight w:val="yellow"/>
                      <w:lang w:eastAsia="ko-KR"/>
                    </w:rPr>
                    <w:tab/>
                    <w:t xml:space="preserve">One of the SSBs measured from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also remains detectable during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w:t>
                  </w:r>
                  <w:r w:rsidRPr="000277E1">
                    <w:rPr>
                      <w:highlight w:val="yellow"/>
                      <w:lang w:eastAsia="zh-CN"/>
                    </w:rPr>
                    <w:t>configuration</w:t>
                  </w:r>
                  <w:r w:rsidRPr="000277E1">
                    <w:rPr>
                      <w:highlight w:val="yellow"/>
                      <w:lang w:eastAsia="ko-KR"/>
                    </w:rPr>
                    <w:t xml:space="preserve"> delay </w:t>
                  </w:r>
                  <w:proofErr w:type="spellStart"/>
                  <w:r w:rsidRPr="000277E1">
                    <w:rPr>
                      <w:highlight w:val="yellow"/>
                    </w:rPr>
                    <w:t>T</w:t>
                  </w:r>
                  <w:r w:rsidRPr="000277E1">
                    <w:rPr>
                      <w:highlight w:val="yellow"/>
                      <w:vertAlign w:val="subscript"/>
                    </w:rPr>
                    <w:t>config_PSCell</w:t>
                  </w:r>
                  <w:proofErr w:type="spellEnd"/>
                  <w:r w:rsidRPr="000277E1">
                    <w:rPr>
                      <w:highlight w:val="yellow"/>
                      <w:lang w:eastAsia="ko-KR"/>
                    </w:rPr>
                    <w:t xml:space="preserve"> according to the cell identification conditions specified in clause 9.3.</w:t>
                  </w:r>
                </w:p>
              </w:tc>
            </w:tr>
          </w:tbl>
          <w:p w14:paraId="6FB23CEE" w14:textId="77777777" w:rsidR="00B85402" w:rsidRDefault="00B85402">
            <w:pPr>
              <w:spacing w:after="120"/>
              <w:rPr>
                <w:rFonts w:eastAsia="PMingLiU"/>
                <w:color w:val="0070C0"/>
                <w:lang w:val="en-US" w:eastAsia="zh-TW"/>
              </w:rPr>
            </w:pPr>
          </w:p>
          <w:p w14:paraId="738D18E8" w14:textId="77777777" w:rsidR="00B85402" w:rsidRDefault="00B56FDC">
            <w:pPr>
              <w:spacing w:after="120"/>
              <w:rPr>
                <w:rFonts w:eastAsia="PMingLiU"/>
                <w:color w:val="0070C0"/>
                <w:lang w:val="en-US" w:eastAsia="zh-TW"/>
              </w:rPr>
            </w:pPr>
            <w:r>
              <w:rPr>
                <w:rFonts w:eastAsia="PMingLiU" w:hint="eastAsia"/>
                <w:color w:val="0070C0"/>
                <w:lang w:val="en-US" w:eastAsia="zh-TW"/>
              </w:rPr>
              <w:lastRenderedPageBreak/>
              <w:t>T</w:t>
            </w:r>
            <w:r>
              <w:rPr>
                <w:rFonts w:eastAsia="PMingLiU"/>
                <w:color w:val="0070C0"/>
                <w:lang w:val="en-US" w:eastAsia="zh-TW"/>
              </w:rPr>
              <w:t xml:space="preserve">o our understanding, 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r w:rsidRPr="000277E1">
              <w:rPr>
                <w:rFonts w:eastAsia="PMingLiU"/>
                <w:color w:val="0070C0"/>
                <w:highlight w:val="yellow"/>
                <w:lang w:val="en-US" w:eastAsia="zh-TW"/>
              </w:rPr>
              <w:t>continuously remain detectable</w:t>
            </w:r>
            <w:r>
              <w:rPr>
                <w:rFonts w:eastAsia="PMingLiU"/>
                <w:color w:val="0070C0"/>
                <w:lang w:val="en-US" w:eastAsia="zh-TW"/>
              </w:rPr>
              <w:t xml:space="preserve"> 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In that case, the detectable condition is no longer hold. </w:t>
            </w:r>
          </w:p>
          <w:p w14:paraId="5C4B72A9" w14:textId="77777777" w:rsidR="00FC4971" w:rsidRDefault="00FC4971">
            <w:pPr>
              <w:spacing w:after="120"/>
              <w:rPr>
                <w:rFonts w:eastAsia="PMingLiU"/>
                <w:color w:val="0070C0"/>
                <w:lang w:val="en-US" w:eastAsia="zh-TW"/>
              </w:rPr>
            </w:pPr>
          </w:p>
          <w:p w14:paraId="557AAB3D" w14:textId="77777777" w:rsidR="00FC4971" w:rsidRDefault="00FC4971" w:rsidP="00FC4971">
            <w:pPr>
              <w:spacing w:after="120"/>
              <w:rPr>
                <w:rFonts w:eastAsiaTheme="minorEastAsia"/>
                <w:color w:val="0070C0"/>
                <w:lang w:val="en-US" w:eastAsia="zh-CN"/>
              </w:rPr>
            </w:pPr>
            <w:r>
              <w:rPr>
                <w:rFonts w:eastAsiaTheme="minorEastAsia"/>
                <w:color w:val="0070C0"/>
                <w:lang w:val="en-US" w:eastAsia="zh-CN"/>
              </w:rPr>
              <w:t>Ericsson:</w:t>
            </w:r>
          </w:p>
          <w:p w14:paraId="6AAD2BB9" w14:textId="77777777" w:rsidR="00FC4971" w:rsidRDefault="00FC4971" w:rsidP="00FC4971">
            <w:pPr>
              <w:spacing w:after="120"/>
              <w:rPr>
                <w:rFonts w:eastAsiaTheme="minorEastAsia"/>
                <w:color w:val="0070C0"/>
                <w:lang w:val="en-US" w:eastAsia="zh-CN"/>
              </w:rPr>
            </w:pPr>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p>
          <w:p w14:paraId="107335F2"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 xml:space="preserve">Nokia: CR is not agreeable as the reasoning for change is not clear. </w:t>
            </w:r>
          </w:p>
          <w:p w14:paraId="2EE9414F"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939B28E"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p w14:paraId="7583BA5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p w14:paraId="599083C1"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o Ericsson: </w:t>
            </w:r>
          </w:p>
          <w:p w14:paraId="181B6F8A"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hanks for the comment. </w:t>
            </w:r>
          </w:p>
          <w:p w14:paraId="6F92AE3D" w14:textId="77777777" w:rsidR="00A83AE2" w:rsidRDefault="00A83AE2" w:rsidP="00A83AE2">
            <w:pPr>
              <w:spacing w:after="120"/>
              <w:rPr>
                <w:lang w:eastAsia="ko-KR"/>
              </w:rPr>
            </w:pPr>
            <w:r>
              <w:rPr>
                <w:rFonts w:eastAsia="PMingLiU"/>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 xml:space="preserve">that 1.5s in test case. If UE cannot measure the SSB from </w:t>
            </w:r>
            <w:proofErr w:type="spellStart"/>
            <w:r>
              <w:rPr>
                <w:lang w:eastAsia="ko-KR"/>
              </w:rPr>
              <w:t>PSCell</w:t>
            </w:r>
            <w:proofErr w:type="spellEnd"/>
            <w:r>
              <w:rPr>
                <w:lang w:eastAsia="ko-KR"/>
              </w:rPr>
              <w:t>, we do not think UE can still regard the SSB as detectable during that 1.5s. If the SSB is not detectable, the known condition is not met.</w:t>
            </w:r>
          </w:p>
          <w:p w14:paraId="69334156" w14:textId="77777777" w:rsidR="00A83AE2" w:rsidRDefault="00A83AE2" w:rsidP="00A83AE2">
            <w:pPr>
              <w:spacing w:after="120"/>
              <w:rPr>
                <w:rFonts w:eastAsia="PMingLiU"/>
                <w:color w:val="0070C0"/>
                <w:lang w:eastAsia="zh-TW"/>
              </w:rPr>
            </w:pPr>
          </w:p>
          <w:p w14:paraId="6E5E5EB9" w14:textId="77777777" w:rsidR="00A83AE2" w:rsidRDefault="00A83AE2" w:rsidP="00A83AE2">
            <w:pPr>
              <w:spacing w:after="120"/>
              <w:rPr>
                <w:rFonts w:eastAsia="PMingLiU"/>
                <w:color w:val="0070C0"/>
                <w:lang w:eastAsia="zh-TW"/>
              </w:rPr>
            </w:pPr>
            <w:r>
              <w:rPr>
                <w:rFonts w:eastAsia="PMingLiU" w:hint="eastAsia"/>
                <w:color w:val="0070C0"/>
                <w:lang w:eastAsia="zh-TW"/>
              </w:rPr>
              <w:t>T</w:t>
            </w:r>
            <w:r>
              <w:rPr>
                <w:rFonts w:eastAsia="PMingLiU"/>
                <w:color w:val="0070C0"/>
                <w:lang w:eastAsia="zh-TW"/>
              </w:rPr>
              <w:t>o Nokia:</w:t>
            </w:r>
          </w:p>
          <w:p w14:paraId="3564E149" w14:textId="77777777" w:rsidR="00A83AE2" w:rsidRDefault="00A83AE2" w:rsidP="00A83AE2">
            <w:pPr>
              <w:spacing w:after="120"/>
              <w:rPr>
                <w:rFonts w:eastAsia="PMingLiU"/>
                <w:color w:val="0070C0"/>
                <w:lang w:eastAsia="zh-TW"/>
              </w:rPr>
            </w:pPr>
            <w:r>
              <w:rPr>
                <w:rFonts w:eastAsia="PMingLiU"/>
                <w:color w:val="0070C0"/>
                <w:lang w:eastAsia="zh-TW"/>
              </w:rPr>
              <w:t xml:space="preserve">We agree with you that the MG is not considered in known condition. The reason why we put the MG release and </w:t>
            </w:r>
            <w:proofErr w:type="spellStart"/>
            <w:r>
              <w:rPr>
                <w:rFonts w:eastAsia="PMingLiU"/>
                <w:color w:val="0070C0"/>
                <w:lang w:eastAsia="zh-TW"/>
              </w:rPr>
              <w:t>PSCell</w:t>
            </w:r>
            <w:proofErr w:type="spellEnd"/>
            <w:r>
              <w:rPr>
                <w:rFonts w:eastAsia="PMingLiU"/>
                <w:color w:val="0070C0"/>
                <w:lang w:eastAsia="zh-TW"/>
              </w:rPr>
              <w:t xml:space="preserve"> addition in the same RRC message is to avoid UE cannot measure the SSB from </w:t>
            </w:r>
            <w:proofErr w:type="spellStart"/>
            <w:r>
              <w:rPr>
                <w:rFonts w:eastAsia="PMingLiU"/>
                <w:color w:val="0070C0"/>
                <w:lang w:eastAsia="zh-TW"/>
              </w:rPr>
              <w:t>PSCell</w:t>
            </w:r>
            <w:proofErr w:type="spellEnd"/>
            <w:r>
              <w:rPr>
                <w:rFonts w:eastAsia="PMingLiU"/>
                <w:color w:val="0070C0"/>
                <w:lang w:eastAsia="zh-TW"/>
              </w:rPr>
              <w:t xml:space="preserve"> due to no MG configuration.</w:t>
            </w:r>
          </w:p>
          <w:p w14:paraId="23D86C40" w14:textId="0D59630D" w:rsidR="00A83AE2" w:rsidRPr="00B84D25" w:rsidRDefault="00A83AE2" w:rsidP="00B84D25">
            <w:pPr>
              <w:spacing w:after="120"/>
              <w:rPr>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p>
        </w:tc>
      </w:tr>
      <w:tr w:rsidR="00B85402" w14:paraId="0DC9D4A9" w14:textId="77777777">
        <w:trPr>
          <w:trHeight w:val="710"/>
        </w:trPr>
        <w:tc>
          <w:tcPr>
            <w:tcW w:w="964" w:type="dxa"/>
            <w:vMerge/>
          </w:tcPr>
          <w:p w14:paraId="33077FCE" w14:textId="77777777" w:rsidR="00B85402" w:rsidRDefault="00B85402">
            <w:pPr>
              <w:spacing w:after="120"/>
              <w:rPr>
                <w:rFonts w:eastAsiaTheme="minorEastAsia"/>
                <w:color w:val="0070C0"/>
                <w:lang w:val="en-US" w:eastAsia="zh-CN"/>
              </w:rPr>
            </w:pPr>
          </w:p>
        </w:tc>
        <w:tc>
          <w:tcPr>
            <w:tcW w:w="8667" w:type="dxa"/>
          </w:tcPr>
          <w:p w14:paraId="41BED814"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w:t>
            </w:r>
          </w:p>
          <w:p w14:paraId="517453BA"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QC:</w:t>
            </w:r>
          </w:p>
          <w:p w14:paraId="76BCE5F3" w14:textId="77777777" w:rsidR="00B85402" w:rsidRDefault="00B56FDC">
            <w:pPr>
              <w:spacing w:after="120"/>
              <w:rPr>
                <w:rFonts w:eastAsia="PMingLiU"/>
                <w:color w:val="0070C0"/>
                <w:lang w:val="en-US" w:eastAsia="zh-TW"/>
              </w:rPr>
            </w:pPr>
            <w:r>
              <w:rPr>
                <w:rFonts w:eastAsia="PMingLiU"/>
                <w:color w:val="0070C0"/>
                <w:lang w:val="en-US" w:eastAsia="zh-TW"/>
              </w:rPr>
              <w:t>Thanks for the comment.</w:t>
            </w:r>
          </w:p>
          <w:p w14:paraId="47CEA43F" w14:textId="77777777" w:rsidR="00B85402" w:rsidRDefault="00B56FDC">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 fact, this is the CR to correct the mirror error between R15/R16/R17. So, we suggest to make it aligned in all release in this meeting and further change the wording in the next meeting if needed.</w:t>
            </w:r>
          </w:p>
          <w:p w14:paraId="5D7FE039" w14:textId="77777777" w:rsidR="00B85402" w:rsidRPr="000277E1" w:rsidRDefault="00B85402">
            <w:pPr>
              <w:spacing w:after="120"/>
              <w:rPr>
                <w:rFonts w:eastAsia="PMingLiU"/>
                <w:color w:val="0070C0"/>
                <w:lang w:val="en-US" w:eastAsia="zh-TW"/>
              </w:rPr>
            </w:pPr>
          </w:p>
        </w:tc>
      </w:tr>
      <w:tr w:rsidR="00B85402" w14:paraId="1126CDEF" w14:textId="77777777">
        <w:trPr>
          <w:trHeight w:val="710"/>
        </w:trPr>
        <w:tc>
          <w:tcPr>
            <w:tcW w:w="964" w:type="dxa"/>
            <w:vMerge/>
          </w:tcPr>
          <w:p w14:paraId="12F004BB" w14:textId="77777777" w:rsidR="00B85402" w:rsidRDefault="00B85402">
            <w:pPr>
              <w:spacing w:after="120"/>
              <w:rPr>
                <w:rFonts w:eastAsiaTheme="minorEastAsia"/>
                <w:color w:val="0070C0"/>
                <w:lang w:val="en-US" w:eastAsia="zh-CN"/>
              </w:rPr>
            </w:pPr>
          </w:p>
        </w:tc>
        <w:tc>
          <w:tcPr>
            <w:tcW w:w="8667" w:type="dxa"/>
          </w:tcPr>
          <w:p w14:paraId="45C4EB67" w14:textId="77777777" w:rsidR="00B85402" w:rsidRDefault="00617877">
            <w:pPr>
              <w:spacing w:after="120"/>
              <w:rPr>
                <w:rFonts w:eastAsiaTheme="minorEastAsia"/>
                <w:color w:val="0070C0"/>
                <w:lang w:val="en-US" w:eastAsia="zh-CN"/>
              </w:rPr>
            </w:pPr>
            <w:r>
              <w:rPr>
                <w:rFonts w:eastAsiaTheme="minorEastAsia"/>
                <w:color w:val="0070C0"/>
                <w:lang w:val="en-US" w:eastAsia="zh-CN"/>
              </w:rPr>
              <w:t>Ericsson: OK</w:t>
            </w:r>
          </w:p>
          <w:p w14:paraId="1CF2294A" w14:textId="2E87B718" w:rsidR="00B84D25" w:rsidRDefault="00B84D25">
            <w:pPr>
              <w:spacing w:after="120"/>
              <w:rPr>
                <w:rFonts w:eastAsiaTheme="minorEastAsia"/>
                <w:color w:val="0070C0"/>
                <w:lang w:val="en-US" w:eastAsia="zh-CN"/>
              </w:rPr>
            </w:pPr>
            <w:r>
              <w:rPr>
                <w:rFonts w:eastAsiaTheme="minorEastAsia"/>
                <w:color w:val="0070C0"/>
                <w:lang w:val="en-US" w:eastAsia="zh-CN"/>
              </w:rPr>
              <w:t>Nokia: Editorial change, it is agreeable.</w:t>
            </w: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2B7ED657"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p>
          <w:p w14:paraId="3BF1A4E4"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4210434" cy="1728108"/>
                          </a:xfrm>
                          <a:prstGeom prst="rect">
                            <a:avLst/>
                          </a:prstGeom>
                        </pic:spPr>
                      </pic:pic>
                    </a:graphicData>
                  </a:graphic>
                </wp:inline>
              </w:drawing>
            </w:r>
          </w:p>
          <w:p w14:paraId="404F9E23"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Is the flexibility of configuration critical for testing? Most of the functionalities can be verified with the original configurations, and this flexibility may increase RAN5’s work load on specifying signaling and configuration combinations. Could Huawei point out what are the critical test cases that we want to verify with the newly proposed configurations?</w:t>
            </w:r>
          </w:p>
        </w:tc>
      </w:tr>
      <w:tr w:rsidR="00B85402" w14:paraId="4D65AC4B" w14:textId="77777777">
        <w:trPr>
          <w:trHeight w:val="710"/>
        </w:trPr>
        <w:tc>
          <w:tcPr>
            <w:tcW w:w="964" w:type="dxa"/>
            <w:vMerge/>
          </w:tcPr>
          <w:p w14:paraId="48B2DC27" w14:textId="77777777" w:rsidR="00B85402" w:rsidRDefault="00B85402">
            <w:pPr>
              <w:spacing w:after="120"/>
              <w:rPr>
                <w:rFonts w:eastAsiaTheme="minorEastAsia"/>
                <w:color w:val="0070C0"/>
                <w:lang w:val="en-US" w:eastAsia="zh-CN"/>
              </w:rPr>
            </w:pPr>
          </w:p>
        </w:tc>
        <w:tc>
          <w:tcPr>
            <w:tcW w:w="8667" w:type="dxa"/>
          </w:tcPr>
          <w:p w14:paraId="10B4ADBF" w14:textId="77777777" w:rsidR="00B85402" w:rsidRDefault="00B56FDC">
            <w:pPr>
              <w:spacing w:after="120"/>
              <w:rPr>
                <w:rFonts w:eastAsiaTheme="minorEastAsia"/>
                <w:color w:val="0070C0"/>
                <w:lang w:val="en-US" w:eastAsia="zh-CN"/>
              </w:rPr>
            </w:pPr>
            <w:r>
              <w:rPr>
                <w:rFonts w:eastAsiaTheme="minorEastAsia"/>
                <w:color w:val="0070C0"/>
                <w:lang w:val="en-US" w:eastAsia="zh-CN"/>
              </w:rPr>
              <w:t>R&amp;S: In our view, changes of the test configuration have following issues (example Table A.4.5.2.3.1-1):</w:t>
            </w:r>
          </w:p>
          <w:p w14:paraId="7E7A293D" w14:textId="77777777" w:rsidR="00B85402" w:rsidRDefault="00B56FDC">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current and the new defined tables are not equivalent w.r.t. duplex mode. In the current one,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have same duplex mode, in the new some of config are changed to mixed (example Config 3). If we want to increase the test coverage for mixed duplex mode, we prefer to add missing configs, rather than changing current ones.</w:t>
            </w:r>
          </w:p>
          <w:p w14:paraId="2F8CF37C" w14:textId="77777777" w:rsidR="00B85402" w:rsidRPr="000277E1" w:rsidRDefault="00B56FDC" w:rsidP="000277E1">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settings for Config 4-6 are not defined and missing in the new tables.  </w:t>
            </w:r>
          </w:p>
        </w:tc>
      </w:tr>
      <w:tr w:rsidR="00B85402" w14:paraId="5D59FDD4" w14:textId="77777777">
        <w:trPr>
          <w:trHeight w:val="710"/>
        </w:trPr>
        <w:tc>
          <w:tcPr>
            <w:tcW w:w="964" w:type="dxa"/>
            <w:vMerge/>
          </w:tcPr>
          <w:p w14:paraId="508FA7B1" w14:textId="77777777" w:rsidR="00B85402" w:rsidRDefault="00B85402">
            <w:pPr>
              <w:spacing w:after="120"/>
              <w:rPr>
                <w:rFonts w:eastAsiaTheme="minorEastAsia"/>
                <w:color w:val="0070C0"/>
                <w:lang w:val="en-US" w:eastAsia="zh-CN"/>
              </w:rPr>
            </w:pPr>
          </w:p>
        </w:tc>
        <w:tc>
          <w:tcPr>
            <w:tcW w:w="8667" w:type="dxa"/>
          </w:tcPr>
          <w:p w14:paraId="3221011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Thanks very much for QC and R&amp;S’s comments.</w:t>
            </w:r>
          </w:p>
          <w:p w14:paraId="37340715" w14:textId="77777777" w:rsidR="00B85402" w:rsidRDefault="00B56FDC">
            <w:pPr>
              <w:spacing w:after="120"/>
              <w:rPr>
                <w:rFonts w:eastAsiaTheme="minorEastAsia"/>
                <w:color w:val="0070C0"/>
                <w:lang w:val="en-US" w:eastAsia="zh-CN"/>
              </w:rPr>
            </w:pPr>
            <w:r>
              <w:rPr>
                <w:rFonts w:eastAsiaTheme="minorEastAsia"/>
                <w:color w:val="0070C0"/>
                <w:lang w:val="en-US" w:eastAsia="zh-CN"/>
              </w:rPr>
              <w:t>To QC:</w:t>
            </w:r>
          </w:p>
          <w:p w14:paraId="620072CA" w14:textId="77777777" w:rsidR="00B85402" w:rsidRPr="000277E1" w:rsidRDefault="00B56FDC">
            <w:pPr>
              <w:rPr>
                <w:color w:val="0070C0"/>
              </w:rPr>
            </w:pPr>
            <w:r w:rsidRPr="000277E1">
              <w:rPr>
                <w:color w:val="0070C0"/>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p>
          <w:p w14:paraId="46409822" w14:textId="77777777" w:rsidR="00B85402" w:rsidRPr="000277E1" w:rsidRDefault="00B85402">
            <w:pPr>
              <w:rPr>
                <w:color w:val="0070C0"/>
              </w:rPr>
            </w:pPr>
          </w:p>
          <w:p w14:paraId="371927A5" w14:textId="77777777" w:rsidR="00B85402" w:rsidRPr="000277E1" w:rsidRDefault="00B56FDC">
            <w:pPr>
              <w:rPr>
                <w:color w:val="0070C0"/>
              </w:rPr>
            </w:pPr>
            <w:r w:rsidRPr="000277E1">
              <w:rPr>
                <w:color w:val="0070C0"/>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p>
          <w:p w14:paraId="5B12AFDE" w14:textId="77777777" w:rsidR="00B85402" w:rsidRPr="000277E1" w:rsidRDefault="00B56FDC">
            <w:pPr>
              <w:rPr>
                <w:color w:val="0070C0"/>
              </w:rPr>
            </w:pPr>
            <w:r w:rsidRPr="000277E1">
              <w:rPr>
                <w:noProof/>
                <w:color w:val="0070C0"/>
                <w:lang w:val="en-US" w:eastAsia="zh-CN"/>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4"/>
                          <a:stretch>
                            <a:fillRect/>
                          </a:stretch>
                        </pic:blipFill>
                        <pic:spPr>
                          <a:xfrm>
                            <a:off x="0" y="0"/>
                            <a:ext cx="3028950" cy="838200"/>
                          </a:xfrm>
                          <a:prstGeom prst="rect">
                            <a:avLst/>
                          </a:prstGeom>
                        </pic:spPr>
                      </pic:pic>
                    </a:graphicData>
                  </a:graphic>
                </wp:inline>
              </w:drawing>
            </w:r>
          </w:p>
          <w:p w14:paraId="76F1CA10" w14:textId="77777777" w:rsidR="00B85402" w:rsidRPr="000277E1" w:rsidRDefault="00B85402">
            <w:pPr>
              <w:rPr>
                <w:color w:val="0070C0"/>
              </w:rPr>
            </w:pPr>
          </w:p>
          <w:p w14:paraId="34E1AFAA" w14:textId="77777777" w:rsidR="00B85402" w:rsidRPr="000277E1" w:rsidRDefault="00B56FDC">
            <w:pPr>
              <w:rPr>
                <w:color w:val="0070C0"/>
              </w:rPr>
            </w:pPr>
            <w:r w:rsidRPr="000277E1">
              <w:rPr>
                <w:color w:val="0070C0"/>
              </w:rPr>
              <w:t>And about the impact on RAN5, after analysis we identify following changes are needed in RAN5:</w:t>
            </w:r>
          </w:p>
          <w:p w14:paraId="511CDD4E"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lastRenderedPageBreak/>
              <w:t>Textual changes to 38.533, which is already covered by our RAN5 CRs submitted in RAN5#96 (R5-224542- R5-224544, R5-224546- R5-224548).</w:t>
            </w:r>
          </w:p>
          <w:p w14:paraId="5B62DD4A"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t>TT analysis for 15K+30K test configurations in 38.903. We plans to add them in Nov. meeting.</w:t>
            </w:r>
          </w:p>
          <w:p w14:paraId="7AD0458F" w14:textId="77777777" w:rsidR="00B85402" w:rsidRDefault="00B85402">
            <w:pPr>
              <w:spacing w:after="120"/>
              <w:rPr>
                <w:rFonts w:eastAsiaTheme="minorEastAsia"/>
                <w:color w:val="0070C0"/>
                <w:lang w:val="en-US" w:eastAsia="zh-CN"/>
              </w:rPr>
            </w:pPr>
          </w:p>
          <w:p w14:paraId="23096B73"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R&amp;S:</w:t>
            </w:r>
          </w:p>
          <w:p w14:paraId="3B6BCEDA" w14:textId="77777777" w:rsidR="00B85402" w:rsidRDefault="00B56FDC">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p>
          <w:p w14:paraId="31EB6440" w14:textId="77777777" w:rsidR="00B85402" w:rsidRDefault="00B56FDC">
            <w:pPr>
              <w:pStyle w:val="ListParagraph"/>
              <w:numPr>
                <w:ilvl w:val="0"/>
                <w:numId w:val="18"/>
              </w:numPr>
              <w:spacing w:after="120"/>
              <w:ind w:firstLineChars="0"/>
              <w:rPr>
                <w:rFonts w:eastAsiaTheme="minorEastAsia"/>
                <w:color w:val="0070C0"/>
                <w:lang w:val="en-US" w:eastAsia="zh-CN"/>
              </w:rPr>
            </w:pPr>
            <w:r>
              <w:rPr>
                <w:rFonts w:eastAsiaTheme="minorEastAsia"/>
                <w:color w:val="0070C0"/>
                <w:lang w:val="en-US" w:eastAsia="zh-CN"/>
              </w:rPr>
              <w:t>For example, if we want to test the original config 1 (</w:t>
            </w:r>
            <w:proofErr w:type="gramStart"/>
            <w:r>
              <w:rPr>
                <w:rFonts w:eastAsiaTheme="minorEastAsia"/>
                <w:color w:val="0070C0"/>
                <w:lang w:val="en-US" w:eastAsia="zh-CN"/>
              </w:rPr>
              <w:t>i.e.</w:t>
            </w:r>
            <w:proofErr w:type="gramEnd"/>
            <w:r>
              <w:rPr>
                <w:rFonts w:eastAsiaTheme="minorEastAsia"/>
                <w:color w:val="0070C0"/>
                <w:lang w:val="en-US" w:eastAsia="zh-CN"/>
              </w:rPr>
              <w:t xml:space="preserv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p>
          <w:p w14:paraId="2E71CA09"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p>
          <w:p w14:paraId="5E608C7E"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p>
          <w:p w14:paraId="38FA93B8"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Therefore, from the perspective of future extensibility, we think that allowing each CC to independently select its own test configuration is the best way we can think of.</w:t>
            </w:r>
          </w:p>
          <w:p w14:paraId="00313BD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p>
          <w:p w14:paraId="438E2C49" w14:textId="77777777" w:rsidR="00A45EFF" w:rsidRDefault="00A45EFF">
            <w:pPr>
              <w:spacing w:after="120"/>
              <w:rPr>
                <w:rFonts w:eastAsiaTheme="minorEastAsia"/>
                <w:color w:val="0070C0"/>
                <w:lang w:val="en-US" w:eastAsia="zh-CN"/>
              </w:rPr>
            </w:pPr>
          </w:p>
          <w:p w14:paraId="4045B606" w14:textId="77777777" w:rsidR="00A45EFF" w:rsidRDefault="00A45EFF" w:rsidP="00A45EFF">
            <w:pPr>
              <w:spacing w:after="120"/>
              <w:rPr>
                <w:rFonts w:eastAsiaTheme="minorEastAsia"/>
                <w:color w:val="0070C0"/>
                <w:lang w:val="en-US" w:eastAsia="zh-CN"/>
              </w:rPr>
            </w:pPr>
            <w:r>
              <w:rPr>
                <w:rFonts w:eastAsiaTheme="minorEastAsia"/>
                <w:color w:val="0070C0"/>
                <w:lang w:val="en-US" w:eastAsia="zh-CN"/>
              </w:rPr>
              <w:t>Ericsson:</w:t>
            </w:r>
          </w:p>
          <w:p w14:paraId="241EB547" w14:textId="77777777" w:rsidR="00A45EFF" w:rsidRDefault="00A45EFF" w:rsidP="00A45EFF">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p>
          <w:p w14:paraId="0001BA70" w14:textId="491D1798" w:rsidR="00B84D25" w:rsidRDefault="00B84D25" w:rsidP="00A45EFF">
            <w:pPr>
              <w:spacing w:after="120"/>
              <w:rPr>
                <w:rFonts w:eastAsiaTheme="minorEastAsia"/>
                <w:color w:val="0070C0"/>
                <w:lang w:val="en-US" w:eastAsia="zh-CN"/>
              </w:rPr>
            </w:pPr>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r w:rsidRPr="0096573B">
              <w:rPr>
                <w:rFonts w:eastAsiaTheme="minorEastAsia"/>
                <w:color w:val="0070C0"/>
                <w:lang w:val="en-US" w:eastAsia="zh-CN"/>
              </w:rPr>
              <w:t>Ericsson: Looks fine.</w:t>
            </w:r>
          </w:p>
        </w:tc>
      </w:tr>
    </w:tbl>
    <w:p w14:paraId="023F654F" w14:textId="77777777" w:rsidR="00B85402" w:rsidRDefault="00B85402">
      <w:pPr>
        <w:rPr>
          <w:color w:val="0070C0"/>
          <w:lang w:val="en-US" w:eastAsia="zh-CN"/>
        </w:rPr>
      </w:pPr>
    </w:p>
    <w:p w14:paraId="551E497C" w14:textId="77777777" w:rsidR="00B85402" w:rsidRDefault="00B56FDC">
      <w:pPr>
        <w:pStyle w:val="Heading2"/>
      </w:pPr>
      <w:r>
        <w:lastRenderedPageBreak/>
        <w:t>Summary</w:t>
      </w:r>
      <w:r>
        <w:rPr>
          <w:rFonts w:hint="eastAsia"/>
        </w:rPr>
        <w:t xml:space="preserve"> for 1st round </w:t>
      </w:r>
    </w:p>
    <w:p w14:paraId="05F60653" w14:textId="77777777" w:rsidR="00B85402" w:rsidRDefault="00B56FDC">
      <w:pPr>
        <w:pStyle w:val="Heading3"/>
        <w:rPr>
          <w:sz w:val="24"/>
          <w:szCs w:val="16"/>
        </w:rPr>
      </w:pPr>
      <w:r>
        <w:rPr>
          <w:sz w:val="24"/>
          <w:szCs w:val="16"/>
        </w:rPr>
        <w:t xml:space="preserve">Open issues </w:t>
      </w:r>
    </w:p>
    <w:p w14:paraId="31D41CDF" w14:textId="3EBF8FE7" w:rsidR="00767DE0" w:rsidRPr="006D73CF" w:rsidRDefault="00767DE0" w:rsidP="00767DE0">
      <w:pPr>
        <w:pStyle w:val="Heading4"/>
      </w:pPr>
      <w:r w:rsidRPr="00D44657">
        <w:t xml:space="preserve">Sub-topic 1-1: </w:t>
      </w:r>
      <w:r w:rsidRPr="00767DE0">
        <w:t>Applicability of FR1+FR2 test</w:t>
      </w:r>
      <w:r w:rsidRPr="00D44657">
        <w:t xml:space="preserve"> </w:t>
      </w:r>
    </w:p>
    <w:tbl>
      <w:tblPr>
        <w:tblStyle w:val="TableGrid"/>
        <w:tblW w:w="9634" w:type="dxa"/>
        <w:tblLook w:val="04A0" w:firstRow="1" w:lastRow="0" w:firstColumn="1" w:lastColumn="0" w:noHBand="0" w:noVBand="1"/>
      </w:tblPr>
      <w:tblGrid>
        <w:gridCol w:w="9634"/>
      </w:tblGrid>
      <w:tr w:rsidR="00767DE0" w14:paraId="0BBC61A5" w14:textId="77777777" w:rsidTr="00767DE0">
        <w:tc>
          <w:tcPr>
            <w:tcW w:w="9634" w:type="dxa"/>
          </w:tcPr>
          <w:p w14:paraId="316475E0" w14:textId="67AD5DC8" w:rsidR="00767DE0" w:rsidRDefault="00767DE0" w:rsidP="00767DE0">
            <w:pPr>
              <w:pStyle w:val="Heading4"/>
              <w:numPr>
                <w:ilvl w:val="0"/>
                <w:numId w:val="0"/>
              </w:numPr>
              <w:ind w:left="864" w:hanging="864"/>
              <w:outlineLvl w:val="3"/>
              <w:rPr>
                <w:lang w:val="en-GB"/>
              </w:rPr>
            </w:pPr>
            <w:r w:rsidRPr="00D44657">
              <w:rPr>
                <w:lang w:val="en-US"/>
              </w:rPr>
              <w:t xml:space="preserve">Issue 1-1-1: </w:t>
            </w:r>
            <w:r w:rsidRPr="00767DE0">
              <w:rPr>
                <w:lang w:val="en-US"/>
              </w:rPr>
              <w:t>Applicability of the test considering FR1+FR2 testability</w:t>
            </w:r>
          </w:p>
          <w:p w14:paraId="760ACFB3"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2D3BB2" w14:textId="5504F1AB" w:rsidR="00767DE0"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9D4CA45" w14:textId="01E9C71A"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 HW, Nokia)</w:t>
            </w:r>
          </w:p>
          <w:p w14:paraId="7360BBAA" w14:textId="77777777" w:rsidR="00F32201" w:rsidRDefault="00F32201" w:rsidP="00F32201">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F32201" w14:paraId="6F811232" w14:textId="77777777" w:rsidTr="008F092E">
              <w:trPr>
                <w:jc w:val="center"/>
              </w:trPr>
              <w:tc>
                <w:tcPr>
                  <w:tcW w:w="1134" w:type="dxa"/>
                </w:tcPr>
                <w:p w14:paraId="610C59AC" w14:textId="77777777" w:rsidR="00F32201" w:rsidRDefault="00F32201" w:rsidP="00F32201">
                  <w:pPr>
                    <w:spacing w:after="0"/>
                    <w:rPr>
                      <w:iCs/>
                      <w:sz w:val="16"/>
                      <w:szCs w:val="16"/>
                    </w:rPr>
                  </w:pPr>
                  <w:r>
                    <w:rPr>
                      <w:iCs/>
                      <w:sz w:val="16"/>
                      <w:szCs w:val="16"/>
                    </w:rPr>
                    <w:t>A.5.7.1.3</w:t>
                  </w:r>
                </w:p>
              </w:tc>
              <w:tc>
                <w:tcPr>
                  <w:tcW w:w="6378" w:type="dxa"/>
                </w:tcPr>
                <w:p w14:paraId="31D9117F" w14:textId="77777777" w:rsidR="00F32201" w:rsidRDefault="00F32201" w:rsidP="00F32201">
                  <w:pPr>
                    <w:spacing w:after="0"/>
                    <w:rPr>
                      <w:iCs/>
                      <w:sz w:val="16"/>
                      <w:szCs w:val="16"/>
                    </w:rPr>
                  </w:pPr>
                  <w:r>
                    <w:rPr>
                      <w:iCs/>
                      <w:sz w:val="16"/>
                      <w:szCs w:val="16"/>
                    </w:rPr>
                    <w:t>EN-DC inter-frequency measurement accuracy with FR1 serving cell and FR2 target cell</w:t>
                  </w:r>
                </w:p>
              </w:tc>
            </w:tr>
            <w:tr w:rsidR="00F32201" w14:paraId="75482F12" w14:textId="77777777" w:rsidTr="008F092E">
              <w:trPr>
                <w:jc w:val="center"/>
              </w:trPr>
              <w:tc>
                <w:tcPr>
                  <w:tcW w:w="1134" w:type="dxa"/>
                </w:tcPr>
                <w:p w14:paraId="45A3F8EE" w14:textId="77777777" w:rsidR="00F32201" w:rsidRDefault="00F32201" w:rsidP="00F32201">
                  <w:pPr>
                    <w:spacing w:after="0"/>
                    <w:rPr>
                      <w:iCs/>
                      <w:sz w:val="16"/>
                      <w:szCs w:val="16"/>
                    </w:rPr>
                  </w:pPr>
                  <w:r>
                    <w:rPr>
                      <w:iCs/>
                      <w:sz w:val="16"/>
                      <w:szCs w:val="16"/>
                    </w:rPr>
                    <w:t>A.7.7.1.3</w:t>
                  </w:r>
                </w:p>
              </w:tc>
              <w:tc>
                <w:tcPr>
                  <w:tcW w:w="6378" w:type="dxa"/>
                </w:tcPr>
                <w:p w14:paraId="3E91AA89" w14:textId="77777777" w:rsidR="00F32201" w:rsidRDefault="00F32201" w:rsidP="00F32201">
                  <w:pPr>
                    <w:spacing w:after="0"/>
                    <w:rPr>
                      <w:iCs/>
                      <w:sz w:val="16"/>
                      <w:szCs w:val="16"/>
                    </w:rPr>
                  </w:pPr>
                  <w:r>
                    <w:rPr>
                      <w:snapToGrid w:val="0"/>
                      <w:sz w:val="16"/>
                      <w:szCs w:val="16"/>
                    </w:rPr>
                    <w:t>SA inter-frequency measurement accuracy with FR1 serving cell and FR2 target cell</w:t>
                  </w:r>
                </w:p>
              </w:tc>
            </w:tr>
          </w:tbl>
          <w:p w14:paraId="6D42B58E" w14:textId="77777777" w:rsidR="00F32201" w:rsidRDefault="00F32201" w:rsidP="00F32201">
            <w:pPr>
              <w:pStyle w:val="ListParagraph"/>
              <w:spacing w:after="120"/>
              <w:ind w:left="2376" w:firstLineChars="0" w:firstLine="0"/>
              <w:rPr>
                <w:rFonts w:eastAsia="SimSun"/>
                <w:szCs w:val="24"/>
                <w:lang w:eastAsia="zh-CN"/>
              </w:rPr>
            </w:pPr>
          </w:p>
          <w:p w14:paraId="333BF7B5" w14:textId="0C3F6FCD"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r>
              <w:rPr>
                <w:rFonts w:eastAsia="SimSun" w:hint="eastAsia"/>
                <w:color w:val="0070C0"/>
                <w:szCs w:val="24"/>
                <w:lang w:eastAsia="zh-CN"/>
              </w:rPr>
              <w:t>,</w:t>
            </w:r>
            <w:r>
              <w:rPr>
                <w:rFonts w:eastAsia="SimSun"/>
                <w:color w:val="0070C0"/>
                <w:szCs w:val="24"/>
                <w:lang w:eastAsia="zh-CN"/>
              </w:rPr>
              <w:t xml:space="preserve"> </w:t>
            </w:r>
            <w:r>
              <w:rPr>
                <w:rFonts w:eastAsia="SimSun" w:hint="eastAsia"/>
                <w:color w:val="0070C0"/>
                <w:szCs w:val="24"/>
                <w:lang w:eastAsia="zh-CN"/>
              </w:rPr>
              <w:t>vivo</w:t>
            </w:r>
            <w:r>
              <w:rPr>
                <w:rFonts w:eastAsia="SimSun"/>
                <w:color w:val="0070C0"/>
                <w:szCs w:val="24"/>
                <w:lang w:eastAsia="zh-CN"/>
              </w:rPr>
              <w:t>, E///)</w:t>
            </w:r>
          </w:p>
          <w:p w14:paraId="1E9A9C9E" w14:textId="77777777" w:rsidR="00F32201" w:rsidRDefault="00F32201" w:rsidP="00F32201">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408"/>
            </w:tblGrid>
            <w:tr w:rsidR="00F32201" w14:paraId="74B1F9A9" w14:textId="77777777" w:rsidTr="008F092E">
              <w:tc>
                <w:tcPr>
                  <w:tcW w:w="9629" w:type="dxa"/>
                </w:tcPr>
                <w:p w14:paraId="2C772647" w14:textId="77777777" w:rsidR="00F32201" w:rsidRDefault="00F32201" w:rsidP="00F32201">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2043334" w14:textId="2594635E" w:rsidR="00F32201" w:rsidRDefault="00F32201" w:rsidP="00F32201">
                  <w:pPr>
                    <w:numPr>
                      <w:ilvl w:val="0"/>
                      <w:numId w:val="13"/>
                    </w:numPr>
                    <w:rPr>
                      <w:rFonts w:eastAsia="DengXian"/>
                      <w:iCs/>
                      <w:sz w:val="16"/>
                      <w:szCs w:val="16"/>
                      <w:lang w:val="en-US" w:eastAsia="zh-CN"/>
                    </w:rPr>
                  </w:pPr>
                  <w:r>
                    <w:rPr>
                      <w:rFonts w:eastAsia="DengXian"/>
                      <w:iCs/>
                      <w:sz w:val="16"/>
                      <w:szCs w:val="16"/>
                      <w:lang w:val="en-US" w:eastAsia="zh-CN"/>
                    </w:rPr>
                    <w:t>Except for accuracy test, FR1/LTE+FR2 test has OTA testability problem if at least one of the following criteria is met:</w:t>
                  </w:r>
                </w:p>
                <w:p w14:paraId="262D41AF" w14:textId="77777777" w:rsidR="00F32201" w:rsidRDefault="00F32201" w:rsidP="00F32201">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313DB0B7" w14:textId="77777777" w:rsidR="00F32201" w:rsidRDefault="00F32201" w:rsidP="00F32201">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26B123AA" w14:textId="77777777" w:rsidR="00F32201" w:rsidRDefault="00F32201" w:rsidP="00F32201">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39B820A9" w14:textId="77777777" w:rsidR="00F32201" w:rsidRPr="00F32201" w:rsidRDefault="00F32201" w:rsidP="00767DE0">
            <w:pPr>
              <w:rPr>
                <w:rFonts w:eastAsiaTheme="minorEastAsia"/>
                <w:i/>
                <w:color w:val="0070C0"/>
                <w:lang w:eastAsia="zh-CN"/>
              </w:rPr>
            </w:pPr>
          </w:p>
          <w:p w14:paraId="4B580B75" w14:textId="5FF1AC36" w:rsidR="00767DE0" w:rsidRPr="00A50526" w:rsidRDefault="00767DE0" w:rsidP="00F32201">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w:t>
            </w:r>
            <w:r w:rsidR="00F32201">
              <w:t>Continue to discuss the two options</w:t>
            </w:r>
            <w:r>
              <w:t>.</w:t>
            </w:r>
          </w:p>
        </w:tc>
      </w:tr>
    </w:tbl>
    <w:p w14:paraId="74C620E1" w14:textId="77777777" w:rsidR="00B85402" w:rsidRDefault="00B85402">
      <w:pPr>
        <w:rPr>
          <w:color w:val="0070C0"/>
          <w:lang w:eastAsia="zh-CN"/>
        </w:rPr>
      </w:pPr>
    </w:p>
    <w:p w14:paraId="54FABE1F" w14:textId="77777777" w:rsidR="00767DE0" w:rsidRDefault="00767DE0">
      <w:pPr>
        <w:rPr>
          <w:color w:val="0070C0"/>
          <w:lang w:eastAsia="zh-CN"/>
        </w:rPr>
      </w:pPr>
    </w:p>
    <w:p w14:paraId="31CD8D05" w14:textId="7A4ED543" w:rsidR="00767DE0" w:rsidRPr="006D73CF" w:rsidRDefault="00767DE0" w:rsidP="00F32201">
      <w:pPr>
        <w:pStyle w:val="Heading4"/>
      </w:pPr>
      <w:r w:rsidRPr="00D44657">
        <w:t>Sub-topic 1-</w:t>
      </w:r>
      <w:r w:rsidR="00F32201">
        <w:t>2</w:t>
      </w:r>
      <w:r w:rsidRPr="00D44657">
        <w:t xml:space="preserve">: </w:t>
      </w:r>
      <w:r w:rsidR="00F32201" w:rsidRPr="00F32201">
        <w:t>Margin in relative accuracy for FR2 inter-frequency RSRP tests</w:t>
      </w:r>
      <w:r w:rsidRPr="00D44657">
        <w:t xml:space="preserve"> </w:t>
      </w:r>
    </w:p>
    <w:tbl>
      <w:tblPr>
        <w:tblStyle w:val="TableGrid"/>
        <w:tblW w:w="9634" w:type="dxa"/>
        <w:tblLook w:val="04A0" w:firstRow="1" w:lastRow="0" w:firstColumn="1" w:lastColumn="0" w:noHBand="0" w:noVBand="1"/>
      </w:tblPr>
      <w:tblGrid>
        <w:gridCol w:w="9634"/>
      </w:tblGrid>
      <w:tr w:rsidR="00767DE0" w14:paraId="4E5B23F4" w14:textId="77777777" w:rsidTr="00767DE0">
        <w:tc>
          <w:tcPr>
            <w:tcW w:w="9634" w:type="dxa"/>
          </w:tcPr>
          <w:p w14:paraId="35A7BF1A" w14:textId="37075370" w:rsidR="00767DE0" w:rsidRDefault="00F32201" w:rsidP="00767DE0">
            <w:pPr>
              <w:pStyle w:val="Heading4"/>
              <w:numPr>
                <w:ilvl w:val="0"/>
                <w:numId w:val="0"/>
              </w:numPr>
              <w:ind w:left="864" w:hanging="864"/>
              <w:outlineLvl w:val="3"/>
              <w:rPr>
                <w:lang w:val="en-GB"/>
              </w:rPr>
            </w:pPr>
            <w:r w:rsidRPr="00F32201">
              <w:rPr>
                <w:lang w:val="en-US"/>
              </w:rPr>
              <w:t>Issue 1-2-1: Whether to add E to the upper bound</w:t>
            </w:r>
          </w:p>
          <w:p w14:paraId="7F5B0A74"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582F67" w14:textId="4EEE4EF5" w:rsidR="00F32201" w:rsidRPr="00855107" w:rsidRDefault="00F32201" w:rsidP="00767DE0">
            <w:pPr>
              <w:rPr>
                <w:rFonts w:eastAsiaTheme="minorEastAsia"/>
                <w:i/>
                <w:color w:val="0070C0"/>
                <w:lang w:val="en-US" w:eastAsia="zh-CN"/>
              </w:rPr>
            </w:pPr>
            <w:r>
              <w:rPr>
                <w:rFonts w:eastAsia="SimSun"/>
                <w:szCs w:val="24"/>
                <w:highlight w:val="green"/>
                <w:lang w:eastAsia="zh-CN"/>
              </w:rPr>
              <w:t>A</w:t>
            </w:r>
            <w:r w:rsidRPr="00F32201">
              <w:rPr>
                <w:rFonts w:eastAsia="SimSun"/>
                <w:szCs w:val="24"/>
                <w:highlight w:val="green"/>
                <w:lang w:eastAsia="zh-CN"/>
              </w:rPr>
              <w:t>dd additional margins E=[3]dB to the upper bound for FR2 inter-frequency relative RSRP accuracy test requirements</w:t>
            </w:r>
          </w:p>
          <w:p w14:paraId="22B1D3F6" w14:textId="77777777" w:rsidR="00767DE0" w:rsidRPr="00855107"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None </w:t>
            </w:r>
          </w:p>
          <w:p w14:paraId="1B1D4E8C" w14:textId="77777777" w:rsidR="00767DE0" w:rsidRPr="00A50526" w:rsidRDefault="00767DE0" w:rsidP="00767DE0">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Closed, no discussion needed.</w:t>
            </w:r>
          </w:p>
        </w:tc>
      </w:tr>
    </w:tbl>
    <w:p w14:paraId="25A12322" w14:textId="77777777" w:rsidR="00767DE0" w:rsidRPr="00767DE0" w:rsidRDefault="00767DE0">
      <w:pPr>
        <w:rPr>
          <w:color w:val="0070C0"/>
          <w:lang w:eastAsia="zh-CN"/>
        </w:rPr>
      </w:pPr>
    </w:p>
    <w:p w14:paraId="6FE852D8" w14:textId="77777777" w:rsidR="00B85402" w:rsidRDefault="00B56FDC">
      <w:pPr>
        <w:pStyle w:val="Heading2"/>
      </w:pPr>
      <w:r>
        <w:rPr>
          <w:rFonts w:hint="eastAsia"/>
        </w:rPr>
        <w:lastRenderedPageBreak/>
        <w:t>Discussion on 2nd round</w:t>
      </w:r>
      <w:r>
        <w:t xml:space="preserve"> (if applicable)</w:t>
      </w:r>
    </w:p>
    <w:p w14:paraId="683ACAA7" w14:textId="77777777" w:rsidR="00822E9E" w:rsidRPr="00805BE8" w:rsidRDefault="00822E9E" w:rsidP="00822E9E">
      <w:pPr>
        <w:pStyle w:val="Heading3"/>
        <w:spacing w:line="240" w:lineRule="auto"/>
        <w:rPr>
          <w:sz w:val="24"/>
          <w:szCs w:val="16"/>
        </w:rPr>
      </w:pPr>
      <w:r w:rsidRPr="00805BE8">
        <w:rPr>
          <w:sz w:val="24"/>
          <w:szCs w:val="16"/>
        </w:rPr>
        <w:t xml:space="preserve">Open issues </w:t>
      </w:r>
    </w:p>
    <w:p w14:paraId="151F4336" w14:textId="5222249B" w:rsidR="00822E9E" w:rsidRDefault="00822E9E" w:rsidP="00822E9E">
      <w:pPr>
        <w:pStyle w:val="Heading4"/>
        <w:spacing w:line="240" w:lineRule="auto"/>
        <w:rPr>
          <w:lang w:val="en-GB"/>
        </w:rPr>
      </w:pPr>
      <w:r w:rsidRPr="00D44657">
        <w:rPr>
          <w:lang w:val="en-US"/>
        </w:rPr>
        <w:t xml:space="preserve">Issue 1-1-1: </w:t>
      </w:r>
      <w:r w:rsidRPr="00767DE0">
        <w:rPr>
          <w:lang w:val="en-US"/>
        </w:rPr>
        <w:t>Applicability of the test considering FR1+FR2 testability</w:t>
      </w:r>
    </w:p>
    <w:p w14:paraId="6B622F81" w14:textId="77777777" w:rsidR="00822E9E" w:rsidRDefault="00822E9E" w:rsidP="00822E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C54D3E" w14:textId="77777777" w:rsidR="00822E9E" w:rsidRDefault="00822E9E" w:rsidP="00822E9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C311439"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 HW, Nokia)</w:t>
      </w:r>
    </w:p>
    <w:p w14:paraId="21E19A3D" w14:textId="77777777" w:rsidR="00822E9E" w:rsidRDefault="00822E9E" w:rsidP="00822E9E">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822E9E" w14:paraId="50B70F9B" w14:textId="77777777" w:rsidTr="007F70C4">
        <w:trPr>
          <w:jc w:val="center"/>
        </w:trPr>
        <w:tc>
          <w:tcPr>
            <w:tcW w:w="1134" w:type="dxa"/>
          </w:tcPr>
          <w:p w14:paraId="66E6CD3B" w14:textId="77777777" w:rsidR="00822E9E" w:rsidRDefault="00822E9E" w:rsidP="007F70C4">
            <w:pPr>
              <w:spacing w:after="0"/>
              <w:rPr>
                <w:iCs/>
                <w:sz w:val="16"/>
                <w:szCs w:val="16"/>
              </w:rPr>
            </w:pPr>
            <w:r>
              <w:rPr>
                <w:iCs/>
                <w:sz w:val="16"/>
                <w:szCs w:val="16"/>
              </w:rPr>
              <w:t>A.5.7.1.3</w:t>
            </w:r>
          </w:p>
        </w:tc>
        <w:tc>
          <w:tcPr>
            <w:tcW w:w="6378" w:type="dxa"/>
          </w:tcPr>
          <w:p w14:paraId="3F5C3DAE" w14:textId="77777777" w:rsidR="00822E9E" w:rsidRDefault="00822E9E" w:rsidP="007F70C4">
            <w:pPr>
              <w:spacing w:after="0"/>
              <w:rPr>
                <w:iCs/>
                <w:sz w:val="16"/>
                <w:szCs w:val="16"/>
              </w:rPr>
            </w:pPr>
            <w:r>
              <w:rPr>
                <w:iCs/>
                <w:sz w:val="16"/>
                <w:szCs w:val="16"/>
              </w:rPr>
              <w:t>EN-DC inter-frequency measurement accuracy with FR1 serving cell and FR2 target cell</w:t>
            </w:r>
          </w:p>
        </w:tc>
      </w:tr>
      <w:tr w:rsidR="00822E9E" w14:paraId="200EE06B" w14:textId="77777777" w:rsidTr="007F70C4">
        <w:trPr>
          <w:jc w:val="center"/>
        </w:trPr>
        <w:tc>
          <w:tcPr>
            <w:tcW w:w="1134" w:type="dxa"/>
          </w:tcPr>
          <w:p w14:paraId="19DE8D85" w14:textId="77777777" w:rsidR="00822E9E" w:rsidRDefault="00822E9E" w:rsidP="007F70C4">
            <w:pPr>
              <w:spacing w:after="0"/>
              <w:rPr>
                <w:iCs/>
                <w:sz w:val="16"/>
                <w:szCs w:val="16"/>
              </w:rPr>
            </w:pPr>
            <w:r>
              <w:rPr>
                <w:iCs/>
                <w:sz w:val="16"/>
                <w:szCs w:val="16"/>
              </w:rPr>
              <w:t>A.7.7.1.3</w:t>
            </w:r>
          </w:p>
        </w:tc>
        <w:tc>
          <w:tcPr>
            <w:tcW w:w="6378" w:type="dxa"/>
          </w:tcPr>
          <w:p w14:paraId="09E7E37D" w14:textId="77777777" w:rsidR="00822E9E" w:rsidRDefault="00822E9E" w:rsidP="007F70C4">
            <w:pPr>
              <w:spacing w:after="0"/>
              <w:rPr>
                <w:iCs/>
                <w:sz w:val="16"/>
                <w:szCs w:val="16"/>
              </w:rPr>
            </w:pPr>
            <w:r>
              <w:rPr>
                <w:snapToGrid w:val="0"/>
                <w:sz w:val="16"/>
                <w:szCs w:val="16"/>
              </w:rPr>
              <w:t>SA inter-frequency measurement accuracy with FR1 serving cell and FR2 target cell</w:t>
            </w:r>
          </w:p>
        </w:tc>
      </w:tr>
    </w:tbl>
    <w:p w14:paraId="75C43093" w14:textId="77777777" w:rsidR="00822E9E" w:rsidRDefault="00822E9E" w:rsidP="00822E9E">
      <w:pPr>
        <w:pStyle w:val="ListParagraph"/>
        <w:spacing w:after="120"/>
        <w:ind w:left="2376" w:firstLineChars="0" w:firstLine="0"/>
        <w:rPr>
          <w:rFonts w:eastAsia="SimSun"/>
          <w:szCs w:val="24"/>
          <w:lang w:eastAsia="zh-CN"/>
        </w:rPr>
      </w:pPr>
    </w:p>
    <w:p w14:paraId="02887117"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r>
        <w:rPr>
          <w:rFonts w:eastAsia="SimSun" w:hint="eastAsia"/>
          <w:color w:val="0070C0"/>
          <w:szCs w:val="24"/>
          <w:lang w:eastAsia="zh-CN"/>
        </w:rPr>
        <w:t>,</w:t>
      </w:r>
      <w:r>
        <w:rPr>
          <w:rFonts w:eastAsia="SimSun"/>
          <w:color w:val="0070C0"/>
          <w:szCs w:val="24"/>
          <w:lang w:eastAsia="zh-CN"/>
        </w:rPr>
        <w:t xml:space="preserve"> </w:t>
      </w:r>
      <w:r>
        <w:rPr>
          <w:rFonts w:eastAsia="SimSun" w:hint="eastAsia"/>
          <w:color w:val="0070C0"/>
          <w:szCs w:val="24"/>
          <w:lang w:eastAsia="zh-CN"/>
        </w:rPr>
        <w:t>vivo</w:t>
      </w:r>
      <w:r>
        <w:rPr>
          <w:rFonts w:eastAsia="SimSun"/>
          <w:color w:val="0070C0"/>
          <w:szCs w:val="24"/>
          <w:lang w:eastAsia="zh-CN"/>
        </w:rPr>
        <w:t>, E///)</w:t>
      </w:r>
    </w:p>
    <w:p w14:paraId="4767323B" w14:textId="77777777" w:rsidR="00822E9E" w:rsidRDefault="00822E9E" w:rsidP="00822E9E">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822E9E" w14:paraId="3D195418" w14:textId="77777777" w:rsidTr="007F70C4">
        <w:tc>
          <w:tcPr>
            <w:tcW w:w="9629" w:type="dxa"/>
          </w:tcPr>
          <w:p w14:paraId="5CFEE816" w14:textId="77777777" w:rsidR="00822E9E" w:rsidRDefault="00822E9E" w:rsidP="007F70C4">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3A1A7EFE" w14:textId="205A2780" w:rsidR="00822E9E" w:rsidRDefault="00A67C3C" w:rsidP="007F70C4">
            <w:pPr>
              <w:numPr>
                <w:ilvl w:val="0"/>
                <w:numId w:val="13"/>
              </w:numPr>
              <w:rPr>
                <w:rFonts w:eastAsia="DengXian"/>
                <w:iCs/>
                <w:sz w:val="16"/>
                <w:szCs w:val="16"/>
                <w:lang w:val="en-US" w:eastAsia="zh-CN"/>
              </w:rPr>
            </w:pPr>
            <w:ins w:id="0" w:author="Huawei" w:date="2022-08-22T09:14:00Z">
              <w:r>
                <w:rPr>
                  <w:rFonts w:eastAsia="DengXian"/>
                  <w:iCs/>
                  <w:sz w:val="16"/>
                  <w:szCs w:val="16"/>
                  <w:lang w:val="en-US" w:eastAsia="zh-CN"/>
                </w:rPr>
                <w:t xml:space="preserve">Except for accuracy test, </w:t>
              </w:r>
            </w:ins>
            <w:r w:rsidR="00822E9E">
              <w:rPr>
                <w:rFonts w:eastAsia="DengXian"/>
                <w:iCs/>
                <w:sz w:val="16"/>
                <w:szCs w:val="16"/>
                <w:lang w:val="en-US" w:eastAsia="zh-CN"/>
              </w:rPr>
              <w:t>FR1/LTE+FR2 test has OTA testability problem if at least one of the following criteria is met:</w:t>
            </w:r>
          </w:p>
          <w:p w14:paraId="25869870" w14:textId="77777777" w:rsidR="00822E9E" w:rsidRDefault="00822E9E" w:rsidP="007F70C4">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3792C313" w14:textId="77777777" w:rsidR="00822E9E" w:rsidRDefault="00822E9E" w:rsidP="007F70C4">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14528732" w14:textId="77777777" w:rsidR="00822E9E" w:rsidRDefault="00822E9E" w:rsidP="007F70C4">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0FBBE8C6" w14:textId="77777777" w:rsidR="00822E9E" w:rsidRPr="00F32201" w:rsidRDefault="00822E9E" w:rsidP="00822E9E">
      <w:pPr>
        <w:rPr>
          <w:rFonts w:eastAsiaTheme="minorEastAsia"/>
          <w:i/>
          <w:color w:val="0070C0"/>
          <w:lang w:eastAsia="zh-CN"/>
        </w:rPr>
      </w:pPr>
    </w:p>
    <w:p w14:paraId="63332E86" w14:textId="36DDB56B" w:rsidR="00822E9E" w:rsidRDefault="00822E9E" w:rsidP="00822E9E">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two options.</w:t>
      </w:r>
    </w:p>
    <w:tbl>
      <w:tblPr>
        <w:tblStyle w:val="TableGrid"/>
        <w:tblW w:w="0" w:type="auto"/>
        <w:tblLook w:val="04A0" w:firstRow="1" w:lastRow="0" w:firstColumn="1" w:lastColumn="0" w:noHBand="0" w:noVBand="1"/>
      </w:tblPr>
      <w:tblGrid>
        <w:gridCol w:w="1236"/>
        <w:gridCol w:w="8395"/>
      </w:tblGrid>
      <w:tr w:rsidR="00A67C3C" w14:paraId="517FFDE0" w14:textId="77777777" w:rsidTr="007F70C4">
        <w:tc>
          <w:tcPr>
            <w:tcW w:w="1236" w:type="dxa"/>
          </w:tcPr>
          <w:p w14:paraId="52E6FB30"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023F4D2A"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79101B31" w14:textId="77777777" w:rsidTr="007F70C4">
        <w:tc>
          <w:tcPr>
            <w:tcW w:w="1236" w:type="dxa"/>
          </w:tcPr>
          <w:p w14:paraId="363B6E5E" w14:textId="77777777" w:rsidR="00A67C3C" w:rsidRDefault="00A67C3C" w:rsidP="007F70C4">
            <w:pPr>
              <w:spacing w:after="120"/>
              <w:rPr>
                <w:color w:val="0070C0"/>
                <w:lang w:val="en-US" w:eastAsia="zh-CN"/>
              </w:rPr>
            </w:pPr>
          </w:p>
        </w:tc>
        <w:tc>
          <w:tcPr>
            <w:tcW w:w="8395" w:type="dxa"/>
          </w:tcPr>
          <w:p w14:paraId="2105DD86" w14:textId="77777777" w:rsidR="00A67C3C" w:rsidRDefault="00A67C3C" w:rsidP="007F70C4">
            <w:pPr>
              <w:spacing w:after="120"/>
              <w:rPr>
                <w:color w:val="0070C0"/>
                <w:lang w:val="en-US" w:eastAsia="zh-CN"/>
              </w:rPr>
            </w:pPr>
          </w:p>
        </w:tc>
      </w:tr>
      <w:tr w:rsidR="00A67C3C" w14:paraId="7ECECCA0" w14:textId="77777777" w:rsidTr="007F70C4">
        <w:tc>
          <w:tcPr>
            <w:tcW w:w="1236" w:type="dxa"/>
          </w:tcPr>
          <w:p w14:paraId="79F02BDF" w14:textId="77777777" w:rsidR="00A67C3C" w:rsidRDefault="00A67C3C" w:rsidP="007F70C4">
            <w:pPr>
              <w:spacing w:after="120"/>
              <w:rPr>
                <w:color w:val="0070C0"/>
                <w:lang w:val="en-US" w:eastAsia="zh-CN"/>
              </w:rPr>
            </w:pPr>
          </w:p>
        </w:tc>
        <w:tc>
          <w:tcPr>
            <w:tcW w:w="8395" w:type="dxa"/>
          </w:tcPr>
          <w:p w14:paraId="0DCFFAA2" w14:textId="77777777" w:rsidR="00A67C3C" w:rsidRDefault="00A67C3C" w:rsidP="007F70C4">
            <w:pPr>
              <w:spacing w:after="120"/>
              <w:rPr>
                <w:color w:val="0070C0"/>
                <w:lang w:val="en-US" w:eastAsia="zh-CN"/>
              </w:rPr>
            </w:pPr>
          </w:p>
        </w:tc>
      </w:tr>
    </w:tbl>
    <w:p w14:paraId="3EBF1318" w14:textId="77777777" w:rsidR="00B85402" w:rsidRPr="00822E9E" w:rsidRDefault="00B85402">
      <w:pPr>
        <w:rPr>
          <w:lang w:val="en-US" w:eastAsia="zh-CN"/>
        </w:rPr>
      </w:pPr>
    </w:p>
    <w:p w14:paraId="434C457A" w14:textId="77777777" w:rsidR="00B85402" w:rsidRDefault="00B56FDC">
      <w:pPr>
        <w:pStyle w:val="Heading2"/>
      </w:pPr>
      <w:r>
        <w:rPr>
          <w:rFonts w:hint="eastAsia"/>
        </w:rPr>
        <w:t>Summary on 2nd round</w:t>
      </w:r>
      <w:r>
        <w:t xml:space="preserve"> (if applicable)</w:t>
      </w:r>
    </w:p>
    <w:p w14:paraId="1F162D8B" w14:textId="77777777" w:rsidR="00B85402" w:rsidRDefault="00B85402"/>
    <w:p w14:paraId="30DDE817" w14:textId="77777777" w:rsidR="00B85402" w:rsidRDefault="00B56FDC">
      <w:pPr>
        <w:pStyle w:val="Heading1"/>
        <w:rPr>
          <w:lang w:eastAsia="ja-JP"/>
        </w:rPr>
      </w:pPr>
      <w:r>
        <w:rPr>
          <w:lang w:eastAsia="ja-JP"/>
        </w:rPr>
        <w:t xml:space="preserve">Topic #2: Rel-16 NR RRM maintenance </w:t>
      </w:r>
    </w:p>
    <w:p w14:paraId="4C1D95D8"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AC4B64">
            <w:pPr>
              <w:spacing w:after="0"/>
              <w:rPr>
                <w:rFonts w:ascii="Arial" w:hAnsi="Arial" w:cs="Arial"/>
                <w:b/>
                <w:bCs/>
                <w:color w:val="0000FF"/>
                <w:sz w:val="16"/>
                <w:szCs w:val="16"/>
                <w:u w:val="single"/>
                <w:lang w:val="en-US" w:eastAsia="zh-CN"/>
              </w:rPr>
            </w:pPr>
            <w:hyperlink r:id="rId35" w:history="1">
              <w:r w:rsidR="00B56FDC">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SCH Es/</w:t>
            </w:r>
            <w:proofErr w:type="spellStart"/>
            <w:r>
              <w:rPr>
                <w:rFonts w:cs="Arial"/>
                <w:sz w:val="16"/>
                <w:szCs w:val="16"/>
                <w:lang w:eastAsia="zh-CN"/>
              </w:rPr>
              <w:t>Iot</w:t>
            </w:r>
            <w:proofErr w:type="spellEnd"/>
            <w:r>
              <w:rPr>
                <w:rFonts w:cs="Arial"/>
                <w:sz w:val="16"/>
                <w:szCs w:val="16"/>
                <w:lang w:eastAsia="zh-CN"/>
              </w:rPr>
              <w:t>)" in NR SL requirements are changed to " S-SSB_RP(S-SSB Es/</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AC4B64">
            <w:pPr>
              <w:spacing w:after="0"/>
              <w:rPr>
                <w:rFonts w:ascii="Arial" w:hAnsi="Arial" w:cs="Arial"/>
                <w:b/>
                <w:bCs/>
                <w:color w:val="0000FF"/>
                <w:sz w:val="16"/>
                <w:szCs w:val="16"/>
                <w:u w:val="single"/>
                <w:lang w:val="en-US" w:eastAsia="zh-CN"/>
              </w:rPr>
            </w:pPr>
            <w:hyperlink r:id="rId36" w:history="1">
              <w:r w:rsidR="00B56FDC">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lastRenderedPageBreak/>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Es/</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AC4B64">
            <w:pPr>
              <w:spacing w:after="0"/>
              <w:rPr>
                <w:rFonts w:ascii="Arial" w:hAnsi="Arial" w:cs="Arial"/>
                <w:b/>
                <w:bCs/>
                <w:color w:val="0000FF"/>
                <w:sz w:val="16"/>
                <w:szCs w:val="16"/>
                <w:u w:val="single"/>
                <w:lang w:val="en-US" w:eastAsia="zh-CN"/>
              </w:rPr>
            </w:pPr>
            <w:hyperlink r:id="rId37" w:history="1">
              <w:r w:rsidR="00B56FDC">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AC4B64">
            <w:pPr>
              <w:spacing w:after="0"/>
              <w:rPr>
                <w:rFonts w:ascii="Arial" w:hAnsi="Arial" w:cs="Arial"/>
                <w:b/>
                <w:bCs/>
                <w:color w:val="0000FF"/>
                <w:sz w:val="16"/>
                <w:szCs w:val="16"/>
                <w:u w:val="single"/>
                <w:lang w:val="en-US" w:eastAsia="zh-CN"/>
              </w:rPr>
            </w:pPr>
            <w:hyperlink r:id="rId38" w:history="1">
              <w:r w:rsidR="00B56FDC">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AC4B64">
            <w:pPr>
              <w:spacing w:after="0"/>
              <w:rPr>
                <w:rFonts w:ascii="Arial" w:hAnsi="Arial" w:cs="Arial"/>
                <w:b/>
                <w:bCs/>
                <w:color w:val="0000FF"/>
                <w:sz w:val="16"/>
                <w:szCs w:val="16"/>
                <w:u w:val="single"/>
                <w:lang w:val="en-US" w:eastAsia="zh-CN"/>
              </w:rPr>
            </w:pPr>
            <w:hyperlink r:id="rId39" w:history="1">
              <w:r w:rsidR="00B56FDC">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AC4B64">
            <w:pPr>
              <w:spacing w:after="0"/>
              <w:rPr>
                <w:rFonts w:ascii="Arial" w:hAnsi="Arial" w:cs="Arial"/>
                <w:b/>
                <w:bCs/>
                <w:color w:val="0000FF"/>
                <w:sz w:val="16"/>
                <w:szCs w:val="16"/>
                <w:u w:val="single"/>
                <w:lang w:val="en-US" w:eastAsia="zh-CN"/>
              </w:rPr>
            </w:pPr>
            <w:hyperlink r:id="rId40" w:history="1">
              <w:r w:rsidR="00B56FDC">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AC4B64">
            <w:pPr>
              <w:spacing w:after="0"/>
              <w:rPr>
                <w:rFonts w:ascii="Arial" w:hAnsi="Arial" w:cs="Arial"/>
                <w:b/>
                <w:bCs/>
                <w:color w:val="0000FF"/>
                <w:sz w:val="16"/>
                <w:szCs w:val="16"/>
                <w:u w:val="single"/>
                <w:lang w:val="en-US" w:eastAsia="zh-CN"/>
              </w:rPr>
            </w:pPr>
            <w:hyperlink r:id="rId41" w:history="1">
              <w:r w:rsidR="00B56FDC">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lastRenderedPageBreak/>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AC4B64">
            <w:pPr>
              <w:spacing w:after="0"/>
              <w:rPr>
                <w:rFonts w:ascii="Arial" w:hAnsi="Arial" w:cs="Arial"/>
                <w:b/>
                <w:bCs/>
                <w:color w:val="0000FF"/>
                <w:sz w:val="16"/>
                <w:szCs w:val="16"/>
                <w:u w:val="single"/>
                <w:lang w:val="en-US" w:eastAsia="zh-CN"/>
              </w:rPr>
            </w:pPr>
            <w:hyperlink r:id="rId42" w:history="1">
              <w:r w:rsidR="00B56FDC">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AC4B64">
            <w:pPr>
              <w:spacing w:after="0"/>
              <w:rPr>
                <w:rFonts w:ascii="Arial" w:hAnsi="Arial" w:cs="Arial"/>
                <w:b/>
                <w:bCs/>
                <w:color w:val="0000FF"/>
                <w:sz w:val="16"/>
                <w:szCs w:val="16"/>
                <w:u w:val="single"/>
                <w:lang w:val="en-US" w:eastAsia="zh-CN"/>
              </w:rPr>
            </w:pPr>
            <w:hyperlink r:id="rId43" w:history="1">
              <w:r w:rsidR="00B56FDC">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AC4B64">
            <w:pPr>
              <w:spacing w:after="0"/>
              <w:rPr>
                <w:rFonts w:ascii="Arial" w:hAnsi="Arial" w:cs="Arial"/>
                <w:b/>
                <w:bCs/>
                <w:color w:val="0000FF"/>
                <w:sz w:val="16"/>
                <w:szCs w:val="16"/>
                <w:u w:val="single"/>
                <w:lang w:val="en-US" w:eastAsia="zh-CN"/>
              </w:rPr>
            </w:pPr>
            <w:hyperlink r:id="rId44" w:history="1">
              <w:r w:rsidR="00B56FDC">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AC4B64">
            <w:pPr>
              <w:spacing w:after="0"/>
              <w:rPr>
                <w:rFonts w:ascii="Arial" w:hAnsi="Arial" w:cs="Arial"/>
                <w:b/>
                <w:bCs/>
                <w:color w:val="0000FF"/>
                <w:sz w:val="16"/>
                <w:szCs w:val="16"/>
                <w:u w:val="single"/>
                <w:lang w:val="en-US" w:eastAsia="zh-CN"/>
              </w:rPr>
            </w:pPr>
            <w:hyperlink r:id="rId45" w:history="1">
              <w:r w:rsidR="00B56FDC">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AC4B64">
            <w:pPr>
              <w:spacing w:after="0"/>
              <w:rPr>
                <w:rFonts w:ascii="Arial" w:hAnsi="Arial" w:cs="Arial"/>
                <w:b/>
                <w:bCs/>
                <w:color w:val="0000FF"/>
                <w:sz w:val="16"/>
                <w:szCs w:val="16"/>
                <w:u w:val="single"/>
                <w:lang w:val="en-US" w:eastAsia="zh-CN"/>
              </w:rPr>
            </w:pPr>
            <w:hyperlink r:id="rId46" w:history="1">
              <w:r w:rsidR="00B56FDC">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AC4B64">
            <w:pPr>
              <w:spacing w:after="0"/>
              <w:rPr>
                <w:rFonts w:ascii="Arial" w:hAnsi="Arial" w:cs="Arial"/>
                <w:b/>
                <w:bCs/>
                <w:color w:val="0000FF"/>
                <w:sz w:val="16"/>
                <w:szCs w:val="16"/>
                <w:u w:val="single"/>
                <w:lang w:val="en-US" w:eastAsia="zh-CN"/>
              </w:rPr>
            </w:pPr>
            <w:hyperlink r:id="rId47" w:history="1">
              <w:r w:rsidR="00B56FDC">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AC4B64">
            <w:pPr>
              <w:spacing w:after="0"/>
              <w:rPr>
                <w:rFonts w:ascii="Arial" w:hAnsi="Arial" w:cs="Arial"/>
                <w:b/>
                <w:bCs/>
                <w:color w:val="0000FF"/>
                <w:sz w:val="16"/>
                <w:szCs w:val="16"/>
                <w:u w:val="single"/>
                <w:lang w:val="en-US" w:eastAsia="zh-CN"/>
              </w:rPr>
            </w:pPr>
            <w:hyperlink r:id="rId48" w:history="1">
              <w:r w:rsidR="00B56FDC">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AC4B64">
            <w:pPr>
              <w:spacing w:after="0"/>
              <w:rPr>
                <w:rFonts w:ascii="Arial" w:hAnsi="Arial" w:cs="Arial"/>
                <w:b/>
                <w:bCs/>
                <w:color w:val="0000FF"/>
                <w:sz w:val="16"/>
                <w:szCs w:val="16"/>
                <w:u w:val="single"/>
                <w:lang w:val="en-US" w:eastAsia="zh-CN"/>
              </w:rPr>
            </w:pPr>
            <w:hyperlink r:id="rId49" w:history="1">
              <w:r w:rsidR="00B56FDC">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AC4B64">
            <w:pPr>
              <w:spacing w:after="0"/>
              <w:rPr>
                <w:rFonts w:ascii="Arial" w:hAnsi="Arial" w:cs="Arial"/>
                <w:b/>
                <w:bCs/>
                <w:color w:val="0000FF"/>
                <w:sz w:val="16"/>
                <w:szCs w:val="16"/>
                <w:u w:val="single"/>
                <w:lang w:val="en-US" w:eastAsia="zh-CN"/>
              </w:rPr>
            </w:pPr>
            <w:hyperlink r:id="rId50" w:history="1">
              <w:r w:rsidR="00B56FDC">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ListParagraph"/>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lastRenderedPageBreak/>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AC4B64">
            <w:pPr>
              <w:spacing w:after="0"/>
              <w:rPr>
                <w:rFonts w:ascii="Arial" w:hAnsi="Arial" w:cs="Arial"/>
                <w:b/>
                <w:bCs/>
                <w:color w:val="0000FF"/>
                <w:sz w:val="16"/>
                <w:szCs w:val="16"/>
                <w:u w:val="single"/>
                <w:lang w:val="en-US" w:eastAsia="zh-CN"/>
              </w:rPr>
            </w:pPr>
            <w:hyperlink r:id="rId51" w:history="1">
              <w:r w:rsidR="00B56FDC">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AC4B64">
            <w:pPr>
              <w:spacing w:after="0"/>
              <w:rPr>
                <w:rFonts w:ascii="Arial" w:hAnsi="Arial" w:cs="Arial"/>
                <w:b/>
                <w:bCs/>
                <w:color w:val="0000FF"/>
                <w:sz w:val="16"/>
                <w:szCs w:val="16"/>
                <w:u w:val="single"/>
                <w:lang w:val="en-US" w:eastAsia="zh-CN"/>
              </w:rPr>
            </w:pPr>
            <w:hyperlink r:id="rId52" w:history="1">
              <w:r w:rsidR="00B56FDC">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AC4B64">
            <w:pPr>
              <w:spacing w:after="0"/>
              <w:rPr>
                <w:rFonts w:ascii="Arial" w:hAnsi="Arial" w:cs="Arial"/>
                <w:b/>
                <w:bCs/>
                <w:color w:val="0000FF"/>
                <w:sz w:val="16"/>
                <w:szCs w:val="16"/>
                <w:u w:val="single"/>
                <w:lang w:val="en-US" w:eastAsia="zh-CN"/>
              </w:rPr>
            </w:pPr>
            <w:hyperlink r:id="rId53" w:history="1">
              <w:r w:rsidR="00B56FDC">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AC4B64">
            <w:pPr>
              <w:spacing w:after="0"/>
              <w:rPr>
                <w:rFonts w:ascii="Arial" w:hAnsi="Arial" w:cs="Arial"/>
                <w:b/>
                <w:bCs/>
                <w:color w:val="0000FF"/>
                <w:sz w:val="16"/>
                <w:szCs w:val="16"/>
                <w:u w:val="single"/>
                <w:lang w:val="en-US" w:eastAsia="zh-CN"/>
              </w:rPr>
            </w:pPr>
            <w:hyperlink r:id="rId54" w:history="1">
              <w:r w:rsidR="00B56FDC">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AC4B64">
            <w:pPr>
              <w:spacing w:after="0"/>
              <w:rPr>
                <w:rFonts w:ascii="Arial" w:hAnsi="Arial" w:cs="Arial"/>
                <w:b/>
                <w:bCs/>
                <w:color w:val="0000FF"/>
                <w:sz w:val="16"/>
                <w:szCs w:val="16"/>
                <w:u w:val="single"/>
                <w:lang w:val="en-US" w:eastAsia="zh-CN"/>
              </w:rPr>
            </w:pPr>
            <w:hyperlink r:id="rId55" w:history="1">
              <w:r w:rsidR="00B56FDC">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AC4B64">
            <w:pPr>
              <w:spacing w:after="0"/>
              <w:rPr>
                <w:rFonts w:ascii="Arial" w:hAnsi="Arial" w:cs="Arial"/>
                <w:b/>
                <w:bCs/>
                <w:color w:val="0000FF"/>
                <w:sz w:val="16"/>
                <w:szCs w:val="16"/>
                <w:u w:val="single"/>
                <w:lang w:val="en-US" w:eastAsia="zh-CN"/>
              </w:rPr>
            </w:pPr>
            <w:hyperlink r:id="rId56" w:history="1">
              <w:r w:rsidR="00B56FDC">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AC4B64">
            <w:pPr>
              <w:spacing w:after="0"/>
              <w:rPr>
                <w:rFonts w:ascii="Arial" w:hAnsi="Arial" w:cs="Arial"/>
                <w:b/>
                <w:bCs/>
                <w:color w:val="0000FF"/>
                <w:sz w:val="16"/>
                <w:szCs w:val="16"/>
                <w:u w:val="single"/>
                <w:lang w:val="en-US" w:eastAsia="zh-CN"/>
              </w:rPr>
            </w:pPr>
            <w:hyperlink r:id="rId57" w:history="1">
              <w:r w:rsidR="00B56FDC">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AC4B64">
            <w:pPr>
              <w:spacing w:after="0"/>
              <w:rPr>
                <w:rFonts w:ascii="Arial" w:hAnsi="Arial" w:cs="Arial"/>
                <w:b/>
                <w:bCs/>
                <w:color w:val="0000FF"/>
                <w:sz w:val="16"/>
                <w:szCs w:val="16"/>
                <w:u w:val="single"/>
                <w:lang w:val="en-US" w:eastAsia="zh-CN"/>
              </w:rPr>
            </w:pPr>
            <w:hyperlink r:id="rId58" w:history="1">
              <w:r w:rsidR="00B56FDC">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AC4B64">
            <w:pPr>
              <w:spacing w:after="0"/>
              <w:rPr>
                <w:rFonts w:ascii="Arial" w:hAnsi="Arial" w:cs="Arial"/>
                <w:b/>
                <w:bCs/>
                <w:color w:val="0000FF"/>
                <w:sz w:val="16"/>
                <w:szCs w:val="16"/>
                <w:u w:val="single"/>
                <w:lang w:val="en-US" w:eastAsia="zh-CN"/>
              </w:rPr>
            </w:pPr>
            <w:hyperlink r:id="rId59" w:history="1">
              <w:r w:rsidR="00B56FDC">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AC4B64">
            <w:pPr>
              <w:spacing w:after="0"/>
              <w:rPr>
                <w:rFonts w:ascii="Arial" w:hAnsi="Arial" w:cs="Arial"/>
                <w:b/>
                <w:bCs/>
                <w:color w:val="0000FF"/>
                <w:sz w:val="16"/>
                <w:szCs w:val="16"/>
                <w:u w:val="single"/>
                <w:lang w:val="en-US" w:eastAsia="zh-CN"/>
              </w:rPr>
            </w:pPr>
            <w:hyperlink r:id="rId60" w:history="1">
              <w:r w:rsidR="00B56FDC">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B12953">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pt;height:19.35pt;mso-width-percent:0;mso-height-percent:0;mso-width-percent:0;mso-height-percent:0" o:ole="">
                  <v:imagedata r:id="rId61" o:title=""/>
                </v:shape>
                <o:OLEObject Type="Embed" ProgID="Equation.3" ShapeID="_x0000_i1025" DrawAspect="Content" ObjectID="_1722687100" r:id="rId62"/>
              </w:object>
            </w:r>
            <w:r>
              <w:rPr>
                <w:rFonts w:cs="Arial" w:hint="eastAsia"/>
                <w:sz w:val="16"/>
                <w:szCs w:val="16"/>
                <w:lang w:val="en-US" w:eastAsia="zh-CN"/>
              </w:rPr>
              <w:t xml:space="preserve">which was wrongly written into </w:t>
            </w:r>
            <w:r w:rsidR="00B12953">
              <w:rPr>
                <w:rFonts w:cs="Arial"/>
                <w:iCs/>
                <w:noProof/>
                <w:sz w:val="16"/>
                <w:szCs w:val="16"/>
                <w:lang w:eastAsia="zh-CN"/>
              </w:rPr>
              <w:object w:dxaOrig="232" w:dyaOrig="383" w14:anchorId="62748BCE">
                <v:shape id="_x0000_i1026" type="#_x0000_t75" alt="" style="width:11.1pt;height:19.35pt;mso-width-percent:0;mso-height-percent:0;mso-width-percent:0;mso-height-percent:0" o:ole="">
                  <v:imagedata r:id="rId63" o:title=""/>
                </v:shape>
                <o:OLEObject Type="Embed" ProgID="Equation.3" ShapeID="_x0000_i1026" DrawAspect="Content" ObjectID="_1722687101" r:id="rId64"/>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AC4B64">
            <w:pPr>
              <w:spacing w:after="0"/>
              <w:rPr>
                <w:rFonts w:ascii="Arial" w:hAnsi="Arial" w:cs="Arial"/>
                <w:b/>
                <w:bCs/>
                <w:color w:val="0000FF"/>
                <w:sz w:val="16"/>
                <w:szCs w:val="16"/>
                <w:u w:val="single"/>
                <w:lang w:val="en-US" w:eastAsia="zh-CN"/>
              </w:rPr>
            </w:pPr>
            <w:hyperlink r:id="rId65" w:history="1">
              <w:r w:rsidR="00B56FDC">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AC4B64">
            <w:pPr>
              <w:spacing w:after="0"/>
              <w:rPr>
                <w:rFonts w:ascii="Arial" w:hAnsi="Arial" w:cs="Arial"/>
                <w:b/>
                <w:bCs/>
                <w:color w:val="0000FF"/>
                <w:sz w:val="16"/>
                <w:szCs w:val="16"/>
                <w:u w:val="single"/>
                <w:lang w:val="en-US" w:eastAsia="zh-CN"/>
              </w:rPr>
            </w:pPr>
            <w:hyperlink r:id="rId66" w:history="1">
              <w:r w:rsidR="00B56FDC">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AC4B64">
            <w:pPr>
              <w:spacing w:after="0"/>
              <w:rPr>
                <w:rFonts w:ascii="Arial" w:hAnsi="Arial" w:cs="Arial"/>
                <w:b/>
                <w:bCs/>
                <w:color w:val="0000FF"/>
                <w:sz w:val="16"/>
                <w:szCs w:val="16"/>
                <w:u w:val="single"/>
                <w:lang w:val="en-US" w:eastAsia="zh-CN"/>
              </w:rPr>
            </w:pPr>
            <w:hyperlink r:id="rId67" w:history="1">
              <w:r w:rsidR="00B56FDC">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AC4B64">
            <w:pPr>
              <w:spacing w:after="0"/>
              <w:rPr>
                <w:rFonts w:ascii="Arial" w:hAnsi="Arial" w:cs="Arial"/>
                <w:b/>
                <w:bCs/>
                <w:color w:val="0000FF"/>
                <w:sz w:val="16"/>
                <w:szCs w:val="16"/>
                <w:u w:val="single"/>
                <w:lang w:val="en-US" w:eastAsia="zh-CN"/>
              </w:rPr>
            </w:pPr>
            <w:hyperlink r:id="rId68" w:history="1">
              <w:r w:rsidR="00B56FDC">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AC4B64">
            <w:pPr>
              <w:spacing w:after="0"/>
              <w:rPr>
                <w:rFonts w:ascii="Arial" w:hAnsi="Arial" w:cs="Arial"/>
                <w:b/>
                <w:bCs/>
                <w:color w:val="0000FF"/>
                <w:sz w:val="16"/>
                <w:szCs w:val="16"/>
                <w:u w:val="single"/>
                <w:lang w:val="en-US" w:eastAsia="zh-CN"/>
              </w:rPr>
            </w:pPr>
            <w:hyperlink r:id="rId69" w:history="1">
              <w:r w:rsidR="00B56FDC">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AC4B64">
            <w:pPr>
              <w:spacing w:after="0"/>
              <w:rPr>
                <w:rFonts w:ascii="Arial" w:hAnsi="Arial" w:cs="Arial"/>
                <w:b/>
                <w:bCs/>
                <w:color w:val="0000FF"/>
                <w:sz w:val="16"/>
                <w:szCs w:val="16"/>
                <w:u w:val="single"/>
                <w:lang w:val="en-US" w:eastAsia="zh-CN"/>
              </w:rPr>
            </w:pPr>
            <w:hyperlink r:id="rId70" w:history="1">
              <w:r w:rsidR="00B56FDC">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AC4B64">
            <w:pPr>
              <w:spacing w:after="0"/>
              <w:rPr>
                <w:rFonts w:ascii="Arial" w:hAnsi="Arial" w:cs="Arial"/>
                <w:b/>
                <w:bCs/>
                <w:color w:val="0000FF"/>
                <w:sz w:val="16"/>
                <w:szCs w:val="16"/>
                <w:u w:val="single"/>
                <w:lang w:val="en-US" w:eastAsia="zh-CN"/>
              </w:rPr>
            </w:pPr>
            <w:hyperlink r:id="rId71" w:history="1">
              <w:r w:rsidR="00B56FDC">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w:t>
            </w:r>
            <w:proofErr w:type="spellStart"/>
            <w:r>
              <w:rPr>
                <w:rFonts w:cs="Arial"/>
                <w:sz w:val="16"/>
                <w:szCs w:val="16"/>
                <w:lang w:eastAsia="zh-CN"/>
              </w:rPr>
              <w:t>Iot</w:t>
            </w:r>
            <w:proofErr w:type="spellEnd"/>
            <w:r>
              <w:rPr>
                <w:rFonts w:cs="Arial"/>
                <w:sz w:val="16"/>
                <w:szCs w:val="16"/>
                <w:lang w:eastAsia="zh-CN"/>
              </w:rPr>
              <w:t xml:space="preserve"> to follow Es/</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AC4B64">
            <w:pPr>
              <w:spacing w:after="0"/>
              <w:rPr>
                <w:rFonts w:ascii="Arial" w:hAnsi="Arial" w:cs="Arial"/>
                <w:b/>
                <w:bCs/>
                <w:color w:val="0000FF"/>
                <w:sz w:val="16"/>
                <w:szCs w:val="16"/>
                <w:u w:val="single"/>
                <w:lang w:val="en-US" w:eastAsia="zh-CN"/>
              </w:rPr>
            </w:pPr>
            <w:hyperlink r:id="rId72" w:history="1">
              <w:r w:rsidR="00B56FDC">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AC4B64">
            <w:pPr>
              <w:spacing w:after="0"/>
              <w:rPr>
                <w:rFonts w:ascii="Arial" w:hAnsi="Arial" w:cs="Arial"/>
                <w:b/>
                <w:bCs/>
                <w:color w:val="0000FF"/>
                <w:sz w:val="16"/>
                <w:szCs w:val="16"/>
                <w:u w:val="single"/>
                <w:lang w:val="en-US" w:eastAsia="zh-CN"/>
              </w:rPr>
            </w:pPr>
            <w:hyperlink r:id="rId73" w:history="1">
              <w:r w:rsidR="00B56FDC">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Hyperlink"/>
                <w:rFonts w:ascii="Arial" w:hAnsi="Arial" w:cs="Arial"/>
                <w:b/>
                <w:bCs/>
                <w:sz w:val="16"/>
                <w:szCs w:val="16"/>
                <w:lang w:val="en-US" w:eastAsia="zh-CN"/>
              </w:rPr>
            </w:pPr>
            <w:r>
              <w:rPr>
                <w:rStyle w:val="Hyperlink"/>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Heading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Heading3"/>
        <w:rPr>
          <w:sz w:val="24"/>
          <w:szCs w:val="16"/>
        </w:rPr>
      </w:pPr>
      <w:r>
        <w:rPr>
          <w:sz w:val="24"/>
          <w:szCs w:val="16"/>
        </w:rPr>
        <w:lastRenderedPageBreak/>
        <w:t>Sub-topic 2-1:</w:t>
      </w:r>
      <w:r>
        <w:t xml:space="preserve"> </w:t>
      </w:r>
      <w:r>
        <w:rPr>
          <w:sz w:val="24"/>
          <w:szCs w:val="16"/>
        </w:rPr>
        <w:t>eMIMO</w:t>
      </w:r>
    </w:p>
    <w:p w14:paraId="455A915D" w14:textId="77777777" w:rsidR="00B85402" w:rsidRDefault="00B56FDC">
      <w:pPr>
        <w:pStyle w:val="Heading4"/>
      </w:pPr>
      <w:r>
        <w:t>Issue 2-1-1: FR2 PL-RS switching delay when the target PL-RS is SSB and used for L1-RSRP measurements</w:t>
      </w:r>
    </w:p>
    <w:p w14:paraId="3E87640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 Proposals</w:t>
      </w:r>
    </w:p>
    <w:p w14:paraId="6B15C9DE"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3DEE3B9D"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7771DA83"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p>
    <w:p w14:paraId="65D8C3AE"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47D7E039"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FC1C7C5"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C6AF796" w14:textId="77777777" w:rsidR="00B85402" w:rsidRDefault="00B56FDC">
            <w:pPr>
              <w:spacing w:after="120"/>
              <w:rPr>
                <w:color w:val="0070C0"/>
                <w:lang w:val="en-US" w:eastAsia="zh-CN"/>
              </w:rPr>
            </w:pPr>
            <w:r>
              <w:rPr>
                <w:color w:val="0070C0"/>
                <w:lang w:val="en-US" w:eastAsia="zh-CN"/>
              </w:rPr>
              <w:t>Do not see the need for option 1 and option 2.</w:t>
            </w:r>
          </w:p>
          <w:p w14:paraId="2EA9408F" w14:textId="77777777" w:rsidR="00B85402" w:rsidRDefault="00B56FDC">
            <w:pPr>
              <w:spacing w:after="120"/>
              <w:rPr>
                <w:color w:val="0070C0"/>
                <w:lang w:val="en-US" w:eastAsia="zh-CN"/>
              </w:rPr>
            </w:pPr>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p>
        </w:tc>
      </w:tr>
      <w:tr w:rsidR="00B85402" w14:paraId="4D6DBF86" w14:textId="77777777">
        <w:tc>
          <w:tcPr>
            <w:tcW w:w="1236" w:type="dxa"/>
          </w:tcPr>
          <w:p w14:paraId="650419C7" w14:textId="77777777" w:rsidR="00B85402" w:rsidRDefault="00B56FDC">
            <w:pPr>
              <w:spacing w:after="120"/>
              <w:rPr>
                <w:color w:val="0070C0"/>
                <w:lang w:val="en-US" w:eastAsia="zh-CN"/>
              </w:rPr>
            </w:pPr>
            <w:r>
              <w:rPr>
                <w:color w:val="0070C0"/>
                <w:lang w:val="en-US" w:eastAsia="zh-CN"/>
              </w:rPr>
              <w:t>Apple</w:t>
            </w:r>
          </w:p>
        </w:tc>
        <w:tc>
          <w:tcPr>
            <w:tcW w:w="8395" w:type="dxa"/>
          </w:tcPr>
          <w:p w14:paraId="695DC57A" w14:textId="77777777" w:rsidR="00B85402" w:rsidRDefault="00B56FDC">
            <w:pPr>
              <w:spacing w:after="120"/>
              <w:rPr>
                <w:color w:val="0070C0"/>
                <w:lang w:val="en-US" w:eastAsia="zh-CN"/>
              </w:rPr>
            </w:pPr>
            <w:r>
              <w:rPr>
                <w:color w:val="0070C0"/>
                <w:lang w:val="en-US" w:eastAsia="zh-CN"/>
              </w:rPr>
              <w:t>We agree with the necessity for this update. We are fine with either adding a Note or capturing the delay to account for Rx beam refinement time for SSB based measurement. Slight preference to update the note.</w:t>
            </w:r>
          </w:p>
        </w:tc>
      </w:tr>
      <w:tr w:rsidR="00C0509B" w14:paraId="3977DDCE" w14:textId="77777777">
        <w:tc>
          <w:tcPr>
            <w:tcW w:w="1236" w:type="dxa"/>
          </w:tcPr>
          <w:p w14:paraId="35EA94DC" w14:textId="328E8888" w:rsidR="00C0509B" w:rsidRDefault="00C0509B" w:rsidP="00C0509B">
            <w:pPr>
              <w:spacing w:after="120"/>
              <w:rPr>
                <w:color w:val="0070C0"/>
                <w:lang w:val="en-US" w:eastAsia="zh-CN"/>
              </w:rPr>
            </w:pPr>
            <w:r>
              <w:rPr>
                <w:color w:val="0070C0"/>
                <w:lang w:val="en-US" w:eastAsia="zh-CN"/>
              </w:rPr>
              <w:t>Ericsson</w:t>
            </w:r>
          </w:p>
        </w:tc>
        <w:tc>
          <w:tcPr>
            <w:tcW w:w="8395" w:type="dxa"/>
          </w:tcPr>
          <w:p w14:paraId="2118A725" w14:textId="77777777" w:rsidR="00C0509B" w:rsidRPr="00A81085" w:rsidRDefault="00C0509B" w:rsidP="00C0509B">
            <w:pPr>
              <w:pStyle w:val="Heading4"/>
              <w:numPr>
                <w:ilvl w:val="0"/>
                <w:numId w:val="0"/>
              </w:numPr>
              <w:outlineLvl w:val="3"/>
              <w:rPr>
                <w:lang w:val="en-US"/>
              </w:rPr>
            </w:pPr>
            <w:r w:rsidRPr="00A81085">
              <w:rPr>
                <w:lang w:val="en-US"/>
              </w:rPr>
              <w:t>Issue 2-1-1: FR2 PL-RS switching delay when the target PL-RS is SSB and used for L1-RSRP measurements</w:t>
            </w:r>
          </w:p>
          <w:p w14:paraId="035D9DB5" w14:textId="49D0F2D5" w:rsidR="00C0509B" w:rsidRDefault="00C0509B" w:rsidP="00C0509B">
            <w:pPr>
              <w:spacing w:after="120"/>
              <w:rPr>
                <w:color w:val="0070C0"/>
                <w:lang w:val="en-US" w:eastAsia="zh-CN"/>
              </w:rPr>
            </w:pPr>
            <w:r>
              <w:rPr>
                <w:color w:val="0070C0"/>
                <w:lang w:val="en-US" w:eastAsia="zh-CN"/>
              </w:rPr>
              <w:t xml:space="preserve">Ericsson: We do not agree. The same is being discussed in Rel-17. We suggest applying the conclusion of the Rel-17 discussion here also. </w:t>
            </w:r>
          </w:p>
        </w:tc>
      </w:tr>
      <w:tr w:rsidR="0019424D" w14:paraId="15195902" w14:textId="77777777">
        <w:tc>
          <w:tcPr>
            <w:tcW w:w="1236" w:type="dxa"/>
          </w:tcPr>
          <w:p w14:paraId="2D19E980" w14:textId="28EF79E1" w:rsidR="0019424D" w:rsidRDefault="0019424D" w:rsidP="0019424D">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623687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but option is also fine to us.</w:t>
            </w:r>
          </w:p>
          <w:p w14:paraId="561F980F" w14:textId="176B216E" w:rsidR="0019424D" w:rsidRPr="00A81085" w:rsidRDefault="0019424D" w:rsidP="0019424D">
            <w:pPr>
              <w:pStyle w:val="Heading4"/>
              <w:numPr>
                <w:ilvl w:val="0"/>
                <w:numId w:val="0"/>
              </w:numPr>
              <w:outlineLvl w:val="3"/>
              <w:rPr>
                <w:lang w:val="en-US"/>
              </w:rPr>
            </w:pPr>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p>
        </w:tc>
      </w:tr>
      <w:tr w:rsidR="00D275E4" w14:paraId="4EF02B26" w14:textId="77777777">
        <w:tc>
          <w:tcPr>
            <w:tcW w:w="1236" w:type="dxa"/>
          </w:tcPr>
          <w:p w14:paraId="64034D18" w14:textId="3428EA56" w:rsidR="00D275E4" w:rsidRDefault="00D275E4" w:rsidP="00D275E4">
            <w:pPr>
              <w:spacing w:after="120"/>
              <w:rPr>
                <w:rFonts w:eastAsiaTheme="minorEastAsia"/>
                <w:color w:val="0070C0"/>
                <w:lang w:val="en-US" w:eastAsia="zh-CN"/>
              </w:rPr>
            </w:pPr>
            <w:r>
              <w:rPr>
                <w:color w:val="0070C0"/>
                <w:lang w:val="en-US" w:eastAsia="zh-CN"/>
              </w:rPr>
              <w:t>Nokia</w:t>
            </w:r>
          </w:p>
        </w:tc>
        <w:tc>
          <w:tcPr>
            <w:tcW w:w="8395" w:type="dxa"/>
          </w:tcPr>
          <w:p w14:paraId="20B2A442" w14:textId="77777777" w:rsidR="00D275E4" w:rsidRDefault="00D275E4" w:rsidP="00D275E4">
            <w:pPr>
              <w:spacing w:after="120"/>
              <w:rPr>
                <w:color w:val="0070C0"/>
                <w:lang w:val="en-US" w:eastAsia="zh-CN"/>
              </w:rPr>
            </w:pPr>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p>
          <w:p w14:paraId="6DB18960" w14:textId="0054489B" w:rsidR="00D275E4" w:rsidRDefault="00D275E4" w:rsidP="00D275E4">
            <w:pPr>
              <w:spacing w:after="120"/>
              <w:rPr>
                <w:rFonts w:eastAsiaTheme="minorEastAsia"/>
                <w:color w:val="0070C0"/>
                <w:lang w:val="en-US" w:eastAsia="zh-CN"/>
              </w:rPr>
            </w:pPr>
            <w:r>
              <w:rPr>
                <w:color w:val="0070C0"/>
                <w:lang w:val="en-US" w:eastAsia="zh-CN"/>
              </w:rPr>
              <w:t>Hence, we don’t see much gain in trying to agree Rel-16 issue without accounting the Rel-17 discussion.</w:t>
            </w:r>
          </w:p>
        </w:tc>
      </w:tr>
      <w:tr w:rsidR="00A83AE2" w14:paraId="3F9CDEE3" w14:textId="77777777">
        <w:tc>
          <w:tcPr>
            <w:tcW w:w="1236" w:type="dxa"/>
          </w:tcPr>
          <w:p w14:paraId="2B08E414" w14:textId="07C5FD17" w:rsidR="00A83AE2" w:rsidRDefault="00A83AE2" w:rsidP="00A83AE2">
            <w:pPr>
              <w:spacing w:after="120"/>
              <w:rPr>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0F22A83D" w14:textId="518B1892" w:rsidR="00A83AE2" w:rsidRDefault="00A83AE2" w:rsidP="00A83AE2">
            <w:pPr>
              <w:spacing w:after="120"/>
              <w:rPr>
                <w:color w:val="0070C0"/>
                <w:lang w:val="en-US" w:eastAsia="zh-CN"/>
              </w:rPr>
            </w:pPr>
            <w:r>
              <w:rPr>
                <w:rFonts w:eastAsia="PMingLiU" w:hint="eastAsia"/>
                <w:color w:val="0070C0"/>
                <w:lang w:val="en-US" w:eastAsia="zh-TW"/>
              </w:rPr>
              <w:t>S</w:t>
            </w:r>
            <w:r>
              <w:rPr>
                <w:rFonts w:eastAsia="PMingLiU"/>
                <w:color w:val="0070C0"/>
                <w:lang w:val="en-US" w:eastAsia="zh-TW"/>
              </w:rPr>
              <w:t>ame view as Ericsson and vivo.</w:t>
            </w:r>
          </w:p>
        </w:tc>
      </w:tr>
    </w:tbl>
    <w:p w14:paraId="0659483B" w14:textId="77777777" w:rsidR="00B85402" w:rsidRDefault="00B85402">
      <w:pPr>
        <w:rPr>
          <w:color w:val="0070C0"/>
          <w:lang w:val="en-US" w:eastAsia="zh-CN"/>
        </w:rPr>
      </w:pPr>
    </w:p>
    <w:p w14:paraId="2A34BD07" w14:textId="77777777" w:rsidR="00B85402" w:rsidRDefault="00B56FDC">
      <w:pPr>
        <w:pStyle w:val="Heading3"/>
        <w:rPr>
          <w:sz w:val="24"/>
          <w:szCs w:val="16"/>
        </w:rPr>
      </w:pPr>
      <w:r>
        <w:rPr>
          <w:sz w:val="24"/>
          <w:szCs w:val="16"/>
        </w:rPr>
        <w:t>Sub-topic 2-2:</w:t>
      </w:r>
      <w:r>
        <w:t xml:space="preserve"> </w:t>
      </w:r>
      <w:r>
        <w:rPr>
          <w:sz w:val="24"/>
          <w:szCs w:val="16"/>
        </w:rPr>
        <w:t>Positioning</w:t>
      </w:r>
    </w:p>
    <w:p w14:paraId="444474DC" w14:textId="77777777" w:rsidR="00B85402" w:rsidRDefault="00B56FDC">
      <w:pPr>
        <w:pStyle w:val="Heading4"/>
      </w:pPr>
      <w:r>
        <w:t>Issue 2-2-1: Start of measurement period for deferred MT-LR</w:t>
      </w:r>
    </w:p>
    <w:p w14:paraId="1143E20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440D86"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1 (HW)</w:t>
      </w:r>
    </w:p>
    <w:p w14:paraId="71C7B0BB"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14D3FB3C" w14:textId="77777777" w:rsidR="00B85402" w:rsidRDefault="00B56FD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ACCA5CA"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r>
              <w:rPr>
                <w:rFonts w:eastAsiaTheme="minorEastAsia" w:hint="eastAsia"/>
                <w:color w:val="0070C0"/>
                <w:lang w:val="en-US" w:eastAsia="zh-CN"/>
              </w:rPr>
              <w:t>CATT (Qiuge)</w:t>
            </w:r>
          </w:p>
        </w:tc>
        <w:tc>
          <w:tcPr>
            <w:tcW w:w="8395" w:type="dxa"/>
          </w:tcPr>
          <w:p w14:paraId="1006DA35" w14:textId="77777777" w:rsidR="00B85402" w:rsidRDefault="00B56FDC">
            <w:pPr>
              <w:spacing w:after="120"/>
              <w:rPr>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B85402" w14:paraId="1772A5C6" w14:textId="77777777">
        <w:tc>
          <w:tcPr>
            <w:tcW w:w="1236" w:type="dxa"/>
          </w:tcPr>
          <w:p w14:paraId="4B4281E4" w14:textId="77777777" w:rsidR="00B85402" w:rsidRDefault="00B56FDC">
            <w:pPr>
              <w:spacing w:after="120"/>
              <w:rPr>
                <w:color w:val="0070C0"/>
                <w:lang w:val="en-US" w:eastAsia="zh-CN"/>
              </w:rPr>
            </w:pPr>
            <w:r>
              <w:rPr>
                <w:color w:val="0070C0"/>
                <w:lang w:val="en-US" w:eastAsia="zh-CN"/>
              </w:rPr>
              <w:t>Qualcomm</w:t>
            </w:r>
          </w:p>
        </w:tc>
        <w:tc>
          <w:tcPr>
            <w:tcW w:w="8395" w:type="dxa"/>
          </w:tcPr>
          <w:p w14:paraId="517DE92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We support the compromise that was discussed in RAN4#103-e:</w:t>
            </w:r>
          </w:p>
          <w:p w14:paraId="6666A1DC" w14:textId="77777777" w:rsidR="00B85402" w:rsidRDefault="00B56FDC">
            <w:pPr>
              <w:rPr>
                <w:lang w:val="sv-SE" w:eastAsia="zh-CN"/>
              </w:rPr>
            </w:pPr>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rPr>
                      <w:rFonts w:ascii="Cambria Math" w:eastAsiaTheme="minorEastAsia" w:hAnsi="Cambria Math" w:cs="Calibri"/>
                      <w:sz w:val="22"/>
                      <w:szCs w:val="22"/>
                      <w:lang w:eastAsia="zh-CN"/>
                    </w:rPr>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rPr>
                      <w:rFonts w:ascii="Cambria Math" w:eastAsiaTheme="minorEastAsia" w:hAnsi="Cambria Math" w:cs="Calibri"/>
                      <w:i/>
                      <w:iCs/>
                      <w:sz w:val="22"/>
                      <w:szCs w:val="22"/>
                      <w:lang w:eastAsia="zh-CN"/>
                    </w:rPr>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rPr>
                      <w:rFonts w:ascii="Cambria Math" w:eastAsiaTheme="minorEastAsia" w:hAnsi="Cambria Math" w:cs="Calibri"/>
                      <w:i/>
                      <w:iCs/>
                      <w:sz w:val="22"/>
                      <w:szCs w:val="22"/>
                      <w:lang w:eastAsia="zh-CN"/>
                    </w:rPr>
                  </m:ctrlPr>
                </m:funcPr>
                <m:fName>
                  <m:r>
                    <w:rPr>
                      <w:rFonts w:ascii="Cambria Math" w:hAnsi="Cambria Math"/>
                      <w:lang w:val="sv-SE" w:eastAsia="zh-CN"/>
                    </w:rPr>
                    <m:t>max</m:t>
                  </m:r>
                </m:fName>
                <m:e>
                  <m:d>
                    <m:dPr>
                      <m:ctrlPr>
                        <w:rPr>
                          <w:rFonts w:ascii="Cambria Math" w:eastAsiaTheme="minorEastAsia" w:hAnsi="Cambria Math" w:cs="Calibri"/>
                          <w:i/>
                          <w:iCs/>
                          <w:sz w:val="22"/>
                          <w:szCs w:val="22"/>
                          <w:lang w:eastAsia="zh-CN"/>
                        </w:rPr>
                      </m:ctrlPr>
                    </m:dPr>
                    <m:e>
                      <m:sSub>
                        <m:sSubPr>
                          <m:ctrlPr>
                            <w:rPr>
                              <w:rFonts w:ascii="Cambria Math" w:eastAsiaTheme="minorEastAsia" w:hAnsi="Cambria Math" w:cs="Calibri"/>
                              <w:i/>
                              <w:iCs/>
                              <w:sz w:val="22"/>
                              <w:szCs w:val="22"/>
                            </w:rPr>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p>
          <w:p w14:paraId="0A5C5835" w14:textId="77777777" w:rsidR="00B85402" w:rsidRDefault="00B85402">
            <w:pPr>
              <w:rPr>
                <w:sz w:val="24"/>
                <w:szCs w:val="24"/>
                <w:lang w:val="sv-SE" w:eastAsia="sv-SE"/>
              </w:rPr>
            </w:pPr>
          </w:p>
          <w:p w14:paraId="13B09038" w14:textId="77777777" w:rsidR="00B85402" w:rsidRDefault="00B56FDC">
            <w:pPr>
              <w:rPr>
                <w:sz w:val="24"/>
                <w:szCs w:val="24"/>
                <w:lang w:val="sv-SE" w:eastAsia="sv-SE"/>
              </w:rPr>
            </w:pPr>
            <w:r>
              <w:rPr>
                <w:sz w:val="24"/>
                <w:szCs w:val="24"/>
                <w:lang w:val="sv-SE" w:eastAsia="sv-SE"/>
              </w:rPr>
              <w:t>From 23.273 4.1a.5:</w:t>
            </w:r>
          </w:p>
          <w:p w14:paraId="77997933" w14:textId="77777777" w:rsidR="00B85402" w:rsidRDefault="00B56FDC">
            <w:pPr>
              <w:pStyle w:val="B1"/>
              <w:rPr>
                <w:lang w:eastAsia="ko-KR"/>
              </w:rPr>
            </w:pPr>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p>
          <w:p w14:paraId="55CB96F5"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p>
          <w:p w14:paraId="7E6B118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This is supported by LPP </w:t>
            </w:r>
            <w:proofErr w:type="spellStart"/>
            <w:r w:rsidRPr="000277E1">
              <w:rPr>
                <w:rFonts w:eastAsiaTheme="minorEastAsia"/>
                <w:i/>
                <w:iCs/>
                <w:color w:val="0070C0"/>
                <w:lang w:val="en-US" w:eastAsia="zh-CN"/>
              </w:rPr>
              <w:t>CommonIEsProvideLocationInformation</w:t>
            </w:r>
            <w:proofErr w:type="spellEnd"/>
            <w:r w:rsidRPr="000277E1">
              <w:rPr>
                <w:rFonts w:eastAsiaTheme="minorEastAsia"/>
                <w:color w:val="0070C0"/>
                <w:lang w:val="en-US" w:eastAsia="zh-CN"/>
              </w:rPr>
              <w:t>:</w:t>
            </w:r>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b/>
                      <w:bCs/>
                      <w:i/>
                      <w:iCs/>
                      <w:szCs w:val="18"/>
                      <w:lang w:val="en-US" w:eastAsia="sv-SE"/>
                    </w:rPr>
                  </w:pPr>
                  <w:proofErr w:type="spellStart"/>
                  <w:r w:rsidRPr="000277E1">
                    <w:rPr>
                      <w:b/>
                      <w:bCs/>
                      <w:i/>
                      <w:iCs/>
                      <w:lang w:val="en-US" w:eastAsia="sv-SE"/>
                    </w:rPr>
                    <w:t>locationError</w:t>
                  </w:r>
                  <w:proofErr w:type="spellEnd"/>
                </w:p>
                <w:p w14:paraId="6EE790AE" w14:textId="77777777" w:rsidR="00B85402" w:rsidRPr="000277E1" w:rsidRDefault="00B56FDC">
                  <w:pPr>
                    <w:pStyle w:val="TAL"/>
                    <w:rPr>
                      <w:sz w:val="20"/>
                      <w:lang w:val="en-US" w:eastAsia="sv-SE"/>
                    </w:rPr>
                  </w:pPr>
                  <w:r w:rsidRPr="000277E1">
                    <w:rPr>
                      <w:lang w:val="en-US" w:eastAsia="sv-SE"/>
                    </w:rPr>
                    <w:t xml:space="preserve">This field shall be included if and only if a location estimate and measurements are not included in the LPP PDU. The field includes information concerning the reason for the lack of location information. </w:t>
                  </w:r>
                  <w:r w:rsidRPr="000277E1">
                    <w:rPr>
                      <w:highlight w:val="yellow"/>
                      <w:lang w:val="en-US" w:eastAsia="sv-SE"/>
                    </w:rPr>
                    <w:t xml:space="preserve">The </w:t>
                  </w:r>
                  <w:proofErr w:type="spellStart"/>
                  <w:r w:rsidRPr="000277E1">
                    <w:rPr>
                      <w:i/>
                      <w:iCs/>
                      <w:snapToGrid w:val="0"/>
                      <w:highlight w:val="yellow"/>
                      <w:lang w:val="en-US" w:eastAsia="sv-SE"/>
                    </w:rPr>
                    <w:t>LocationFailureCause</w:t>
                  </w:r>
                  <w:proofErr w:type="spellEnd"/>
                  <w:r w:rsidRPr="000277E1">
                    <w:rPr>
                      <w:snapToGrid w:val="0"/>
                      <w:highlight w:val="yellow"/>
                      <w:lang w:val="en-US" w:eastAsia="sv-SE"/>
                    </w:rPr>
                    <w:t xml:space="preserve"> '</w:t>
                  </w:r>
                  <w:proofErr w:type="spellStart"/>
                  <w:r w:rsidRPr="000277E1">
                    <w:rPr>
                      <w:i/>
                      <w:iCs/>
                      <w:snapToGrid w:val="0"/>
                      <w:highlight w:val="yellow"/>
                      <w:lang w:val="en-US" w:eastAsia="sv-SE"/>
                    </w:rPr>
                    <w:t>periodicLocationMeasurementsNotAvailable</w:t>
                  </w:r>
                  <w:proofErr w:type="spellEnd"/>
                  <w:r w:rsidRPr="000277E1">
                    <w:rPr>
                      <w:snapToGrid w:val="0"/>
                      <w:highlight w:val="yellow"/>
                      <w:lang w:val="en-US" w:eastAsia="sv-SE"/>
                    </w:rPr>
                    <w:t xml:space="preserve">' shall be used by the target device if periodic location reporting was requested, but no measurements or location estimate are available when </w:t>
                  </w:r>
                  <w:r w:rsidRPr="000277E1">
                    <w:rPr>
                      <w:i/>
                      <w:iCs/>
                      <w:snapToGrid w:val="0"/>
                      <w:highlight w:val="yellow"/>
                      <w:lang w:val="en-US" w:eastAsia="sv-SE"/>
                    </w:rPr>
                    <w:t xml:space="preserve">the </w:t>
                  </w:r>
                  <w:proofErr w:type="spellStart"/>
                  <w:r w:rsidRPr="000277E1">
                    <w:rPr>
                      <w:i/>
                      <w:iCs/>
                      <w:snapToGrid w:val="0"/>
                      <w:highlight w:val="yellow"/>
                      <w:lang w:val="en-US" w:eastAsia="sv-SE"/>
                    </w:rPr>
                    <w:t>reportingInterval</w:t>
                  </w:r>
                  <w:proofErr w:type="spellEnd"/>
                  <w:r w:rsidRPr="000277E1">
                    <w:rPr>
                      <w:snapToGrid w:val="0"/>
                      <w:highlight w:val="yellow"/>
                      <w:lang w:val="en-US" w:eastAsia="sv-SE"/>
                    </w:rPr>
                    <w:t xml:space="preserve"> expired.</w:t>
                  </w:r>
                </w:p>
              </w:tc>
            </w:tr>
          </w:tbl>
          <w:p w14:paraId="3AE2520E" w14:textId="77777777" w:rsidR="00B85402" w:rsidRPr="000277E1" w:rsidRDefault="00B85402">
            <w:pPr>
              <w:spacing w:after="120"/>
              <w:rPr>
                <w:color w:val="0070C0"/>
                <w:lang w:eastAsia="zh-CN"/>
              </w:rPr>
            </w:pPr>
          </w:p>
        </w:tc>
      </w:tr>
      <w:tr w:rsidR="00B85402" w14:paraId="473E4593" w14:textId="77777777">
        <w:tc>
          <w:tcPr>
            <w:tcW w:w="1236" w:type="dxa"/>
          </w:tcPr>
          <w:p w14:paraId="244E69BC" w14:textId="77777777" w:rsidR="00B85402" w:rsidRPr="000277E1"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6F3B0BB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point for periodic location report. As long as UE finishes the measurements during the periodic interval, UE can report the measurements periodically.</w:t>
            </w:r>
          </w:p>
        </w:tc>
      </w:tr>
      <w:tr w:rsidR="00EE0D39" w14:paraId="5309909C" w14:textId="77777777">
        <w:tc>
          <w:tcPr>
            <w:tcW w:w="1236" w:type="dxa"/>
          </w:tcPr>
          <w:p w14:paraId="5C97C1BD" w14:textId="44658E4E" w:rsidR="00EE0D39" w:rsidRDefault="00EE0D39" w:rsidP="00EE0D39">
            <w:pPr>
              <w:spacing w:after="120"/>
              <w:rPr>
                <w:rFonts w:eastAsiaTheme="minorEastAsia"/>
                <w:color w:val="0070C0"/>
                <w:lang w:val="en-US" w:eastAsia="zh-CN"/>
              </w:rPr>
            </w:pPr>
            <w:r>
              <w:rPr>
                <w:color w:val="0070C0"/>
                <w:lang w:val="en-US" w:eastAsia="zh-CN"/>
              </w:rPr>
              <w:t>Ericsson</w:t>
            </w:r>
          </w:p>
        </w:tc>
        <w:tc>
          <w:tcPr>
            <w:tcW w:w="8395" w:type="dxa"/>
          </w:tcPr>
          <w:p w14:paraId="44F0556A" w14:textId="07111BAF" w:rsidR="00EE0D39" w:rsidRDefault="00EE0D39" w:rsidP="00EE0D39">
            <w:pPr>
              <w:spacing w:after="120"/>
              <w:rPr>
                <w:rFonts w:eastAsiaTheme="minorEastAsia"/>
                <w:color w:val="0070C0"/>
                <w:lang w:val="en-US" w:eastAsia="zh-CN"/>
              </w:rPr>
            </w:pPr>
            <w:r>
              <w:rPr>
                <w:color w:val="0070C0"/>
                <w:lang w:val="en-US" w:eastAsia="zh-CN"/>
              </w:rPr>
              <w:t>OK.</w:t>
            </w:r>
          </w:p>
        </w:tc>
      </w:tr>
      <w:tr w:rsidR="0019424D" w14:paraId="4DABCBCD" w14:textId="77777777">
        <w:tc>
          <w:tcPr>
            <w:tcW w:w="1236" w:type="dxa"/>
          </w:tcPr>
          <w:p w14:paraId="6397F523" w14:textId="1C133AE3" w:rsidR="0019424D" w:rsidRDefault="0019424D" w:rsidP="0019424D">
            <w:pPr>
              <w:spacing w:after="120"/>
              <w:rPr>
                <w:color w:val="0070C0"/>
                <w:lang w:val="en-US" w:eastAsia="zh-CN"/>
              </w:rPr>
            </w:pPr>
            <w:r>
              <w:rPr>
                <w:rFonts w:eastAsiaTheme="minorEastAsia"/>
                <w:color w:val="0070C0"/>
                <w:lang w:val="en-US" w:eastAsia="zh-CN"/>
              </w:rPr>
              <w:t xml:space="preserve">Huawei </w:t>
            </w:r>
          </w:p>
        </w:tc>
        <w:tc>
          <w:tcPr>
            <w:tcW w:w="8395" w:type="dxa"/>
          </w:tcPr>
          <w:p w14:paraId="28C6D183" w14:textId="77777777" w:rsidR="0019424D" w:rsidRDefault="0019424D" w:rsidP="0019424D">
            <w:pPr>
              <w:spacing w:after="120"/>
              <w:rPr>
                <w:rFonts w:eastAsiaTheme="minorEastAsia"/>
                <w:color w:val="0070C0"/>
                <w:lang w:eastAsia="zh-CN"/>
              </w:rPr>
            </w:pPr>
            <w:r w:rsidRPr="002873CB">
              <w:rPr>
                <w:rFonts w:eastAsiaTheme="minorEastAsia"/>
                <w:color w:val="0070C0"/>
                <w:lang w:eastAsia="zh-CN"/>
              </w:rPr>
              <w:t xml:space="preserve">Our preference is option 1. </w:t>
            </w:r>
          </w:p>
          <w:p w14:paraId="57A41AFA" w14:textId="6E604728" w:rsidR="0019424D" w:rsidRDefault="0019424D" w:rsidP="0019424D">
            <w:pPr>
              <w:spacing w:after="120"/>
              <w:rPr>
                <w:color w:val="0070C0"/>
                <w:lang w:val="en-US" w:eastAsia="zh-CN"/>
              </w:rPr>
            </w:pPr>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xml:space="preserve">, the exact time when UE would complete the measurement is ambiguous, e.g. UE may complete the measurement long time before T, while with option 1 the UE requirements would be clear. It is also noted that RAN4 measurement period requirements are only minimum requirements, </w:t>
            </w:r>
            <w:r w:rsidRPr="002873CB">
              <w:rPr>
                <w:rFonts w:eastAsiaTheme="minorEastAsia"/>
                <w:color w:val="0070C0"/>
                <w:lang w:eastAsia="zh-CN"/>
              </w:rPr>
              <w:lastRenderedPageBreak/>
              <w:t>and UE is allowed to complete the measurement faster than the required measurement period, so option 1 does not prevent UE to start measurement before T.</w:t>
            </w:r>
          </w:p>
        </w:tc>
      </w:tr>
      <w:tr w:rsidR="00D275E4" w14:paraId="2EF481D1" w14:textId="77777777">
        <w:tc>
          <w:tcPr>
            <w:tcW w:w="1236" w:type="dxa"/>
          </w:tcPr>
          <w:p w14:paraId="3300240F" w14:textId="50CCE7F2" w:rsidR="00D275E4" w:rsidRDefault="00D275E4" w:rsidP="00D275E4">
            <w:pPr>
              <w:spacing w:after="120"/>
              <w:rPr>
                <w:rFonts w:eastAsiaTheme="minorEastAsia"/>
                <w:color w:val="0070C0"/>
                <w:lang w:val="en-US" w:eastAsia="zh-CN"/>
              </w:rPr>
            </w:pPr>
            <w:r>
              <w:rPr>
                <w:rFonts w:eastAsiaTheme="minorEastAsia"/>
                <w:color w:val="0070C0"/>
                <w:lang w:eastAsia="zh-CN"/>
              </w:rPr>
              <w:lastRenderedPageBreak/>
              <w:t>Nokia</w:t>
            </w:r>
          </w:p>
        </w:tc>
        <w:tc>
          <w:tcPr>
            <w:tcW w:w="8395" w:type="dxa"/>
          </w:tcPr>
          <w:p w14:paraId="27742D24" w14:textId="5FEB0109" w:rsidR="00D275E4" w:rsidRPr="002873CB" w:rsidRDefault="00D275E4" w:rsidP="00D275E4">
            <w:pPr>
              <w:spacing w:after="120"/>
              <w:rPr>
                <w:rFonts w:eastAsiaTheme="minorEastAsia"/>
                <w:color w:val="0070C0"/>
                <w:lang w:eastAsia="zh-CN"/>
              </w:rPr>
            </w:pPr>
            <w:r>
              <w:rPr>
                <w:color w:val="0070C0"/>
                <w:lang w:val="en-US" w:eastAsia="zh-CN"/>
              </w:rPr>
              <w:t>We support option 1.</w:t>
            </w:r>
          </w:p>
        </w:tc>
      </w:tr>
    </w:tbl>
    <w:p w14:paraId="3AFFF23E" w14:textId="77777777" w:rsidR="00B85402" w:rsidRDefault="00B85402">
      <w:pPr>
        <w:rPr>
          <w:color w:val="0070C0"/>
          <w:lang w:val="en-US" w:eastAsia="zh-CN"/>
        </w:rPr>
      </w:pPr>
    </w:p>
    <w:p w14:paraId="07FD0633" w14:textId="77777777" w:rsidR="00B85402" w:rsidRDefault="00B56FDC">
      <w:pPr>
        <w:pStyle w:val="Heading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Heading3"/>
        <w:rPr>
          <w:sz w:val="24"/>
          <w:szCs w:val="16"/>
        </w:rPr>
      </w:pPr>
      <w:r>
        <w:rPr>
          <w:sz w:val="24"/>
          <w:szCs w:val="16"/>
        </w:rPr>
        <w:t>CRs for V2X</w:t>
      </w:r>
    </w:p>
    <w:tbl>
      <w:tblPr>
        <w:tblStyle w:val="TableGrid"/>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rFonts w:eastAsiaTheme="minorEastAsia"/>
                <w:color w:val="0070C0"/>
                <w:lang w:val="en-US" w:eastAsia="zh-CN"/>
              </w:rPr>
            </w:pPr>
            <w:r>
              <w:rPr>
                <w:rFonts w:eastAsiaTheme="minorEastAsia"/>
                <w:color w:val="0070C0"/>
                <w:lang w:val="en-US" w:eastAsia="zh-CN"/>
              </w:rPr>
              <w:t>vivo: Change is fine.</w:t>
            </w:r>
          </w:p>
          <w:p w14:paraId="14B59E86" w14:textId="1052537A" w:rsidR="009C0BD0" w:rsidRDefault="009C0BD0">
            <w:pPr>
              <w:spacing w:after="120"/>
              <w:rPr>
                <w:rFonts w:eastAsiaTheme="minorEastAsia"/>
                <w:color w:val="0070C0"/>
                <w:lang w:val="en-US" w:eastAsia="zh-CN"/>
              </w:rPr>
            </w:pPr>
            <w:r>
              <w:rPr>
                <w:rFonts w:eastAsiaTheme="minorEastAsia"/>
                <w:color w:val="0070C0"/>
                <w:lang w:val="en-US" w:eastAsia="zh-CN"/>
              </w:rPr>
              <w:t>Ericsson: OK</w:t>
            </w:r>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2B9EBB9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p>
          <w:p w14:paraId="03901668"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p>
          <w:p w14:paraId="1D50E22E" w14:textId="77777777" w:rsidR="00B85402" w:rsidRDefault="00B56FDC">
            <w:pPr>
              <w:spacing w:after="120"/>
              <w:rPr>
                <w:rFonts w:eastAsiaTheme="minorEastAsia"/>
                <w:color w:val="0070C0"/>
                <w:lang w:val="en-US" w:eastAsia="zh-CN"/>
              </w:rPr>
            </w:pPr>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p>
          <w:p w14:paraId="0FEAD38D" w14:textId="77777777" w:rsidR="0017501B" w:rsidRDefault="0017501B">
            <w:pPr>
              <w:spacing w:after="120"/>
              <w:rPr>
                <w:rFonts w:eastAsiaTheme="minorEastAsia"/>
                <w:color w:val="0070C0"/>
                <w:lang w:val="en-US" w:eastAsia="zh-CN"/>
              </w:rPr>
            </w:pPr>
            <w:r>
              <w:rPr>
                <w:rFonts w:eastAsiaTheme="minorEastAsia"/>
                <w:color w:val="0070C0"/>
                <w:lang w:val="en-US" w:eastAsia="zh-CN"/>
              </w:rPr>
              <w:t>Ericsson: OK</w:t>
            </w:r>
          </w:p>
          <w:p w14:paraId="3EC2793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5B177F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44542D0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Thanks</w:t>
            </w:r>
            <w:r>
              <w:rPr>
                <w:rFonts w:eastAsiaTheme="minorEastAsia"/>
                <w:color w:val="0070C0"/>
                <w:lang w:val="en-US" w:eastAsia="zh-CN"/>
              </w:rPr>
              <w:t xml:space="preserve"> very much for the comments.</w:t>
            </w:r>
          </w:p>
          <w:p w14:paraId="6C50276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p>
          <w:p w14:paraId="5A048DA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p>
          <w:p w14:paraId="7BBB4DF4"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797904" cy="1051051"/>
                          </a:xfrm>
                          <a:prstGeom prst="rect">
                            <a:avLst/>
                          </a:prstGeom>
                        </pic:spPr>
                      </pic:pic>
                    </a:graphicData>
                  </a:graphic>
                </wp:inline>
              </w:drawing>
            </w:r>
          </w:p>
          <w:p w14:paraId="5BAA875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p>
          <w:p w14:paraId="3818198F" w14:textId="77777777" w:rsidR="0019424D" w:rsidRDefault="0019424D" w:rsidP="0019424D">
            <w:pPr>
              <w:spacing w:after="120"/>
              <w:rPr>
                <w:rFonts w:eastAsiaTheme="minorEastAsia"/>
                <w:color w:val="0070C0"/>
                <w:lang w:val="en-US" w:eastAsia="zh-CN"/>
              </w:rPr>
            </w:pPr>
            <w:r w:rsidRPr="00933BAF">
              <w:rPr>
                <w:rFonts w:eastAsiaTheme="minorEastAsia"/>
                <w:color w:val="0070C0"/>
                <w:lang w:val="en-US" w:eastAsia="zh-CN"/>
              </w:rPr>
              <w:lastRenderedPageBreak/>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p>
          <w:p w14:paraId="0F9958D2"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p>
          <w:p w14:paraId="08F129E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raising high RSRP by 3.5dB;</w:t>
            </w:r>
          </w:p>
          <w:p w14:paraId="49B8593D" w14:textId="26E19D46"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RRC configuration is done in T2, why we still have interruption in T3?</w:t>
            </w:r>
          </w:p>
          <w:p w14:paraId="50C6FC41" w14:textId="77777777" w:rsidR="00D56D4B" w:rsidRDefault="00D56D4B">
            <w:pPr>
              <w:spacing w:after="120"/>
              <w:rPr>
                <w:rFonts w:eastAsiaTheme="minorEastAsia"/>
                <w:color w:val="0070C0"/>
                <w:lang w:val="en-US" w:eastAsia="zh-CN"/>
              </w:rPr>
            </w:pPr>
            <w:r>
              <w:rPr>
                <w:rFonts w:eastAsiaTheme="minorEastAsia"/>
                <w:color w:val="0070C0"/>
                <w:lang w:val="en-US" w:eastAsia="zh-CN"/>
              </w:rPr>
              <w:t>Ericsson: OK</w:t>
            </w:r>
          </w:p>
          <w:p w14:paraId="7CC81DFB"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The interruption requirements will be verified during T3. </w:t>
            </w:r>
          </w:p>
          <w:p w14:paraId="277066A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p>
          <w:p w14:paraId="1975C2C3" w14:textId="32E32CF8" w:rsidR="00BE6B0C" w:rsidRDefault="00BE6B0C" w:rsidP="0019424D">
            <w:pPr>
              <w:spacing w:after="120"/>
              <w:rPr>
                <w:rFonts w:eastAsiaTheme="minorEastAsia"/>
                <w:color w:val="0070C0"/>
                <w:lang w:val="en-US" w:eastAsia="zh-CN"/>
              </w:rPr>
            </w:pPr>
            <w:r>
              <w:rPr>
                <w:rFonts w:eastAsiaTheme="minorEastAsia"/>
                <w:color w:val="0070C0"/>
                <w:lang w:val="en-US" w:eastAsia="zh-CN"/>
              </w:rPr>
              <w:t>QC: To Huawei: thank you for the clarification, this address our comment and we can support the CR.</w:t>
            </w:r>
          </w:p>
        </w:tc>
      </w:tr>
    </w:tbl>
    <w:p w14:paraId="6218CB6A" w14:textId="77777777" w:rsidR="00B85402" w:rsidRDefault="00B85402">
      <w:pPr>
        <w:rPr>
          <w:lang w:eastAsia="zh-CN"/>
        </w:rPr>
      </w:pPr>
    </w:p>
    <w:p w14:paraId="6C407A4C" w14:textId="77777777" w:rsidR="00B85402" w:rsidRDefault="00B56FDC">
      <w:pPr>
        <w:pStyle w:val="Heading3"/>
        <w:rPr>
          <w:sz w:val="24"/>
          <w:szCs w:val="16"/>
        </w:rPr>
      </w:pPr>
      <w:r>
        <w:rPr>
          <w:sz w:val="24"/>
          <w:szCs w:val="16"/>
        </w:rPr>
        <w:t>CRs for L3 CSI-RS</w:t>
      </w:r>
    </w:p>
    <w:tbl>
      <w:tblPr>
        <w:tblStyle w:val="TableGrid"/>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rFonts w:eastAsiaTheme="minorEastAsia"/>
                <w:color w:val="0070C0"/>
                <w:lang w:val="en-US" w:eastAsia="zh-CN"/>
              </w:rPr>
            </w:pPr>
            <w:r>
              <w:rPr>
                <w:rFonts w:eastAsiaTheme="minorEastAsia"/>
                <w:color w:val="0070C0"/>
                <w:lang w:val="en-US" w:eastAsia="zh-CN"/>
              </w:rPr>
              <w:t>Ericsson: ok</w:t>
            </w:r>
          </w:p>
          <w:p w14:paraId="7CEB79AB" w14:textId="65A57441"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r w:rsidRPr="004A755D">
              <w:rPr>
                <w:rFonts w:eastAsiaTheme="minorEastAsia"/>
                <w:color w:val="0070C0"/>
                <w:lang w:val="en-US" w:eastAsia="zh-CN"/>
              </w:rPr>
              <w:t>. Same is used in EN-DC.</w:t>
            </w: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CSI-RS has period of 20ms and offset 10ms, the current gap offset of 9ms should be able to cover it, why we need this change?</w:t>
            </w:r>
          </w:p>
          <w:p w14:paraId="6FA508B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Have an offline discussion with MTK, the concern is resolved and we can support this CR.</w:t>
            </w:r>
          </w:p>
          <w:p w14:paraId="3148455E" w14:textId="77777777" w:rsidR="0075798F" w:rsidRDefault="0075798F">
            <w:pPr>
              <w:spacing w:after="120"/>
              <w:rPr>
                <w:rFonts w:eastAsiaTheme="minorEastAsia"/>
                <w:color w:val="0070C0"/>
                <w:lang w:val="en-US" w:eastAsia="zh-CN"/>
              </w:rPr>
            </w:pPr>
            <w:r>
              <w:rPr>
                <w:rFonts w:eastAsiaTheme="minorEastAsia"/>
                <w:color w:val="0070C0"/>
                <w:lang w:val="en-US" w:eastAsia="zh-CN"/>
              </w:rPr>
              <w:t>Ericsson: ok</w:t>
            </w:r>
          </w:p>
          <w:p w14:paraId="3F5DB096" w14:textId="3C99E291"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p>
        </w:tc>
      </w:tr>
    </w:tbl>
    <w:p w14:paraId="6F7932F9" w14:textId="77777777" w:rsidR="00B85402" w:rsidRDefault="00B85402">
      <w:pPr>
        <w:rPr>
          <w:color w:val="0070C0"/>
          <w:lang w:val="en-US" w:eastAsia="zh-CN"/>
        </w:rPr>
      </w:pPr>
    </w:p>
    <w:p w14:paraId="17A56C80" w14:textId="77777777" w:rsidR="00B85402" w:rsidRDefault="00B56FDC">
      <w:pPr>
        <w:pStyle w:val="Heading3"/>
        <w:rPr>
          <w:sz w:val="24"/>
          <w:szCs w:val="16"/>
        </w:rPr>
      </w:pPr>
      <w:r>
        <w:rPr>
          <w:sz w:val="24"/>
          <w:szCs w:val="16"/>
        </w:rPr>
        <w:t>CRs for eMIMO</w:t>
      </w:r>
    </w:p>
    <w:tbl>
      <w:tblPr>
        <w:tblStyle w:val="TableGrid"/>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rFonts w:eastAsiaTheme="minorEastAsia"/>
                <w:color w:val="0070C0"/>
                <w:lang w:val="en-US" w:eastAsia="zh-CN"/>
              </w:rPr>
            </w:pPr>
            <w:r>
              <w:rPr>
                <w:rFonts w:eastAsiaTheme="minorEastAsia"/>
                <w:color w:val="0070C0"/>
                <w:lang w:val="en-US" w:eastAsia="zh-CN"/>
              </w:rPr>
              <w:t>Ericsson: OK</w:t>
            </w:r>
          </w:p>
          <w:p w14:paraId="277F4273"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OK with this CR.</w:t>
            </w:r>
          </w:p>
          <w:p w14:paraId="28870A49" w14:textId="5824EDBF" w:rsidR="00D275E4" w:rsidRDefault="00D275E4">
            <w:pPr>
              <w:spacing w:after="120"/>
              <w:rPr>
                <w:rFonts w:eastAsiaTheme="minorEastAsia"/>
                <w:color w:val="0070C0"/>
                <w:lang w:val="en-US" w:eastAsia="zh-CN"/>
              </w:rPr>
            </w:pPr>
            <w:r>
              <w:rPr>
                <w:rFonts w:eastAsiaTheme="minorEastAsia"/>
                <w:color w:val="0070C0"/>
                <w:lang w:val="en-US" w:eastAsia="zh-CN"/>
              </w:rPr>
              <w:lastRenderedPageBreak/>
              <w:t>Nokia: CR is agreeable</w:t>
            </w: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rFonts w:eastAsiaTheme="minorEastAsia"/>
                <w:color w:val="0070C0"/>
                <w:lang w:val="en-US" w:eastAsia="zh-CN"/>
              </w:rPr>
            </w:pPr>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p>
          <w:p w14:paraId="31BB7A60"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not agreeable.</w:t>
            </w:r>
          </w:p>
          <w:p w14:paraId="3A0E2AA4" w14:textId="00529550" w:rsidR="00D275E4" w:rsidRDefault="00D275E4" w:rsidP="00D275E4">
            <w:pPr>
              <w:spacing w:after="120"/>
              <w:rPr>
                <w:rFonts w:eastAsiaTheme="minorEastAsia"/>
                <w:color w:val="0070C0"/>
                <w:lang w:val="en-US" w:eastAsia="zh-CN"/>
              </w:rPr>
            </w:pPr>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rFonts w:eastAsiaTheme="minorEastAsia"/>
                <w:color w:val="0070C0"/>
                <w:lang w:val="en-US" w:eastAsia="zh-CN"/>
              </w:rPr>
            </w:pPr>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p>
          <w:p w14:paraId="37DB46C7" w14:textId="77777777" w:rsidR="00B85402" w:rsidRDefault="00EE2E9D" w:rsidP="00EE2E9D">
            <w:pPr>
              <w:spacing w:after="120"/>
              <w:rPr>
                <w:rFonts w:eastAsiaTheme="minorEastAsia"/>
                <w:color w:val="0070C0"/>
                <w:lang w:val="en-US" w:eastAsia="zh-CN"/>
              </w:rPr>
            </w:pPr>
            <w:r w:rsidRPr="00453450">
              <w:rPr>
                <w:rFonts w:eastAsiaTheme="minorEastAsia"/>
                <w:color w:val="0070C0"/>
                <w:lang w:val="en-US" w:eastAsia="zh-CN"/>
              </w:rPr>
              <w:t>If so, the correction is fine.</w:t>
            </w:r>
          </w:p>
          <w:p w14:paraId="6E17C1F5" w14:textId="77777777" w:rsidR="00012D06" w:rsidRDefault="00012D06" w:rsidP="00EE2E9D">
            <w:pPr>
              <w:spacing w:after="120"/>
              <w:rPr>
                <w:rFonts w:asciiTheme="minorEastAsia" w:eastAsiaTheme="minorEastAsia" w:hAnsiTheme="minorEastAsia"/>
                <w:lang w:eastAsia="zh-CN"/>
              </w:rPr>
            </w:pPr>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ADB96BB" w14:textId="77777777" w:rsidR="00012D06" w:rsidRDefault="00012D06" w:rsidP="00EE2E9D">
            <w:pPr>
              <w:spacing w:after="120"/>
            </w:pPr>
            <w:r>
              <w:t>to Ericsson: yes, that is the correct understanding.</w:t>
            </w:r>
          </w:p>
          <w:p w14:paraId="55327B12"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agreeable.</w:t>
            </w:r>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Heading3"/>
        <w:rPr>
          <w:sz w:val="24"/>
          <w:szCs w:val="16"/>
        </w:rPr>
      </w:pPr>
      <w:r>
        <w:rPr>
          <w:sz w:val="24"/>
          <w:szCs w:val="16"/>
        </w:rPr>
        <w:t>CRs for HST</w:t>
      </w:r>
    </w:p>
    <w:tbl>
      <w:tblPr>
        <w:tblStyle w:val="TableGrid"/>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5DE00C77" w14:textId="77777777" w:rsidR="002B7740" w:rsidRDefault="002B7740">
            <w:pPr>
              <w:spacing w:after="120"/>
              <w:rPr>
                <w:rFonts w:eastAsiaTheme="minorEastAsia"/>
                <w:color w:val="0070C0"/>
                <w:lang w:val="en-US" w:eastAsia="zh-CN"/>
              </w:rPr>
            </w:pPr>
            <w:r>
              <w:rPr>
                <w:rFonts w:eastAsiaTheme="minorEastAsia"/>
                <w:color w:val="0070C0"/>
                <w:lang w:val="en-US" w:eastAsia="zh-CN"/>
              </w:rPr>
              <w:t>Ericsson: OK</w:t>
            </w:r>
          </w:p>
          <w:p w14:paraId="6BEB5304" w14:textId="774B12C9"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bl>
    <w:p w14:paraId="54F52B86" w14:textId="77777777" w:rsidR="00B85402" w:rsidRDefault="00B85402">
      <w:pPr>
        <w:rPr>
          <w:color w:val="0070C0"/>
          <w:lang w:val="en-US" w:eastAsia="zh-CN"/>
        </w:rPr>
      </w:pPr>
    </w:p>
    <w:p w14:paraId="5C939A7B" w14:textId="77777777" w:rsidR="00B85402" w:rsidRDefault="00B56FDC">
      <w:pPr>
        <w:pStyle w:val="Heading3"/>
        <w:rPr>
          <w:sz w:val="24"/>
          <w:szCs w:val="16"/>
        </w:rPr>
      </w:pPr>
      <w:r>
        <w:rPr>
          <w:sz w:val="24"/>
          <w:szCs w:val="16"/>
        </w:rPr>
        <w:t>CRs for eMobility</w:t>
      </w:r>
    </w:p>
    <w:tbl>
      <w:tblPr>
        <w:tblStyle w:val="TableGrid"/>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rFonts w:eastAsiaTheme="minorEastAsia"/>
                <w:color w:val="0070C0"/>
                <w:lang w:val="en-US" w:eastAsia="zh-CN"/>
              </w:rPr>
            </w:pPr>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p>
          <w:p w14:paraId="267FA982"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MTK: </w:t>
            </w:r>
          </w:p>
          <w:p w14:paraId="0A96A683" w14:textId="77777777" w:rsidR="00C976A0" w:rsidRDefault="00C976A0" w:rsidP="00C976A0">
            <w:pPr>
              <w:spacing w:after="120"/>
              <w:rPr>
                <w:rFonts w:eastAsiaTheme="minorEastAsia"/>
                <w:color w:val="0070C0"/>
                <w:lang w:val="en-US" w:eastAsia="zh-CN"/>
              </w:rPr>
            </w:pPr>
            <w:r>
              <w:rPr>
                <w:rFonts w:eastAsiaTheme="minorEastAsia"/>
                <w:color w:val="0070C0"/>
                <w:lang w:val="en-US" w:eastAsia="zh-CN"/>
              </w:rPr>
              <w:t>For Q1:</w:t>
            </w:r>
          </w:p>
          <w:p w14:paraId="507EB19A" w14:textId="77777777" w:rsidR="00C976A0" w:rsidRDefault="00C976A0" w:rsidP="00C976A0">
            <w:pPr>
              <w:spacing w:after="120"/>
              <w:rPr>
                <w:rFonts w:eastAsiaTheme="minorEastAsia" w:cs="Arial"/>
                <w:lang w:eastAsia="zh-CN"/>
              </w:rPr>
            </w:pPr>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p>
          <w:p w14:paraId="27703BC3" w14:textId="77777777" w:rsidR="00C976A0" w:rsidRDefault="00C976A0" w:rsidP="00C976A0">
            <w:pPr>
              <w:spacing w:after="120"/>
              <w:rPr>
                <w:i/>
              </w:rPr>
            </w:pPr>
            <w:r w:rsidRPr="00F76F38">
              <w:rPr>
                <w:i/>
              </w:rPr>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p>
          <w:p w14:paraId="17B16103"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Q2:</w:t>
            </w:r>
          </w:p>
          <w:p w14:paraId="6D1C5ABC" w14:textId="77777777" w:rsidR="00C976A0" w:rsidRDefault="00C976A0" w:rsidP="00C976A0">
            <w:pPr>
              <w:spacing w:after="120"/>
              <w:rPr>
                <w:rFonts w:eastAsiaTheme="minorEastAsia"/>
                <w:color w:val="0070C0"/>
                <w:lang w:val="en-US" w:eastAsia="zh-CN"/>
              </w:rPr>
            </w:pPr>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w:t>
            </w:r>
            <w:r w:rsidRPr="00E36DBE">
              <w:rPr>
                <w:rFonts w:eastAsiaTheme="minorEastAsia"/>
                <w:color w:val="0070C0"/>
                <w:lang w:val="en-US" w:eastAsia="zh-CN"/>
              </w:rPr>
              <w:lastRenderedPageBreak/>
              <w:t>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p>
          <w:p w14:paraId="16D943DC" w14:textId="77777777" w:rsidR="004D65A9" w:rsidRDefault="004D65A9" w:rsidP="00C976A0">
            <w:pPr>
              <w:spacing w:after="120"/>
              <w:rPr>
                <w:rFonts w:eastAsiaTheme="minorEastAsia"/>
                <w:color w:val="0070C0"/>
                <w:lang w:val="en-US" w:eastAsia="zh-CN"/>
              </w:rPr>
            </w:pPr>
          </w:p>
          <w:p w14:paraId="73D1CE29"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p>
          <w:p w14:paraId="2DBE294B"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We see this as like this, if UE need to perform SSB detection, UE do not have to anyway meet the without detection requirements.</w:t>
            </w:r>
          </w:p>
          <w:p w14:paraId="6F79E447" w14:textId="77777777" w:rsidR="0019424D" w:rsidRDefault="0019424D" w:rsidP="004D65A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p>
          <w:p w14:paraId="5989B1FC" w14:textId="323779DF" w:rsidR="00D275E4" w:rsidRDefault="00D275E4" w:rsidP="004D65A9">
            <w:pPr>
              <w:spacing w:after="120"/>
              <w:rPr>
                <w:rFonts w:eastAsiaTheme="minorEastAsia"/>
                <w:color w:val="0070C0"/>
                <w:lang w:val="en-US" w:eastAsia="zh-CN"/>
              </w:rPr>
            </w:pPr>
            <w:r>
              <w:rPr>
                <w:rFonts w:eastAsiaTheme="minorEastAsia"/>
                <w:color w:val="0070C0"/>
                <w:lang w:val="en-US" w:eastAsia="zh-CN"/>
              </w:rPr>
              <w:t>Nokia: Question for clarification: Can the network configuration include whether Index reading is used or not?</w:t>
            </w:r>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rFonts w:eastAsiaTheme="minorEastAsia"/>
                <w:color w:val="0070C0"/>
                <w:lang w:val="en-US" w:eastAsia="zh-CN"/>
              </w:rPr>
            </w:pPr>
            <w:r>
              <w:rPr>
                <w:rFonts w:eastAsiaTheme="minorEastAsia"/>
                <w:color w:val="0070C0"/>
                <w:lang w:val="en-US" w:eastAsia="zh-CN"/>
              </w:rPr>
              <w:t xml:space="preserve">MTK: same view as for </w:t>
            </w:r>
            <w:r w:rsidRPr="009A5655">
              <w:rPr>
                <w:rFonts w:eastAsiaTheme="minorEastAsia"/>
                <w:color w:val="0070C0"/>
                <w:lang w:val="en-US" w:eastAsia="zh-CN"/>
              </w:rPr>
              <w:t>R4-2213041</w:t>
            </w:r>
          </w:p>
          <w:p w14:paraId="67472321" w14:textId="77777777" w:rsidR="00A17165" w:rsidRDefault="00A17165">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p>
          <w:p w14:paraId="54EB62C2" w14:textId="77777777" w:rsidR="00D57BDA" w:rsidRDefault="00D57BDA">
            <w:pPr>
              <w:spacing w:after="120"/>
              <w:rPr>
                <w:rFonts w:eastAsiaTheme="minorEastAsia"/>
                <w:color w:val="0070C0"/>
                <w:lang w:val="en-US" w:eastAsia="zh-CN"/>
              </w:rPr>
            </w:pPr>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p>
          <w:p w14:paraId="5D3D3ADC"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p>
          <w:p w14:paraId="1107E93C"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w:t>
            </w:r>
            <w:r w:rsidRPr="00CA3265">
              <w:rPr>
                <w:rFonts w:eastAsiaTheme="minorEastAsia"/>
                <w:color w:val="0070C0"/>
                <w:lang w:val="en-US" w:eastAsia="zh-CN"/>
              </w:rPr>
              <w:t>same comments as R4-2213041</w:t>
            </w:r>
          </w:p>
          <w:p w14:paraId="556E34A9" w14:textId="778B6674" w:rsidR="00D275E4" w:rsidRDefault="00D275E4" w:rsidP="00D275E4">
            <w:pPr>
              <w:spacing w:after="120"/>
              <w:rPr>
                <w:rFonts w:eastAsiaTheme="minorEastAsia"/>
                <w:color w:val="0070C0"/>
                <w:lang w:val="en-US" w:eastAsia="zh-CN"/>
              </w:rPr>
            </w:pPr>
            <w:r>
              <w:rPr>
                <w:rFonts w:eastAsiaTheme="minorEastAsia"/>
                <w:color w:val="0070C0"/>
                <w:lang w:val="en-US" w:eastAsia="zh-CN"/>
              </w:rPr>
              <w:t>Question for clarification: Can the network configuration include whether Index reading is used or not?</w:t>
            </w:r>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rFonts w:eastAsiaTheme="minorEastAsia"/>
                <w:color w:val="0070C0"/>
                <w:lang w:val="en-US" w:eastAsia="zh-CN"/>
              </w:rPr>
            </w:pPr>
            <w:r>
              <w:rPr>
                <w:rFonts w:eastAsiaTheme="minorEastAsia"/>
                <w:color w:val="0070C0"/>
                <w:lang w:val="en-US" w:eastAsia="zh-CN"/>
              </w:rPr>
              <w:t>QC: Is it necessary to remove TDD test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p>
          <w:p w14:paraId="69734148" w14:textId="7908A188" w:rsidR="00427788" w:rsidRDefault="00427788">
            <w:pPr>
              <w:spacing w:after="120"/>
              <w:rPr>
                <w:rFonts w:eastAsiaTheme="minorEastAsia"/>
                <w:color w:val="0070C0"/>
                <w:lang w:val="en-US" w:eastAsia="zh-CN"/>
              </w:rPr>
            </w:pPr>
            <w:r>
              <w:rPr>
                <w:rFonts w:eastAsiaTheme="minorEastAsia"/>
                <w:color w:val="0070C0"/>
                <w:lang w:val="en-US" w:eastAsia="zh-CN"/>
              </w:rPr>
              <w:t>§</w:t>
            </w:r>
          </w:p>
        </w:tc>
      </w:tr>
      <w:tr w:rsidR="00427788" w14:paraId="4BE61FD4" w14:textId="77777777">
        <w:trPr>
          <w:trHeight w:val="710"/>
        </w:trPr>
        <w:tc>
          <w:tcPr>
            <w:tcW w:w="1233" w:type="dxa"/>
            <w:vMerge/>
          </w:tcPr>
          <w:p w14:paraId="01D6A279" w14:textId="77777777" w:rsidR="00427788" w:rsidRDefault="00427788">
            <w:pPr>
              <w:spacing w:after="120"/>
              <w:rPr>
                <w:rFonts w:eastAsiaTheme="minorEastAsia"/>
                <w:color w:val="0070C0"/>
                <w:lang w:val="en-US" w:eastAsia="zh-CN"/>
              </w:rPr>
            </w:pPr>
          </w:p>
        </w:tc>
        <w:tc>
          <w:tcPr>
            <w:tcW w:w="8398" w:type="dxa"/>
          </w:tcPr>
          <w:p w14:paraId="6CC243EB"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Ericsson: </w:t>
            </w:r>
          </w:p>
          <w:p w14:paraId="73B47B9D"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Ericsson:</w:t>
            </w:r>
          </w:p>
          <w:p w14:paraId="6DF72FF1"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The CR contains 5 changes:</w:t>
            </w:r>
          </w:p>
          <w:p w14:paraId="3EF71EC5" w14:textId="77777777" w:rsidR="00427788" w:rsidRDefault="00427788" w:rsidP="00427788">
            <w:pPr>
              <w:rPr>
                <w:lang w:val="en-US"/>
              </w:rPr>
            </w:pPr>
            <w:r>
              <w:rPr>
                <w:lang w:val="en-US"/>
              </w:rPr>
              <w:t>1. CSI reporting configuration is added in DAPS HO test cases.</w:t>
            </w:r>
          </w:p>
          <w:p w14:paraId="29644CE6" w14:textId="77777777" w:rsidR="00427788" w:rsidRDefault="00427788" w:rsidP="00427788">
            <w:pPr>
              <w:rPr>
                <w:lang w:val="en-US"/>
              </w:rPr>
            </w:pPr>
            <w:r>
              <w:rPr>
                <w:lang w:val="en-US"/>
              </w:rPr>
              <w:t xml:space="preserve">2. Test parameter tables are re-organized to improve </w:t>
            </w:r>
            <w:proofErr w:type="spellStart"/>
            <w:r>
              <w:rPr>
                <w:lang w:val="en-US"/>
              </w:rPr>
              <w:t>readiability</w:t>
            </w:r>
            <w:proofErr w:type="spellEnd"/>
            <w:r>
              <w:rPr>
                <w:lang w:val="en-US"/>
              </w:rPr>
              <w:t>.</w:t>
            </w:r>
          </w:p>
          <w:p w14:paraId="07E6EB86" w14:textId="77777777" w:rsidR="00427788" w:rsidRPr="00F14A30" w:rsidRDefault="00427788" w:rsidP="00427788">
            <w:pPr>
              <w:rPr>
                <w:lang w:val="en-US"/>
              </w:rPr>
            </w:pPr>
            <w:r w:rsidRPr="00A81085">
              <w:rPr>
                <w:lang w:val="en-US"/>
              </w:rPr>
              <w:t>3. Test configuration 2 and 3 are removed from test parameters tables in 6.3.1.8/6.3.1.0</w:t>
            </w:r>
          </w:p>
          <w:p w14:paraId="40E63099" w14:textId="77777777" w:rsidR="00427788" w:rsidRDefault="00427788" w:rsidP="00427788">
            <w:pPr>
              <w:rPr>
                <w:lang w:val="en-US"/>
              </w:rPr>
            </w:pPr>
            <w:r w:rsidRPr="00F14A30">
              <w:rPr>
                <w:lang w:val="en-US"/>
              </w:rPr>
              <w:t xml:space="preserve">4. In 6.3.1.10 config 2 and 3 are referred to in test parameter </w:t>
            </w:r>
            <w:proofErr w:type="gramStart"/>
            <w:r w:rsidRPr="00F14A30">
              <w:rPr>
                <w:lang w:val="en-US"/>
              </w:rPr>
              <w:t>table..</w:t>
            </w:r>
            <w:proofErr w:type="gramEnd"/>
          </w:p>
          <w:p w14:paraId="59E32AE8" w14:textId="77777777" w:rsidR="00427788" w:rsidRPr="00A81085" w:rsidRDefault="00427788" w:rsidP="00427788">
            <w:pPr>
              <w:rPr>
                <w:lang w:val="en-US"/>
              </w:rPr>
            </w:pPr>
            <w:r>
              <w:rPr>
                <w:lang w:val="en-US"/>
              </w:rPr>
              <w:t>5. Unit of io in Table A.7.3.1.4.2-4 and A.7.3.1.5.2-4 is changed.</w:t>
            </w:r>
          </w:p>
          <w:p w14:paraId="7AF1F180"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p>
          <w:p w14:paraId="2ECAB8EE" w14:textId="77777777" w:rsidR="00427788" w:rsidRPr="00247A8D" w:rsidRDefault="00427788" w:rsidP="00427788">
            <w:pPr>
              <w:spacing w:after="120"/>
              <w:rPr>
                <w:rFonts w:eastAsiaTheme="minorEastAsia"/>
                <w:color w:val="0070C0"/>
                <w:lang w:val="en-US" w:eastAsia="zh-CN"/>
              </w:rPr>
            </w:pPr>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p>
          <w:p w14:paraId="32255F00"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p>
          <w:p w14:paraId="5EBA42FD"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lastRenderedPageBreak/>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xml:space="preserve">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p>
          <w:p w14:paraId="2AA8C265" w14:textId="77777777" w:rsidR="00427788" w:rsidRDefault="00427788" w:rsidP="00427788">
            <w:pPr>
              <w:spacing w:after="120"/>
              <w:rPr>
                <w:rFonts w:eastAsiaTheme="minorEastAsia"/>
                <w:color w:val="0070C0"/>
                <w:lang w:val="en-US" w:eastAsia="zh-CN"/>
              </w:rPr>
            </w:pPr>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p>
          <w:p w14:paraId="27367868"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TS 38.133 ===</w:t>
            </w:r>
          </w:p>
          <w:p w14:paraId="6FB5EDD8" w14:textId="77777777" w:rsidR="00427788" w:rsidRPr="009C5807" w:rsidRDefault="00427788" w:rsidP="00427788">
            <w:pPr>
              <w:pStyle w:val="Heading4"/>
              <w:numPr>
                <w:ilvl w:val="0"/>
                <w:numId w:val="0"/>
              </w:numPr>
              <w:outlineLvl w:val="3"/>
              <w:rPr>
                <w:lang w:val="en-US"/>
              </w:rPr>
            </w:pPr>
            <w:r w:rsidRPr="009C5807">
              <w:rPr>
                <w:lang w:val="en-US"/>
              </w:rPr>
              <w:t>6.1.3.2</w:t>
            </w:r>
            <w:r w:rsidRPr="009C5807">
              <w:rPr>
                <w:lang w:val="en-US"/>
              </w:rPr>
              <w:tab/>
              <w:t>NR FR1 - NR FR1 DAPS Handover</w:t>
            </w:r>
          </w:p>
          <w:p w14:paraId="31725CEC" w14:textId="77777777" w:rsidR="00427788" w:rsidRPr="009C5807" w:rsidRDefault="00427788" w:rsidP="00427788">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p>
          <w:p w14:paraId="0B63A17B" w14:textId="77777777" w:rsidR="00427788" w:rsidRPr="000277E1" w:rsidRDefault="00427788" w:rsidP="00427788">
            <w:pPr>
              <w:pStyle w:val="NO"/>
              <w:rPr>
                <w:lang w:val="en-US" w:eastAsia="zh-CN"/>
              </w:rPr>
            </w:pPr>
            <w:r w:rsidRPr="000277E1">
              <w:rPr>
                <w:lang w:val="en-US" w:eastAsia="zh-CN"/>
              </w:rPr>
              <w:t>Note:</w:t>
            </w:r>
            <w:r w:rsidRPr="000277E1">
              <w:rPr>
                <w:lang w:val="en-US" w:eastAsia="zh-CN"/>
              </w:rPr>
              <w:tab/>
              <w:t>For intra-frequency DAPS handover, no requirement applies if active DL and UL BWP of target cell is not confined within the active DL and UL BWP of the source cell respectively.</w:t>
            </w:r>
          </w:p>
          <w:p w14:paraId="083693B3" w14:textId="77777777" w:rsidR="00427788" w:rsidRPr="000277E1" w:rsidRDefault="00427788" w:rsidP="00427788">
            <w:pPr>
              <w:pStyle w:val="NO"/>
              <w:rPr>
                <w:rFonts w:cs="v4.2.0"/>
                <w:lang w:val="en-US"/>
              </w:rPr>
            </w:pPr>
            <w:r w:rsidRPr="000277E1">
              <w:rPr>
                <w:lang w:val="en-US" w:eastAsia="zh-CN"/>
              </w:rPr>
              <w:t>Note:</w:t>
            </w:r>
            <w:r w:rsidRPr="000277E1">
              <w:rPr>
                <w:lang w:val="en-US" w:eastAsia="zh-CN"/>
              </w:rPr>
              <w:tab/>
              <w:t xml:space="preserve">For inter-frequency DAPS handover, no requirement applies if </w:t>
            </w:r>
            <w:r w:rsidRPr="000277E1">
              <w:rPr>
                <w:lang w:val="en-US"/>
              </w:rPr>
              <w:t xml:space="preserve">the BWP of target cell is </w:t>
            </w:r>
            <w:proofErr w:type="spellStart"/>
            <w:r w:rsidRPr="000277E1">
              <w:rPr>
                <w:lang w:val="en-US"/>
              </w:rPr>
              <w:t>overlaped</w:t>
            </w:r>
            <w:proofErr w:type="spellEnd"/>
            <w:r w:rsidRPr="000277E1">
              <w:rPr>
                <w:lang w:val="en-US"/>
              </w:rPr>
              <w:t xml:space="preserve"> with the BWP of source cell</w:t>
            </w:r>
            <w:r w:rsidRPr="000277E1">
              <w:rPr>
                <w:rFonts w:cs="v4.2.0"/>
                <w:lang w:val="en-US"/>
              </w:rPr>
              <w:t xml:space="preserve"> in frequency domain.</w:t>
            </w:r>
          </w:p>
          <w:p w14:paraId="30CCED5B" w14:textId="77777777" w:rsidR="00427788" w:rsidRDefault="00427788" w:rsidP="00427788">
            <w:pPr>
              <w:rPr>
                <w:rFonts w:cs="v4.2.0"/>
              </w:rPr>
            </w:pPr>
            <w:r w:rsidRPr="00A81085">
              <w:rPr>
                <w:rFonts w:cs="v4.2.0"/>
                <w:highlight w:val="yellow"/>
              </w:rPr>
              <w:t>An FR1 DAPS handover is synchronous if it meets the conditions in table  6.1.3.2-1, otherwise it is asynchronous</w:t>
            </w:r>
          </w:p>
          <w:p w14:paraId="40BA7FCB" w14:textId="77777777" w:rsidR="00427788" w:rsidRPr="000277E1" w:rsidRDefault="00427788" w:rsidP="00427788">
            <w:pPr>
              <w:pStyle w:val="TH"/>
              <w:rPr>
                <w:lang w:val="en-US"/>
              </w:rPr>
            </w:pPr>
            <w:r w:rsidRPr="000277E1">
              <w:rPr>
                <w:lang w:val="en-US"/>
              </w:rPr>
              <w:t>Table 6.1.3.2-1: Sync conditions for FR1 DAPS handover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trPr>
              <w:tc>
                <w:tcPr>
                  <w:tcW w:w="2183" w:type="dxa"/>
                  <w:shd w:val="clear" w:color="auto" w:fill="auto"/>
                </w:tcPr>
                <w:p w14:paraId="4DC57061" w14:textId="77777777" w:rsidR="00427788" w:rsidRPr="00A01642" w:rsidRDefault="00427788" w:rsidP="00427788">
                  <w:pPr>
                    <w:pStyle w:val="TAH"/>
                  </w:pPr>
                  <w:r w:rsidRPr="00A01642">
                    <w:t>Type of handover</w:t>
                  </w:r>
                </w:p>
              </w:tc>
              <w:tc>
                <w:tcPr>
                  <w:tcW w:w="2890" w:type="dxa"/>
                  <w:shd w:val="clear" w:color="auto" w:fill="auto"/>
                </w:tcPr>
                <w:p w14:paraId="2A7506B7" w14:textId="77777777" w:rsidR="00427788" w:rsidRPr="000277E1" w:rsidRDefault="00427788" w:rsidP="00427788">
                  <w:pPr>
                    <w:pStyle w:val="TAH"/>
                    <w:rPr>
                      <w:lang w:val="en-US"/>
                    </w:rPr>
                  </w:pPr>
                  <w:r w:rsidRPr="000277E1">
                    <w:rPr>
                      <w:lang w:val="en-US"/>
                    </w:rPr>
                    <w:t>Maximum receive timing difference between source and target cell (µs) for sync DAPS handover</w:t>
                  </w:r>
                </w:p>
              </w:tc>
              <w:tc>
                <w:tcPr>
                  <w:tcW w:w="2845" w:type="dxa"/>
                </w:tcPr>
                <w:p w14:paraId="668F6D46" w14:textId="77777777" w:rsidR="00427788" w:rsidRPr="000277E1" w:rsidRDefault="00427788" w:rsidP="00427788">
                  <w:pPr>
                    <w:pStyle w:val="TAH"/>
                    <w:rPr>
                      <w:lang w:val="en-US"/>
                    </w:rPr>
                  </w:pPr>
                  <w:r w:rsidRPr="000277E1">
                    <w:rPr>
                      <w:lang w:val="en-US"/>
                    </w:rPr>
                    <w:t>Maximum transmit timing difference between source and target cell (µs) for sync DAPS handover</w:t>
                  </w:r>
                </w:p>
              </w:tc>
            </w:tr>
            <w:tr w:rsidR="00427788" w:rsidRPr="00A01642" w14:paraId="75C64BC9" w14:textId="77777777" w:rsidTr="00424E7F">
              <w:trPr>
                <w:trHeight w:val="187"/>
                <w:jc w:val="center"/>
              </w:trPr>
              <w:tc>
                <w:tcPr>
                  <w:tcW w:w="2183" w:type="dxa"/>
                  <w:shd w:val="clear" w:color="auto" w:fill="auto"/>
                </w:tcPr>
                <w:p w14:paraId="2AAA8989" w14:textId="77777777" w:rsidR="00427788" w:rsidRPr="00A01642" w:rsidRDefault="00427788" w:rsidP="00427788">
                  <w:pPr>
                    <w:pStyle w:val="TAL"/>
                  </w:pPr>
                  <w:r w:rsidRPr="00A01642">
                    <w:t>Intra-frequency</w:t>
                  </w:r>
                  <w:r w:rsidRPr="00734785">
                    <w:rPr>
                      <w:vertAlign w:val="superscript"/>
                    </w:rPr>
                    <w:t>Note 1</w:t>
                  </w:r>
                  <w:r w:rsidRPr="00A01642">
                    <w:rPr>
                      <w:vertAlign w:val="superscript"/>
                    </w:rPr>
                    <w:t>,2,3</w:t>
                  </w:r>
                </w:p>
              </w:tc>
              <w:tc>
                <w:tcPr>
                  <w:tcW w:w="2890" w:type="dxa"/>
                  <w:shd w:val="clear" w:color="auto" w:fill="auto"/>
                </w:tcPr>
                <w:p w14:paraId="6B6B1E24"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07702EF6" w14:textId="77777777" w:rsidR="00427788" w:rsidRPr="00A01642" w:rsidRDefault="00427788" w:rsidP="00427788">
                  <w:pPr>
                    <w:pStyle w:val="TAC"/>
                  </w:pPr>
                  <w:r w:rsidRPr="00734785">
                    <w:t>7.6</w:t>
                  </w:r>
                  <w:r w:rsidRPr="00734785">
                    <w:rPr>
                      <w:rFonts w:cs="Arial"/>
                    </w:rPr>
                    <w:t xml:space="preserve"> µ</w:t>
                  </w:r>
                  <w:r w:rsidRPr="00734785">
                    <w:t>s</w:t>
                  </w:r>
                  <w:r w:rsidRPr="00734785" w:rsidDel="004C3269">
                    <w:t xml:space="preserve"> </w:t>
                  </w:r>
                </w:p>
              </w:tc>
            </w:tr>
            <w:tr w:rsidR="00427788" w:rsidRPr="00A01642" w14:paraId="4A2C9365" w14:textId="77777777" w:rsidTr="00424E7F">
              <w:trPr>
                <w:trHeight w:val="187"/>
                <w:jc w:val="center"/>
              </w:trPr>
              <w:tc>
                <w:tcPr>
                  <w:tcW w:w="2183" w:type="dxa"/>
                  <w:shd w:val="clear" w:color="auto" w:fill="auto"/>
                </w:tcPr>
                <w:p w14:paraId="5356559B" w14:textId="77777777" w:rsidR="00427788" w:rsidRPr="000277E1" w:rsidRDefault="00427788" w:rsidP="00427788">
                  <w:pPr>
                    <w:pStyle w:val="TAL"/>
                    <w:rPr>
                      <w:lang w:val="en-US"/>
                    </w:rPr>
                  </w:pPr>
                  <w:r w:rsidRPr="000277E1">
                    <w:rPr>
                      <w:lang w:val="en-US"/>
                    </w:rPr>
                    <w:t>Intra-band inter-frequency</w:t>
                  </w:r>
                  <w:r w:rsidRPr="000277E1">
                    <w:rPr>
                      <w:vertAlign w:val="superscript"/>
                      <w:lang w:val="en-US"/>
                    </w:rPr>
                    <w:t xml:space="preserve"> Note 1,2,3</w:t>
                  </w:r>
                </w:p>
              </w:tc>
              <w:tc>
                <w:tcPr>
                  <w:tcW w:w="2890" w:type="dxa"/>
                  <w:shd w:val="clear" w:color="auto" w:fill="auto"/>
                </w:tcPr>
                <w:p w14:paraId="321EF141"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681A0B33" w14:textId="77777777" w:rsidR="00427788" w:rsidRPr="00A01642" w:rsidRDefault="00427788" w:rsidP="00427788">
                  <w:pPr>
                    <w:pStyle w:val="TAC"/>
                  </w:pPr>
                  <w:r w:rsidRPr="00734785">
                    <w:t>7.6</w:t>
                  </w:r>
                  <w:r w:rsidRPr="00734785">
                    <w:rPr>
                      <w:rFonts w:cs="Arial"/>
                    </w:rPr>
                    <w:t xml:space="preserve"> µ</w:t>
                  </w:r>
                  <w:r w:rsidRPr="00734785">
                    <w:t>s</w:t>
                  </w:r>
                </w:p>
              </w:tc>
            </w:tr>
            <w:tr w:rsidR="00427788" w:rsidRPr="00C93BDA" w14:paraId="5C8ED113" w14:textId="77777777" w:rsidTr="00424E7F">
              <w:trPr>
                <w:trHeight w:val="187"/>
                <w:jc w:val="center"/>
              </w:trPr>
              <w:tc>
                <w:tcPr>
                  <w:tcW w:w="2183" w:type="dxa"/>
                  <w:shd w:val="clear" w:color="auto" w:fill="auto"/>
                </w:tcPr>
                <w:p w14:paraId="2B1F6ACD" w14:textId="77777777" w:rsidR="00427788" w:rsidRPr="00A01642" w:rsidRDefault="00427788" w:rsidP="00427788">
                  <w:pPr>
                    <w:pStyle w:val="TAL"/>
                  </w:pPr>
                  <w:r w:rsidRPr="00A01642">
                    <w:t>Inter-band inter-frequency</w:t>
                  </w:r>
                </w:p>
              </w:tc>
              <w:tc>
                <w:tcPr>
                  <w:tcW w:w="2890" w:type="dxa"/>
                  <w:shd w:val="clear" w:color="auto" w:fill="auto"/>
                </w:tcPr>
                <w:p w14:paraId="6F50FD88" w14:textId="77777777" w:rsidR="00427788" w:rsidRPr="00A01642" w:rsidRDefault="00427788" w:rsidP="00427788">
                  <w:pPr>
                    <w:pStyle w:val="TAC"/>
                  </w:pPr>
                  <w:r w:rsidRPr="00A01642">
                    <w:t>33</w:t>
                  </w:r>
                  <w:r w:rsidRPr="00A01642">
                    <w:rPr>
                      <w:rFonts w:cs="Arial"/>
                    </w:rPr>
                    <w:t xml:space="preserve"> µ</w:t>
                  </w:r>
                  <w:r w:rsidRPr="00A01642">
                    <w:t>s</w:t>
                  </w:r>
                </w:p>
              </w:tc>
              <w:tc>
                <w:tcPr>
                  <w:tcW w:w="2845" w:type="dxa"/>
                </w:tcPr>
                <w:p w14:paraId="111B3A0D" w14:textId="77777777" w:rsidR="00427788" w:rsidRPr="00A01642" w:rsidRDefault="00427788" w:rsidP="00427788">
                  <w:pPr>
                    <w:pStyle w:val="TAC"/>
                  </w:pPr>
                  <w:r w:rsidRPr="00A01642">
                    <w:t>34.6</w:t>
                  </w:r>
                  <w:r w:rsidRPr="00A01642">
                    <w:rPr>
                      <w:rFonts w:cs="Arial"/>
                    </w:rPr>
                    <w:t xml:space="preserve"> µ</w:t>
                  </w:r>
                  <w:r w:rsidRPr="00A01642">
                    <w:t>s</w:t>
                  </w:r>
                </w:p>
              </w:tc>
            </w:tr>
            <w:tr w:rsidR="00427788" w:rsidRPr="00A01642" w14:paraId="1D6F63B7" w14:textId="77777777" w:rsidTr="00424E7F">
              <w:trPr>
                <w:trHeight w:val="187"/>
                <w:jc w:val="center"/>
              </w:trPr>
              <w:tc>
                <w:tcPr>
                  <w:tcW w:w="7918" w:type="dxa"/>
                  <w:gridSpan w:val="3"/>
                  <w:shd w:val="clear" w:color="auto" w:fill="auto"/>
                </w:tcPr>
                <w:p w14:paraId="6DF7A343" w14:textId="77777777" w:rsidR="00427788" w:rsidRPr="008944BB" w:rsidRDefault="00427788" w:rsidP="00427788">
                  <w:pPr>
                    <w:pStyle w:val="TAN"/>
                    <w:rPr>
                      <w:lang w:val="en-US"/>
                    </w:rPr>
                  </w:pPr>
                  <w:r w:rsidRPr="000277E1">
                    <w:rPr>
                      <w:lang w:val="en-US"/>
                    </w:rPr>
                    <w:t>Note 1:</w:t>
                  </w:r>
                  <w:r w:rsidRPr="000277E1">
                    <w:rPr>
                      <w:lang w:val="en-US" w:eastAsia="zh-CN"/>
                    </w:rPr>
                    <w:tab/>
                    <w:t xml:space="preserve">For </w:t>
                  </w:r>
                  <w:proofErr w:type="spellStart"/>
                  <w:r w:rsidRPr="000277E1">
                    <w:rPr>
                      <w:lang w:val="en-US" w:eastAsia="zh-CN"/>
                    </w:rPr>
                    <w:t>synchonous</w:t>
                  </w:r>
                  <w:proofErr w:type="spellEnd"/>
                  <w:r w:rsidRPr="000277E1">
                    <w:rPr>
                      <w:lang w:val="en-US" w:eastAsia="zh-CN"/>
                    </w:rPr>
                    <w:t xml:space="preserve"> DAPS handover, i</w:t>
                  </w:r>
                  <w:r>
                    <w:rPr>
                      <w:lang w:val="en-US"/>
                    </w:rPr>
                    <w:t>f the receive time difference exceeds the cyclic prefix length of that SCS, demodulation performance degradation is expected for the first symbol of the slot.</w:t>
                  </w:r>
                  <w:bookmarkStart w:id="1" w:name="OLE_LINK194"/>
                  <w:bookmarkStart w:id="2"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1"/>
                  <w:bookmarkEnd w:id="2"/>
                  <w:r>
                    <w:rPr>
                      <w:lang w:val="en-US"/>
                    </w:rPr>
                    <w:t xml:space="preserve"> </w:t>
                  </w:r>
                </w:p>
                <w:p w14:paraId="503F279E" w14:textId="77777777" w:rsidR="00427788" w:rsidRPr="000277E1" w:rsidRDefault="00427788" w:rsidP="00427788">
                  <w:pPr>
                    <w:pStyle w:val="TAN"/>
                    <w:rPr>
                      <w:lang w:val="en-US"/>
                    </w:rPr>
                  </w:pPr>
                  <w:r w:rsidRPr="00A01642">
                    <w:rPr>
                      <w:lang w:val="en-US"/>
                    </w:rPr>
                    <w:t>Note 2:</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p>
                <w:p w14:paraId="21DFAFFE" w14:textId="77777777" w:rsidR="00427788" w:rsidRPr="000277E1" w:rsidRDefault="00427788" w:rsidP="00427788">
                  <w:pPr>
                    <w:pStyle w:val="TAN"/>
                    <w:rPr>
                      <w:lang w:val="en-US"/>
                    </w:rPr>
                  </w:pPr>
                  <w:r w:rsidRPr="00A01642">
                    <w:rPr>
                      <w:lang w:val="en-US"/>
                    </w:rPr>
                    <w:t>Note 3:</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p>
              </w:tc>
            </w:tr>
          </w:tbl>
          <w:p w14:paraId="55511F0C" w14:textId="77777777" w:rsidR="00427788" w:rsidRDefault="00427788" w:rsidP="00427788">
            <w:pPr>
              <w:spacing w:after="120"/>
              <w:rPr>
                <w:rFonts w:eastAsiaTheme="minorEastAsia"/>
                <w:color w:val="0070C0"/>
                <w:lang w:val="en-US" w:eastAsia="zh-CN"/>
              </w:rPr>
            </w:pPr>
          </w:p>
          <w:p w14:paraId="14818179"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w:t>
            </w:r>
          </w:p>
          <w:p w14:paraId="4750BC2C"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7F4FCD2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337F5ED0"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lastRenderedPageBreak/>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p>
          <w:p w14:paraId="38652A34"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Furthermore, after checking we’ve found that RAN4 had discussed this issue before and had agreed to remove TDD async DAPS TCs in RAN4#96e (R4-2012270). </w:t>
            </w:r>
          </w:p>
          <w:p w14:paraId="1C10E229"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571706" cy="483464"/>
                          </a:xfrm>
                          <a:prstGeom prst="rect">
                            <a:avLst/>
                          </a:prstGeom>
                        </pic:spPr>
                      </pic:pic>
                    </a:graphicData>
                  </a:graphic>
                </wp:inline>
              </w:drawing>
            </w:r>
          </w:p>
          <w:p w14:paraId="4EC10D7E"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694535" cy="1484559"/>
                          </a:xfrm>
                          <a:prstGeom prst="rect">
                            <a:avLst/>
                          </a:prstGeom>
                        </pic:spPr>
                      </pic:pic>
                    </a:graphicData>
                  </a:graphic>
                </wp:inline>
              </w:drawing>
            </w:r>
          </w:p>
          <w:p w14:paraId="2223A10C" w14:textId="2420F8B6" w:rsidR="0019424D" w:rsidRDefault="0019424D" w:rsidP="00427788">
            <w:pPr>
              <w:spacing w:after="120"/>
              <w:rPr>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Heading3"/>
        <w:rPr>
          <w:sz w:val="24"/>
          <w:szCs w:val="16"/>
        </w:rPr>
      </w:pPr>
      <w:r>
        <w:rPr>
          <w:sz w:val="24"/>
          <w:szCs w:val="16"/>
        </w:rPr>
        <w:t>CRs for POS</w:t>
      </w:r>
    </w:p>
    <w:tbl>
      <w:tblPr>
        <w:tblStyle w:val="TableGrid"/>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0FA9252F" w14:textId="77777777" w:rsidR="00FC5A22" w:rsidRDefault="00FC5A22">
            <w:pPr>
              <w:spacing w:after="120"/>
              <w:rPr>
                <w:rFonts w:eastAsiaTheme="minorEastAsia"/>
                <w:color w:val="0070C0"/>
                <w:lang w:val="en-US" w:eastAsia="zh-CN"/>
              </w:rPr>
            </w:pPr>
            <w:r>
              <w:rPr>
                <w:rFonts w:eastAsiaTheme="minorEastAsia"/>
                <w:color w:val="0070C0"/>
                <w:lang w:val="en-US" w:eastAsia="zh-CN"/>
              </w:rPr>
              <w:t>Ericsson: OK</w:t>
            </w:r>
          </w:p>
          <w:p w14:paraId="3494408D" w14:textId="67044859" w:rsidR="00D275E4" w:rsidRDefault="00D275E4">
            <w:pPr>
              <w:spacing w:after="120"/>
              <w:rPr>
                <w:rFonts w:eastAsiaTheme="minorEastAsia"/>
                <w:color w:val="0070C0"/>
                <w:lang w:val="en-US" w:eastAsia="zh-CN"/>
              </w:rPr>
            </w:pPr>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p>
          <w:p w14:paraId="0B5A1DF5" w14:textId="77777777" w:rsidR="00B85402" w:rsidRDefault="00B56FDC">
            <w:pPr>
              <w:spacing w:after="120"/>
              <w:rPr>
                <w:rFonts w:eastAsiaTheme="minorEastAsia"/>
                <w:color w:val="0070C0"/>
                <w:lang w:eastAsia="zh-CN"/>
              </w:rPr>
            </w:pPr>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p>
          <w:p w14:paraId="1B3BF02F" w14:textId="77777777" w:rsidR="00B85402" w:rsidRDefault="00B56FDC">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 To CATT, it would be depending on how the accuracy requirements are interpreted. In Clause 10.1.25, accuracy shall not apply under certain conditions. The change is focusing on the cases when accuracy doesn’t apply.</w:t>
            </w:r>
          </w:p>
          <w:p w14:paraId="651E2004" w14:textId="77777777" w:rsidR="00B85402" w:rsidRDefault="00B56FD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QC: I think the comment is about the second change. This change is core part requirements and was captured in the performance requirements. So, it is moved from clause 10.1.25 to core part. Since UE continues the measurements, the measurement period is not changed.</w:t>
            </w:r>
          </w:p>
          <w:p w14:paraId="4FBF2E31" w14:textId="77777777" w:rsidR="008272F4" w:rsidRDefault="008272F4" w:rsidP="008272F4">
            <w:pPr>
              <w:spacing w:after="120"/>
              <w:rPr>
                <w:rFonts w:eastAsiaTheme="minorEastAsia"/>
                <w:lang w:eastAsia="zh-CN"/>
              </w:rPr>
            </w:pPr>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p>
          <w:p w14:paraId="55F3B037" w14:textId="77777777" w:rsidR="008272F4" w:rsidRDefault="008272F4" w:rsidP="008272F4">
            <w:pPr>
              <w:spacing w:after="120"/>
              <w:rPr>
                <w:rFonts w:eastAsiaTheme="minorEastAsia"/>
                <w:lang w:eastAsia="zh-CN"/>
              </w:rPr>
            </w:pPr>
            <w:r>
              <w:rPr>
                <w:rFonts w:eastAsiaTheme="minorEastAsia"/>
                <w:lang w:eastAsia="zh-CN"/>
              </w:rPr>
              <w:lastRenderedPageBreak/>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p>
          <w:p w14:paraId="657A0D0B" w14:textId="00BC0C65" w:rsidR="00D275E4" w:rsidRDefault="00D275E4" w:rsidP="008272F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(Qiuge): overlapped with R4-2211715</w:t>
            </w:r>
          </w:p>
          <w:p w14:paraId="7EFA2DA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78393D2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Depending on issue 2-2-1.</w:t>
            </w:r>
          </w:p>
          <w:p w14:paraId="15BEF7FC" w14:textId="77777777" w:rsidR="00B411CA" w:rsidRDefault="00B411CA">
            <w:pPr>
              <w:spacing w:after="120"/>
              <w:rPr>
                <w:rFonts w:eastAsiaTheme="minorEastAsia"/>
                <w:color w:val="0070C0"/>
                <w:lang w:val="en-US" w:eastAsia="zh-CN"/>
              </w:rPr>
            </w:pPr>
            <w:r w:rsidRPr="00873FF5">
              <w:rPr>
                <w:rFonts w:eastAsiaTheme="minorEastAsia"/>
                <w:color w:val="0070C0"/>
                <w:lang w:val="en-US" w:eastAsia="zh-CN"/>
              </w:rPr>
              <w:t>Ericsson: In principle same as in CATT CR in 1715. They don't add event or periodic like CATT did, meaning it applies to both.</w:t>
            </w:r>
          </w:p>
          <w:p w14:paraId="5EB71AD1" w14:textId="5A3C2BE1" w:rsidR="00D275E4" w:rsidRDefault="00D275E4">
            <w:pPr>
              <w:spacing w:after="120"/>
              <w:rPr>
                <w:rFonts w:eastAsiaTheme="minorEastAsia"/>
                <w:color w:val="0070C0"/>
                <w:lang w:val="en-US" w:eastAsia="zh-CN"/>
              </w:rPr>
            </w:pPr>
            <w:r>
              <w:rPr>
                <w:color w:val="0070C0"/>
                <w:lang w:val="en-US" w:eastAsia="zh-CN"/>
              </w:rPr>
              <w:t>Nokia: The CR is agreeable.</w:t>
            </w:r>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1437FF6E"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p>
          <w:p w14:paraId="434EEA57"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2:</w:t>
            </w:r>
          </w:p>
          <w:p w14:paraId="4580DB1B"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R4-2211717.</w:t>
            </w:r>
          </w:p>
          <w:p w14:paraId="7B6269EE"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p>
          <w:p w14:paraId="0986C87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is this change needed? Cell 2: 03</w:t>
            </w:r>
          </w:p>
          <w:p w14:paraId="12C58AEC"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p>
          <w:p w14:paraId="3F6F45B8"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p>
          <w:p w14:paraId="2AD2705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p>
          <w:p w14:paraId="662CCB44"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Tabulated Io values may need to be revised. </w:t>
            </w:r>
          </w:p>
          <w:p w14:paraId="77B093CF"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Note1 above should also apply to test A.6.7.13.1.2.</w:t>
            </w:r>
          </w:p>
          <w:p w14:paraId="033C7D0A" w14:textId="77777777" w:rsidR="00610FBE" w:rsidRDefault="00610FBE">
            <w:pPr>
              <w:spacing w:after="120"/>
              <w:ind w:left="936"/>
              <w:rPr>
                <w:rFonts w:eastAsiaTheme="minorEastAsia"/>
                <w:color w:val="0070C0"/>
                <w:lang w:val="en-US" w:eastAsia="zh-CN"/>
              </w:rPr>
            </w:pPr>
          </w:p>
          <w:p w14:paraId="4C4D7B4E" w14:textId="77777777" w:rsidR="00610FBE" w:rsidRDefault="00610FBE" w:rsidP="00610FBE">
            <w:pPr>
              <w:spacing w:after="120"/>
              <w:rPr>
                <w:rFonts w:eastAsiaTheme="minorEastAsia"/>
                <w:color w:val="0070C0"/>
                <w:lang w:val="en-US" w:eastAsia="zh-CN"/>
              </w:rPr>
            </w:pPr>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p>
          <w:p w14:paraId="3CD13E2B" w14:textId="77777777" w:rsidR="0019424D" w:rsidRDefault="0019424D" w:rsidP="00610FBE">
            <w:pPr>
              <w:spacing w:after="120"/>
              <w:rPr>
                <w:rFonts w:eastAsiaTheme="minorEastAsia"/>
                <w:color w:val="0070C0"/>
                <w:lang w:val="en-US" w:eastAsia="zh-CN"/>
              </w:rPr>
            </w:pPr>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p>
          <w:p w14:paraId="5F7ECDBD" w14:textId="424ABE47" w:rsidR="00D275E4" w:rsidRDefault="00D275E4" w:rsidP="00610FBE">
            <w:pPr>
              <w:spacing w:after="120"/>
              <w:rPr>
                <w:rFonts w:eastAsiaTheme="minorEastAsia"/>
                <w:color w:val="0070C0"/>
                <w:lang w:val="en-US" w:eastAsia="zh-CN"/>
              </w:rPr>
            </w:pPr>
            <w:r>
              <w:rPr>
                <w:rFonts w:eastAsiaTheme="minorEastAsia"/>
                <w:color w:val="0070C0"/>
                <w:lang w:val="en-US" w:eastAsia="zh-CN"/>
              </w:rPr>
              <w:t>Nokia: We do not agree with the changes. The CR should take into account latest inputs on margin definition and test parameter updates contributed by other vendors.</w:t>
            </w:r>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R4-2212195</w:t>
            </w:r>
          </w:p>
          <w:p w14:paraId="43766E94"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317CF1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lastRenderedPageBreak/>
              <w:t>Change1 should be merged with Huawei’s R4-2213500 and with R&amp;S’s R4-2211611.</w:t>
            </w:r>
          </w:p>
          <w:p w14:paraId="21456A10"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2: OK</w:t>
            </w:r>
          </w:p>
          <w:p w14:paraId="7F02AE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3: Prefer CR R4-2212195.</w:t>
            </w:r>
          </w:p>
          <w:p w14:paraId="707C1BCA" w14:textId="77777777" w:rsidR="00BE1362" w:rsidRDefault="00BE1362" w:rsidP="00BE1362">
            <w:pPr>
              <w:spacing w:after="120"/>
              <w:rPr>
                <w:rFonts w:eastAsiaTheme="minorEastAsia"/>
                <w:color w:val="0070C0"/>
                <w:lang w:val="en-US" w:eastAsia="zh-CN"/>
              </w:rPr>
            </w:pPr>
            <w:r>
              <w:rPr>
                <w:rFonts w:eastAsiaTheme="minorEastAsia"/>
                <w:color w:val="0070C0"/>
                <w:lang w:val="en-US" w:eastAsia="zh-CN"/>
              </w:rPr>
              <w:t xml:space="preserve">R&amp;S: </w:t>
            </w:r>
            <w:r>
              <w:rPr>
                <w:rFonts w:eastAsiaTheme="minorEastAsia"/>
                <w:color w:val="0070C0"/>
                <w:lang w:val="en-US" w:eastAsia="zh-CN"/>
              </w:rPr>
              <w:b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p>
          <w:p w14:paraId="50AA14F5" w14:textId="77777777" w:rsidR="000D3754" w:rsidRDefault="000D3754"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p>
          <w:p w14:paraId="27F2D8B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w:t>
            </w:r>
          </w:p>
          <w:p w14:paraId="34E2151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p>
          <w:p w14:paraId="24E93694" w14:textId="605043A9" w:rsidR="00D275E4" w:rsidRPr="000277E1" w:rsidRDefault="00D275E4" w:rsidP="0019424D">
            <w:pPr>
              <w:spacing w:after="120"/>
              <w:rPr>
                <w:rFonts w:eastAsiaTheme="minorEastAsia"/>
                <w:color w:val="0070C0"/>
                <w:lang w:val="en-US" w:eastAsia="zh-CN"/>
              </w:rPr>
            </w:pPr>
            <w:r>
              <w:rPr>
                <w:rFonts w:eastAsiaTheme="minorEastAsia"/>
                <w:color w:val="0070C0"/>
                <w:lang w:val="en-US" w:eastAsia="zh-CN"/>
              </w:rPr>
              <w:t>Nokia: We prefer the approach taken by other vendors to have separate tables for margins.</w:t>
            </w:r>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340C8491" w14:textId="77777777" w:rsidR="00B85402" w:rsidRDefault="00B56FDC">
            <w:pPr>
              <w:pStyle w:val="ListParagraph"/>
              <w:numPr>
                <w:ilvl w:val="0"/>
                <w:numId w:val="32"/>
              </w:numPr>
              <w:spacing w:after="120"/>
              <w:ind w:firstLineChars="0"/>
              <w:rPr>
                <w:rFonts w:eastAsiaTheme="minorEastAsia"/>
                <w:color w:val="0070C0"/>
                <w:lang w:val="en-US" w:eastAsia="zh-CN"/>
              </w:rPr>
            </w:pPr>
            <w:r>
              <w:rPr>
                <w:rFonts w:eastAsiaTheme="minorEastAsia"/>
                <w:color w:val="0070C0"/>
                <w:lang w:val="en-US" w:eastAsia="zh-CN"/>
              </w:rPr>
              <w:t>Change 1:</w:t>
            </w:r>
          </w:p>
          <w:p w14:paraId="5F4671F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R4-2211611.</w:t>
            </w:r>
          </w:p>
          <w:p w14:paraId="2C8EC88E"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See comments about OCNG and Io under R4-2211611.</w:t>
            </w:r>
          </w:p>
          <w:p w14:paraId="7CB0AF6C"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change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p>
          <w:p w14:paraId="2146B92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Why delete SS-RSRP in Table A.6.6.13.1.1-3 and Table A.6.6.13.2.1-3?</w:t>
            </w:r>
          </w:p>
          <w:p w14:paraId="3139A47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Add SS-RSRP in Table A.6.6.14.1.1-3 and Table A.6.6.14.2.1-3</w:t>
            </w:r>
          </w:p>
          <w:p w14:paraId="0B677C3E" w14:textId="77777777" w:rsidR="00B85402" w:rsidRDefault="00B56FDC">
            <w:pPr>
              <w:pStyle w:val="ListParagraph"/>
              <w:numPr>
                <w:ilvl w:val="0"/>
                <w:numId w:val="33"/>
              </w:numPr>
              <w:spacing w:after="120"/>
              <w:ind w:firstLineChars="0"/>
              <w:rPr>
                <w:rFonts w:eastAsiaTheme="minorEastAsia"/>
                <w:color w:val="0070C0"/>
                <w:lang w:val="en-US" w:eastAsia="zh-CN"/>
              </w:rPr>
            </w:pPr>
            <w:r>
              <w:rPr>
                <w:rFonts w:eastAsiaTheme="minorEastAsia"/>
                <w:color w:val="0070C0"/>
                <w:lang w:val="en-US" w:eastAsia="zh-CN"/>
              </w:rPr>
              <w:t>Change 2:</w:t>
            </w:r>
          </w:p>
          <w:p w14:paraId="1C16188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16B81A9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Why is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p>
          <w:p w14:paraId="2FE0A5A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p>
          <w:p w14:paraId="584034F0"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Measurement gap config is missing in RSTD tests</w:t>
            </w:r>
          </w:p>
          <w:p w14:paraId="323BAE49" w14:textId="77777777" w:rsidR="00B85402" w:rsidRDefault="00B56FDC">
            <w:pPr>
              <w:pStyle w:val="ListParagraph"/>
              <w:numPr>
                <w:ilvl w:val="0"/>
                <w:numId w:val="34"/>
              </w:numPr>
              <w:spacing w:after="120"/>
              <w:ind w:firstLineChars="0"/>
              <w:rPr>
                <w:rFonts w:eastAsiaTheme="minorEastAsia"/>
                <w:color w:val="0070C0"/>
                <w:lang w:val="en-US" w:eastAsia="zh-CN"/>
              </w:rPr>
            </w:pPr>
            <w:r>
              <w:rPr>
                <w:rFonts w:eastAsiaTheme="minorEastAsia"/>
                <w:color w:val="0070C0"/>
                <w:lang w:val="en-US" w:eastAsia="zh-CN"/>
              </w:rPr>
              <w:t>Change 3:</w:t>
            </w:r>
          </w:p>
          <w:p w14:paraId="3699EADB"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p>
          <w:p w14:paraId="49D3A03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Fix Io in Table A.7.6.9.2.1-3. It should be the same value.</w:t>
            </w:r>
          </w:p>
          <w:p w14:paraId="56B60A7D"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p>
          <w:p w14:paraId="20BD3335" w14:textId="77777777" w:rsidR="00B85402" w:rsidRDefault="00B56FDC">
            <w:pPr>
              <w:pStyle w:val="ListParagraph"/>
              <w:numPr>
                <w:ilvl w:val="0"/>
                <w:numId w:val="35"/>
              </w:numPr>
              <w:spacing w:after="120"/>
              <w:ind w:firstLineChars="0"/>
              <w:rPr>
                <w:rFonts w:eastAsiaTheme="minorEastAsia"/>
                <w:color w:val="0070C0"/>
                <w:lang w:val="en-US" w:eastAsia="zh-CN"/>
              </w:rPr>
            </w:pPr>
            <w:r>
              <w:rPr>
                <w:rFonts w:eastAsiaTheme="minorEastAsia"/>
                <w:color w:val="0070C0"/>
                <w:lang w:val="en-US" w:eastAsia="zh-CN"/>
              </w:rPr>
              <w:t>Change 4:</w:t>
            </w:r>
          </w:p>
          <w:p w14:paraId="15622AE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7214D80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Why change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p>
          <w:p w14:paraId="24B064E7"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p>
          <w:p w14:paraId="2BB01206" w14:textId="77777777" w:rsidR="00BE1362" w:rsidRDefault="00BE1362" w:rsidP="00BE1362">
            <w:pPr>
              <w:spacing w:after="120"/>
              <w:rPr>
                <w:rFonts w:eastAsiaTheme="minorEastAsia"/>
                <w:color w:val="0070C0"/>
                <w:lang w:val="en-US" w:eastAsia="zh-CN"/>
              </w:rPr>
            </w:pPr>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w:t>
            </w:r>
            <w:r>
              <w:rPr>
                <w:rFonts w:eastAsiaTheme="minorEastAsia"/>
                <w:color w:val="0070C0"/>
                <w:lang w:val="en-US" w:eastAsia="zh-CN"/>
              </w:rPr>
              <w:lastRenderedPageBreak/>
              <w:t>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p>
          <w:p w14:paraId="57157CF2" w14:textId="77777777" w:rsidR="00B6281B" w:rsidRDefault="00B6281B" w:rsidP="00BE1362">
            <w:pPr>
              <w:spacing w:after="120"/>
              <w:rPr>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R4-2211716.</w:t>
            </w:r>
          </w:p>
          <w:p w14:paraId="5C506DA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PRBs</w:t>
            </w:r>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p>
          <w:p w14:paraId="226A1037" w14:textId="77777777" w:rsidR="00EA6E30" w:rsidRDefault="00EA6E30">
            <w:pPr>
              <w:spacing w:after="120"/>
              <w:rPr>
                <w:rFonts w:eastAsiaTheme="minorEastAsia"/>
                <w:color w:val="0070C0"/>
                <w:lang w:val="en-US" w:eastAsia="zh-CN"/>
              </w:rPr>
            </w:pPr>
            <w:r>
              <w:rPr>
                <w:rFonts w:eastAsiaTheme="minorEastAsia"/>
                <w:color w:val="0070C0"/>
                <w:lang w:val="en-US" w:eastAsia="zh-CN"/>
              </w:rPr>
              <w:t>Ericsson: OK</w:t>
            </w:r>
          </w:p>
          <w:p w14:paraId="4AA2AC34" w14:textId="59FCC726"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The </w:t>
            </w:r>
            <w:r w:rsidRPr="00B20BF2">
              <w:rPr>
                <w:rFonts w:eastAsia="SimSun"/>
                <w:i/>
                <w:iCs/>
              </w:rPr>
              <w:t xml:space="preserve">Editor’s note: In accuracy tables </w:t>
            </w:r>
            <w:r w:rsidRPr="00B20BF2">
              <w:rPr>
                <w:rFonts w:eastAsia="SimSun"/>
                <w:i/>
                <w:iCs/>
              </w:rPr>
              <w:sym w:font="Symbol" w:char="F064"/>
            </w:r>
            <w:r w:rsidRPr="00B20BF2">
              <w:rPr>
                <w:rFonts w:eastAsia="SimSun"/>
                <w:i/>
                <w:iCs/>
              </w:rPr>
              <w:t xml:space="preserve"> is margin and is FFS</w:t>
            </w:r>
            <w:r>
              <w:rPr>
                <w:rFonts w:eastAsia="SimSun"/>
                <w:i/>
                <w:iCs/>
              </w:rPr>
              <w:t xml:space="preserve"> </w:t>
            </w:r>
            <w:r>
              <w:rPr>
                <w:rFonts w:eastAsiaTheme="minorEastAsia"/>
                <w:color w:val="0070C0"/>
                <w:lang w:val="en-US" w:eastAsia="zh-CN"/>
              </w:rPr>
              <w:t>can be removed.</w:t>
            </w:r>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p>
          <w:p w14:paraId="25C41196"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r>
              <w:rPr>
                <w:rFonts w:eastAsiaTheme="minorEastAsia" w:hint="eastAsia"/>
                <w:lang w:eastAsia="zh-CN"/>
              </w:rPr>
              <w:t xml:space="preserve">Table </w:t>
            </w:r>
            <w:r>
              <w:rPr>
                <w:rFonts w:eastAsiaTheme="minorEastAsia"/>
                <w:lang w:eastAsia="zh-CN"/>
              </w:rPr>
              <w:t>10.1.23.2-1 to 10.1.</w:t>
            </w:r>
            <w:r>
              <w:t>23.2-</w:t>
            </w:r>
            <w:r>
              <w:rPr>
                <w:rFonts w:eastAsiaTheme="minorEastAsia" w:hint="eastAsia"/>
                <w:lang w:eastAsia="zh-CN"/>
              </w:rPr>
              <w:t>4 should be removed.</w:t>
            </w:r>
          </w:p>
          <w:p w14:paraId="6DE3774A" w14:textId="77777777" w:rsidR="00B85402" w:rsidRDefault="00B85402">
            <w:pPr>
              <w:spacing w:after="120"/>
              <w:rPr>
                <w:rFonts w:eastAsiaTheme="minorEastAsia"/>
                <w:color w:val="0070C0"/>
                <w:lang w:eastAsia="zh-CN"/>
              </w:rPr>
            </w:pPr>
          </w:p>
          <w:p w14:paraId="4A643CE1" w14:textId="77777777" w:rsidR="00B85402" w:rsidRDefault="00B56FDC">
            <w:pPr>
              <w:spacing w:after="120"/>
              <w:rPr>
                <w:rFonts w:eastAsiaTheme="minorEastAsia"/>
                <w:color w:val="0070C0"/>
                <w:lang w:eastAsia="zh-CN"/>
              </w:rPr>
            </w:pPr>
            <w:r>
              <w:rPr>
                <w:rFonts w:eastAsiaTheme="minorEastAsia"/>
                <w:color w:val="0070C0"/>
                <w:lang w:eastAsia="zh-CN"/>
              </w:rPr>
              <w:t>QC:</w:t>
            </w:r>
          </w:p>
          <w:p w14:paraId="02806C44" w14:textId="77777777" w:rsidR="00B85402" w:rsidRDefault="00B56FDC">
            <w:pPr>
              <w:pStyle w:val="ListParagraph"/>
              <w:numPr>
                <w:ilvl w:val="0"/>
                <w:numId w:val="36"/>
              </w:numPr>
              <w:spacing w:after="120"/>
              <w:ind w:firstLineChars="0"/>
              <w:rPr>
                <w:rFonts w:eastAsiaTheme="minorEastAsia"/>
                <w:color w:val="0070C0"/>
                <w:lang w:eastAsia="zh-CN"/>
              </w:rPr>
            </w:pPr>
            <w:r>
              <w:rPr>
                <w:rFonts w:eastAsiaTheme="minorEastAsia"/>
                <w:color w:val="0070C0"/>
                <w:lang w:eastAsia="zh-CN"/>
              </w:rPr>
              <w:t>Agree with this CR in the way it captures the accuracy requirements, with a separate table for GD margin.</w:t>
            </w:r>
          </w:p>
          <w:p w14:paraId="13C62F18" w14:textId="77777777" w:rsidR="00B85402" w:rsidRPr="000277E1" w:rsidRDefault="00B56FDC">
            <w:pPr>
              <w:pStyle w:val="ListParagraph"/>
              <w:numPr>
                <w:ilvl w:val="0"/>
                <w:numId w:val="36"/>
              </w:numPr>
              <w:spacing w:after="120"/>
              <w:ind w:firstLineChars="0"/>
              <w:rPr>
                <w:rFonts w:eastAsiaTheme="minorEastAsia"/>
                <w:color w:val="0070C0"/>
                <w:lang w:val="en-US" w:eastAsia="zh-CN"/>
              </w:rPr>
            </w:pPr>
            <w:r w:rsidRPr="000277E1">
              <w:rPr>
                <w:rFonts w:eastAsiaTheme="minorEastAsia"/>
                <w:color w:val="0070C0"/>
                <w:lang w:eastAsia="zh-CN"/>
              </w:rPr>
              <w:t>Question: Tables 10.1.23.2-5 and 10.1.23.2-6 apply to single PFL only, correct?</w:t>
            </w:r>
          </w:p>
          <w:p w14:paraId="21BBF08D" w14:textId="77777777" w:rsidR="00BE1362" w:rsidRDefault="00BE1362" w:rsidP="00BE1362">
            <w:pPr>
              <w:spacing w:after="120"/>
              <w:rPr>
                <w:rFonts w:eastAsiaTheme="minorEastAsia"/>
                <w:lang w:eastAsia="zh-CN"/>
              </w:rPr>
            </w:pPr>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p>
          <w:p w14:paraId="492A72E1" w14:textId="77777777" w:rsidR="000F4B1C" w:rsidRDefault="000F4B1C" w:rsidP="00BE1362">
            <w:pPr>
              <w:spacing w:after="120"/>
              <w:rPr>
                <w:rFonts w:eastAsiaTheme="minorEastAsia"/>
                <w:color w:val="0070C0"/>
                <w:lang w:eastAsia="zh-CN"/>
              </w:rPr>
            </w:pPr>
          </w:p>
          <w:p w14:paraId="53B96B20" w14:textId="77777777" w:rsidR="000F4B1C" w:rsidRDefault="000F4B1C"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p>
          <w:p w14:paraId="0B4F8DC2" w14:textId="77777777" w:rsidR="0019424D" w:rsidRDefault="0019424D" w:rsidP="0019424D">
            <w:pPr>
              <w:spacing w:after="120"/>
              <w:rPr>
                <w:rFonts w:eastAsiaTheme="minorEastAsia"/>
                <w:lang w:eastAsia="zh-CN"/>
              </w:rPr>
            </w:pPr>
            <w:r>
              <w:rPr>
                <w:rFonts w:eastAsiaTheme="minorEastAsia"/>
                <w:lang w:eastAsia="zh-CN"/>
              </w:rPr>
              <w:t xml:space="preserve">Huawei: </w:t>
            </w:r>
          </w:p>
          <w:p w14:paraId="05FE0ADF" w14:textId="77777777" w:rsidR="0019424D" w:rsidRDefault="0019424D" w:rsidP="0019424D">
            <w:pPr>
              <w:spacing w:after="120"/>
              <w:rPr>
                <w:rFonts w:eastAsiaTheme="minorEastAsia"/>
                <w:lang w:eastAsia="zh-CN"/>
              </w:rPr>
            </w:pPr>
            <w:r>
              <w:rPr>
                <w:rFonts w:eastAsiaTheme="minorEastAsia"/>
                <w:lang w:eastAsia="zh-CN"/>
              </w:rPr>
              <w:t>To CATT, agree that it is better to align the unit of the BB error and the calibration error.</w:t>
            </w:r>
          </w:p>
          <w:p w14:paraId="7DF3B3BF" w14:textId="74B83F98"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p>
          <w:p w14:paraId="1AA5E84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p>
          <w:p w14:paraId="35095CA6" w14:textId="69CCE733" w:rsidR="00D275E4" w:rsidRPr="000277E1" w:rsidRDefault="00D275E4" w:rsidP="0019424D">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rFonts w:eastAsiaTheme="minorEastAsia"/>
                <w:color w:val="0070C0"/>
                <w:lang w:val="en-US" w:eastAsia="zh-CN"/>
              </w:rPr>
            </w:pPr>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p>
          <w:p w14:paraId="3DF0AB3B" w14:textId="486963F5" w:rsidR="00D275E4" w:rsidRDefault="00D275E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bl>
    <w:p w14:paraId="0D601708" w14:textId="77777777" w:rsidR="00B85402" w:rsidRDefault="00B85402">
      <w:pPr>
        <w:rPr>
          <w:color w:val="0070C0"/>
          <w:lang w:val="en-US" w:eastAsia="zh-CN"/>
        </w:rPr>
      </w:pPr>
    </w:p>
    <w:p w14:paraId="3A603C10" w14:textId="77777777" w:rsidR="00B85402" w:rsidRDefault="00B56FDC">
      <w:pPr>
        <w:pStyle w:val="Heading3"/>
        <w:rPr>
          <w:sz w:val="24"/>
          <w:szCs w:val="16"/>
        </w:rPr>
      </w:pPr>
      <w:r>
        <w:rPr>
          <w:sz w:val="24"/>
          <w:szCs w:val="16"/>
        </w:rPr>
        <w:lastRenderedPageBreak/>
        <w:t>CRs for RRM Enhancement</w:t>
      </w:r>
    </w:p>
    <w:tbl>
      <w:tblPr>
        <w:tblStyle w:val="TableGrid"/>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3502</w:t>
            </w:r>
          </w:p>
          <w:p w14:paraId="0EB0C73E" w14:textId="77777777" w:rsidR="00B85402" w:rsidRDefault="00B56FDC">
            <w:pPr>
              <w:spacing w:after="120"/>
            </w:pPr>
            <w:r>
              <w:rPr>
                <w:rFonts w:eastAsiaTheme="minorEastAsia" w:hint="eastAsia"/>
                <w:color w:val="0070C0"/>
                <w:lang w:val="en-US" w:eastAsia="zh-CN"/>
              </w:rPr>
              <w:t>v</w:t>
            </w:r>
            <w:r>
              <w:rPr>
                <w:rFonts w:eastAsiaTheme="minorEastAsia"/>
                <w:color w:val="0070C0"/>
                <w:lang w:val="en-US" w:eastAsia="zh-CN"/>
              </w:rPr>
              <w:t xml:space="preserve">ivo: </w:t>
            </w:r>
            <w:proofErr w:type="spellStart"/>
            <w:r>
              <w:t>T</w:t>
            </w:r>
            <w:r>
              <w:rPr>
                <w:vertAlign w:val="subscript"/>
              </w:rPr>
              <w:t>identify_inter_without_index</w:t>
            </w:r>
            <w:proofErr w:type="spellEnd"/>
            <w:r>
              <w:t xml:space="preserve"> would apply for the TDD cases. However, there should be other cases, e.g., FDD, SSB index detection is needed. Thus, the requirements for SSB index detection should not be removed.</w:t>
            </w:r>
          </w:p>
          <w:p w14:paraId="0CA009FC" w14:textId="77777777" w:rsidR="00B85402" w:rsidRDefault="00B56FDC">
            <w:pPr>
              <w:spacing w:after="120"/>
            </w:pPr>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p>
          <w:p w14:paraId="31E35B82" w14:textId="77777777" w:rsidR="005042F1" w:rsidRDefault="005042F1">
            <w:pPr>
              <w:spacing w:after="120"/>
              <w:rPr>
                <w:rFonts w:eastAsiaTheme="minorEastAsia"/>
                <w:color w:val="0070C0"/>
                <w:lang w:val="en-US" w:eastAsia="zh-CN"/>
              </w:rPr>
            </w:pPr>
            <w:r>
              <w:rPr>
                <w:rFonts w:eastAsiaTheme="minorEastAsia"/>
                <w:color w:val="0070C0"/>
                <w:lang w:val="en-US" w:eastAsia="zh-CN"/>
              </w:rPr>
              <w:t>Ericsson: OK.</w:t>
            </w:r>
          </w:p>
          <w:p w14:paraId="7A3A5886" w14:textId="77777777" w:rsidR="00D275E4" w:rsidRPr="00304C0A" w:rsidRDefault="00D275E4" w:rsidP="00D275E4">
            <w:pPr>
              <w:pStyle w:val="CommentText"/>
              <w:rPr>
                <w:color w:val="0070C0"/>
                <w:sz w:val="14"/>
                <w:szCs w:val="14"/>
              </w:rPr>
            </w:pPr>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p>
          <w:p w14:paraId="2B6305C4" w14:textId="77777777" w:rsidR="00D275E4" w:rsidRPr="00304C0A" w:rsidRDefault="00D275E4" w:rsidP="00D275E4">
            <w:pPr>
              <w:pStyle w:val="CommentText"/>
              <w:rPr>
                <w:color w:val="0070C0"/>
              </w:rPr>
            </w:pPr>
            <w:r w:rsidRPr="00304C0A">
              <w:rPr>
                <w:color w:val="0070C0"/>
              </w:rPr>
              <w:t>Also suggest to correct the editorial at the same time.</w:t>
            </w:r>
          </w:p>
          <w:p w14:paraId="62AFE21B" w14:textId="77777777" w:rsidR="00EB1CB3" w:rsidRDefault="00EB1CB3">
            <w:pPr>
              <w:spacing w:after="120"/>
              <w:rPr>
                <w:rFonts w:eastAsiaTheme="minorEastAsia"/>
                <w:color w:val="0070C0"/>
                <w:lang w:eastAsia="zh-CN"/>
              </w:rPr>
            </w:pPr>
            <w:r>
              <w:rPr>
                <w:rFonts w:eastAsiaTheme="minorEastAsia"/>
                <w:color w:val="0070C0"/>
                <w:lang w:eastAsia="zh-CN"/>
              </w:rPr>
              <w:t xml:space="preserve">CMCC: </w:t>
            </w:r>
          </w:p>
          <w:p w14:paraId="2ED83ECF" w14:textId="7C79AB5C" w:rsidR="00D275E4" w:rsidRPr="00D275E4" w:rsidRDefault="00EB1CB3">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vivo and Nokia: this change is only for FR2 (only TDD case). For FR1, considering FDD case, there is need for index reading, which is already specified in </w:t>
            </w:r>
            <w:r w:rsidRPr="00EB1CB3">
              <w:rPr>
                <w:rFonts w:eastAsiaTheme="minorEastAsia"/>
                <w:color w:val="0070C0"/>
                <w:lang w:eastAsia="zh-CN"/>
              </w:rPr>
              <w:t>Table 9.3.9.1-3</w:t>
            </w:r>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1932</w:t>
            </w:r>
          </w:p>
          <w:p w14:paraId="366374A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may merge with 1932</w:t>
            </w:r>
          </w:p>
          <w:p w14:paraId="19A1447A" w14:textId="77777777" w:rsidR="00A556D0" w:rsidRDefault="00A556D0">
            <w:pPr>
              <w:spacing w:after="120"/>
              <w:rPr>
                <w:rFonts w:eastAsiaTheme="minorEastAsia"/>
                <w:color w:val="0070C0"/>
                <w:lang w:val="en-US" w:eastAsia="zh-CN"/>
              </w:rPr>
            </w:pPr>
            <w:r>
              <w:rPr>
                <w:rFonts w:eastAsiaTheme="minorEastAsia"/>
                <w:color w:val="0070C0"/>
                <w:lang w:val="en-US" w:eastAsia="zh-CN"/>
              </w:rPr>
              <w:t>Ericsson: OK</w:t>
            </w:r>
          </w:p>
          <w:p w14:paraId="5ACCCA65"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Huawei:</w:t>
            </w:r>
          </w:p>
          <w:p w14:paraId="0B2E061F"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and Apple, after further checking, it seems 1932 and 3502 are not overlapping with each other.</w:t>
            </w:r>
          </w:p>
          <w:p w14:paraId="1CCDB2F5" w14:textId="77777777" w:rsidR="00D275E4" w:rsidRDefault="00D275E4" w:rsidP="0019424D">
            <w:pPr>
              <w:spacing w:after="120"/>
              <w:rPr>
                <w:rFonts w:eastAsiaTheme="minorEastAsia"/>
                <w:color w:val="0070C0"/>
                <w:lang w:val="en-US" w:eastAsia="zh-CN"/>
              </w:rPr>
            </w:pPr>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p>
          <w:p w14:paraId="5721CEA1" w14:textId="77777777" w:rsidR="00424E7F" w:rsidRDefault="00424E7F" w:rsidP="0019424D">
            <w:pPr>
              <w:spacing w:after="120"/>
              <w:rPr>
                <w:rFonts w:eastAsiaTheme="minorEastAsia"/>
                <w:color w:val="0070C0"/>
                <w:lang w:val="en-US" w:eastAsia="zh-CN"/>
              </w:rPr>
            </w:pPr>
            <w:r>
              <w:rPr>
                <w:rFonts w:eastAsiaTheme="minorEastAsia"/>
                <w:color w:val="0070C0"/>
                <w:lang w:val="en-US" w:eastAsia="zh-CN"/>
              </w:rPr>
              <w:t>Huawei:</w:t>
            </w:r>
          </w:p>
          <w:p w14:paraId="0FE70C9C" w14:textId="14D9478F" w:rsidR="00424E7F" w:rsidRDefault="00424E7F" w:rsidP="00A55387">
            <w:pPr>
              <w:spacing w:after="120"/>
              <w:rPr>
                <w:rFonts w:eastAsiaTheme="minorEastAsia"/>
                <w:color w:val="0070C0"/>
                <w:lang w:val="en-US" w:eastAsia="zh-CN"/>
              </w:rPr>
            </w:pPr>
            <w:r>
              <w:rPr>
                <w:rFonts w:eastAsiaTheme="minorEastAsia"/>
                <w:color w:val="0070C0"/>
                <w:lang w:val="en-US" w:eastAsia="zh-CN"/>
              </w:rPr>
              <w:t>To Nokia, we understand the remaining condition “</w:t>
            </w:r>
            <w:r>
              <w:t>SFN and frame boundary across serving cell and inter-frequency neighbour cells is aligned</w:t>
            </w:r>
            <w:r>
              <w:rPr>
                <w:rFonts w:eastAsiaTheme="minorEastAsia"/>
                <w:color w:val="0070C0"/>
                <w:lang w:val="en-US" w:eastAsia="zh-CN"/>
              </w:rPr>
              <w:t>” is sufficient for UE to deduce SBI of neighbor cell on an inter-frequency</w:t>
            </w:r>
            <w:r w:rsidR="00A55387">
              <w:rPr>
                <w:rFonts w:eastAsiaTheme="minorEastAsia"/>
                <w:color w:val="0070C0"/>
                <w:lang w:val="en-US" w:eastAsia="zh-CN"/>
              </w:rPr>
              <w:t xml:space="preserve"> carrier</w:t>
            </w:r>
            <w:r>
              <w:rPr>
                <w:rFonts w:eastAsiaTheme="minorEastAsia"/>
                <w:color w:val="0070C0"/>
                <w:lang w:val="en-US" w:eastAsia="zh-CN"/>
              </w:rPr>
              <w:t xml:space="preserve">. It is </w:t>
            </w:r>
            <w:r w:rsidR="00A55387">
              <w:rPr>
                <w:rFonts w:eastAsiaTheme="minorEastAsia"/>
                <w:color w:val="0070C0"/>
                <w:lang w:val="en-US" w:eastAsia="zh-CN"/>
              </w:rPr>
              <w:t xml:space="preserve">also </w:t>
            </w:r>
            <w:r>
              <w:rPr>
                <w:rFonts w:eastAsiaTheme="minorEastAsia"/>
                <w:color w:val="0070C0"/>
                <w:lang w:val="en-US" w:eastAsia="zh-CN"/>
              </w:rPr>
              <w:t>noted that based on the current spec the condition “</w:t>
            </w:r>
            <w:r>
              <w:t>SFN and frame boundary across serving cell and inter-frequency neighbour cells is aligned</w:t>
            </w:r>
            <w:r>
              <w:rPr>
                <w:rFonts w:eastAsiaTheme="minorEastAsia"/>
                <w:color w:val="0070C0"/>
                <w:lang w:val="en-US" w:eastAsia="zh-CN"/>
              </w:rPr>
              <w:t xml:space="preserve">” is only applicable for TDD, </w:t>
            </w:r>
            <w:r w:rsidR="00A55387">
              <w:rPr>
                <w:rFonts w:eastAsiaTheme="minorEastAsia"/>
                <w:color w:val="0070C0"/>
                <w:lang w:val="en-US" w:eastAsia="zh-CN"/>
              </w:rPr>
              <w:t>so</w:t>
            </w:r>
            <w:r>
              <w:rPr>
                <w:rFonts w:eastAsiaTheme="minorEastAsia"/>
                <w:color w:val="0070C0"/>
                <w:lang w:val="en-US" w:eastAsia="zh-CN"/>
              </w:rPr>
              <w:t xml:space="preserve"> for FDD we still need 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67AE032A" w14:textId="77777777" w:rsidR="007925EC" w:rsidRDefault="007925EC">
            <w:pPr>
              <w:spacing w:after="120"/>
              <w:rPr>
                <w:rFonts w:eastAsiaTheme="minorEastAsia"/>
                <w:color w:val="0070C0"/>
                <w:lang w:val="en-US" w:eastAsia="zh-CN"/>
              </w:rPr>
            </w:pPr>
            <w:r>
              <w:rPr>
                <w:rFonts w:eastAsiaTheme="minorEastAsia"/>
                <w:color w:val="0070C0"/>
                <w:lang w:val="en-US" w:eastAsia="zh-CN"/>
              </w:rPr>
              <w:t>Ericsson: OK</w:t>
            </w:r>
          </w:p>
          <w:p w14:paraId="56983BD4"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p w14:paraId="6A51301C"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Disagree with CR. </w:t>
            </w:r>
          </w:p>
          <w:p w14:paraId="47AF9F31" w14:textId="77777777" w:rsidR="00A83AE2" w:rsidRDefault="00A83AE2" w:rsidP="00A83AE2">
            <w:pPr>
              <w:spacing w:after="120"/>
              <w:rPr>
                <w:rFonts w:eastAsia="PMingLiU"/>
                <w:color w:val="0070C0"/>
                <w:lang w:val="en-US" w:eastAsia="zh-TW"/>
              </w:rPr>
            </w:pPr>
            <w:r>
              <w:rPr>
                <w:rFonts w:eastAsia="PMingLiU"/>
                <w:color w:val="0070C0"/>
                <w:lang w:val="en-US" w:eastAsia="zh-TW"/>
              </w:rPr>
              <w:t xml:space="preserve">According to TS 38.213, the BFD-RS may not be configured. The BFD-RS can be determined by implicit manner to perform beam failure detection. </w:t>
            </w:r>
          </w:p>
          <w:p w14:paraId="377AFB02" w14:textId="77777777" w:rsidR="00A83AE2" w:rsidRDefault="00A83AE2" w:rsidP="00A83AE2">
            <w:pPr>
              <w:spacing w:after="120"/>
              <w:rPr>
                <w:rFonts w:eastAsia="PMingLiU"/>
                <w:color w:val="0070C0"/>
                <w:lang w:val="en-US" w:eastAsia="zh-TW"/>
              </w:rPr>
            </w:pPr>
            <w:r>
              <w:rPr>
                <w:rFonts w:eastAsia="PMingLiU"/>
                <w:color w:val="0070C0"/>
                <w:lang w:val="en-US" w:eastAsia="zh-TW"/>
              </w:rPr>
              <w:t>Clause 6 in TS 38.213</w:t>
            </w:r>
          </w:p>
          <w:tbl>
            <w:tblPr>
              <w:tblStyle w:val="TableGrid"/>
              <w:tblW w:w="0" w:type="auto"/>
              <w:tblLook w:val="04A0" w:firstRow="1" w:lastRow="0" w:firstColumn="1" w:lastColumn="0" w:noHBand="0" w:noVBand="1"/>
            </w:tblPr>
            <w:tblGrid>
              <w:gridCol w:w="8167"/>
            </w:tblGrid>
            <w:tr w:rsidR="00A83AE2" w14:paraId="03B8DE5A" w14:textId="77777777" w:rsidTr="00767DE0">
              <w:tc>
                <w:tcPr>
                  <w:tcW w:w="8167" w:type="dxa"/>
                </w:tcPr>
                <w:p w14:paraId="03FC5E43" w14:textId="77777777" w:rsidR="00A83AE2" w:rsidRDefault="00A83AE2" w:rsidP="00A83AE2">
                  <w:pPr>
                    <w:spacing w:after="120"/>
                    <w:rPr>
                      <w:rFonts w:eastAsia="PMingLiU"/>
                      <w:color w:val="0070C0"/>
                      <w:lang w:val="en-US" w:eastAsia="zh-TW"/>
                    </w:rPr>
                  </w:pPr>
                  <w:r w:rsidRPr="004C744C">
                    <w:rPr>
                      <w:highlight w:val="yellow"/>
                    </w:rPr>
                    <w:t xml:space="preserve">If the UE is not provided </w:t>
                  </w:r>
                  <m:oMath>
                    <m:sSub>
                      <m:sSubPr>
                        <m:ctrlPr>
                          <w:rPr>
                            <w:rFonts w:ascii="Cambria Math" w:eastAsia="PMingLiU" w:hAnsi="Cambria Math" w:cs="Calibri"/>
                            <w:highlight w:val="yellow"/>
                          </w:rPr>
                        </m:ctrlPr>
                      </m:sSubPr>
                      <m:e>
                        <m:acc>
                          <m:accPr>
                            <m:chr m:val="̅"/>
                            <m:ctrlPr>
                              <w:rPr>
                                <w:rFonts w:ascii="Cambria Math" w:eastAsia="PMingLiU" w:hAnsi="Cambria Math" w:cs="Calibri"/>
                                <w:highlight w:val="yellow"/>
                              </w:rPr>
                            </m:ctrlPr>
                          </m:accPr>
                          <m:e>
                            <m:r>
                              <w:rPr>
                                <w:rFonts w:ascii="Cambria Math" w:hAnsi="Cambria Math" w:cs="Calibri"/>
                                <w:highlight w:val="yellow"/>
                              </w:rPr>
                              <m:t>q</m:t>
                            </m:r>
                          </m:e>
                        </m:acc>
                      </m:e>
                      <m:sub>
                        <m:r>
                          <m:rPr>
                            <m:sty m:val="p"/>
                          </m:rPr>
                          <w:rPr>
                            <w:rFonts w:ascii="Cambria Math" w:hAnsi="Cambria Math" w:cs="Calibri"/>
                            <w:highlight w:val="yellow"/>
                          </w:rPr>
                          <m:t>0</m:t>
                        </m:r>
                      </m:sub>
                    </m:sSub>
                  </m:oMath>
                  <w:r w:rsidRPr="004C744C">
                    <w:rPr>
                      <w:highlight w:val="yellow"/>
                    </w:rPr>
                    <w:t xml:space="preserve"> by </w:t>
                  </w:r>
                  <w:proofErr w:type="spellStart"/>
                  <w:r w:rsidRPr="004C744C">
                    <w:rPr>
                      <w:i/>
                      <w:iCs/>
                      <w:highlight w:val="yellow"/>
                    </w:rPr>
                    <w:t>failureDetectionResourcesToAddModList</w:t>
                  </w:r>
                  <w:proofErr w:type="spellEnd"/>
                  <w:r>
                    <w:t xml:space="preserve"> for a BWP of the serving cell, the UE determines the set </w:t>
                  </w:r>
                  <m:oMath>
                    <m:sSub>
                      <m:sSubPr>
                        <m:ctrlPr>
                          <w:rPr>
                            <w:rFonts w:ascii="Cambria Math" w:eastAsia="PMingLiU" w:hAnsi="Cambria Math" w:cs="Calibri"/>
                          </w:rPr>
                        </m:ctrlPr>
                      </m:sSubPr>
                      <m:e>
                        <m:acc>
                          <m:accPr>
                            <m:chr m:val="̅"/>
                            <m:ctrlPr>
                              <w:rPr>
                                <w:rFonts w:ascii="Cambria Math" w:eastAsia="PMingLiU" w:hAnsi="Cambria Math" w:cs="Calibri"/>
                              </w:rPr>
                            </m:ctrlPr>
                          </m:accPr>
                          <m:e>
                            <m:r>
                              <w:rPr>
                                <w:rFonts w:ascii="Cambria Math" w:hAnsi="Cambria Math" w:cs="Calibri"/>
                              </w:rPr>
                              <m:t>q</m:t>
                            </m:r>
                          </m:e>
                        </m:acc>
                      </m:e>
                      <m:sub>
                        <m:r>
                          <m:rPr>
                            <m:sty m:val="p"/>
                          </m:rPr>
                          <w:rPr>
                            <w:rFonts w:ascii="Cambria Math" w:hAnsi="Cambria Math" w:cs="Calibri"/>
                          </w:rPr>
                          <m:t>0</m:t>
                        </m:r>
                      </m:sub>
                    </m:sSub>
                  </m:oMath>
                  <w:r>
                    <w:t xml:space="preserve"> to include periodic CSI-RS resource configuration indexes with </w:t>
                  </w:r>
                  <w:r>
                    <w:lastRenderedPageBreak/>
                    <w:t xml:space="preserve">same values as the RS indexes in the RS sets indicated by </w:t>
                  </w:r>
                  <w:r>
                    <w:rPr>
                      <w:i/>
                      <w:iCs/>
                    </w:rPr>
                    <w:t>TCI-State</w:t>
                  </w:r>
                  <w:r>
                    <w:t xml:space="preserve"> or </w:t>
                  </w:r>
                  <w:proofErr w:type="spellStart"/>
                  <w:r>
                    <w:rPr>
                      <w:i/>
                      <w:iCs/>
                    </w:rPr>
                    <w:t>DLorJointTCIState</w:t>
                  </w:r>
                  <w:proofErr w:type="spellEnd"/>
                  <w:r>
                    <w:t xml:space="preserve"> for respective CORESETs that the UE uses for monitoring PDCCH.</w:t>
                  </w:r>
                </w:p>
              </w:tc>
            </w:tr>
          </w:tbl>
          <w:p w14:paraId="6636C409" w14:textId="77777777" w:rsidR="00A83AE2" w:rsidRDefault="00A83AE2" w:rsidP="00A83AE2">
            <w:pPr>
              <w:spacing w:after="120"/>
              <w:rPr>
                <w:rFonts w:eastAsia="PMingLiU"/>
                <w:color w:val="0070C0"/>
                <w:lang w:val="en-US" w:eastAsia="zh-TW"/>
              </w:rPr>
            </w:pPr>
          </w:p>
          <w:p w14:paraId="5E0B86F4"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according to RAN4 #94b WF (R4-2005335), we have following agreement:</w:t>
            </w:r>
          </w:p>
          <w:tbl>
            <w:tblPr>
              <w:tblStyle w:val="TableGrid"/>
              <w:tblW w:w="0" w:type="auto"/>
              <w:tblLook w:val="04A0" w:firstRow="1" w:lastRow="0" w:firstColumn="1" w:lastColumn="0" w:noHBand="0" w:noVBand="1"/>
            </w:tblPr>
            <w:tblGrid>
              <w:gridCol w:w="8167"/>
            </w:tblGrid>
            <w:tr w:rsidR="00A83AE2" w14:paraId="10AB0C20" w14:textId="77777777" w:rsidTr="00767DE0">
              <w:tc>
                <w:tcPr>
                  <w:tcW w:w="8167" w:type="dxa"/>
                </w:tcPr>
                <w:p w14:paraId="7B4517E0" w14:textId="77777777" w:rsidR="00A83AE2" w:rsidRPr="00643B53" w:rsidRDefault="00A83AE2" w:rsidP="00A83AE2">
                  <w:pPr>
                    <w:spacing w:after="60" w:line="240" w:lineRule="auto"/>
                    <w:rPr>
                      <w:rFonts w:eastAsia="PMingLiU"/>
                      <w:lang w:val="en-US" w:eastAsia="zh-TW"/>
                    </w:rPr>
                  </w:pPr>
                  <w:r w:rsidRPr="00643B53">
                    <w:rPr>
                      <w:rFonts w:eastAsia="PMingLiU"/>
                      <w:b/>
                      <w:bCs/>
                      <w:u w:val="single"/>
                      <w:lang w:val="en-US" w:eastAsia="zh-TW"/>
                    </w:rPr>
                    <w:t xml:space="preserve">Topic #2: </w:t>
                  </w:r>
                  <w:proofErr w:type="spellStart"/>
                  <w:r w:rsidRPr="00643B53">
                    <w:rPr>
                      <w:rFonts w:eastAsia="PMingLiU"/>
                      <w:b/>
                      <w:bCs/>
                      <w:u w:val="single"/>
                      <w:lang w:val="en-US" w:eastAsia="zh-TW"/>
                    </w:rPr>
                    <w:t>SCell</w:t>
                  </w:r>
                  <w:proofErr w:type="spellEnd"/>
                  <w:r w:rsidRPr="00643B53">
                    <w:rPr>
                      <w:rFonts w:eastAsia="PMingLiU"/>
                      <w:b/>
                      <w:bCs/>
                      <w:u w:val="single"/>
                      <w:lang w:val="en-US" w:eastAsia="zh-TW"/>
                    </w:rPr>
                    <w:t xml:space="preserve"> Beam Failure Recovery</w:t>
                  </w:r>
                </w:p>
                <w:p w14:paraId="24B1F964" w14:textId="77777777" w:rsidR="00A83AE2" w:rsidRPr="00643B53" w:rsidRDefault="00A83AE2" w:rsidP="00A83AE2">
                  <w:pPr>
                    <w:spacing w:after="60" w:line="240" w:lineRule="auto"/>
                    <w:rPr>
                      <w:rFonts w:eastAsia="PMingLiU"/>
                      <w:lang w:val="en-US" w:eastAsia="zh-TW"/>
                    </w:rPr>
                  </w:pPr>
                  <w:r w:rsidRPr="00643B53">
                    <w:rPr>
                      <w:rFonts w:eastAsia="PMingLiU"/>
                      <w:u w:val="single"/>
                      <w:lang w:val="en-US" w:eastAsia="zh-TW"/>
                    </w:rPr>
                    <w:t xml:space="preserve">Issue 2-1-3: UE </w:t>
                  </w:r>
                  <w:proofErr w:type="spellStart"/>
                  <w:r w:rsidRPr="00643B53">
                    <w:rPr>
                      <w:rFonts w:eastAsia="PMingLiU"/>
                      <w:u w:val="single"/>
                      <w:lang w:val="en-US" w:eastAsia="zh-TW"/>
                    </w:rPr>
                    <w:t>behaviour</w:t>
                  </w:r>
                  <w:proofErr w:type="spellEnd"/>
                  <w:r w:rsidRPr="00643B53">
                    <w:rPr>
                      <w:rFonts w:eastAsia="PMingLiU"/>
                      <w:u w:val="single"/>
                      <w:lang w:val="en-US" w:eastAsia="zh-TW"/>
                    </w:rPr>
                    <w:t xml:space="preserve"> with no CBD-RS configured</w:t>
                  </w:r>
                </w:p>
                <w:p w14:paraId="5AB94579" w14:textId="77777777" w:rsidR="00A83AE2" w:rsidRPr="004C744C" w:rsidRDefault="00A83AE2" w:rsidP="00A83AE2">
                  <w:pPr>
                    <w:spacing w:after="60" w:line="240" w:lineRule="auto"/>
                    <w:ind w:left="540"/>
                    <w:rPr>
                      <w:rFonts w:eastAsia="PMingLiU"/>
                      <w:lang w:val="en-US" w:eastAsia="zh-TW"/>
                    </w:rPr>
                  </w:pPr>
                  <w:r w:rsidRPr="00643B53">
                    <w:rPr>
                      <w:rFonts w:eastAsia="PMingLiU"/>
                      <w:highlight w:val="green"/>
                      <w:lang w:val="en-US" w:eastAsia="zh-TW"/>
                    </w:rPr>
                    <w:t xml:space="preserve">Agreement: UE is not required to perform BFD and CBD for a </w:t>
                  </w:r>
                  <w:proofErr w:type="spellStart"/>
                  <w:r w:rsidRPr="00643B53">
                    <w:rPr>
                      <w:rFonts w:eastAsia="PMingLiU"/>
                      <w:highlight w:val="green"/>
                      <w:lang w:val="en-US" w:eastAsia="zh-TW"/>
                    </w:rPr>
                    <w:t>SCell</w:t>
                  </w:r>
                  <w:proofErr w:type="spellEnd"/>
                  <w:r w:rsidRPr="00643B53">
                    <w:rPr>
                      <w:rFonts w:eastAsia="PMingLiU"/>
                      <w:highlight w:val="green"/>
                      <w:lang w:val="en-US" w:eastAsia="zh-TW"/>
                    </w:rPr>
                    <w:t xml:space="preserve"> which is not configured with CBD-RS resources.</w:t>
                  </w:r>
                </w:p>
              </w:tc>
            </w:tr>
          </w:tbl>
          <w:p w14:paraId="0CFCE0F3" w14:textId="77777777" w:rsidR="00A83AE2" w:rsidRDefault="00A83AE2" w:rsidP="00A83AE2">
            <w:pPr>
              <w:spacing w:after="120"/>
              <w:rPr>
                <w:rFonts w:eastAsia="PMingLiU"/>
                <w:color w:val="0070C0"/>
                <w:lang w:val="en-US" w:eastAsia="zh-TW"/>
              </w:rPr>
            </w:pPr>
          </w:p>
          <w:p w14:paraId="5C4E7C0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hat’s why we have the following sentence in TS 38.133</w:t>
            </w:r>
          </w:p>
          <w:p w14:paraId="55586A3A" w14:textId="49F909C2" w:rsidR="00A83AE2" w:rsidRDefault="00A83AE2" w:rsidP="00A83AE2">
            <w:pPr>
              <w:spacing w:after="120"/>
              <w:rPr>
                <w:rFonts w:eastAsiaTheme="minorEastAsia"/>
                <w:color w:val="0070C0"/>
                <w:lang w:val="en-US" w:eastAsia="zh-CN"/>
              </w:rPr>
            </w:pPr>
            <w:r w:rsidRPr="00643B53">
              <w:rPr>
                <w:rFonts w:eastAsia="PMingLiU"/>
                <w:color w:val="0070C0"/>
                <w:lang w:val="en-US" w:eastAsia="zh-TW"/>
              </w:rPr>
              <w:t>“</w:t>
            </w:r>
            <w:r w:rsidRPr="004C744C">
              <w:rPr>
                <w:rFonts w:cs="v5.0.0"/>
              </w:rPr>
              <w:t xml:space="preserve">UE is not required to perform beam failure detection on a </w:t>
            </w:r>
            <w:proofErr w:type="spellStart"/>
            <w:r w:rsidRPr="004C744C">
              <w:rPr>
                <w:rFonts w:cs="v5.0.0"/>
              </w:rPr>
              <w:t>SCell</w:t>
            </w:r>
            <w:proofErr w:type="spellEnd"/>
            <w:r w:rsidRPr="004C744C">
              <w:rPr>
                <w:rFonts w:cs="v5.0.0"/>
              </w:rPr>
              <w:t xml:space="preserve"> on which </w:t>
            </w:r>
            <w:r w:rsidRPr="00E30640">
              <w:rPr>
                <w:rFonts w:eastAsia="SimSun"/>
                <w:iCs/>
                <w:position w:val="-10"/>
              </w:rPr>
              <w:object w:dxaOrig="210" w:dyaOrig="315" w14:anchorId="02CC1513">
                <v:shape id="_x0000_i1027" type="#_x0000_t75" style="width:11.6pt;height:19.35pt" o:ole="">
                  <v:imagedata r:id="rId61" o:title=""/>
                </v:shape>
                <o:OLEObject Type="Embed" ProgID="Equation.3" ShapeID="_x0000_i1027" DrawAspect="Content" ObjectID="_1722687102" r:id="rId77"/>
              </w:object>
            </w:r>
            <w:r w:rsidRPr="004C744C">
              <w:rPr>
                <w:iCs/>
              </w:rPr>
              <w:t xml:space="preserve"> is not configured.</w:t>
            </w:r>
            <w:r w:rsidRPr="004C744C">
              <w:rPr>
                <w:rFonts w:eastAsia="PMingLiU"/>
                <w:color w:val="0070C0"/>
                <w:lang w:val="en-US" w:eastAsia="zh-TW"/>
              </w:rPr>
              <w:t>”</w:t>
            </w:r>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rFonts w:eastAsiaTheme="minorEastAsia"/>
                <w:color w:val="0070C0"/>
                <w:lang w:val="en-US" w:eastAsia="zh-CN"/>
              </w:rPr>
            </w:pPr>
            <w:r>
              <w:rPr>
                <w:rFonts w:eastAsiaTheme="minorEastAsia"/>
                <w:color w:val="0070C0"/>
                <w:lang w:val="en-US" w:eastAsia="zh-CN"/>
              </w:rPr>
              <w:t>Fine with the CR but still need to align with the discussion on thread #208.</w:t>
            </w:r>
          </w:p>
          <w:p w14:paraId="1E35CC01" w14:textId="77777777" w:rsidR="00612931" w:rsidRDefault="00612931">
            <w:pPr>
              <w:spacing w:after="120"/>
              <w:rPr>
                <w:rFonts w:eastAsiaTheme="minorEastAsia"/>
                <w:color w:val="0070C0"/>
                <w:lang w:val="en-US" w:eastAsia="zh-CN"/>
              </w:rPr>
            </w:pPr>
            <w:r>
              <w:rPr>
                <w:rFonts w:eastAsiaTheme="minorEastAsia"/>
                <w:color w:val="0070C0"/>
                <w:lang w:val="en-US" w:eastAsia="zh-CN"/>
              </w:rPr>
              <w:t>Ericsson: OK</w:t>
            </w:r>
          </w:p>
          <w:p w14:paraId="373DB818" w14:textId="10E009D9" w:rsidR="00D275E4" w:rsidRDefault="00D275E4">
            <w:pPr>
              <w:spacing w:after="120"/>
              <w:rPr>
                <w:rFonts w:eastAsiaTheme="minorEastAsia"/>
                <w:color w:val="0070C0"/>
                <w:lang w:val="en-US" w:eastAsia="zh-CN"/>
              </w:rPr>
            </w:pPr>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p>
        </w:tc>
      </w:tr>
    </w:tbl>
    <w:p w14:paraId="1AC51112" w14:textId="77777777" w:rsidR="00B85402" w:rsidRDefault="00B85402">
      <w:pPr>
        <w:rPr>
          <w:color w:val="0070C0"/>
          <w:lang w:val="en-US" w:eastAsia="zh-CN"/>
        </w:rPr>
      </w:pPr>
    </w:p>
    <w:p w14:paraId="152C9C29" w14:textId="77777777" w:rsidR="00B85402" w:rsidRDefault="00B56FDC">
      <w:pPr>
        <w:pStyle w:val="Heading3"/>
        <w:rPr>
          <w:sz w:val="24"/>
          <w:szCs w:val="16"/>
        </w:rPr>
      </w:pPr>
      <w:r>
        <w:rPr>
          <w:sz w:val="24"/>
          <w:szCs w:val="16"/>
        </w:rPr>
        <w:t>CRs for NR-U</w:t>
      </w:r>
    </w:p>
    <w:tbl>
      <w:tblPr>
        <w:tblStyle w:val="TableGrid"/>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p>
        </w:tc>
      </w:tr>
      <w:tr w:rsidR="00B85402" w14:paraId="211B4292" w14:textId="77777777">
        <w:trPr>
          <w:trHeight w:val="710"/>
        </w:trPr>
        <w:tc>
          <w:tcPr>
            <w:tcW w:w="1238" w:type="dxa"/>
            <w:vMerge/>
          </w:tcPr>
          <w:p w14:paraId="7181329A" w14:textId="77777777" w:rsidR="00B85402" w:rsidRDefault="00B85402">
            <w:pPr>
              <w:spacing w:after="120"/>
              <w:rPr>
                <w:rFonts w:eastAsiaTheme="minorEastAsia"/>
                <w:color w:val="0070C0"/>
                <w:lang w:val="en-US" w:eastAsia="zh-CN"/>
              </w:rPr>
            </w:pPr>
          </w:p>
        </w:tc>
        <w:tc>
          <w:tcPr>
            <w:tcW w:w="8476" w:type="dxa"/>
          </w:tcPr>
          <w:p w14:paraId="047F4233"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Thus the inter-RAT without MG doesn’t not exist in the previous discussion. </w:t>
            </w:r>
          </w:p>
        </w:tc>
      </w:tr>
      <w:tr w:rsidR="00B85402" w14:paraId="527E0E4E" w14:textId="77777777">
        <w:trPr>
          <w:trHeight w:val="710"/>
        </w:trPr>
        <w:tc>
          <w:tcPr>
            <w:tcW w:w="1238" w:type="dxa"/>
            <w:vMerge/>
          </w:tcPr>
          <w:p w14:paraId="2DD59CAD" w14:textId="77777777" w:rsidR="00B85402" w:rsidRDefault="00B85402">
            <w:pPr>
              <w:spacing w:after="120"/>
              <w:rPr>
                <w:rFonts w:eastAsiaTheme="minorEastAsia"/>
                <w:color w:val="0070C0"/>
                <w:lang w:val="en-US" w:eastAsia="zh-CN"/>
              </w:rPr>
            </w:pPr>
          </w:p>
        </w:tc>
        <w:tc>
          <w:tcPr>
            <w:tcW w:w="8476" w:type="dxa"/>
          </w:tcPr>
          <w:p w14:paraId="76E8772E" w14:textId="77777777" w:rsidR="00B85402" w:rsidRDefault="00B56FDC">
            <w:pPr>
              <w:spacing w:after="120"/>
              <w:rPr>
                <w:rFonts w:eastAsia="PMingLiU"/>
                <w:color w:val="0070C0"/>
                <w:lang w:val="en-US" w:eastAsia="zh-TW"/>
              </w:rPr>
            </w:pPr>
            <w:r>
              <w:rPr>
                <w:rFonts w:eastAsia="PMingLiU"/>
                <w:color w:val="0070C0"/>
                <w:lang w:val="en-US" w:eastAsia="zh-TW"/>
              </w:rPr>
              <w:t>Apple: thanks QC and MTK for the comments.</w:t>
            </w:r>
          </w:p>
          <w:p w14:paraId="4F3113D9" w14:textId="77777777" w:rsidR="00B85402" w:rsidRDefault="00B56FDC">
            <w:pPr>
              <w:spacing w:after="120"/>
              <w:rPr>
                <w:rFonts w:eastAsia="PMingLiU"/>
                <w:color w:val="0070C0"/>
                <w:lang w:val="en-US" w:eastAsia="zh-TW"/>
              </w:rPr>
            </w:pPr>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p>
          <w:p w14:paraId="28D35AA7" w14:textId="77777777" w:rsidR="00B85402" w:rsidRDefault="00B56FDC">
            <w:pPr>
              <w:spacing w:after="120"/>
              <w:rPr>
                <w:rFonts w:eastAsia="PMingLiU"/>
                <w:color w:val="0070C0"/>
                <w:lang w:val="en-US" w:eastAsia="zh-TW"/>
              </w:rPr>
            </w:pPr>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p>
          <w:p w14:paraId="518BB6FC" w14:textId="77777777" w:rsidR="00B85402" w:rsidRDefault="00B56FDC">
            <w:pPr>
              <w:spacing w:after="120"/>
              <w:rPr>
                <w:rFonts w:eastAsia="PMingLiU"/>
                <w:color w:val="0070C0"/>
                <w:lang w:val="en-US" w:eastAsia="zh-CN"/>
              </w:rPr>
            </w:pPr>
            <w:r>
              <w:rPr>
                <w:rFonts w:eastAsia="PMingLiU" w:hint="eastAsia"/>
                <w:color w:val="0070C0"/>
                <w:lang w:val="en-US" w:eastAsia="zh-CN"/>
              </w:rPr>
              <w:lastRenderedPageBreak/>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p>
          <w:p w14:paraId="34C8237C" w14:textId="77777777" w:rsidR="00291083" w:rsidRDefault="00291083">
            <w:pPr>
              <w:spacing w:after="120"/>
              <w:rPr>
                <w:rFonts w:eastAsiaTheme="minorEastAsia"/>
                <w:color w:val="0070C0"/>
                <w:lang w:val="en-US" w:eastAsia="zh-CN"/>
              </w:rPr>
            </w:pPr>
            <w:r w:rsidRPr="0025488A">
              <w:rPr>
                <w:rFonts w:eastAsiaTheme="minorEastAsia"/>
                <w:color w:val="0070C0"/>
                <w:lang w:val="en-US" w:eastAsia="zh-CN"/>
              </w:rPr>
              <w:t>Ericsson: OK</w:t>
            </w:r>
          </w:p>
          <w:p w14:paraId="4F4984F2" w14:textId="7D060B82" w:rsidR="00D275E4" w:rsidRDefault="00D275E4">
            <w:pPr>
              <w:spacing w:after="120"/>
              <w:rPr>
                <w:rFonts w:eastAsia="PMingLiU"/>
                <w:color w:val="0070C0"/>
                <w:lang w:val="en-US" w:eastAsia="zh-TW"/>
              </w:rPr>
            </w:pPr>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rFonts w:eastAsiaTheme="minorEastAsia"/>
                <w:color w:val="0070C0"/>
                <w:lang w:val="en-US" w:eastAsia="zh-CN"/>
              </w:rPr>
            </w:pPr>
            <w:r w:rsidRPr="00A81085">
              <w:rPr>
                <w:rFonts w:eastAsiaTheme="minorEastAsia"/>
                <w:color w:val="0070C0"/>
                <w:lang w:val="en-US" w:eastAsia="zh-CN"/>
              </w:rPr>
              <w:t xml:space="preserve">Ericsson: </w:t>
            </w:r>
            <w:r>
              <w:rPr>
                <w:rFonts w:eastAsiaTheme="minorEastAsia"/>
                <w:color w:val="0070C0"/>
                <w:lang w:val="en-US" w:eastAsia="zh-CN"/>
              </w:rPr>
              <w:t>OK</w:t>
            </w:r>
          </w:p>
          <w:p w14:paraId="60EA1AFC" w14:textId="2F81EE47"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p>
          <w:p w14:paraId="744A8AB9" w14:textId="15A7A074"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the CR. Please refer to our comment for R4-2212522. </w:t>
            </w:r>
            <w:r w:rsidR="00873184">
              <w:rPr>
                <w:rFonts w:eastAsia="PMingLiU"/>
                <w:color w:val="0070C0"/>
                <w:lang w:val="en-US" w:eastAsia="zh-TW"/>
              </w:rPr>
              <w:t>T</w:t>
            </w:r>
            <w:r>
              <w:rPr>
                <w:rFonts w:eastAsia="PMingLiU"/>
                <w:color w:val="0070C0"/>
                <w:lang w:val="en-US" w:eastAsia="zh-TW"/>
              </w:rPr>
              <w:t>hanks</w:t>
            </w:r>
          </w:p>
          <w:p w14:paraId="41C166BF" w14:textId="77777777" w:rsidR="00873184" w:rsidRDefault="00873184">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p>
          <w:p w14:paraId="338F8C06" w14:textId="77777777" w:rsidR="00D275E4" w:rsidRDefault="00D275E4" w:rsidP="00D275E4">
            <w:pPr>
              <w:spacing w:after="120"/>
              <w:rPr>
                <w:rFonts w:eastAsia="PMingLiU"/>
                <w:color w:val="0070C0"/>
                <w:lang w:val="en-US" w:eastAsia="zh-TW"/>
              </w:rPr>
            </w:pPr>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p>
          <w:p w14:paraId="24FB8578"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 xml:space="preserve">Not agreeable as the reasoning for change is not clear. </w:t>
            </w:r>
          </w:p>
          <w:p w14:paraId="603C046A"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2E77A66" w14:textId="79823CB5" w:rsidR="00D275E4" w:rsidRPr="000277E1" w:rsidRDefault="00D275E4" w:rsidP="00D275E4">
            <w:pPr>
              <w:spacing w:after="120"/>
              <w:rPr>
                <w:rFonts w:eastAsia="PMingLiU"/>
                <w:color w:val="0070C0"/>
                <w:lang w:val="en-US" w:eastAsia="zh-TW"/>
              </w:rPr>
            </w:pPr>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rFonts w:eastAsiaTheme="minorEastAsia"/>
                <w:color w:val="0070C0"/>
                <w:lang w:val="en-US" w:eastAsia="zh-CN"/>
              </w:rPr>
            </w:pPr>
            <w:r>
              <w:rPr>
                <w:rFonts w:eastAsiaTheme="minorEastAsia"/>
                <w:color w:val="0070C0"/>
                <w:lang w:val="en-US" w:eastAsia="zh-CN"/>
              </w:rPr>
              <w:t>Ericsson: OK.</w:t>
            </w:r>
          </w:p>
          <w:p w14:paraId="2A0F71C6" w14:textId="158A52EE"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p>
        </w:tc>
      </w:tr>
    </w:tbl>
    <w:p w14:paraId="034693FF" w14:textId="77777777" w:rsidR="00B85402" w:rsidRDefault="00B85402">
      <w:pPr>
        <w:rPr>
          <w:color w:val="0070C0"/>
          <w:lang w:val="en-US" w:eastAsia="zh-CN"/>
        </w:rPr>
      </w:pPr>
    </w:p>
    <w:p w14:paraId="45A84067" w14:textId="77777777" w:rsidR="00B85402" w:rsidRDefault="00B56FDC">
      <w:pPr>
        <w:pStyle w:val="Heading3"/>
        <w:rPr>
          <w:sz w:val="24"/>
          <w:szCs w:val="16"/>
        </w:rPr>
      </w:pPr>
      <w:r>
        <w:rPr>
          <w:sz w:val="24"/>
          <w:szCs w:val="16"/>
        </w:rPr>
        <w:t>CRs for TEI</w:t>
      </w:r>
    </w:p>
    <w:tbl>
      <w:tblPr>
        <w:tblStyle w:val="TableGrid"/>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rFonts w:eastAsiaTheme="minorEastAsia"/>
                <w:color w:val="0070C0"/>
                <w:lang w:val="en-US" w:eastAsia="zh-CN"/>
              </w:rPr>
            </w:pPr>
            <w:r>
              <w:rPr>
                <w:rFonts w:eastAsiaTheme="minorEastAsia"/>
                <w:color w:val="0070C0"/>
                <w:lang w:val="en-US" w:eastAsia="zh-CN"/>
              </w:rPr>
              <w:t xml:space="preserve">Ericsson: </w:t>
            </w:r>
            <w:r w:rsidRPr="000C6546">
              <w:rPr>
                <w:rFonts w:eastAsiaTheme="minorEastAsia"/>
                <w:color w:val="0070C0"/>
                <w:lang w:val="en-US" w:eastAsia="zh-CN"/>
              </w:rPr>
              <w:t>OK. But the information in coverage page does not reflect to actual changes "Correct Es/</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Es/</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 Otherwise OK.</w:t>
            </w:r>
          </w:p>
          <w:p w14:paraId="60A40903" w14:textId="77777777" w:rsidR="00D275E4" w:rsidRDefault="00D275E4">
            <w:pPr>
              <w:spacing w:after="120"/>
              <w:rPr>
                <w:rFonts w:eastAsiaTheme="minorEastAsia"/>
                <w:color w:val="0070C0"/>
                <w:lang w:val="en-US" w:eastAsia="zh-CN"/>
              </w:rPr>
            </w:pPr>
            <w:r>
              <w:rPr>
                <w:rFonts w:eastAsiaTheme="minorEastAsia"/>
                <w:color w:val="0070C0"/>
                <w:lang w:val="en-US" w:eastAsia="zh-CN"/>
              </w:rPr>
              <w:lastRenderedPageBreak/>
              <w:t>Nokia: The CR is agreeable.</w:t>
            </w:r>
          </w:p>
          <w:p w14:paraId="7636EE62"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To Ericsson:</w:t>
            </w:r>
          </w:p>
          <w:p w14:paraId="3464116D"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We change the change summary as follows:</w:t>
            </w:r>
          </w:p>
          <w:p w14:paraId="7DFD44C2"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In T3,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1:</w:t>
            </w:r>
          </w:p>
          <w:p w14:paraId="7843AF39"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0dB</w:t>
            </w:r>
          </w:p>
          <w:p w14:paraId="57A61B83"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and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2:</w:t>
            </w:r>
          </w:p>
          <w:p w14:paraId="5861822A" w14:textId="1A7A4988" w:rsidR="00D11C69" w:rsidRDefault="00D11C69" w:rsidP="00D11C69">
            <w:pPr>
              <w:spacing w:after="120"/>
              <w:rPr>
                <w:rFonts w:eastAsiaTheme="minorEastAsia"/>
                <w:color w:val="0070C0"/>
                <w:lang w:val="en-US" w:eastAsia="zh-CN"/>
              </w:rPr>
            </w:pPr>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3dB</w:t>
            </w: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4FE7B648"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p>
          <w:p w14:paraId="0748B5DC" w14:textId="77777777" w:rsidR="00B85402" w:rsidRDefault="00B85402">
            <w:pPr>
              <w:spacing w:after="120"/>
              <w:rPr>
                <w:rFonts w:eastAsiaTheme="minorEastAsia"/>
                <w:color w:val="0070C0"/>
                <w:lang w:val="en-US" w:eastAsia="zh-CN"/>
              </w:rPr>
            </w:pPr>
          </w:p>
          <w:p w14:paraId="0B757A43"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a:stretch>
                            <a:fillRect/>
                          </a:stretch>
                        </pic:blipFill>
                        <pic:spPr>
                          <a:xfrm>
                            <a:off x="0" y="0"/>
                            <a:ext cx="3767853" cy="1591010"/>
                          </a:xfrm>
                          <a:prstGeom prst="rect">
                            <a:avLst/>
                          </a:prstGeom>
                        </pic:spPr>
                      </pic:pic>
                    </a:graphicData>
                  </a:graphic>
                </wp:inline>
              </w:drawing>
            </w:r>
          </w:p>
          <w:p w14:paraId="41F4C457"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comments on 2928 apply to this CR.</w:t>
            </w:r>
          </w:p>
          <w:p w14:paraId="06A03080" w14:textId="77777777" w:rsidR="00D72A9B" w:rsidRDefault="00D72A9B">
            <w:pPr>
              <w:spacing w:after="120"/>
              <w:rPr>
                <w:rFonts w:eastAsiaTheme="minorEastAsia"/>
                <w:color w:val="0070C0"/>
                <w:lang w:val="en-US" w:eastAsia="zh-CN"/>
              </w:rPr>
            </w:pPr>
          </w:p>
          <w:p w14:paraId="4A716083" w14:textId="77777777" w:rsidR="00D72A9B" w:rsidRDefault="00D72A9B" w:rsidP="00D72A9B">
            <w:pPr>
              <w:spacing w:after="120"/>
              <w:rPr>
                <w:rFonts w:eastAsiaTheme="minorEastAsia"/>
                <w:color w:val="0070C0"/>
                <w:lang w:val="en-US" w:eastAsia="zh-CN"/>
              </w:rPr>
            </w:pPr>
            <w:r>
              <w:rPr>
                <w:rFonts w:eastAsiaTheme="minorEastAsia"/>
                <w:color w:val="0070C0"/>
                <w:lang w:val="en-US" w:eastAsia="zh-CN"/>
              </w:rPr>
              <w:t>Ericsson:</w:t>
            </w:r>
          </w:p>
          <w:p w14:paraId="6C6B4CA6" w14:textId="77777777" w:rsidR="00D72A9B" w:rsidRDefault="00D72A9B" w:rsidP="00D72A9B">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p>
          <w:p w14:paraId="6B6869F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Thanks very much for comments. </w:t>
            </w:r>
          </w:p>
          <w:p w14:paraId="34E01ECD" w14:textId="1FB758D8"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r w:rsidRPr="00873FF5">
              <w:rPr>
                <w:rFonts w:eastAsiaTheme="minorEastAsia"/>
                <w:color w:val="0070C0"/>
                <w:lang w:val="en-US" w:eastAsia="zh-CN"/>
              </w:rPr>
              <w:t>Ericsson: OK</w:t>
            </w: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The CRs are technically all ok. </w:t>
            </w:r>
          </w:p>
          <w:p w14:paraId="04547ADE"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lastRenderedPageBreak/>
              <w:t xml:space="preserve">There is only an issue on the CR category, as CR category for Rel-13 should not be A, but F and Cat-A CRs should be then for later releases. </w:t>
            </w:r>
          </w:p>
          <w:p w14:paraId="1817A4A3" w14:textId="37FA5B82" w:rsidR="00D275E4" w:rsidRDefault="00D275E4" w:rsidP="00D275E4">
            <w:pPr>
              <w:spacing w:after="120"/>
              <w:rPr>
                <w:rFonts w:eastAsiaTheme="minorEastAsia"/>
                <w:color w:val="0070C0"/>
                <w:lang w:val="en-US" w:eastAsia="zh-CN"/>
              </w:rPr>
            </w:pPr>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p>
        </w:tc>
      </w:tr>
    </w:tbl>
    <w:p w14:paraId="33D9E98E" w14:textId="77777777" w:rsidR="00B85402" w:rsidRDefault="00B85402">
      <w:pPr>
        <w:rPr>
          <w:color w:val="0070C0"/>
          <w:lang w:val="en-US" w:eastAsia="zh-CN"/>
        </w:rPr>
      </w:pPr>
    </w:p>
    <w:p w14:paraId="49E1AA54" w14:textId="77777777" w:rsidR="00B85402" w:rsidRDefault="00B56FDC">
      <w:pPr>
        <w:pStyle w:val="Heading2"/>
      </w:pPr>
      <w:r>
        <w:t>Summary</w:t>
      </w:r>
      <w:r>
        <w:rPr>
          <w:rFonts w:hint="eastAsia"/>
        </w:rPr>
        <w:t xml:space="preserve"> for 1st round </w:t>
      </w:r>
    </w:p>
    <w:p w14:paraId="715025C4" w14:textId="77777777" w:rsidR="00B85402" w:rsidRDefault="00B56FDC">
      <w:pPr>
        <w:pStyle w:val="Heading3"/>
        <w:rPr>
          <w:sz w:val="24"/>
          <w:szCs w:val="16"/>
        </w:rPr>
      </w:pPr>
      <w:r>
        <w:rPr>
          <w:sz w:val="24"/>
          <w:szCs w:val="16"/>
        </w:rPr>
        <w:t xml:space="preserve">Open issues </w:t>
      </w:r>
    </w:p>
    <w:p w14:paraId="4399CC5D" w14:textId="2CC90171" w:rsidR="00F32201" w:rsidRPr="006D73CF" w:rsidRDefault="00F32201" w:rsidP="00F32201">
      <w:pPr>
        <w:pStyle w:val="Heading4"/>
      </w:pPr>
      <w:r w:rsidRPr="00D44657">
        <w:t xml:space="preserve">Sub-topic </w:t>
      </w:r>
      <w:r>
        <w:t>2</w:t>
      </w:r>
      <w:r w:rsidRPr="00D44657">
        <w:t xml:space="preserve">-1: </w:t>
      </w:r>
      <w:r>
        <w:t>eMIMO</w:t>
      </w:r>
    </w:p>
    <w:tbl>
      <w:tblPr>
        <w:tblStyle w:val="TableGrid"/>
        <w:tblW w:w="9634" w:type="dxa"/>
        <w:tblLook w:val="04A0" w:firstRow="1" w:lastRow="0" w:firstColumn="1" w:lastColumn="0" w:noHBand="0" w:noVBand="1"/>
      </w:tblPr>
      <w:tblGrid>
        <w:gridCol w:w="9634"/>
      </w:tblGrid>
      <w:tr w:rsidR="00F32201" w14:paraId="19904E74" w14:textId="77777777" w:rsidTr="008F092E">
        <w:tc>
          <w:tcPr>
            <w:tcW w:w="9634" w:type="dxa"/>
          </w:tcPr>
          <w:p w14:paraId="7E41F61B" w14:textId="30158BA6" w:rsidR="00F32201" w:rsidRDefault="00F32201" w:rsidP="008F092E">
            <w:pPr>
              <w:pStyle w:val="Heading4"/>
              <w:numPr>
                <w:ilvl w:val="0"/>
                <w:numId w:val="0"/>
              </w:numPr>
              <w:ind w:left="864" w:hanging="864"/>
              <w:outlineLvl w:val="3"/>
              <w:rPr>
                <w:lang w:val="en-GB"/>
              </w:rPr>
            </w:pPr>
            <w:r w:rsidRPr="00D44657">
              <w:rPr>
                <w:lang w:val="en-US"/>
              </w:rPr>
              <w:t>Issue 1-</w:t>
            </w:r>
            <w:r>
              <w:rPr>
                <w:lang w:val="en-US"/>
              </w:rPr>
              <w:t>2</w:t>
            </w:r>
            <w:r w:rsidRPr="00D44657">
              <w:rPr>
                <w:lang w:val="en-US"/>
              </w:rPr>
              <w:t xml:space="preserve">-1: </w:t>
            </w:r>
            <w:r w:rsidRPr="00F32201">
              <w:rPr>
                <w:lang w:val="en-GB"/>
              </w:rPr>
              <w:t>FR2 PL-RS switching delay when the target PL-RS is SSB and used for L1-RSRP measurements</w:t>
            </w:r>
          </w:p>
          <w:p w14:paraId="438B6058" w14:textId="77777777" w:rsidR="00F32201" w:rsidRDefault="00F32201" w:rsidP="008F092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FBF798" w14:textId="77777777" w:rsidR="00F32201" w:rsidRDefault="00F32201" w:rsidP="008F092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2200B60" w14:textId="6562F9E4"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r w:rsidR="007A05BA">
              <w:rPr>
                <w:rFonts w:eastAsia="SimSun"/>
                <w:color w:val="0070C0"/>
                <w:szCs w:val="24"/>
                <w:lang w:eastAsia="zh-CN"/>
              </w:rPr>
              <w:t>, Apple</w:t>
            </w:r>
            <w:r>
              <w:rPr>
                <w:rFonts w:eastAsia="SimSun"/>
                <w:color w:val="0070C0"/>
                <w:szCs w:val="24"/>
                <w:lang w:eastAsia="zh-CN"/>
              </w:rPr>
              <w:t>)</w:t>
            </w:r>
          </w:p>
          <w:p w14:paraId="6261418F" w14:textId="77777777"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481CE311" w14:textId="0E013E8A"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r w:rsidR="007A05BA">
              <w:rPr>
                <w:rFonts w:eastAsia="SimSun"/>
                <w:color w:val="0070C0"/>
                <w:szCs w:val="24"/>
                <w:lang w:eastAsia="zh-CN"/>
              </w:rPr>
              <w:t>, Apple</w:t>
            </w:r>
            <w:r>
              <w:rPr>
                <w:rFonts w:eastAsia="SimSun"/>
                <w:color w:val="0070C0"/>
                <w:szCs w:val="24"/>
                <w:lang w:eastAsia="zh-CN"/>
              </w:rPr>
              <w:t>)</w:t>
            </w:r>
          </w:p>
          <w:p w14:paraId="173FCE08" w14:textId="77777777"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223C192B" w14:textId="4A183DE4"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r w:rsidR="007A05BA">
              <w:rPr>
                <w:rFonts w:eastAsia="SimSun"/>
                <w:color w:val="0070C0"/>
                <w:szCs w:val="24"/>
                <w:lang w:eastAsia="zh-CN"/>
              </w:rPr>
              <w:t>, MTK</w:t>
            </w:r>
            <w:r>
              <w:rPr>
                <w:rFonts w:eastAsia="SimSun"/>
                <w:color w:val="0070C0"/>
                <w:szCs w:val="24"/>
                <w:lang w:eastAsia="zh-CN"/>
              </w:rPr>
              <w:t>)</w:t>
            </w:r>
          </w:p>
          <w:p w14:paraId="769E3C7E" w14:textId="3E27739D"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No change needed.</w:t>
            </w:r>
          </w:p>
          <w:p w14:paraId="2F839E9E" w14:textId="03959EAB"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EE3D62">
              <w:rPr>
                <w:rFonts w:eastAsia="SimSun"/>
                <w:color w:val="0070C0"/>
                <w:szCs w:val="24"/>
                <w:lang w:eastAsia="zh-CN"/>
              </w:rPr>
              <w:t>4</w:t>
            </w:r>
            <w:r>
              <w:rPr>
                <w:rFonts w:eastAsia="SimSun"/>
                <w:color w:val="0070C0"/>
                <w:szCs w:val="24"/>
                <w:lang w:eastAsia="zh-CN"/>
              </w:rPr>
              <w:t xml:space="preserve"> (</w:t>
            </w:r>
            <w:r w:rsidR="00EE3D62">
              <w:rPr>
                <w:rFonts w:eastAsia="SimSun"/>
                <w:color w:val="0070C0"/>
                <w:szCs w:val="24"/>
                <w:lang w:eastAsia="zh-CN"/>
              </w:rPr>
              <w:t>E///, Nokia, MTK</w:t>
            </w:r>
            <w:r>
              <w:rPr>
                <w:rFonts w:eastAsia="SimSun"/>
                <w:color w:val="0070C0"/>
                <w:szCs w:val="24"/>
                <w:lang w:eastAsia="zh-CN"/>
              </w:rPr>
              <w:t>)</w:t>
            </w:r>
          </w:p>
          <w:p w14:paraId="26112E0C" w14:textId="14AF3167" w:rsidR="00EE3D62" w:rsidRPr="00EE3D62" w:rsidRDefault="007A05BA" w:rsidP="00EE3D62">
            <w:pPr>
              <w:pStyle w:val="ListParagraph"/>
              <w:numPr>
                <w:ilvl w:val="2"/>
                <w:numId w:val="12"/>
              </w:numPr>
              <w:ind w:firstLineChars="0"/>
              <w:rPr>
                <w:rFonts w:eastAsia="SimSun"/>
                <w:szCs w:val="24"/>
                <w:lang w:eastAsia="zh-CN"/>
              </w:rPr>
            </w:pPr>
            <w:r>
              <w:rPr>
                <w:rFonts w:eastAsia="SimSun"/>
                <w:szCs w:val="24"/>
                <w:lang w:eastAsia="zh-CN"/>
              </w:rPr>
              <w:t>Wait</w:t>
            </w:r>
            <w:r w:rsidR="00EE3D62">
              <w:rPr>
                <w:rFonts w:eastAsia="SimSun"/>
                <w:szCs w:val="24"/>
                <w:lang w:eastAsia="zh-CN"/>
              </w:rPr>
              <w:t xml:space="preserve"> until the issue is concluded in Rel-17 </w:t>
            </w:r>
            <w:proofErr w:type="spellStart"/>
            <w:r w:rsidR="00EE3D62">
              <w:rPr>
                <w:rFonts w:eastAsia="SimSun"/>
                <w:szCs w:val="24"/>
                <w:lang w:eastAsia="zh-CN"/>
              </w:rPr>
              <w:t>feMIMO</w:t>
            </w:r>
            <w:proofErr w:type="spellEnd"/>
            <w:r w:rsidR="00EE3D62">
              <w:rPr>
                <w:rFonts w:eastAsia="SimSun"/>
                <w:szCs w:val="24"/>
                <w:lang w:eastAsia="zh-CN"/>
              </w:rPr>
              <w:t xml:space="preserve">. </w:t>
            </w:r>
          </w:p>
          <w:p w14:paraId="5F9606D0" w14:textId="195FAAB2" w:rsidR="00F32201" w:rsidRPr="00A50526" w:rsidRDefault="00F32201" w:rsidP="00C60A5F">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r w:rsidR="00C60A5F">
              <w:t xml:space="preserve"> If no consensus can be reached in the 2</w:t>
            </w:r>
            <w:r w:rsidR="00C60A5F" w:rsidRPr="00C60A5F">
              <w:rPr>
                <w:vertAlign w:val="superscript"/>
              </w:rPr>
              <w:t>nd</w:t>
            </w:r>
            <w:r w:rsidR="00C60A5F">
              <w:t xml:space="preserve"> round, moderator suggests to go with option 4. </w:t>
            </w:r>
          </w:p>
        </w:tc>
      </w:tr>
    </w:tbl>
    <w:p w14:paraId="501E7967" w14:textId="77777777" w:rsidR="00F32201" w:rsidRDefault="00F32201" w:rsidP="00F32201">
      <w:pPr>
        <w:rPr>
          <w:color w:val="0070C0"/>
          <w:lang w:eastAsia="zh-CN"/>
        </w:rPr>
      </w:pPr>
    </w:p>
    <w:p w14:paraId="3C244646" w14:textId="77777777" w:rsidR="00F32201" w:rsidRDefault="00F32201" w:rsidP="00F32201">
      <w:pPr>
        <w:rPr>
          <w:color w:val="0070C0"/>
          <w:lang w:eastAsia="zh-CN"/>
        </w:rPr>
      </w:pPr>
    </w:p>
    <w:p w14:paraId="56A8CDCF" w14:textId="10B96A9A" w:rsidR="00F32201" w:rsidRPr="006D73CF" w:rsidRDefault="00F32201" w:rsidP="00EE3D62">
      <w:pPr>
        <w:pStyle w:val="Heading4"/>
      </w:pPr>
      <w:r w:rsidRPr="00D44657">
        <w:lastRenderedPageBreak/>
        <w:t xml:space="preserve">Sub-topic </w:t>
      </w:r>
      <w:r w:rsidR="00EE3D62">
        <w:t>2</w:t>
      </w:r>
      <w:r w:rsidRPr="00D44657">
        <w:t>-</w:t>
      </w:r>
      <w:r>
        <w:t>2</w:t>
      </w:r>
      <w:r w:rsidRPr="00D44657">
        <w:t xml:space="preserve">: </w:t>
      </w:r>
      <w:r w:rsidR="00EE3D62" w:rsidRPr="00EE3D62">
        <w:t>Positioning</w:t>
      </w:r>
    </w:p>
    <w:tbl>
      <w:tblPr>
        <w:tblStyle w:val="TableGrid"/>
        <w:tblW w:w="9634" w:type="dxa"/>
        <w:tblLook w:val="04A0" w:firstRow="1" w:lastRow="0" w:firstColumn="1" w:lastColumn="0" w:noHBand="0" w:noVBand="1"/>
      </w:tblPr>
      <w:tblGrid>
        <w:gridCol w:w="9634"/>
      </w:tblGrid>
      <w:tr w:rsidR="00F32201" w14:paraId="0AACED98" w14:textId="77777777" w:rsidTr="008F092E">
        <w:tc>
          <w:tcPr>
            <w:tcW w:w="9634" w:type="dxa"/>
          </w:tcPr>
          <w:p w14:paraId="24EC6AFF" w14:textId="39C8EFE0" w:rsidR="00F32201" w:rsidRDefault="00F32201" w:rsidP="008F092E">
            <w:pPr>
              <w:pStyle w:val="Heading4"/>
              <w:numPr>
                <w:ilvl w:val="0"/>
                <w:numId w:val="0"/>
              </w:numPr>
              <w:ind w:left="864" w:hanging="864"/>
              <w:outlineLvl w:val="3"/>
              <w:rPr>
                <w:lang w:val="en-GB"/>
              </w:rPr>
            </w:pPr>
            <w:r w:rsidRPr="00F32201">
              <w:rPr>
                <w:lang w:val="en-US"/>
              </w:rPr>
              <w:t xml:space="preserve">Issue 1-2-1: </w:t>
            </w:r>
            <w:r w:rsidR="00A25747" w:rsidRPr="00A25747">
              <w:rPr>
                <w:lang w:val="en-US"/>
              </w:rPr>
              <w:t>Start of measurement period for deferred MT-LR</w:t>
            </w:r>
          </w:p>
          <w:p w14:paraId="2C1B6E6D" w14:textId="77777777" w:rsidR="00452269" w:rsidRDefault="00452269" w:rsidP="004522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6821FE" w14:textId="77777777" w:rsidR="00452269" w:rsidRDefault="00452269" w:rsidP="0045226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2E152A0" w14:textId="3B770DF7" w:rsidR="00452269" w:rsidRDefault="00452269" w:rsidP="00452269">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r w:rsidR="00A25747">
              <w:rPr>
                <w:rFonts w:eastAsia="SimSun"/>
                <w:color w:val="0070C0"/>
                <w:szCs w:val="24"/>
                <w:lang w:eastAsia="zh-CN"/>
              </w:rPr>
              <w:t>, CATT, E///, Nokia</w:t>
            </w:r>
            <w:r>
              <w:rPr>
                <w:rFonts w:eastAsia="SimSun"/>
                <w:color w:val="0070C0"/>
                <w:szCs w:val="24"/>
                <w:lang w:eastAsia="zh-CN"/>
              </w:rPr>
              <w:t>)</w:t>
            </w:r>
          </w:p>
          <w:p w14:paraId="192B7009" w14:textId="77777777" w:rsidR="00452269" w:rsidRDefault="00452269" w:rsidP="00452269">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3275CDAF" w14:textId="77777777" w:rsidR="00452269" w:rsidRDefault="00452269" w:rsidP="00452269">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380F0D76" w14:textId="5779E414" w:rsidR="00452269" w:rsidRDefault="00452269" w:rsidP="00452269">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w:t>
            </w:r>
            <w:r w:rsidR="00A25747">
              <w:rPr>
                <w:rFonts w:eastAsia="SimSun"/>
                <w:color w:val="0070C0"/>
                <w:szCs w:val="24"/>
                <w:lang w:eastAsia="zh-CN"/>
              </w:rPr>
              <w:t>QC</w:t>
            </w:r>
            <w:r>
              <w:rPr>
                <w:rFonts w:eastAsia="SimSun"/>
                <w:color w:val="0070C0"/>
                <w:szCs w:val="24"/>
                <w:lang w:eastAsia="zh-CN"/>
              </w:rPr>
              <w:t>)</w:t>
            </w:r>
          </w:p>
          <w:p w14:paraId="2E47133B" w14:textId="77777777" w:rsidR="00A25747" w:rsidRDefault="00A25747" w:rsidP="00A25747">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26695156" w14:textId="74581523" w:rsidR="00A25747" w:rsidRPr="00A25747" w:rsidRDefault="00A25747" w:rsidP="00A25747">
            <w:pPr>
              <w:pStyle w:val="ListParagraph"/>
              <w:numPr>
                <w:ilvl w:val="3"/>
                <w:numId w:val="12"/>
              </w:numPr>
              <w:ind w:firstLineChars="0"/>
              <w:rPr>
                <w:rFonts w:eastAsia="SimSun"/>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rPr>
                      <w:rFonts w:ascii="Cambria Math" w:hAnsi="Cambria Math"/>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rPr>
                      <w:rFonts w:ascii="Cambria Math" w:hAnsi="Cambria Math"/>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rPr>
                      <w:rFonts w:ascii="Cambria Math" w:hAnsi="Cambria Math"/>
                      <w:i/>
                      <w:iCs/>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rPr>
                      <w:rFonts w:ascii="Cambria Math" w:hAnsi="Cambria Math"/>
                      <w:i/>
                      <w:iCs/>
                      <w:szCs w:val="24"/>
                      <w:lang w:eastAsia="zh-CN"/>
                    </w:rPr>
                  </m:ctrlPr>
                </m:funcPr>
                <m:fName>
                  <m:r>
                    <w:rPr>
                      <w:rFonts w:ascii="Cambria Math" w:hAnsi="Cambria Math"/>
                      <w:szCs w:val="24"/>
                      <w:lang w:val="sv-SE" w:eastAsia="zh-CN"/>
                    </w:rPr>
                    <m:t>max</m:t>
                  </m:r>
                </m:fName>
                <m:e>
                  <m:d>
                    <m:dPr>
                      <m:ctrlPr>
                        <w:rPr>
                          <w:rFonts w:ascii="Cambria Math" w:hAnsi="Cambria Math"/>
                          <w:i/>
                          <w:iCs/>
                          <w:szCs w:val="24"/>
                          <w:lang w:eastAsia="zh-CN"/>
                        </w:rPr>
                      </m:ctrlPr>
                    </m:dPr>
                    <m:e>
                      <m:sSub>
                        <m:sSubPr>
                          <m:ctrlPr>
                            <w:rPr>
                              <w:rFonts w:ascii="Cambria Math" w:hAnsi="Cambria Math"/>
                              <w:i/>
                              <w:iCs/>
                              <w:szCs w:val="24"/>
                              <w:lang w:eastAsia="zh-CN"/>
                            </w:rPr>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525B2AEA" w14:textId="4FE11C0F" w:rsidR="00A25747" w:rsidRDefault="00A25747" w:rsidP="00A25747">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p>
          <w:p w14:paraId="16886BD9" w14:textId="77777777" w:rsidR="00C60A5F" w:rsidRDefault="00C60A5F" w:rsidP="00C60A5F">
            <w:pPr>
              <w:pStyle w:val="ListParagraph"/>
              <w:numPr>
                <w:ilvl w:val="2"/>
                <w:numId w:val="12"/>
              </w:numPr>
              <w:spacing w:after="120"/>
              <w:ind w:firstLineChars="0"/>
              <w:rPr>
                <w:rFonts w:eastAsia="SimSun"/>
                <w:szCs w:val="24"/>
                <w:lang w:eastAsia="zh-CN"/>
              </w:rPr>
            </w:pPr>
            <w:r>
              <w:rPr>
                <w:rFonts w:eastAsia="SimSun"/>
                <w:szCs w:val="24"/>
                <w:lang w:eastAsia="zh-CN"/>
              </w:rPr>
              <w:t xml:space="preserve">No need </w:t>
            </w:r>
            <w:r w:rsidRPr="00C60A5F">
              <w:rPr>
                <w:rFonts w:eastAsia="SimSun"/>
                <w:szCs w:val="24"/>
                <w:lang w:eastAsia="zh-CN"/>
              </w:rPr>
              <w:t xml:space="preserve">to specify starting point or ending point for periodic location report. </w:t>
            </w:r>
          </w:p>
          <w:p w14:paraId="37DEDB78" w14:textId="0A9E20E7" w:rsidR="00C60A5F" w:rsidRDefault="00C60A5F" w:rsidP="00C60A5F">
            <w:pPr>
              <w:pStyle w:val="ListParagraph"/>
              <w:numPr>
                <w:ilvl w:val="3"/>
                <w:numId w:val="12"/>
              </w:numPr>
              <w:spacing w:after="120"/>
              <w:ind w:firstLineChars="0"/>
              <w:rPr>
                <w:rFonts w:eastAsia="SimSun"/>
                <w:szCs w:val="24"/>
                <w:lang w:eastAsia="zh-CN"/>
              </w:rPr>
            </w:pPr>
            <w:r w:rsidRPr="00C60A5F">
              <w:rPr>
                <w:rFonts w:eastAsia="SimSun"/>
                <w:szCs w:val="24"/>
                <w:lang w:eastAsia="zh-CN"/>
              </w:rPr>
              <w:t>As long as UE finishes the measurements during the periodic interval, UE can report the measurements periodically</w:t>
            </w:r>
          </w:p>
          <w:p w14:paraId="5FE90D37" w14:textId="4C845E7E" w:rsidR="00F32201" w:rsidRPr="00A50526" w:rsidRDefault="00452269" w:rsidP="00452269">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c>
      </w:tr>
    </w:tbl>
    <w:p w14:paraId="1AD4939C" w14:textId="77777777" w:rsidR="00B85402" w:rsidRPr="00F32201" w:rsidRDefault="00B85402">
      <w:pPr>
        <w:rPr>
          <w:color w:val="0070C0"/>
          <w:lang w:eastAsia="zh-CN"/>
        </w:rPr>
      </w:pPr>
    </w:p>
    <w:p w14:paraId="682F8C61" w14:textId="77777777" w:rsidR="00B85402" w:rsidRDefault="00B56FDC">
      <w:pPr>
        <w:pStyle w:val="Heading2"/>
      </w:pPr>
      <w:r>
        <w:rPr>
          <w:rFonts w:hint="eastAsia"/>
        </w:rPr>
        <w:t>Discussion on 2nd round</w:t>
      </w:r>
      <w:r>
        <w:t xml:space="preserve"> (if applicable)</w:t>
      </w:r>
    </w:p>
    <w:p w14:paraId="5DB6EC87" w14:textId="77777777" w:rsidR="00A67C3C" w:rsidRDefault="00A67C3C" w:rsidP="00A67C3C">
      <w:pPr>
        <w:pStyle w:val="Heading3"/>
        <w:spacing w:line="240" w:lineRule="auto"/>
        <w:rPr>
          <w:sz w:val="24"/>
          <w:szCs w:val="16"/>
        </w:rPr>
      </w:pPr>
      <w:r w:rsidRPr="00805BE8">
        <w:rPr>
          <w:sz w:val="24"/>
          <w:szCs w:val="16"/>
        </w:rPr>
        <w:t xml:space="preserve">Open issues </w:t>
      </w:r>
    </w:p>
    <w:p w14:paraId="7F0DB7A4" w14:textId="23060DAF" w:rsidR="00A67C3C" w:rsidRDefault="00A67C3C" w:rsidP="00A67C3C">
      <w:pPr>
        <w:pStyle w:val="Heading4"/>
        <w:rPr>
          <w:lang w:val="en-GB"/>
        </w:rPr>
      </w:pPr>
      <w:r w:rsidRPr="00A67C3C">
        <w:rPr>
          <w:lang w:val="en-US"/>
        </w:rPr>
        <w:t xml:space="preserve">Issue </w:t>
      </w:r>
      <w:r>
        <w:rPr>
          <w:lang w:val="en-US"/>
        </w:rPr>
        <w:t>2-1</w:t>
      </w:r>
      <w:r w:rsidRPr="00A67C3C">
        <w:rPr>
          <w:lang w:val="en-US"/>
        </w:rPr>
        <w:t>-1: FR2 PL-RS switching delay when the target PL-RS is SSB and used for L1-RSRP measurements</w:t>
      </w:r>
    </w:p>
    <w:p w14:paraId="6D71E6B3"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5AC43B5"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 Apple)</w:t>
      </w:r>
    </w:p>
    <w:p w14:paraId="7CAE5922"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479E5A26"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 Apple)</w:t>
      </w:r>
    </w:p>
    <w:p w14:paraId="20F533C1"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79CF45AE"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 MTK)</w:t>
      </w:r>
    </w:p>
    <w:p w14:paraId="1FB12ADC"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No change needed.</w:t>
      </w:r>
    </w:p>
    <w:p w14:paraId="6AC5FD21"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(E///, Nokia, MTK)</w:t>
      </w:r>
    </w:p>
    <w:p w14:paraId="488CD891" w14:textId="77777777" w:rsidR="00A67C3C" w:rsidRPr="00EE3D62" w:rsidRDefault="00A67C3C" w:rsidP="00A67C3C">
      <w:pPr>
        <w:pStyle w:val="ListParagraph"/>
        <w:numPr>
          <w:ilvl w:val="2"/>
          <w:numId w:val="12"/>
        </w:numPr>
        <w:ind w:firstLineChars="0"/>
        <w:rPr>
          <w:rFonts w:eastAsia="SimSun"/>
          <w:szCs w:val="24"/>
          <w:lang w:eastAsia="zh-CN"/>
        </w:rPr>
      </w:pPr>
      <w:r>
        <w:rPr>
          <w:rFonts w:eastAsia="SimSun"/>
          <w:szCs w:val="24"/>
          <w:lang w:eastAsia="zh-CN"/>
        </w:rPr>
        <w:lastRenderedPageBreak/>
        <w:t xml:space="preserve">Wait until the issue is concluded in Rel-17 </w:t>
      </w:r>
      <w:proofErr w:type="spellStart"/>
      <w:r>
        <w:rPr>
          <w:rFonts w:eastAsia="SimSun"/>
          <w:szCs w:val="24"/>
          <w:lang w:eastAsia="zh-CN"/>
        </w:rPr>
        <w:t>feMIMO</w:t>
      </w:r>
      <w:proofErr w:type="spellEnd"/>
      <w:r>
        <w:rPr>
          <w:rFonts w:eastAsia="SimSun"/>
          <w:szCs w:val="24"/>
          <w:lang w:eastAsia="zh-CN"/>
        </w:rPr>
        <w:t xml:space="preserve">. </w:t>
      </w:r>
    </w:p>
    <w:p w14:paraId="53DB8E8C" w14:textId="5E5D1CFF" w:rsidR="00A67C3C" w:rsidRDefault="00A67C3C" w:rsidP="00A67C3C">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 If no consensus can be reached in the 2</w:t>
      </w:r>
      <w:r w:rsidRPr="00C60A5F">
        <w:rPr>
          <w:vertAlign w:val="superscript"/>
        </w:rPr>
        <w:t>nd</w:t>
      </w:r>
      <w:r>
        <w:t xml:space="preserve"> round, moderator suggests to go with option 4.</w:t>
      </w:r>
    </w:p>
    <w:tbl>
      <w:tblPr>
        <w:tblStyle w:val="TableGrid"/>
        <w:tblW w:w="0" w:type="auto"/>
        <w:tblLook w:val="04A0" w:firstRow="1" w:lastRow="0" w:firstColumn="1" w:lastColumn="0" w:noHBand="0" w:noVBand="1"/>
      </w:tblPr>
      <w:tblGrid>
        <w:gridCol w:w="1236"/>
        <w:gridCol w:w="8395"/>
      </w:tblGrid>
      <w:tr w:rsidR="00A67C3C" w14:paraId="0BE46433" w14:textId="77777777" w:rsidTr="007F70C4">
        <w:tc>
          <w:tcPr>
            <w:tcW w:w="1236" w:type="dxa"/>
          </w:tcPr>
          <w:p w14:paraId="1632EE05"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AE204F1"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7C576116" w14:textId="77777777" w:rsidTr="007F70C4">
        <w:tc>
          <w:tcPr>
            <w:tcW w:w="1236" w:type="dxa"/>
          </w:tcPr>
          <w:p w14:paraId="53E4B96A" w14:textId="77777777" w:rsidR="00A67C3C" w:rsidRDefault="00A67C3C" w:rsidP="007F70C4">
            <w:pPr>
              <w:spacing w:after="120"/>
              <w:rPr>
                <w:color w:val="0070C0"/>
                <w:lang w:val="en-US" w:eastAsia="zh-CN"/>
              </w:rPr>
            </w:pPr>
          </w:p>
        </w:tc>
        <w:tc>
          <w:tcPr>
            <w:tcW w:w="8395" w:type="dxa"/>
          </w:tcPr>
          <w:p w14:paraId="08A9FCE4" w14:textId="77777777" w:rsidR="00A67C3C" w:rsidRDefault="00A67C3C" w:rsidP="007F70C4">
            <w:pPr>
              <w:spacing w:after="120"/>
              <w:rPr>
                <w:color w:val="0070C0"/>
                <w:lang w:val="en-US" w:eastAsia="zh-CN"/>
              </w:rPr>
            </w:pPr>
          </w:p>
        </w:tc>
      </w:tr>
      <w:tr w:rsidR="00A67C3C" w14:paraId="3F91960E" w14:textId="77777777" w:rsidTr="007F70C4">
        <w:tc>
          <w:tcPr>
            <w:tcW w:w="1236" w:type="dxa"/>
          </w:tcPr>
          <w:p w14:paraId="3F3473EA" w14:textId="77777777" w:rsidR="00A67C3C" w:rsidRDefault="00A67C3C" w:rsidP="007F70C4">
            <w:pPr>
              <w:spacing w:after="120"/>
              <w:rPr>
                <w:color w:val="0070C0"/>
                <w:lang w:val="en-US" w:eastAsia="zh-CN"/>
              </w:rPr>
            </w:pPr>
          </w:p>
        </w:tc>
        <w:tc>
          <w:tcPr>
            <w:tcW w:w="8395" w:type="dxa"/>
          </w:tcPr>
          <w:p w14:paraId="5A4FB9A3" w14:textId="77777777" w:rsidR="00A67C3C" w:rsidRDefault="00A67C3C" w:rsidP="007F70C4">
            <w:pPr>
              <w:spacing w:after="120"/>
              <w:rPr>
                <w:color w:val="0070C0"/>
                <w:lang w:val="en-US" w:eastAsia="zh-CN"/>
              </w:rPr>
            </w:pPr>
          </w:p>
        </w:tc>
      </w:tr>
    </w:tbl>
    <w:p w14:paraId="4F3669E2" w14:textId="77777777" w:rsidR="00A67C3C" w:rsidRPr="00822E9E" w:rsidRDefault="00A67C3C" w:rsidP="00A67C3C">
      <w:pPr>
        <w:rPr>
          <w:lang w:val="en-US" w:eastAsia="zh-CN"/>
        </w:rPr>
      </w:pPr>
    </w:p>
    <w:p w14:paraId="1EEF6784" w14:textId="73453C34" w:rsidR="00A67C3C" w:rsidRDefault="00A67C3C" w:rsidP="00A67C3C">
      <w:pPr>
        <w:pStyle w:val="Heading4"/>
      </w:pPr>
      <w:r w:rsidRPr="00A67C3C">
        <w:rPr>
          <w:lang w:val="en-US"/>
        </w:rPr>
        <w:t xml:space="preserve">Issue </w:t>
      </w:r>
      <w:r>
        <w:rPr>
          <w:lang w:val="en-US"/>
        </w:rPr>
        <w:t>2</w:t>
      </w:r>
      <w:r w:rsidRPr="00A67C3C">
        <w:rPr>
          <w:lang w:val="en-US"/>
        </w:rPr>
        <w:t>-2-1: Start of measurement period for deferred MT-LR</w:t>
      </w:r>
    </w:p>
    <w:p w14:paraId="454B80FF"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A08A07"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 CATT, E///, Nokia)</w:t>
      </w:r>
    </w:p>
    <w:p w14:paraId="35DC351D"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5BEE7C11" w14:textId="77777777" w:rsidR="00A67C3C" w:rsidRDefault="00A67C3C" w:rsidP="00A67C3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671A6C8B"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(QC)</w:t>
      </w:r>
    </w:p>
    <w:p w14:paraId="7BC2FE90"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02ACD400" w14:textId="77777777" w:rsidR="00A67C3C" w:rsidRPr="00A25747" w:rsidRDefault="00A67C3C" w:rsidP="00A67C3C">
      <w:pPr>
        <w:pStyle w:val="ListParagraph"/>
        <w:numPr>
          <w:ilvl w:val="3"/>
          <w:numId w:val="12"/>
        </w:numPr>
        <w:ind w:firstLineChars="0"/>
        <w:rPr>
          <w:rFonts w:eastAsia="SimSun"/>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rPr>
                <w:rFonts w:ascii="Cambria Math" w:hAnsi="Cambria Math"/>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rPr>
                <w:rFonts w:ascii="Cambria Math" w:hAnsi="Cambria Math"/>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rPr>
                <w:rFonts w:ascii="Cambria Math" w:hAnsi="Cambria Math"/>
                <w:i/>
                <w:iCs/>
                <w:szCs w:val="24"/>
                <w:lang w:eastAsia="zh-CN"/>
              </w:rPr>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rPr>
                <w:rFonts w:ascii="Cambria Math" w:hAnsi="Cambria Math"/>
                <w:i/>
                <w:iCs/>
                <w:szCs w:val="24"/>
                <w:lang w:eastAsia="zh-CN"/>
              </w:rPr>
            </m:ctrlPr>
          </m:funcPr>
          <m:fName>
            <m:r>
              <w:rPr>
                <w:rFonts w:ascii="Cambria Math" w:hAnsi="Cambria Math"/>
                <w:szCs w:val="24"/>
                <w:lang w:val="sv-SE" w:eastAsia="zh-CN"/>
              </w:rPr>
              <m:t>max</m:t>
            </m:r>
          </m:fName>
          <m:e>
            <m:d>
              <m:dPr>
                <m:ctrlPr>
                  <w:rPr>
                    <w:rFonts w:ascii="Cambria Math" w:hAnsi="Cambria Math"/>
                    <w:i/>
                    <w:iCs/>
                    <w:szCs w:val="24"/>
                    <w:lang w:eastAsia="zh-CN"/>
                  </w:rPr>
                </m:ctrlPr>
              </m:dPr>
              <m:e>
                <m:sSub>
                  <m:sSubPr>
                    <m:ctrlPr>
                      <w:rPr>
                        <w:rFonts w:ascii="Cambria Math" w:hAnsi="Cambria Math"/>
                        <w:i/>
                        <w:iCs/>
                        <w:szCs w:val="24"/>
                        <w:lang w:eastAsia="zh-CN"/>
                      </w:rPr>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3B4DB6E0"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p>
    <w:p w14:paraId="2F6D9608"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 xml:space="preserve">No need </w:t>
      </w:r>
      <w:r w:rsidRPr="00C60A5F">
        <w:rPr>
          <w:rFonts w:eastAsia="SimSun"/>
          <w:szCs w:val="24"/>
          <w:lang w:eastAsia="zh-CN"/>
        </w:rPr>
        <w:t xml:space="preserve">to specify starting point or ending point for periodic location report. </w:t>
      </w:r>
    </w:p>
    <w:p w14:paraId="1A21758B" w14:textId="77777777" w:rsidR="00A67C3C" w:rsidRDefault="00A67C3C" w:rsidP="00A67C3C">
      <w:pPr>
        <w:pStyle w:val="ListParagraph"/>
        <w:numPr>
          <w:ilvl w:val="3"/>
          <w:numId w:val="12"/>
        </w:numPr>
        <w:spacing w:after="120"/>
        <w:ind w:firstLineChars="0"/>
        <w:rPr>
          <w:rFonts w:eastAsia="SimSun"/>
          <w:szCs w:val="24"/>
          <w:lang w:eastAsia="zh-CN"/>
        </w:rPr>
      </w:pPr>
      <w:r w:rsidRPr="00C60A5F">
        <w:rPr>
          <w:rFonts w:eastAsia="SimSun"/>
          <w:szCs w:val="24"/>
          <w:lang w:eastAsia="zh-CN"/>
        </w:rPr>
        <w:t>As long as UE finishes the measurements during the periodic interval, UE can report the measurements periodically</w:t>
      </w:r>
    </w:p>
    <w:p w14:paraId="41F6DF33" w14:textId="10A717A9" w:rsidR="00A67C3C" w:rsidRPr="00A67C3C" w:rsidRDefault="00A67C3C" w:rsidP="00A67C3C">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bl>
      <w:tblPr>
        <w:tblStyle w:val="TableGrid"/>
        <w:tblW w:w="0" w:type="auto"/>
        <w:tblLook w:val="04A0" w:firstRow="1" w:lastRow="0" w:firstColumn="1" w:lastColumn="0" w:noHBand="0" w:noVBand="1"/>
      </w:tblPr>
      <w:tblGrid>
        <w:gridCol w:w="1236"/>
        <w:gridCol w:w="8395"/>
      </w:tblGrid>
      <w:tr w:rsidR="00A67C3C" w14:paraId="1301C434" w14:textId="77777777" w:rsidTr="007F70C4">
        <w:tc>
          <w:tcPr>
            <w:tcW w:w="1236" w:type="dxa"/>
          </w:tcPr>
          <w:p w14:paraId="2E4C3F8A"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E2E5864"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59132F79" w14:textId="77777777" w:rsidTr="007F70C4">
        <w:tc>
          <w:tcPr>
            <w:tcW w:w="1236" w:type="dxa"/>
          </w:tcPr>
          <w:p w14:paraId="45D0CA7E" w14:textId="29200D5D" w:rsidR="00A67C3C" w:rsidRDefault="00E277BF" w:rsidP="007F70C4">
            <w:pPr>
              <w:spacing w:after="120"/>
              <w:rPr>
                <w:color w:val="0070C0"/>
                <w:lang w:val="en-US" w:eastAsia="zh-CN"/>
              </w:rPr>
            </w:pPr>
            <w:ins w:id="3" w:author="Carlos Cabrera-Mercader" w:date="2022-08-22T13:27:00Z">
              <w:r>
                <w:rPr>
                  <w:color w:val="0070C0"/>
                  <w:lang w:val="en-US" w:eastAsia="zh-CN"/>
                </w:rPr>
                <w:t>Qualcomm</w:t>
              </w:r>
            </w:ins>
          </w:p>
        </w:tc>
        <w:tc>
          <w:tcPr>
            <w:tcW w:w="8395" w:type="dxa"/>
          </w:tcPr>
          <w:p w14:paraId="05FFE11E" w14:textId="66317E22" w:rsidR="008F6BB2" w:rsidRDefault="00E277BF" w:rsidP="002D2B41">
            <w:pPr>
              <w:spacing w:after="0"/>
              <w:rPr>
                <w:ins w:id="4" w:author="Carlos Cabrera-Mercader" w:date="2022-08-22T13:28:00Z"/>
                <w:lang w:val="en-US"/>
              </w:rPr>
              <w:pPrChange w:id="5" w:author="Carlos Cabrera-Mercader" w:date="2022-08-22T13:29:00Z">
                <w:pPr/>
              </w:pPrChange>
            </w:pPr>
            <w:ins w:id="6" w:author="Carlos Cabrera-Mercader" w:date="2022-08-22T13:27:00Z">
              <w:r>
                <w:rPr>
                  <w:color w:val="0070C0"/>
                  <w:lang w:val="en-US" w:eastAsia="zh-CN"/>
                </w:rPr>
                <w:t>We can compromise to option 3 from vivo.</w:t>
              </w:r>
            </w:ins>
            <w:ins w:id="7" w:author="Carlos Cabrera-Mercader" w:date="2022-08-22T13:28:00Z">
              <w:r w:rsidR="008F6BB2">
                <w:rPr>
                  <w:color w:val="0070C0"/>
                  <w:lang w:val="en-US" w:eastAsia="zh-CN"/>
                </w:rPr>
                <w:t xml:space="preserve"> </w:t>
              </w:r>
              <w:r w:rsidR="008F6BB2">
                <w:t>Basically</w:t>
              </w:r>
              <w:r w:rsidR="008F6BB2">
                <w:t>,</w:t>
              </w:r>
              <w:r w:rsidR="008F6BB2">
                <w:t xml:space="preserve"> measurement requirements</w:t>
              </w:r>
            </w:ins>
            <w:ins w:id="8" w:author="Carlos Cabrera-Mercader" w:date="2022-08-22T13:29:00Z">
              <w:r w:rsidR="002D2B41">
                <w:t xml:space="preserve"> would</w:t>
              </w:r>
            </w:ins>
          </w:p>
          <w:p w14:paraId="446BE02A" w14:textId="4F58C8D0" w:rsidR="008F6BB2" w:rsidRDefault="002D2B41" w:rsidP="002D2B41">
            <w:pPr>
              <w:spacing w:after="0"/>
              <w:rPr>
                <w:ins w:id="9" w:author="Carlos Cabrera-Mercader" w:date="2022-08-22T13:28:00Z"/>
              </w:rPr>
              <w:pPrChange w:id="10" w:author="Carlos Cabrera-Mercader" w:date="2022-08-22T13:29:00Z">
                <w:pPr/>
              </w:pPrChange>
            </w:pPr>
            <w:ins w:id="11" w:author="Carlos Cabrera-Mercader" w:date="2022-08-22T13:29:00Z">
              <w:r>
                <w:t>ap</w:t>
              </w:r>
            </w:ins>
            <w:ins w:id="12" w:author="Carlos Cabrera-Mercader" w:date="2022-08-22T13:28:00Z">
              <w:r w:rsidR="008F6BB2">
                <w:t xml:space="preserve">ply </w:t>
              </w:r>
              <w:proofErr w:type="gramStart"/>
              <w:r w:rsidR="008F6BB2">
                <w:t>as long as</w:t>
              </w:r>
              <w:proofErr w:type="gramEnd"/>
              <w:r w:rsidR="008F6BB2">
                <w:t xml:space="preserve"> the UE has enough time to complete the measurements within one periodic</w:t>
              </w:r>
            </w:ins>
          </w:p>
          <w:p w14:paraId="798381CC" w14:textId="1787DA2E" w:rsidR="008F6BB2" w:rsidRDefault="008F6BB2" w:rsidP="002D2B41">
            <w:pPr>
              <w:spacing w:after="0"/>
              <w:rPr>
                <w:ins w:id="13" w:author="Carlos Cabrera-Mercader" w:date="2022-08-22T13:28:00Z"/>
              </w:rPr>
              <w:pPrChange w:id="14" w:author="Carlos Cabrera-Mercader" w:date="2022-08-22T13:29:00Z">
                <w:pPr/>
              </w:pPrChange>
            </w:pPr>
            <w:ins w:id="15" w:author="Carlos Cabrera-Mercader" w:date="2022-08-22T13:28:00Z">
              <w:r>
                <w:t>reporting period. The starting point of the measurement period is left unspecified.</w:t>
              </w:r>
            </w:ins>
          </w:p>
          <w:p w14:paraId="75F5282D" w14:textId="45176772" w:rsidR="00A67C3C" w:rsidRDefault="00A67C3C" w:rsidP="007F70C4">
            <w:pPr>
              <w:spacing w:after="120"/>
              <w:rPr>
                <w:color w:val="0070C0"/>
                <w:lang w:val="en-US" w:eastAsia="zh-CN"/>
              </w:rPr>
            </w:pPr>
          </w:p>
        </w:tc>
      </w:tr>
      <w:tr w:rsidR="00A67C3C" w14:paraId="5B58AFCB" w14:textId="77777777" w:rsidTr="007F70C4">
        <w:tc>
          <w:tcPr>
            <w:tcW w:w="1236" w:type="dxa"/>
          </w:tcPr>
          <w:p w14:paraId="501108CD" w14:textId="77777777" w:rsidR="00A67C3C" w:rsidRDefault="00A67C3C" w:rsidP="007F70C4">
            <w:pPr>
              <w:spacing w:after="120"/>
              <w:rPr>
                <w:color w:val="0070C0"/>
                <w:lang w:val="en-US" w:eastAsia="zh-CN"/>
              </w:rPr>
            </w:pPr>
          </w:p>
        </w:tc>
        <w:tc>
          <w:tcPr>
            <w:tcW w:w="8395" w:type="dxa"/>
          </w:tcPr>
          <w:p w14:paraId="388B8421" w14:textId="77777777" w:rsidR="00A67C3C" w:rsidRDefault="00A67C3C" w:rsidP="007F70C4">
            <w:pPr>
              <w:spacing w:after="120"/>
              <w:rPr>
                <w:color w:val="0070C0"/>
                <w:lang w:val="en-US" w:eastAsia="zh-CN"/>
              </w:rPr>
            </w:pPr>
          </w:p>
        </w:tc>
      </w:tr>
    </w:tbl>
    <w:p w14:paraId="032954BC" w14:textId="77777777" w:rsidR="00B85402" w:rsidRDefault="00B85402">
      <w:pPr>
        <w:rPr>
          <w:lang w:val="sv-SE" w:eastAsia="zh-CN"/>
        </w:rPr>
      </w:pPr>
    </w:p>
    <w:p w14:paraId="63A46E8F" w14:textId="77777777" w:rsidR="00B85402" w:rsidRDefault="00B56FDC">
      <w:pPr>
        <w:pStyle w:val="Heading2"/>
      </w:pPr>
      <w:r>
        <w:rPr>
          <w:rFonts w:hint="eastAsia"/>
        </w:rPr>
        <w:t>Summary on 2nd round</w:t>
      </w:r>
      <w:r>
        <w:t xml:space="preserve"> (if applicable)</w:t>
      </w:r>
    </w:p>
    <w:p w14:paraId="4808BE8D" w14:textId="77777777" w:rsidR="00B85402" w:rsidRDefault="00B85402">
      <w:pPr>
        <w:rPr>
          <w:b/>
        </w:rPr>
      </w:pPr>
    </w:p>
    <w:p w14:paraId="1282FCA5" w14:textId="77777777" w:rsidR="00B85402" w:rsidRDefault="00B56FDC">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4622FC1D" w14:textId="77777777" w:rsidR="00B85402" w:rsidRDefault="00B56FDC">
      <w:pPr>
        <w:pStyle w:val="Heading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522DC" w14:paraId="2903903D" w14:textId="77777777">
        <w:tc>
          <w:tcPr>
            <w:tcW w:w="696" w:type="pct"/>
          </w:tcPr>
          <w:p w14:paraId="4C7AF96A" w14:textId="77777777" w:rsidR="00B522DC" w:rsidRDefault="00B522DC" w:rsidP="00B522DC">
            <w:pPr>
              <w:spacing w:after="120"/>
              <w:rPr>
                <w:rFonts w:eastAsiaTheme="minorEastAsia"/>
                <w:color w:val="0070C0"/>
                <w:lang w:val="en-US" w:eastAsia="zh-CN"/>
              </w:rPr>
            </w:pPr>
          </w:p>
        </w:tc>
        <w:tc>
          <w:tcPr>
            <w:tcW w:w="2130" w:type="pct"/>
          </w:tcPr>
          <w:p w14:paraId="24BF3971" w14:textId="1A88AD4A" w:rsidR="00B522DC" w:rsidRDefault="00B522DC" w:rsidP="00B522DC">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807" w:type="pct"/>
          </w:tcPr>
          <w:p w14:paraId="570B6709" w14:textId="4BF1A484" w:rsidR="00B522DC" w:rsidRDefault="00B522DC" w:rsidP="00B522DC">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366" w:type="pct"/>
          </w:tcPr>
          <w:p w14:paraId="6B7CACF1" w14:textId="77777777" w:rsidR="00B522DC" w:rsidRDefault="00B522DC" w:rsidP="00B522DC">
            <w:pPr>
              <w:spacing w:after="120"/>
              <w:rPr>
                <w:rFonts w:eastAsiaTheme="minorEastAsia"/>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B85402" w14:paraId="1B3539B7" w14:textId="77777777" w:rsidTr="00296FFC">
        <w:tc>
          <w:tcPr>
            <w:tcW w:w="145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805"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1746"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8F092E" w:rsidRPr="008F092E" w14:paraId="07BE1031" w14:textId="77777777" w:rsidTr="00296FFC">
        <w:trPr>
          <w:trHeight w:val="765"/>
        </w:trPr>
        <w:tc>
          <w:tcPr>
            <w:tcW w:w="1450" w:type="dxa"/>
            <w:hideMark/>
          </w:tcPr>
          <w:p w14:paraId="5C1025F7" w14:textId="77777777" w:rsidR="008F092E" w:rsidRPr="008F092E" w:rsidRDefault="00AC4B64" w:rsidP="008F092E">
            <w:pPr>
              <w:spacing w:after="120"/>
              <w:rPr>
                <w:rFonts w:eastAsiaTheme="minorEastAsia"/>
                <w:color w:val="0070C0"/>
                <w:lang w:val="en-US" w:eastAsia="zh-CN"/>
              </w:rPr>
            </w:pPr>
            <w:hyperlink r:id="rId80" w:history="1">
              <w:r w:rsidR="008F092E" w:rsidRPr="008F092E">
                <w:rPr>
                  <w:rFonts w:eastAsiaTheme="minorEastAsia"/>
                  <w:color w:val="0070C0"/>
                  <w:lang w:val="en-US" w:eastAsia="zh-CN"/>
                </w:rPr>
                <w:t>R4-2211541</w:t>
              </w:r>
            </w:hyperlink>
          </w:p>
        </w:tc>
        <w:tc>
          <w:tcPr>
            <w:tcW w:w="1210" w:type="dxa"/>
          </w:tcPr>
          <w:p w14:paraId="728D4D11" w14:textId="1705A273" w:rsidR="008F092E" w:rsidRPr="008F092E" w:rsidRDefault="008F092E" w:rsidP="008F092E">
            <w:pPr>
              <w:spacing w:after="120"/>
              <w:rPr>
                <w:rFonts w:eastAsiaTheme="minorEastAsia"/>
                <w:color w:val="0070C0"/>
                <w:lang w:val="en-US" w:eastAsia="zh-CN"/>
              </w:rPr>
            </w:pPr>
          </w:p>
        </w:tc>
        <w:tc>
          <w:tcPr>
            <w:tcW w:w="2537" w:type="dxa"/>
          </w:tcPr>
          <w:p w14:paraId="31D28B4C" w14:textId="1280B07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FR2 NSA CSI-RS based L1-RSRP measurement</w:t>
            </w:r>
          </w:p>
        </w:tc>
        <w:tc>
          <w:tcPr>
            <w:tcW w:w="1805" w:type="dxa"/>
          </w:tcPr>
          <w:p w14:paraId="7536C1D7" w14:textId="6DFDFCB3"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50B75023" w14:textId="3EB083D7"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38A3272" w14:textId="12E5CFCA" w:rsidR="008F092E" w:rsidRPr="008F092E" w:rsidRDefault="008F092E" w:rsidP="008F092E">
            <w:pPr>
              <w:spacing w:after="120"/>
              <w:rPr>
                <w:rFonts w:eastAsiaTheme="minorEastAsia"/>
                <w:color w:val="0070C0"/>
                <w:lang w:val="en-US" w:eastAsia="zh-CN"/>
              </w:rPr>
            </w:pPr>
          </w:p>
        </w:tc>
      </w:tr>
      <w:tr w:rsidR="008F092E" w:rsidRPr="008F092E" w14:paraId="356A930B" w14:textId="77777777" w:rsidTr="00296FFC">
        <w:trPr>
          <w:trHeight w:val="765"/>
        </w:trPr>
        <w:tc>
          <w:tcPr>
            <w:tcW w:w="1450" w:type="dxa"/>
            <w:hideMark/>
          </w:tcPr>
          <w:p w14:paraId="217FD3F0" w14:textId="77777777" w:rsidR="008F092E" w:rsidRPr="008F092E" w:rsidRDefault="00AC4B64" w:rsidP="008F092E">
            <w:pPr>
              <w:spacing w:after="120"/>
              <w:rPr>
                <w:rFonts w:eastAsiaTheme="minorEastAsia"/>
                <w:color w:val="0070C0"/>
                <w:lang w:val="en-US" w:eastAsia="zh-CN"/>
              </w:rPr>
            </w:pPr>
            <w:hyperlink r:id="rId81" w:history="1">
              <w:r w:rsidR="008F092E" w:rsidRPr="008F092E">
                <w:rPr>
                  <w:rFonts w:eastAsiaTheme="minorEastAsia"/>
                  <w:color w:val="0070C0"/>
                  <w:lang w:val="en-US" w:eastAsia="zh-CN"/>
                </w:rPr>
                <w:t>R4-2211544</w:t>
              </w:r>
            </w:hyperlink>
          </w:p>
        </w:tc>
        <w:tc>
          <w:tcPr>
            <w:tcW w:w="1210" w:type="dxa"/>
          </w:tcPr>
          <w:p w14:paraId="3FF25124" w14:textId="02707D87" w:rsidR="008F092E" w:rsidRPr="008F092E" w:rsidRDefault="008F092E" w:rsidP="008F092E">
            <w:pPr>
              <w:spacing w:after="120"/>
              <w:rPr>
                <w:rFonts w:eastAsiaTheme="minorEastAsia"/>
                <w:color w:val="0070C0"/>
                <w:lang w:val="en-US" w:eastAsia="zh-CN"/>
              </w:rPr>
            </w:pPr>
          </w:p>
        </w:tc>
        <w:tc>
          <w:tcPr>
            <w:tcW w:w="2537" w:type="dxa"/>
          </w:tcPr>
          <w:p w14:paraId="4E1F9956" w14:textId="43D43F76"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2D4A481E" w14:textId="4093630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15BD7281" w14:textId="40BA939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FDE7CE8" w14:textId="4B5B0E6A" w:rsidR="008F092E" w:rsidRPr="008F092E" w:rsidRDefault="008F092E" w:rsidP="008F092E">
            <w:pPr>
              <w:spacing w:after="120"/>
              <w:rPr>
                <w:rFonts w:eastAsiaTheme="minorEastAsia"/>
                <w:color w:val="0070C0"/>
                <w:lang w:val="en-US" w:eastAsia="zh-CN"/>
              </w:rPr>
            </w:pPr>
          </w:p>
        </w:tc>
      </w:tr>
      <w:tr w:rsidR="008F092E" w:rsidRPr="008F092E" w14:paraId="5DD3A6A2" w14:textId="77777777" w:rsidTr="00296FFC">
        <w:trPr>
          <w:trHeight w:val="450"/>
        </w:trPr>
        <w:tc>
          <w:tcPr>
            <w:tcW w:w="1450" w:type="dxa"/>
            <w:hideMark/>
          </w:tcPr>
          <w:p w14:paraId="5497E0C4" w14:textId="77777777" w:rsidR="008F092E" w:rsidRPr="008F092E" w:rsidRDefault="00AC4B64" w:rsidP="008F092E">
            <w:pPr>
              <w:spacing w:after="120"/>
              <w:rPr>
                <w:rFonts w:eastAsiaTheme="minorEastAsia"/>
                <w:color w:val="0070C0"/>
                <w:lang w:val="en-US" w:eastAsia="zh-CN"/>
              </w:rPr>
            </w:pPr>
            <w:hyperlink r:id="rId82" w:history="1">
              <w:r w:rsidR="008F092E" w:rsidRPr="008F092E">
                <w:rPr>
                  <w:rFonts w:eastAsiaTheme="minorEastAsia"/>
                  <w:color w:val="0070C0"/>
                  <w:lang w:val="en-US" w:eastAsia="zh-CN"/>
                </w:rPr>
                <w:t>R4-2211601</w:t>
              </w:r>
            </w:hyperlink>
          </w:p>
        </w:tc>
        <w:tc>
          <w:tcPr>
            <w:tcW w:w="1210" w:type="dxa"/>
          </w:tcPr>
          <w:p w14:paraId="61969BE3" w14:textId="137F1590" w:rsidR="008F092E" w:rsidRPr="008F092E" w:rsidRDefault="008F092E" w:rsidP="008F092E">
            <w:pPr>
              <w:spacing w:after="120"/>
              <w:rPr>
                <w:rFonts w:eastAsiaTheme="minorEastAsia"/>
                <w:color w:val="0070C0"/>
                <w:lang w:val="en-US" w:eastAsia="zh-CN"/>
              </w:rPr>
            </w:pPr>
          </w:p>
        </w:tc>
        <w:tc>
          <w:tcPr>
            <w:tcW w:w="2537" w:type="dxa"/>
          </w:tcPr>
          <w:p w14:paraId="69E747C0" w14:textId="714A5F6D"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8B88D5B" w14:textId="4D3BC3AB"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0B13B886" w14:textId="42585E06"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E9AA5B4" w14:textId="23A0FE63" w:rsidR="008F092E" w:rsidRPr="008F092E" w:rsidRDefault="008F092E" w:rsidP="008F092E">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8F092E" w:rsidRPr="008F092E" w14:paraId="252DAA9F" w14:textId="77777777" w:rsidTr="00296FFC">
        <w:trPr>
          <w:trHeight w:val="450"/>
        </w:trPr>
        <w:tc>
          <w:tcPr>
            <w:tcW w:w="1450" w:type="dxa"/>
            <w:hideMark/>
          </w:tcPr>
          <w:p w14:paraId="1BAC7031" w14:textId="77777777" w:rsidR="008F092E" w:rsidRPr="008F092E" w:rsidRDefault="00AC4B64" w:rsidP="008F092E">
            <w:pPr>
              <w:spacing w:after="120"/>
              <w:rPr>
                <w:rFonts w:eastAsiaTheme="minorEastAsia"/>
                <w:color w:val="0070C0"/>
                <w:lang w:val="en-US" w:eastAsia="zh-CN"/>
              </w:rPr>
            </w:pPr>
            <w:hyperlink r:id="rId83" w:history="1">
              <w:r w:rsidR="008F092E" w:rsidRPr="008F092E">
                <w:rPr>
                  <w:rFonts w:eastAsiaTheme="minorEastAsia"/>
                  <w:color w:val="0070C0"/>
                  <w:lang w:val="en-US" w:eastAsia="zh-CN"/>
                </w:rPr>
                <w:t>R4-2211608</w:t>
              </w:r>
            </w:hyperlink>
          </w:p>
        </w:tc>
        <w:tc>
          <w:tcPr>
            <w:tcW w:w="1210" w:type="dxa"/>
          </w:tcPr>
          <w:p w14:paraId="4158CB63" w14:textId="59E17A02" w:rsidR="008F092E" w:rsidRPr="008F092E" w:rsidRDefault="008F092E" w:rsidP="008F092E">
            <w:pPr>
              <w:spacing w:after="120"/>
              <w:rPr>
                <w:rFonts w:eastAsiaTheme="minorEastAsia"/>
                <w:color w:val="0070C0"/>
                <w:lang w:val="en-US" w:eastAsia="zh-CN"/>
              </w:rPr>
            </w:pPr>
          </w:p>
        </w:tc>
        <w:tc>
          <w:tcPr>
            <w:tcW w:w="2537" w:type="dxa"/>
          </w:tcPr>
          <w:p w14:paraId="067F68AA" w14:textId="08CE66B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60DEF11C" w14:textId="71465988"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63D4B794" w14:textId="5B8FFB4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293A4FE" w14:textId="76183CC1" w:rsidR="008F092E" w:rsidRPr="008F092E" w:rsidRDefault="008F092E" w:rsidP="008F092E">
            <w:pPr>
              <w:spacing w:after="120"/>
              <w:rPr>
                <w:rFonts w:eastAsiaTheme="minorEastAsia"/>
                <w:color w:val="0070C0"/>
                <w:lang w:val="en-US" w:eastAsia="zh-CN"/>
              </w:rPr>
            </w:pPr>
          </w:p>
        </w:tc>
      </w:tr>
      <w:tr w:rsidR="008F092E" w:rsidRPr="008F092E" w14:paraId="2617490C" w14:textId="77777777" w:rsidTr="00296FFC">
        <w:trPr>
          <w:trHeight w:val="450"/>
        </w:trPr>
        <w:tc>
          <w:tcPr>
            <w:tcW w:w="1450" w:type="dxa"/>
            <w:hideMark/>
          </w:tcPr>
          <w:p w14:paraId="63F76376" w14:textId="77777777" w:rsidR="008F092E" w:rsidRPr="008F092E" w:rsidRDefault="00AC4B64" w:rsidP="008F092E">
            <w:pPr>
              <w:spacing w:after="120"/>
              <w:rPr>
                <w:rFonts w:eastAsiaTheme="minorEastAsia"/>
                <w:color w:val="0070C0"/>
                <w:lang w:val="en-US" w:eastAsia="zh-CN"/>
              </w:rPr>
            </w:pPr>
            <w:hyperlink r:id="rId84" w:history="1">
              <w:r w:rsidR="008F092E" w:rsidRPr="008F092E">
                <w:rPr>
                  <w:rFonts w:eastAsiaTheme="minorEastAsia"/>
                  <w:color w:val="0070C0"/>
                  <w:lang w:val="en-US" w:eastAsia="zh-CN"/>
                </w:rPr>
                <w:t>R4-2211611</w:t>
              </w:r>
            </w:hyperlink>
          </w:p>
        </w:tc>
        <w:tc>
          <w:tcPr>
            <w:tcW w:w="1210" w:type="dxa"/>
          </w:tcPr>
          <w:p w14:paraId="24AF8D92" w14:textId="763FCF73" w:rsidR="008F092E" w:rsidRPr="008F092E" w:rsidRDefault="008F092E" w:rsidP="008F092E">
            <w:pPr>
              <w:spacing w:after="120"/>
              <w:rPr>
                <w:rFonts w:eastAsiaTheme="minorEastAsia"/>
                <w:color w:val="0070C0"/>
                <w:lang w:val="en-US" w:eastAsia="zh-CN"/>
              </w:rPr>
            </w:pPr>
          </w:p>
        </w:tc>
        <w:tc>
          <w:tcPr>
            <w:tcW w:w="2537" w:type="dxa"/>
          </w:tcPr>
          <w:p w14:paraId="7DD6DC7F" w14:textId="32E5B05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RSTD requirements and test cases (Rel 16)</w:t>
            </w:r>
          </w:p>
        </w:tc>
        <w:tc>
          <w:tcPr>
            <w:tcW w:w="1805" w:type="dxa"/>
          </w:tcPr>
          <w:p w14:paraId="36D5F8C3" w14:textId="30A9DB4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9B517CC" w14:textId="5671A16C"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435EC779" w14:textId="58F77FDB" w:rsidR="000A7489" w:rsidRPr="008F092E" w:rsidRDefault="008F092E" w:rsidP="000A748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hange 1 to be </w:t>
            </w:r>
            <w:r w:rsidR="000A7489">
              <w:rPr>
                <w:rFonts w:eastAsiaTheme="minorEastAsia"/>
                <w:color w:val="0070C0"/>
                <w:lang w:val="en-US" w:eastAsia="zh-CN"/>
              </w:rPr>
              <w:t>merged to 3500</w:t>
            </w:r>
            <w:r w:rsidR="000A7489">
              <w:rPr>
                <w:rFonts w:eastAsiaTheme="minorEastAsia" w:hint="eastAsia"/>
                <w:color w:val="0070C0"/>
                <w:lang w:val="en-US" w:eastAsia="zh-CN"/>
              </w:rPr>
              <w:t>,</w:t>
            </w:r>
            <w:r w:rsidR="000A7489">
              <w:rPr>
                <w:rFonts w:eastAsiaTheme="minorEastAsia"/>
                <w:color w:val="0070C0"/>
                <w:lang w:val="en-US" w:eastAsia="zh-CN"/>
              </w:rPr>
              <w:t xml:space="preserve"> Change 2 to be merged to 1717</w:t>
            </w:r>
          </w:p>
        </w:tc>
      </w:tr>
      <w:tr w:rsidR="008F092E" w:rsidRPr="008F092E" w14:paraId="068833D6" w14:textId="77777777" w:rsidTr="00296FFC">
        <w:trPr>
          <w:trHeight w:val="450"/>
        </w:trPr>
        <w:tc>
          <w:tcPr>
            <w:tcW w:w="1450" w:type="dxa"/>
            <w:hideMark/>
          </w:tcPr>
          <w:p w14:paraId="665A0DE6" w14:textId="77777777" w:rsidR="008F092E" w:rsidRPr="008F092E" w:rsidRDefault="00AC4B64" w:rsidP="008F092E">
            <w:pPr>
              <w:spacing w:after="120"/>
              <w:rPr>
                <w:rFonts w:eastAsiaTheme="minorEastAsia"/>
                <w:color w:val="0070C0"/>
                <w:lang w:val="en-US" w:eastAsia="zh-CN"/>
              </w:rPr>
            </w:pPr>
            <w:hyperlink r:id="rId85" w:history="1">
              <w:r w:rsidR="008F092E" w:rsidRPr="008F092E">
                <w:rPr>
                  <w:rFonts w:eastAsiaTheme="minorEastAsia"/>
                  <w:color w:val="0070C0"/>
                  <w:lang w:val="en-US" w:eastAsia="zh-CN"/>
                </w:rPr>
                <w:t>R4-2211668</w:t>
              </w:r>
            </w:hyperlink>
          </w:p>
        </w:tc>
        <w:tc>
          <w:tcPr>
            <w:tcW w:w="1210" w:type="dxa"/>
          </w:tcPr>
          <w:p w14:paraId="27D427C4" w14:textId="572A0183" w:rsidR="008F092E" w:rsidRPr="008F092E" w:rsidRDefault="008F092E" w:rsidP="008F092E">
            <w:pPr>
              <w:spacing w:after="120"/>
              <w:rPr>
                <w:rFonts w:eastAsiaTheme="minorEastAsia"/>
                <w:color w:val="0070C0"/>
                <w:lang w:val="en-US" w:eastAsia="zh-CN"/>
              </w:rPr>
            </w:pPr>
          </w:p>
        </w:tc>
        <w:tc>
          <w:tcPr>
            <w:tcW w:w="2537" w:type="dxa"/>
          </w:tcPr>
          <w:p w14:paraId="110663AC" w14:textId="7F4E3A6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on HST FR1 L1-RSRP test case</w:t>
            </w:r>
          </w:p>
        </w:tc>
        <w:tc>
          <w:tcPr>
            <w:tcW w:w="1805" w:type="dxa"/>
          </w:tcPr>
          <w:p w14:paraId="3D2A6C51" w14:textId="7723C58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1F8A270F" w14:textId="76A145A5" w:rsidR="008F092E" w:rsidRPr="008F092E" w:rsidRDefault="000A7489"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20936CE" w14:textId="7D191A7F" w:rsidR="008F092E" w:rsidRPr="008F092E" w:rsidRDefault="008F092E" w:rsidP="008F092E">
            <w:pPr>
              <w:spacing w:after="120"/>
              <w:rPr>
                <w:rFonts w:eastAsiaTheme="minorEastAsia"/>
                <w:color w:val="0070C0"/>
                <w:lang w:val="en-US" w:eastAsia="zh-CN"/>
              </w:rPr>
            </w:pPr>
          </w:p>
        </w:tc>
      </w:tr>
      <w:tr w:rsidR="008F092E" w:rsidRPr="008F092E" w14:paraId="29E5935B" w14:textId="77777777" w:rsidTr="00296FFC">
        <w:trPr>
          <w:trHeight w:val="450"/>
        </w:trPr>
        <w:tc>
          <w:tcPr>
            <w:tcW w:w="1450" w:type="dxa"/>
            <w:hideMark/>
          </w:tcPr>
          <w:p w14:paraId="323958A8" w14:textId="77777777" w:rsidR="008F092E" w:rsidRPr="008F092E" w:rsidRDefault="00AC4B64" w:rsidP="008F092E">
            <w:pPr>
              <w:spacing w:after="120"/>
              <w:rPr>
                <w:rFonts w:eastAsiaTheme="minorEastAsia"/>
                <w:color w:val="0070C0"/>
                <w:lang w:val="en-US" w:eastAsia="zh-CN"/>
              </w:rPr>
            </w:pPr>
            <w:hyperlink r:id="rId86" w:history="1">
              <w:r w:rsidR="008F092E" w:rsidRPr="008F092E">
                <w:rPr>
                  <w:rFonts w:eastAsiaTheme="minorEastAsia"/>
                  <w:color w:val="0070C0"/>
                  <w:lang w:val="en-US" w:eastAsia="zh-CN"/>
                </w:rPr>
                <w:t>R4-2211669</w:t>
              </w:r>
            </w:hyperlink>
          </w:p>
        </w:tc>
        <w:tc>
          <w:tcPr>
            <w:tcW w:w="1210" w:type="dxa"/>
          </w:tcPr>
          <w:p w14:paraId="5D0AFC8C" w14:textId="7C7BC7C1" w:rsidR="008F092E" w:rsidRPr="008F092E" w:rsidRDefault="008F092E" w:rsidP="008F092E">
            <w:pPr>
              <w:spacing w:after="120"/>
              <w:rPr>
                <w:rFonts w:eastAsiaTheme="minorEastAsia"/>
                <w:color w:val="0070C0"/>
                <w:lang w:val="en-US" w:eastAsia="zh-CN"/>
              </w:rPr>
            </w:pPr>
          </w:p>
        </w:tc>
        <w:tc>
          <w:tcPr>
            <w:tcW w:w="2537" w:type="dxa"/>
          </w:tcPr>
          <w:p w14:paraId="098766B2" w14:textId="325CCD57"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to FR2 cell re-selection test case</w:t>
            </w:r>
          </w:p>
        </w:tc>
        <w:tc>
          <w:tcPr>
            <w:tcW w:w="1805" w:type="dxa"/>
          </w:tcPr>
          <w:p w14:paraId="2A7B7A5B" w14:textId="2D3E569A"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5E11B7AB" w14:textId="6E6D5972"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8C00751" w14:textId="0CA333E5"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To be merged to 2931</w:t>
            </w:r>
          </w:p>
        </w:tc>
      </w:tr>
      <w:tr w:rsidR="000A7489" w:rsidRPr="008F092E" w14:paraId="09E14FAF" w14:textId="77777777" w:rsidTr="00296FFC">
        <w:trPr>
          <w:trHeight w:val="450"/>
        </w:trPr>
        <w:tc>
          <w:tcPr>
            <w:tcW w:w="1450" w:type="dxa"/>
            <w:hideMark/>
          </w:tcPr>
          <w:p w14:paraId="6752D73C" w14:textId="77777777" w:rsidR="000A7489" w:rsidRPr="008F092E" w:rsidRDefault="00AC4B64" w:rsidP="000A7489">
            <w:pPr>
              <w:spacing w:after="120"/>
              <w:rPr>
                <w:rFonts w:eastAsiaTheme="minorEastAsia"/>
                <w:color w:val="0070C0"/>
                <w:lang w:val="en-US" w:eastAsia="zh-CN"/>
              </w:rPr>
            </w:pPr>
            <w:hyperlink r:id="rId87" w:history="1">
              <w:r w:rsidR="000A7489" w:rsidRPr="008F092E">
                <w:rPr>
                  <w:rFonts w:eastAsiaTheme="minorEastAsia"/>
                  <w:color w:val="0070C0"/>
                  <w:lang w:val="en-US" w:eastAsia="zh-CN"/>
                </w:rPr>
                <w:t>R4-2211715</w:t>
              </w:r>
            </w:hyperlink>
          </w:p>
        </w:tc>
        <w:tc>
          <w:tcPr>
            <w:tcW w:w="1210" w:type="dxa"/>
          </w:tcPr>
          <w:p w14:paraId="7017F614" w14:textId="4B75D020" w:rsidR="000A7489" w:rsidRPr="008F092E" w:rsidRDefault="000A7489" w:rsidP="000A7489">
            <w:pPr>
              <w:spacing w:after="120"/>
              <w:rPr>
                <w:rFonts w:eastAsiaTheme="minorEastAsia"/>
                <w:color w:val="0070C0"/>
                <w:lang w:val="en-US" w:eastAsia="zh-CN"/>
              </w:rPr>
            </w:pPr>
          </w:p>
        </w:tc>
        <w:tc>
          <w:tcPr>
            <w:tcW w:w="2537" w:type="dxa"/>
          </w:tcPr>
          <w:p w14:paraId="624862F0" w14:textId="4B8D1D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period requirements</w:t>
            </w:r>
          </w:p>
        </w:tc>
        <w:tc>
          <w:tcPr>
            <w:tcW w:w="1805" w:type="dxa"/>
          </w:tcPr>
          <w:p w14:paraId="0E086CD4" w14:textId="7FA508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443BA1C" w14:textId="5DF57A04"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547ADBE" w14:textId="71890EA3"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To be merged to 3498</w:t>
            </w:r>
          </w:p>
        </w:tc>
      </w:tr>
      <w:tr w:rsidR="000A7489" w:rsidRPr="008F092E" w14:paraId="20B6DADB" w14:textId="77777777" w:rsidTr="00296FFC">
        <w:trPr>
          <w:trHeight w:val="450"/>
        </w:trPr>
        <w:tc>
          <w:tcPr>
            <w:tcW w:w="1450" w:type="dxa"/>
            <w:hideMark/>
          </w:tcPr>
          <w:p w14:paraId="23BA9124" w14:textId="77777777" w:rsidR="000A7489" w:rsidRPr="008F092E" w:rsidRDefault="00AC4B64" w:rsidP="000A7489">
            <w:pPr>
              <w:spacing w:after="120"/>
              <w:rPr>
                <w:rFonts w:eastAsiaTheme="minorEastAsia"/>
                <w:color w:val="0070C0"/>
                <w:lang w:val="en-US" w:eastAsia="zh-CN"/>
              </w:rPr>
            </w:pPr>
            <w:hyperlink r:id="rId88" w:history="1">
              <w:r w:rsidR="000A7489" w:rsidRPr="008F092E">
                <w:rPr>
                  <w:rFonts w:eastAsiaTheme="minorEastAsia"/>
                  <w:color w:val="0070C0"/>
                  <w:lang w:val="en-US" w:eastAsia="zh-CN"/>
                </w:rPr>
                <w:t>R4-2211716</w:t>
              </w:r>
            </w:hyperlink>
          </w:p>
        </w:tc>
        <w:tc>
          <w:tcPr>
            <w:tcW w:w="1210" w:type="dxa"/>
          </w:tcPr>
          <w:p w14:paraId="475EDE21" w14:textId="7B632D63" w:rsidR="000A7489" w:rsidRPr="008F092E" w:rsidRDefault="000A7489" w:rsidP="000A7489">
            <w:pPr>
              <w:spacing w:after="120"/>
              <w:rPr>
                <w:rFonts w:eastAsiaTheme="minorEastAsia"/>
                <w:color w:val="0070C0"/>
                <w:lang w:val="en-US" w:eastAsia="zh-CN"/>
              </w:rPr>
            </w:pPr>
          </w:p>
        </w:tc>
        <w:tc>
          <w:tcPr>
            <w:tcW w:w="2537" w:type="dxa"/>
          </w:tcPr>
          <w:p w14:paraId="1D7C7FD7" w14:textId="7953AA0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4C412B81" w14:textId="19AE072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B2EC9E1" w14:textId="5065771D" w:rsidR="000A7489" w:rsidRPr="008F092E" w:rsidRDefault="000A7489"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D03AAA8" w14:textId="141A991A" w:rsidR="000A7489" w:rsidRPr="008F092E" w:rsidRDefault="00884035" w:rsidP="004A1CBE">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w:t>
            </w:r>
            <w:r w:rsidR="004A1CBE">
              <w:rPr>
                <w:rFonts w:eastAsiaTheme="minorEastAsia"/>
                <w:color w:val="0070C0"/>
                <w:lang w:val="en-US" w:eastAsia="zh-CN"/>
              </w:rPr>
              <w:t>/25</w:t>
            </w:r>
            <w:r>
              <w:rPr>
                <w:rFonts w:eastAsiaTheme="minorEastAsia"/>
                <w:color w:val="0070C0"/>
                <w:lang w:val="en-US" w:eastAsia="zh-CN"/>
              </w:rPr>
              <w:t xml:space="preserve"> to be merged with 3500</w:t>
            </w:r>
            <w:r w:rsidR="004A1CBE">
              <w:rPr>
                <w:rFonts w:eastAsiaTheme="minorEastAsia"/>
                <w:color w:val="0070C0"/>
                <w:lang w:val="en-US" w:eastAsia="zh-CN"/>
              </w:rPr>
              <w:t>/</w:t>
            </w:r>
            <w:r>
              <w:rPr>
                <w:rFonts w:eastAsiaTheme="minorEastAsia"/>
                <w:color w:val="0070C0"/>
                <w:lang w:val="en-US" w:eastAsia="zh-CN"/>
              </w:rPr>
              <w:t>2195</w:t>
            </w:r>
          </w:p>
        </w:tc>
      </w:tr>
      <w:tr w:rsidR="000A7489" w:rsidRPr="008F092E" w14:paraId="761D963E" w14:textId="77777777" w:rsidTr="00296FFC">
        <w:trPr>
          <w:trHeight w:val="450"/>
        </w:trPr>
        <w:tc>
          <w:tcPr>
            <w:tcW w:w="1450" w:type="dxa"/>
            <w:hideMark/>
          </w:tcPr>
          <w:p w14:paraId="21F6C5A6" w14:textId="77777777" w:rsidR="000A7489" w:rsidRPr="008F092E" w:rsidRDefault="00AC4B64" w:rsidP="000A7489">
            <w:pPr>
              <w:spacing w:after="120"/>
              <w:rPr>
                <w:rFonts w:eastAsiaTheme="minorEastAsia"/>
                <w:color w:val="0070C0"/>
                <w:lang w:val="en-US" w:eastAsia="zh-CN"/>
              </w:rPr>
            </w:pPr>
            <w:hyperlink r:id="rId89" w:history="1">
              <w:r w:rsidR="000A7489" w:rsidRPr="008F092E">
                <w:rPr>
                  <w:rFonts w:eastAsiaTheme="minorEastAsia"/>
                  <w:color w:val="0070C0"/>
                  <w:lang w:val="en-US" w:eastAsia="zh-CN"/>
                </w:rPr>
                <w:t>R4-2211717</w:t>
              </w:r>
            </w:hyperlink>
          </w:p>
        </w:tc>
        <w:tc>
          <w:tcPr>
            <w:tcW w:w="1210" w:type="dxa"/>
          </w:tcPr>
          <w:p w14:paraId="13092CBA" w14:textId="41DA8F92" w:rsidR="000A7489" w:rsidRPr="008F092E" w:rsidRDefault="000A7489" w:rsidP="000A7489">
            <w:pPr>
              <w:spacing w:after="120"/>
              <w:rPr>
                <w:rFonts w:eastAsiaTheme="minorEastAsia"/>
                <w:color w:val="0070C0"/>
                <w:lang w:val="en-US" w:eastAsia="zh-CN"/>
              </w:rPr>
            </w:pPr>
          </w:p>
        </w:tc>
        <w:tc>
          <w:tcPr>
            <w:tcW w:w="2537" w:type="dxa"/>
          </w:tcPr>
          <w:p w14:paraId="6205909E" w14:textId="44549FA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0A89EE52" w14:textId="7D7DD6F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688868FF" w14:textId="1AD3424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430FB17" w14:textId="5EF9FE78" w:rsidR="000A7489" w:rsidRPr="008F092E" w:rsidRDefault="000A7489" w:rsidP="000A7489">
            <w:pPr>
              <w:spacing w:after="120"/>
              <w:rPr>
                <w:rFonts w:eastAsiaTheme="minorEastAsia"/>
                <w:color w:val="0070C0"/>
                <w:lang w:val="en-US" w:eastAsia="zh-CN"/>
              </w:rPr>
            </w:pPr>
          </w:p>
        </w:tc>
      </w:tr>
      <w:tr w:rsidR="000A7489" w:rsidRPr="008F092E" w14:paraId="5FE0D2A7" w14:textId="77777777" w:rsidTr="00296FFC">
        <w:trPr>
          <w:trHeight w:val="450"/>
        </w:trPr>
        <w:tc>
          <w:tcPr>
            <w:tcW w:w="1450" w:type="dxa"/>
            <w:hideMark/>
          </w:tcPr>
          <w:p w14:paraId="6819B026" w14:textId="77777777" w:rsidR="000A7489" w:rsidRPr="008F092E" w:rsidRDefault="00AC4B64" w:rsidP="000A7489">
            <w:pPr>
              <w:spacing w:after="120"/>
              <w:rPr>
                <w:rFonts w:eastAsiaTheme="minorEastAsia"/>
                <w:color w:val="0070C0"/>
                <w:lang w:val="en-US" w:eastAsia="zh-CN"/>
              </w:rPr>
            </w:pPr>
            <w:hyperlink r:id="rId90" w:history="1">
              <w:r w:rsidR="000A7489" w:rsidRPr="008F092E">
                <w:rPr>
                  <w:rFonts w:eastAsiaTheme="minorEastAsia"/>
                  <w:color w:val="0070C0"/>
                  <w:lang w:val="en-US" w:eastAsia="zh-CN"/>
                </w:rPr>
                <w:t>R4-2211836</w:t>
              </w:r>
            </w:hyperlink>
          </w:p>
        </w:tc>
        <w:tc>
          <w:tcPr>
            <w:tcW w:w="1210" w:type="dxa"/>
          </w:tcPr>
          <w:p w14:paraId="3C8783BD" w14:textId="5E33D251" w:rsidR="000A7489" w:rsidRPr="008F092E" w:rsidRDefault="000A7489" w:rsidP="000A7489">
            <w:pPr>
              <w:spacing w:after="120"/>
              <w:rPr>
                <w:rFonts w:eastAsiaTheme="minorEastAsia"/>
                <w:color w:val="0070C0"/>
                <w:lang w:val="en-US" w:eastAsia="zh-CN"/>
              </w:rPr>
            </w:pPr>
          </w:p>
        </w:tc>
        <w:tc>
          <w:tcPr>
            <w:tcW w:w="2537" w:type="dxa"/>
          </w:tcPr>
          <w:p w14:paraId="35D5ACA6" w14:textId="5FAD4B0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614D1E9D" w14:textId="162512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669C63B8" w14:textId="49CA0EBF"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8AA7F42" w14:textId="30B9E099" w:rsidR="000A7489" w:rsidRPr="008F092E" w:rsidRDefault="000A7489" w:rsidP="000A7489">
            <w:pPr>
              <w:spacing w:after="120"/>
              <w:rPr>
                <w:rFonts w:eastAsiaTheme="minorEastAsia"/>
                <w:color w:val="0070C0"/>
                <w:lang w:val="en-US" w:eastAsia="zh-CN"/>
              </w:rPr>
            </w:pPr>
          </w:p>
        </w:tc>
      </w:tr>
      <w:tr w:rsidR="000A7489" w:rsidRPr="008F092E" w14:paraId="13B07316" w14:textId="77777777" w:rsidTr="00296FFC">
        <w:trPr>
          <w:trHeight w:val="450"/>
        </w:trPr>
        <w:tc>
          <w:tcPr>
            <w:tcW w:w="1450" w:type="dxa"/>
            <w:hideMark/>
          </w:tcPr>
          <w:p w14:paraId="4EFE3C0A" w14:textId="77777777" w:rsidR="000A7489" w:rsidRPr="008F092E" w:rsidRDefault="00AC4B64" w:rsidP="000A7489">
            <w:pPr>
              <w:spacing w:after="120"/>
              <w:rPr>
                <w:rFonts w:eastAsiaTheme="minorEastAsia"/>
                <w:color w:val="0070C0"/>
                <w:lang w:val="en-US" w:eastAsia="zh-CN"/>
              </w:rPr>
            </w:pPr>
            <w:hyperlink r:id="rId91" w:history="1">
              <w:r w:rsidR="000A7489" w:rsidRPr="008F092E">
                <w:rPr>
                  <w:rFonts w:eastAsiaTheme="minorEastAsia"/>
                  <w:color w:val="0070C0"/>
                  <w:lang w:val="en-US" w:eastAsia="zh-CN"/>
                </w:rPr>
                <w:t>R4-2211839</w:t>
              </w:r>
            </w:hyperlink>
          </w:p>
        </w:tc>
        <w:tc>
          <w:tcPr>
            <w:tcW w:w="1210" w:type="dxa"/>
          </w:tcPr>
          <w:p w14:paraId="0A5230A4" w14:textId="109DBFEE" w:rsidR="000A7489" w:rsidRPr="008F092E" w:rsidRDefault="000A7489" w:rsidP="000A7489">
            <w:pPr>
              <w:spacing w:after="120"/>
              <w:rPr>
                <w:rFonts w:eastAsiaTheme="minorEastAsia"/>
                <w:color w:val="0070C0"/>
                <w:lang w:val="en-US" w:eastAsia="zh-CN"/>
              </w:rPr>
            </w:pPr>
          </w:p>
        </w:tc>
        <w:tc>
          <w:tcPr>
            <w:tcW w:w="2537" w:type="dxa"/>
          </w:tcPr>
          <w:p w14:paraId="0E20B15D" w14:textId="275318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inter-RAT NR-U RSSI and CO </w:t>
            </w:r>
            <w:r w:rsidRPr="008F092E">
              <w:rPr>
                <w:rFonts w:eastAsiaTheme="minorEastAsia"/>
                <w:color w:val="0070C0"/>
                <w:lang w:val="en-US" w:eastAsia="zh-CN"/>
              </w:rPr>
              <w:lastRenderedPageBreak/>
              <w:t>measurement without MG in TS36.133 R16</w:t>
            </w:r>
          </w:p>
        </w:tc>
        <w:tc>
          <w:tcPr>
            <w:tcW w:w="1805" w:type="dxa"/>
          </w:tcPr>
          <w:p w14:paraId="1740EF97" w14:textId="39D87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lastRenderedPageBreak/>
              <w:t>Apple</w:t>
            </w:r>
          </w:p>
        </w:tc>
        <w:tc>
          <w:tcPr>
            <w:tcW w:w="1746" w:type="dxa"/>
          </w:tcPr>
          <w:p w14:paraId="31342D2D" w14:textId="25C9AF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9B5EF77" w14:textId="5F98D2B4" w:rsidR="000A7489" w:rsidRPr="008F092E" w:rsidRDefault="000A7489" w:rsidP="000A7489">
            <w:pPr>
              <w:spacing w:after="120"/>
              <w:rPr>
                <w:rFonts w:eastAsiaTheme="minorEastAsia"/>
                <w:color w:val="0070C0"/>
                <w:lang w:val="en-US" w:eastAsia="zh-CN"/>
              </w:rPr>
            </w:pPr>
          </w:p>
        </w:tc>
      </w:tr>
      <w:tr w:rsidR="000A7489" w:rsidRPr="008F092E" w14:paraId="3CF025A2" w14:textId="77777777" w:rsidTr="00296FFC">
        <w:trPr>
          <w:trHeight w:val="450"/>
        </w:trPr>
        <w:tc>
          <w:tcPr>
            <w:tcW w:w="1450" w:type="dxa"/>
            <w:hideMark/>
          </w:tcPr>
          <w:p w14:paraId="733BD813" w14:textId="77777777" w:rsidR="000A7489" w:rsidRPr="008F092E" w:rsidRDefault="00AC4B64" w:rsidP="000A7489">
            <w:pPr>
              <w:spacing w:after="120"/>
              <w:rPr>
                <w:rFonts w:eastAsiaTheme="minorEastAsia"/>
                <w:color w:val="0070C0"/>
                <w:lang w:val="en-US" w:eastAsia="zh-CN"/>
              </w:rPr>
            </w:pPr>
            <w:hyperlink r:id="rId92" w:history="1">
              <w:r w:rsidR="000A7489" w:rsidRPr="008F092E">
                <w:rPr>
                  <w:rFonts w:eastAsiaTheme="minorEastAsia"/>
                  <w:color w:val="0070C0"/>
                  <w:lang w:val="en-US" w:eastAsia="zh-CN"/>
                </w:rPr>
                <w:t>R4-2211855</w:t>
              </w:r>
            </w:hyperlink>
          </w:p>
        </w:tc>
        <w:tc>
          <w:tcPr>
            <w:tcW w:w="1210" w:type="dxa"/>
          </w:tcPr>
          <w:p w14:paraId="59DD3CDF" w14:textId="2B605504" w:rsidR="000A7489" w:rsidRPr="008F092E" w:rsidRDefault="000A7489" w:rsidP="000A7489">
            <w:pPr>
              <w:spacing w:after="120"/>
              <w:rPr>
                <w:rFonts w:eastAsiaTheme="minorEastAsia"/>
                <w:color w:val="0070C0"/>
                <w:lang w:val="en-US" w:eastAsia="zh-CN"/>
              </w:rPr>
            </w:pPr>
          </w:p>
        </w:tc>
        <w:tc>
          <w:tcPr>
            <w:tcW w:w="2537" w:type="dxa"/>
          </w:tcPr>
          <w:p w14:paraId="17752D7A" w14:textId="40D5A94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055E5B78" w14:textId="5FCC216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FE7BC46" w14:textId="54C79C57"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82E8D51" w14:textId="732263E0" w:rsidR="000A7489" w:rsidRPr="008F092E" w:rsidRDefault="000A7489" w:rsidP="000A7489">
            <w:pPr>
              <w:spacing w:after="120"/>
              <w:rPr>
                <w:rFonts w:eastAsiaTheme="minorEastAsia"/>
                <w:color w:val="0070C0"/>
                <w:lang w:val="en-US" w:eastAsia="zh-CN"/>
              </w:rPr>
            </w:pPr>
          </w:p>
        </w:tc>
      </w:tr>
      <w:tr w:rsidR="000A7489" w:rsidRPr="008F092E" w14:paraId="1FEB000F" w14:textId="77777777" w:rsidTr="00296FFC">
        <w:trPr>
          <w:trHeight w:val="450"/>
        </w:trPr>
        <w:tc>
          <w:tcPr>
            <w:tcW w:w="1450" w:type="dxa"/>
            <w:hideMark/>
          </w:tcPr>
          <w:p w14:paraId="67FAFE38" w14:textId="77777777" w:rsidR="000A7489" w:rsidRPr="008F092E" w:rsidRDefault="00AC4B64" w:rsidP="000A7489">
            <w:pPr>
              <w:spacing w:after="120"/>
              <w:rPr>
                <w:rFonts w:eastAsiaTheme="minorEastAsia"/>
                <w:color w:val="0070C0"/>
                <w:lang w:val="en-US" w:eastAsia="zh-CN"/>
              </w:rPr>
            </w:pPr>
            <w:hyperlink r:id="rId93" w:history="1">
              <w:r w:rsidR="000A7489" w:rsidRPr="008F092E">
                <w:rPr>
                  <w:rFonts w:eastAsiaTheme="minorEastAsia"/>
                  <w:color w:val="0070C0"/>
                  <w:lang w:val="en-US" w:eastAsia="zh-CN"/>
                </w:rPr>
                <w:t>R4-2211888</w:t>
              </w:r>
            </w:hyperlink>
          </w:p>
        </w:tc>
        <w:tc>
          <w:tcPr>
            <w:tcW w:w="1210" w:type="dxa"/>
          </w:tcPr>
          <w:p w14:paraId="22F7A215" w14:textId="474A41FD" w:rsidR="000A7489" w:rsidRPr="008F092E" w:rsidRDefault="000A7489" w:rsidP="000A7489">
            <w:pPr>
              <w:spacing w:after="120"/>
              <w:rPr>
                <w:rFonts w:eastAsiaTheme="minorEastAsia"/>
                <w:color w:val="0070C0"/>
                <w:lang w:val="en-US" w:eastAsia="zh-CN"/>
              </w:rPr>
            </w:pPr>
          </w:p>
        </w:tc>
        <w:tc>
          <w:tcPr>
            <w:tcW w:w="2537" w:type="dxa"/>
          </w:tcPr>
          <w:p w14:paraId="1111BD26" w14:textId="2D8BC2AF"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70921326" w14:textId="65B882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EF5896C" w14:textId="2941E98F"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1CA5CE60" w14:textId="72378239" w:rsidR="000A7489" w:rsidRPr="008F092E" w:rsidRDefault="000A7489" w:rsidP="000A7489">
            <w:pPr>
              <w:spacing w:after="120"/>
              <w:rPr>
                <w:rFonts w:eastAsiaTheme="minorEastAsia"/>
                <w:color w:val="0070C0"/>
                <w:lang w:val="en-US" w:eastAsia="zh-CN"/>
              </w:rPr>
            </w:pPr>
          </w:p>
        </w:tc>
      </w:tr>
      <w:tr w:rsidR="000A7489" w:rsidRPr="008F092E" w14:paraId="2B3FFD91" w14:textId="77777777" w:rsidTr="00296FFC">
        <w:trPr>
          <w:trHeight w:val="450"/>
        </w:trPr>
        <w:tc>
          <w:tcPr>
            <w:tcW w:w="1450" w:type="dxa"/>
            <w:hideMark/>
          </w:tcPr>
          <w:p w14:paraId="156E085B" w14:textId="77777777" w:rsidR="000A7489" w:rsidRPr="008F092E" w:rsidRDefault="00AC4B64" w:rsidP="000A7489">
            <w:pPr>
              <w:spacing w:after="120"/>
              <w:rPr>
                <w:rFonts w:eastAsiaTheme="minorEastAsia"/>
                <w:color w:val="0070C0"/>
                <w:lang w:val="en-US" w:eastAsia="zh-CN"/>
              </w:rPr>
            </w:pPr>
            <w:hyperlink r:id="rId94" w:history="1">
              <w:r w:rsidR="000A7489" w:rsidRPr="008F092E">
                <w:rPr>
                  <w:rFonts w:eastAsiaTheme="minorEastAsia"/>
                  <w:color w:val="0070C0"/>
                  <w:lang w:val="en-US" w:eastAsia="zh-CN"/>
                </w:rPr>
                <w:t>R4-2211913</w:t>
              </w:r>
            </w:hyperlink>
          </w:p>
        </w:tc>
        <w:tc>
          <w:tcPr>
            <w:tcW w:w="1210" w:type="dxa"/>
          </w:tcPr>
          <w:p w14:paraId="39435AC8" w14:textId="4D809252" w:rsidR="000A7489" w:rsidRPr="008F092E" w:rsidRDefault="000A7489" w:rsidP="000A7489">
            <w:pPr>
              <w:spacing w:after="120"/>
              <w:rPr>
                <w:rFonts w:eastAsiaTheme="minorEastAsia"/>
                <w:color w:val="0070C0"/>
                <w:lang w:val="en-US" w:eastAsia="zh-CN"/>
              </w:rPr>
            </w:pPr>
          </w:p>
        </w:tc>
        <w:tc>
          <w:tcPr>
            <w:tcW w:w="2537" w:type="dxa"/>
          </w:tcPr>
          <w:p w14:paraId="67FE8EAF" w14:textId="7266C09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Maintenance CR on scheduling restriction on L1-RSRP measurement (R17)</w:t>
            </w:r>
          </w:p>
        </w:tc>
        <w:tc>
          <w:tcPr>
            <w:tcW w:w="1805" w:type="dxa"/>
          </w:tcPr>
          <w:p w14:paraId="2BB4BC39" w14:textId="6AF6CB8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4FA598B8" w14:textId="03F846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EE0A5A9" w14:textId="488CED28" w:rsidR="000A7489" w:rsidRPr="008F092E" w:rsidRDefault="000A7489" w:rsidP="000A7489">
            <w:pPr>
              <w:spacing w:after="120"/>
              <w:rPr>
                <w:rFonts w:eastAsiaTheme="minorEastAsia"/>
                <w:color w:val="0070C0"/>
                <w:lang w:val="en-US" w:eastAsia="zh-CN"/>
              </w:rPr>
            </w:pPr>
          </w:p>
        </w:tc>
      </w:tr>
      <w:tr w:rsidR="000A7489" w:rsidRPr="008F092E" w14:paraId="12DA69AD" w14:textId="77777777" w:rsidTr="00296FFC">
        <w:trPr>
          <w:trHeight w:val="450"/>
        </w:trPr>
        <w:tc>
          <w:tcPr>
            <w:tcW w:w="1450" w:type="dxa"/>
            <w:hideMark/>
          </w:tcPr>
          <w:p w14:paraId="50EF6DDB" w14:textId="77777777" w:rsidR="000A7489" w:rsidRPr="008F092E" w:rsidRDefault="00AC4B64" w:rsidP="000A7489">
            <w:pPr>
              <w:spacing w:after="120"/>
              <w:rPr>
                <w:rFonts w:eastAsiaTheme="minorEastAsia"/>
                <w:color w:val="0070C0"/>
                <w:lang w:val="en-US" w:eastAsia="zh-CN"/>
              </w:rPr>
            </w:pPr>
            <w:hyperlink r:id="rId95" w:history="1">
              <w:r w:rsidR="000A7489" w:rsidRPr="008F092E">
                <w:rPr>
                  <w:rFonts w:eastAsiaTheme="minorEastAsia"/>
                  <w:color w:val="0070C0"/>
                  <w:lang w:val="en-US" w:eastAsia="zh-CN"/>
                </w:rPr>
                <w:t>R4-2211932</w:t>
              </w:r>
            </w:hyperlink>
          </w:p>
        </w:tc>
        <w:tc>
          <w:tcPr>
            <w:tcW w:w="1210" w:type="dxa"/>
          </w:tcPr>
          <w:p w14:paraId="0C563DA8" w14:textId="641DF52C" w:rsidR="000A7489" w:rsidRPr="008F092E" w:rsidRDefault="000A7489" w:rsidP="000A7489">
            <w:pPr>
              <w:spacing w:after="120"/>
              <w:rPr>
                <w:rFonts w:eastAsiaTheme="minorEastAsia"/>
                <w:color w:val="0070C0"/>
                <w:lang w:val="en-US" w:eastAsia="zh-CN"/>
              </w:rPr>
            </w:pPr>
          </w:p>
        </w:tc>
        <w:tc>
          <w:tcPr>
            <w:tcW w:w="2537" w:type="dxa"/>
          </w:tcPr>
          <w:p w14:paraId="63881A5D" w14:textId="18E9D05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inter-frequency measurement without MG</w:t>
            </w:r>
          </w:p>
        </w:tc>
        <w:tc>
          <w:tcPr>
            <w:tcW w:w="1805" w:type="dxa"/>
          </w:tcPr>
          <w:p w14:paraId="776854CC" w14:textId="5CEA16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788A0F57" w14:textId="4BC720D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37B78E9" w14:textId="114F3EF0" w:rsidR="000A7489" w:rsidRPr="008F092E" w:rsidRDefault="000A7489" w:rsidP="000A7489">
            <w:pPr>
              <w:spacing w:after="120"/>
              <w:rPr>
                <w:rFonts w:eastAsiaTheme="minorEastAsia"/>
                <w:color w:val="0070C0"/>
                <w:lang w:val="en-US" w:eastAsia="zh-CN"/>
              </w:rPr>
            </w:pPr>
          </w:p>
        </w:tc>
      </w:tr>
      <w:tr w:rsidR="000A7489" w:rsidRPr="008F092E" w14:paraId="7D2AEA0A" w14:textId="77777777" w:rsidTr="00296FFC">
        <w:trPr>
          <w:trHeight w:val="450"/>
        </w:trPr>
        <w:tc>
          <w:tcPr>
            <w:tcW w:w="1450" w:type="dxa"/>
            <w:hideMark/>
          </w:tcPr>
          <w:p w14:paraId="6014BBF5" w14:textId="77777777" w:rsidR="000A7489" w:rsidRPr="008F092E" w:rsidRDefault="00AC4B64" w:rsidP="000A7489">
            <w:pPr>
              <w:spacing w:after="120"/>
              <w:rPr>
                <w:rFonts w:eastAsiaTheme="minorEastAsia"/>
                <w:color w:val="0070C0"/>
                <w:lang w:val="en-US" w:eastAsia="zh-CN"/>
              </w:rPr>
            </w:pPr>
            <w:hyperlink r:id="rId96" w:history="1">
              <w:r w:rsidR="000A7489" w:rsidRPr="008F092E">
                <w:rPr>
                  <w:rFonts w:eastAsiaTheme="minorEastAsia"/>
                  <w:color w:val="0070C0"/>
                  <w:lang w:val="en-US" w:eastAsia="zh-CN"/>
                </w:rPr>
                <w:t>R4-2212085</w:t>
              </w:r>
            </w:hyperlink>
          </w:p>
        </w:tc>
        <w:tc>
          <w:tcPr>
            <w:tcW w:w="1210" w:type="dxa"/>
          </w:tcPr>
          <w:p w14:paraId="167B82FE" w14:textId="5C962A37" w:rsidR="000A7489" w:rsidRPr="008F092E" w:rsidRDefault="000A7489" w:rsidP="000A7489">
            <w:pPr>
              <w:spacing w:after="120"/>
              <w:rPr>
                <w:rFonts w:eastAsiaTheme="minorEastAsia"/>
                <w:color w:val="0070C0"/>
                <w:lang w:val="en-US" w:eastAsia="zh-CN"/>
              </w:rPr>
            </w:pPr>
          </w:p>
        </w:tc>
        <w:tc>
          <w:tcPr>
            <w:tcW w:w="2537" w:type="dxa"/>
          </w:tcPr>
          <w:p w14:paraId="1B5D0DB6" w14:textId="1B7ACD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5BE3C4E0" w14:textId="513B1A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4C04A356" w14:textId="53919F68"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68FAEB8A" w14:textId="0FA61494" w:rsidR="000A7489" w:rsidRPr="008F092E" w:rsidRDefault="000A7489" w:rsidP="000A7489">
            <w:pPr>
              <w:spacing w:after="120"/>
              <w:rPr>
                <w:rFonts w:eastAsiaTheme="minorEastAsia"/>
                <w:color w:val="0070C0"/>
                <w:lang w:val="en-US" w:eastAsia="zh-CN"/>
              </w:rPr>
            </w:pPr>
          </w:p>
        </w:tc>
      </w:tr>
      <w:tr w:rsidR="000A7489" w:rsidRPr="008F092E" w14:paraId="0DC5C2F5" w14:textId="77777777" w:rsidTr="00296FFC">
        <w:trPr>
          <w:trHeight w:val="450"/>
        </w:trPr>
        <w:tc>
          <w:tcPr>
            <w:tcW w:w="1450" w:type="dxa"/>
            <w:hideMark/>
          </w:tcPr>
          <w:p w14:paraId="72618AD3" w14:textId="77777777" w:rsidR="000A7489" w:rsidRPr="008F092E" w:rsidRDefault="00AC4B64" w:rsidP="000A7489">
            <w:pPr>
              <w:spacing w:after="120"/>
              <w:rPr>
                <w:rFonts w:eastAsiaTheme="minorEastAsia"/>
                <w:color w:val="0070C0"/>
                <w:lang w:val="en-US" w:eastAsia="zh-CN"/>
              </w:rPr>
            </w:pPr>
            <w:hyperlink r:id="rId97" w:history="1">
              <w:r w:rsidR="000A7489" w:rsidRPr="008F092E">
                <w:rPr>
                  <w:rFonts w:eastAsiaTheme="minorEastAsia"/>
                  <w:color w:val="0070C0"/>
                  <w:lang w:val="en-US" w:eastAsia="zh-CN"/>
                </w:rPr>
                <w:t>R4-2212162</w:t>
              </w:r>
            </w:hyperlink>
          </w:p>
        </w:tc>
        <w:tc>
          <w:tcPr>
            <w:tcW w:w="1210" w:type="dxa"/>
          </w:tcPr>
          <w:p w14:paraId="2317B0F9" w14:textId="78569CE3" w:rsidR="000A7489" w:rsidRPr="008F092E" w:rsidRDefault="000A7489" w:rsidP="000A7489">
            <w:pPr>
              <w:spacing w:after="120"/>
              <w:rPr>
                <w:rFonts w:eastAsiaTheme="minorEastAsia"/>
                <w:color w:val="0070C0"/>
                <w:lang w:val="en-US" w:eastAsia="zh-CN"/>
              </w:rPr>
            </w:pPr>
          </w:p>
        </w:tc>
        <w:tc>
          <w:tcPr>
            <w:tcW w:w="2537" w:type="dxa"/>
          </w:tcPr>
          <w:p w14:paraId="5EECFEB9" w14:textId="6375523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44F4D6E0" w14:textId="26DF98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7FE416C7" w14:textId="1424C654"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C4AD477" w14:textId="7982670C"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0A7489" w:rsidRPr="008F092E" w14:paraId="19BC0E7A" w14:textId="77777777" w:rsidTr="00296FFC">
        <w:trPr>
          <w:trHeight w:val="450"/>
        </w:trPr>
        <w:tc>
          <w:tcPr>
            <w:tcW w:w="1450" w:type="dxa"/>
            <w:hideMark/>
          </w:tcPr>
          <w:p w14:paraId="76D4EFDE" w14:textId="77777777" w:rsidR="000A7489" w:rsidRPr="008F092E" w:rsidRDefault="00AC4B64" w:rsidP="000A7489">
            <w:pPr>
              <w:spacing w:after="120"/>
              <w:rPr>
                <w:rFonts w:eastAsiaTheme="minorEastAsia"/>
                <w:color w:val="0070C0"/>
                <w:lang w:val="en-US" w:eastAsia="zh-CN"/>
              </w:rPr>
            </w:pPr>
            <w:hyperlink r:id="rId98" w:history="1">
              <w:r w:rsidR="000A7489" w:rsidRPr="008F092E">
                <w:rPr>
                  <w:rFonts w:eastAsiaTheme="minorEastAsia"/>
                  <w:color w:val="0070C0"/>
                  <w:lang w:val="en-US" w:eastAsia="zh-CN"/>
                </w:rPr>
                <w:t>R4-2212195</w:t>
              </w:r>
            </w:hyperlink>
          </w:p>
        </w:tc>
        <w:tc>
          <w:tcPr>
            <w:tcW w:w="1210" w:type="dxa"/>
          </w:tcPr>
          <w:p w14:paraId="620300B2" w14:textId="488C1005" w:rsidR="000A7489" w:rsidRPr="008F092E" w:rsidRDefault="000A7489" w:rsidP="000A7489">
            <w:pPr>
              <w:spacing w:after="120"/>
              <w:rPr>
                <w:rFonts w:eastAsiaTheme="minorEastAsia"/>
                <w:color w:val="0070C0"/>
                <w:lang w:val="en-US" w:eastAsia="zh-CN"/>
              </w:rPr>
            </w:pPr>
          </w:p>
        </w:tc>
        <w:tc>
          <w:tcPr>
            <w:tcW w:w="2537" w:type="dxa"/>
          </w:tcPr>
          <w:p w14:paraId="283E9FFB" w14:textId="6AF1852E"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058C2891" w14:textId="4E8F2F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CFD07FB" w14:textId="608280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228290F" w14:textId="36969460" w:rsidR="000A7489" w:rsidRPr="008F092E" w:rsidRDefault="000A7489" w:rsidP="000A7489">
            <w:pPr>
              <w:spacing w:after="120"/>
              <w:rPr>
                <w:rFonts w:eastAsiaTheme="minorEastAsia"/>
                <w:color w:val="0070C0"/>
                <w:lang w:val="en-US" w:eastAsia="zh-CN"/>
              </w:rPr>
            </w:pPr>
          </w:p>
        </w:tc>
      </w:tr>
      <w:tr w:rsidR="000A7489" w:rsidRPr="008F092E" w14:paraId="4E0EC6F1" w14:textId="77777777" w:rsidTr="00296FFC">
        <w:trPr>
          <w:trHeight w:val="450"/>
        </w:trPr>
        <w:tc>
          <w:tcPr>
            <w:tcW w:w="1450" w:type="dxa"/>
            <w:hideMark/>
          </w:tcPr>
          <w:p w14:paraId="5E84129E" w14:textId="77777777" w:rsidR="000A7489" w:rsidRPr="008F092E" w:rsidRDefault="00AC4B64" w:rsidP="000A7489">
            <w:pPr>
              <w:spacing w:after="120"/>
              <w:rPr>
                <w:rFonts w:eastAsiaTheme="minorEastAsia"/>
                <w:color w:val="0070C0"/>
                <w:lang w:val="en-US" w:eastAsia="zh-CN"/>
              </w:rPr>
            </w:pPr>
            <w:hyperlink r:id="rId99" w:history="1">
              <w:r w:rsidR="000A7489" w:rsidRPr="008F092E">
                <w:rPr>
                  <w:rFonts w:eastAsiaTheme="minorEastAsia"/>
                  <w:color w:val="0070C0"/>
                  <w:lang w:val="en-US" w:eastAsia="zh-CN"/>
                </w:rPr>
                <w:t>R4-2212251</w:t>
              </w:r>
            </w:hyperlink>
          </w:p>
        </w:tc>
        <w:tc>
          <w:tcPr>
            <w:tcW w:w="1210" w:type="dxa"/>
          </w:tcPr>
          <w:p w14:paraId="0BCB2F5D" w14:textId="4391ECD0" w:rsidR="000A7489" w:rsidRPr="008F092E" w:rsidRDefault="000A7489" w:rsidP="000A7489">
            <w:pPr>
              <w:spacing w:after="120"/>
              <w:rPr>
                <w:rFonts w:eastAsiaTheme="minorEastAsia"/>
                <w:color w:val="0070C0"/>
                <w:lang w:val="en-US" w:eastAsia="zh-CN"/>
              </w:rPr>
            </w:pPr>
          </w:p>
        </w:tc>
        <w:tc>
          <w:tcPr>
            <w:tcW w:w="2537" w:type="dxa"/>
          </w:tcPr>
          <w:p w14:paraId="0CE4AED9" w14:textId="661CEEE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test cases</w:t>
            </w:r>
          </w:p>
        </w:tc>
        <w:tc>
          <w:tcPr>
            <w:tcW w:w="1805" w:type="dxa"/>
          </w:tcPr>
          <w:p w14:paraId="3C1466D1" w14:textId="7F04F0D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5B92B4D" w14:textId="45FE0A5C"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BBF1ED5" w14:textId="7190285E" w:rsidR="000A7489" w:rsidRPr="008F092E" w:rsidRDefault="000A7489" w:rsidP="000A7489">
            <w:pPr>
              <w:spacing w:after="120"/>
              <w:rPr>
                <w:rFonts w:eastAsiaTheme="minorEastAsia"/>
                <w:color w:val="0070C0"/>
                <w:lang w:val="en-US" w:eastAsia="zh-CN"/>
              </w:rPr>
            </w:pPr>
          </w:p>
        </w:tc>
      </w:tr>
      <w:tr w:rsidR="000A7489" w:rsidRPr="008F092E" w14:paraId="58A26E8C" w14:textId="77777777" w:rsidTr="00296FFC">
        <w:trPr>
          <w:trHeight w:val="450"/>
        </w:trPr>
        <w:tc>
          <w:tcPr>
            <w:tcW w:w="1450" w:type="dxa"/>
            <w:hideMark/>
          </w:tcPr>
          <w:p w14:paraId="27F2E52B" w14:textId="77777777" w:rsidR="000A7489" w:rsidRPr="008F092E" w:rsidRDefault="00AC4B64" w:rsidP="000A7489">
            <w:pPr>
              <w:spacing w:after="120"/>
              <w:rPr>
                <w:rFonts w:eastAsiaTheme="minorEastAsia"/>
                <w:color w:val="0070C0"/>
                <w:lang w:val="en-US" w:eastAsia="zh-CN"/>
              </w:rPr>
            </w:pPr>
            <w:hyperlink r:id="rId100" w:history="1">
              <w:r w:rsidR="000A7489" w:rsidRPr="008F092E">
                <w:rPr>
                  <w:rFonts w:eastAsiaTheme="minorEastAsia"/>
                  <w:color w:val="0070C0"/>
                  <w:lang w:val="en-US" w:eastAsia="zh-CN"/>
                </w:rPr>
                <w:t>R4-2212253</w:t>
              </w:r>
            </w:hyperlink>
          </w:p>
        </w:tc>
        <w:tc>
          <w:tcPr>
            <w:tcW w:w="1210" w:type="dxa"/>
          </w:tcPr>
          <w:p w14:paraId="2C4E5F64" w14:textId="5F80FFC5" w:rsidR="000A7489" w:rsidRPr="008F092E" w:rsidRDefault="000A7489" w:rsidP="000A7489">
            <w:pPr>
              <w:spacing w:after="120"/>
              <w:rPr>
                <w:rFonts w:eastAsiaTheme="minorEastAsia"/>
                <w:color w:val="0070C0"/>
                <w:lang w:val="en-US" w:eastAsia="zh-CN"/>
              </w:rPr>
            </w:pPr>
          </w:p>
        </w:tc>
        <w:tc>
          <w:tcPr>
            <w:tcW w:w="2537" w:type="dxa"/>
          </w:tcPr>
          <w:p w14:paraId="55AE3EB7" w14:textId="7B99919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18A8E5F3" w14:textId="4D746F4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28A4B3C" w14:textId="6831B243"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2E74F9DD" w14:textId="1F877CD6"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0A7489" w:rsidRPr="008F092E" w14:paraId="0119D693" w14:textId="77777777" w:rsidTr="00296FFC">
        <w:trPr>
          <w:trHeight w:val="450"/>
        </w:trPr>
        <w:tc>
          <w:tcPr>
            <w:tcW w:w="1450" w:type="dxa"/>
            <w:hideMark/>
          </w:tcPr>
          <w:p w14:paraId="6A77D3D6" w14:textId="77777777" w:rsidR="000A7489" w:rsidRPr="008F092E" w:rsidRDefault="00AC4B64" w:rsidP="000A7489">
            <w:pPr>
              <w:spacing w:after="120"/>
              <w:rPr>
                <w:rFonts w:eastAsiaTheme="minorEastAsia"/>
                <w:color w:val="0070C0"/>
                <w:lang w:val="en-US" w:eastAsia="zh-CN"/>
              </w:rPr>
            </w:pPr>
            <w:hyperlink r:id="rId101" w:history="1">
              <w:r w:rsidR="000A7489" w:rsidRPr="008F092E">
                <w:rPr>
                  <w:rFonts w:eastAsiaTheme="minorEastAsia"/>
                  <w:color w:val="0070C0"/>
                  <w:lang w:val="en-US" w:eastAsia="zh-CN"/>
                </w:rPr>
                <w:t>R4-2212256</w:t>
              </w:r>
            </w:hyperlink>
          </w:p>
        </w:tc>
        <w:tc>
          <w:tcPr>
            <w:tcW w:w="1210" w:type="dxa"/>
          </w:tcPr>
          <w:p w14:paraId="1206B6ED" w14:textId="3F5C67FA" w:rsidR="000A7489" w:rsidRPr="008F092E" w:rsidRDefault="000A7489" w:rsidP="000A7489">
            <w:pPr>
              <w:spacing w:after="120"/>
              <w:rPr>
                <w:rFonts w:eastAsiaTheme="minorEastAsia"/>
                <w:color w:val="0070C0"/>
                <w:lang w:val="en-US" w:eastAsia="zh-CN"/>
              </w:rPr>
            </w:pPr>
          </w:p>
        </w:tc>
        <w:tc>
          <w:tcPr>
            <w:tcW w:w="2537" w:type="dxa"/>
          </w:tcPr>
          <w:p w14:paraId="26A45114" w14:textId="06DDF40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Core</w:t>
            </w:r>
          </w:p>
        </w:tc>
        <w:tc>
          <w:tcPr>
            <w:tcW w:w="1805" w:type="dxa"/>
          </w:tcPr>
          <w:p w14:paraId="08C741D6" w14:textId="0BE66B7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5F3572DA" w14:textId="0B1D91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083F34F" w14:textId="477E3098" w:rsidR="000A7489" w:rsidRPr="008F092E" w:rsidRDefault="000A7489" w:rsidP="000A7489">
            <w:pPr>
              <w:spacing w:after="120"/>
              <w:rPr>
                <w:rFonts w:eastAsiaTheme="minorEastAsia"/>
                <w:color w:val="0070C0"/>
                <w:lang w:val="en-US" w:eastAsia="zh-CN"/>
              </w:rPr>
            </w:pPr>
          </w:p>
        </w:tc>
      </w:tr>
      <w:tr w:rsidR="000A7489" w:rsidRPr="008F092E" w14:paraId="46A49304" w14:textId="77777777" w:rsidTr="00296FFC">
        <w:trPr>
          <w:trHeight w:val="450"/>
        </w:trPr>
        <w:tc>
          <w:tcPr>
            <w:tcW w:w="1450" w:type="dxa"/>
            <w:hideMark/>
          </w:tcPr>
          <w:p w14:paraId="574973B5" w14:textId="77777777" w:rsidR="000A7489" w:rsidRPr="008F092E" w:rsidRDefault="00AC4B64" w:rsidP="000A7489">
            <w:pPr>
              <w:spacing w:after="120"/>
              <w:rPr>
                <w:rFonts w:eastAsiaTheme="minorEastAsia"/>
                <w:color w:val="0070C0"/>
                <w:lang w:val="en-US" w:eastAsia="zh-CN"/>
              </w:rPr>
            </w:pPr>
            <w:hyperlink r:id="rId102" w:history="1">
              <w:r w:rsidR="000A7489" w:rsidRPr="008F092E">
                <w:rPr>
                  <w:rFonts w:eastAsiaTheme="minorEastAsia"/>
                  <w:color w:val="0070C0"/>
                  <w:lang w:val="en-US" w:eastAsia="zh-CN"/>
                </w:rPr>
                <w:t>R4-2212288</w:t>
              </w:r>
            </w:hyperlink>
          </w:p>
        </w:tc>
        <w:tc>
          <w:tcPr>
            <w:tcW w:w="1210" w:type="dxa"/>
          </w:tcPr>
          <w:p w14:paraId="37E8CA56" w14:textId="43E81F72" w:rsidR="000A7489" w:rsidRPr="008F092E" w:rsidRDefault="000A7489" w:rsidP="000A7489">
            <w:pPr>
              <w:spacing w:after="120"/>
              <w:rPr>
                <w:rFonts w:eastAsiaTheme="minorEastAsia"/>
                <w:color w:val="0070C0"/>
                <w:lang w:val="en-US" w:eastAsia="zh-CN"/>
              </w:rPr>
            </w:pPr>
          </w:p>
        </w:tc>
        <w:tc>
          <w:tcPr>
            <w:tcW w:w="2537" w:type="dxa"/>
          </w:tcPr>
          <w:p w14:paraId="78A7138A" w14:textId="21B6327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3CA58E38" w14:textId="65BABE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64DC233" w14:textId="6F403153"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01FFFC8" w14:textId="3B8B1745"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0A7489" w:rsidRPr="008F092E" w14:paraId="27CDCDC8" w14:textId="77777777" w:rsidTr="00296FFC">
        <w:trPr>
          <w:trHeight w:val="450"/>
        </w:trPr>
        <w:tc>
          <w:tcPr>
            <w:tcW w:w="1450" w:type="dxa"/>
            <w:hideMark/>
          </w:tcPr>
          <w:p w14:paraId="2605699E" w14:textId="77777777" w:rsidR="000A7489" w:rsidRPr="008F092E" w:rsidRDefault="00AC4B64" w:rsidP="000A7489">
            <w:pPr>
              <w:spacing w:after="120"/>
              <w:rPr>
                <w:rFonts w:eastAsiaTheme="minorEastAsia"/>
                <w:color w:val="0070C0"/>
                <w:lang w:val="en-US" w:eastAsia="zh-CN"/>
              </w:rPr>
            </w:pPr>
            <w:hyperlink r:id="rId103" w:history="1">
              <w:r w:rsidR="000A7489" w:rsidRPr="008F092E">
                <w:rPr>
                  <w:rFonts w:eastAsiaTheme="minorEastAsia"/>
                  <w:color w:val="0070C0"/>
                  <w:lang w:val="en-US" w:eastAsia="zh-CN"/>
                </w:rPr>
                <w:t>R4-2212396</w:t>
              </w:r>
            </w:hyperlink>
          </w:p>
        </w:tc>
        <w:tc>
          <w:tcPr>
            <w:tcW w:w="1210" w:type="dxa"/>
          </w:tcPr>
          <w:p w14:paraId="38B18F2B" w14:textId="53164809" w:rsidR="000A7489" w:rsidRPr="008F092E" w:rsidRDefault="000A7489" w:rsidP="000A7489">
            <w:pPr>
              <w:spacing w:after="120"/>
              <w:rPr>
                <w:rFonts w:eastAsiaTheme="minorEastAsia"/>
                <w:color w:val="0070C0"/>
                <w:lang w:val="en-US" w:eastAsia="zh-CN"/>
              </w:rPr>
            </w:pPr>
          </w:p>
        </w:tc>
        <w:tc>
          <w:tcPr>
            <w:tcW w:w="2537" w:type="dxa"/>
          </w:tcPr>
          <w:p w14:paraId="0ECE2404" w14:textId="792D5A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15485432" w14:textId="5C04642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2D2B21F" w14:textId="0BBA7629"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8080C54" w14:textId="50D270F3" w:rsidR="000A7489" w:rsidRPr="008F092E" w:rsidRDefault="000A7489" w:rsidP="000A7489">
            <w:pPr>
              <w:spacing w:after="120"/>
              <w:rPr>
                <w:rFonts w:eastAsiaTheme="minorEastAsia"/>
                <w:color w:val="0070C0"/>
                <w:lang w:val="en-US" w:eastAsia="zh-CN"/>
              </w:rPr>
            </w:pPr>
          </w:p>
        </w:tc>
      </w:tr>
      <w:tr w:rsidR="000A7489" w:rsidRPr="008F092E" w14:paraId="75D82B9C" w14:textId="77777777" w:rsidTr="00296FFC">
        <w:trPr>
          <w:trHeight w:val="450"/>
        </w:trPr>
        <w:tc>
          <w:tcPr>
            <w:tcW w:w="1450" w:type="dxa"/>
            <w:hideMark/>
          </w:tcPr>
          <w:p w14:paraId="1D5C2E47" w14:textId="77777777" w:rsidR="000A7489" w:rsidRPr="008F092E" w:rsidRDefault="00AC4B64" w:rsidP="000A7489">
            <w:pPr>
              <w:spacing w:after="120"/>
              <w:rPr>
                <w:rFonts w:eastAsiaTheme="minorEastAsia"/>
                <w:color w:val="0070C0"/>
                <w:lang w:val="en-US" w:eastAsia="zh-CN"/>
              </w:rPr>
            </w:pPr>
            <w:hyperlink r:id="rId104" w:history="1">
              <w:r w:rsidR="000A7489" w:rsidRPr="008F092E">
                <w:rPr>
                  <w:rFonts w:eastAsiaTheme="minorEastAsia"/>
                  <w:color w:val="0070C0"/>
                  <w:lang w:val="en-US" w:eastAsia="zh-CN"/>
                </w:rPr>
                <w:t>R4-2212522</w:t>
              </w:r>
            </w:hyperlink>
          </w:p>
        </w:tc>
        <w:tc>
          <w:tcPr>
            <w:tcW w:w="1210" w:type="dxa"/>
          </w:tcPr>
          <w:p w14:paraId="74680B3E" w14:textId="73B4045B" w:rsidR="000A7489" w:rsidRPr="008F092E" w:rsidRDefault="000A7489" w:rsidP="000A7489">
            <w:pPr>
              <w:spacing w:after="120"/>
              <w:rPr>
                <w:rFonts w:eastAsiaTheme="minorEastAsia"/>
                <w:color w:val="0070C0"/>
                <w:lang w:val="en-US" w:eastAsia="zh-CN"/>
              </w:rPr>
            </w:pPr>
          </w:p>
        </w:tc>
        <w:tc>
          <w:tcPr>
            <w:tcW w:w="2537" w:type="dxa"/>
          </w:tcPr>
          <w:p w14:paraId="5684453B" w14:textId="2F83BE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2B60BE14" w14:textId="6C298E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3968D058" w14:textId="30BD15F1"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50D99F6" w14:textId="2D2FBDA0" w:rsidR="000A7489" w:rsidRPr="008F092E" w:rsidRDefault="000A7489" w:rsidP="000A7489">
            <w:pPr>
              <w:spacing w:after="120"/>
              <w:rPr>
                <w:rFonts w:eastAsiaTheme="minorEastAsia"/>
                <w:color w:val="0070C0"/>
                <w:lang w:val="en-US" w:eastAsia="zh-CN"/>
              </w:rPr>
            </w:pPr>
          </w:p>
        </w:tc>
      </w:tr>
      <w:tr w:rsidR="000A7489" w:rsidRPr="008F092E" w14:paraId="09DB822F" w14:textId="77777777" w:rsidTr="00296FFC">
        <w:trPr>
          <w:trHeight w:val="450"/>
        </w:trPr>
        <w:tc>
          <w:tcPr>
            <w:tcW w:w="1450" w:type="dxa"/>
            <w:hideMark/>
          </w:tcPr>
          <w:p w14:paraId="010DF730" w14:textId="77777777" w:rsidR="000A7489" w:rsidRPr="008F092E" w:rsidRDefault="00AC4B64" w:rsidP="000A7489">
            <w:pPr>
              <w:spacing w:after="120"/>
              <w:rPr>
                <w:rFonts w:eastAsiaTheme="minorEastAsia"/>
                <w:color w:val="0070C0"/>
                <w:lang w:val="en-US" w:eastAsia="zh-CN"/>
              </w:rPr>
            </w:pPr>
            <w:hyperlink r:id="rId105" w:history="1">
              <w:r w:rsidR="000A7489" w:rsidRPr="008F092E">
                <w:rPr>
                  <w:rFonts w:eastAsiaTheme="minorEastAsia"/>
                  <w:color w:val="0070C0"/>
                  <w:lang w:val="en-US" w:eastAsia="zh-CN"/>
                </w:rPr>
                <w:t>R4-2212525</w:t>
              </w:r>
            </w:hyperlink>
          </w:p>
        </w:tc>
        <w:tc>
          <w:tcPr>
            <w:tcW w:w="1210" w:type="dxa"/>
          </w:tcPr>
          <w:p w14:paraId="0FD09520" w14:textId="2301F9EF" w:rsidR="000A7489" w:rsidRPr="008F092E" w:rsidRDefault="000A7489" w:rsidP="000A7489">
            <w:pPr>
              <w:spacing w:after="120"/>
              <w:rPr>
                <w:rFonts w:eastAsiaTheme="minorEastAsia"/>
                <w:color w:val="0070C0"/>
                <w:lang w:val="en-US" w:eastAsia="zh-CN"/>
              </w:rPr>
            </w:pPr>
          </w:p>
        </w:tc>
        <w:tc>
          <w:tcPr>
            <w:tcW w:w="2537" w:type="dxa"/>
          </w:tcPr>
          <w:p w14:paraId="4FF5B84E" w14:textId="114349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20AC58D9" w14:textId="5D669C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D94A29" w14:textId="29A565AF"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0FECBC1" w14:textId="281481FF" w:rsidR="000A7489" w:rsidRPr="008F092E" w:rsidRDefault="000A7489" w:rsidP="000A7489">
            <w:pPr>
              <w:spacing w:after="120"/>
              <w:rPr>
                <w:rFonts w:eastAsiaTheme="minorEastAsia"/>
                <w:color w:val="0070C0"/>
                <w:lang w:val="en-US" w:eastAsia="zh-CN"/>
              </w:rPr>
            </w:pPr>
          </w:p>
        </w:tc>
      </w:tr>
      <w:tr w:rsidR="000A7489" w:rsidRPr="008F092E" w14:paraId="1BB57A46" w14:textId="77777777" w:rsidTr="00296FFC">
        <w:trPr>
          <w:trHeight w:val="450"/>
        </w:trPr>
        <w:tc>
          <w:tcPr>
            <w:tcW w:w="1450" w:type="dxa"/>
            <w:hideMark/>
          </w:tcPr>
          <w:p w14:paraId="451DFB19" w14:textId="77777777" w:rsidR="000A7489" w:rsidRPr="008F092E" w:rsidRDefault="00AC4B64" w:rsidP="000A7489">
            <w:pPr>
              <w:spacing w:after="120"/>
              <w:rPr>
                <w:rFonts w:eastAsiaTheme="minorEastAsia"/>
                <w:color w:val="0070C0"/>
                <w:lang w:val="en-US" w:eastAsia="zh-CN"/>
              </w:rPr>
            </w:pPr>
            <w:hyperlink r:id="rId106" w:history="1">
              <w:r w:rsidR="000A7489" w:rsidRPr="008F092E">
                <w:rPr>
                  <w:rFonts w:eastAsiaTheme="minorEastAsia"/>
                  <w:color w:val="0070C0"/>
                  <w:lang w:val="en-US" w:eastAsia="zh-CN"/>
                </w:rPr>
                <w:t>R4-2212529</w:t>
              </w:r>
            </w:hyperlink>
          </w:p>
        </w:tc>
        <w:tc>
          <w:tcPr>
            <w:tcW w:w="1210" w:type="dxa"/>
          </w:tcPr>
          <w:p w14:paraId="2A36C680" w14:textId="6AC28D56" w:rsidR="000A7489" w:rsidRPr="008F092E" w:rsidRDefault="000A7489" w:rsidP="000A7489">
            <w:pPr>
              <w:spacing w:after="120"/>
              <w:rPr>
                <w:rFonts w:eastAsiaTheme="minorEastAsia"/>
                <w:color w:val="0070C0"/>
                <w:lang w:val="en-US" w:eastAsia="zh-CN"/>
              </w:rPr>
            </w:pPr>
          </w:p>
        </w:tc>
        <w:tc>
          <w:tcPr>
            <w:tcW w:w="2537" w:type="dxa"/>
          </w:tcPr>
          <w:p w14:paraId="1269DCDE" w14:textId="448F73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024AE541" w14:textId="4E5F549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498F5C" w14:textId="30EAE88C" w:rsidR="000A7489" w:rsidRPr="008F092E" w:rsidRDefault="006532B2"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70D7E5D" w14:textId="65F8B153" w:rsidR="000A7489" w:rsidRPr="008F092E" w:rsidRDefault="000A7489" w:rsidP="000A7489">
            <w:pPr>
              <w:spacing w:after="120"/>
              <w:rPr>
                <w:rFonts w:eastAsiaTheme="minorEastAsia"/>
                <w:color w:val="0070C0"/>
                <w:lang w:val="en-US" w:eastAsia="zh-CN"/>
              </w:rPr>
            </w:pPr>
          </w:p>
        </w:tc>
      </w:tr>
      <w:tr w:rsidR="000A7489" w:rsidRPr="008F092E" w14:paraId="6340A660" w14:textId="77777777" w:rsidTr="00296FFC">
        <w:trPr>
          <w:trHeight w:val="450"/>
        </w:trPr>
        <w:tc>
          <w:tcPr>
            <w:tcW w:w="1450" w:type="dxa"/>
            <w:hideMark/>
          </w:tcPr>
          <w:p w14:paraId="1C2083A8" w14:textId="77777777" w:rsidR="000A7489" w:rsidRPr="008F092E" w:rsidRDefault="00AC4B64" w:rsidP="000A7489">
            <w:pPr>
              <w:spacing w:after="120"/>
              <w:rPr>
                <w:rFonts w:eastAsiaTheme="minorEastAsia"/>
                <w:color w:val="0070C0"/>
                <w:lang w:val="en-US" w:eastAsia="zh-CN"/>
              </w:rPr>
            </w:pPr>
            <w:hyperlink r:id="rId107" w:history="1">
              <w:r w:rsidR="000A7489" w:rsidRPr="008F092E">
                <w:rPr>
                  <w:rFonts w:eastAsiaTheme="minorEastAsia"/>
                  <w:color w:val="0070C0"/>
                  <w:lang w:val="en-US" w:eastAsia="zh-CN"/>
                </w:rPr>
                <w:t>R4-2212922</w:t>
              </w:r>
            </w:hyperlink>
          </w:p>
        </w:tc>
        <w:tc>
          <w:tcPr>
            <w:tcW w:w="1210" w:type="dxa"/>
          </w:tcPr>
          <w:p w14:paraId="26678EA9" w14:textId="711FC975" w:rsidR="000A7489" w:rsidRPr="008F092E" w:rsidRDefault="000A7489" w:rsidP="000A7489">
            <w:pPr>
              <w:spacing w:after="120"/>
              <w:rPr>
                <w:rFonts w:eastAsiaTheme="minorEastAsia"/>
                <w:color w:val="0070C0"/>
                <w:lang w:val="en-US" w:eastAsia="zh-CN"/>
              </w:rPr>
            </w:pPr>
          </w:p>
        </w:tc>
        <w:tc>
          <w:tcPr>
            <w:tcW w:w="2537" w:type="dxa"/>
          </w:tcPr>
          <w:p w14:paraId="6DD8BFEF" w14:textId="3A3D0A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2F482C29" w14:textId="52CCCFC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D2EFF1" w14:textId="00F12F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D4BE297" w14:textId="728F2D3F" w:rsidR="000A7489" w:rsidRPr="008F092E" w:rsidRDefault="000A7489" w:rsidP="000A7489">
            <w:pPr>
              <w:spacing w:after="120"/>
              <w:rPr>
                <w:rFonts w:eastAsiaTheme="minorEastAsia"/>
                <w:color w:val="0070C0"/>
                <w:lang w:val="en-US" w:eastAsia="zh-CN"/>
              </w:rPr>
            </w:pPr>
          </w:p>
        </w:tc>
      </w:tr>
      <w:tr w:rsidR="000A7489" w:rsidRPr="008F092E" w14:paraId="74A77803" w14:textId="77777777" w:rsidTr="00296FFC">
        <w:trPr>
          <w:trHeight w:val="450"/>
        </w:trPr>
        <w:tc>
          <w:tcPr>
            <w:tcW w:w="1450" w:type="dxa"/>
            <w:hideMark/>
          </w:tcPr>
          <w:p w14:paraId="423BA3E4" w14:textId="77777777" w:rsidR="000A7489" w:rsidRPr="008F092E" w:rsidRDefault="00AC4B64" w:rsidP="000A7489">
            <w:pPr>
              <w:spacing w:after="120"/>
              <w:rPr>
                <w:rFonts w:eastAsiaTheme="minorEastAsia"/>
                <w:color w:val="0070C0"/>
                <w:lang w:val="en-US" w:eastAsia="zh-CN"/>
              </w:rPr>
            </w:pPr>
            <w:hyperlink r:id="rId108" w:history="1">
              <w:r w:rsidR="000A7489" w:rsidRPr="008F092E">
                <w:rPr>
                  <w:rFonts w:eastAsiaTheme="minorEastAsia"/>
                  <w:color w:val="0070C0"/>
                  <w:lang w:val="en-US" w:eastAsia="zh-CN"/>
                </w:rPr>
                <w:t>R4-2212925</w:t>
              </w:r>
            </w:hyperlink>
          </w:p>
        </w:tc>
        <w:tc>
          <w:tcPr>
            <w:tcW w:w="1210" w:type="dxa"/>
          </w:tcPr>
          <w:p w14:paraId="050B34B4" w14:textId="3B53A6C0" w:rsidR="000A7489" w:rsidRPr="008F092E" w:rsidRDefault="000A7489" w:rsidP="000A7489">
            <w:pPr>
              <w:spacing w:after="120"/>
              <w:rPr>
                <w:rFonts w:eastAsiaTheme="minorEastAsia"/>
                <w:color w:val="0070C0"/>
                <w:lang w:val="en-US" w:eastAsia="zh-CN"/>
              </w:rPr>
            </w:pPr>
          </w:p>
        </w:tc>
        <w:tc>
          <w:tcPr>
            <w:tcW w:w="2537" w:type="dxa"/>
          </w:tcPr>
          <w:p w14:paraId="19F18CD3" w14:textId="164BB54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62B42D4D" w14:textId="717515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53ADB15" w14:textId="3FB2147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DF394FD" w14:textId="7FEE6E1E" w:rsidR="000A7489" w:rsidRPr="008F092E" w:rsidRDefault="000A7489" w:rsidP="000A7489">
            <w:pPr>
              <w:spacing w:after="120"/>
              <w:rPr>
                <w:rFonts w:eastAsiaTheme="minorEastAsia"/>
                <w:color w:val="0070C0"/>
                <w:lang w:val="en-US" w:eastAsia="zh-CN"/>
              </w:rPr>
            </w:pPr>
          </w:p>
        </w:tc>
      </w:tr>
      <w:tr w:rsidR="000A7489" w:rsidRPr="008F092E" w14:paraId="2BB6B64E" w14:textId="77777777" w:rsidTr="00296FFC">
        <w:trPr>
          <w:trHeight w:val="450"/>
        </w:trPr>
        <w:tc>
          <w:tcPr>
            <w:tcW w:w="1450" w:type="dxa"/>
            <w:hideMark/>
          </w:tcPr>
          <w:p w14:paraId="57B3FD94" w14:textId="77777777" w:rsidR="000A7489" w:rsidRPr="008F092E" w:rsidRDefault="00AC4B64" w:rsidP="000A7489">
            <w:pPr>
              <w:spacing w:after="120"/>
              <w:rPr>
                <w:rFonts w:eastAsiaTheme="minorEastAsia"/>
                <w:color w:val="0070C0"/>
                <w:lang w:val="en-US" w:eastAsia="zh-CN"/>
              </w:rPr>
            </w:pPr>
            <w:hyperlink r:id="rId109" w:history="1">
              <w:r w:rsidR="000A7489" w:rsidRPr="008F092E">
                <w:rPr>
                  <w:rFonts w:eastAsiaTheme="minorEastAsia"/>
                  <w:color w:val="0070C0"/>
                  <w:lang w:val="en-US" w:eastAsia="zh-CN"/>
                </w:rPr>
                <w:t>R4-2212928</w:t>
              </w:r>
            </w:hyperlink>
          </w:p>
        </w:tc>
        <w:tc>
          <w:tcPr>
            <w:tcW w:w="1210" w:type="dxa"/>
          </w:tcPr>
          <w:p w14:paraId="2F140596" w14:textId="544EAB99" w:rsidR="000A7489" w:rsidRPr="008F092E" w:rsidRDefault="000A7489" w:rsidP="000A7489">
            <w:pPr>
              <w:spacing w:after="120"/>
              <w:rPr>
                <w:rFonts w:eastAsiaTheme="minorEastAsia"/>
                <w:color w:val="0070C0"/>
                <w:lang w:val="en-US" w:eastAsia="zh-CN"/>
              </w:rPr>
            </w:pPr>
          </w:p>
        </w:tc>
        <w:tc>
          <w:tcPr>
            <w:tcW w:w="2537" w:type="dxa"/>
          </w:tcPr>
          <w:p w14:paraId="2E2717C5" w14:textId="33BF9F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CC7B6F6" w14:textId="595E061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4C2BF68" w14:textId="416789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E35A98F" w14:textId="13B90351" w:rsidR="000A7489" w:rsidRPr="008F092E" w:rsidRDefault="000A7489" w:rsidP="000A7489">
            <w:pPr>
              <w:spacing w:after="120"/>
              <w:rPr>
                <w:rFonts w:eastAsiaTheme="minorEastAsia"/>
                <w:color w:val="0070C0"/>
                <w:lang w:val="en-US" w:eastAsia="zh-CN"/>
              </w:rPr>
            </w:pPr>
          </w:p>
        </w:tc>
      </w:tr>
      <w:tr w:rsidR="000A7489" w:rsidRPr="008F092E" w14:paraId="27924CFE" w14:textId="77777777" w:rsidTr="00296FFC">
        <w:trPr>
          <w:trHeight w:val="450"/>
        </w:trPr>
        <w:tc>
          <w:tcPr>
            <w:tcW w:w="1450" w:type="dxa"/>
            <w:hideMark/>
          </w:tcPr>
          <w:p w14:paraId="1B7CA2A2" w14:textId="77777777" w:rsidR="000A7489" w:rsidRPr="008F092E" w:rsidRDefault="00AC4B64" w:rsidP="000A7489">
            <w:pPr>
              <w:spacing w:after="120"/>
              <w:rPr>
                <w:rFonts w:eastAsiaTheme="minorEastAsia"/>
                <w:color w:val="0070C0"/>
                <w:lang w:val="en-US" w:eastAsia="zh-CN"/>
              </w:rPr>
            </w:pPr>
            <w:hyperlink r:id="rId110" w:history="1">
              <w:r w:rsidR="000A7489" w:rsidRPr="008F092E">
                <w:rPr>
                  <w:rFonts w:eastAsiaTheme="minorEastAsia"/>
                  <w:color w:val="0070C0"/>
                  <w:lang w:val="en-US" w:eastAsia="zh-CN"/>
                </w:rPr>
                <w:t>R4-2212931</w:t>
              </w:r>
            </w:hyperlink>
          </w:p>
        </w:tc>
        <w:tc>
          <w:tcPr>
            <w:tcW w:w="1210" w:type="dxa"/>
          </w:tcPr>
          <w:p w14:paraId="1777E198" w14:textId="25472544" w:rsidR="000A7489" w:rsidRPr="008F092E" w:rsidRDefault="000A7489" w:rsidP="000A7489">
            <w:pPr>
              <w:spacing w:after="120"/>
              <w:rPr>
                <w:rFonts w:eastAsiaTheme="minorEastAsia"/>
                <w:color w:val="0070C0"/>
                <w:lang w:val="en-US" w:eastAsia="zh-CN"/>
              </w:rPr>
            </w:pPr>
          </w:p>
        </w:tc>
        <w:tc>
          <w:tcPr>
            <w:tcW w:w="2537" w:type="dxa"/>
          </w:tcPr>
          <w:p w14:paraId="6D16354B" w14:textId="071B9F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FR2 test cases_r15</w:t>
            </w:r>
          </w:p>
        </w:tc>
        <w:tc>
          <w:tcPr>
            <w:tcW w:w="1805" w:type="dxa"/>
          </w:tcPr>
          <w:p w14:paraId="08077D7A" w14:textId="49D33A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2657548" w14:textId="1F4C6EC6"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9511B55" w14:textId="75CF2D6E" w:rsidR="000A7489" w:rsidRPr="008F092E" w:rsidRDefault="000A7489" w:rsidP="000A7489">
            <w:pPr>
              <w:spacing w:after="120"/>
              <w:rPr>
                <w:rFonts w:eastAsiaTheme="minorEastAsia"/>
                <w:color w:val="0070C0"/>
                <w:lang w:val="en-US" w:eastAsia="zh-CN"/>
              </w:rPr>
            </w:pPr>
          </w:p>
        </w:tc>
      </w:tr>
      <w:tr w:rsidR="000A7489" w:rsidRPr="008F092E" w14:paraId="582164E0" w14:textId="77777777" w:rsidTr="00296FFC">
        <w:trPr>
          <w:trHeight w:val="450"/>
        </w:trPr>
        <w:tc>
          <w:tcPr>
            <w:tcW w:w="1450" w:type="dxa"/>
            <w:hideMark/>
          </w:tcPr>
          <w:p w14:paraId="32A08032" w14:textId="77777777" w:rsidR="000A7489" w:rsidRPr="008F092E" w:rsidRDefault="00AC4B64" w:rsidP="000A7489">
            <w:pPr>
              <w:spacing w:after="120"/>
              <w:rPr>
                <w:rFonts w:eastAsiaTheme="minorEastAsia"/>
                <w:color w:val="0070C0"/>
                <w:lang w:val="en-US" w:eastAsia="zh-CN"/>
              </w:rPr>
            </w:pPr>
            <w:hyperlink r:id="rId111" w:history="1">
              <w:r w:rsidR="000A7489" w:rsidRPr="008F092E">
                <w:rPr>
                  <w:rFonts w:eastAsiaTheme="minorEastAsia"/>
                  <w:color w:val="0070C0"/>
                  <w:lang w:val="en-US" w:eastAsia="zh-CN"/>
                </w:rPr>
                <w:t>R4-2212934</w:t>
              </w:r>
            </w:hyperlink>
          </w:p>
        </w:tc>
        <w:tc>
          <w:tcPr>
            <w:tcW w:w="1210" w:type="dxa"/>
          </w:tcPr>
          <w:p w14:paraId="5262C26C" w14:textId="40B3FD00" w:rsidR="000A7489" w:rsidRPr="008F092E" w:rsidRDefault="000A7489" w:rsidP="000A7489">
            <w:pPr>
              <w:spacing w:after="120"/>
              <w:rPr>
                <w:rFonts w:eastAsiaTheme="minorEastAsia"/>
                <w:color w:val="0070C0"/>
                <w:lang w:val="en-US" w:eastAsia="zh-CN"/>
              </w:rPr>
            </w:pPr>
          </w:p>
        </w:tc>
        <w:tc>
          <w:tcPr>
            <w:tcW w:w="2537" w:type="dxa"/>
          </w:tcPr>
          <w:p w14:paraId="31C99548" w14:textId="477A7CA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1D70C227" w14:textId="410C0FE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9D5013A" w14:textId="4866FE37"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B9CC43E" w14:textId="58CD23C4" w:rsidR="000A7489" w:rsidRPr="008F092E" w:rsidRDefault="000A7489" w:rsidP="000A7489">
            <w:pPr>
              <w:spacing w:after="120"/>
              <w:rPr>
                <w:rFonts w:eastAsiaTheme="minorEastAsia"/>
                <w:color w:val="0070C0"/>
                <w:lang w:val="en-US" w:eastAsia="zh-CN"/>
              </w:rPr>
            </w:pPr>
          </w:p>
        </w:tc>
      </w:tr>
      <w:tr w:rsidR="000A7489" w:rsidRPr="008F092E" w14:paraId="4637C1F9" w14:textId="77777777" w:rsidTr="00296FFC">
        <w:trPr>
          <w:trHeight w:val="450"/>
        </w:trPr>
        <w:tc>
          <w:tcPr>
            <w:tcW w:w="1450" w:type="dxa"/>
            <w:hideMark/>
          </w:tcPr>
          <w:p w14:paraId="1427C3DD" w14:textId="77777777" w:rsidR="000A7489" w:rsidRPr="008F092E" w:rsidRDefault="00AC4B64" w:rsidP="000A7489">
            <w:pPr>
              <w:spacing w:after="120"/>
              <w:rPr>
                <w:rFonts w:eastAsiaTheme="minorEastAsia"/>
                <w:color w:val="0070C0"/>
                <w:lang w:val="en-US" w:eastAsia="zh-CN"/>
              </w:rPr>
            </w:pPr>
            <w:hyperlink r:id="rId112" w:history="1">
              <w:r w:rsidR="000A7489" w:rsidRPr="008F092E">
                <w:rPr>
                  <w:rFonts w:eastAsiaTheme="minorEastAsia"/>
                  <w:color w:val="0070C0"/>
                  <w:lang w:val="en-US" w:eastAsia="zh-CN"/>
                </w:rPr>
                <w:t>R4-2212936</w:t>
              </w:r>
            </w:hyperlink>
          </w:p>
        </w:tc>
        <w:tc>
          <w:tcPr>
            <w:tcW w:w="1210" w:type="dxa"/>
          </w:tcPr>
          <w:p w14:paraId="5491AAA2" w14:textId="4995BEDD" w:rsidR="000A7489" w:rsidRPr="008F092E" w:rsidRDefault="000A7489" w:rsidP="000A7489">
            <w:pPr>
              <w:spacing w:after="120"/>
              <w:rPr>
                <w:rFonts w:eastAsiaTheme="minorEastAsia"/>
                <w:color w:val="0070C0"/>
                <w:lang w:val="en-US" w:eastAsia="zh-CN"/>
              </w:rPr>
            </w:pPr>
          </w:p>
        </w:tc>
        <w:tc>
          <w:tcPr>
            <w:tcW w:w="2537" w:type="dxa"/>
          </w:tcPr>
          <w:p w14:paraId="734BEF47" w14:textId="06CB85A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FR2 test cases_r16</w:t>
            </w:r>
          </w:p>
        </w:tc>
        <w:tc>
          <w:tcPr>
            <w:tcW w:w="1805" w:type="dxa"/>
          </w:tcPr>
          <w:p w14:paraId="43275C3F" w14:textId="48D27A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0AB4A0" w14:textId="0933D112"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DC052DD" w14:textId="09D9241B" w:rsidR="000A7489" w:rsidRPr="008F092E" w:rsidRDefault="000A7489" w:rsidP="000A7489">
            <w:pPr>
              <w:spacing w:after="120"/>
              <w:rPr>
                <w:rFonts w:eastAsiaTheme="minorEastAsia"/>
                <w:color w:val="0070C0"/>
                <w:lang w:val="en-US" w:eastAsia="zh-CN"/>
              </w:rPr>
            </w:pPr>
          </w:p>
        </w:tc>
      </w:tr>
      <w:tr w:rsidR="000A7489" w:rsidRPr="008F092E" w14:paraId="6B4BA02F" w14:textId="77777777" w:rsidTr="00296FFC">
        <w:trPr>
          <w:trHeight w:val="450"/>
        </w:trPr>
        <w:tc>
          <w:tcPr>
            <w:tcW w:w="1450" w:type="dxa"/>
            <w:hideMark/>
          </w:tcPr>
          <w:p w14:paraId="6419578E" w14:textId="77777777" w:rsidR="000A7489" w:rsidRPr="008F092E" w:rsidRDefault="00AC4B64" w:rsidP="000A7489">
            <w:pPr>
              <w:spacing w:after="120"/>
              <w:rPr>
                <w:rFonts w:eastAsiaTheme="minorEastAsia"/>
                <w:color w:val="0070C0"/>
                <w:lang w:val="en-US" w:eastAsia="zh-CN"/>
              </w:rPr>
            </w:pPr>
            <w:hyperlink r:id="rId113" w:history="1">
              <w:r w:rsidR="000A7489" w:rsidRPr="008F092E">
                <w:rPr>
                  <w:rFonts w:eastAsiaTheme="minorEastAsia"/>
                  <w:color w:val="0070C0"/>
                  <w:lang w:val="en-US" w:eastAsia="zh-CN"/>
                </w:rPr>
                <w:t>R4-2212938</w:t>
              </w:r>
            </w:hyperlink>
          </w:p>
        </w:tc>
        <w:tc>
          <w:tcPr>
            <w:tcW w:w="1210" w:type="dxa"/>
          </w:tcPr>
          <w:p w14:paraId="3B40C438" w14:textId="62E2E981" w:rsidR="000A7489" w:rsidRPr="008F092E" w:rsidRDefault="000A7489" w:rsidP="000A7489">
            <w:pPr>
              <w:spacing w:after="120"/>
              <w:rPr>
                <w:rFonts w:eastAsiaTheme="minorEastAsia"/>
                <w:color w:val="0070C0"/>
                <w:lang w:val="en-US" w:eastAsia="zh-CN"/>
              </w:rPr>
            </w:pPr>
          </w:p>
        </w:tc>
        <w:tc>
          <w:tcPr>
            <w:tcW w:w="2537" w:type="dxa"/>
          </w:tcPr>
          <w:p w14:paraId="3EB465D2" w14:textId="4DBF153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core requirements_r16</w:t>
            </w:r>
          </w:p>
        </w:tc>
        <w:tc>
          <w:tcPr>
            <w:tcW w:w="1805" w:type="dxa"/>
          </w:tcPr>
          <w:p w14:paraId="29B2FC16" w14:textId="369CF48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27DA6D1" w14:textId="23E8515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757D10" w14:textId="562AAB93" w:rsidR="000A7489" w:rsidRPr="008F092E" w:rsidRDefault="000A7489" w:rsidP="000A7489">
            <w:pPr>
              <w:spacing w:after="120"/>
              <w:rPr>
                <w:rFonts w:eastAsiaTheme="minorEastAsia"/>
                <w:color w:val="0070C0"/>
                <w:lang w:val="en-US" w:eastAsia="zh-CN"/>
              </w:rPr>
            </w:pPr>
          </w:p>
        </w:tc>
      </w:tr>
      <w:tr w:rsidR="000A7489" w:rsidRPr="008F092E" w14:paraId="2771E498" w14:textId="77777777" w:rsidTr="00296FFC">
        <w:trPr>
          <w:trHeight w:val="450"/>
        </w:trPr>
        <w:tc>
          <w:tcPr>
            <w:tcW w:w="1450" w:type="dxa"/>
            <w:hideMark/>
          </w:tcPr>
          <w:p w14:paraId="4F4D0EF4" w14:textId="77777777" w:rsidR="000A7489" w:rsidRPr="008F092E" w:rsidRDefault="00AC4B64" w:rsidP="000A7489">
            <w:pPr>
              <w:spacing w:after="120"/>
              <w:rPr>
                <w:rFonts w:eastAsiaTheme="minorEastAsia"/>
                <w:color w:val="0070C0"/>
                <w:lang w:val="en-US" w:eastAsia="zh-CN"/>
              </w:rPr>
            </w:pPr>
            <w:hyperlink r:id="rId114" w:history="1">
              <w:r w:rsidR="000A7489" w:rsidRPr="008F092E">
                <w:rPr>
                  <w:rFonts w:eastAsiaTheme="minorEastAsia"/>
                  <w:color w:val="0070C0"/>
                  <w:lang w:val="en-US" w:eastAsia="zh-CN"/>
                </w:rPr>
                <w:t>R4-2212940</w:t>
              </w:r>
            </w:hyperlink>
          </w:p>
        </w:tc>
        <w:tc>
          <w:tcPr>
            <w:tcW w:w="1210" w:type="dxa"/>
          </w:tcPr>
          <w:p w14:paraId="5A43856C" w14:textId="3EAF287E" w:rsidR="000A7489" w:rsidRPr="008F092E" w:rsidRDefault="000A7489" w:rsidP="000A7489">
            <w:pPr>
              <w:spacing w:after="120"/>
              <w:rPr>
                <w:rFonts w:eastAsiaTheme="minorEastAsia"/>
                <w:color w:val="0070C0"/>
                <w:lang w:val="en-US" w:eastAsia="zh-CN"/>
              </w:rPr>
            </w:pPr>
          </w:p>
        </w:tc>
        <w:tc>
          <w:tcPr>
            <w:tcW w:w="2537" w:type="dxa"/>
          </w:tcPr>
          <w:p w14:paraId="6B6277D1" w14:textId="3E5CF4C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B9B893B" w14:textId="0F27F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EC8375" w14:textId="7ADDDAE5"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47C1658" w14:textId="63232275" w:rsidR="000A7489" w:rsidRPr="008F092E" w:rsidRDefault="000A7489" w:rsidP="000A7489">
            <w:pPr>
              <w:spacing w:after="120"/>
              <w:rPr>
                <w:rFonts w:eastAsiaTheme="minorEastAsia"/>
                <w:color w:val="0070C0"/>
                <w:lang w:val="en-US" w:eastAsia="zh-CN"/>
              </w:rPr>
            </w:pPr>
          </w:p>
        </w:tc>
      </w:tr>
      <w:tr w:rsidR="000A7489" w:rsidRPr="008F092E" w14:paraId="066C3888" w14:textId="77777777" w:rsidTr="00296FFC">
        <w:trPr>
          <w:trHeight w:val="450"/>
        </w:trPr>
        <w:tc>
          <w:tcPr>
            <w:tcW w:w="1450" w:type="dxa"/>
            <w:hideMark/>
          </w:tcPr>
          <w:p w14:paraId="575B5EA7" w14:textId="77777777" w:rsidR="000A7489" w:rsidRPr="008F092E" w:rsidRDefault="00AC4B64" w:rsidP="000A7489">
            <w:pPr>
              <w:spacing w:after="120"/>
              <w:rPr>
                <w:rFonts w:eastAsiaTheme="minorEastAsia"/>
                <w:color w:val="0070C0"/>
                <w:lang w:val="en-US" w:eastAsia="zh-CN"/>
              </w:rPr>
            </w:pPr>
            <w:hyperlink r:id="rId115" w:history="1">
              <w:r w:rsidR="000A7489" w:rsidRPr="008F092E">
                <w:rPr>
                  <w:rFonts w:eastAsiaTheme="minorEastAsia"/>
                  <w:color w:val="0070C0"/>
                  <w:lang w:val="en-US" w:eastAsia="zh-CN"/>
                </w:rPr>
                <w:t>R4-2212942</w:t>
              </w:r>
            </w:hyperlink>
          </w:p>
        </w:tc>
        <w:tc>
          <w:tcPr>
            <w:tcW w:w="1210" w:type="dxa"/>
          </w:tcPr>
          <w:p w14:paraId="674B18CA" w14:textId="0BB52D20" w:rsidR="000A7489" w:rsidRPr="008F092E" w:rsidRDefault="000A7489" w:rsidP="000A7489">
            <w:pPr>
              <w:spacing w:after="120"/>
              <w:rPr>
                <w:rFonts w:eastAsiaTheme="minorEastAsia"/>
                <w:color w:val="0070C0"/>
                <w:lang w:val="en-US" w:eastAsia="zh-CN"/>
              </w:rPr>
            </w:pPr>
          </w:p>
        </w:tc>
        <w:tc>
          <w:tcPr>
            <w:tcW w:w="2537" w:type="dxa"/>
          </w:tcPr>
          <w:p w14:paraId="4702DB58" w14:textId="0BB71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53A59044" w14:textId="0998856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19C5D9E" w14:textId="741F94B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6C032DE" w14:textId="1FE3052A" w:rsidR="000A7489" w:rsidRPr="008F092E" w:rsidRDefault="000A7489" w:rsidP="000A7489">
            <w:pPr>
              <w:spacing w:after="120"/>
              <w:rPr>
                <w:rFonts w:eastAsiaTheme="minorEastAsia"/>
                <w:color w:val="0070C0"/>
                <w:lang w:val="en-US" w:eastAsia="zh-CN"/>
              </w:rPr>
            </w:pPr>
          </w:p>
        </w:tc>
      </w:tr>
      <w:tr w:rsidR="000A7489" w:rsidRPr="008F092E" w14:paraId="0C0DFDFC" w14:textId="77777777" w:rsidTr="00296FFC">
        <w:trPr>
          <w:trHeight w:val="450"/>
        </w:trPr>
        <w:tc>
          <w:tcPr>
            <w:tcW w:w="1450" w:type="dxa"/>
            <w:hideMark/>
          </w:tcPr>
          <w:p w14:paraId="00C170A2" w14:textId="77777777" w:rsidR="000A7489" w:rsidRPr="008F092E" w:rsidRDefault="00AC4B64" w:rsidP="000A7489">
            <w:pPr>
              <w:spacing w:after="120"/>
              <w:rPr>
                <w:rFonts w:eastAsiaTheme="minorEastAsia"/>
                <w:color w:val="0070C0"/>
                <w:lang w:val="en-US" w:eastAsia="zh-CN"/>
              </w:rPr>
            </w:pPr>
            <w:hyperlink r:id="rId116" w:history="1">
              <w:r w:rsidR="000A7489" w:rsidRPr="008F092E">
                <w:rPr>
                  <w:rFonts w:eastAsiaTheme="minorEastAsia"/>
                  <w:color w:val="0070C0"/>
                  <w:lang w:val="en-US" w:eastAsia="zh-CN"/>
                </w:rPr>
                <w:t>R4-2212944</w:t>
              </w:r>
            </w:hyperlink>
          </w:p>
        </w:tc>
        <w:tc>
          <w:tcPr>
            <w:tcW w:w="1210" w:type="dxa"/>
          </w:tcPr>
          <w:p w14:paraId="180AA54F" w14:textId="0ED379BA" w:rsidR="000A7489" w:rsidRPr="008F092E" w:rsidRDefault="000A7489" w:rsidP="000A7489">
            <w:pPr>
              <w:spacing w:after="120"/>
              <w:rPr>
                <w:rFonts w:eastAsiaTheme="minorEastAsia"/>
                <w:color w:val="0070C0"/>
                <w:lang w:val="en-US" w:eastAsia="zh-CN"/>
              </w:rPr>
            </w:pPr>
          </w:p>
        </w:tc>
        <w:tc>
          <w:tcPr>
            <w:tcW w:w="2537" w:type="dxa"/>
          </w:tcPr>
          <w:p w14:paraId="6B7492DA" w14:textId="3B41888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7232A1A7" w14:textId="5C2020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B706DD8" w14:textId="6C0A3429"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332B9C8" w14:textId="23CCB8C9" w:rsidR="000A7489" w:rsidRPr="008F092E" w:rsidRDefault="000A7489" w:rsidP="000A7489">
            <w:pPr>
              <w:spacing w:after="120"/>
              <w:rPr>
                <w:rFonts w:eastAsiaTheme="minorEastAsia"/>
                <w:color w:val="0070C0"/>
                <w:lang w:val="en-US" w:eastAsia="zh-CN"/>
              </w:rPr>
            </w:pPr>
          </w:p>
        </w:tc>
      </w:tr>
      <w:tr w:rsidR="000A7489" w:rsidRPr="008F092E" w14:paraId="05203298" w14:textId="77777777" w:rsidTr="00296FFC">
        <w:trPr>
          <w:trHeight w:val="450"/>
        </w:trPr>
        <w:tc>
          <w:tcPr>
            <w:tcW w:w="1450" w:type="dxa"/>
            <w:hideMark/>
          </w:tcPr>
          <w:p w14:paraId="0FD5553C" w14:textId="77777777" w:rsidR="000A7489" w:rsidRPr="008F092E" w:rsidRDefault="00AC4B64" w:rsidP="000A7489">
            <w:pPr>
              <w:spacing w:after="120"/>
              <w:rPr>
                <w:rFonts w:eastAsiaTheme="minorEastAsia"/>
                <w:color w:val="0070C0"/>
                <w:lang w:val="en-US" w:eastAsia="zh-CN"/>
              </w:rPr>
            </w:pPr>
            <w:hyperlink r:id="rId117" w:history="1">
              <w:r w:rsidR="000A7489" w:rsidRPr="008F092E">
                <w:rPr>
                  <w:rFonts w:eastAsiaTheme="minorEastAsia"/>
                  <w:color w:val="0070C0"/>
                  <w:lang w:val="en-US" w:eastAsia="zh-CN"/>
                </w:rPr>
                <w:t>R4-2212946</w:t>
              </w:r>
            </w:hyperlink>
          </w:p>
        </w:tc>
        <w:tc>
          <w:tcPr>
            <w:tcW w:w="1210" w:type="dxa"/>
          </w:tcPr>
          <w:p w14:paraId="0633AA7A" w14:textId="08D2137C" w:rsidR="000A7489" w:rsidRPr="008F092E" w:rsidRDefault="000A7489" w:rsidP="000A7489">
            <w:pPr>
              <w:spacing w:after="120"/>
              <w:rPr>
                <w:rFonts w:eastAsiaTheme="minorEastAsia"/>
                <w:color w:val="0070C0"/>
                <w:lang w:val="en-US" w:eastAsia="zh-CN"/>
              </w:rPr>
            </w:pPr>
          </w:p>
        </w:tc>
        <w:tc>
          <w:tcPr>
            <w:tcW w:w="2537" w:type="dxa"/>
          </w:tcPr>
          <w:p w14:paraId="071FCF55" w14:textId="577B621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6A61AE84" w14:textId="336F5A2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070F876" w14:textId="5E7FFE61"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8F8A008" w14:textId="619BC030" w:rsidR="000A7489" w:rsidRPr="008F092E" w:rsidRDefault="000A7489" w:rsidP="000A7489">
            <w:pPr>
              <w:spacing w:after="120"/>
              <w:rPr>
                <w:rFonts w:eastAsiaTheme="minorEastAsia"/>
                <w:color w:val="0070C0"/>
                <w:lang w:val="en-US" w:eastAsia="zh-CN"/>
              </w:rPr>
            </w:pPr>
          </w:p>
        </w:tc>
      </w:tr>
      <w:tr w:rsidR="000A7489" w:rsidRPr="008F092E" w14:paraId="08A97A14" w14:textId="77777777" w:rsidTr="00296FFC">
        <w:trPr>
          <w:trHeight w:val="450"/>
        </w:trPr>
        <w:tc>
          <w:tcPr>
            <w:tcW w:w="1450" w:type="dxa"/>
            <w:hideMark/>
          </w:tcPr>
          <w:p w14:paraId="3F41A2F9" w14:textId="77777777" w:rsidR="000A7489" w:rsidRPr="008F092E" w:rsidRDefault="00AC4B64" w:rsidP="000A7489">
            <w:pPr>
              <w:spacing w:after="120"/>
              <w:rPr>
                <w:rFonts w:eastAsiaTheme="minorEastAsia"/>
                <w:color w:val="0070C0"/>
                <w:lang w:val="en-US" w:eastAsia="zh-CN"/>
              </w:rPr>
            </w:pPr>
            <w:hyperlink r:id="rId118" w:history="1">
              <w:r w:rsidR="000A7489" w:rsidRPr="008F092E">
                <w:rPr>
                  <w:rFonts w:eastAsiaTheme="minorEastAsia"/>
                  <w:color w:val="0070C0"/>
                  <w:lang w:val="en-US" w:eastAsia="zh-CN"/>
                </w:rPr>
                <w:t>R4-2213041</w:t>
              </w:r>
            </w:hyperlink>
          </w:p>
        </w:tc>
        <w:tc>
          <w:tcPr>
            <w:tcW w:w="1210" w:type="dxa"/>
          </w:tcPr>
          <w:p w14:paraId="5415F54F" w14:textId="4D11AEBF" w:rsidR="000A7489" w:rsidRPr="008F092E" w:rsidRDefault="000A7489" w:rsidP="000A7489">
            <w:pPr>
              <w:spacing w:after="120"/>
              <w:rPr>
                <w:rFonts w:eastAsiaTheme="minorEastAsia"/>
                <w:color w:val="0070C0"/>
                <w:lang w:val="en-US" w:eastAsia="zh-CN"/>
              </w:rPr>
            </w:pPr>
          </w:p>
        </w:tc>
        <w:tc>
          <w:tcPr>
            <w:tcW w:w="2537" w:type="dxa"/>
          </w:tcPr>
          <w:p w14:paraId="6970C325" w14:textId="51E395A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5FB4E6A" w14:textId="22F082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4FC0888" w14:textId="09C3243F"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3E022F2" w14:textId="4DBD156D" w:rsidR="000A7489" w:rsidRPr="008F092E" w:rsidRDefault="000A7489" w:rsidP="000A7489">
            <w:pPr>
              <w:spacing w:after="120"/>
              <w:rPr>
                <w:rFonts w:eastAsiaTheme="minorEastAsia"/>
                <w:color w:val="0070C0"/>
                <w:lang w:val="en-US" w:eastAsia="zh-CN"/>
              </w:rPr>
            </w:pPr>
          </w:p>
        </w:tc>
      </w:tr>
      <w:tr w:rsidR="000A7489" w:rsidRPr="008F092E" w14:paraId="3C317FDB" w14:textId="77777777" w:rsidTr="00296FFC">
        <w:trPr>
          <w:trHeight w:val="450"/>
        </w:trPr>
        <w:tc>
          <w:tcPr>
            <w:tcW w:w="1450" w:type="dxa"/>
            <w:hideMark/>
          </w:tcPr>
          <w:p w14:paraId="68BD14C6" w14:textId="77777777" w:rsidR="000A7489" w:rsidRPr="008F092E" w:rsidRDefault="00AC4B64" w:rsidP="000A7489">
            <w:pPr>
              <w:spacing w:after="120"/>
              <w:rPr>
                <w:rFonts w:eastAsiaTheme="minorEastAsia"/>
                <w:color w:val="0070C0"/>
                <w:lang w:val="en-US" w:eastAsia="zh-CN"/>
              </w:rPr>
            </w:pPr>
            <w:hyperlink r:id="rId119" w:history="1">
              <w:r w:rsidR="000A7489" w:rsidRPr="008F092E">
                <w:rPr>
                  <w:rFonts w:eastAsiaTheme="minorEastAsia"/>
                  <w:color w:val="0070C0"/>
                  <w:lang w:val="en-US" w:eastAsia="zh-CN"/>
                </w:rPr>
                <w:t>R4-2213043</w:t>
              </w:r>
            </w:hyperlink>
          </w:p>
        </w:tc>
        <w:tc>
          <w:tcPr>
            <w:tcW w:w="1210" w:type="dxa"/>
          </w:tcPr>
          <w:p w14:paraId="38D2E305" w14:textId="047C89D9" w:rsidR="000A7489" w:rsidRPr="008F092E" w:rsidRDefault="000A7489" w:rsidP="000A7489">
            <w:pPr>
              <w:spacing w:after="120"/>
              <w:rPr>
                <w:rFonts w:eastAsiaTheme="minorEastAsia"/>
                <w:color w:val="0070C0"/>
                <w:lang w:val="en-US" w:eastAsia="zh-CN"/>
              </w:rPr>
            </w:pPr>
          </w:p>
        </w:tc>
        <w:tc>
          <w:tcPr>
            <w:tcW w:w="2537" w:type="dxa"/>
          </w:tcPr>
          <w:p w14:paraId="0D5C10A9" w14:textId="7FD9C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1FF7CEB5" w14:textId="6052AAB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0C1A8C9" w14:textId="1E523D1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074CEE2" w14:textId="17D8DCA7" w:rsidR="000A7489" w:rsidRPr="008F092E" w:rsidRDefault="000A7489" w:rsidP="000A7489">
            <w:pPr>
              <w:spacing w:after="120"/>
              <w:rPr>
                <w:rFonts w:eastAsiaTheme="minorEastAsia"/>
                <w:color w:val="0070C0"/>
                <w:lang w:val="en-US" w:eastAsia="zh-CN"/>
              </w:rPr>
            </w:pPr>
          </w:p>
        </w:tc>
      </w:tr>
      <w:tr w:rsidR="000A7489" w:rsidRPr="008F092E" w14:paraId="2F8949E4" w14:textId="77777777" w:rsidTr="00296FFC">
        <w:trPr>
          <w:trHeight w:val="450"/>
        </w:trPr>
        <w:tc>
          <w:tcPr>
            <w:tcW w:w="1450" w:type="dxa"/>
            <w:hideMark/>
          </w:tcPr>
          <w:p w14:paraId="5202CC09" w14:textId="77777777" w:rsidR="000A7489" w:rsidRPr="008F092E" w:rsidRDefault="00AC4B64" w:rsidP="000A7489">
            <w:pPr>
              <w:spacing w:after="120"/>
              <w:rPr>
                <w:rFonts w:eastAsiaTheme="minorEastAsia"/>
                <w:color w:val="0070C0"/>
                <w:lang w:val="en-US" w:eastAsia="zh-CN"/>
              </w:rPr>
            </w:pPr>
            <w:hyperlink r:id="rId120" w:history="1">
              <w:r w:rsidR="000A7489" w:rsidRPr="008F092E">
                <w:rPr>
                  <w:rFonts w:eastAsiaTheme="minorEastAsia"/>
                  <w:color w:val="0070C0"/>
                  <w:lang w:val="en-US" w:eastAsia="zh-CN"/>
                </w:rPr>
                <w:t>R4-2213046</w:t>
              </w:r>
            </w:hyperlink>
          </w:p>
        </w:tc>
        <w:tc>
          <w:tcPr>
            <w:tcW w:w="1210" w:type="dxa"/>
          </w:tcPr>
          <w:p w14:paraId="505A64C3" w14:textId="5F5DCA63" w:rsidR="000A7489" w:rsidRPr="008F092E" w:rsidRDefault="000A7489" w:rsidP="000A7489">
            <w:pPr>
              <w:spacing w:after="120"/>
              <w:rPr>
                <w:rFonts w:eastAsiaTheme="minorEastAsia"/>
                <w:color w:val="0070C0"/>
                <w:lang w:val="en-US" w:eastAsia="zh-CN"/>
              </w:rPr>
            </w:pPr>
          </w:p>
        </w:tc>
        <w:tc>
          <w:tcPr>
            <w:tcW w:w="2537" w:type="dxa"/>
          </w:tcPr>
          <w:p w14:paraId="36D87178" w14:textId="5E6C5C8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2885E043" w14:textId="7E26F21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2F931BF" w14:textId="4A3FBA31"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CF64A33" w14:textId="0C890349" w:rsidR="000A7489" w:rsidRPr="008F092E" w:rsidRDefault="000A7489" w:rsidP="000A7489">
            <w:pPr>
              <w:spacing w:after="120"/>
              <w:rPr>
                <w:rFonts w:eastAsiaTheme="minorEastAsia"/>
                <w:color w:val="0070C0"/>
                <w:lang w:val="en-US" w:eastAsia="zh-CN"/>
              </w:rPr>
            </w:pPr>
          </w:p>
        </w:tc>
      </w:tr>
      <w:tr w:rsidR="000A7489" w:rsidRPr="008F092E" w14:paraId="3B4EE6B3" w14:textId="77777777" w:rsidTr="00296FFC">
        <w:trPr>
          <w:trHeight w:val="450"/>
        </w:trPr>
        <w:tc>
          <w:tcPr>
            <w:tcW w:w="1450" w:type="dxa"/>
            <w:hideMark/>
          </w:tcPr>
          <w:p w14:paraId="4585EE35" w14:textId="77777777" w:rsidR="000A7489" w:rsidRPr="008F092E" w:rsidRDefault="00AC4B64" w:rsidP="000A7489">
            <w:pPr>
              <w:spacing w:after="120"/>
              <w:rPr>
                <w:rFonts w:eastAsiaTheme="minorEastAsia"/>
                <w:color w:val="0070C0"/>
                <w:lang w:val="en-US" w:eastAsia="zh-CN"/>
              </w:rPr>
            </w:pPr>
            <w:hyperlink r:id="rId121" w:history="1">
              <w:r w:rsidR="000A7489" w:rsidRPr="008F092E">
                <w:rPr>
                  <w:rFonts w:eastAsiaTheme="minorEastAsia"/>
                  <w:color w:val="0070C0"/>
                  <w:lang w:val="en-US" w:eastAsia="zh-CN"/>
                </w:rPr>
                <w:t>R4-2213468</w:t>
              </w:r>
            </w:hyperlink>
          </w:p>
        </w:tc>
        <w:tc>
          <w:tcPr>
            <w:tcW w:w="1210" w:type="dxa"/>
          </w:tcPr>
          <w:p w14:paraId="3E10431E" w14:textId="7FC30DEB" w:rsidR="000A7489" w:rsidRPr="008F092E" w:rsidRDefault="000A7489" w:rsidP="000A7489">
            <w:pPr>
              <w:spacing w:after="120"/>
              <w:rPr>
                <w:rFonts w:eastAsiaTheme="minorEastAsia"/>
                <w:color w:val="0070C0"/>
                <w:lang w:val="en-US" w:eastAsia="zh-CN"/>
              </w:rPr>
            </w:pPr>
          </w:p>
        </w:tc>
        <w:tc>
          <w:tcPr>
            <w:tcW w:w="2537" w:type="dxa"/>
          </w:tcPr>
          <w:p w14:paraId="10EBA3E7" w14:textId="09CA67AA"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3AFB8BC4" w14:textId="34F79B3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F2DB68B" w14:textId="1E126310"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77C0D240" w14:textId="4123EF3C" w:rsidR="000A7489" w:rsidRPr="008F092E" w:rsidRDefault="000A7489" w:rsidP="000A7489">
            <w:pPr>
              <w:spacing w:after="120"/>
              <w:rPr>
                <w:rFonts w:eastAsiaTheme="minorEastAsia"/>
                <w:color w:val="0070C0"/>
                <w:lang w:val="en-US" w:eastAsia="zh-CN"/>
              </w:rPr>
            </w:pPr>
          </w:p>
        </w:tc>
      </w:tr>
      <w:tr w:rsidR="000A7489" w:rsidRPr="008F092E" w14:paraId="5E5980B1" w14:textId="77777777" w:rsidTr="00296FFC">
        <w:trPr>
          <w:trHeight w:val="450"/>
        </w:trPr>
        <w:tc>
          <w:tcPr>
            <w:tcW w:w="1450" w:type="dxa"/>
            <w:hideMark/>
          </w:tcPr>
          <w:p w14:paraId="5CF527D5" w14:textId="77777777" w:rsidR="000A7489" w:rsidRPr="008F092E" w:rsidRDefault="00AC4B64" w:rsidP="000A7489">
            <w:pPr>
              <w:spacing w:after="120"/>
              <w:rPr>
                <w:rFonts w:eastAsiaTheme="minorEastAsia"/>
                <w:color w:val="0070C0"/>
                <w:lang w:val="en-US" w:eastAsia="zh-CN"/>
              </w:rPr>
            </w:pPr>
            <w:hyperlink r:id="rId122" w:history="1">
              <w:r w:rsidR="000A7489" w:rsidRPr="008F092E">
                <w:rPr>
                  <w:rFonts w:eastAsiaTheme="minorEastAsia"/>
                  <w:color w:val="0070C0"/>
                  <w:lang w:val="en-US" w:eastAsia="zh-CN"/>
                </w:rPr>
                <w:t>R4-2213470</w:t>
              </w:r>
            </w:hyperlink>
          </w:p>
        </w:tc>
        <w:tc>
          <w:tcPr>
            <w:tcW w:w="1210" w:type="dxa"/>
          </w:tcPr>
          <w:p w14:paraId="4406092B" w14:textId="280203FA" w:rsidR="000A7489" w:rsidRPr="008F092E" w:rsidRDefault="000A7489" w:rsidP="000A7489">
            <w:pPr>
              <w:spacing w:after="120"/>
              <w:rPr>
                <w:rFonts w:eastAsiaTheme="minorEastAsia"/>
                <w:color w:val="0070C0"/>
                <w:lang w:val="en-US" w:eastAsia="zh-CN"/>
              </w:rPr>
            </w:pPr>
          </w:p>
        </w:tc>
        <w:tc>
          <w:tcPr>
            <w:tcW w:w="2537" w:type="dxa"/>
          </w:tcPr>
          <w:p w14:paraId="369A9AF3" w14:textId="1A0B024C"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correction of </w:t>
            </w:r>
            <w:proofErr w:type="spellStart"/>
            <w:r w:rsidRPr="008F092E">
              <w:rPr>
                <w:rFonts w:eastAsiaTheme="minorEastAsia"/>
                <w:color w:val="0070C0"/>
                <w:lang w:val="en-US" w:eastAsia="zh-CN"/>
              </w:rPr>
              <w:t>eMIMO</w:t>
            </w:r>
            <w:proofErr w:type="spellEnd"/>
            <w:r w:rsidRPr="008F092E">
              <w:rPr>
                <w:rFonts w:eastAsiaTheme="minorEastAsia"/>
                <w:color w:val="0070C0"/>
                <w:lang w:val="en-US" w:eastAsia="zh-CN"/>
              </w:rPr>
              <w:t xml:space="preserve"> test cases R16</w:t>
            </w:r>
          </w:p>
        </w:tc>
        <w:tc>
          <w:tcPr>
            <w:tcW w:w="1805" w:type="dxa"/>
          </w:tcPr>
          <w:p w14:paraId="64373E6E" w14:textId="3363EB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6630037" w14:textId="0791640A"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F0C1A4C" w14:textId="2BFE9407" w:rsidR="000A7489" w:rsidRPr="008F092E" w:rsidRDefault="000A7489" w:rsidP="000A7489">
            <w:pPr>
              <w:spacing w:after="120"/>
              <w:rPr>
                <w:rFonts w:eastAsiaTheme="minorEastAsia"/>
                <w:color w:val="0070C0"/>
                <w:lang w:val="en-US" w:eastAsia="zh-CN"/>
              </w:rPr>
            </w:pPr>
          </w:p>
        </w:tc>
      </w:tr>
      <w:tr w:rsidR="000A7489" w:rsidRPr="008F092E" w14:paraId="72BA8ED2" w14:textId="77777777" w:rsidTr="00296FFC">
        <w:trPr>
          <w:trHeight w:val="450"/>
        </w:trPr>
        <w:tc>
          <w:tcPr>
            <w:tcW w:w="1450" w:type="dxa"/>
            <w:hideMark/>
          </w:tcPr>
          <w:p w14:paraId="2AAAF126" w14:textId="77777777" w:rsidR="000A7489" w:rsidRPr="008F092E" w:rsidRDefault="00AC4B64" w:rsidP="000A7489">
            <w:pPr>
              <w:spacing w:after="120"/>
              <w:rPr>
                <w:rFonts w:eastAsiaTheme="minorEastAsia"/>
                <w:color w:val="0070C0"/>
                <w:lang w:val="en-US" w:eastAsia="zh-CN"/>
              </w:rPr>
            </w:pPr>
            <w:hyperlink r:id="rId123" w:history="1">
              <w:r w:rsidR="000A7489" w:rsidRPr="008F092E">
                <w:rPr>
                  <w:rFonts w:eastAsiaTheme="minorEastAsia"/>
                  <w:color w:val="0070C0"/>
                  <w:lang w:val="en-US" w:eastAsia="zh-CN"/>
                </w:rPr>
                <w:t>R4-2213472</w:t>
              </w:r>
            </w:hyperlink>
          </w:p>
        </w:tc>
        <w:tc>
          <w:tcPr>
            <w:tcW w:w="1210" w:type="dxa"/>
          </w:tcPr>
          <w:p w14:paraId="7AF21964" w14:textId="16609859" w:rsidR="000A7489" w:rsidRPr="008F092E" w:rsidRDefault="000A7489" w:rsidP="000A7489">
            <w:pPr>
              <w:spacing w:after="120"/>
              <w:rPr>
                <w:rFonts w:eastAsiaTheme="minorEastAsia"/>
                <w:color w:val="0070C0"/>
                <w:lang w:val="en-US" w:eastAsia="zh-CN"/>
              </w:rPr>
            </w:pPr>
          </w:p>
        </w:tc>
        <w:tc>
          <w:tcPr>
            <w:tcW w:w="2537" w:type="dxa"/>
          </w:tcPr>
          <w:p w14:paraId="34C50252" w14:textId="1B529CE3"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interruption test cases for NR V2X R16</w:t>
            </w:r>
          </w:p>
        </w:tc>
        <w:tc>
          <w:tcPr>
            <w:tcW w:w="1805" w:type="dxa"/>
          </w:tcPr>
          <w:p w14:paraId="04F6DA56" w14:textId="4B59627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D22C0DB" w14:textId="6FB7975E"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94D3A19" w14:textId="68CB8AC6" w:rsidR="000A7489" w:rsidRPr="008F092E" w:rsidRDefault="000A7489" w:rsidP="000A7489">
            <w:pPr>
              <w:spacing w:after="120"/>
              <w:rPr>
                <w:rFonts w:eastAsiaTheme="minorEastAsia"/>
                <w:color w:val="0070C0"/>
                <w:lang w:val="en-US" w:eastAsia="zh-CN"/>
              </w:rPr>
            </w:pPr>
          </w:p>
        </w:tc>
      </w:tr>
      <w:tr w:rsidR="000A7489" w:rsidRPr="008F092E" w14:paraId="5DF75694" w14:textId="77777777" w:rsidTr="00296FFC">
        <w:trPr>
          <w:trHeight w:val="450"/>
        </w:trPr>
        <w:tc>
          <w:tcPr>
            <w:tcW w:w="1450" w:type="dxa"/>
            <w:hideMark/>
          </w:tcPr>
          <w:p w14:paraId="2919C7B9" w14:textId="77777777" w:rsidR="000A7489" w:rsidRPr="008F092E" w:rsidRDefault="00AC4B64" w:rsidP="000A7489">
            <w:pPr>
              <w:spacing w:after="120"/>
              <w:rPr>
                <w:rFonts w:eastAsiaTheme="minorEastAsia"/>
                <w:color w:val="0070C0"/>
                <w:lang w:val="en-US" w:eastAsia="zh-CN"/>
              </w:rPr>
            </w:pPr>
            <w:hyperlink r:id="rId124" w:history="1">
              <w:r w:rsidR="000A7489" w:rsidRPr="008F092E">
                <w:rPr>
                  <w:rFonts w:eastAsiaTheme="minorEastAsia"/>
                  <w:color w:val="0070C0"/>
                  <w:lang w:val="en-US" w:eastAsia="zh-CN"/>
                </w:rPr>
                <w:t>R4-2213498</w:t>
              </w:r>
            </w:hyperlink>
          </w:p>
        </w:tc>
        <w:tc>
          <w:tcPr>
            <w:tcW w:w="1210" w:type="dxa"/>
          </w:tcPr>
          <w:p w14:paraId="5D0FD0DB" w14:textId="40B4EEDB" w:rsidR="000A7489" w:rsidRPr="008F092E" w:rsidRDefault="000A7489" w:rsidP="000A7489">
            <w:pPr>
              <w:spacing w:after="120"/>
              <w:rPr>
                <w:rFonts w:eastAsiaTheme="minorEastAsia"/>
                <w:color w:val="0070C0"/>
                <w:lang w:val="en-US" w:eastAsia="zh-CN"/>
              </w:rPr>
            </w:pPr>
          </w:p>
        </w:tc>
        <w:tc>
          <w:tcPr>
            <w:tcW w:w="2537" w:type="dxa"/>
          </w:tcPr>
          <w:p w14:paraId="42CC5ACB" w14:textId="0EAD33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34C3F38A" w14:textId="25940A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C62CE25" w14:textId="5E179B1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58B598D" w14:textId="37F78129" w:rsidR="000A7489" w:rsidRPr="008F092E" w:rsidRDefault="000A7489" w:rsidP="000A7489">
            <w:pPr>
              <w:spacing w:after="120"/>
              <w:rPr>
                <w:rFonts w:eastAsiaTheme="minorEastAsia"/>
                <w:color w:val="0070C0"/>
                <w:lang w:val="en-US" w:eastAsia="zh-CN"/>
              </w:rPr>
            </w:pPr>
          </w:p>
        </w:tc>
      </w:tr>
      <w:tr w:rsidR="000A7489" w:rsidRPr="008F092E" w14:paraId="7B427306" w14:textId="77777777" w:rsidTr="00296FFC">
        <w:trPr>
          <w:trHeight w:val="450"/>
        </w:trPr>
        <w:tc>
          <w:tcPr>
            <w:tcW w:w="1450" w:type="dxa"/>
            <w:hideMark/>
          </w:tcPr>
          <w:p w14:paraId="74C15C3B" w14:textId="77777777" w:rsidR="000A7489" w:rsidRPr="008F092E" w:rsidRDefault="00AC4B64" w:rsidP="000A7489">
            <w:pPr>
              <w:spacing w:after="120"/>
              <w:rPr>
                <w:rFonts w:eastAsiaTheme="minorEastAsia"/>
                <w:color w:val="0070C0"/>
                <w:lang w:val="en-US" w:eastAsia="zh-CN"/>
              </w:rPr>
            </w:pPr>
            <w:hyperlink r:id="rId125" w:history="1">
              <w:r w:rsidR="000A7489" w:rsidRPr="008F092E">
                <w:rPr>
                  <w:rFonts w:eastAsiaTheme="minorEastAsia"/>
                  <w:color w:val="0070C0"/>
                  <w:lang w:val="en-US" w:eastAsia="zh-CN"/>
                </w:rPr>
                <w:t>R4-2213500</w:t>
              </w:r>
            </w:hyperlink>
          </w:p>
        </w:tc>
        <w:tc>
          <w:tcPr>
            <w:tcW w:w="1210" w:type="dxa"/>
          </w:tcPr>
          <w:p w14:paraId="38FC35ED" w14:textId="35222001" w:rsidR="000A7489" w:rsidRPr="008F092E" w:rsidRDefault="000A7489" w:rsidP="000A7489">
            <w:pPr>
              <w:spacing w:after="120"/>
              <w:rPr>
                <w:rFonts w:eastAsiaTheme="minorEastAsia"/>
                <w:color w:val="0070C0"/>
                <w:lang w:val="en-US" w:eastAsia="zh-CN"/>
              </w:rPr>
            </w:pPr>
          </w:p>
        </w:tc>
        <w:tc>
          <w:tcPr>
            <w:tcW w:w="2537" w:type="dxa"/>
          </w:tcPr>
          <w:p w14:paraId="3EAD8D8E" w14:textId="3B533CF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231C4CDD" w14:textId="035797B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FBD90AE" w14:textId="4AA5B964"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664273E" w14:textId="299A37E8" w:rsidR="000A7489" w:rsidRPr="008F092E" w:rsidRDefault="000A7489" w:rsidP="000A7489">
            <w:pPr>
              <w:spacing w:after="120"/>
              <w:rPr>
                <w:rFonts w:eastAsiaTheme="minorEastAsia"/>
                <w:color w:val="0070C0"/>
                <w:lang w:val="en-US" w:eastAsia="zh-CN"/>
              </w:rPr>
            </w:pPr>
          </w:p>
        </w:tc>
      </w:tr>
      <w:tr w:rsidR="000A7489" w:rsidRPr="008F092E" w14:paraId="54FEED7E" w14:textId="77777777" w:rsidTr="00296FFC">
        <w:trPr>
          <w:trHeight w:val="450"/>
        </w:trPr>
        <w:tc>
          <w:tcPr>
            <w:tcW w:w="1450" w:type="dxa"/>
            <w:hideMark/>
          </w:tcPr>
          <w:p w14:paraId="3F43B6F9" w14:textId="77777777" w:rsidR="000A7489" w:rsidRPr="008F092E" w:rsidRDefault="00AC4B64" w:rsidP="000A7489">
            <w:pPr>
              <w:spacing w:after="120"/>
              <w:rPr>
                <w:rFonts w:eastAsiaTheme="minorEastAsia"/>
                <w:color w:val="0070C0"/>
                <w:lang w:val="en-US" w:eastAsia="zh-CN"/>
              </w:rPr>
            </w:pPr>
            <w:hyperlink r:id="rId126" w:history="1">
              <w:r w:rsidR="000A7489" w:rsidRPr="008F092E">
                <w:rPr>
                  <w:rFonts w:eastAsiaTheme="minorEastAsia"/>
                  <w:color w:val="0070C0"/>
                  <w:lang w:val="en-US" w:eastAsia="zh-CN"/>
                </w:rPr>
                <w:t>R4-2213502</w:t>
              </w:r>
            </w:hyperlink>
          </w:p>
        </w:tc>
        <w:tc>
          <w:tcPr>
            <w:tcW w:w="1210" w:type="dxa"/>
          </w:tcPr>
          <w:p w14:paraId="23CF49CC" w14:textId="2575455C" w:rsidR="000A7489" w:rsidRPr="008F092E" w:rsidRDefault="000A7489" w:rsidP="000A7489">
            <w:pPr>
              <w:spacing w:after="120"/>
              <w:rPr>
                <w:rFonts w:eastAsiaTheme="minorEastAsia"/>
                <w:color w:val="0070C0"/>
                <w:lang w:val="en-US" w:eastAsia="zh-CN"/>
              </w:rPr>
            </w:pPr>
          </w:p>
        </w:tc>
        <w:tc>
          <w:tcPr>
            <w:tcW w:w="2537" w:type="dxa"/>
          </w:tcPr>
          <w:p w14:paraId="624EDAB1" w14:textId="52633CB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inter-frequency measurement without MG R16</w:t>
            </w:r>
          </w:p>
        </w:tc>
        <w:tc>
          <w:tcPr>
            <w:tcW w:w="1805" w:type="dxa"/>
          </w:tcPr>
          <w:p w14:paraId="0628B25D" w14:textId="441D030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4F4923" w14:textId="3D9CAD9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6B5BC21" w14:textId="188262F5" w:rsidR="000A7489" w:rsidRPr="008F092E" w:rsidRDefault="000A7489" w:rsidP="000A7489">
            <w:pPr>
              <w:spacing w:after="120"/>
              <w:rPr>
                <w:rFonts w:eastAsiaTheme="minorEastAsia"/>
                <w:color w:val="0070C0"/>
                <w:lang w:val="en-US" w:eastAsia="zh-CN"/>
              </w:rPr>
            </w:pPr>
          </w:p>
        </w:tc>
      </w:tr>
      <w:tr w:rsidR="000A7489" w:rsidRPr="008F092E" w14:paraId="42EB3872" w14:textId="77777777" w:rsidTr="00296FFC">
        <w:trPr>
          <w:trHeight w:val="450"/>
        </w:trPr>
        <w:tc>
          <w:tcPr>
            <w:tcW w:w="1450" w:type="dxa"/>
            <w:hideMark/>
          </w:tcPr>
          <w:p w14:paraId="52E9DAC1" w14:textId="77777777" w:rsidR="000A7489" w:rsidRPr="008F092E" w:rsidRDefault="00AC4B64" w:rsidP="000A7489">
            <w:pPr>
              <w:spacing w:after="120"/>
              <w:rPr>
                <w:rFonts w:eastAsiaTheme="minorEastAsia"/>
                <w:color w:val="0070C0"/>
                <w:lang w:val="en-US" w:eastAsia="zh-CN"/>
              </w:rPr>
            </w:pPr>
            <w:hyperlink r:id="rId127" w:history="1">
              <w:r w:rsidR="000A7489" w:rsidRPr="008F092E">
                <w:rPr>
                  <w:rFonts w:eastAsiaTheme="minorEastAsia"/>
                  <w:color w:val="0070C0"/>
                  <w:lang w:val="en-US" w:eastAsia="zh-CN"/>
                </w:rPr>
                <w:t>R4-2213504</w:t>
              </w:r>
            </w:hyperlink>
          </w:p>
        </w:tc>
        <w:tc>
          <w:tcPr>
            <w:tcW w:w="1210" w:type="dxa"/>
          </w:tcPr>
          <w:p w14:paraId="707A121A" w14:textId="5BEF6E91" w:rsidR="000A7489" w:rsidRPr="008F092E" w:rsidRDefault="000A7489" w:rsidP="000A7489">
            <w:pPr>
              <w:spacing w:after="120"/>
              <w:rPr>
                <w:rFonts w:eastAsiaTheme="minorEastAsia"/>
                <w:color w:val="0070C0"/>
                <w:lang w:val="en-US" w:eastAsia="zh-CN"/>
              </w:rPr>
            </w:pPr>
          </w:p>
        </w:tc>
        <w:tc>
          <w:tcPr>
            <w:tcW w:w="2537" w:type="dxa"/>
          </w:tcPr>
          <w:p w14:paraId="1615502E" w14:textId="280A3FD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CSI-RS measurement requirements R16</w:t>
            </w:r>
          </w:p>
        </w:tc>
        <w:tc>
          <w:tcPr>
            <w:tcW w:w="1805" w:type="dxa"/>
          </w:tcPr>
          <w:p w14:paraId="4AB1BB5E" w14:textId="2C4017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6DEA01" w14:textId="3EBC4E60"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6B6EE92" w14:textId="7128AD1C" w:rsidR="000A7489" w:rsidRPr="008F092E" w:rsidRDefault="000A7489" w:rsidP="000A7489">
            <w:pPr>
              <w:spacing w:after="120"/>
              <w:rPr>
                <w:rFonts w:eastAsiaTheme="minorEastAsia"/>
                <w:color w:val="0070C0"/>
                <w:lang w:val="en-US" w:eastAsia="zh-CN"/>
              </w:rPr>
            </w:pPr>
          </w:p>
        </w:tc>
      </w:tr>
      <w:tr w:rsidR="000A7489" w:rsidRPr="008F092E" w14:paraId="01FFD840" w14:textId="77777777" w:rsidTr="00296FFC">
        <w:trPr>
          <w:trHeight w:val="450"/>
        </w:trPr>
        <w:tc>
          <w:tcPr>
            <w:tcW w:w="1450" w:type="dxa"/>
            <w:hideMark/>
          </w:tcPr>
          <w:p w14:paraId="54E14C59" w14:textId="77777777" w:rsidR="000A7489" w:rsidRPr="008F092E" w:rsidRDefault="00AC4B64" w:rsidP="000A7489">
            <w:pPr>
              <w:spacing w:after="120"/>
              <w:rPr>
                <w:rFonts w:eastAsiaTheme="minorEastAsia"/>
                <w:color w:val="0070C0"/>
                <w:lang w:val="en-US" w:eastAsia="zh-CN"/>
              </w:rPr>
            </w:pPr>
            <w:hyperlink r:id="rId128" w:history="1">
              <w:r w:rsidR="000A7489" w:rsidRPr="008F092E">
                <w:rPr>
                  <w:rFonts w:eastAsiaTheme="minorEastAsia"/>
                  <w:color w:val="0070C0"/>
                  <w:lang w:val="en-US" w:eastAsia="zh-CN"/>
                </w:rPr>
                <w:t>R4-2213879</w:t>
              </w:r>
            </w:hyperlink>
          </w:p>
        </w:tc>
        <w:tc>
          <w:tcPr>
            <w:tcW w:w="1210" w:type="dxa"/>
          </w:tcPr>
          <w:p w14:paraId="623AD17D" w14:textId="21A74FEA" w:rsidR="000A7489" w:rsidRPr="008F092E" w:rsidRDefault="000A7489" w:rsidP="000A7489">
            <w:pPr>
              <w:spacing w:after="120"/>
              <w:rPr>
                <w:rFonts w:eastAsiaTheme="minorEastAsia"/>
                <w:color w:val="0070C0"/>
                <w:lang w:val="en-US" w:eastAsia="zh-CN"/>
              </w:rPr>
            </w:pPr>
          </w:p>
        </w:tc>
        <w:tc>
          <w:tcPr>
            <w:tcW w:w="2537" w:type="dxa"/>
          </w:tcPr>
          <w:p w14:paraId="05839C7A" w14:textId="31D4BDD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516B5A9" w14:textId="4983A25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343D6DA" w14:textId="318A48E4"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C966DD2" w14:textId="7146F56E" w:rsidR="000A7489" w:rsidRPr="008F092E" w:rsidRDefault="000A7489" w:rsidP="000A7489">
            <w:pPr>
              <w:spacing w:after="120"/>
              <w:rPr>
                <w:rFonts w:eastAsiaTheme="minorEastAsia"/>
                <w:color w:val="0070C0"/>
                <w:lang w:val="en-US" w:eastAsia="zh-CN"/>
              </w:rPr>
            </w:pPr>
          </w:p>
        </w:tc>
      </w:tr>
      <w:tr w:rsidR="000A7489" w:rsidRPr="008F092E" w14:paraId="3F72042D" w14:textId="77777777" w:rsidTr="00296FFC">
        <w:trPr>
          <w:trHeight w:val="450"/>
        </w:trPr>
        <w:tc>
          <w:tcPr>
            <w:tcW w:w="1450" w:type="dxa"/>
            <w:hideMark/>
          </w:tcPr>
          <w:p w14:paraId="330A8367" w14:textId="77777777" w:rsidR="000A7489" w:rsidRPr="008F092E" w:rsidRDefault="00AC4B64" w:rsidP="000A7489">
            <w:pPr>
              <w:spacing w:after="120"/>
              <w:rPr>
                <w:rFonts w:eastAsiaTheme="minorEastAsia"/>
                <w:color w:val="0070C0"/>
                <w:lang w:val="en-US" w:eastAsia="zh-CN"/>
              </w:rPr>
            </w:pPr>
            <w:hyperlink r:id="rId129" w:history="1">
              <w:r w:rsidR="000A7489" w:rsidRPr="008F092E">
                <w:rPr>
                  <w:rFonts w:eastAsiaTheme="minorEastAsia"/>
                  <w:color w:val="0070C0"/>
                  <w:lang w:val="en-US" w:eastAsia="zh-CN"/>
                </w:rPr>
                <w:t>R4-2213932</w:t>
              </w:r>
            </w:hyperlink>
          </w:p>
        </w:tc>
        <w:tc>
          <w:tcPr>
            <w:tcW w:w="1210" w:type="dxa"/>
          </w:tcPr>
          <w:p w14:paraId="355FE368" w14:textId="17EE77AA" w:rsidR="000A7489" w:rsidRPr="008F092E" w:rsidRDefault="000A7489" w:rsidP="000A7489">
            <w:pPr>
              <w:spacing w:after="120"/>
              <w:rPr>
                <w:rFonts w:eastAsiaTheme="minorEastAsia"/>
                <w:color w:val="0070C0"/>
                <w:lang w:val="en-US" w:eastAsia="zh-CN"/>
              </w:rPr>
            </w:pPr>
          </w:p>
        </w:tc>
        <w:tc>
          <w:tcPr>
            <w:tcW w:w="2537" w:type="dxa"/>
          </w:tcPr>
          <w:p w14:paraId="3AA3D038" w14:textId="637C2FD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977BA1A" w14:textId="2E435B3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412B5568" w14:textId="7574160B" w:rsidR="000A7489" w:rsidRPr="008F092E" w:rsidRDefault="00392A97"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6784814" w14:textId="36182BB6" w:rsidR="000A7489" w:rsidRPr="008F092E" w:rsidRDefault="000A7489" w:rsidP="000A7489">
            <w:pPr>
              <w:spacing w:after="120"/>
              <w:rPr>
                <w:rFonts w:eastAsiaTheme="minorEastAsia"/>
                <w:color w:val="0070C0"/>
                <w:lang w:val="en-US" w:eastAsia="zh-CN"/>
              </w:rPr>
            </w:pPr>
          </w:p>
        </w:tc>
      </w:tr>
      <w:tr w:rsidR="000A7489" w:rsidRPr="008F092E" w14:paraId="22A44B78" w14:textId="77777777" w:rsidTr="00296FFC">
        <w:trPr>
          <w:trHeight w:val="450"/>
        </w:trPr>
        <w:tc>
          <w:tcPr>
            <w:tcW w:w="1450" w:type="dxa"/>
            <w:hideMark/>
          </w:tcPr>
          <w:p w14:paraId="1417152E" w14:textId="77777777" w:rsidR="000A7489" w:rsidRPr="008F092E" w:rsidRDefault="00AC4B64" w:rsidP="000A7489">
            <w:pPr>
              <w:spacing w:after="120"/>
              <w:rPr>
                <w:rFonts w:eastAsiaTheme="minorEastAsia"/>
                <w:color w:val="0070C0"/>
                <w:lang w:val="en-US" w:eastAsia="zh-CN"/>
              </w:rPr>
            </w:pPr>
            <w:hyperlink r:id="rId130" w:history="1">
              <w:r w:rsidR="000A7489" w:rsidRPr="008F092E">
                <w:rPr>
                  <w:rFonts w:eastAsiaTheme="minorEastAsia"/>
                  <w:color w:val="0070C0"/>
                  <w:lang w:val="en-US" w:eastAsia="zh-CN"/>
                </w:rPr>
                <w:t>R4-2213934</w:t>
              </w:r>
            </w:hyperlink>
          </w:p>
        </w:tc>
        <w:tc>
          <w:tcPr>
            <w:tcW w:w="1210" w:type="dxa"/>
          </w:tcPr>
          <w:p w14:paraId="54944F97" w14:textId="42F80022" w:rsidR="000A7489" w:rsidRPr="008F092E" w:rsidRDefault="000A7489" w:rsidP="000A7489">
            <w:pPr>
              <w:spacing w:after="120"/>
              <w:rPr>
                <w:rFonts w:eastAsiaTheme="minorEastAsia"/>
                <w:color w:val="0070C0"/>
                <w:lang w:val="en-US" w:eastAsia="zh-CN"/>
              </w:rPr>
            </w:pPr>
          </w:p>
        </w:tc>
        <w:tc>
          <w:tcPr>
            <w:tcW w:w="2537" w:type="dxa"/>
          </w:tcPr>
          <w:p w14:paraId="58BE3171" w14:textId="691005B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137B90DF" w14:textId="26B8B73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0671862B" w14:textId="3F746F7B"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C34DA37" w14:textId="4F3ABB2A" w:rsidR="000A7489" w:rsidRPr="008F092E" w:rsidRDefault="000A7489" w:rsidP="000A7489">
            <w:pPr>
              <w:spacing w:after="120"/>
              <w:rPr>
                <w:rFonts w:eastAsiaTheme="minorEastAsia"/>
                <w:color w:val="0070C0"/>
                <w:lang w:val="en-US" w:eastAsia="zh-CN"/>
              </w:rPr>
            </w:pPr>
          </w:p>
        </w:tc>
      </w:tr>
      <w:tr w:rsidR="000A7489" w:rsidRPr="008F092E" w14:paraId="69238658" w14:textId="77777777" w:rsidTr="00296FFC">
        <w:trPr>
          <w:trHeight w:val="450"/>
        </w:trPr>
        <w:tc>
          <w:tcPr>
            <w:tcW w:w="1450" w:type="dxa"/>
            <w:hideMark/>
          </w:tcPr>
          <w:p w14:paraId="13F00C1E" w14:textId="77777777" w:rsidR="000A7489" w:rsidRPr="008F092E" w:rsidRDefault="00AC4B64" w:rsidP="000A7489">
            <w:pPr>
              <w:spacing w:after="120"/>
              <w:rPr>
                <w:rFonts w:eastAsiaTheme="minorEastAsia"/>
                <w:color w:val="0070C0"/>
                <w:lang w:val="en-US" w:eastAsia="zh-CN"/>
              </w:rPr>
            </w:pPr>
            <w:hyperlink r:id="rId131" w:history="1">
              <w:r w:rsidR="000A7489" w:rsidRPr="008F092E">
                <w:rPr>
                  <w:rFonts w:eastAsiaTheme="minorEastAsia"/>
                  <w:color w:val="0070C0"/>
                  <w:lang w:val="en-US" w:eastAsia="zh-CN"/>
                </w:rPr>
                <w:t>R4-2213935</w:t>
              </w:r>
            </w:hyperlink>
          </w:p>
        </w:tc>
        <w:tc>
          <w:tcPr>
            <w:tcW w:w="1210" w:type="dxa"/>
          </w:tcPr>
          <w:p w14:paraId="7B0DA659" w14:textId="484E2730" w:rsidR="000A7489" w:rsidRPr="008F092E" w:rsidRDefault="000A7489" w:rsidP="000A7489">
            <w:pPr>
              <w:spacing w:after="120"/>
              <w:rPr>
                <w:rFonts w:eastAsiaTheme="minorEastAsia"/>
                <w:color w:val="0070C0"/>
                <w:lang w:val="en-US" w:eastAsia="zh-CN"/>
              </w:rPr>
            </w:pPr>
          </w:p>
        </w:tc>
        <w:tc>
          <w:tcPr>
            <w:tcW w:w="2537" w:type="dxa"/>
          </w:tcPr>
          <w:p w14:paraId="55B3A129" w14:textId="1759A27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maintenance in Rel-15</w:t>
            </w:r>
          </w:p>
        </w:tc>
        <w:tc>
          <w:tcPr>
            <w:tcW w:w="1805" w:type="dxa"/>
          </w:tcPr>
          <w:p w14:paraId="673A9369" w14:textId="64BB18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4D36041A" w14:textId="1146AAD8"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C4834EF" w14:textId="2DB58355" w:rsidR="000A7489" w:rsidRPr="008F092E" w:rsidRDefault="00392A97" w:rsidP="000A748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lease ask for Cat-A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Rel-16/17</w:t>
            </w:r>
          </w:p>
        </w:tc>
      </w:tr>
      <w:tr w:rsidR="00392A97" w:rsidRPr="008F092E" w14:paraId="2DD15691" w14:textId="77777777" w:rsidTr="00296FFC">
        <w:trPr>
          <w:trHeight w:val="450"/>
        </w:trPr>
        <w:tc>
          <w:tcPr>
            <w:tcW w:w="1450" w:type="dxa"/>
          </w:tcPr>
          <w:p w14:paraId="21220D00" w14:textId="5CFECEA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32597C10" w14:textId="77777777" w:rsidR="00392A97" w:rsidRPr="008F092E" w:rsidRDefault="00392A97" w:rsidP="000A7489">
            <w:pPr>
              <w:spacing w:after="120"/>
              <w:rPr>
                <w:rFonts w:eastAsiaTheme="minorEastAsia"/>
                <w:color w:val="0070C0"/>
                <w:lang w:val="en-US" w:eastAsia="zh-CN"/>
              </w:rPr>
            </w:pPr>
          </w:p>
        </w:tc>
        <w:tc>
          <w:tcPr>
            <w:tcW w:w="2537" w:type="dxa"/>
          </w:tcPr>
          <w:p w14:paraId="2DF93B18" w14:textId="7D063CAD" w:rsidR="00392A97" w:rsidRPr="008F092E" w:rsidRDefault="00392A97" w:rsidP="000A748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4D5CD3EC" w14:textId="318D534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7D3AD428" w14:textId="461C5107" w:rsidR="00392A97" w:rsidRPr="008F092E" w:rsidRDefault="00392A97" w:rsidP="000A7489">
            <w:pPr>
              <w:spacing w:after="120"/>
              <w:rPr>
                <w:rFonts w:eastAsiaTheme="minorEastAsia"/>
                <w:color w:val="0070C0"/>
                <w:highlight w:val="green"/>
                <w:lang w:val="en-US" w:eastAsia="zh-CN"/>
              </w:rPr>
            </w:pPr>
            <w:r w:rsidRPr="008F092E">
              <w:rPr>
                <w:rFonts w:eastAsiaTheme="minorEastAsia"/>
                <w:color w:val="0070C0"/>
                <w:highlight w:val="yellow"/>
                <w:lang w:val="en-US" w:eastAsia="zh-CN"/>
              </w:rPr>
              <w:t>Revised</w:t>
            </w:r>
          </w:p>
        </w:tc>
        <w:tc>
          <w:tcPr>
            <w:tcW w:w="2451" w:type="dxa"/>
          </w:tcPr>
          <w:p w14:paraId="54E9F10D" w14:textId="46212AD7" w:rsidR="00392A97" w:rsidRDefault="00392A97" w:rsidP="000A7489">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Heading2"/>
      </w:pPr>
      <w:r>
        <w:t xml:space="preserve">2nd </w:t>
      </w:r>
      <w:r>
        <w:rPr>
          <w:rFonts w:hint="eastAsia"/>
        </w:rPr>
        <w:t xml:space="preserve">round </w:t>
      </w:r>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7F70C4" w14:paraId="47CD4E61" w14:textId="77777777" w:rsidTr="007F70C4">
        <w:tc>
          <w:tcPr>
            <w:tcW w:w="1450" w:type="dxa"/>
          </w:tcPr>
          <w:p w14:paraId="6F473211" w14:textId="77777777" w:rsidR="007F70C4" w:rsidRDefault="007F70C4" w:rsidP="007F70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1958ADFD" w14:textId="77777777" w:rsidR="007F70C4" w:rsidRDefault="007F70C4" w:rsidP="007F70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7A178777" w14:textId="77777777" w:rsidR="007F70C4" w:rsidRDefault="007F70C4" w:rsidP="007F70C4">
            <w:pPr>
              <w:spacing w:after="120"/>
              <w:rPr>
                <w:b/>
                <w:bCs/>
                <w:color w:val="0070C0"/>
                <w:lang w:val="en-US" w:eastAsia="zh-CN"/>
              </w:rPr>
            </w:pPr>
            <w:r>
              <w:rPr>
                <w:b/>
                <w:bCs/>
                <w:color w:val="0070C0"/>
                <w:lang w:val="en-US" w:eastAsia="zh-CN"/>
              </w:rPr>
              <w:t>Title</w:t>
            </w:r>
          </w:p>
        </w:tc>
        <w:tc>
          <w:tcPr>
            <w:tcW w:w="1805" w:type="dxa"/>
          </w:tcPr>
          <w:p w14:paraId="73B4E826" w14:textId="77777777" w:rsidR="007F70C4" w:rsidRDefault="007F70C4" w:rsidP="007F70C4">
            <w:pPr>
              <w:spacing w:after="120"/>
              <w:rPr>
                <w:b/>
                <w:bCs/>
                <w:color w:val="0070C0"/>
                <w:lang w:val="en-US" w:eastAsia="zh-CN"/>
              </w:rPr>
            </w:pPr>
            <w:r>
              <w:rPr>
                <w:b/>
                <w:bCs/>
                <w:color w:val="0070C0"/>
                <w:lang w:val="en-US" w:eastAsia="zh-CN"/>
              </w:rPr>
              <w:t>Source</w:t>
            </w:r>
          </w:p>
        </w:tc>
        <w:tc>
          <w:tcPr>
            <w:tcW w:w="1746" w:type="dxa"/>
          </w:tcPr>
          <w:p w14:paraId="7E3AE6D2" w14:textId="77777777" w:rsidR="007F70C4" w:rsidRDefault="007F70C4" w:rsidP="007F70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34B61195" w14:textId="77777777" w:rsidR="007F70C4" w:rsidRDefault="007F70C4" w:rsidP="007F70C4">
            <w:pPr>
              <w:spacing w:after="120"/>
              <w:rPr>
                <w:b/>
                <w:bCs/>
                <w:color w:val="0070C0"/>
                <w:lang w:val="en-US" w:eastAsia="zh-CN"/>
              </w:rPr>
            </w:pPr>
            <w:r>
              <w:rPr>
                <w:b/>
                <w:bCs/>
                <w:color w:val="0070C0"/>
                <w:lang w:val="en-US" w:eastAsia="zh-CN"/>
              </w:rPr>
              <w:t>Comments</w:t>
            </w:r>
          </w:p>
        </w:tc>
      </w:tr>
      <w:tr w:rsidR="00D32F41" w:rsidRPr="008F092E" w14:paraId="19C7CB7F" w14:textId="77777777" w:rsidTr="007F70C4">
        <w:trPr>
          <w:trHeight w:val="765"/>
        </w:trPr>
        <w:tc>
          <w:tcPr>
            <w:tcW w:w="1450" w:type="dxa"/>
          </w:tcPr>
          <w:p w14:paraId="77E3A07A" w14:textId="0836A590" w:rsidR="00D32F41" w:rsidRDefault="00D32F41" w:rsidP="00D32F41">
            <w:pPr>
              <w:spacing w:after="120"/>
              <w:rPr>
                <w:rFonts w:eastAsiaTheme="minorEastAsia"/>
                <w:color w:val="0070C0"/>
                <w:lang w:val="en-US" w:eastAsia="zh-CN"/>
              </w:rPr>
            </w:pPr>
            <w:r w:rsidRPr="00D32F41">
              <w:rPr>
                <w:rFonts w:eastAsiaTheme="minorEastAsia"/>
                <w:color w:val="0070C0"/>
                <w:lang w:eastAsia="zh-CN"/>
              </w:rPr>
              <w:t>R4-2214324</w:t>
            </w:r>
          </w:p>
        </w:tc>
        <w:tc>
          <w:tcPr>
            <w:tcW w:w="1210" w:type="dxa"/>
          </w:tcPr>
          <w:p w14:paraId="72906932" w14:textId="45B2ED5D" w:rsidR="00D32F41" w:rsidRPr="008F092E" w:rsidRDefault="00D32F41" w:rsidP="00D32F41">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/A</w:t>
            </w:r>
          </w:p>
        </w:tc>
        <w:tc>
          <w:tcPr>
            <w:tcW w:w="2537" w:type="dxa"/>
          </w:tcPr>
          <w:p w14:paraId="29208D30" w14:textId="337A2934"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1805" w:type="dxa"/>
          </w:tcPr>
          <w:p w14:paraId="60D5452D" w14:textId="708B89F4" w:rsidR="00D32F41" w:rsidRPr="008F092E" w:rsidRDefault="00D32F41" w:rsidP="00D32F41">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746" w:type="dxa"/>
          </w:tcPr>
          <w:p w14:paraId="70CBA7E9" w14:textId="77777777" w:rsidR="00D32F41" w:rsidRPr="008F092E" w:rsidRDefault="00D32F41" w:rsidP="00D32F41">
            <w:pPr>
              <w:spacing w:after="120"/>
              <w:rPr>
                <w:rFonts w:eastAsiaTheme="minorEastAsia"/>
                <w:color w:val="0070C0"/>
                <w:lang w:val="en-US" w:eastAsia="zh-CN"/>
              </w:rPr>
            </w:pPr>
          </w:p>
        </w:tc>
        <w:tc>
          <w:tcPr>
            <w:tcW w:w="2451" w:type="dxa"/>
          </w:tcPr>
          <w:p w14:paraId="4FF58A4F" w14:textId="77777777" w:rsidR="00D32F41" w:rsidRPr="008F092E" w:rsidRDefault="00D32F41" w:rsidP="00D32F41">
            <w:pPr>
              <w:spacing w:after="120"/>
              <w:rPr>
                <w:rFonts w:eastAsiaTheme="minorEastAsia"/>
                <w:color w:val="0070C0"/>
                <w:lang w:val="en-US" w:eastAsia="zh-CN"/>
              </w:rPr>
            </w:pPr>
          </w:p>
        </w:tc>
      </w:tr>
      <w:tr w:rsidR="00D32F41" w:rsidRPr="008F092E" w14:paraId="56045348" w14:textId="77777777" w:rsidTr="007F70C4">
        <w:trPr>
          <w:trHeight w:val="765"/>
        </w:trPr>
        <w:tc>
          <w:tcPr>
            <w:tcW w:w="1450" w:type="dxa"/>
            <w:hideMark/>
          </w:tcPr>
          <w:p w14:paraId="06364C3B" w14:textId="77777777" w:rsidR="00D32F41" w:rsidRPr="008F092E" w:rsidRDefault="00AC4B64" w:rsidP="00D32F41">
            <w:pPr>
              <w:spacing w:after="120"/>
              <w:rPr>
                <w:rFonts w:eastAsiaTheme="minorEastAsia"/>
                <w:color w:val="0070C0"/>
                <w:lang w:val="en-US" w:eastAsia="zh-CN"/>
              </w:rPr>
            </w:pPr>
            <w:hyperlink r:id="rId132" w:history="1">
              <w:r w:rsidR="00D32F41" w:rsidRPr="008F092E">
                <w:rPr>
                  <w:rFonts w:eastAsiaTheme="minorEastAsia"/>
                  <w:color w:val="0070C0"/>
                  <w:lang w:val="en-US" w:eastAsia="zh-CN"/>
                </w:rPr>
                <w:t>R4-2211544</w:t>
              </w:r>
            </w:hyperlink>
          </w:p>
        </w:tc>
        <w:tc>
          <w:tcPr>
            <w:tcW w:w="1210" w:type="dxa"/>
          </w:tcPr>
          <w:p w14:paraId="6C1739CA" w14:textId="77777777" w:rsidR="00D32F41" w:rsidRPr="008F092E" w:rsidRDefault="00D32F41" w:rsidP="00D32F41">
            <w:pPr>
              <w:spacing w:after="120"/>
              <w:rPr>
                <w:rFonts w:eastAsiaTheme="minorEastAsia"/>
                <w:color w:val="0070C0"/>
                <w:lang w:val="en-US" w:eastAsia="zh-CN"/>
              </w:rPr>
            </w:pPr>
          </w:p>
        </w:tc>
        <w:tc>
          <w:tcPr>
            <w:tcW w:w="2537" w:type="dxa"/>
          </w:tcPr>
          <w:p w14:paraId="5210E9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6DE35B6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4636B8FD" w14:textId="0F53B267" w:rsidR="00D32F41" w:rsidRPr="008F092E" w:rsidRDefault="00D32F41" w:rsidP="00D32F41">
            <w:pPr>
              <w:spacing w:after="120"/>
              <w:rPr>
                <w:rFonts w:eastAsiaTheme="minorEastAsia"/>
                <w:color w:val="0070C0"/>
                <w:lang w:val="en-US" w:eastAsia="zh-CN"/>
              </w:rPr>
            </w:pPr>
          </w:p>
        </w:tc>
        <w:tc>
          <w:tcPr>
            <w:tcW w:w="2451" w:type="dxa"/>
          </w:tcPr>
          <w:p w14:paraId="3C63A6D7" w14:textId="77777777" w:rsidR="00D32F41" w:rsidRPr="008F092E" w:rsidRDefault="00D32F41" w:rsidP="00D32F41">
            <w:pPr>
              <w:spacing w:after="120"/>
              <w:rPr>
                <w:rFonts w:eastAsiaTheme="minorEastAsia"/>
                <w:color w:val="0070C0"/>
                <w:lang w:val="en-US" w:eastAsia="zh-CN"/>
              </w:rPr>
            </w:pPr>
          </w:p>
        </w:tc>
      </w:tr>
      <w:tr w:rsidR="00D32F41" w:rsidRPr="008F092E" w14:paraId="6F8E9240" w14:textId="77777777" w:rsidTr="007F70C4">
        <w:trPr>
          <w:trHeight w:val="450"/>
        </w:trPr>
        <w:tc>
          <w:tcPr>
            <w:tcW w:w="1450" w:type="dxa"/>
            <w:hideMark/>
          </w:tcPr>
          <w:p w14:paraId="7EFBCE70" w14:textId="77777777" w:rsidR="00D32F41" w:rsidRPr="008F092E" w:rsidRDefault="00AC4B64" w:rsidP="00D32F41">
            <w:pPr>
              <w:spacing w:after="120"/>
              <w:rPr>
                <w:rFonts w:eastAsiaTheme="minorEastAsia"/>
                <w:color w:val="0070C0"/>
                <w:lang w:val="en-US" w:eastAsia="zh-CN"/>
              </w:rPr>
            </w:pPr>
            <w:hyperlink r:id="rId133" w:history="1">
              <w:r w:rsidR="00D32F41" w:rsidRPr="008F092E">
                <w:rPr>
                  <w:rFonts w:eastAsiaTheme="minorEastAsia"/>
                  <w:color w:val="0070C0"/>
                  <w:lang w:val="en-US" w:eastAsia="zh-CN"/>
                </w:rPr>
                <w:t>R4-2211601</w:t>
              </w:r>
            </w:hyperlink>
          </w:p>
        </w:tc>
        <w:tc>
          <w:tcPr>
            <w:tcW w:w="1210" w:type="dxa"/>
          </w:tcPr>
          <w:p w14:paraId="1D2BA45D" w14:textId="77777777" w:rsidR="00D32F41" w:rsidRPr="008F092E" w:rsidRDefault="00D32F41" w:rsidP="00D32F41">
            <w:pPr>
              <w:spacing w:after="120"/>
              <w:rPr>
                <w:rFonts w:eastAsiaTheme="minorEastAsia"/>
                <w:color w:val="0070C0"/>
                <w:lang w:val="en-US" w:eastAsia="zh-CN"/>
              </w:rPr>
            </w:pPr>
          </w:p>
        </w:tc>
        <w:tc>
          <w:tcPr>
            <w:tcW w:w="2537" w:type="dxa"/>
          </w:tcPr>
          <w:p w14:paraId="2E4D391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392D3E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12D854DC" w14:textId="18EFDA3C" w:rsidR="00D32F41" w:rsidRPr="008F092E" w:rsidRDefault="00D32F41" w:rsidP="00D32F41">
            <w:pPr>
              <w:spacing w:after="120"/>
              <w:rPr>
                <w:rFonts w:eastAsiaTheme="minorEastAsia"/>
                <w:color w:val="0070C0"/>
                <w:lang w:val="en-US" w:eastAsia="zh-CN"/>
              </w:rPr>
            </w:pPr>
          </w:p>
        </w:tc>
        <w:tc>
          <w:tcPr>
            <w:tcW w:w="2451" w:type="dxa"/>
          </w:tcPr>
          <w:p w14:paraId="103C2CC7"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D32F41" w:rsidRPr="008F092E" w14:paraId="7C71BE75" w14:textId="77777777" w:rsidTr="007F70C4">
        <w:trPr>
          <w:trHeight w:val="450"/>
        </w:trPr>
        <w:tc>
          <w:tcPr>
            <w:tcW w:w="1450" w:type="dxa"/>
            <w:hideMark/>
          </w:tcPr>
          <w:p w14:paraId="4B8D97C9" w14:textId="77777777" w:rsidR="00D32F41" w:rsidRPr="008F092E" w:rsidRDefault="00AC4B64" w:rsidP="00D32F41">
            <w:pPr>
              <w:spacing w:after="120"/>
              <w:rPr>
                <w:rFonts w:eastAsiaTheme="minorEastAsia"/>
                <w:color w:val="0070C0"/>
                <w:lang w:val="en-US" w:eastAsia="zh-CN"/>
              </w:rPr>
            </w:pPr>
            <w:hyperlink r:id="rId134" w:history="1">
              <w:r w:rsidR="00D32F41" w:rsidRPr="008F092E">
                <w:rPr>
                  <w:rFonts w:eastAsiaTheme="minorEastAsia"/>
                  <w:color w:val="0070C0"/>
                  <w:lang w:val="en-US" w:eastAsia="zh-CN"/>
                </w:rPr>
                <w:t>R4-2211608</w:t>
              </w:r>
            </w:hyperlink>
          </w:p>
        </w:tc>
        <w:tc>
          <w:tcPr>
            <w:tcW w:w="1210" w:type="dxa"/>
          </w:tcPr>
          <w:p w14:paraId="1204E1A6" w14:textId="77777777" w:rsidR="00D32F41" w:rsidRPr="008F092E" w:rsidRDefault="00D32F41" w:rsidP="00D32F41">
            <w:pPr>
              <w:spacing w:after="120"/>
              <w:rPr>
                <w:rFonts w:eastAsiaTheme="minorEastAsia"/>
                <w:color w:val="0070C0"/>
                <w:lang w:val="en-US" w:eastAsia="zh-CN"/>
              </w:rPr>
            </w:pPr>
          </w:p>
        </w:tc>
        <w:tc>
          <w:tcPr>
            <w:tcW w:w="2537" w:type="dxa"/>
          </w:tcPr>
          <w:p w14:paraId="605158C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2BC86C7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2F6E435" w14:textId="4493E7D8" w:rsidR="00D32F41" w:rsidRPr="008F092E" w:rsidRDefault="00D32F41" w:rsidP="00D32F41">
            <w:pPr>
              <w:spacing w:after="120"/>
              <w:rPr>
                <w:rFonts w:eastAsiaTheme="minorEastAsia"/>
                <w:color w:val="0070C0"/>
                <w:lang w:val="en-US" w:eastAsia="zh-CN"/>
              </w:rPr>
            </w:pPr>
          </w:p>
        </w:tc>
        <w:tc>
          <w:tcPr>
            <w:tcW w:w="2451" w:type="dxa"/>
          </w:tcPr>
          <w:p w14:paraId="149D9535" w14:textId="77777777" w:rsidR="00D32F41" w:rsidRPr="008F092E" w:rsidRDefault="00D32F41" w:rsidP="00D32F41">
            <w:pPr>
              <w:spacing w:after="120"/>
              <w:rPr>
                <w:rFonts w:eastAsiaTheme="minorEastAsia"/>
                <w:color w:val="0070C0"/>
                <w:lang w:val="en-US" w:eastAsia="zh-CN"/>
              </w:rPr>
            </w:pPr>
          </w:p>
        </w:tc>
      </w:tr>
      <w:tr w:rsidR="00D32F41" w:rsidRPr="008F092E" w14:paraId="28983FB2" w14:textId="77777777" w:rsidTr="007F70C4">
        <w:trPr>
          <w:trHeight w:val="450"/>
        </w:trPr>
        <w:tc>
          <w:tcPr>
            <w:tcW w:w="1450" w:type="dxa"/>
            <w:hideMark/>
          </w:tcPr>
          <w:p w14:paraId="0DAA72BA" w14:textId="77777777" w:rsidR="00D32F41" w:rsidRPr="008F092E" w:rsidRDefault="00AC4B64" w:rsidP="00D32F41">
            <w:pPr>
              <w:spacing w:after="120"/>
              <w:rPr>
                <w:rFonts w:eastAsiaTheme="minorEastAsia"/>
                <w:color w:val="0070C0"/>
                <w:lang w:val="en-US" w:eastAsia="zh-CN"/>
              </w:rPr>
            </w:pPr>
            <w:hyperlink r:id="rId135" w:history="1">
              <w:r w:rsidR="00D32F41" w:rsidRPr="008F092E">
                <w:rPr>
                  <w:rFonts w:eastAsiaTheme="minorEastAsia"/>
                  <w:color w:val="0070C0"/>
                  <w:lang w:val="en-US" w:eastAsia="zh-CN"/>
                </w:rPr>
                <w:t>R4-2211716</w:t>
              </w:r>
            </w:hyperlink>
          </w:p>
        </w:tc>
        <w:tc>
          <w:tcPr>
            <w:tcW w:w="1210" w:type="dxa"/>
          </w:tcPr>
          <w:p w14:paraId="5F00109A" w14:textId="77777777" w:rsidR="00D32F41" w:rsidRPr="008F092E" w:rsidRDefault="00D32F41" w:rsidP="00D32F41">
            <w:pPr>
              <w:spacing w:after="120"/>
              <w:rPr>
                <w:rFonts w:eastAsiaTheme="minorEastAsia"/>
                <w:color w:val="0070C0"/>
                <w:lang w:val="en-US" w:eastAsia="zh-CN"/>
              </w:rPr>
            </w:pPr>
          </w:p>
        </w:tc>
        <w:tc>
          <w:tcPr>
            <w:tcW w:w="2537" w:type="dxa"/>
          </w:tcPr>
          <w:p w14:paraId="2089C54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60620CC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2C9051C2" w14:textId="79321E36" w:rsidR="00D32F41" w:rsidRPr="008F092E" w:rsidRDefault="00D32F41" w:rsidP="00D32F41">
            <w:pPr>
              <w:spacing w:after="120"/>
              <w:rPr>
                <w:rFonts w:eastAsiaTheme="minorEastAsia"/>
                <w:color w:val="0070C0"/>
                <w:lang w:val="en-US" w:eastAsia="zh-CN"/>
              </w:rPr>
            </w:pPr>
          </w:p>
        </w:tc>
        <w:tc>
          <w:tcPr>
            <w:tcW w:w="2451" w:type="dxa"/>
          </w:tcPr>
          <w:p w14:paraId="379D4CCE"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10.1.23/25 to be merged with 3500/2195</w:t>
            </w:r>
          </w:p>
        </w:tc>
      </w:tr>
      <w:tr w:rsidR="00D32F41" w:rsidRPr="008F092E" w14:paraId="298F175F" w14:textId="77777777" w:rsidTr="007F70C4">
        <w:trPr>
          <w:trHeight w:val="450"/>
        </w:trPr>
        <w:tc>
          <w:tcPr>
            <w:tcW w:w="1450" w:type="dxa"/>
            <w:hideMark/>
          </w:tcPr>
          <w:p w14:paraId="73D066BA" w14:textId="77777777" w:rsidR="00D32F41" w:rsidRPr="008F092E" w:rsidRDefault="00AC4B64" w:rsidP="00D32F41">
            <w:pPr>
              <w:spacing w:after="120"/>
              <w:rPr>
                <w:rFonts w:eastAsiaTheme="minorEastAsia"/>
                <w:color w:val="0070C0"/>
                <w:lang w:val="en-US" w:eastAsia="zh-CN"/>
              </w:rPr>
            </w:pPr>
            <w:hyperlink r:id="rId136" w:history="1">
              <w:r w:rsidR="00D32F41" w:rsidRPr="008F092E">
                <w:rPr>
                  <w:rFonts w:eastAsiaTheme="minorEastAsia"/>
                  <w:color w:val="0070C0"/>
                  <w:lang w:val="en-US" w:eastAsia="zh-CN"/>
                </w:rPr>
                <w:t>R4-2211717</w:t>
              </w:r>
            </w:hyperlink>
          </w:p>
        </w:tc>
        <w:tc>
          <w:tcPr>
            <w:tcW w:w="1210" w:type="dxa"/>
          </w:tcPr>
          <w:p w14:paraId="1D01F053" w14:textId="77777777" w:rsidR="00D32F41" w:rsidRPr="008F092E" w:rsidRDefault="00D32F41" w:rsidP="00D32F41">
            <w:pPr>
              <w:spacing w:after="120"/>
              <w:rPr>
                <w:rFonts w:eastAsiaTheme="minorEastAsia"/>
                <w:color w:val="0070C0"/>
                <w:lang w:val="en-US" w:eastAsia="zh-CN"/>
              </w:rPr>
            </w:pPr>
          </w:p>
        </w:tc>
        <w:tc>
          <w:tcPr>
            <w:tcW w:w="2537" w:type="dxa"/>
          </w:tcPr>
          <w:p w14:paraId="6E6D524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72FA5B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0994A141" w14:textId="12BDE82B" w:rsidR="00D32F41" w:rsidRPr="008F092E" w:rsidRDefault="00D32F41" w:rsidP="00D32F41">
            <w:pPr>
              <w:spacing w:after="120"/>
              <w:rPr>
                <w:rFonts w:eastAsiaTheme="minorEastAsia"/>
                <w:color w:val="0070C0"/>
                <w:lang w:val="en-US" w:eastAsia="zh-CN"/>
              </w:rPr>
            </w:pPr>
          </w:p>
        </w:tc>
        <w:tc>
          <w:tcPr>
            <w:tcW w:w="2451" w:type="dxa"/>
          </w:tcPr>
          <w:p w14:paraId="25FB022C" w14:textId="77777777" w:rsidR="00D32F41" w:rsidRPr="008F092E" w:rsidRDefault="00D32F41" w:rsidP="00D32F41">
            <w:pPr>
              <w:spacing w:after="120"/>
              <w:rPr>
                <w:rFonts w:eastAsiaTheme="minorEastAsia"/>
                <w:color w:val="0070C0"/>
                <w:lang w:val="en-US" w:eastAsia="zh-CN"/>
              </w:rPr>
            </w:pPr>
          </w:p>
        </w:tc>
      </w:tr>
      <w:tr w:rsidR="00D32F41" w:rsidRPr="008F092E" w14:paraId="768A4E7C" w14:textId="77777777" w:rsidTr="007F70C4">
        <w:trPr>
          <w:trHeight w:val="450"/>
        </w:trPr>
        <w:tc>
          <w:tcPr>
            <w:tcW w:w="1450" w:type="dxa"/>
            <w:hideMark/>
          </w:tcPr>
          <w:p w14:paraId="718052A1" w14:textId="77777777" w:rsidR="00D32F41" w:rsidRPr="008F092E" w:rsidRDefault="00AC4B64" w:rsidP="00D32F41">
            <w:pPr>
              <w:spacing w:after="120"/>
              <w:rPr>
                <w:rFonts w:eastAsiaTheme="minorEastAsia"/>
                <w:color w:val="0070C0"/>
                <w:lang w:val="en-US" w:eastAsia="zh-CN"/>
              </w:rPr>
            </w:pPr>
            <w:hyperlink r:id="rId137" w:history="1">
              <w:r w:rsidR="00D32F41" w:rsidRPr="008F092E">
                <w:rPr>
                  <w:rFonts w:eastAsiaTheme="minorEastAsia"/>
                  <w:color w:val="0070C0"/>
                  <w:lang w:val="en-US" w:eastAsia="zh-CN"/>
                </w:rPr>
                <w:t>R4-2211836</w:t>
              </w:r>
            </w:hyperlink>
          </w:p>
        </w:tc>
        <w:tc>
          <w:tcPr>
            <w:tcW w:w="1210" w:type="dxa"/>
          </w:tcPr>
          <w:p w14:paraId="62EED064" w14:textId="77777777" w:rsidR="00D32F41" w:rsidRPr="008F092E" w:rsidRDefault="00D32F41" w:rsidP="00D32F41">
            <w:pPr>
              <w:spacing w:after="120"/>
              <w:rPr>
                <w:rFonts w:eastAsiaTheme="minorEastAsia"/>
                <w:color w:val="0070C0"/>
                <w:lang w:val="en-US" w:eastAsia="zh-CN"/>
              </w:rPr>
            </w:pPr>
          </w:p>
        </w:tc>
        <w:tc>
          <w:tcPr>
            <w:tcW w:w="2537" w:type="dxa"/>
          </w:tcPr>
          <w:p w14:paraId="7EBD675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43334F3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273220A" w14:textId="1A80787D" w:rsidR="00D32F41" w:rsidRPr="008F092E" w:rsidRDefault="00D32F41" w:rsidP="00D32F41">
            <w:pPr>
              <w:spacing w:after="120"/>
              <w:rPr>
                <w:rFonts w:eastAsiaTheme="minorEastAsia"/>
                <w:color w:val="0070C0"/>
                <w:lang w:val="en-US" w:eastAsia="zh-CN"/>
              </w:rPr>
            </w:pPr>
          </w:p>
        </w:tc>
        <w:tc>
          <w:tcPr>
            <w:tcW w:w="2451" w:type="dxa"/>
          </w:tcPr>
          <w:p w14:paraId="35ED956D" w14:textId="77777777" w:rsidR="00D32F41" w:rsidRPr="008F092E" w:rsidRDefault="00D32F41" w:rsidP="00D32F41">
            <w:pPr>
              <w:spacing w:after="120"/>
              <w:rPr>
                <w:rFonts w:eastAsiaTheme="minorEastAsia"/>
                <w:color w:val="0070C0"/>
                <w:lang w:val="en-US" w:eastAsia="zh-CN"/>
              </w:rPr>
            </w:pPr>
          </w:p>
        </w:tc>
      </w:tr>
      <w:tr w:rsidR="00D32F41" w:rsidRPr="008F092E" w14:paraId="38CA307C" w14:textId="77777777" w:rsidTr="007F70C4">
        <w:trPr>
          <w:trHeight w:val="450"/>
        </w:trPr>
        <w:tc>
          <w:tcPr>
            <w:tcW w:w="1450" w:type="dxa"/>
            <w:hideMark/>
          </w:tcPr>
          <w:p w14:paraId="32F1EDB9" w14:textId="77777777" w:rsidR="00D32F41" w:rsidRPr="008F092E" w:rsidRDefault="00AC4B64" w:rsidP="00D32F41">
            <w:pPr>
              <w:spacing w:after="120"/>
              <w:rPr>
                <w:rFonts w:eastAsiaTheme="minorEastAsia"/>
                <w:color w:val="0070C0"/>
                <w:lang w:val="en-US" w:eastAsia="zh-CN"/>
              </w:rPr>
            </w:pPr>
            <w:hyperlink r:id="rId138" w:history="1">
              <w:r w:rsidR="00D32F41" w:rsidRPr="008F092E">
                <w:rPr>
                  <w:rFonts w:eastAsiaTheme="minorEastAsia"/>
                  <w:color w:val="0070C0"/>
                  <w:lang w:val="en-US" w:eastAsia="zh-CN"/>
                </w:rPr>
                <w:t>R4-2211839</w:t>
              </w:r>
            </w:hyperlink>
          </w:p>
        </w:tc>
        <w:tc>
          <w:tcPr>
            <w:tcW w:w="1210" w:type="dxa"/>
          </w:tcPr>
          <w:p w14:paraId="0639A3A8" w14:textId="77777777" w:rsidR="00D32F41" w:rsidRPr="008F092E" w:rsidRDefault="00D32F41" w:rsidP="00D32F41">
            <w:pPr>
              <w:spacing w:after="120"/>
              <w:rPr>
                <w:rFonts w:eastAsiaTheme="minorEastAsia"/>
                <w:color w:val="0070C0"/>
                <w:lang w:val="en-US" w:eastAsia="zh-CN"/>
              </w:rPr>
            </w:pPr>
          </w:p>
        </w:tc>
        <w:tc>
          <w:tcPr>
            <w:tcW w:w="2537" w:type="dxa"/>
          </w:tcPr>
          <w:p w14:paraId="6C48288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27472A8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7037E132" w14:textId="4D9B1619" w:rsidR="00D32F41" w:rsidRPr="008F092E" w:rsidRDefault="00D32F41" w:rsidP="00D32F41">
            <w:pPr>
              <w:spacing w:after="120"/>
              <w:rPr>
                <w:rFonts w:eastAsiaTheme="minorEastAsia"/>
                <w:color w:val="0070C0"/>
                <w:lang w:val="en-US" w:eastAsia="zh-CN"/>
              </w:rPr>
            </w:pPr>
          </w:p>
        </w:tc>
        <w:tc>
          <w:tcPr>
            <w:tcW w:w="2451" w:type="dxa"/>
          </w:tcPr>
          <w:p w14:paraId="2AC73F0A" w14:textId="77777777" w:rsidR="00D32F41" w:rsidRPr="008F092E" w:rsidRDefault="00D32F41" w:rsidP="00D32F41">
            <w:pPr>
              <w:spacing w:after="120"/>
              <w:rPr>
                <w:rFonts w:eastAsiaTheme="minorEastAsia"/>
                <w:color w:val="0070C0"/>
                <w:lang w:val="en-US" w:eastAsia="zh-CN"/>
              </w:rPr>
            </w:pPr>
          </w:p>
        </w:tc>
      </w:tr>
      <w:tr w:rsidR="00D32F41" w:rsidRPr="008F092E" w14:paraId="1EE466A3" w14:textId="77777777" w:rsidTr="007F70C4">
        <w:trPr>
          <w:trHeight w:val="450"/>
        </w:trPr>
        <w:tc>
          <w:tcPr>
            <w:tcW w:w="1450" w:type="dxa"/>
            <w:hideMark/>
          </w:tcPr>
          <w:p w14:paraId="3FB2D452" w14:textId="77777777" w:rsidR="00D32F41" w:rsidRPr="008F092E" w:rsidRDefault="00AC4B64" w:rsidP="00D32F41">
            <w:pPr>
              <w:spacing w:after="120"/>
              <w:rPr>
                <w:rFonts w:eastAsiaTheme="minorEastAsia"/>
                <w:color w:val="0070C0"/>
                <w:lang w:val="en-US" w:eastAsia="zh-CN"/>
              </w:rPr>
            </w:pPr>
            <w:hyperlink r:id="rId139" w:history="1">
              <w:r w:rsidR="00D32F41" w:rsidRPr="008F092E">
                <w:rPr>
                  <w:rFonts w:eastAsiaTheme="minorEastAsia"/>
                  <w:color w:val="0070C0"/>
                  <w:lang w:val="en-US" w:eastAsia="zh-CN"/>
                </w:rPr>
                <w:t>R4-2211855</w:t>
              </w:r>
            </w:hyperlink>
          </w:p>
        </w:tc>
        <w:tc>
          <w:tcPr>
            <w:tcW w:w="1210" w:type="dxa"/>
          </w:tcPr>
          <w:p w14:paraId="4A882E5F" w14:textId="77777777" w:rsidR="00D32F41" w:rsidRPr="008F092E" w:rsidRDefault="00D32F41" w:rsidP="00D32F41">
            <w:pPr>
              <w:spacing w:after="120"/>
              <w:rPr>
                <w:rFonts w:eastAsiaTheme="minorEastAsia"/>
                <w:color w:val="0070C0"/>
                <w:lang w:val="en-US" w:eastAsia="zh-CN"/>
              </w:rPr>
            </w:pPr>
          </w:p>
        </w:tc>
        <w:tc>
          <w:tcPr>
            <w:tcW w:w="2537" w:type="dxa"/>
          </w:tcPr>
          <w:p w14:paraId="6567D18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5ADDC17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852FBFF" w14:textId="51AB89E2" w:rsidR="00D32F41" w:rsidRPr="008F092E" w:rsidRDefault="00D32F41" w:rsidP="00D32F41">
            <w:pPr>
              <w:spacing w:after="120"/>
              <w:rPr>
                <w:rFonts w:eastAsiaTheme="minorEastAsia"/>
                <w:color w:val="0070C0"/>
                <w:lang w:val="en-US" w:eastAsia="zh-CN"/>
              </w:rPr>
            </w:pPr>
          </w:p>
        </w:tc>
        <w:tc>
          <w:tcPr>
            <w:tcW w:w="2451" w:type="dxa"/>
          </w:tcPr>
          <w:p w14:paraId="729A2759" w14:textId="77777777" w:rsidR="00D32F41" w:rsidRPr="008F092E" w:rsidRDefault="00D32F41" w:rsidP="00D32F41">
            <w:pPr>
              <w:spacing w:after="120"/>
              <w:rPr>
                <w:rFonts w:eastAsiaTheme="minorEastAsia"/>
                <w:color w:val="0070C0"/>
                <w:lang w:val="en-US" w:eastAsia="zh-CN"/>
              </w:rPr>
            </w:pPr>
          </w:p>
        </w:tc>
      </w:tr>
      <w:tr w:rsidR="00D32F41" w:rsidRPr="008F092E" w14:paraId="5C78E574" w14:textId="77777777" w:rsidTr="007F70C4">
        <w:trPr>
          <w:trHeight w:val="450"/>
        </w:trPr>
        <w:tc>
          <w:tcPr>
            <w:tcW w:w="1450" w:type="dxa"/>
            <w:hideMark/>
          </w:tcPr>
          <w:p w14:paraId="3B4244DF" w14:textId="77777777" w:rsidR="00D32F41" w:rsidRPr="008F092E" w:rsidRDefault="00AC4B64" w:rsidP="00D32F41">
            <w:pPr>
              <w:spacing w:after="120"/>
              <w:rPr>
                <w:rFonts w:eastAsiaTheme="minorEastAsia"/>
                <w:color w:val="0070C0"/>
                <w:lang w:val="en-US" w:eastAsia="zh-CN"/>
              </w:rPr>
            </w:pPr>
            <w:hyperlink r:id="rId140" w:history="1">
              <w:r w:rsidR="00D32F41" w:rsidRPr="008F092E">
                <w:rPr>
                  <w:rFonts w:eastAsiaTheme="minorEastAsia"/>
                  <w:color w:val="0070C0"/>
                  <w:lang w:val="en-US" w:eastAsia="zh-CN"/>
                </w:rPr>
                <w:t>R4-2211888</w:t>
              </w:r>
            </w:hyperlink>
          </w:p>
        </w:tc>
        <w:tc>
          <w:tcPr>
            <w:tcW w:w="1210" w:type="dxa"/>
          </w:tcPr>
          <w:p w14:paraId="7858E7B0" w14:textId="77777777" w:rsidR="00D32F41" w:rsidRPr="008F092E" w:rsidRDefault="00D32F41" w:rsidP="00D32F41">
            <w:pPr>
              <w:spacing w:after="120"/>
              <w:rPr>
                <w:rFonts w:eastAsiaTheme="minorEastAsia"/>
                <w:color w:val="0070C0"/>
                <w:lang w:val="en-US" w:eastAsia="zh-CN"/>
              </w:rPr>
            </w:pPr>
          </w:p>
        </w:tc>
        <w:tc>
          <w:tcPr>
            <w:tcW w:w="2537" w:type="dxa"/>
          </w:tcPr>
          <w:p w14:paraId="05BD527D"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4B12292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12C1894C" w14:textId="3CD583E9" w:rsidR="00D32F41" w:rsidRPr="008F092E" w:rsidRDefault="00D32F41" w:rsidP="00D32F41">
            <w:pPr>
              <w:spacing w:after="120"/>
              <w:rPr>
                <w:rFonts w:eastAsiaTheme="minorEastAsia"/>
                <w:color w:val="0070C0"/>
                <w:lang w:val="en-US" w:eastAsia="zh-CN"/>
              </w:rPr>
            </w:pPr>
          </w:p>
        </w:tc>
        <w:tc>
          <w:tcPr>
            <w:tcW w:w="2451" w:type="dxa"/>
          </w:tcPr>
          <w:p w14:paraId="25BCF111" w14:textId="77777777" w:rsidR="00D32F41" w:rsidRPr="008F092E" w:rsidRDefault="00D32F41" w:rsidP="00D32F41">
            <w:pPr>
              <w:spacing w:after="120"/>
              <w:rPr>
                <w:rFonts w:eastAsiaTheme="minorEastAsia"/>
                <w:color w:val="0070C0"/>
                <w:lang w:val="en-US" w:eastAsia="zh-CN"/>
              </w:rPr>
            </w:pPr>
          </w:p>
        </w:tc>
      </w:tr>
      <w:tr w:rsidR="00D32F41" w:rsidRPr="008F092E" w14:paraId="70C32C41" w14:textId="77777777" w:rsidTr="007F70C4">
        <w:trPr>
          <w:trHeight w:val="450"/>
        </w:trPr>
        <w:tc>
          <w:tcPr>
            <w:tcW w:w="1450" w:type="dxa"/>
            <w:hideMark/>
          </w:tcPr>
          <w:p w14:paraId="30322312" w14:textId="77777777" w:rsidR="00D32F41" w:rsidRPr="008F092E" w:rsidRDefault="00AC4B64" w:rsidP="00D32F41">
            <w:pPr>
              <w:spacing w:after="120"/>
              <w:rPr>
                <w:rFonts w:eastAsiaTheme="minorEastAsia"/>
                <w:color w:val="0070C0"/>
                <w:lang w:val="en-US" w:eastAsia="zh-CN"/>
              </w:rPr>
            </w:pPr>
            <w:hyperlink r:id="rId141" w:history="1">
              <w:r w:rsidR="00D32F41" w:rsidRPr="008F092E">
                <w:rPr>
                  <w:rFonts w:eastAsiaTheme="minorEastAsia"/>
                  <w:color w:val="0070C0"/>
                  <w:lang w:val="en-US" w:eastAsia="zh-CN"/>
                </w:rPr>
                <w:t>R4-2212085</w:t>
              </w:r>
            </w:hyperlink>
          </w:p>
        </w:tc>
        <w:tc>
          <w:tcPr>
            <w:tcW w:w="1210" w:type="dxa"/>
          </w:tcPr>
          <w:p w14:paraId="0E783BD0" w14:textId="77777777" w:rsidR="00D32F41" w:rsidRPr="008F092E" w:rsidRDefault="00D32F41" w:rsidP="00D32F41">
            <w:pPr>
              <w:spacing w:after="120"/>
              <w:rPr>
                <w:rFonts w:eastAsiaTheme="minorEastAsia"/>
                <w:color w:val="0070C0"/>
                <w:lang w:val="en-US" w:eastAsia="zh-CN"/>
              </w:rPr>
            </w:pPr>
          </w:p>
        </w:tc>
        <w:tc>
          <w:tcPr>
            <w:tcW w:w="2537" w:type="dxa"/>
          </w:tcPr>
          <w:p w14:paraId="359B5EF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24974A1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5B01B004" w14:textId="66324F31" w:rsidR="00D32F41" w:rsidRPr="008F092E" w:rsidRDefault="00D32F41" w:rsidP="00D32F41">
            <w:pPr>
              <w:spacing w:after="120"/>
              <w:rPr>
                <w:rFonts w:eastAsiaTheme="minorEastAsia"/>
                <w:color w:val="0070C0"/>
                <w:lang w:val="en-US" w:eastAsia="zh-CN"/>
              </w:rPr>
            </w:pPr>
          </w:p>
        </w:tc>
        <w:tc>
          <w:tcPr>
            <w:tcW w:w="2451" w:type="dxa"/>
          </w:tcPr>
          <w:p w14:paraId="6ACA5F9E" w14:textId="77777777" w:rsidR="00D32F41" w:rsidRPr="008F092E" w:rsidRDefault="00D32F41" w:rsidP="00D32F41">
            <w:pPr>
              <w:spacing w:after="120"/>
              <w:rPr>
                <w:rFonts w:eastAsiaTheme="minorEastAsia"/>
                <w:color w:val="0070C0"/>
                <w:lang w:val="en-US" w:eastAsia="zh-CN"/>
              </w:rPr>
            </w:pPr>
          </w:p>
        </w:tc>
      </w:tr>
      <w:tr w:rsidR="00D32F41" w:rsidRPr="008F092E" w14:paraId="7D29CF51" w14:textId="77777777" w:rsidTr="007F70C4">
        <w:trPr>
          <w:trHeight w:val="450"/>
        </w:trPr>
        <w:tc>
          <w:tcPr>
            <w:tcW w:w="1450" w:type="dxa"/>
            <w:hideMark/>
          </w:tcPr>
          <w:p w14:paraId="0A859D32" w14:textId="77777777" w:rsidR="00D32F41" w:rsidRPr="008F092E" w:rsidRDefault="00AC4B64" w:rsidP="00D32F41">
            <w:pPr>
              <w:spacing w:after="120"/>
              <w:rPr>
                <w:rFonts w:eastAsiaTheme="minorEastAsia"/>
                <w:color w:val="0070C0"/>
                <w:lang w:val="en-US" w:eastAsia="zh-CN"/>
              </w:rPr>
            </w:pPr>
            <w:hyperlink r:id="rId142" w:history="1">
              <w:r w:rsidR="00D32F41" w:rsidRPr="008F092E">
                <w:rPr>
                  <w:rFonts w:eastAsiaTheme="minorEastAsia"/>
                  <w:color w:val="0070C0"/>
                  <w:lang w:val="en-US" w:eastAsia="zh-CN"/>
                </w:rPr>
                <w:t>R4-2212162</w:t>
              </w:r>
            </w:hyperlink>
          </w:p>
        </w:tc>
        <w:tc>
          <w:tcPr>
            <w:tcW w:w="1210" w:type="dxa"/>
          </w:tcPr>
          <w:p w14:paraId="42EC4A13" w14:textId="77777777" w:rsidR="00D32F41" w:rsidRPr="008F092E" w:rsidRDefault="00D32F41" w:rsidP="00D32F41">
            <w:pPr>
              <w:spacing w:after="120"/>
              <w:rPr>
                <w:rFonts w:eastAsiaTheme="minorEastAsia"/>
                <w:color w:val="0070C0"/>
                <w:lang w:val="en-US" w:eastAsia="zh-CN"/>
              </w:rPr>
            </w:pPr>
          </w:p>
        </w:tc>
        <w:tc>
          <w:tcPr>
            <w:tcW w:w="2537" w:type="dxa"/>
          </w:tcPr>
          <w:p w14:paraId="7DE29C9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799EE11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5F2F0AA6" w14:textId="33150AEE" w:rsidR="00D32F41" w:rsidRPr="008F092E" w:rsidRDefault="00D32F41" w:rsidP="00D32F41">
            <w:pPr>
              <w:spacing w:after="120"/>
              <w:rPr>
                <w:rFonts w:eastAsiaTheme="minorEastAsia"/>
                <w:color w:val="0070C0"/>
                <w:lang w:val="en-US" w:eastAsia="zh-CN"/>
              </w:rPr>
            </w:pPr>
          </w:p>
        </w:tc>
        <w:tc>
          <w:tcPr>
            <w:tcW w:w="2451" w:type="dxa"/>
          </w:tcPr>
          <w:p w14:paraId="2AB8588C"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D32F41" w:rsidRPr="008F092E" w14:paraId="02DA8659" w14:textId="77777777" w:rsidTr="007F70C4">
        <w:trPr>
          <w:trHeight w:val="450"/>
        </w:trPr>
        <w:tc>
          <w:tcPr>
            <w:tcW w:w="1450" w:type="dxa"/>
            <w:hideMark/>
          </w:tcPr>
          <w:p w14:paraId="48035C2C" w14:textId="77777777" w:rsidR="00D32F41" w:rsidRPr="008F092E" w:rsidRDefault="00AC4B64" w:rsidP="00D32F41">
            <w:pPr>
              <w:spacing w:after="120"/>
              <w:rPr>
                <w:rFonts w:eastAsiaTheme="minorEastAsia"/>
                <w:color w:val="0070C0"/>
                <w:lang w:val="en-US" w:eastAsia="zh-CN"/>
              </w:rPr>
            </w:pPr>
            <w:hyperlink r:id="rId143" w:history="1">
              <w:r w:rsidR="00D32F41" w:rsidRPr="008F092E">
                <w:rPr>
                  <w:rFonts w:eastAsiaTheme="minorEastAsia"/>
                  <w:color w:val="0070C0"/>
                  <w:lang w:val="en-US" w:eastAsia="zh-CN"/>
                </w:rPr>
                <w:t>R4-2212195</w:t>
              </w:r>
            </w:hyperlink>
          </w:p>
        </w:tc>
        <w:tc>
          <w:tcPr>
            <w:tcW w:w="1210" w:type="dxa"/>
          </w:tcPr>
          <w:p w14:paraId="43F3E6AA" w14:textId="77777777" w:rsidR="00D32F41" w:rsidRPr="008F092E" w:rsidRDefault="00D32F41" w:rsidP="00D32F41">
            <w:pPr>
              <w:spacing w:after="120"/>
              <w:rPr>
                <w:rFonts w:eastAsiaTheme="minorEastAsia"/>
                <w:color w:val="0070C0"/>
                <w:lang w:val="en-US" w:eastAsia="zh-CN"/>
              </w:rPr>
            </w:pPr>
          </w:p>
        </w:tc>
        <w:tc>
          <w:tcPr>
            <w:tcW w:w="2537" w:type="dxa"/>
          </w:tcPr>
          <w:p w14:paraId="7EE4EA0F"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2EF44D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D5360B8" w14:textId="4951172A" w:rsidR="00D32F41" w:rsidRPr="008F092E" w:rsidRDefault="00D32F41" w:rsidP="00D32F41">
            <w:pPr>
              <w:spacing w:after="120"/>
              <w:rPr>
                <w:rFonts w:eastAsiaTheme="minorEastAsia"/>
                <w:color w:val="0070C0"/>
                <w:lang w:val="en-US" w:eastAsia="zh-CN"/>
              </w:rPr>
            </w:pPr>
          </w:p>
        </w:tc>
        <w:tc>
          <w:tcPr>
            <w:tcW w:w="2451" w:type="dxa"/>
          </w:tcPr>
          <w:p w14:paraId="32B2725F" w14:textId="77777777" w:rsidR="00D32F41" w:rsidRPr="008F092E" w:rsidRDefault="00D32F41" w:rsidP="00D32F41">
            <w:pPr>
              <w:spacing w:after="120"/>
              <w:rPr>
                <w:rFonts w:eastAsiaTheme="minorEastAsia"/>
                <w:color w:val="0070C0"/>
                <w:lang w:val="en-US" w:eastAsia="zh-CN"/>
              </w:rPr>
            </w:pPr>
          </w:p>
        </w:tc>
      </w:tr>
      <w:tr w:rsidR="00D32F41" w:rsidRPr="008F092E" w14:paraId="27BA5236" w14:textId="77777777" w:rsidTr="007F70C4">
        <w:trPr>
          <w:trHeight w:val="450"/>
        </w:trPr>
        <w:tc>
          <w:tcPr>
            <w:tcW w:w="1450" w:type="dxa"/>
            <w:hideMark/>
          </w:tcPr>
          <w:p w14:paraId="0AB57922" w14:textId="77777777" w:rsidR="00D32F41" w:rsidRPr="008F092E" w:rsidRDefault="00AC4B64" w:rsidP="00D32F41">
            <w:pPr>
              <w:spacing w:after="120"/>
              <w:rPr>
                <w:rFonts w:eastAsiaTheme="minorEastAsia"/>
                <w:color w:val="0070C0"/>
                <w:lang w:val="en-US" w:eastAsia="zh-CN"/>
              </w:rPr>
            </w:pPr>
            <w:hyperlink r:id="rId144" w:history="1">
              <w:r w:rsidR="00D32F41" w:rsidRPr="008F092E">
                <w:rPr>
                  <w:rFonts w:eastAsiaTheme="minorEastAsia"/>
                  <w:color w:val="0070C0"/>
                  <w:lang w:val="en-US" w:eastAsia="zh-CN"/>
                </w:rPr>
                <w:t>R4-2212253</w:t>
              </w:r>
            </w:hyperlink>
          </w:p>
        </w:tc>
        <w:tc>
          <w:tcPr>
            <w:tcW w:w="1210" w:type="dxa"/>
          </w:tcPr>
          <w:p w14:paraId="6EF4C612" w14:textId="77777777" w:rsidR="00D32F41" w:rsidRPr="008F092E" w:rsidRDefault="00D32F41" w:rsidP="00D32F41">
            <w:pPr>
              <w:spacing w:after="120"/>
              <w:rPr>
                <w:rFonts w:eastAsiaTheme="minorEastAsia"/>
                <w:color w:val="0070C0"/>
                <w:lang w:val="en-US" w:eastAsia="zh-CN"/>
              </w:rPr>
            </w:pPr>
          </w:p>
        </w:tc>
        <w:tc>
          <w:tcPr>
            <w:tcW w:w="2537" w:type="dxa"/>
          </w:tcPr>
          <w:p w14:paraId="3F5FA4A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533B880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DDE890D" w14:textId="46F283C5" w:rsidR="00D32F41" w:rsidRPr="008F092E" w:rsidRDefault="00D32F41" w:rsidP="00D32F41">
            <w:pPr>
              <w:spacing w:after="120"/>
              <w:rPr>
                <w:rFonts w:eastAsiaTheme="minorEastAsia"/>
                <w:color w:val="0070C0"/>
                <w:lang w:val="en-US" w:eastAsia="zh-CN"/>
              </w:rPr>
            </w:pPr>
          </w:p>
        </w:tc>
        <w:tc>
          <w:tcPr>
            <w:tcW w:w="2451" w:type="dxa"/>
          </w:tcPr>
          <w:p w14:paraId="4D3C9203"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D32F41" w:rsidRPr="008F092E" w14:paraId="180061D3" w14:textId="77777777" w:rsidTr="007F70C4">
        <w:trPr>
          <w:trHeight w:val="450"/>
        </w:trPr>
        <w:tc>
          <w:tcPr>
            <w:tcW w:w="1450" w:type="dxa"/>
            <w:hideMark/>
          </w:tcPr>
          <w:p w14:paraId="36168A36" w14:textId="77777777" w:rsidR="00D32F41" w:rsidRPr="008F092E" w:rsidRDefault="00AC4B64" w:rsidP="00D32F41">
            <w:pPr>
              <w:spacing w:after="120"/>
              <w:rPr>
                <w:rFonts w:eastAsiaTheme="minorEastAsia"/>
                <w:color w:val="0070C0"/>
                <w:lang w:val="en-US" w:eastAsia="zh-CN"/>
              </w:rPr>
            </w:pPr>
            <w:hyperlink r:id="rId145" w:history="1">
              <w:r w:rsidR="00D32F41" w:rsidRPr="008F092E">
                <w:rPr>
                  <w:rFonts w:eastAsiaTheme="minorEastAsia"/>
                  <w:color w:val="0070C0"/>
                  <w:lang w:val="en-US" w:eastAsia="zh-CN"/>
                </w:rPr>
                <w:t>R4-2212288</w:t>
              </w:r>
            </w:hyperlink>
          </w:p>
        </w:tc>
        <w:tc>
          <w:tcPr>
            <w:tcW w:w="1210" w:type="dxa"/>
          </w:tcPr>
          <w:p w14:paraId="19C107D8" w14:textId="77777777" w:rsidR="00D32F41" w:rsidRPr="008F092E" w:rsidRDefault="00D32F41" w:rsidP="00D32F41">
            <w:pPr>
              <w:spacing w:after="120"/>
              <w:rPr>
                <w:rFonts w:eastAsiaTheme="minorEastAsia"/>
                <w:color w:val="0070C0"/>
                <w:lang w:val="en-US" w:eastAsia="zh-CN"/>
              </w:rPr>
            </w:pPr>
          </w:p>
        </w:tc>
        <w:tc>
          <w:tcPr>
            <w:tcW w:w="2537" w:type="dxa"/>
          </w:tcPr>
          <w:p w14:paraId="1D56B539"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227317B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4607575" w14:textId="60B5EA6A" w:rsidR="00D32F41" w:rsidRPr="008F092E" w:rsidRDefault="00D32F41" w:rsidP="00D32F41">
            <w:pPr>
              <w:spacing w:after="120"/>
              <w:rPr>
                <w:rFonts w:eastAsiaTheme="minorEastAsia"/>
                <w:color w:val="0070C0"/>
                <w:lang w:val="en-US" w:eastAsia="zh-CN"/>
              </w:rPr>
            </w:pPr>
          </w:p>
        </w:tc>
        <w:tc>
          <w:tcPr>
            <w:tcW w:w="2451" w:type="dxa"/>
          </w:tcPr>
          <w:p w14:paraId="7386DE05"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D32F41" w:rsidRPr="008F092E" w14:paraId="509B0347" w14:textId="77777777" w:rsidTr="007F70C4">
        <w:trPr>
          <w:trHeight w:val="450"/>
        </w:trPr>
        <w:tc>
          <w:tcPr>
            <w:tcW w:w="1450" w:type="dxa"/>
            <w:hideMark/>
          </w:tcPr>
          <w:p w14:paraId="61B5A6CE" w14:textId="77777777" w:rsidR="00D32F41" w:rsidRPr="008F092E" w:rsidRDefault="00AC4B64" w:rsidP="00D32F41">
            <w:pPr>
              <w:spacing w:after="120"/>
              <w:rPr>
                <w:rFonts w:eastAsiaTheme="minorEastAsia"/>
                <w:color w:val="0070C0"/>
                <w:lang w:val="en-US" w:eastAsia="zh-CN"/>
              </w:rPr>
            </w:pPr>
            <w:hyperlink r:id="rId146" w:history="1">
              <w:r w:rsidR="00D32F41" w:rsidRPr="008F092E">
                <w:rPr>
                  <w:rFonts w:eastAsiaTheme="minorEastAsia"/>
                  <w:color w:val="0070C0"/>
                  <w:lang w:val="en-US" w:eastAsia="zh-CN"/>
                </w:rPr>
                <w:t>R4-2212396</w:t>
              </w:r>
            </w:hyperlink>
          </w:p>
        </w:tc>
        <w:tc>
          <w:tcPr>
            <w:tcW w:w="1210" w:type="dxa"/>
          </w:tcPr>
          <w:p w14:paraId="10CD0DCC" w14:textId="77777777" w:rsidR="00D32F41" w:rsidRPr="008F092E" w:rsidRDefault="00D32F41" w:rsidP="00D32F41">
            <w:pPr>
              <w:spacing w:after="120"/>
              <w:rPr>
                <w:rFonts w:eastAsiaTheme="minorEastAsia"/>
                <w:color w:val="0070C0"/>
                <w:lang w:val="en-US" w:eastAsia="zh-CN"/>
              </w:rPr>
            </w:pPr>
          </w:p>
        </w:tc>
        <w:tc>
          <w:tcPr>
            <w:tcW w:w="2537" w:type="dxa"/>
          </w:tcPr>
          <w:p w14:paraId="2597003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2CF0CF5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2D4E483E" w14:textId="3DEEDA25" w:rsidR="00D32F41" w:rsidRPr="008F092E" w:rsidRDefault="00D32F41" w:rsidP="00D32F41">
            <w:pPr>
              <w:spacing w:after="120"/>
              <w:rPr>
                <w:rFonts w:eastAsiaTheme="minorEastAsia"/>
                <w:color w:val="0070C0"/>
                <w:lang w:val="en-US" w:eastAsia="zh-CN"/>
              </w:rPr>
            </w:pPr>
          </w:p>
        </w:tc>
        <w:tc>
          <w:tcPr>
            <w:tcW w:w="2451" w:type="dxa"/>
          </w:tcPr>
          <w:p w14:paraId="2F3648FE" w14:textId="77777777" w:rsidR="00D32F41" w:rsidRPr="008F092E" w:rsidRDefault="00D32F41" w:rsidP="00D32F41">
            <w:pPr>
              <w:spacing w:after="120"/>
              <w:rPr>
                <w:rFonts w:eastAsiaTheme="minorEastAsia"/>
                <w:color w:val="0070C0"/>
                <w:lang w:val="en-US" w:eastAsia="zh-CN"/>
              </w:rPr>
            </w:pPr>
          </w:p>
        </w:tc>
      </w:tr>
      <w:tr w:rsidR="00D32F41" w:rsidRPr="008F092E" w14:paraId="769FDE02" w14:textId="77777777" w:rsidTr="007F70C4">
        <w:trPr>
          <w:trHeight w:val="450"/>
        </w:trPr>
        <w:tc>
          <w:tcPr>
            <w:tcW w:w="1450" w:type="dxa"/>
            <w:hideMark/>
          </w:tcPr>
          <w:p w14:paraId="65D98DD0" w14:textId="77777777" w:rsidR="00D32F41" w:rsidRPr="008F092E" w:rsidRDefault="00AC4B64" w:rsidP="00D32F41">
            <w:pPr>
              <w:spacing w:after="120"/>
              <w:rPr>
                <w:rFonts w:eastAsiaTheme="minorEastAsia"/>
                <w:color w:val="0070C0"/>
                <w:lang w:val="en-US" w:eastAsia="zh-CN"/>
              </w:rPr>
            </w:pPr>
            <w:hyperlink r:id="rId147" w:history="1">
              <w:r w:rsidR="00D32F41" w:rsidRPr="008F092E">
                <w:rPr>
                  <w:rFonts w:eastAsiaTheme="minorEastAsia"/>
                  <w:color w:val="0070C0"/>
                  <w:lang w:val="en-US" w:eastAsia="zh-CN"/>
                </w:rPr>
                <w:t>R4-2212522</w:t>
              </w:r>
            </w:hyperlink>
          </w:p>
        </w:tc>
        <w:tc>
          <w:tcPr>
            <w:tcW w:w="1210" w:type="dxa"/>
          </w:tcPr>
          <w:p w14:paraId="6622484A" w14:textId="77777777" w:rsidR="00D32F41" w:rsidRPr="008F092E" w:rsidRDefault="00D32F41" w:rsidP="00D32F41">
            <w:pPr>
              <w:spacing w:after="120"/>
              <w:rPr>
                <w:rFonts w:eastAsiaTheme="minorEastAsia"/>
                <w:color w:val="0070C0"/>
                <w:lang w:val="en-US" w:eastAsia="zh-CN"/>
              </w:rPr>
            </w:pPr>
          </w:p>
        </w:tc>
        <w:tc>
          <w:tcPr>
            <w:tcW w:w="2537" w:type="dxa"/>
          </w:tcPr>
          <w:p w14:paraId="4C3C360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3CF130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BD74661" w14:textId="0F339E07" w:rsidR="00D32F41" w:rsidRPr="008F092E" w:rsidRDefault="00D32F41" w:rsidP="00D32F41">
            <w:pPr>
              <w:spacing w:after="120"/>
              <w:rPr>
                <w:rFonts w:eastAsiaTheme="minorEastAsia"/>
                <w:color w:val="0070C0"/>
                <w:lang w:val="en-US" w:eastAsia="zh-CN"/>
              </w:rPr>
            </w:pPr>
          </w:p>
        </w:tc>
        <w:tc>
          <w:tcPr>
            <w:tcW w:w="2451" w:type="dxa"/>
          </w:tcPr>
          <w:p w14:paraId="5CB3BE7E" w14:textId="77777777" w:rsidR="00D32F41" w:rsidRPr="008F092E" w:rsidRDefault="00D32F41" w:rsidP="00D32F41">
            <w:pPr>
              <w:spacing w:after="120"/>
              <w:rPr>
                <w:rFonts w:eastAsiaTheme="minorEastAsia"/>
                <w:color w:val="0070C0"/>
                <w:lang w:val="en-US" w:eastAsia="zh-CN"/>
              </w:rPr>
            </w:pPr>
          </w:p>
        </w:tc>
      </w:tr>
      <w:tr w:rsidR="00D32F41" w:rsidRPr="008F092E" w14:paraId="44869E6B" w14:textId="77777777" w:rsidTr="007F70C4">
        <w:trPr>
          <w:trHeight w:val="450"/>
        </w:trPr>
        <w:tc>
          <w:tcPr>
            <w:tcW w:w="1450" w:type="dxa"/>
            <w:hideMark/>
          </w:tcPr>
          <w:p w14:paraId="6E14E4B1" w14:textId="77777777" w:rsidR="00D32F41" w:rsidRPr="008F092E" w:rsidRDefault="00AC4B64" w:rsidP="00D32F41">
            <w:pPr>
              <w:spacing w:after="120"/>
              <w:rPr>
                <w:rFonts w:eastAsiaTheme="minorEastAsia"/>
                <w:color w:val="0070C0"/>
                <w:lang w:val="en-US" w:eastAsia="zh-CN"/>
              </w:rPr>
            </w:pPr>
            <w:hyperlink r:id="rId148" w:history="1">
              <w:r w:rsidR="00D32F41" w:rsidRPr="008F092E">
                <w:rPr>
                  <w:rFonts w:eastAsiaTheme="minorEastAsia"/>
                  <w:color w:val="0070C0"/>
                  <w:lang w:val="en-US" w:eastAsia="zh-CN"/>
                </w:rPr>
                <w:t>R4-2212525</w:t>
              </w:r>
            </w:hyperlink>
          </w:p>
        </w:tc>
        <w:tc>
          <w:tcPr>
            <w:tcW w:w="1210" w:type="dxa"/>
          </w:tcPr>
          <w:p w14:paraId="32963EC8" w14:textId="77777777" w:rsidR="00D32F41" w:rsidRPr="008F092E" w:rsidRDefault="00D32F41" w:rsidP="00D32F41">
            <w:pPr>
              <w:spacing w:after="120"/>
              <w:rPr>
                <w:rFonts w:eastAsiaTheme="minorEastAsia"/>
                <w:color w:val="0070C0"/>
                <w:lang w:val="en-US" w:eastAsia="zh-CN"/>
              </w:rPr>
            </w:pPr>
          </w:p>
        </w:tc>
        <w:tc>
          <w:tcPr>
            <w:tcW w:w="2537" w:type="dxa"/>
          </w:tcPr>
          <w:p w14:paraId="48F3487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382FAD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81F46FD" w14:textId="4A422B30" w:rsidR="00D32F41" w:rsidRPr="008F092E" w:rsidRDefault="00D32F41" w:rsidP="00D32F41">
            <w:pPr>
              <w:spacing w:after="120"/>
              <w:rPr>
                <w:rFonts w:eastAsiaTheme="minorEastAsia"/>
                <w:color w:val="0070C0"/>
                <w:lang w:val="en-US" w:eastAsia="zh-CN"/>
              </w:rPr>
            </w:pPr>
          </w:p>
        </w:tc>
        <w:tc>
          <w:tcPr>
            <w:tcW w:w="2451" w:type="dxa"/>
          </w:tcPr>
          <w:p w14:paraId="02F322B1" w14:textId="77777777" w:rsidR="00D32F41" w:rsidRPr="008F092E" w:rsidRDefault="00D32F41" w:rsidP="00D32F41">
            <w:pPr>
              <w:spacing w:after="120"/>
              <w:rPr>
                <w:rFonts w:eastAsiaTheme="minorEastAsia"/>
                <w:color w:val="0070C0"/>
                <w:lang w:val="en-US" w:eastAsia="zh-CN"/>
              </w:rPr>
            </w:pPr>
          </w:p>
        </w:tc>
      </w:tr>
      <w:tr w:rsidR="00D32F41" w:rsidRPr="008F092E" w14:paraId="45AA8BD3" w14:textId="77777777" w:rsidTr="007F70C4">
        <w:trPr>
          <w:trHeight w:val="450"/>
        </w:trPr>
        <w:tc>
          <w:tcPr>
            <w:tcW w:w="1450" w:type="dxa"/>
            <w:hideMark/>
          </w:tcPr>
          <w:p w14:paraId="7B783899" w14:textId="77777777" w:rsidR="00D32F41" w:rsidRPr="008F092E" w:rsidRDefault="00AC4B64" w:rsidP="00D32F41">
            <w:pPr>
              <w:spacing w:after="120"/>
              <w:rPr>
                <w:rFonts w:eastAsiaTheme="minorEastAsia"/>
                <w:color w:val="0070C0"/>
                <w:lang w:val="en-US" w:eastAsia="zh-CN"/>
              </w:rPr>
            </w:pPr>
            <w:hyperlink r:id="rId149" w:history="1">
              <w:r w:rsidR="00D32F41" w:rsidRPr="008F092E">
                <w:rPr>
                  <w:rFonts w:eastAsiaTheme="minorEastAsia"/>
                  <w:color w:val="0070C0"/>
                  <w:lang w:val="en-US" w:eastAsia="zh-CN"/>
                </w:rPr>
                <w:t>R4-2212529</w:t>
              </w:r>
            </w:hyperlink>
          </w:p>
        </w:tc>
        <w:tc>
          <w:tcPr>
            <w:tcW w:w="1210" w:type="dxa"/>
          </w:tcPr>
          <w:p w14:paraId="4E205299" w14:textId="77777777" w:rsidR="00D32F41" w:rsidRPr="008F092E" w:rsidRDefault="00D32F41" w:rsidP="00D32F41">
            <w:pPr>
              <w:spacing w:after="120"/>
              <w:rPr>
                <w:rFonts w:eastAsiaTheme="minorEastAsia"/>
                <w:color w:val="0070C0"/>
                <w:lang w:val="en-US" w:eastAsia="zh-CN"/>
              </w:rPr>
            </w:pPr>
          </w:p>
        </w:tc>
        <w:tc>
          <w:tcPr>
            <w:tcW w:w="2537" w:type="dxa"/>
          </w:tcPr>
          <w:p w14:paraId="490D8B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27B637B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48506FC" w14:textId="677FB690" w:rsidR="00D32F41" w:rsidRPr="008F092E" w:rsidRDefault="00D32F41" w:rsidP="00D32F41">
            <w:pPr>
              <w:spacing w:after="120"/>
              <w:rPr>
                <w:rFonts w:eastAsiaTheme="minorEastAsia"/>
                <w:color w:val="0070C0"/>
                <w:lang w:val="en-US" w:eastAsia="zh-CN"/>
              </w:rPr>
            </w:pPr>
          </w:p>
        </w:tc>
        <w:tc>
          <w:tcPr>
            <w:tcW w:w="2451" w:type="dxa"/>
          </w:tcPr>
          <w:p w14:paraId="4E69A34C" w14:textId="77777777" w:rsidR="00D32F41" w:rsidRPr="008F092E" w:rsidRDefault="00D32F41" w:rsidP="00D32F41">
            <w:pPr>
              <w:spacing w:after="120"/>
              <w:rPr>
                <w:rFonts w:eastAsiaTheme="minorEastAsia"/>
                <w:color w:val="0070C0"/>
                <w:lang w:val="en-US" w:eastAsia="zh-CN"/>
              </w:rPr>
            </w:pPr>
          </w:p>
        </w:tc>
      </w:tr>
      <w:tr w:rsidR="00D32F41" w:rsidRPr="008F092E" w14:paraId="4A75F7D9" w14:textId="77777777" w:rsidTr="007F70C4">
        <w:trPr>
          <w:trHeight w:val="450"/>
        </w:trPr>
        <w:tc>
          <w:tcPr>
            <w:tcW w:w="1450" w:type="dxa"/>
            <w:hideMark/>
          </w:tcPr>
          <w:p w14:paraId="3AC3091A" w14:textId="77777777" w:rsidR="00D32F41" w:rsidRPr="008F092E" w:rsidRDefault="00AC4B64" w:rsidP="00D32F41">
            <w:pPr>
              <w:spacing w:after="120"/>
              <w:rPr>
                <w:rFonts w:eastAsiaTheme="minorEastAsia"/>
                <w:color w:val="0070C0"/>
                <w:lang w:val="en-US" w:eastAsia="zh-CN"/>
              </w:rPr>
            </w:pPr>
            <w:hyperlink r:id="rId150" w:history="1">
              <w:r w:rsidR="00D32F41" w:rsidRPr="008F092E">
                <w:rPr>
                  <w:rFonts w:eastAsiaTheme="minorEastAsia"/>
                  <w:color w:val="0070C0"/>
                  <w:lang w:val="en-US" w:eastAsia="zh-CN"/>
                </w:rPr>
                <w:t>R4-2212922</w:t>
              </w:r>
            </w:hyperlink>
          </w:p>
        </w:tc>
        <w:tc>
          <w:tcPr>
            <w:tcW w:w="1210" w:type="dxa"/>
          </w:tcPr>
          <w:p w14:paraId="6740F00D" w14:textId="77777777" w:rsidR="00D32F41" w:rsidRPr="008F092E" w:rsidRDefault="00D32F41" w:rsidP="00D32F41">
            <w:pPr>
              <w:spacing w:after="120"/>
              <w:rPr>
                <w:rFonts w:eastAsiaTheme="minorEastAsia"/>
                <w:color w:val="0070C0"/>
                <w:lang w:val="en-US" w:eastAsia="zh-CN"/>
              </w:rPr>
            </w:pPr>
          </w:p>
        </w:tc>
        <w:tc>
          <w:tcPr>
            <w:tcW w:w="2537" w:type="dxa"/>
          </w:tcPr>
          <w:p w14:paraId="4146191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393E20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79C248" w14:textId="298BA242" w:rsidR="00D32F41" w:rsidRPr="008F092E" w:rsidRDefault="00D32F41" w:rsidP="00D32F41">
            <w:pPr>
              <w:spacing w:after="120"/>
              <w:rPr>
                <w:rFonts w:eastAsiaTheme="minorEastAsia"/>
                <w:color w:val="0070C0"/>
                <w:lang w:val="en-US" w:eastAsia="zh-CN"/>
              </w:rPr>
            </w:pPr>
          </w:p>
        </w:tc>
        <w:tc>
          <w:tcPr>
            <w:tcW w:w="2451" w:type="dxa"/>
          </w:tcPr>
          <w:p w14:paraId="1D1F07AB" w14:textId="77777777" w:rsidR="00D32F41" w:rsidRPr="008F092E" w:rsidRDefault="00D32F41" w:rsidP="00D32F41">
            <w:pPr>
              <w:spacing w:after="120"/>
              <w:rPr>
                <w:rFonts w:eastAsiaTheme="minorEastAsia"/>
                <w:color w:val="0070C0"/>
                <w:lang w:val="en-US" w:eastAsia="zh-CN"/>
              </w:rPr>
            </w:pPr>
          </w:p>
        </w:tc>
      </w:tr>
      <w:tr w:rsidR="00D32F41" w:rsidRPr="008F092E" w14:paraId="726F4A0A" w14:textId="77777777" w:rsidTr="007F70C4">
        <w:trPr>
          <w:trHeight w:val="450"/>
        </w:trPr>
        <w:tc>
          <w:tcPr>
            <w:tcW w:w="1450" w:type="dxa"/>
            <w:hideMark/>
          </w:tcPr>
          <w:p w14:paraId="2AB219AC" w14:textId="77777777" w:rsidR="00D32F41" w:rsidRPr="008F092E" w:rsidRDefault="00AC4B64" w:rsidP="00D32F41">
            <w:pPr>
              <w:spacing w:after="120"/>
              <w:rPr>
                <w:rFonts w:eastAsiaTheme="minorEastAsia"/>
                <w:color w:val="0070C0"/>
                <w:lang w:val="en-US" w:eastAsia="zh-CN"/>
              </w:rPr>
            </w:pPr>
            <w:hyperlink r:id="rId151" w:history="1">
              <w:r w:rsidR="00D32F41" w:rsidRPr="008F092E">
                <w:rPr>
                  <w:rFonts w:eastAsiaTheme="minorEastAsia"/>
                  <w:color w:val="0070C0"/>
                  <w:lang w:val="en-US" w:eastAsia="zh-CN"/>
                </w:rPr>
                <w:t>R4-2212925</w:t>
              </w:r>
            </w:hyperlink>
          </w:p>
        </w:tc>
        <w:tc>
          <w:tcPr>
            <w:tcW w:w="1210" w:type="dxa"/>
          </w:tcPr>
          <w:p w14:paraId="0D8FAD29" w14:textId="77777777" w:rsidR="00D32F41" w:rsidRPr="008F092E" w:rsidRDefault="00D32F41" w:rsidP="00D32F41">
            <w:pPr>
              <w:spacing w:after="120"/>
              <w:rPr>
                <w:rFonts w:eastAsiaTheme="minorEastAsia"/>
                <w:color w:val="0070C0"/>
                <w:lang w:val="en-US" w:eastAsia="zh-CN"/>
              </w:rPr>
            </w:pPr>
          </w:p>
        </w:tc>
        <w:tc>
          <w:tcPr>
            <w:tcW w:w="2537" w:type="dxa"/>
          </w:tcPr>
          <w:p w14:paraId="5BF2B0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087A1BF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F8F781E" w14:textId="6CDC7FB0" w:rsidR="00D32F41" w:rsidRPr="008F092E" w:rsidRDefault="00D32F41" w:rsidP="00D32F41">
            <w:pPr>
              <w:spacing w:after="120"/>
              <w:rPr>
                <w:rFonts w:eastAsiaTheme="minorEastAsia"/>
                <w:color w:val="0070C0"/>
                <w:lang w:val="en-US" w:eastAsia="zh-CN"/>
              </w:rPr>
            </w:pPr>
          </w:p>
        </w:tc>
        <w:tc>
          <w:tcPr>
            <w:tcW w:w="2451" w:type="dxa"/>
          </w:tcPr>
          <w:p w14:paraId="4E00093D" w14:textId="77777777" w:rsidR="00D32F41" w:rsidRPr="008F092E" w:rsidRDefault="00D32F41" w:rsidP="00D32F41">
            <w:pPr>
              <w:spacing w:after="120"/>
              <w:rPr>
                <w:rFonts w:eastAsiaTheme="minorEastAsia"/>
                <w:color w:val="0070C0"/>
                <w:lang w:val="en-US" w:eastAsia="zh-CN"/>
              </w:rPr>
            </w:pPr>
          </w:p>
        </w:tc>
      </w:tr>
      <w:tr w:rsidR="00D32F41" w:rsidRPr="008F092E" w14:paraId="10C59512" w14:textId="77777777" w:rsidTr="007F70C4">
        <w:trPr>
          <w:trHeight w:val="450"/>
        </w:trPr>
        <w:tc>
          <w:tcPr>
            <w:tcW w:w="1450" w:type="dxa"/>
            <w:hideMark/>
          </w:tcPr>
          <w:p w14:paraId="32785C84" w14:textId="77777777" w:rsidR="00D32F41" w:rsidRPr="008F092E" w:rsidRDefault="00AC4B64" w:rsidP="00D32F41">
            <w:pPr>
              <w:spacing w:after="120"/>
              <w:rPr>
                <w:rFonts w:eastAsiaTheme="minorEastAsia"/>
                <w:color w:val="0070C0"/>
                <w:lang w:val="en-US" w:eastAsia="zh-CN"/>
              </w:rPr>
            </w:pPr>
            <w:hyperlink r:id="rId152" w:history="1">
              <w:r w:rsidR="00D32F41" w:rsidRPr="008F092E">
                <w:rPr>
                  <w:rFonts w:eastAsiaTheme="minorEastAsia"/>
                  <w:color w:val="0070C0"/>
                  <w:lang w:val="en-US" w:eastAsia="zh-CN"/>
                </w:rPr>
                <w:t>R4-2212928</w:t>
              </w:r>
            </w:hyperlink>
          </w:p>
        </w:tc>
        <w:tc>
          <w:tcPr>
            <w:tcW w:w="1210" w:type="dxa"/>
          </w:tcPr>
          <w:p w14:paraId="4E820998" w14:textId="77777777" w:rsidR="00D32F41" w:rsidRPr="008F092E" w:rsidRDefault="00D32F41" w:rsidP="00D32F41">
            <w:pPr>
              <w:spacing w:after="120"/>
              <w:rPr>
                <w:rFonts w:eastAsiaTheme="minorEastAsia"/>
                <w:color w:val="0070C0"/>
                <w:lang w:val="en-US" w:eastAsia="zh-CN"/>
              </w:rPr>
            </w:pPr>
          </w:p>
        </w:tc>
        <w:tc>
          <w:tcPr>
            <w:tcW w:w="2537" w:type="dxa"/>
          </w:tcPr>
          <w:p w14:paraId="6DB6FDA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02E16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31D8D49" w14:textId="621B683D" w:rsidR="00D32F41" w:rsidRPr="008F092E" w:rsidRDefault="00D32F41" w:rsidP="00D32F41">
            <w:pPr>
              <w:spacing w:after="120"/>
              <w:rPr>
                <w:rFonts w:eastAsiaTheme="minorEastAsia"/>
                <w:color w:val="0070C0"/>
                <w:lang w:val="en-US" w:eastAsia="zh-CN"/>
              </w:rPr>
            </w:pPr>
          </w:p>
        </w:tc>
        <w:tc>
          <w:tcPr>
            <w:tcW w:w="2451" w:type="dxa"/>
          </w:tcPr>
          <w:p w14:paraId="3FC201A3" w14:textId="77777777" w:rsidR="00D32F41" w:rsidRPr="008F092E" w:rsidRDefault="00D32F41" w:rsidP="00D32F41">
            <w:pPr>
              <w:spacing w:after="120"/>
              <w:rPr>
                <w:rFonts w:eastAsiaTheme="minorEastAsia"/>
                <w:color w:val="0070C0"/>
                <w:lang w:val="en-US" w:eastAsia="zh-CN"/>
              </w:rPr>
            </w:pPr>
          </w:p>
        </w:tc>
      </w:tr>
      <w:tr w:rsidR="00D32F41" w:rsidRPr="008F092E" w14:paraId="2E4CCCF8" w14:textId="77777777" w:rsidTr="007F70C4">
        <w:trPr>
          <w:trHeight w:val="450"/>
        </w:trPr>
        <w:tc>
          <w:tcPr>
            <w:tcW w:w="1450" w:type="dxa"/>
            <w:hideMark/>
          </w:tcPr>
          <w:p w14:paraId="727F55FC" w14:textId="77777777" w:rsidR="00D32F41" w:rsidRPr="008F092E" w:rsidRDefault="00AC4B64" w:rsidP="00D32F41">
            <w:pPr>
              <w:spacing w:after="120"/>
              <w:rPr>
                <w:rFonts w:eastAsiaTheme="minorEastAsia"/>
                <w:color w:val="0070C0"/>
                <w:lang w:val="en-US" w:eastAsia="zh-CN"/>
              </w:rPr>
            </w:pPr>
            <w:hyperlink r:id="rId153" w:history="1">
              <w:r w:rsidR="00D32F41" w:rsidRPr="008F092E">
                <w:rPr>
                  <w:rFonts w:eastAsiaTheme="minorEastAsia"/>
                  <w:color w:val="0070C0"/>
                  <w:lang w:val="en-US" w:eastAsia="zh-CN"/>
                </w:rPr>
                <w:t>R4-2212934</w:t>
              </w:r>
            </w:hyperlink>
          </w:p>
        </w:tc>
        <w:tc>
          <w:tcPr>
            <w:tcW w:w="1210" w:type="dxa"/>
          </w:tcPr>
          <w:p w14:paraId="1A128BA7" w14:textId="77777777" w:rsidR="00D32F41" w:rsidRPr="008F092E" w:rsidRDefault="00D32F41" w:rsidP="00D32F41">
            <w:pPr>
              <w:spacing w:after="120"/>
              <w:rPr>
                <w:rFonts w:eastAsiaTheme="minorEastAsia"/>
                <w:color w:val="0070C0"/>
                <w:lang w:val="en-US" w:eastAsia="zh-CN"/>
              </w:rPr>
            </w:pPr>
          </w:p>
        </w:tc>
        <w:tc>
          <w:tcPr>
            <w:tcW w:w="2537" w:type="dxa"/>
          </w:tcPr>
          <w:p w14:paraId="548436BF"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6F35164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A37F6C" w14:textId="507ADC2D" w:rsidR="00D32F41" w:rsidRPr="008F092E" w:rsidRDefault="00D32F41" w:rsidP="00D32F41">
            <w:pPr>
              <w:spacing w:after="120"/>
              <w:rPr>
                <w:rFonts w:eastAsiaTheme="minorEastAsia"/>
                <w:color w:val="0070C0"/>
                <w:lang w:val="en-US" w:eastAsia="zh-CN"/>
              </w:rPr>
            </w:pPr>
          </w:p>
        </w:tc>
        <w:tc>
          <w:tcPr>
            <w:tcW w:w="2451" w:type="dxa"/>
          </w:tcPr>
          <w:p w14:paraId="355C3AE9" w14:textId="77777777" w:rsidR="00D32F41" w:rsidRPr="008F092E" w:rsidRDefault="00D32F41" w:rsidP="00D32F41">
            <w:pPr>
              <w:spacing w:after="120"/>
              <w:rPr>
                <w:rFonts w:eastAsiaTheme="minorEastAsia"/>
                <w:color w:val="0070C0"/>
                <w:lang w:val="en-US" w:eastAsia="zh-CN"/>
              </w:rPr>
            </w:pPr>
          </w:p>
        </w:tc>
      </w:tr>
      <w:tr w:rsidR="00D32F41" w:rsidRPr="008F092E" w14:paraId="7AE503ED" w14:textId="77777777" w:rsidTr="007F70C4">
        <w:trPr>
          <w:trHeight w:val="450"/>
        </w:trPr>
        <w:tc>
          <w:tcPr>
            <w:tcW w:w="1450" w:type="dxa"/>
            <w:hideMark/>
          </w:tcPr>
          <w:p w14:paraId="68BEEC63" w14:textId="77777777" w:rsidR="00D32F41" w:rsidRPr="008F092E" w:rsidRDefault="00AC4B64" w:rsidP="00D32F41">
            <w:pPr>
              <w:spacing w:after="120"/>
              <w:rPr>
                <w:rFonts w:eastAsiaTheme="minorEastAsia"/>
                <w:color w:val="0070C0"/>
                <w:lang w:val="en-US" w:eastAsia="zh-CN"/>
              </w:rPr>
            </w:pPr>
            <w:hyperlink r:id="rId154" w:history="1">
              <w:r w:rsidR="00D32F41" w:rsidRPr="008F092E">
                <w:rPr>
                  <w:rFonts w:eastAsiaTheme="minorEastAsia"/>
                  <w:color w:val="0070C0"/>
                  <w:lang w:val="en-US" w:eastAsia="zh-CN"/>
                </w:rPr>
                <w:t>R4-2212940</w:t>
              </w:r>
            </w:hyperlink>
          </w:p>
        </w:tc>
        <w:tc>
          <w:tcPr>
            <w:tcW w:w="1210" w:type="dxa"/>
          </w:tcPr>
          <w:p w14:paraId="7F7F8952" w14:textId="77777777" w:rsidR="00D32F41" w:rsidRPr="008F092E" w:rsidRDefault="00D32F41" w:rsidP="00D32F41">
            <w:pPr>
              <w:spacing w:after="120"/>
              <w:rPr>
                <w:rFonts w:eastAsiaTheme="minorEastAsia"/>
                <w:color w:val="0070C0"/>
                <w:lang w:val="en-US" w:eastAsia="zh-CN"/>
              </w:rPr>
            </w:pPr>
          </w:p>
        </w:tc>
        <w:tc>
          <w:tcPr>
            <w:tcW w:w="2537" w:type="dxa"/>
          </w:tcPr>
          <w:p w14:paraId="5AC41C8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088408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620B683" w14:textId="145D9965" w:rsidR="00D32F41" w:rsidRPr="008F092E" w:rsidRDefault="00D32F41" w:rsidP="00D32F41">
            <w:pPr>
              <w:spacing w:after="120"/>
              <w:rPr>
                <w:rFonts w:eastAsiaTheme="minorEastAsia"/>
                <w:color w:val="0070C0"/>
                <w:lang w:val="en-US" w:eastAsia="zh-CN"/>
              </w:rPr>
            </w:pPr>
          </w:p>
        </w:tc>
        <w:tc>
          <w:tcPr>
            <w:tcW w:w="2451" w:type="dxa"/>
          </w:tcPr>
          <w:p w14:paraId="6006AB43" w14:textId="77777777" w:rsidR="00D32F41" w:rsidRPr="008F092E" w:rsidRDefault="00D32F41" w:rsidP="00D32F41">
            <w:pPr>
              <w:spacing w:after="120"/>
              <w:rPr>
                <w:rFonts w:eastAsiaTheme="minorEastAsia"/>
                <w:color w:val="0070C0"/>
                <w:lang w:val="en-US" w:eastAsia="zh-CN"/>
              </w:rPr>
            </w:pPr>
          </w:p>
        </w:tc>
      </w:tr>
      <w:tr w:rsidR="00D32F41" w:rsidRPr="008F092E" w14:paraId="04EA03E5" w14:textId="77777777" w:rsidTr="007F70C4">
        <w:trPr>
          <w:trHeight w:val="450"/>
        </w:trPr>
        <w:tc>
          <w:tcPr>
            <w:tcW w:w="1450" w:type="dxa"/>
            <w:hideMark/>
          </w:tcPr>
          <w:p w14:paraId="3ED48C17" w14:textId="77777777" w:rsidR="00D32F41" w:rsidRPr="008F092E" w:rsidRDefault="00AC4B64" w:rsidP="00D32F41">
            <w:pPr>
              <w:spacing w:after="120"/>
              <w:rPr>
                <w:rFonts w:eastAsiaTheme="minorEastAsia"/>
                <w:color w:val="0070C0"/>
                <w:lang w:val="en-US" w:eastAsia="zh-CN"/>
              </w:rPr>
            </w:pPr>
            <w:hyperlink r:id="rId155" w:history="1">
              <w:r w:rsidR="00D32F41" w:rsidRPr="008F092E">
                <w:rPr>
                  <w:rFonts w:eastAsiaTheme="minorEastAsia"/>
                  <w:color w:val="0070C0"/>
                  <w:lang w:val="en-US" w:eastAsia="zh-CN"/>
                </w:rPr>
                <w:t>R4-2212942</w:t>
              </w:r>
            </w:hyperlink>
          </w:p>
        </w:tc>
        <w:tc>
          <w:tcPr>
            <w:tcW w:w="1210" w:type="dxa"/>
          </w:tcPr>
          <w:p w14:paraId="7B0F24E5" w14:textId="77777777" w:rsidR="00D32F41" w:rsidRPr="008F092E" w:rsidRDefault="00D32F41" w:rsidP="00D32F41">
            <w:pPr>
              <w:spacing w:after="120"/>
              <w:rPr>
                <w:rFonts w:eastAsiaTheme="minorEastAsia"/>
                <w:color w:val="0070C0"/>
                <w:lang w:val="en-US" w:eastAsia="zh-CN"/>
              </w:rPr>
            </w:pPr>
          </w:p>
        </w:tc>
        <w:tc>
          <w:tcPr>
            <w:tcW w:w="2537" w:type="dxa"/>
          </w:tcPr>
          <w:p w14:paraId="0F075D8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289BD31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CFE0B65" w14:textId="65D27282" w:rsidR="00D32F41" w:rsidRPr="008F092E" w:rsidRDefault="00D32F41" w:rsidP="00D32F41">
            <w:pPr>
              <w:spacing w:after="120"/>
              <w:rPr>
                <w:rFonts w:eastAsiaTheme="minorEastAsia"/>
                <w:color w:val="0070C0"/>
                <w:lang w:val="en-US" w:eastAsia="zh-CN"/>
              </w:rPr>
            </w:pPr>
          </w:p>
        </w:tc>
        <w:tc>
          <w:tcPr>
            <w:tcW w:w="2451" w:type="dxa"/>
          </w:tcPr>
          <w:p w14:paraId="39080D10" w14:textId="77777777" w:rsidR="00D32F41" w:rsidRPr="008F092E" w:rsidRDefault="00D32F41" w:rsidP="00D32F41">
            <w:pPr>
              <w:spacing w:after="120"/>
              <w:rPr>
                <w:rFonts w:eastAsiaTheme="minorEastAsia"/>
                <w:color w:val="0070C0"/>
                <w:lang w:val="en-US" w:eastAsia="zh-CN"/>
              </w:rPr>
            </w:pPr>
          </w:p>
        </w:tc>
      </w:tr>
      <w:tr w:rsidR="00D32F41" w:rsidRPr="008F092E" w14:paraId="70D2D875" w14:textId="77777777" w:rsidTr="007F70C4">
        <w:trPr>
          <w:trHeight w:val="450"/>
        </w:trPr>
        <w:tc>
          <w:tcPr>
            <w:tcW w:w="1450" w:type="dxa"/>
            <w:hideMark/>
          </w:tcPr>
          <w:p w14:paraId="20A41CF1" w14:textId="77777777" w:rsidR="00D32F41" w:rsidRPr="008F092E" w:rsidRDefault="00AC4B64" w:rsidP="00D32F41">
            <w:pPr>
              <w:spacing w:after="120"/>
              <w:rPr>
                <w:rFonts w:eastAsiaTheme="minorEastAsia"/>
                <w:color w:val="0070C0"/>
                <w:lang w:val="en-US" w:eastAsia="zh-CN"/>
              </w:rPr>
            </w:pPr>
            <w:hyperlink r:id="rId156" w:history="1">
              <w:r w:rsidR="00D32F41" w:rsidRPr="008F092E">
                <w:rPr>
                  <w:rFonts w:eastAsiaTheme="minorEastAsia"/>
                  <w:color w:val="0070C0"/>
                  <w:lang w:val="en-US" w:eastAsia="zh-CN"/>
                </w:rPr>
                <w:t>R4-2212944</w:t>
              </w:r>
            </w:hyperlink>
          </w:p>
        </w:tc>
        <w:tc>
          <w:tcPr>
            <w:tcW w:w="1210" w:type="dxa"/>
          </w:tcPr>
          <w:p w14:paraId="52F71E98" w14:textId="77777777" w:rsidR="00D32F41" w:rsidRPr="008F092E" w:rsidRDefault="00D32F41" w:rsidP="00D32F41">
            <w:pPr>
              <w:spacing w:after="120"/>
              <w:rPr>
                <w:rFonts w:eastAsiaTheme="minorEastAsia"/>
                <w:color w:val="0070C0"/>
                <w:lang w:val="en-US" w:eastAsia="zh-CN"/>
              </w:rPr>
            </w:pPr>
          </w:p>
        </w:tc>
        <w:tc>
          <w:tcPr>
            <w:tcW w:w="2537" w:type="dxa"/>
          </w:tcPr>
          <w:p w14:paraId="6D5D8D4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3901B1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0FEFFA8" w14:textId="557FD59E" w:rsidR="00D32F41" w:rsidRPr="008F092E" w:rsidRDefault="00D32F41" w:rsidP="00D32F41">
            <w:pPr>
              <w:spacing w:after="120"/>
              <w:rPr>
                <w:rFonts w:eastAsiaTheme="minorEastAsia"/>
                <w:color w:val="0070C0"/>
                <w:lang w:val="en-US" w:eastAsia="zh-CN"/>
              </w:rPr>
            </w:pPr>
          </w:p>
        </w:tc>
        <w:tc>
          <w:tcPr>
            <w:tcW w:w="2451" w:type="dxa"/>
          </w:tcPr>
          <w:p w14:paraId="21A27798" w14:textId="77777777" w:rsidR="00D32F41" w:rsidRPr="008F092E" w:rsidRDefault="00D32F41" w:rsidP="00D32F41">
            <w:pPr>
              <w:spacing w:after="120"/>
              <w:rPr>
                <w:rFonts w:eastAsiaTheme="minorEastAsia"/>
                <w:color w:val="0070C0"/>
                <w:lang w:val="en-US" w:eastAsia="zh-CN"/>
              </w:rPr>
            </w:pPr>
          </w:p>
        </w:tc>
      </w:tr>
      <w:tr w:rsidR="00D32F41" w:rsidRPr="008F092E" w14:paraId="1980F538" w14:textId="77777777" w:rsidTr="007F70C4">
        <w:trPr>
          <w:trHeight w:val="450"/>
        </w:trPr>
        <w:tc>
          <w:tcPr>
            <w:tcW w:w="1450" w:type="dxa"/>
            <w:hideMark/>
          </w:tcPr>
          <w:p w14:paraId="63C70354" w14:textId="77777777" w:rsidR="00D32F41" w:rsidRPr="008F092E" w:rsidRDefault="00AC4B64" w:rsidP="00D32F41">
            <w:pPr>
              <w:spacing w:after="120"/>
              <w:rPr>
                <w:rFonts w:eastAsiaTheme="minorEastAsia"/>
                <w:color w:val="0070C0"/>
                <w:lang w:val="en-US" w:eastAsia="zh-CN"/>
              </w:rPr>
            </w:pPr>
            <w:hyperlink r:id="rId157" w:history="1">
              <w:r w:rsidR="00D32F41" w:rsidRPr="008F092E">
                <w:rPr>
                  <w:rFonts w:eastAsiaTheme="minorEastAsia"/>
                  <w:color w:val="0070C0"/>
                  <w:lang w:val="en-US" w:eastAsia="zh-CN"/>
                </w:rPr>
                <w:t>R4-2212946</w:t>
              </w:r>
            </w:hyperlink>
          </w:p>
        </w:tc>
        <w:tc>
          <w:tcPr>
            <w:tcW w:w="1210" w:type="dxa"/>
          </w:tcPr>
          <w:p w14:paraId="64D78D0C" w14:textId="77777777" w:rsidR="00D32F41" w:rsidRPr="008F092E" w:rsidRDefault="00D32F41" w:rsidP="00D32F41">
            <w:pPr>
              <w:spacing w:after="120"/>
              <w:rPr>
                <w:rFonts w:eastAsiaTheme="minorEastAsia"/>
                <w:color w:val="0070C0"/>
                <w:lang w:val="en-US" w:eastAsia="zh-CN"/>
              </w:rPr>
            </w:pPr>
          </w:p>
        </w:tc>
        <w:tc>
          <w:tcPr>
            <w:tcW w:w="2537" w:type="dxa"/>
          </w:tcPr>
          <w:p w14:paraId="3C4AF5E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22C8720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CAC7C9" w14:textId="2432F9EC" w:rsidR="00D32F41" w:rsidRPr="008F092E" w:rsidRDefault="00D32F41" w:rsidP="00D32F41">
            <w:pPr>
              <w:spacing w:after="120"/>
              <w:rPr>
                <w:rFonts w:eastAsiaTheme="minorEastAsia"/>
                <w:color w:val="0070C0"/>
                <w:lang w:val="en-US" w:eastAsia="zh-CN"/>
              </w:rPr>
            </w:pPr>
          </w:p>
        </w:tc>
        <w:tc>
          <w:tcPr>
            <w:tcW w:w="2451" w:type="dxa"/>
          </w:tcPr>
          <w:p w14:paraId="445F5D09" w14:textId="77777777" w:rsidR="00D32F41" w:rsidRPr="008F092E" w:rsidRDefault="00D32F41" w:rsidP="00D32F41">
            <w:pPr>
              <w:spacing w:after="120"/>
              <w:rPr>
                <w:rFonts w:eastAsiaTheme="minorEastAsia"/>
                <w:color w:val="0070C0"/>
                <w:lang w:val="en-US" w:eastAsia="zh-CN"/>
              </w:rPr>
            </w:pPr>
          </w:p>
        </w:tc>
      </w:tr>
      <w:tr w:rsidR="00D32F41" w:rsidRPr="008F092E" w14:paraId="44338907" w14:textId="77777777" w:rsidTr="007F70C4">
        <w:trPr>
          <w:trHeight w:val="450"/>
        </w:trPr>
        <w:tc>
          <w:tcPr>
            <w:tcW w:w="1450" w:type="dxa"/>
            <w:hideMark/>
          </w:tcPr>
          <w:p w14:paraId="034C1BBF" w14:textId="77777777" w:rsidR="00D32F41" w:rsidRPr="008F092E" w:rsidRDefault="00AC4B64" w:rsidP="00D32F41">
            <w:pPr>
              <w:spacing w:after="120"/>
              <w:rPr>
                <w:rFonts w:eastAsiaTheme="minorEastAsia"/>
                <w:color w:val="0070C0"/>
                <w:lang w:val="en-US" w:eastAsia="zh-CN"/>
              </w:rPr>
            </w:pPr>
            <w:hyperlink r:id="rId158" w:history="1">
              <w:r w:rsidR="00D32F41" w:rsidRPr="008F092E">
                <w:rPr>
                  <w:rFonts w:eastAsiaTheme="minorEastAsia"/>
                  <w:color w:val="0070C0"/>
                  <w:lang w:val="en-US" w:eastAsia="zh-CN"/>
                </w:rPr>
                <w:t>R4-2213041</w:t>
              </w:r>
            </w:hyperlink>
          </w:p>
        </w:tc>
        <w:tc>
          <w:tcPr>
            <w:tcW w:w="1210" w:type="dxa"/>
          </w:tcPr>
          <w:p w14:paraId="19D11CEB" w14:textId="77777777" w:rsidR="00D32F41" w:rsidRPr="008F092E" w:rsidRDefault="00D32F41" w:rsidP="00D32F41">
            <w:pPr>
              <w:spacing w:after="120"/>
              <w:rPr>
                <w:rFonts w:eastAsiaTheme="minorEastAsia"/>
                <w:color w:val="0070C0"/>
                <w:lang w:val="en-US" w:eastAsia="zh-CN"/>
              </w:rPr>
            </w:pPr>
          </w:p>
        </w:tc>
        <w:tc>
          <w:tcPr>
            <w:tcW w:w="2537" w:type="dxa"/>
          </w:tcPr>
          <w:p w14:paraId="064F358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7C4169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A457D5" w14:textId="52AA9F4F" w:rsidR="00D32F41" w:rsidRPr="008F092E" w:rsidRDefault="00D32F41" w:rsidP="00D32F41">
            <w:pPr>
              <w:spacing w:after="120"/>
              <w:rPr>
                <w:rFonts w:eastAsiaTheme="minorEastAsia"/>
                <w:color w:val="0070C0"/>
                <w:lang w:val="en-US" w:eastAsia="zh-CN"/>
              </w:rPr>
            </w:pPr>
          </w:p>
        </w:tc>
        <w:tc>
          <w:tcPr>
            <w:tcW w:w="2451" w:type="dxa"/>
          </w:tcPr>
          <w:p w14:paraId="43CA5534" w14:textId="77777777" w:rsidR="00D32F41" w:rsidRPr="008F092E" w:rsidRDefault="00D32F41" w:rsidP="00D32F41">
            <w:pPr>
              <w:spacing w:after="120"/>
              <w:rPr>
                <w:rFonts w:eastAsiaTheme="minorEastAsia"/>
                <w:color w:val="0070C0"/>
                <w:lang w:val="en-US" w:eastAsia="zh-CN"/>
              </w:rPr>
            </w:pPr>
          </w:p>
        </w:tc>
      </w:tr>
      <w:tr w:rsidR="00D32F41" w:rsidRPr="008F092E" w14:paraId="7DE6FD40" w14:textId="77777777" w:rsidTr="007F70C4">
        <w:trPr>
          <w:trHeight w:val="450"/>
        </w:trPr>
        <w:tc>
          <w:tcPr>
            <w:tcW w:w="1450" w:type="dxa"/>
            <w:hideMark/>
          </w:tcPr>
          <w:p w14:paraId="081CA2EB" w14:textId="77777777" w:rsidR="00D32F41" w:rsidRPr="008F092E" w:rsidRDefault="00AC4B64" w:rsidP="00D32F41">
            <w:pPr>
              <w:spacing w:after="120"/>
              <w:rPr>
                <w:rFonts w:eastAsiaTheme="minorEastAsia"/>
                <w:color w:val="0070C0"/>
                <w:lang w:val="en-US" w:eastAsia="zh-CN"/>
              </w:rPr>
            </w:pPr>
            <w:hyperlink r:id="rId159" w:history="1">
              <w:r w:rsidR="00D32F41" w:rsidRPr="008F092E">
                <w:rPr>
                  <w:rFonts w:eastAsiaTheme="minorEastAsia"/>
                  <w:color w:val="0070C0"/>
                  <w:lang w:val="en-US" w:eastAsia="zh-CN"/>
                </w:rPr>
                <w:t>R4-2213043</w:t>
              </w:r>
            </w:hyperlink>
          </w:p>
        </w:tc>
        <w:tc>
          <w:tcPr>
            <w:tcW w:w="1210" w:type="dxa"/>
          </w:tcPr>
          <w:p w14:paraId="4DA2CEE3" w14:textId="77777777" w:rsidR="00D32F41" w:rsidRPr="008F092E" w:rsidRDefault="00D32F41" w:rsidP="00D32F41">
            <w:pPr>
              <w:spacing w:after="120"/>
              <w:rPr>
                <w:rFonts w:eastAsiaTheme="minorEastAsia"/>
                <w:color w:val="0070C0"/>
                <w:lang w:val="en-US" w:eastAsia="zh-CN"/>
              </w:rPr>
            </w:pPr>
          </w:p>
        </w:tc>
        <w:tc>
          <w:tcPr>
            <w:tcW w:w="2537" w:type="dxa"/>
          </w:tcPr>
          <w:p w14:paraId="79E7B92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49B7BD9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F19716" w14:textId="76AE8BF6" w:rsidR="00D32F41" w:rsidRPr="008F092E" w:rsidRDefault="00D32F41" w:rsidP="00D32F41">
            <w:pPr>
              <w:spacing w:after="120"/>
              <w:rPr>
                <w:rFonts w:eastAsiaTheme="minorEastAsia"/>
                <w:color w:val="0070C0"/>
                <w:lang w:val="en-US" w:eastAsia="zh-CN"/>
              </w:rPr>
            </w:pPr>
          </w:p>
        </w:tc>
        <w:tc>
          <w:tcPr>
            <w:tcW w:w="2451" w:type="dxa"/>
          </w:tcPr>
          <w:p w14:paraId="573DEE2C" w14:textId="77777777" w:rsidR="00D32F41" w:rsidRPr="008F092E" w:rsidRDefault="00D32F41" w:rsidP="00D32F41">
            <w:pPr>
              <w:spacing w:after="120"/>
              <w:rPr>
                <w:rFonts w:eastAsiaTheme="minorEastAsia"/>
                <w:color w:val="0070C0"/>
                <w:lang w:val="en-US" w:eastAsia="zh-CN"/>
              </w:rPr>
            </w:pPr>
          </w:p>
        </w:tc>
      </w:tr>
      <w:tr w:rsidR="00D32F41" w:rsidRPr="008F092E" w14:paraId="06071F22" w14:textId="77777777" w:rsidTr="007F70C4">
        <w:trPr>
          <w:trHeight w:val="450"/>
        </w:trPr>
        <w:tc>
          <w:tcPr>
            <w:tcW w:w="1450" w:type="dxa"/>
            <w:hideMark/>
          </w:tcPr>
          <w:p w14:paraId="218E7657" w14:textId="77777777" w:rsidR="00D32F41" w:rsidRPr="008F092E" w:rsidRDefault="00AC4B64" w:rsidP="00D32F41">
            <w:pPr>
              <w:spacing w:after="120"/>
              <w:rPr>
                <w:rFonts w:eastAsiaTheme="minorEastAsia"/>
                <w:color w:val="0070C0"/>
                <w:lang w:val="en-US" w:eastAsia="zh-CN"/>
              </w:rPr>
            </w:pPr>
            <w:hyperlink r:id="rId160" w:history="1">
              <w:r w:rsidR="00D32F41" w:rsidRPr="008F092E">
                <w:rPr>
                  <w:rFonts w:eastAsiaTheme="minorEastAsia"/>
                  <w:color w:val="0070C0"/>
                  <w:lang w:val="en-US" w:eastAsia="zh-CN"/>
                </w:rPr>
                <w:t>R4-2213046</w:t>
              </w:r>
            </w:hyperlink>
          </w:p>
        </w:tc>
        <w:tc>
          <w:tcPr>
            <w:tcW w:w="1210" w:type="dxa"/>
          </w:tcPr>
          <w:p w14:paraId="715EA545" w14:textId="77777777" w:rsidR="00D32F41" w:rsidRPr="008F092E" w:rsidRDefault="00D32F41" w:rsidP="00D32F41">
            <w:pPr>
              <w:spacing w:after="120"/>
              <w:rPr>
                <w:rFonts w:eastAsiaTheme="minorEastAsia"/>
                <w:color w:val="0070C0"/>
                <w:lang w:val="en-US" w:eastAsia="zh-CN"/>
              </w:rPr>
            </w:pPr>
          </w:p>
        </w:tc>
        <w:tc>
          <w:tcPr>
            <w:tcW w:w="2537" w:type="dxa"/>
          </w:tcPr>
          <w:p w14:paraId="56F734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64AE12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50E0655" w14:textId="213C5CA6" w:rsidR="00D32F41" w:rsidRPr="008F092E" w:rsidRDefault="00D32F41" w:rsidP="00D32F41">
            <w:pPr>
              <w:spacing w:after="120"/>
              <w:rPr>
                <w:rFonts w:eastAsiaTheme="minorEastAsia"/>
                <w:color w:val="0070C0"/>
                <w:lang w:val="en-US" w:eastAsia="zh-CN"/>
              </w:rPr>
            </w:pPr>
          </w:p>
        </w:tc>
        <w:tc>
          <w:tcPr>
            <w:tcW w:w="2451" w:type="dxa"/>
          </w:tcPr>
          <w:p w14:paraId="06159BD0" w14:textId="77777777" w:rsidR="00D32F41" w:rsidRPr="008F092E" w:rsidRDefault="00D32F41" w:rsidP="00D32F41">
            <w:pPr>
              <w:spacing w:after="120"/>
              <w:rPr>
                <w:rFonts w:eastAsiaTheme="minorEastAsia"/>
                <w:color w:val="0070C0"/>
                <w:lang w:val="en-US" w:eastAsia="zh-CN"/>
              </w:rPr>
            </w:pPr>
          </w:p>
        </w:tc>
      </w:tr>
      <w:tr w:rsidR="00D32F41" w:rsidRPr="008F092E" w14:paraId="558F7E66" w14:textId="77777777" w:rsidTr="007F70C4">
        <w:trPr>
          <w:trHeight w:val="450"/>
        </w:trPr>
        <w:tc>
          <w:tcPr>
            <w:tcW w:w="1450" w:type="dxa"/>
            <w:hideMark/>
          </w:tcPr>
          <w:p w14:paraId="5A42010A" w14:textId="77777777" w:rsidR="00D32F41" w:rsidRPr="008F092E" w:rsidRDefault="00AC4B64" w:rsidP="00D32F41">
            <w:pPr>
              <w:spacing w:after="120"/>
              <w:rPr>
                <w:rFonts w:eastAsiaTheme="minorEastAsia"/>
                <w:color w:val="0070C0"/>
                <w:lang w:val="en-US" w:eastAsia="zh-CN"/>
              </w:rPr>
            </w:pPr>
            <w:hyperlink r:id="rId161" w:history="1">
              <w:r w:rsidR="00D32F41" w:rsidRPr="008F092E">
                <w:rPr>
                  <w:rFonts w:eastAsiaTheme="minorEastAsia"/>
                  <w:color w:val="0070C0"/>
                  <w:lang w:val="en-US" w:eastAsia="zh-CN"/>
                </w:rPr>
                <w:t>R4-2213468</w:t>
              </w:r>
            </w:hyperlink>
          </w:p>
        </w:tc>
        <w:tc>
          <w:tcPr>
            <w:tcW w:w="1210" w:type="dxa"/>
          </w:tcPr>
          <w:p w14:paraId="312EC47C" w14:textId="77777777" w:rsidR="00D32F41" w:rsidRPr="008F092E" w:rsidRDefault="00D32F41" w:rsidP="00D32F41">
            <w:pPr>
              <w:spacing w:after="120"/>
              <w:rPr>
                <w:rFonts w:eastAsiaTheme="minorEastAsia"/>
                <w:color w:val="0070C0"/>
                <w:lang w:val="en-US" w:eastAsia="zh-CN"/>
              </w:rPr>
            </w:pPr>
          </w:p>
        </w:tc>
        <w:tc>
          <w:tcPr>
            <w:tcW w:w="2537" w:type="dxa"/>
          </w:tcPr>
          <w:p w14:paraId="6A349971"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7EEF806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51EE9E1" w14:textId="23BAFE95" w:rsidR="00D32F41" w:rsidRPr="008F092E" w:rsidRDefault="00D32F41" w:rsidP="00D32F41">
            <w:pPr>
              <w:spacing w:after="120"/>
              <w:rPr>
                <w:rFonts w:eastAsiaTheme="minorEastAsia"/>
                <w:color w:val="0070C0"/>
                <w:lang w:val="en-US" w:eastAsia="zh-CN"/>
              </w:rPr>
            </w:pPr>
          </w:p>
        </w:tc>
        <w:tc>
          <w:tcPr>
            <w:tcW w:w="2451" w:type="dxa"/>
          </w:tcPr>
          <w:p w14:paraId="4DFF488F" w14:textId="77777777" w:rsidR="00D32F41" w:rsidRPr="008F092E" w:rsidRDefault="00D32F41" w:rsidP="00D32F41">
            <w:pPr>
              <w:spacing w:after="120"/>
              <w:rPr>
                <w:rFonts w:eastAsiaTheme="minorEastAsia"/>
                <w:color w:val="0070C0"/>
                <w:lang w:val="en-US" w:eastAsia="zh-CN"/>
              </w:rPr>
            </w:pPr>
          </w:p>
        </w:tc>
      </w:tr>
      <w:tr w:rsidR="00D32F41" w:rsidRPr="008F092E" w14:paraId="245BD667" w14:textId="77777777" w:rsidTr="007F70C4">
        <w:trPr>
          <w:trHeight w:val="450"/>
        </w:trPr>
        <w:tc>
          <w:tcPr>
            <w:tcW w:w="1450" w:type="dxa"/>
            <w:hideMark/>
          </w:tcPr>
          <w:p w14:paraId="6DDD2274" w14:textId="77777777" w:rsidR="00D32F41" w:rsidRPr="008F092E" w:rsidRDefault="00AC4B64" w:rsidP="00D32F41">
            <w:pPr>
              <w:spacing w:after="120"/>
              <w:rPr>
                <w:rFonts w:eastAsiaTheme="minorEastAsia"/>
                <w:color w:val="0070C0"/>
                <w:lang w:val="en-US" w:eastAsia="zh-CN"/>
              </w:rPr>
            </w:pPr>
            <w:hyperlink r:id="rId162" w:history="1">
              <w:r w:rsidR="00D32F41" w:rsidRPr="008F092E">
                <w:rPr>
                  <w:rFonts w:eastAsiaTheme="minorEastAsia"/>
                  <w:color w:val="0070C0"/>
                  <w:lang w:val="en-US" w:eastAsia="zh-CN"/>
                </w:rPr>
                <w:t>R4-2213498</w:t>
              </w:r>
            </w:hyperlink>
          </w:p>
        </w:tc>
        <w:tc>
          <w:tcPr>
            <w:tcW w:w="1210" w:type="dxa"/>
          </w:tcPr>
          <w:p w14:paraId="577FA244" w14:textId="77777777" w:rsidR="00D32F41" w:rsidRPr="008F092E" w:rsidRDefault="00D32F41" w:rsidP="00D32F41">
            <w:pPr>
              <w:spacing w:after="120"/>
              <w:rPr>
                <w:rFonts w:eastAsiaTheme="minorEastAsia"/>
                <w:color w:val="0070C0"/>
                <w:lang w:val="en-US" w:eastAsia="zh-CN"/>
              </w:rPr>
            </w:pPr>
          </w:p>
        </w:tc>
        <w:tc>
          <w:tcPr>
            <w:tcW w:w="2537" w:type="dxa"/>
          </w:tcPr>
          <w:p w14:paraId="5680FAB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2D1F53E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5E20CA6" w14:textId="57C56F65" w:rsidR="00D32F41" w:rsidRPr="008F092E" w:rsidRDefault="00D32F41" w:rsidP="00D32F41">
            <w:pPr>
              <w:spacing w:after="120"/>
              <w:rPr>
                <w:rFonts w:eastAsiaTheme="minorEastAsia"/>
                <w:color w:val="0070C0"/>
                <w:lang w:val="en-US" w:eastAsia="zh-CN"/>
              </w:rPr>
            </w:pPr>
          </w:p>
        </w:tc>
        <w:tc>
          <w:tcPr>
            <w:tcW w:w="2451" w:type="dxa"/>
          </w:tcPr>
          <w:p w14:paraId="6C0C0655" w14:textId="77777777" w:rsidR="00D32F41" w:rsidRPr="008F092E" w:rsidRDefault="00D32F41" w:rsidP="00D32F41">
            <w:pPr>
              <w:spacing w:after="120"/>
              <w:rPr>
                <w:rFonts w:eastAsiaTheme="minorEastAsia"/>
                <w:color w:val="0070C0"/>
                <w:lang w:val="en-US" w:eastAsia="zh-CN"/>
              </w:rPr>
            </w:pPr>
          </w:p>
        </w:tc>
      </w:tr>
      <w:tr w:rsidR="00D32F41" w:rsidRPr="008F092E" w14:paraId="1282C52E" w14:textId="77777777" w:rsidTr="007F70C4">
        <w:trPr>
          <w:trHeight w:val="450"/>
        </w:trPr>
        <w:tc>
          <w:tcPr>
            <w:tcW w:w="1450" w:type="dxa"/>
            <w:hideMark/>
          </w:tcPr>
          <w:p w14:paraId="723CFA11" w14:textId="77777777" w:rsidR="00D32F41" w:rsidRPr="008F092E" w:rsidRDefault="00AC4B64" w:rsidP="00D32F41">
            <w:pPr>
              <w:spacing w:after="120"/>
              <w:rPr>
                <w:rFonts w:eastAsiaTheme="minorEastAsia"/>
                <w:color w:val="0070C0"/>
                <w:lang w:val="en-US" w:eastAsia="zh-CN"/>
              </w:rPr>
            </w:pPr>
            <w:hyperlink r:id="rId163" w:history="1">
              <w:r w:rsidR="00D32F41" w:rsidRPr="008F092E">
                <w:rPr>
                  <w:rFonts w:eastAsiaTheme="minorEastAsia"/>
                  <w:color w:val="0070C0"/>
                  <w:lang w:val="en-US" w:eastAsia="zh-CN"/>
                </w:rPr>
                <w:t>R4-2213500</w:t>
              </w:r>
            </w:hyperlink>
          </w:p>
        </w:tc>
        <w:tc>
          <w:tcPr>
            <w:tcW w:w="1210" w:type="dxa"/>
          </w:tcPr>
          <w:p w14:paraId="28525769" w14:textId="77777777" w:rsidR="00D32F41" w:rsidRPr="008F092E" w:rsidRDefault="00D32F41" w:rsidP="00D32F41">
            <w:pPr>
              <w:spacing w:after="120"/>
              <w:rPr>
                <w:rFonts w:eastAsiaTheme="minorEastAsia"/>
                <w:color w:val="0070C0"/>
                <w:lang w:val="en-US" w:eastAsia="zh-CN"/>
              </w:rPr>
            </w:pPr>
          </w:p>
        </w:tc>
        <w:tc>
          <w:tcPr>
            <w:tcW w:w="2537" w:type="dxa"/>
          </w:tcPr>
          <w:p w14:paraId="79F02D1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0DFE8BF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94B8C91" w14:textId="4C4F6AA7" w:rsidR="00D32F41" w:rsidRPr="008F092E" w:rsidRDefault="00D32F41" w:rsidP="00D32F41">
            <w:pPr>
              <w:spacing w:after="120"/>
              <w:rPr>
                <w:rFonts w:eastAsiaTheme="minorEastAsia"/>
                <w:color w:val="0070C0"/>
                <w:lang w:val="en-US" w:eastAsia="zh-CN"/>
              </w:rPr>
            </w:pPr>
          </w:p>
        </w:tc>
        <w:tc>
          <w:tcPr>
            <w:tcW w:w="2451" w:type="dxa"/>
          </w:tcPr>
          <w:p w14:paraId="625C85B8" w14:textId="77777777" w:rsidR="00D32F41" w:rsidRPr="008F092E" w:rsidRDefault="00D32F41" w:rsidP="00D32F41">
            <w:pPr>
              <w:spacing w:after="120"/>
              <w:rPr>
                <w:rFonts w:eastAsiaTheme="minorEastAsia"/>
                <w:color w:val="0070C0"/>
                <w:lang w:val="en-US" w:eastAsia="zh-CN"/>
              </w:rPr>
            </w:pPr>
          </w:p>
        </w:tc>
      </w:tr>
      <w:tr w:rsidR="00D32F41" w:rsidRPr="008F092E" w14:paraId="51A446BE" w14:textId="77777777" w:rsidTr="007F70C4">
        <w:trPr>
          <w:trHeight w:val="450"/>
        </w:trPr>
        <w:tc>
          <w:tcPr>
            <w:tcW w:w="1450" w:type="dxa"/>
            <w:hideMark/>
          </w:tcPr>
          <w:p w14:paraId="7A415935" w14:textId="77777777" w:rsidR="00D32F41" w:rsidRPr="008F092E" w:rsidRDefault="00AC4B64" w:rsidP="00D32F41">
            <w:pPr>
              <w:spacing w:after="120"/>
              <w:rPr>
                <w:rFonts w:eastAsiaTheme="minorEastAsia"/>
                <w:color w:val="0070C0"/>
                <w:lang w:val="en-US" w:eastAsia="zh-CN"/>
              </w:rPr>
            </w:pPr>
            <w:hyperlink r:id="rId164" w:history="1">
              <w:r w:rsidR="00D32F41" w:rsidRPr="008F092E">
                <w:rPr>
                  <w:rFonts w:eastAsiaTheme="minorEastAsia"/>
                  <w:color w:val="0070C0"/>
                  <w:lang w:val="en-US" w:eastAsia="zh-CN"/>
                </w:rPr>
                <w:t>R4-2213879</w:t>
              </w:r>
            </w:hyperlink>
          </w:p>
        </w:tc>
        <w:tc>
          <w:tcPr>
            <w:tcW w:w="1210" w:type="dxa"/>
          </w:tcPr>
          <w:p w14:paraId="38084C87" w14:textId="77777777" w:rsidR="00D32F41" w:rsidRPr="008F092E" w:rsidRDefault="00D32F41" w:rsidP="00D32F41">
            <w:pPr>
              <w:spacing w:after="120"/>
              <w:rPr>
                <w:rFonts w:eastAsiaTheme="minorEastAsia"/>
                <w:color w:val="0070C0"/>
                <w:lang w:val="en-US" w:eastAsia="zh-CN"/>
              </w:rPr>
            </w:pPr>
          </w:p>
        </w:tc>
        <w:tc>
          <w:tcPr>
            <w:tcW w:w="2537" w:type="dxa"/>
          </w:tcPr>
          <w:p w14:paraId="316C9DB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EEAC0E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EF6644E" w14:textId="1DBB7744" w:rsidR="00D32F41" w:rsidRPr="008F092E" w:rsidRDefault="00D32F41" w:rsidP="00D32F41">
            <w:pPr>
              <w:spacing w:after="120"/>
              <w:rPr>
                <w:rFonts w:eastAsiaTheme="minorEastAsia"/>
                <w:color w:val="0070C0"/>
                <w:lang w:val="en-US" w:eastAsia="zh-CN"/>
              </w:rPr>
            </w:pPr>
          </w:p>
        </w:tc>
        <w:tc>
          <w:tcPr>
            <w:tcW w:w="2451" w:type="dxa"/>
          </w:tcPr>
          <w:p w14:paraId="4D730C1B" w14:textId="77777777" w:rsidR="00D32F41" w:rsidRPr="008F092E" w:rsidRDefault="00D32F41" w:rsidP="00D32F41">
            <w:pPr>
              <w:spacing w:after="120"/>
              <w:rPr>
                <w:rFonts w:eastAsiaTheme="minorEastAsia"/>
                <w:color w:val="0070C0"/>
                <w:lang w:val="en-US" w:eastAsia="zh-CN"/>
              </w:rPr>
            </w:pPr>
          </w:p>
        </w:tc>
      </w:tr>
      <w:tr w:rsidR="00D32F41" w:rsidRPr="008F092E" w14:paraId="15D5B8CC" w14:textId="77777777" w:rsidTr="007F70C4">
        <w:trPr>
          <w:trHeight w:val="450"/>
        </w:trPr>
        <w:tc>
          <w:tcPr>
            <w:tcW w:w="1450" w:type="dxa"/>
            <w:hideMark/>
          </w:tcPr>
          <w:p w14:paraId="263AC62F" w14:textId="77777777" w:rsidR="00D32F41" w:rsidRPr="008F092E" w:rsidRDefault="00AC4B64" w:rsidP="00D32F41">
            <w:pPr>
              <w:spacing w:after="120"/>
              <w:rPr>
                <w:rFonts w:eastAsiaTheme="minorEastAsia"/>
                <w:color w:val="0070C0"/>
                <w:lang w:val="en-US" w:eastAsia="zh-CN"/>
              </w:rPr>
            </w:pPr>
            <w:hyperlink r:id="rId165" w:history="1">
              <w:r w:rsidR="00D32F41" w:rsidRPr="008F092E">
                <w:rPr>
                  <w:rFonts w:eastAsiaTheme="minorEastAsia"/>
                  <w:color w:val="0070C0"/>
                  <w:lang w:val="en-US" w:eastAsia="zh-CN"/>
                </w:rPr>
                <w:t>R4-2213932</w:t>
              </w:r>
            </w:hyperlink>
          </w:p>
        </w:tc>
        <w:tc>
          <w:tcPr>
            <w:tcW w:w="1210" w:type="dxa"/>
          </w:tcPr>
          <w:p w14:paraId="37D1C6C7" w14:textId="77777777" w:rsidR="00D32F41" w:rsidRPr="008F092E" w:rsidRDefault="00D32F41" w:rsidP="00D32F41">
            <w:pPr>
              <w:spacing w:after="120"/>
              <w:rPr>
                <w:rFonts w:eastAsiaTheme="minorEastAsia"/>
                <w:color w:val="0070C0"/>
                <w:lang w:val="en-US" w:eastAsia="zh-CN"/>
              </w:rPr>
            </w:pPr>
          </w:p>
        </w:tc>
        <w:tc>
          <w:tcPr>
            <w:tcW w:w="2537" w:type="dxa"/>
          </w:tcPr>
          <w:p w14:paraId="05C381A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850E6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12A06953" w14:textId="3BDB2313" w:rsidR="00D32F41" w:rsidRPr="008F092E" w:rsidRDefault="00D32F41" w:rsidP="00D32F41">
            <w:pPr>
              <w:spacing w:after="120"/>
              <w:rPr>
                <w:rFonts w:eastAsiaTheme="minorEastAsia"/>
                <w:color w:val="0070C0"/>
                <w:lang w:val="en-US" w:eastAsia="zh-CN"/>
              </w:rPr>
            </w:pPr>
          </w:p>
        </w:tc>
        <w:tc>
          <w:tcPr>
            <w:tcW w:w="2451" w:type="dxa"/>
          </w:tcPr>
          <w:p w14:paraId="2EF55BF6" w14:textId="77777777" w:rsidR="00D32F41" w:rsidRPr="008F092E" w:rsidRDefault="00D32F41" w:rsidP="00D32F41">
            <w:pPr>
              <w:spacing w:after="120"/>
              <w:rPr>
                <w:rFonts w:eastAsiaTheme="minorEastAsia"/>
                <w:color w:val="0070C0"/>
                <w:lang w:val="en-US" w:eastAsia="zh-CN"/>
              </w:rPr>
            </w:pPr>
          </w:p>
        </w:tc>
      </w:tr>
      <w:tr w:rsidR="00D32F41" w:rsidRPr="008F092E" w14:paraId="382DE185" w14:textId="77777777" w:rsidTr="007F70C4">
        <w:trPr>
          <w:trHeight w:val="450"/>
        </w:trPr>
        <w:tc>
          <w:tcPr>
            <w:tcW w:w="1450" w:type="dxa"/>
            <w:hideMark/>
          </w:tcPr>
          <w:p w14:paraId="431F2813" w14:textId="77777777" w:rsidR="00D32F41" w:rsidRPr="008F092E" w:rsidRDefault="00AC4B64" w:rsidP="00D32F41">
            <w:pPr>
              <w:spacing w:after="120"/>
              <w:rPr>
                <w:rFonts w:eastAsiaTheme="minorEastAsia"/>
                <w:color w:val="0070C0"/>
                <w:lang w:val="en-US" w:eastAsia="zh-CN"/>
              </w:rPr>
            </w:pPr>
            <w:hyperlink r:id="rId166" w:history="1">
              <w:r w:rsidR="00D32F41" w:rsidRPr="008F092E">
                <w:rPr>
                  <w:rFonts w:eastAsiaTheme="minorEastAsia"/>
                  <w:color w:val="0070C0"/>
                  <w:lang w:val="en-US" w:eastAsia="zh-CN"/>
                </w:rPr>
                <w:t>R4-2213934</w:t>
              </w:r>
            </w:hyperlink>
          </w:p>
        </w:tc>
        <w:tc>
          <w:tcPr>
            <w:tcW w:w="1210" w:type="dxa"/>
          </w:tcPr>
          <w:p w14:paraId="1D514310" w14:textId="77777777" w:rsidR="00D32F41" w:rsidRPr="008F092E" w:rsidRDefault="00D32F41" w:rsidP="00D32F41">
            <w:pPr>
              <w:spacing w:after="120"/>
              <w:rPr>
                <w:rFonts w:eastAsiaTheme="minorEastAsia"/>
                <w:color w:val="0070C0"/>
                <w:lang w:val="en-US" w:eastAsia="zh-CN"/>
              </w:rPr>
            </w:pPr>
          </w:p>
        </w:tc>
        <w:tc>
          <w:tcPr>
            <w:tcW w:w="2537" w:type="dxa"/>
          </w:tcPr>
          <w:p w14:paraId="51866E5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2D43DB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1F5897D2" w14:textId="60DD72A8" w:rsidR="00D32F41" w:rsidRPr="008F092E" w:rsidRDefault="00D32F41" w:rsidP="00D32F41">
            <w:pPr>
              <w:spacing w:after="120"/>
              <w:rPr>
                <w:rFonts w:eastAsiaTheme="minorEastAsia"/>
                <w:color w:val="0070C0"/>
                <w:lang w:val="en-US" w:eastAsia="zh-CN"/>
              </w:rPr>
            </w:pPr>
          </w:p>
        </w:tc>
        <w:tc>
          <w:tcPr>
            <w:tcW w:w="2451" w:type="dxa"/>
          </w:tcPr>
          <w:p w14:paraId="24C517C7" w14:textId="77777777" w:rsidR="00D32F41" w:rsidRPr="008F092E" w:rsidRDefault="00D32F41" w:rsidP="00D32F41">
            <w:pPr>
              <w:spacing w:after="120"/>
              <w:rPr>
                <w:rFonts w:eastAsiaTheme="minorEastAsia"/>
                <w:color w:val="0070C0"/>
                <w:lang w:val="en-US" w:eastAsia="zh-CN"/>
              </w:rPr>
            </w:pPr>
          </w:p>
        </w:tc>
      </w:tr>
      <w:tr w:rsidR="00D32F41" w:rsidRPr="008F092E" w14:paraId="62908E01" w14:textId="77777777" w:rsidTr="007F70C4">
        <w:trPr>
          <w:trHeight w:val="450"/>
        </w:trPr>
        <w:tc>
          <w:tcPr>
            <w:tcW w:w="1450" w:type="dxa"/>
          </w:tcPr>
          <w:p w14:paraId="6BA9524C"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59C71755" w14:textId="77777777" w:rsidR="00D32F41" w:rsidRPr="008F092E" w:rsidRDefault="00D32F41" w:rsidP="00D32F41">
            <w:pPr>
              <w:spacing w:after="120"/>
              <w:rPr>
                <w:rFonts w:eastAsiaTheme="minorEastAsia"/>
                <w:color w:val="0070C0"/>
                <w:lang w:val="en-US" w:eastAsia="zh-CN"/>
              </w:rPr>
            </w:pPr>
          </w:p>
        </w:tc>
        <w:tc>
          <w:tcPr>
            <w:tcW w:w="2537" w:type="dxa"/>
          </w:tcPr>
          <w:p w14:paraId="45D6FD1B"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63B8DDDB"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46240DB9" w14:textId="2A84804F" w:rsidR="00D32F41" w:rsidRPr="008F092E" w:rsidRDefault="00D32F41" w:rsidP="00D32F41">
            <w:pPr>
              <w:spacing w:after="120"/>
              <w:rPr>
                <w:rFonts w:eastAsiaTheme="minorEastAsia"/>
                <w:color w:val="0070C0"/>
                <w:highlight w:val="green"/>
                <w:lang w:val="en-US" w:eastAsia="zh-CN"/>
              </w:rPr>
            </w:pPr>
          </w:p>
        </w:tc>
        <w:tc>
          <w:tcPr>
            <w:tcW w:w="2451" w:type="dxa"/>
          </w:tcPr>
          <w:p w14:paraId="702F5303" w14:textId="77777777" w:rsidR="00D32F41"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770AAACB" w14:textId="77777777" w:rsidR="007F70C4" w:rsidRPr="007F70C4" w:rsidRDefault="007F70C4" w:rsidP="007F70C4">
      <w:pPr>
        <w:rPr>
          <w:lang w:eastAsia="zh-CN"/>
        </w:rPr>
      </w:pPr>
    </w:p>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167"/>
      <w:headerReference w:type="default" r:id="rId168"/>
      <w:headerReference w:type="first" r:id="rId16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0834" w14:textId="77777777" w:rsidR="00397EE5" w:rsidRDefault="00397EE5">
      <w:pPr>
        <w:spacing w:after="0" w:line="240" w:lineRule="auto"/>
      </w:pPr>
      <w:r>
        <w:separator/>
      </w:r>
    </w:p>
  </w:endnote>
  <w:endnote w:type="continuationSeparator" w:id="0">
    <w:p w14:paraId="68714A04" w14:textId="77777777" w:rsidR="00397EE5" w:rsidRDefault="0039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DengXian">
    <w:altName w:val="|¨¬¡§¡§??"/>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PMingLiU">
    <w:altName w:val="!Ps2OcuAe"/>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4452" w14:textId="77777777" w:rsidR="00397EE5" w:rsidRDefault="00397EE5">
      <w:pPr>
        <w:spacing w:after="0" w:line="240" w:lineRule="auto"/>
      </w:pPr>
      <w:r>
        <w:separator/>
      </w:r>
    </w:p>
  </w:footnote>
  <w:footnote w:type="continuationSeparator" w:id="0">
    <w:p w14:paraId="6741CD16" w14:textId="77777777" w:rsidR="00397EE5" w:rsidRDefault="00397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76" w14:textId="77777777" w:rsidR="007F70C4" w:rsidRDefault="007F70C4">
    <w:pPr>
      <w:pStyle w:val="Header"/>
    </w:pPr>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484" w14:textId="77777777" w:rsidR="007F70C4" w:rsidRDefault="007F70C4">
    <w:pPr>
      <w:pStyle w:val="Header"/>
    </w:pPr>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7F70C4"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7F70C4"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B13" w14:textId="77777777" w:rsidR="007F70C4" w:rsidRDefault="007F70C4">
    <w:pPr>
      <w:pStyle w:val="Header"/>
    </w:pPr>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4"/>
  </w:num>
  <w:num w:numId="6">
    <w:abstractNumId w:val="19"/>
  </w:num>
  <w:num w:numId="7">
    <w:abstractNumId w:val="21"/>
  </w:num>
  <w:num w:numId="8">
    <w:abstractNumId w:val="9"/>
  </w:num>
  <w:num w:numId="9">
    <w:abstractNumId w:val="35"/>
  </w:num>
  <w:num w:numId="10">
    <w:abstractNumId w:val="17"/>
  </w:num>
  <w:num w:numId="11">
    <w:abstractNumId w:val="18"/>
  </w:num>
  <w:num w:numId="12">
    <w:abstractNumId w:val="24"/>
  </w:num>
  <w:num w:numId="13">
    <w:abstractNumId w:val="11"/>
  </w:num>
  <w:num w:numId="14">
    <w:abstractNumId w:val="22"/>
  </w:num>
  <w:num w:numId="15">
    <w:abstractNumId w:val="15"/>
  </w:num>
  <w:num w:numId="16">
    <w:abstractNumId w:val="14"/>
  </w:num>
  <w:num w:numId="17">
    <w:abstractNumId w:val="32"/>
  </w:num>
  <w:num w:numId="18">
    <w:abstractNumId w:val="10"/>
  </w:num>
  <w:num w:numId="19">
    <w:abstractNumId w:val="23"/>
  </w:num>
  <w:num w:numId="20">
    <w:abstractNumId w:val="28"/>
  </w:num>
  <w:num w:numId="21">
    <w:abstractNumId w:val="37"/>
  </w:num>
  <w:num w:numId="22">
    <w:abstractNumId w:val="16"/>
  </w:num>
  <w:num w:numId="23">
    <w:abstractNumId w:val="27"/>
  </w:num>
  <w:num w:numId="24">
    <w:abstractNumId w:val="5"/>
  </w:num>
  <w:num w:numId="25">
    <w:abstractNumId w:val="20"/>
  </w:num>
  <w:num w:numId="26">
    <w:abstractNumId w:val="26"/>
  </w:num>
  <w:num w:numId="27">
    <w:abstractNumId w:val="33"/>
  </w:num>
  <w:num w:numId="28">
    <w:abstractNumId w:val="25"/>
  </w:num>
  <w:num w:numId="29">
    <w:abstractNumId w:val="36"/>
  </w:num>
  <w:num w:numId="30">
    <w:abstractNumId w:val="6"/>
  </w:num>
  <w:num w:numId="31">
    <w:abstractNumId w:val="2"/>
  </w:num>
  <w:num w:numId="32">
    <w:abstractNumId w:val="0"/>
  </w:num>
  <w:num w:numId="33">
    <w:abstractNumId w:val="8"/>
  </w:num>
  <w:num w:numId="34">
    <w:abstractNumId w:val="31"/>
  </w:num>
  <w:num w:numId="35">
    <w:abstractNumId w:val="29"/>
  </w:num>
  <w:num w:numId="36">
    <w:abstractNumId w:val="4"/>
  </w:num>
  <w:num w:numId="37">
    <w:abstractNumId w:val="3"/>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277E1"/>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A7489"/>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1639"/>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26A"/>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0225"/>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96FFC"/>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B41"/>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6229"/>
    <w:rsid w:val="003770F6"/>
    <w:rsid w:val="00377460"/>
    <w:rsid w:val="00383E37"/>
    <w:rsid w:val="00392A97"/>
    <w:rsid w:val="00393042"/>
    <w:rsid w:val="00393E8E"/>
    <w:rsid w:val="00394AD5"/>
    <w:rsid w:val="00394F21"/>
    <w:rsid w:val="0039642D"/>
    <w:rsid w:val="00397C18"/>
    <w:rsid w:val="00397EC4"/>
    <w:rsid w:val="00397EE5"/>
    <w:rsid w:val="003A0D16"/>
    <w:rsid w:val="003A2E40"/>
    <w:rsid w:val="003A4D2F"/>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2269"/>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1C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5086"/>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32B2"/>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6793A"/>
    <w:rsid w:val="00767DE0"/>
    <w:rsid w:val="00773EF6"/>
    <w:rsid w:val="007748DF"/>
    <w:rsid w:val="007763C1"/>
    <w:rsid w:val="00777E82"/>
    <w:rsid w:val="00781359"/>
    <w:rsid w:val="007826D0"/>
    <w:rsid w:val="0078271B"/>
    <w:rsid w:val="00785560"/>
    <w:rsid w:val="0078680B"/>
    <w:rsid w:val="00786921"/>
    <w:rsid w:val="007925EC"/>
    <w:rsid w:val="007947EE"/>
    <w:rsid w:val="007967AD"/>
    <w:rsid w:val="007A05BA"/>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7F70C4"/>
    <w:rsid w:val="008045E4"/>
    <w:rsid w:val="00805BE8"/>
    <w:rsid w:val="0081207B"/>
    <w:rsid w:val="008124EC"/>
    <w:rsid w:val="00816078"/>
    <w:rsid w:val="00816635"/>
    <w:rsid w:val="008177E3"/>
    <w:rsid w:val="00820A66"/>
    <w:rsid w:val="00822E9E"/>
    <w:rsid w:val="00823AA9"/>
    <w:rsid w:val="00823E28"/>
    <w:rsid w:val="008255B9"/>
    <w:rsid w:val="00825CD8"/>
    <w:rsid w:val="008272F4"/>
    <w:rsid w:val="00827324"/>
    <w:rsid w:val="00832B6D"/>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4035"/>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092E"/>
    <w:rsid w:val="008F28A8"/>
    <w:rsid w:val="008F3015"/>
    <w:rsid w:val="008F4DD1"/>
    <w:rsid w:val="008F6056"/>
    <w:rsid w:val="008F6BB2"/>
    <w:rsid w:val="00902C07"/>
    <w:rsid w:val="00905804"/>
    <w:rsid w:val="009101E2"/>
    <w:rsid w:val="00913BF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25747"/>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67C3C"/>
    <w:rsid w:val="00A70B05"/>
    <w:rsid w:val="00A7147D"/>
    <w:rsid w:val="00A81B15"/>
    <w:rsid w:val="00A837FF"/>
    <w:rsid w:val="00A83AE2"/>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22DC"/>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0A5F"/>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2F41"/>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277BF"/>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E3D62"/>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2201"/>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link w:val="List2Char"/>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3">
    <w:name w:val="Body Text 3"/>
    <w:basedOn w:val="Normal"/>
    <w:link w:val="BodyText3Char"/>
    <w:semiHidden/>
    <w:unhideWhenUsed/>
    <w:pPr>
      <w:spacing w:after="120"/>
    </w:pPr>
    <w:rPr>
      <w:sz w:val="16"/>
      <w:szCs w:val="16"/>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ListNumber4">
    <w:name w:val="List Number 4"/>
    <w:basedOn w:val="Normal"/>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aliases w:val="SGS Table Basic 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1"/>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Pr>
      <w:rFonts w:eastAsia="MS Mincho"/>
      <w:lang w:val="en-GB" w:eastAsia="en-US"/>
    </w:rPr>
  </w:style>
  <w:style w:type="character" w:styleId="PlaceholderText">
    <w:name w:val="Placeholder Text"/>
    <w:basedOn w:val="DefaultParagraphFont"/>
    <w:uiPriority w:val="99"/>
    <w:rPr>
      <w:color w:val="808080"/>
    </w:rPr>
  </w:style>
  <w:style w:type="paragraph" w:customStyle="1" w:styleId="Figure">
    <w:name w:val="Figure"/>
    <w:basedOn w:val="Normal"/>
    <w:uiPriority w:val="99"/>
    <w:pPr>
      <w:numPr>
        <w:numId w:val="3"/>
      </w:numPr>
      <w:spacing w:before="180" w:after="240" w:line="280" w:lineRule="atLeast"/>
      <w:jc w:val="center"/>
    </w:pPr>
    <w:rPr>
      <w:rFonts w:ascii="Arial" w:hAnsi="Arial"/>
      <w:b/>
      <w:lang w:val="en-US"/>
    </w:rPr>
  </w:style>
  <w:style w:type="paragraph" w:customStyle="1" w:styleId="RAN4H2">
    <w:name w:val="RAN4 H2"/>
    <w:basedOn w:val="Heading2"/>
    <w:next w:val="Normal"/>
    <w:qFormat/>
    <w:pPr>
      <w:numPr>
        <w:numId w:val="4"/>
      </w:numPr>
    </w:pPr>
    <w:rPr>
      <w:rFonts w:eastAsia="Times New Roman"/>
      <w:sz w:val="32"/>
      <w:szCs w:val="20"/>
      <w:lang w:val="en-US"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Normal"/>
    <w:uiPriority w:val="99"/>
    <w:pPr>
      <w:numPr>
        <w:numId w:val="5"/>
      </w:numPr>
      <w:spacing w:after="80"/>
    </w:pPr>
    <w:rPr>
      <w:sz w:val="18"/>
      <w:lang w:val="en-US" w:eastAsia="zh-CN"/>
    </w:rPr>
  </w:style>
  <w:style w:type="paragraph" w:customStyle="1" w:styleId="RAN4Proposal">
    <w:name w:val="RAN4 Proposal"/>
    <w:basedOn w:val="ListParagraph"/>
    <w:next w:val="Normal"/>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ListParagraphChar"/>
    <w:link w:val="RAN4Proposal"/>
    <w:rPr>
      <w:rFonts w:eastAsia="Calibri"/>
      <w:b/>
      <w:lang w:val="en-GB" w:eastAsia="en-US"/>
    </w:rPr>
  </w:style>
  <w:style w:type="character" w:customStyle="1" w:styleId="msoins0">
    <w:name w:val="msoins"/>
    <w:basedOn w:val="DefaultParagraphFont"/>
  </w:style>
  <w:style w:type="character" w:customStyle="1" w:styleId="EditorsNoteChar">
    <w:name w:val="Editor's Note Char"/>
    <w:link w:val="EditorsNote"/>
    <w:rPr>
      <w:color w:val="FF0000"/>
      <w:lang w:val="zh-CN" w:eastAsia="en-US"/>
    </w:rPr>
  </w:style>
  <w:style w:type="character" w:customStyle="1" w:styleId="BodyText3Char">
    <w:name w:val="Body Text 3 Char"/>
    <w:basedOn w:val="DefaultParagraphFont"/>
    <w:link w:val="BodyText3"/>
    <w:semiHidden/>
    <w:rPr>
      <w:sz w:val="16"/>
      <w:szCs w:val="16"/>
      <w:lang w:val="en-GB" w:eastAsia="en-US"/>
    </w:rPr>
  </w:style>
  <w:style w:type="character" w:customStyle="1" w:styleId="List2Char">
    <w:name w:val="List 2 Char"/>
    <w:link w:val="List2"/>
    <w:rPr>
      <w:lang w:val="en-GB" w:eastAsia="en-US"/>
    </w:rPr>
  </w:style>
  <w:style w:type="table" w:customStyle="1" w:styleId="11">
    <w:name w:val="网格型1"/>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DefaultParagraphFont"/>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DefaultParagraphFont"/>
    <w:uiPriority w:val="99"/>
    <w:qFormat/>
    <w:rPr>
      <w:rFonts w:asciiTheme="minorHAnsi" w:eastAsiaTheme="minorEastAsia" w:hAnsiTheme="minorHAnsi" w:cstheme="minorBidi"/>
      <w:b/>
      <w:bCs/>
      <w:caps/>
      <w:color w:val="000000"/>
      <w:spacing w:val="20"/>
      <w:sz w:val="20"/>
      <w:szCs w:val="20"/>
    </w:rPr>
  </w:style>
  <w:style w:type="character" w:customStyle="1" w:styleId="NoSpacingChar">
    <w:name w:val="No Spacing Char"/>
    <w:basedOn w:val="DefaultParagraphFont"/>
    <w:link w:val="NoSpacing"/>
    <w:uiPriority w:val="1"/>
    <w:rPr>
      <w:rFonts w:eastAsia="MS Mincho"/>
      <w:lang w:val="en-GB" w:eastAsia="ja-JP"/>
    </w:rPr>
  </w:style>
  <w:style w:type="character" w:customStyle="1" w:styleId="B2Char">
    <w:name w:val="B2 Char"/>
    <w:link w:val="B2"/>
    <w:qFormat/>
    <w:rPr>
      <w:lang w:val="en-GB" w:eastAsia="en-US"/>
    </w:rPr>
  </w:style>
  <w:style w:type="paragraph" w:styleId="Revision">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DefaultParagraphFont"/>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353">
      <w:bodyDiv w:val="1"/>
      <w:marLeft w:val="0"/>
      <w:marRight w:val="0"/>
      <w:marTop w:val="0"/>
      <w:marBottom w:val="0"/>
      <w:divBdr>
        <w:top w:val="none" w:sz="0" w:space="0" w:color="auto"/>
        <w:left w:val="none" w:sz="0" w:space="0" w:color="auto"/>
        <w:bottom w:val="none" w:sz="0" w:space="0" w:color="auto"/>
        <w:right w:val="none" w:sz="0" w:space="0" w:color="auto"/>
      </w:divBdr>
    </w:div>
    <w:div w:id="1748577860">
      <w:bodyDiv w:val="1"/>
      <w:marLeft w:val="0"/>
      <w:marRight w:val="0"/>
      <w:marTop w:val="0"/>
      <w:marBottom w:val="0"/>
      <w:divBdr>
        <w:top w:val="none" w:sz="0" w:space="0" w:color="auto"/>
        <w:left w:val="none" w:sz="0" w:space="0" w:color="auto"/>
        <w:bottom w:val="none" w:sz="0" w:space="0" w:color="auto"/>
        <w:right w:val="none" w:sz="0" w:space="0" w:color="auto"/>
      </w:divBdr>
    </w:div>
    <w:div w:id="19142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2946.zip" TargetMode="External"/><Relationship Id="rId21" Type="http://schemas.openxmlformats.org/officeDocument/2006/relationships/hyperlink" Target="https://www.3gpp.org/ftp/TSG_RAN/WG4_Radio/TSGR4_104-e/Docs/R4-2211608.zip" TargetMode="External"/><Relationship Id="rId42" Type="http://schemas.openxmlformats.org/officeDocument/2006/relationships/hyperlink" Target="https://www.3gpp.org/ftp/TSG_RAN/WG4_Radio/TSGR4_104-e/Docs/R4-2213468.zip" TargetMode="External"/><Relationship Id="rId63" Type="http://schemas.openxmlformats.org/officeDocument/2006/relationships/image" Target="media/image6.wmf"/><Relationship Id="rId84" Type="http://schemas.openxmlformats.org/officeDocument/2006/relationships/hyperlink" Target="https://www.3gpp.org/ftp/TSG_RAN/WG4_Radio/TSGR4_104-e/Docs/R4-2211611.zip" TargetMode="External"/><Relationship Id="rId138" Type="http://schemas.openxmlformats.org/officeDocument/2006/relationships/hyperlink" Target="https://www.3gpp.org/ftp/TSG_RAN/WG4_Radio/TSGR4_104-e/Docs/R4-2211839.zip" TargetMode="External"/><Relationship Id="rId159" Type="http://schemas.openxmlformats.org/officeDocument/2006/relationships/hyperlink" Target="https://www.3gpp.org/ftp/TSG_RAN/WG4_Radio/TSGR4_104-e/Docs/R4-2213043.zip" TargetMode="External"/><Relationship Id="rId170" Type="http://schemas.openxmlformats.org/officeDocument/2006/relationships/fontTable" Target="fontTable.xml"/><Relationship Id="rId107" Type="http://schemas.openxmlformats.org/officeDocument/2006/relationships/hyperlink" Target="https://www.3gpp.org/ftp/TSG_RAN/WG4_Radio/TSGR4_104-e/Docs/R4-2212922.zip" TargetMode="External"/><Relationship Id="rId11" Type="http://schemas.openxmlformats.org/officeDocument/2006/relationships/hyperlink" Target="https://www.3gpp.org/ftp/TSG_RAN/WG4_Radio/TSGR4_104-e/Docs/R4-2211836.zip" TargetMode="External"/><Relationship Id="rId32" Type="http://schemas.openxmlformats.org/officeDocument/2006/relationships/image" Target="media/image2.png"/><Relationship Id="rId53" Type="http://schemas.openxmlformats.org/officeDocument/2006/relationships/hyperlink" Target="https://www.3gpp.org/ftp/TSG_RAN/WG4_Radio/TSGR4_104-e/Docs/R4-2211716.zip" TargetMode="External"/><Relationship Id="rId74" Type="http://schemas.openxmlformats.org/officeDocument/2006/relationships/image" Target="media/image7.png"/><Relationship Id="rId128" Type="http://schemas.openxmlformats.org/officeDocument/2006/relationships/hyperlink" Target="https://www.3gpp.org/ftp/TSG_RAN/WG4_Radio/TSGR4_104-e/Docs/R4-2213879.zip" TargetMode="External"/><Relationship Id="rId149" Type="http://schemas.openxmlformats.org/officeDocument/2006/relationships/hyperlink" Target="https://www.3gpp.org/ftp/TSG_RAN/WG4_Radio/TSGR4_104-e/Docs/R4-2212529.zip" TargetMode="External"/><Relationship Id="rId5" Type="http://schemas.openxmlformats.org/officeDocument/2006/relationships/styles" Target="styles.xml"/><Relationship Id="rId95" Type="http://schemas.openxmlformats.org/officeDocument/2006/relationships/hyperlink" Target="https://www.3gpp.org/ftp/TSG_RAN/WG4_Radio/TSGR4_104-e/Docs/R4-2211932.zip" TargetMode="External"/><Relationship Id="rId160" Type="http://schemas.openxmlformats.org/officeDocument/2006/relationships/hyperlink" Target="https://www.3gpp.org/ftp/TSG_RAN/WG4_Radio/TSGR4_104-e/Docs/R4-2213046.zip" TargetMode="External"/><Relationship Id="rId22" Type="http://schemas.openxmlformats.org/officeDocument/2006/relationships/hyperlink" Target="https://www.3gpp.org/ftp/TSG_RAN/WG4_Radio/TSGR4_104-e/Docs/R4-2211669.zip" TargetMode="External"/><Relationship Id="rId43" Type="http://schemas.openxmlformats.org/officeDocument/2006/relationships/hyperlink" Target="https://www.3gpp.org/ftp/TSG_RAN/WG4_Radio/TSGR4_104-e/Docs/R4-2213470.zip" TargetMode="External"/><Relationship Id="rId64" Type="http://schemas.openxmlformats.org/officeDocument/2006/relationships/oleObject" Target="embeddings/oleObject2.bin"/><Relationship Id="rId118" Type="http://schemas.openxmlformats.org/officeDocument/2006/relationships/hyperlink" Target="https://www.3gpp.org/ftp/TSG_RAN/WG4_Radio/TSGR4_104-e/Docs/R4-2213041.zip" TargetMode="External"/><Relationship Id="rId139" Type="http://schemas.openxmlformats.org/officeDocument/2006/relationships/hyperlink" Target="https://www.3gpp.org/ftp/TSG_RAN/WG4_Radio/TSGR4_104-e/Docs/R4-2211855.zip" TargetMode="External"/><Relationship Id="rId85" Type="http://schemas.openxmlformats.org/officeDocument/2006/relationships/hyperlink" Target="https://www.3gpp.org/ftp/TSG_RAN/WG4_Radio/TSGR4_104-e/Docs/R4-2211668.zip" TargetMode="External"/><Relationship Id="rId150" Type="http://schemas.openxmlformats.org/officeDocument/2006/relationships/hyperlink" Target="https://www.3gpp.org/ftp/TSG_RAN/WG4_Radio/TSGR4_104-e/Docs/R4-2212922.zip" TargetMode="External"/><Relationship Id="rId171" Type="http://schemas.microsoft.com/office/2011/relationships/people" Target="people.xml"/><Relationship Id="rId12" Type="http://schemas.openxmlformats.org/officeDocument/2006/relationships/hyperlink" Target="https://www.3gpp.org/ftp/TSG_RAN/WG4_Radio/TSGR4_104-e/Docs/R4-2211855.zip" TargetMode="External"/><Relationship Id="rId33" Type="http://schemas.openxmlformats.org/officeDocument/2006/relationships/image" Target="media/image3.png"/><Relationship Id="rId108" Type="http://schemas.openxmlformats.org/officeDocument/2006/relationships/hyperlink" Target="https://www.3gpp.org/ftp/TSG_RAN/WG4_Radio/TSGR4_104-e/Docs/R4-2212925.zip" TargetMode="External"/><Relationship Id="rId129" Type="http://schemas.openxmlformats.org/officeDocument/2006/relationships/hyperlink" Target="https://www.3gpp.org/ftp/TSG_RAN/WG4_Radio/TSGR4_104-e/Docs/R4-2213932.zip" TargetMode="External"/><Relationship Id="rId54" Type="http://schemas.openxmlformats.org/officeDocument/2006/relationships/hyperlink" Target="https://www.3gpp.org/ftp/TSG_RAN/WG4_Radio/TSGR4_104-e/Docs/R4-2211717.zip" TargetMode="External"/><Relationship Id="rId70" Type="http://schemas.openxmlformats.org/officeDocument/2006/relationships/hyperlink" Target="https://www.3gpp.org/ftp/TSG_RAN/WG4_Radio/TSGR4_104-e/Docs/R4-2212946.zip" TargetMode="External"/><Relationship Id="rId75" Type="http://schemas.openxmlformats.org/officeDocument/2006/relationships/image" Target="media/image8.png"/><Relationship Id="rId91" Type="http://schemas.openxmlformats.org/officeDocument/2006/relationships/hyperlink" Target="https://www.3gpp.org/ftp/TSG_RAN/WG4_Radio/TSGR4_104-e/Docs/R4-2211839.zip" TargetMode="External"/><Relationship Id="rId96" Type="http://schemas.openxmlformats.org/officeDocument/2006/relationships/hyperlink" Target="https://www.3gpp.org/ftp/TSG_RAN/WG4_Radio/TSGR4_104-e/Docs/R4-2212085.zip" TargetMode="External"/><Relationship Id="rId140" Type="http://schemas.openxmlformats.org/officeDocument/2006/relationships/hyperlink" Target="https://www.3gpp.org/ftp/TSG_RAN/WG4_Radio/TSGR4_104-e/Docs/R4-2211888.zip" TargetMode="External"/><Relationship Id="rId145" Type="http://schemas.openxmlformats.org/officeDocument/2006/relationships/hyperlink" Target="https://www.3gpp.org/ftp/TSG_RAN/WG4_Radio/TSGR4_104-e/Docs/R4-2212288.zip" TargetMode="External"/><Relationship Id="rId161" Type="http://schemas.openxmlformats.org/officeDocument/2006/relationships/hyperlink" Target="https://www.3gpp.org/ftp/TSG_RAN/WG4_Radio/TSGR4_104-e/Docs/R4-2213468.zip" TargetMode="External"/><Relationship Id="rId166" Type="http://schemas.openxmlformats.org/officeDocument/2006/relationships/hyperlink" Target="https://www.3gpp.org/ftp/TSG_RAN/WG4_Radio/TSGR4_104-e/Docs/R4-2213934.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4-e/Docs/R4-2211887.zip" TargetMode="External"/><Relationship Id="rId28" Type="http://schemas.openxmlformats.org/officeDocument/2006/relationships/hyperlink" Target="https://www.3gpp.org/ftp/TSG_RAN/WG4_Radio/TSGR4_104-e/Docs/R4-2212529.zip" TargetMode="External"/><Relationship Id="rId49" Type="http://schemas.openxmlformats.org/officeDocument/2006/relationships/hyperlink" Target="https://www.3gpp.org/ftp/TSG_RAN/WG4_Radio/TSGR4_104-e/Docs/R4-2213046.zip" TargetMode="External"/><Relationship Id="rId114" Type="http://schemas.openxmlformats.org/officeDocument/2006/relationships/hyperlink" Target="https://www.3gpp.org/ftp/TSG_RAN/WG4_Radio/TSGR4_104-e/Docs/R4-2212940.zip" TargetMode="External"/><Relationship Id="rId119" Type="http://schemas.openxmlformats.org/officeDocument/2006/relationships/hyperlink" Target="https://www.3gpp.org/ftp/TSG_RAN/WG4_Radio/TSGR4_104-e/Docs/R4-2213043.zip" TargetMode="External"/><Relationship Id="rId44" Type="http://schemas.openxmlformats.org/officeDocument/2006/relationships/hyperlink" Target="https://www.3gpp.org/ftp/TSG_RAN/WG4_Radio/TSGR4_104-e/Docs/R4-2211668.zip" TargetMode="External"/><Relationship Id="rId60" Type="http://schemas.openxmlformats.org/officeDocument/2006/relationships/hyperlink" Target="https://www.3gpp.org/ftp/TSG_RAN/WG4_Radio/TSGR4_104-e/Docs/R4-2213879.zip" TargetMode="External"/><Relationship Id="rId65" Type="http://schemas.openxmlformats.org/officeDocument/2006/relationships/hyperlink" Target="https://www.3gpp.org/ftp/TSG_RAN/WG4_Radio/TSGR4_104-e/Docs/R4-2212162.zip" TargetMode="External"/><Relationship Id="rId81" Type="http://schemas.openxmlformats.org/officeDocument/2006/relationships/hyperlink" Target="https://www.3gpp.org/ftp/TSG_RAN/WG4_Radio/TSGR4_104-e/Docs/R4-2211544.zip" TargetMode="External"/><Relationship Id="rId86" Type="http://schemas.openxmlformats.org/officeDocument/2006/relationships/hyperlink" Target="https://www.3gpp.org/ftp/TSG_RAN/WG4_Radio/TSGR4_104-e/Docs/R4-2211669.zip" TargetMode="External"/><Relationship Id="rId130" Type="http://schemas.openxmlformats.org/officeDocument/2006/relationships/hyperlink" Target="https://www.3gpp.org/ftp/TSG_RAN/WG4_Radio/TSGR4_104-e/Docs/R4-2213934.zip" TargetMode="External"/><Relationship Id="rId135" Type="http://schemas.openxmlformats.org/officeDocument/2006/relationships/hyperlink" Target="https://www.3gpp.org/ftp/TSG_RAN/WG4_Radio/TSGR4_104-e/Docs/R4-2211716.zip" TargetMode="External"/><Relationship Id="rId151" Type="http://schemas.openxmlformats.org/officeDocument/2006/relationships/hyperlink" Target="https://www.3gpp.org/ftp/TSG_RAN/WG4_Radio/TSGR4_104-e/Docs/R4-2212925.zip" TargetMode="External"/><Relationship Id="rId156" Type="http://schemas.openxmlformats.org/officeDocument/2006/relationships/hyperlink" Target="https://www.3gpp.org/ftp/TSG_RAN/WG4_Radio/TSGR4_104-e/Docs/R4-2212944.zip" TargetMode="External"/><Relationship Id="rId172" Type="http://schemas.openxmlformats.org/officeDocument/2006/relationships/theme" Target="theme/theme1.xml"/><Relationship Id="rId13" Type="http://schemas.openxmlformats.org/officeDocument/2006/relationships/hyperlink" Target="https://www.3gpp.org/ftp/TSG_RAN/WG4_Radio/TSGR4_104-e/Docs/R4-2211913.zip" TargetMode="External"/><Relationship Id="rId18" Type="http://schemas.openxmlformats.org/officeDocument/2006/relationships/hyperlink" Target="https://www.3gpp.org/ftp/TSG_RAN/WG4_Radio/TSGR4_104-e/Docs/R4-2213935.zip" TargetMode="External"/><Relationship Id="rId39" Type="http://schemas.openxmlformats.org/officeDocument/2006/relationships/hyperlink" Target="https://www.3gpp.org/ftp/TSG_RAN/WG4_Radio/TSGR4_104-e/Docs/R4-2212085.zip" TargetMode="External"/><Relationship Id="rId109" Type="http://schemas.openxmlformats.org/officeDocument/2006/relationships/hyperlink" Target="https://www.3gpp.org/ftp/TSG_RAN/WG4_Radio/TSGR4_104-e/Docs/R4-2212928.zip" TargetMode="External"/><Relationship Id="rId34" Type="http://schemas.openxmlformats.org/officeDocument/2006/relationships/image" Target="media/image4.png"/><Relationship Id="rId50" Type="http://schemas.openxmlformats.org/officeDocument/2006/relationships/hyperlink" Target="https://www.3gpp.org/ftp/TSG_RAN/WG4_Radio/TSGR4_104-e/Docs/R4-2213497.zip" TargetMode="External"/><Relationship Id="rId55" Type="http://schemas.openxmlformats.org/officeDocument/2006/relationships/hyperlink" Target="https://www.3gpp.org/ftp/TSG_RAN/WG4_Radio/TSGR4_104-e/Docs/R4-2212195.zip" TargetMode="External"/><Relationship Id="rId76" Type="http://schemas.openxmlformats.org/officeDocument/2006/relationships/image" Target="media/image9.png"/><Relationship Id="rId97" Type="http://schemas.openxmlformats.org/officeDocument/2006/relationships/hyperlink" Target="https://www.3gpp.org/ftp/TSG_RAN/WG4_Radio/TSGR4_104-e/Docs/R4-2212162.zip" TargetMode="External"/><Relationship Id="rId104" Type="http://schemas.openxmlformats.org/officeDocument/2006/relationships/hyperlink" Target="https://www.3gpp.org/ftp/TSG_RAN/WG4_Radio/TSGR4_104-e/Docs/R4-2212522.zip" TargetMode="External"/><Relationship Id="rId120" Type="http://schemas.openxmlformats.org/officeDocument/2006/relationships/hyperlink" Target="https://www.3gpp.org/ftp/TSG_RAN/WG4_Radio/TSGR4_104-e/Docs/R4-2213046.zip" TargetMode="External"/><Relationship Id="rId125" Type="http://schemas.openxmlformats.org/officeDocument/2006/relationships/hyperlink" Target="https://www.3gpp.org/ftp/TSG_RAN/WG4_Radio/TSGR4_104-e/Docs/R4-2213500.zip" TargetMode="External"/><Relationship Id="rId141" Type="http://schemas.openxmlformats.org/officeDocument/2006/relationships/hyperlink" Target="https://www.3gpp.org/ftp/TSG_RAN/WG4_Radio/TSGR4_104-e/Docs/R4-2212085.zip" TargetMode="External"/><Relationship Id="rId146" Type="http://schemas.openxmlformats.org/officeDocument/2006/relationships/hyperlink" Target="https://www.3gpp.org/ftp/TSG_RAN/WG4_Radio/TSGR4_104-e/Docs/R4-2212396.zip" TargetMode="External"/><Relationship Id="rId16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3gpp.org/ftp/TSG_RAN/WG4_Radio/TSGR4_104-e/Docs/R4-2211601.zip" TargetMode="External"/><Relationship Id="rId92" Type="http://schemas.openxmlformats.org/officeDocument/2006/relationships/hyperlink" Target="https://www.3gpp.org/ftp/TSG_RAN/WG4_Radio/TSGR4_104-e/Docs/R4-2211855.zip" TargetMode="External"/><Relationship Id="rId162" Type="http://schemas.openxmlformats.org/officeDocument/2006/relationships/hyperlink" Target="https://www.3gpp.org/ftp/TSG_RAN/WG4_Radio/TSGR4_104-e/Docs/R4-221349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28.zip" TargetMode="External"/><Relationship Id="rId24" Type="http://schemas.openxmlformats.org/officeDocument/2006/relationships/hyperlink" Target="https://www.3gpp.org/ftp/TSG_RAN/WG4_Radio/TSGR4_104-e/Docs/R4-2211888.zip" TargetMode="External"/><Relationship Id="rId40" Type="http://schemas.openxmlformats.org/officeDocument/2006/relationships/hyperlink" Target="https://www.3gpp.org/ftp/TSG_RAN/WG4_Radio/TSGR4_104-e/Docs/R4-2212256.zip" TargetMode="External"/><Relationship Id="rId45" Type="http://schemas.openxmlformats.org/officeDocument/2006/relationships/hyperlink" Target="https://www.3gpp.org/ftp/TSG_RAN/WG4_Radio/TSGR4_104-e/Docs/R4-2213041.zip" TargetMode="External"/><Relationship Id="rId66" Type="http://schemas.openxmlformats.org/officeDocument/2006/relationships/hyperlink" Target="https://www.3gpp.org/ftp/TSG_RAN/WG4_Radio/TSGR4_104-e/Docs/R4-2211839.zip" TargetMode="External"/><Relationship Id="rId87" Type="http://schemas.openxmlformats.org/officeDocument/2006/relationships/hyperlink" Target="https://www.3gpp.org/ftp/TSG_RAN/WG4_Radio/TSGR4_104-e/Docs/R4-2211715.zip" TargetMode="External"/><Relationship Id="rId110" Type="http://schemas.openxmlformats.org/officeDocument/2006/relationships/hyperlink" Target="https://www.3gpp.org/ftp/TSG_RAN/WG4_Radio/TSGR4_104-e/Docs/R4-2212931.zip" TargetMode="External"/><Relationship Id="rId115" Type="http://schemas.openxmlformats.org/officeDocument/2006/relationships/hyperlink" Target="https://www.3gpp.org/ftp/TSG_RAN/WG4_Radio/TSGR4_104-e/Docs/R4-2212942.zip" TargetMode="External"/><Relationship Id="rId131" Type="http://schemas.openxmlformats.org/officeDocument/2006/relationships/hyperlink" Target="https://www.3gpp.org/ftp/TSG_RAN/WG4_Radio/TSGR4_104-e/Docs/R4-2213935.zip" TargetMode="External"/><Relationship Id="rId136" Type="http://schemas.openxmlformats.org/officeDocument/2006/relationships/hyperlink" Target="https://www.3gpp.org/ftp/TSG_RAN/WG4_Radio/TSGR4_104-e/Docs/R4-2211717.zip" TargetMode="External"/><Relationship Id="rId157" Type="http://schemas.openxmlformats.org/officeDocument/2006/relationships/hyperlink" Target="https://www.3gpp.org/ftp/TSG_RAN/WG4_Radio/TSGR4_104-e/Docs/R4-2212946.zip" TargetMode="External"/><Relationship Id="rId61" Type="http://schemas.openxmlformats.org/officeDocument/2006/relationships/image" Target="media/image5.wmf"/><Relationship Id="rId82" Type="http://schemas.openxmlformats.org/officeDocument/2006/relationships/hyperlink" Target="https://www.3gpp.org/ftp/TSG_RAN/WG4_Radio/TSGR4_104-e/Docs/R4-2211601.zip" TargetMode="External"/><Relationship Id="rId152" Type="http://schemas.openxmlformats.org/officeDocument/2006/relationships/hyperlink" Target="https://www.3gpp.org/ftp/TSG_RAN/WG4_Radio/TSGR4_104-e/Docs/R4-2212928.zip" TargetMode="External"/><Relationship Id="rId19" Type="http://schemas.openxmlformats.org/officeDocument/2006/relationships/hyperlink" Target="https://www.3gpp.org/ftp/TSG_RAN/WG4_Radio/TSGR4_104-e/Docs/R4-2211541.zip" TargetMode="External"/><Relationship Id="rId14" Type="http://schemas.openxmlformats.org/officeDocument/2006/relationships/hyperlink" Target="https://www.3gpp.org/ftp/TSG_RAN/WG4_Radio/TSGR4_104-e/Docs/R4-2212253.zip" TargetMode="External"/><Relationship Id="rId30" Type="http://schemas.openxmlformats.org/officeDocument/2006/relationships/hyperlink" Target="https://www.3gpp.org/ftp/TSG_RAN/WG4_Radio/TSGR4_104-e/Docs/R4-2212931.zip" TargetMode="External"/><Relationship Id="rId35" Type="http://schemas.openxmlformats.org/officeDocument/2006/relationships/hyperlink" Target="https://www.3gpp.org/ftp/TSG_RAN/WG4_Radio/TSGR4_104-e/Docs/R4-2212938.zip" TargetMode="External"/><Relationship Id="rId56" Type="http://schemas.openxmlformats.org/officeDocument/2006/relationships/hyperlink" Target="https://www.3gpp.org/ftp/TSG_RAN/WG4_Radio/TSGR4_104-e/Docs/R4-2213500.zip" TargetMode="External"/><Relationship Id="rId77" Type="http://schemas.openxmlformats.org/officeDocument/2006/relationships/oleObject" Target="embeddings/oleObject3.bin"/><Relationship Id="rId100" Type="http://schemas.openxmlformats.org/officeDocument/2006/relationships/hyperlink" Target="https://www.3gpp.org/ftp/TSG_RAN/WG4_Radio/TSGR4_104-e/Docs/R4-2212253.zip" TargetMode="External"/><Relationship Id="rId105" Type="http://schemas.openxmlformats.org/officeDocument/2006/relationships/hyperlink" Target="https://www.3gpp.org/ftp/TSG_RAN/WG4_Radio/TSGR4_104-e/Docs/R4-2212525.zip" TargetMode="External"/><Relationship Id="rId126" Type="http://schemas.openxmlformats.org/officeDocument/2006/relationships/hyperlink" Target="https://www.3gpp.org/ftp/TSG_RAN/WG4_Radio/TSGR4_104-e/Docs/R4-2213502.zip" TargetMode="External"/><Relationship Id="rId147" Type="http://schemas.openxmlformats.org/officeDocument/2006/relationships/hyperlink" Target="https://www.3gpp.org/ftp/TSG_RAN/WG4_Radio/TSGR4_104-e/Docs/R4-2212522.zip" TargetMode="External"/><Relationship Id="rId16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3gpp.org/ftp/TSG_RAN/WG4_Radio/TSGR4_104-e/Docs/R4-2213498.zip" TargetMode="External"/><Relationship Id="rId72" Type="http://schemas.openxmlformats.org/officeDocument/2006/relationships/hyperlink" Target="https://www.3gpp.org/ftp/TSG_RAN/WG4_Radio/TSGR4_104-e/Docs/R4-2212934.zip" TargetMode="External"/><Relationship Id="rId93" Type="http://schemas.openxmlformats.org/officeDocument/2006/relationships/hyperlink" Target="https://www.3gpp.org/ftp/TSG_RAN/WG4_Radio/TSGR4_104-e/Docs/R4-2211888.zip" TargetMode="External"/><Relationship Id="rId98" Type="http://schemas.openxmlformats.org/officeDocument/2006/relationships/hyperlink" Target="https://www.3gpp.org/ftp/TSG_RAN/WG4_Radio/TSGR4_104-e/Docs/R4-2212195.zip" TargetMode="External"/><Relationship Id="rId121" Type="http://schemas.openxmlformats.org/officeDocument/2006/relationships/hyperlink" Target="https://www.3gpp.org/ftp/TSG_RAN/WG4_Radio/TSGR4_104-e/Docs/R4-2213468.zip" TargetMode="External"/><Relationship Id="rId142" Type="http://schemas.openxmlformats.org/officeDocument/2006/relationships/hyperlink" Target="https://www.3gpp.org/ftp/TSG_RAN/WG4_Radio/TSGR4_104-e/Docs/R4-2212162.zip" TargetMode="External"/><Relationship Id="rId163" Type="http://schemas.openxmlformats.org/officeDocument/2006/relationships/hyperlink" Target="https://www.3gpp.org/ftp/TSG_RAN/WG4_Radio/TSGR4_104-e/Docs/R4-2213500.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4-e/Docs/R4-2212251.zip" TargetMode="External"/><Relationship Id="rId46" Type="http://schemas.openxmlformats.org/officeDocument/2006/relationships/hyperlink" Target="https://www.3gpp.org/ftp/TSG_RAN/WG4_Radio/TSGR4_104-e/Docs/R4-2213043.zip" TargetMode="External"/><Relationship Id="rId67" Type="http://schemas.openxmlformats.org/officeDocument/2006/relationships/hyperlink" Target="https://www.3gpp.org/ftp/TSG_RAN/WG4_Radio/TSGR4_104-e/Docs/R4-2212944.zip" TargetMode="External"/><Relationship Id="rId116" Type="http://schemas.openxmlformats.org/officeDocument/2006/relationships/hyperlink" Target="https://www.3gpp.org/ftp/TSG_RAN/WG4_Radio/TSGR4_104-e/Docs/R4-2212944.zip" TargetMode="External"/><Relationship Id="rId137" Type="http://schemas.openxmlformats.org/officeDocument/2006/relationships/hyperlink" Target="https://www.3gpp.org/ftp/TSG_RAN/WG4_Radio/TSGR4_104-e/Docs/R4-2211836.zip" TargetMode="External"/><Relationship Id="rId158" Type="http://schemas.openxmlformats.org/officeDocument/2006/relationships/hyperlink" Target="https://www.3gpp.org/ftp/TSG_RAN/WG4_Radio/TSGR4_104-e/Docs/R4-2213041.zip" TargetMode="External"/><Relationship Id="rId20" Type="http://schemas.openxmlformats.org/officeDocument/2006/relationships/hyperlink" Target="https://www.3gpp.org/ftp/TSG_RAN/WG4_Radio/TSGR4_104-e/Docs/R4-2211544.zip" TargetMode="External"/><Relationship Id="rId41" Type="http://schemas.openxmlformats.org/officeDocument/2006/relationships/hyperlink" Target="https://www.3gpp.org/ftp/TSG_RAN/WG4_Radio/TSGR4_104-e/Docs/R4-2213467.zip" TargetMode="External"/><Relationship Id="rId62" Type="http://schemas.openxmlformats.org/officeDocument/2006/relationships/oleObject" Target="embeddings/oleObject1.bin"/><Relationship Id="rId83" Type="http://schemas.openxmlformats.org/officeDocument/2006/relationships/hyperlink" Target="https://www.3gpp.org/ftp/TSG_RAN/WG4_Radio/TSGR4_104-e/Docs/R4-2211608.zip" TargetMode="External"/><Relationship Id="rId88" Type="http://schemas.openxmlformats.org/officeDocument/2006/relationships/hyperlink" Target="https://www.3gpp.org/ftp/TSG_RAN/WG4_Radio/TSGR4_104-e/Docs/R4-2211716.zip" TargetMode="External"/><Relationship Id="rId111" Type="http://schemas.openxmlformats.org/officeDocument/2006/relationships/hyperlink" Target="https://www.3gpp.org/ftp/TSG_RAN/WG4_Radio/TSGR4_104-e/Docs/R4-2212934.zip" TargetMode="External"/><Relationship Id="rId132" Type="http://schemas.openxmlformats.org/officeDocument/2006/relationships/hyperlink" Target="https://www.3gpp.org/ftp/TSG_RAN/WG4_Radio/TSGR4_104-e/Docs/R4-2211544.zip" TargetMode="External"/><Relationship Id="rId153" Type="http://schemas.openxmlformats.org/officeDocument/2006/relationships/hyperlink" Target="https://www.3gpp.org/ftp/TSG_RAN/WG4_Radio/TSGR4_104-e/Docs/R4-2212934.zip" TargetMode="External"/><Relationship Id="rId15" Type="http://schemas.openxmlformats.org/officeDocument/2006/relationships/hyperlink" Target="https://www.3gpp.org/ftp/TSG_RAN/WG4_Radio/TSGR4_104-e/Docs/R4-2212922.zip" TargetMode="External"/><Relationship Id="rId36" Type="http://schemas.openxmlformats.org/officeDocument/2006/relationships/hyperlink" Target="https://www.3gpp.org/ftp/TSG_RAN/WG4_Radio/TSGR4_104-e/Docs/R4-2212940.zip" TargetMode="External"/><Relationship Id="rId57" Type="http://schemas.openxmlformats.org/officeDocument/2006/relationships/hyperlink" Target="https://www.3gpp.org/ftp/TSG_RAN/WG4_Radio/TSGR4_104-e/Docs/R4-2213932.zip" TargetMode="External"/><Relationship Id="rId106" Type="http://schemas.openxmlformats.org/officeDocument/2006/relationships/hyperlink" Target="https://www.3gpp.org/ftp/TSG_RAN/WG4_Radio/TSGR4_104-e/Docs/R4-2212529.zip" TargetMode="External"/><Relationship Id="rId127" Type="http://schemas.openxmlformats.org/officeDocument/2006/relationships/hyperlink" Target="https://www.3gpp.org/ftp/TSG_RAN/WG4_Radio/TSGR4_104-e/Docs/R4-2213504.zip" TargetMode="External"/><Relationship Id="rId10" Type="http://schemas.openxmlformats.org/officeDocument/2006/relationships/hyperlink" Target="mailto:Manasa.raghavan@apple.com" TargetMode="External"/><Relationship Id="rId31" Type="http://schemas.openxmlformats.org/officeDocument/2006/relationships/image" Target="media/image1.png"/><Relationship Id="rId52" Type="http://schemas.openxmlformats.org/officeDocument/2006/relationships/hyperlink" Target="https://www.3gpp.org/ftp/TSG_RAN/WG4_Radio/TSGR4_104-e/Docs/R4-2211611.zip" TargetMode="External"/><Relationship Id="rId73" Type="http://schemas.openxmlformats.org/officeDocument/2006/relationships/hyperlink" Target="https://www.3gpp.org/ftp/TSG_RAN/WG4_Radio/TSGR4_104-e/Docs/R4-2212936.zip" TargetMode="External"/><Relationship Id="rId78" Type="http://schemas.openxmlformats.org/officeDocument/2006/relationships/image" Target="media/image10.png"/><Relationship Id="rId94" Type="http://schemas.openxmlformats.org/officeDocument/2006/relationships/hyperlink" Target="https://www.3gpp.org/ftp/TSG_RAN/WG4_Radio/TSGR4_104-e/Docs/R4-2211913.zip" TargetMode="External"/><Relationship Id="rId99" Type="http://schemas.openxmlformats.org/officeDocument/2006/relationships/hyperlink" Target="https://www.3gpp.org/ftp/TSG_RAN/WG4_Radio/TSGR4_104-e/Docs/R4-2212251.zip" TargetMode="External"/><Relationship Id="rId101" Type="http://schemas.openxmlformats.org/officeDocument/2006/relationships/hyperlink" Target="https://www.3gpp.org/ftp/TSG_RAN/WG4_Radio/TSGR4_104-e/Docs/R4-2212256.zip" TargetMode="External"/><Relationship Id="rId122" Type="http://schemas.openxmlformats.org/officeDocument/2006/relationships/hyperlink" Target="https://www.3gpp.org/ftp/TSG_RAN/WG4_Radio/TSGR4_104-e/Docs/R4-2213470.zip" TargetMode="External"/><Relationship Id="rId143" Type="http://schemas.openxmlformats.org/officeDocument/2006/relationships/hyperlink" Target="https://www.3gpp.org/ftp/TSG_RAN/WG4_Radio/TSGR4_104-e/Docs/R4-2212195.zip" TargetMode="External"/><Relationship Id="rId148" Type="http://schemas.openxmlformats.org/officeDocument/2006/relationships/hyperlink" Target="https://www.3gpp.org/ftp/TSG_RAN/WG4_Radio/TSGR4_104-e/Docs/R4-2212525.zip" TargetMode="External"/><Relationship Id="rId164" Type="http://schemas.openxmlformats.org/officeDocument/2006/relationships/hyperlink" Target="https://www.3gpp.org/ftp/TSG_RAN/WG4_Radio/TSGR4_104-e/Docs/R4-2213879.zip" TargetMode="External"/><Relationship Id="rId16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4-e/Docs/R4-2212288.zip" TargetMode="External"/><Relationship Id="rId47" Type="http://schemas.openxmlformats.org/officeDocument/2006/relationships/hyperlink" Target="https://www.3gpp.org/ftp/TSG_RAN/WG4_Radio/TSGR4_104-e/Docs/R4-2212942.zip" TargetMode="External"/><Relationship Id="rId68" Type="http://schemas.openxmlformats.org/officeDocument/2006/relationships/hyperlink" Target="https://www.3gpp.org/ftp/TSG_RAN/WG4_Radio/TSGR4_104-e/Docs/R4-2212396.zip" TargetMode="External"/><Relationship Id="rId89" Type="http://schemas.openxmlformats.org/officeDocument/2006/relationships/hyperlink" Target="https://www.3gpp.org/ftp/TSG_RAN/WG4_Radio/TSGR4_104-e/Docs/R4-2211717.zip" TargetMode="External"/><Relationship Id="rId112" Type="http://schemas.openxmlformats.org/officeDocument/2006/relationships/hyperlink" Target="https://www.3gpp.org/ftp/TSG_RAN/WG4_Radio/TSGR4_104-e/Docs/R4-2212936.zip" TargetMode="External"/><Relationship Id="rId133" Type="http://schemas.openxmlformats.org/officeDocument/2006/relationships/hyperlink" Target="https://www.3gpp.org/ftp/TSG_RAN/WG4_Radio/TSGR4_104-e/Docs/R4-2211601.zip" TargetMode="External"/><Relationship Id="rId154" Type="http://schemas.openxmlformats.org/officeDocument/2006/relationships/hyperlink" Target="https://www.3gpp.org/ftp/TSG_RAN/WG4_Radio/TSGR4_104-e/Docs/R4-2212940.zip" TargetMode="External"/><Relationship Id="rId16" Type="http://schemas.openxmlformats.org/officeDocument/2006/relationships/hyperlink" Target="https://www.3gpp.org/ftp/TSG_RAN/WG4_Radio/TSGR4_104-e/Docs/R4-2212925.zip" TargetMode="External"/><Relationship Id="rId37" Type="http://schemas.openxmlformats.org/officeDocument/2006/relationships/hyperlink" Target="https://www.3gpp.org/ftp/TSG_RAN/WG4_Radio/TSGR4_104-e/Docs/R4-2213472.zip" TargetMode="External"/><Relationship Id="rId58" Type="http://schemas.openxmlformats.org/officeDocument/2006/relationships/hyperlink" Target="https://www.3gpp.org/ftp/TSG_RAN/WG4_Radio/TSGR4_104-e/Docs/R4-2211932.zip" TargetMode="External"/><Relationship Id="rId79" Type="http://schemas.openxmlformats.org/officeDocument/2006/relationships/image" Target="media/image11.png"/><Relationship Id="rId102" Type="http://schemas.openxmlformats.org/officeDocument/2006/relationships/hyperlink" Target="https://www.3gpp.org/ftp/TSG_RAN/WG4_Radio/TSGR4_104-e/Docs/R4-2212288.zip" TargetMode="External"/><Relationship Id="rId123" Type="http://schemas.openxmlformats.org/officeDocument/2006/relationships/hyperlink" Target="https://www.3gpp.org/ftp/TSG_RAN/WG4_Radio/TSGR4_104-e/Docs/R4-2213472.zip" TargetMode="External"/><Relationship Id="rId144" Type="http://schemas.openxmlformats.org/officeDocument/2006/relationships/hyperlink" Target="https://www.3gpp.org/ftp/TSG_RAN/WG4_Radio/TSGR4_104-e/Docs/R4-2212253.zip" TargetMode="External"/><Relationship Id="rId90" Type="http://schemas.openxmlformats.org/officeDocument/2006/relationships/hyperlink" Target="https://www.3gpp.org/ftp/TSG_RAN/WG4_Radio/TSGR4_104-e/Docs/R4-2211836.zip" TargetMode="External"/><Relationship Id="rId165" Type="http://schemas.openxmlformats.org/officeDocument/2006/relationships/hyperlink" Target="https://www.3gpp.org/ftp/TSG_RAN/WG4_Radio/TSGR4_104-e/Docs/R4-2213932.zip" TargetMode="External"/><Relationship Id="rId27" Type="http://schemas.openxmlformats.org/officeDocument/2006/relationships/hyperlink" Target="https://www.3gpp.org/ftp/TSG_RAN/WG4_Radio/TSGR4_104-e/Docs/R4-2212522.zip" TargetMode="External"/><Relationship Id="rId48" Type="http://schemas.openxmlformats.org/officeDocument/2006/relationships/hyperlink" Target="https://www.3gpp.org/ftp/TSG_RAN/WG4_Radio/TSGR4_104-e/Docs/R4-2211715.zip" TargetMode="External"/><Relationship Id="rId69" Type="http://schemas.openxmlformats.org/officeDocument/2006/relationships/hyperlink" Target="https://www.3gpp.org/ftp/TSG_RAN/WG4_Radio/TSGR4_104-e/Docs/R4-2212525.zip" TargetMode="External"/><Relationship Id="rId113" Type="http://schemas.openxmlformats.org/officeDocument/2006/relationships/hyperlink" Target="https://www.3gpp.org/ftp/TSG_RAN/WG4_Radio/TSGR4_104-e/Docs/R4-2212938.zip" TargetMode="External"/><Relationship Id="rId134" Type="http://schemas.openxmlformats.org/officeDocument/2006/relationships/hyperlink" Target="https://www.3gpp.org/ftp/TSG_RAN/WG4_Radio/TSGR4_104-e/Docs/R4-2211608.zip" TargetMode="External"/><Relationship Id="rId80" Type="http://schemas.openxmlformats.org/officeDocument/2006/relationships/hyperlink" Target="https://www.3gpp.org/ftp/TSG_RAN/WG4_Radio/TSGR4_104-e/Docs/R4-2211541.zip" TargetMode="External"/><Relationship Id="rId155" Type="http://schemas.openxmlformats.org/officeDocument/2006/relationships/hyperlink" Target="https://www.3gpp.org/ftp/TSG_RAN/WG4_Radio/TSGR4_104-e/Docs/R4-2212942.zip" TargetMode="External"/><Relationship Id="rId17" Type="http://schemas.openxmlformats.org/officeDocument/2006/relationships/hyperlink" Target="https://www.3gpp.org/ftp/TSG_RAN/WG4_Radio/TSGR4_104-e/Docs/R4-2213934.zip" TargetMode="External"/><Relationship Id="rId38" Type="http://schemas.openxmlformats.org/officeDocument/2006/relationships/hyperlink" Target="https://www.3gpp.org/ftp/TSG_RAN/WG4_Radio/TSGR4_104-e/Docs/R4-2213504.zip" TargetMode="External"/><Relationship Id="rId59" Type="http://schemas.openxmlformats.org/officeDocument/2006/relationships/hyperlink" Target="https://www.3gpp.org/ftp/TSG_RAN/WG4_Radio/TSGR4_104-e/Docs/R4-2213502.zip" TargetMode="External"/><Relationship Id="rId103" Type="http://schemas.openxmlformats.org/officeDocument/2006/relationships/hyperlink" Target="https://www.3gpp.org/ftp/TSG_RAN/WG4_Radio/TSGR4_104-e/Docs/R4-2212396.zip" TargetMode="External"/><Relationship Id="rId124" Type="http://schemas.openxmlformats.org/officeDocument/2006/relationships/hyperlink" Target="https://www.3gpp.org/ftp/TSG_RAN/WG4_Radio/TSGR4_104-e/Docs/R4-22134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C73BC-D306-44C2-A84C-A773092F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92</TotalTime>
  <Pages>44</Pages>
  <Words>15009</Words>
  <Characters>91023</Characters>
  <Application>Microsoft Office Word</Application>
  <DocSecurity>0</DocSecurity>
  <Lines>758</Lines>
  <Paragraphs>211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105821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20</cp:revision>
  <cp:lastPrinted>2019-04-25T01:09:00Z</cp:lastPrinted>
  <dcterms:created xsi:type="dcterms:W3CDTF">2022-08-18T16:06:00Z</dcterms:created>
  <dcterms:modified xsi:type="dcterms:W3CDTF">2022-08-22T20:31:00Z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(3)vFUHTGFY/tBxt1QXh6tiHz934/e5Q5A8S5rwklCfa/1/idhDqJF4y2O1iLF5ADfqxrOxcfB6
J5BPjZ9afFq+kTr3pfx6MwC0QbQr7hKLmerqTHT46eV2obs3aMWH2rA8XDiv8fAx9qwrfBiN
qry9q0stSetihvyDTY0PaKwc4McW1vzhhVkhU/GvRCkSlBRecN0b9Ogbcq3EAh587Zpg3346
RA5nRjsg8Z2xYjUm0v</vt:lpwstr>
  </property>
  <property fmtid="{D5CDD505-2E9C-101B-9397-08002B2CF9AE}" pid="14" name="_2015_ms_pID_7253431">
    <vt:lpwstr>MXjMOHa7JaMCu8dDmh98U0ZoTLXJdww7XgCIo9kvDwfKIp+AlpAS4J
sumwSWsmBsFrBh1QBvsEbd3ygtEuapD9Eja4bJ3666QYmc1Yrz7FpkvCfHWge/+xWeOxyYBo
bSx9bwz0gWH3M0yQUoD5j2w54zTVdaOdzItbN3LQg8XK3YmdiAL9BZJfAo2G/E+OpcLyGGmG
9/fseH5qku9l2i8Gp1fSzmSY0MMECe861d/t</vt:lpwstr>
  </property>
  <property fmtid="{D5CDD505-2E9C-101B-9397-08002B2CF9AE}" pid="15" name="_2015_ms_pID_7253432">
    <vt:lpwstr>JQ==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y fmtid="{D5CDD505-2E9C-101B-9397-08002B2CF9AE}" pid="24" name="MSIP_Label_d747bccc-1f7a-43de-9506-0ef23dd23464_Enabled">
    <vt:lpwstr>true</vt:lpwstr>
  </property>
  <property fmtid="{D5CDD505-2E9C-101B-9397-08002B2CF9AE}" pid="25" name="MSIP_Label_d747bccc-1f7a-43de-9506-0ef23dd23464_SetDate">
    <vt:lpwstr>2022-08-22T20:31:44Z</vt:lpwstr>
  </property>
  <property fmtid="{D5CDD505-2E9C-101B-9397-08002B2CF9AE}" pid="26" name="MSIP_Label_d747bccc-1f7a-43de-9506-0ef23dd23464_Method">
    <vt:lpwstr>Privileged</vt:lpwstr>
  </property>
  <property fmtid="{D5CDD505-2E9C-101B-9397-08002B2CF9AE}" pid="27" name="MSIP_Label_d747bccc-1f7a-43de-9506-0ef23dd23464_Name">
    <vt:lpwstr>Non-CCI</vt:lpwstr>
  </property>
  <property fmtid="{D5CDD505-2E9C-101B-9397-08002B2CF9AE}" pid="28" name="MSIP_Label_d747bccc-1f7a-43de-9506-0ef23dd23464_SiteId">
    <vt:lpwstr>98e9ba89-e1a1-4e38-9007-8bdabc25de1d</vt:lpwstr>
  </property>
  <property fmtid="{D5CDD505-2E9C-101B-9397-08002B2CF9AE}" pid="29" name="MSIP_Label_d747bccc-1f7a-43de-9506-0ef23dd23464_ActionId">
    <vt:lpwstr>02b3604f-80a7-42a8-9fb0-9d177b4244db</vt:lpwstr>
  </property>
  <property fmtid="{D5CDD505-2E9C-101B-9397-08002B2CF9AE}" pid="30" name="MSIP_Label_d747bccc-1f7a-43de-9506-0ef23dd23464_ContentBits">
    <vt:lpwstr>0</vt:lpwstr>
  </property>
</Properties>
</file>