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proofErr w:type="spellStart"/>
            <w:r>
              <w:rPr>
                <w:rFonts w:eastAsiaTheme="minorEastAsia"/>
                <w:color w:val="0070C0"/>
                <w:lang w:val="en-US" w:eastAsia="zh-CN"/>
              </w:rPr>
              <w:t>Jie</w:t>
            </w:r>
            <w:proofErr w:type="spellEnd"/>
            <w:r>
              <w:rPr>
                <w:rFonts w:eastAsiaTheme="minorEastAsia"/>
                <w:color w:val="0070C0"/>
                <w:lang w:val="en-US" w:eastAsia="zh-CN"/>
              </w:rPr>
              <w:t xml:space="preserv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proofErr w:type="spellStart"/>
            <w:r>
              <w:rPr>
                <w:rFonts w:eastAsiaTheme="minorEastAsia"/>
                <w:color w:val="0070C0"/>
                <w:lang w:val="en-US" w:eastAsia="zh-CN"/>
              </w:rPr>
              <w:t>Manasa</w:t>
            </w:r>
            <w:proofErr w:type="spellEnd"/>
            <w:r>
              <w:rPr>
                <w:rFonts w:eastAsiaTheme="minorEastAsia"/>
                <w:color w:val="0070C0"/>
                <w:lang w:val="en-US" w:eastAsia="zh-CN"/>
              </w:rPr>
              <w:t xml:space="preserve"> </w:t>
            </w:r>
            <w:proofErr w:type="spellStart"/>
            <w:r>
              <w:rPr>
                <w:rFonts w:eastAsiaTheme="minorEastAsia"/>
                <w:color w:val="0070C0"/>
                <w:lang w:val="en-US" w:eastAsia="zh-CN"/>
              </w:rPr>
              <w:t>Raghavan</w:t>
            </w:r>
            <w:proofErr w:type="spellEnd"/>
          </w:p>
        </w:tc>
        <w:tc>
          <w:tcPr>
            <w:tcW w:w="3211" w:type="dxa"/>
          </w:tcPr>
          <w:p w14:paraId="1DB597FC" w14:textId="04DCE255" w:rsidR="002717D3" w:rsidRDefault="00BA597A">
            <w:pPr>
              <w:spacing w:after="120"/>
              <w:rPr>
                <w:rFonts w:eastAsiaTheme="minorEastAsia"/>
                <w:color w:val="0070C0"/>
                <w:lang w:val="en-US" w:eastAsia="zh-CN"/>
              </w:rPr>
            </w:pPr>
            <w:hyperlink r:id="rId10" w:history="1">
              <w:r w:rsidR="002717D3" w:rsidRPr="00571CCD">
                <w:rPr>
                  <w:rStyle w:val="af7"/>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BA597A">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BA597A">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BA597A">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BA597A">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BA597A">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BA597A">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BA597A">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BA597A">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BA597A">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BA597A">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 xml:space="preserve">For the FR2 SS-RSRP Inter frequency relative accuracy in Table 10.1.5.1.2-1, refer to accuracy relaxation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 xml:space="preserve">Specify parameter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BA597A">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BA597A">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BA597A">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BA597A">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BA597A">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BA597A">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 xml:space="preserve">Delete the wording “During time durations T1, T2 and T3, the UE shall transmit uplink signal at least in all </w:t>
            </w:r>
            <w:proofErr w:type="spellStart"/>
            <w:r>
              <w:rPr>
                <w:rFonts w:cs="Arial"/>
                <w:sz w:val="16"/>
                <w:szCs w:val="16"/>
                <w:lang w:val="en-US" w:eastAsia="zh-CN"/>
              </w:rPr>
              <w:t>subframes</w:t>
            </w:r>
            <w:proofErr w:type="spellEnd"/>
            <w:r>
              <w:rPr>
                <w:rFonts w:cs="Arial"/>
                <w:sz w:val="16"/>
                <w:szCs w:val="16"/>
                <w:lang w:val="en-US" w:eastAsia="zh-CN"/>
              </w:rPr>
              <w:t xml:space="preserve">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BA597A">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BA597A">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BA597A">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BA597A">
            <w:pPr>
              <w:spacing w:after="0"/>
              <w:rPr>
                <w:rFonts w:ascii="Arial" w:hAnsi="Arial" w:cs="Arial"/>
                <w:b/>
                <w:bCs/>
                <w:color w:val="0000FF"/>
                <w:sz w:val="16"/>
                <w:szCs w:val="16"/>
                <w:u w:val="single"/>
                <w:lang w:val="en-US" w:eastAsia="zh-CN"/>
              </w:rPr>
            </w:pPr>
            <w:hyperlink r:id="rId30"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proofErr w:type="gramStart"/>
            <w:r>
              <w:rPr>
                <w:rFonts w:cs="Arial"/>
                <w:sz w:val="16"/>
                <w:szCs w:val="16"/>
                <w:lang w:eastAsia="zh-CN"/>
              </w:rPr>
              <w:t>update</w:t>
            </w:r>
            <w:proofErr w:type="gramEnd"/>
            <w:r>
              <w:rPr>
                <w:rFonts w:cs="Arial"/>
                <w:sz w:val="16"/>
                <w:szCs w:val="16"/>
                <w:lang w:eastAsia="zh-CN"/>
              </w:rPr>
              <w:t xml:space="preserve"> TRS configuration to align with TCI configuration.</w:t>
            </w:r>
          </w:p>
        </w:tc>
      </w:tr>
    </w:tbl>
    <w:p w14:paraId="152980C0" w14:textId="77777777" w:rsidR="00B85402" w:rsidRDefault="00B56FDC">
      <w:pPr>
        <w:pStyle w:val="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 xml:space="preserve">D: margin due to </w:t>
      </w:r>
      <w:proofErr w:type="spellStart"/>
      <w:r>
        <w:rPr>
          <w:color w:val="0070C0"/>
          <w:szCs w:val="24"/>
          <w:lang w:eastAsia="zh-CN"/>
        </w:rPr>
        <w:t>mis</w:t>
      </w:r>
      <w:proofErr w:type="spellEnd"/>
      <w:r>
        <w:rPr>
          <w:color w:val="0070C0"/>
          <w:szCs w:val="24"/>
          <w:lang w:eastAsia="zh-CN"/>
        </w:rPr>
        <w:t>-alignment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proofErr w:type="spellStart"/>
      <w:r>
        <w:rPr>
          <w:color w:val="0070C0"/>
          <w:szCs w:val="24"/>
          <w:lang w:eastAsia="zh-CN"/>
        </w:rPr>
        <w:t>G</w:t>
      </w:r>
      <w:r>
        <w:rPr>
          <w:color w:val="0070C0"/>
          <w:szCs w:val="24"/>
          <w:vertAlign w:val="subscript"/>
          <w:lang w:eastAsia="zh-CN"/>
        </w:rPr>
        <w:t>inter</w:t>
      </w:r>
      <w:proofErr w:type="spellEnd"/>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proofErr w:type="spellStart"/>
            <w:r>
              <w:rPr>
                <w:rFonts w:ascii="Arial" w:hAnsi="Arial"/>
                <w:b/>
                <w:sz w:val="21"/>
              </w:rPr>
              <w:t>G</w:t>
            </w:r>
            <w:r>
              <w:rPr>
                <w:rFonts w:ascii="Arial" w:hAnsi="Arial"/>
                <w:b/>
                <w:sz w:val="21"/>
                <w:vertAlign w:val="subscript"/>
              </w:rPr>
              <w:t>inter</w:t>
            </w:r>
            <w:proofErr w:type="spellEnd"/>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proofErr w:type="spellStart"/>
            <w:r>
              <w:t>G</w:t>
            </w:r>
            <w:r>
              <w:rPr>
                <w:vertAlign w:val="subscript"/>
              </w:rPr>
              <w:t>inter</w:t>
            </w:r>
            <w:proofErr w:type="spellEnd"/>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proofErr w:type="spellStart"/>
            <w:r>
              <w:t>G</w:t>
            </w:r>
            <w:r>
              <w:rPr>
                <w:vertAlign w:val="subscript"/>
              </w:rPr>
              <w:t>inter</w:t>
            </w:r>
            <w:proofErr w:type="spellEnd"/>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ediaTek</w:t>
            </w:r>
            <w:proofErr w:type="spellEnd"/>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is needed after SSB, another 7us for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margin shall be considered, and therefore there is ~10us (3us time misalignment + 7us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w:t>
            </w:r>
            <w:proofErr w:type="gramStart"/>
            <w:r w:rsidRPr="000277E1">
              <w:rPr>
                <w:rFonts w:eastAsiaTheme="minorEastAsia"/>
                <w:color w:val="0070C0"/>
                <w:highlight w:val="yellow"/>
                <w:lang w:val="en-US" w:eastAsia="zh-CN"/>
              </w:rPr>
              <w:t>advise</w:t>
            </w:r>
            <w:proofErr w:type="gramEnd"/>
            <w:r w:rsidRPr="000277E1">
              <w:rPr>
                <w:rFonts w:eastAsiaTheme="minorEastAsia"/>
                <w:color w:val="0070C0"/>
                <w:highlight w:val="yellow"/>
                <w:lang w:val="en-US" w:eastAsia="zh-CN"/>
              </w:rPr>
              <w:t xml:space="preserv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but new introduced ‘x’ can be a non-integer value. Need to consider round x to number of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 xml:space="preserve">periods. </w:t>
            </w:r>
            <w:proofErr w:type="gramStart"/>
            <w:r w:rsidRPr="00E96231">
              <w:rPr>
                <w:rFonts w:eastAsiaTheme="minorEastAsia"/>
                <w:color w:val="0070C0"/>
                <w:lang w:val="en-US" w:eastAsia="zh-CN"/>
              </w:rPr>
              <w:t>as</w:t>
            </w:r>
            <w:proofErr w:type="gramEnd"/>
            <w:r w:rsidRPr="00E96231">
              <w:rPr>
                <w:rFonts w:eastAsiaTheme="minorEastAsia"/>
                <w:color w:val="0070C0"/>
                <w:lang w:val="en-US" w:eastAsia="zh-CN"/>
              </w:rPr>
              <w:t xml:space="preserve">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w:t>
            </w:r>
            <w:proofErr w:type="spellStart"/>
            <w:r>
              <w:t>subframes</w:t>
            </w:r>
            <w:proofErr w:type="spellEnd"/>
            <w:r>
              <w:t xml:space="preserve"> containing all SSBs transmitted by the </w:t>
            </w:r>
            <w:proofErr w:type="spellStart"/>
            <w:r>
              <w:t>SCell</w:t>
            </w:r>
            <w:proofErr w:type="spellEnd"/>
            <w:r>
              <w:t xml:space="preserve"> in an SSB burst…</w:t>
            </w:r>
            <w:proofErr w:type="gramStart"/>
            <w:r>
              <w:rPr>
                <w:rFonts w:eastAsiaTheme="minorEastAsia"/>
                <w:color w:val="0070C0"/>
                <w:lang w:val="en-US" w:eastAsia="zh-CN"/>
              </w:rPr>
              <w:t>”,</w:t>
            </w:r>
            <w:proofErr w:type="gramEnd"/>
            <w:r>
              <w:rPr>
                <w:rFonts w:eastAsiaTheme="minorEastAsia"/>
                <w:color w:val="0070C0"/>
                <w:lang w:val="en-US" w:eastAsia="zh-CN"/>
              </w:rPr>
              <w:t xml:space="preserve">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 xml:space="preserve">Ericsson: Fine with the CR. To be consistent, we added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proofErr w:type="spellStart"/>
            <w:r w:rsidRPr="004A20B8">
              <w:rPr>
                <w:highlight w:val="yellow"/>
                <w:lang w:eastAsia="zh-CN"/>
              </w:rPr>
              <w:t>subframes</w:t>
            </w:r>
            <w:proofErr w:type="spellEnd"/>
            <w:r>
              <w:rPr>
                <w:lang w:eastAsia="zh-CN"/>
              </w:rPr>
              <w:t xml:space="preserve">, where x is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af3"/>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xml:space="preserve">: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are changed to mixed (example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3). If we want to increase the test coverage for mixed duplex mode, we prefer to add missing </w:t>
            </w:r>
            <w:proofErr w:type="spellStart"/>
            <w:r>
              <w:rPr>
                <w:rFonts w:eastAsiaTheme="minorEastAsia"/>
                <w:color w:val="0070C0"/>
                <w:lang w:val="en-US" w:eastAsia="zh-CN"/>
              </w:rPr>
              <w:t>configs</w:t>
            </w:r>
            <w:proofErr w:type="spellEnd"/>
            <w:r>
              <w:rPr>
                <w:rFonts w:eastAsiaTheme="minorEastAsia"/>
                <w:color w:val="0070C0"/>
                <w:lang w:val="en-US" w:eastAsia="zh-CN"/>
              </w:rPr>
              <w:t>, rather than changing current ones.</w:t>
            </w:r>
          </w:p>
          <w:p w14:paraId="2F8CF37C" w14:textId="77777777" w:rsidR="00B85402" w:rsidRPr="000277E1" w:rsidRDefault="00B56FDC" w:rsidP="000277E1">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w:t>
            </w:r>
            <w:proofErr w:type="gramStart"/>
            <w:r w:rsidRPr="000277E1">
              <w:rPr>
                <w:color w:val="0070C0"/>
              </w:rPr>
              <w:t>an</w:t>
            </w:r>
            <w:proofErr w:type="gramEnd"/>
            <w:r w:rsidRPr="000277E1">
              <w:rPr>
                <w:color w:val="0070C0"/>
              </w:rPr>
              <w:t xml:space="preserve">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afc"/>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if we want to test an FDD+TDD case.</w:t>
            </w:r>
          </w:p>
          <w:p w14:paraId="2E71CA09"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not conducive to future expansion. </w:t>
            </w:r>
          </w:p>
          <w:p w14:paraId="5E608C7E"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 only difference between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 xml:space="preserve">However, we think which test case to use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683ACAA7" w14:textId="77777777" w:rsidR="00822E9E" w:rsidRPr="00805BE8" w:rsidRDefault="00822E9E" w:rsidP="00822E9E">
      <w:pPr>
        <w:pStyle w:val="3"/>
        <w:spacing w:line="240" w:lineRule="auto"/>
        <w:rPr>
          <w:sz w:val="24"/>
          <w:szCs w:val="16"/>
        </w:rPr>
      </w:pPr>
      <w:r w:rsidRPr="00805BE8">
        <w:rPr>
          <w:sz w:val="24"/>
          <w:szCs w:val="16"/>
        </w:rPr>
        <w:t xml:space="preserve">Open issues </w:t>
      </w:r>
    </w:p>
    <w:p w14:paraId="151F4336" w14:textId="5222249B" w:rsidR="00822E9E" w:rsidRDefault="00822E9E" w:rsidP="00822E9E">
      <w:pPr>
        <w:pStyle w:val="40"/>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afc"/>
        <w:spacing w:after="120"/>
        <w:ind w:left="2376" w:firstLineChars="0" w:firstLine="0"/>
        <w:rPr>
          <w:rFonts w:eastAsia="宋体"/>
          <w:szCs w:val="24"/>
          <w:lang w:eastAsia="zh-CN"/>
        </w:rPr>
      </w:pPr>
    </w:p>
    <w:p w14:paraId="02887117"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af3"/>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r w:rsidR="00F150F9" w14:paraId="0D193790" w14:textId="77777777" w:rsidTr="007F70C4">
        <w:trPr>
          <w:ins w:id="26" w:author="Huawei" w:date="2022-08-24T21:06:00Z"/>
        </w:trPr>
        <w:tc>
          <w:tcPr>
            <w:tcW w:w="1236" w:type="dxa"/>
          </w:tcPr>
          <w:p w14:paraId="3C3D9087" w14:textId="1F8477C1" w:rsidR="00F150F9" w:rsidRPr="00F150F9" w:rsidRDefault="00F150F9" w:rsidP="002449F9">
            <w:pPr>
              <w:spacing w:after="120"/>
              <w:rPr>
                <w:ins w:id="27" w:author="Huawei" w:date="2022-08-24T21:06:00Z"/>
                <w:rFonts w:eastAsiaTheme="minorEastAsia"/>
                <w:color w:val="0070C0"/>
                <w:lang w:val="en-US" w:eastAsia="zh-CN"/>
              </w:rPr>
            </w:pPr>
            <w:ins w:id="28" w:author="Huawei" w:date="2022-08-24T21:07:00Z">
              <w:r>
                <w:rPr>
                  <w:rFonts w:eastAsiaTheme="minorEastAsia"/>
                  <w:color w:val="0070C0"/>
                  <w:lang w:val="en-US" w:eastAsia="zh-CN"/>
                </w:rPr>
                <w:t xml:space="preserve">Huawei </w:t>
              </w:r>
            </w:ins>
          </w:p>
        </w:tc>
        <w:tc>
          <w:tcPr>
            <w:tcW w:w="8395" w:type="dxa"/>
          </w:tcPr>
          <w:p w14:paraId="20DE596C" w14:textId="3AC8BF13" w:rsidR="00F150F9" w:rsidRPr="00F150F9" w:rsidRDefault="00F150F9" w:rsidP="002449F9">
            <w:pPr>
              <w:spacing w:after="120"/>
              <w:rPr>
                <w:ins w:id="29" w:author="Huawei" w:date="2022-08-24T21:06:00Z"/>
                <w:rFonts w:eastAsiaTheme="minorEastAsia"/>
                <w:color w:val="0070C0"/>
                <w:lang w:val="en-US" w:eastAsia="zh-CN"/>
              </w:rPr>
            </w:pPr>
            <w:ins w:id="30" w:author="Huawei" w:date="2022-08-24T21:07:00Z">
              <w:r>
                <w:rPr>
                  <w:rFonts w:eastAsiaTheme="minorEastAsia" w:hint="eastAsia"/>
                  <w:color w:val="0070C0"/>
                  <w:lang w:val="en-US" w:eastAsia="zh-CN"/>
                </w:rPr>
                <w:t>W</w:t>
              </w:r>
              <w:r>
                <w:rPr>
                  <w:rFonts w:eastAsiaTheme="minorEastAsia"/>
                  <w:color w:val="0070C0"/>
                  <w:lang w:val="en-US" w:eastAsia="zh-CN"/>
                </w:rPr>
                <w:t>e prefer option 1.</w:t>
              </w:r>
            </w:ins>
          </w:p>
        </w:tc>
      </w:tr>
      <w:tr w:rsidR="0049115F" w14:paraId="46F14994" w14:textId="77777777" w:rsidTr="007F70C4">
        <w:trPr>
          <w:ins w:id="31" w:author="Nokia" w:date="2022-08-24T23:27:00Z"/>
        </w:trPr>
        <w:tc>
          <w:tcPr>
            <w:tcW w:w="1236" w:type="dxa"/>
          </w:tcPr>
          <w:p w14:paraId="28EFB5D5" w14:textId="71905D12" w:rsidR="0049115F" w:rsidRDefault="0049115F" w:rsidP="0049115F">
            <w:pPr>
              <w:spacing w:after="120"/>
              <w:rPr>
                <w:ins w:id="32" w:author="Nokia" w:date="2022-08-24T23:27:00Z"/>
                <w:rFonts w:eastAsiaTheme="minorEastAsia"/>
                <w:color w:val="0070C0"/>
                <w:lang w:val="en-US" w:eastAsia="zh-CN"/>
              </w:rPr>
            </w:pPr>
            <w:ins w:id="33" w:author="Nokia" w:date="2022-08-24T23:27:00Z">
              <w:r>
                <w:rPr>
                  <w:color w:val="0070C0"/>
                  <w:lang w:val="en-US" w:eastAsia="zh-CN"/>
                </w:rPr>
                <w:t>Nokia</w:t>
              </w:r>
            </w:ins>
          </w:p>
        </w:tc>
        <w:tc>
          <w:tcPr>
            <w:tcW w:w="8395" w:type="dxa"/>
          </w:tcPr>
          <w:p w14:paraId="0F1F8300" w14:textId="63FAD469" w:rsidR="0049115F" w:rsidRDefault="0049115F" w:rsidP="0049115F">
            <w:pPr>
              <w:spacing w:after="120"/>
              <w:rPr>
                <w:ins w:id="34" w:author="Nokia" w:date="2022-08-24T23:27:00Z"/>
                <w:rFonts w:eastAsiaTheme="minorEastAsia"/>
                <w:color w:val="0070C0"/>
                <w:lang w:val="en-US" w:eastAsia="zh-CN"/>
              </w:rPr>
            </w:pPr>
            <w:ins w:id="35" w:author="Nokia" w:date="2022-08-24T23:27:00Z">
              <w:r>
                <w:rPr>
                  <w:color w:val="0070C0"/>
                  <w:lang w:val="en-US" w:eastAsia="zh-CN"/>
                </w:rPr>
                <w:t>We have a preference for option 1.</w:t>
              </w:r>
            </w:ins>
          </w:p>
        </w:tc>
      </w:tr>
    </w:tbl>
    <w:p w14:paraId="3EBF1318" w14:textId="77777777" w:rsidR="00B85402" w:rsidRPr="00822E9E" w:rsidRDefault="00B85402">
      <w:pPr>
        <w:rPr>
          <w:lang w:val="en-US" w:eastAsia="zh-CN"/>
        </w:rPr>
      </w:pPr>
    </w:p>
    <w:p w14:paraId="434C457A" w14:textId="77777777" w:rsidR="00B85402" w:rsidRDefault="00B56FDC">
      <w:pPr>
        <w:pStyle w:val="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BA597A">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BA597A">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dBm</w:t>
            </w:r>
            <w:proofErr w:type="spellEnd"/>
            <w:r>
              <w:rPr>
                <w:rFonts w:cs="Arial"/>
                <w:sz w:val="16"/>
                <w:szCs w:val="16"/>
                <w:lang w:eastAsia="zh-CN"/>
              </w:rPr>
              <w:t>/40MHz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dBm</w:t>
            </w:r>
            <w:proofErr w:type="spellEnd"/>
            <w:r>
              <w:rPr>
                <w:rFonts w:cs="Arial"/>
                <w:sz w:val="16"/>
                <w:szCs w:val="16"/>
                <w:lang w:eastAsia="zh-CN"/>
              </w:rPr>
              <w:t>/40MHz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BA597A">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BA597A">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BA597A">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BA597A">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BA597A">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BA597A">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BA597A">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BA597A">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BA597A">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BA597A">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BA597A">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spellStart"/>
            <w:proofErr w:type="gramStart"/>
            <w:r>
              <w:rPr>
                <w:rFonts w:cs="Arial"/>
                <w:sz w:val="16"/>
                <w:szCs w:val="16"/>
                <w:lang w:eastAsia="zh-CN"/>
              </w:rPr>
              <w:t>io</w:t>
            </w:r>
            <w:proofErr w:type="spellEnd"/>
            <w:proofErr w:type="gramEnd"/>
            <w:r>
              <w:rPr>
                <w:rFonts w:cs="Arial"/>
                <w:sz w:val="16"/>
                <w:szCs w:val="16"/>
                <w:lang w:eastAsia="zh-CN"/>
              </w:rPr>
              <w:t xml:space="preserve">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BA597A">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BA597A">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BA597A">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proofErr w:type="gramStart"/>
            <w:r>
              <w:rPr>
                <w:rFonts w:eastAsiaTheme="minorEastAsia"/>
                <w:b/>
                <w:lang w:eastAsia="zh-CN"/>
              </w:rPr>
              <w:t>the</w:t>
            </w:r>
            <w:proofErr w:type="gramEnd"/>
            <w:r>
              <w:rPr>
                <w:rFonts w:eastAsiaTheme="minorEastAsia"/>
                <w:b/>
                <w:lang w:eastAsia="zh-CN"/>
              </w:rPr>
              <w:t xml:space="preserve"> time</w:t>
            </w:r>
            <m:oMath>
              <m:r>
                <m:rPr>
                  <m:sty m:val="b"/>
                </m:rPr>
                <w:rPr>
                  <w:rFonts w:ascii="Cambria Math" w:eastAsiaTheme="minorEastAsia" w:hAnsi="Cambria Math"/>
                  <w:lang w:eastAsia="zh-CN"/>
                </w:rPr>
                <m:t xml:space="preserve"> </m:t>
              </m:r>
              <m:sSub>
                <m:sSubPr>
                  <m:ctrlPr>
                    <w:ins w:id="36"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BA597A">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BA597A">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BA597A">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Remove the notation for group delay margin in RSTD and UE Rx-</w:t>
            </w:r>
            <w:proofErr w:type="spellStart"/>
            <w:r>
              <w:rPr>
                <w:rFonts w:cs="Arial"/>
                <w:sz w:val="16"/>
                <w:szCs w:val="16"/>
                <w:lang w:val="en-US" w:eastAsia="zh-CN"/>
              </w:rPr>
              <w:t>Tx</w:t>
            </w:r>
            <w:proofErr w:type="spellEnd"/>
            <w:r>
              <w:rPr>
                <w:rFonts w:cs="Arial"/>
                <w:sz w:val="16"/>
                <w:szCs w:val="16"/>
                <w:lang w:val="en-US" w:eastAsia="zh-CN"/>
              </w:rPr>
              <w:t xml:space="preserve">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BA597A">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BA597A">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w:t>
            </w:r>
            <w:proofErr w:type="spellStart"/>
            <w:r>
              <w:rPr>
                <w:rFonts w:cs="Arial"/>
                <w:sz w:val="16"/>
                <w:szCs w:val="16"/>
                <w:lang w:val="en-US" w:eastAsia="zh-CN"/>
              </w:rPr>
              <w:t>Tx</w:t>
            </w:r>
            <w:proofErr w:type="spellEnd"/>
            <w:r>
              <w:rPr>
                <w:rFonts w:cs="Arial"/>
                <w:sz w:val="16"/>
                <w:szCs w:val="16"/>
                <w:lang w:val="en-US" w:eastAsia="zh-CN"/>
              </w:rPr>
              <w:t xml:space="preserve">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BA597A">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BA597A">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BA597A">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lastRenderedPageBreak/>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BA597A">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BA597A">
            <w:pPr>
              <w:spacing w:after="0"/>
              <w:rPr>
                <w:rFonts w:ascii="Arial" w:hAnsi="Arial" w:cs="Arial"/>
                <w:b/>
                <w:bCs/>
                <w:color w:val="0000FF"/>
                <w:sz w:val="16"/>
                <w:szCs w:val="16"/>
                <w:u w:val="single"/>
                <w:lang w:val="en-US" w:eastAsia="zh-CN"/>
              </w:rPr>
            </w:pPr>
            <w:hyperlink r:id="rId60"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19.1pt;mso-width-percent:0;mso-height-percent:0;mso-width-percent:0;mso-height-percent:0" o:ole="">
                  <v:imagedata r:id="rId61" o:title=""/>
                </v:shape>
                <o:OLEObject Type="Embed" ProgID="Equation.3" ShapeID="_x0000_i1025" DrawAspect="Content" ObjectID="_1722985098" r:id="rId62"/>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4A41C8">
              <w:rPr>
                <w:rFonts w:cs="Arial"/>
                <w:iCs/>
                <w:noProof/>
                <w:sz w:val="16"/>
                <w:szCs w:val="16"/>
                <w:lang w:eastAsia="zh-CN"/>
              </w:rPr>
              <w:object w:dxaOrig="232" w:dyaOrig="383" w14:anchorId="62748BCE">
                <v:shape id="_x0000_i1026" type="#_x0000_t75" alt="" style="width:10.35pt;height:19.1pt;mso-width-percent:0;mso-height-percent:0;mso-width-percent:0;mso-height-percent:0" o:ole="">
                  <v:imagedata r:id="rId63" o:title=""/>
                </v:shape>
                <o:OLEObject Type="Embed" ProgID="Equation.3" ShapeID="_x0000_i1026" DrawAspect="Content" ObjectID="_1722985099"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BA597A">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BA597A">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BA597A">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BA597A">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BA597A">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BA597A">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BA597A">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BA597A">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BA597A">
            <w:pPr>
              <w:spacing w:after="0"/>
              <w:rPr>
                <w:rFonts w:ascii="Arial" w:hAnsi="Arial" w:cs="Arial"/>
                <w:b/>
                <w:bCs/>
                <w:color w:val="0000FF"/>
                <w:sz w:val="16"/>
                <w:szCs w:val="16"/>
                <w:u w:val="single"/>
                <w:lang w:val="en-US" w:eastAsia="zh-CN"/>
              </w:rPr>
            </w:pPr>
            <w:hyperlink r:id="rId73"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40"/>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40"/>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proofErr w:type="spellStart"/>
            <w:r>
              <w:rPr>
                <w:rFonts w:eastAsia="PMingLiU" w:hint="eastAsia"/>
                <w:color w:val="0070C0"/>
                <w:lang w:val="en-US" w:eastAsia="zh-TW"/>
              </w:rPr>
              <w:lastRenderedPageBreak/>
              <w:t>M</w:t>
            </w:r>
            <w:r>
              <w:rPr>
                <w:rFonts w:eastAsia="PMingLiU"/>
                <w:color w:val="0070C0"/>
                <w:lang w:val="en-US" w:eastAsia="zh-TW"/>
              </w:rPr>
              <w:t>ediaTek</w:t>
            </w:r>
            <w:proofErr w:type="spellEnd"/>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3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3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3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40"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41"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42" w:author="Qiming Li" w:date="2022-08-23T18:13:00Z">
                          <w:rPr>
                            <w:rFonts w:ascii="Cambria Math" w:eastAsiaTheme="minorEastAsia" w:hAnsi="Cambria Math" w:cs="Calibri"/>
                            <w:i/>
                            <w:iCs/>
                            <w:sz w:val="22"/>
                            <w:szCs w:val="22"/>
                            <w:lang w:eastAsia="zh-CN"/>
                          </w:rPr>
                        </w:ins>
                      </m:ctrlPr>
                    </m:dPr>
                    <m:e>
                      <m:sSub>
                        <m:sSubPr>
                          <m:ctrlPr>
                            <w:ins w:id="43"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proofErr w:type="gramStart"/>
            <w:r>
              <w:rPr>
                <w:rFonts w:eastAsiaTheme="minorEastAsia"/>
                <w:color w:val="0070C0"/>
                <w:lang w:val="en-US" w:eastAsia="zh-CN"/>
              </w:rPr>
              <w:t>vivo</w:t>
            </w:r>
            <w:proofErr w:type="gramEnd"/>
            <w:r>
              <w:rPr>
                <w:rFonts w:eastAsiaTheme="minorEastAsia"/>
                <w:color w:val="0070C0"/>
                <w:lang w:val="en-US" w:eastAsia="zh-CN"/>
              </w:rPr>
              <w:t>: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3. For A.9.1.4.3 change, we suggest to only increase high RSRP to -77.5dBm, which provides additional 3.5dB margin for Io between -50dBm to -70dBm </w:t>
            </w:r>
            <w:proofErr w:type="gramStart"/>
            <w:r>
              <w:rPr>
                <w:rFonts w:eastAsiaTheme="minorEastAsia"/>
                <w:color w:val="0070C0"/>
                <w:lang w:val="en-US" w:eastAsia="zh-CN"/>
              </w:rPr>
              <w:t>case</w:t>
            </w:r>
            <w:proofErr w:type="gramEnd"/>
            <w:r>
              <w:rPr>
                <w:rFonts w:eastAsiaTheme="minorEastAsia"/>
                <w:color w:val="0070C0"/>
                <w:lang w:val="en-US" w:eastAsia="zh-CN"/>
              </w:rPr>
              <w:t>.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 xml:space="preserve">In my personal opinion, it doesn't make a fundamental difference whether the Io unit is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(specifically,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w:t>
            </w:r>
            <w:proofErr w:type="spellStart"/>
            <w:r>
              <w:rPr>
                <w:rFonts w:eastAsiaTheme="minorEastAsia"/>
                <w:color w:val="0070C0"/>
                <w:lang w:val="en-US" w:eastAsia="zh-CN"/>
              </w:rPr>
              <w:t>dBm</w:t>
            </w:r>
            <w:proofErr w:type="spellEnd"/>
            <w:r>
              <w:rPr>
                <w:rFonts w:eastAsiaTheme="minorEastAsia"/>
                <w:color w:val="0070C0"/>
                <w:lang w:val="en-US" w:eastAsia="zh-CN"/>
              </w:rPr>
              <w:t>/36MHz for 40MHz CBW</w:t>
            </w:r>
            <w:r w:rsidRPr="00933BAF">
              <w:rPr>
                <w:rFonts w:eastAsiaTheme="minorEastAsia"/>
                <w:color w:val="0070C0"/>
                <w:lang w:val="en-US" w:eastAsia="zh-CN"/>
              </w:rPr>
              <w:t xml:space="preserve">) or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exactly the same as the Io calculated on the </w:t>
            </w:r>
            <w:r>
              <w:rPr>
                <w:rFonts w:eastAsiaTheme="minorEastAsia"/>
                <w:color w:val="0070C0"/>
                <w:lang w:val="en-US" w:eastAsia="zh-CN"/>
              </w:rPr>
              <w:t>S-</w:t>
            </w:r>
            <w:r w:rsidRPr="00933BAF">
              <w:rPr>
                <w:rFonts w:eastAsiaTheme="minorEastAsia"/>
                <w:color w:val="0070C0"/>
                <w:lang w:val="en-US" w:eastAsia="zh-CN"/>
              </w:rPr>
              <w:t xml:space="preserve">SSB BW. Considering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the unit commonly used in RRM TCs. I would recommend sticking with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proofErr w:type="gramStart"/>
            <w:r>
              <w:t>to</w:t>
            </w:r>
            <w:proofErr w:type="gramEnd"/>
            <w:r>
              <w:t xml:space="preserve">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w:t>
            </w:r>
            <w:proofErr w:type="spellStart"/>
            <w:r w:rsidRPr="00F14A30">
              <w:rPr>
                <w:lang w:val="en-US"/>
              </w:rPr>
              <w:t>config</w:t>
            </w:r>
            <w:proofErr w:type="spellEnd"/>
            <w:r w:rsidRPr="00F14A30">
              <w:rPr>
                <w:lang w:val="en-US"/>
              </w:rPr>
              <w:t xml:space="preserve"> 2 and 3 are referred to in test parameter table</w:t>
            </w:r>
            <w:proofErr w:type="gramStart"/>
            <w:r w:rsidRPr="00F14A30">
              <w:rPr>
                <w:lang w:val="en-US"/>
              </w:rPr>
              <w:t>..</w:t>
            </w:r>
            <w:proofErr w:type="gramEnd"/>
          </w:p>
          <w:p w14:paraId="59E32AE8" w14:textId="77777777" w:rsidR="00427788" w:rsidRPr="00A81085" w:rsidRDefault="00427788" w:rsidP="00427788">
            <w:pPr>
              <w:rPr>
                <w:lang w:val="en-US"/>
              </w:rPr>
            </w:pPr>
            <w:r>
              <w:rPr>
                <w:lang w:val="en-US"/>
              </w:rPr>
              <w:t xml:space="preserve">5. Unit of </w:t>
            </w:r>
            <w:proofErr w:type="spellStart"/>
            <w:r>
              <w:rPr>
                <w:lang w:val="en-US"/>
              </w:rPr>
              <w:t>io</w:t>
            </w:r>
            <w:proofErr w:type="spellEnd"/>
            <w:r>
              <w:rPr>
                <w:lang w:val="en-US"/>
              </w:rPr>
              <w:t xml:space="preserve">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 xml:space="preserve">s not correct to say that “…there does not exist any </w:t>
            </w:r>
            <w:proofErr w:type="spellStart"/>
            <w:r w:rsidRPr="00247A8D">
              <w:rPr>
                <w:rFonts w:eastAsiaTheme="minorEastAsia"/>
                <w:color w:val="0070C0"/>
                <w:lang w:val="en-US" w:eastAsia="zh-CN"/>
              </w:rPr>
              <w:t>async</w:t>
            </w:r>
            <w:proofErr w:type="spellEnd"/>
            <w:r w:rsidRPr="00247A8D">
              <w:rPr>
                <w:rFonts w:eastAsiaTheme="minorEastAsia"/>
                <w:color w:val="0070C0"/>
                <w:lang w:val="en-US" w:eastAsia="zh-CN"/>
              </w:rPr>
              <w:t xml:space="preserve">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40"/>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44" w:name="OLE_LINK194"/>
                  <w:bookmarkStart w:id="4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44"/>
                  <w:bookmarkEnd w:id="45"/>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w:t>
            </w:r>
            <w:proofErr w:type="spellStart"/>
            <w:r>
              <w:t>Tx</w:t>
            </w:r>
            <w:proofErr w:type="spellEnd"/>
            <w:r>
              <w:t xml:space="preserve">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proofErr w:type="gramStart"/>
            <w:r>
              <w:rPr>
                <w:rFonts w:eastAsiaTheme="minorEastAsia" w:hint="eastAsia"/>
                <w:color w:val="0070C0"/>
                <w:lang w:eastAsia="zh-CN"/>
              </w:rPr>
              <w:t>v</w:t>
            </w:r>
            <w:r>
              <w:rPr>
                <w:rFonts w:eastAsiaTheme="minorEastAsia"/>
                <w:color w:val="0070C0"/>
                <w:lang w:eastAsia="zh-CN"/>
              </w:rPr>
              <w:t>ivo</w:t>
            </w:r>
            <w:proofErr w:type="gramEnd"/>
            <w:r>
              <w:rPr>
                <w:rFonts w:eastAsiaTheme="minorEastAsia"/>
                <w:color w:val="0070C0"/>
                <w:lang w:eastAsia="zh-CN"/>
              </w:rPr>
              <w:t>: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First change is not OK: Note: The UE is not required to report UE Rx-</w:t>
            </w:r>
            <w:proofErr w:type="spellStart"/>
            <w:r w:rsidRPr="00023FE9">
              <w:rPr>
                <w:rFonts w:eastAsiaTheme="minorEastAsia"/>
                <w:lang w:eastAsia="zh-CN"/>
              </w:rPr>
              <w:t>Tx</w:t>
            </w:r>
            <w:proofErr w:type="spellEnd"/>
            <w:r w:rsidRPr="00023FE9">
              <w:rPr>
                <w:rFonts w:eastAsiaTheme="minorEastAsia"/>
                <w:lang w:eastAsia="zh-CN"/>
              </w:rPr>
              <w:t xml:space="preserve">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In Table A.6.6.12.1.1-2, PRS.1.2 FR for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 xml:space="preserve">OCNG shall be used such that active cells (all, except Cell 3 in T3) are fully allocated and a constant total transmitted power spectral density is achieved for all OFDM symbols other than those in the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w:t>
            </w:r>
            <w:proofErr w:type="spellStart"/>
            <w:r>
              <w:rPr>
                <w:rFonts w:eastAsiaTheme="minorEastAsia"/>
                <w:color w:val="0070C0"/>
                <w:lang w:val="en-US" w:eastAsia="zh-CN"/>
              </w:rPr>
              <w:t>subframes</w:t>
            </w:r>
            <w:proofErr w:type="spellEnd"/>
            <w:r>
              <w:rPr>
                <w:rFonts w:eastAsiaTheme="minorEastAsia"/>
                <w:color w:val="0070C0"/>
                <w:lang w:val="en-US" w:eastAsia="zh-CN"/>
              </w:rPr>
              <w:t>.”</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w:t>
            </w:r>
            <w:proofErr w:type="spellStart"/>
            <w:r w:rsidRPr="00513963">
              <w:rPr>
                <w:rFonts w:eastAsiaTheme="minorEastAsia"/>
                <w:color w:val="0070C0"/>
                <w:lang w:val="en-US" w:eastAsia="zh-CN"/>
              </w:rPr>
              <w:t>Tx</w:t>
            </w:r>
            <w:proofErr w:type="spellEnd"/>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The approach is not correct for UE Rx-</w:t>
            </w:r>
            <w:proofErr w:type="spellStart"/>
            <w:r w:rsidRPr="009D24AC">
              <w:rPr>
                <w:rFonts w:eastAsiaTheme="minorEastAsia"/>
                <w:color w:val="0070C0"/>
                <w:lang w:val="en-US" w:eastAsia="zh-CN"/>
              </w:rPr>
              <w:t>Tx</w:t>
            </w:r>
            <w:proofErr w:type="spellEnd"/>
            <w:r w:rsidRPr="009D24AC">
              <w:rPr>
                <w:rFonts w:eastAsiaTheme="minorEastAsia"/>
                <w:color w:val="0070C0"/>
                <w:lang w:val="en-US" w:eastAsia="zh-CN"/>
              </w:rPr>
              <w:t xml:space="preserve">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afc"/>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afc"/>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Measurement gap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missing in RSTD tests</w:t>
            </w:r>
          </w:p>
          <w:p w14:paraId="323BAE49" w14:textId="77777777" w:rsidR="00B85402" w:rsidRDefault="00B56FDC">
            <w:pPr>
              <w:pStyle w:val="afc"/>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afc"/>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The approach is not correct for UE Rx-</w:t>
            </w:r>
            <w:proofErr w:type="spellStart"/>
            <w:r w:rsidRPr="009D24AC">
              <w:rPr>
                <w:rFonts w:eastAsiaTheme="minorEastAsia"/>
                <w:color w:val="0070C0"/>
                <w:lang w:val="en-US" w:eastAsia="zh-CN"/>
              </w:rPr>
              <w:t>Tx</w:t>
            </w:r>
            <w:proofErr w:type="spellEnd"/>
            <w:r w:rsidRPr="009D24AC">
              <w:rPr>
                <w:rFonts w:eastAsiaTheme="minorEastAsia"/>
                <w:color w:val="0070C0"/>
                <w:lang w:val="en-US" w:eastAsia="zh-CN"/>
              </w:rPr>
              <w:t xml:space="preserve">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afc"/>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afc"/>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a8"/>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a8"/>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xml:space="preserve">: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af3"/>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46" w:author="Qiming Li" w:date="2022-08-23T18:13:00Z">
                            <w:rPr>
                              <w:rFonts w:ascii="Cambria Math" w:eastAsia="PMingLiU" w:hAnsi="Cambria Math" w:cs="Calibri"/>
                              <w:highlight w:val="yellow"/>
                            </w:rPr>
                          </w:ins>
                        </m:ctrlPr>
                      </m:sSubPr>
                      <m:e>
                        <m:acc>
                          <m:accPr>
                            <m:chr m:val="̅"/>
                            <m:ctrlPr>
                              <w:ins w:id="47"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48" w:author="Qiming Li" w:date="2022-08-23T18:13:00Z">
                            <w:rPr>
                              <w:rFonts w:ascii="Cambria Math" w:eastAsia="PMingLiU" w:hAnsi="Cambria Math" w:cs="Calibri"/>
                            </w:rPr>
                          </w:ins>
                        </m:ctrlPr>
                      </m:sSubPr>
                      <m:e>
                        <m:acc>
                          <m:accPr>
                            <m:chr m:val="̅"/>
                            <m:ctrlPr>
                              <w:ins w:id="49"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af3"/>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4A41C8" w:rsidRPr="00E30640">
              <w:rPr>
                <w:rFonts w:eastAsia="宋体"/>
                <w:iCs/>
                <w:noProof/>
                <w:position w:val="-10"/>
              </w:rPr>
              <w:object w:dxaOrig="210" w:dyaOrig="315" w14:anchorId="02CC1513">
                <v:shape id="_x0000_i1027" type="#_x0000_t75" alt="" style="width:10.9pt;height:19.1pt;mso-width-percent:0;mso-height-percent:0;mso-width-percent:0;mso-height-percent:0" o:ole="">
                  <v:imagedata r:id="rId61" o:title=""/>
                </v:shape>
                <o:OLEObject Type="Embed" ProgID="Equation.3" ShapeID="_x0000_i1027" DrawAspect="Content" ObjectID="_1722985100"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w:t>
            </w:r>
            <w:proofErr w:type="spellStart"/>
            <w:r w:rsidRPr="00C87F21">
              <w:rPr>
                <w:rFonts w:eastAsiaTheme="minorEastAsia"/>
                <w:color w:val="0070C0"/>
                <w:lang w:val="en-US" w:eastAsia="zh-CN"/>
              </w:rPr>
              <w:t>async</w:t>
            </w:r>
            <w:proofErr w:type="spellEnd"/>
            <w:r w:rsidRPr="00C87F21">
              <w:rPr>
                <w:rFonts w:eastAsiaTheme="minorEastAsia"/>
                <w:color w:val="0070C0"/>
                <w:lang w:val="en-US" w:eastAsia="zh-CN"/>
              </w:rPr>
              <w:t>.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proofErr w:type="spellStart"/>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iaTek</w:t>
            </w:r>
            <w:proofErr w:type="spellEnd"/>
            <w:r>
              <w:rPr>
                <w:rFonts w:eastAsia="PMingLiU"/>
                <w:color w:val="0070C0"/>
                <w:lang w:val="en-US" w:eastAsia="zh-TW"/>
              </w:rPr>
              <w:t xml:space="preserve">: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w:t>
            </w:r>
            <w:proofErr w:type="gramStart"/>
            <w:r w:rsidRPr="000C6546">
              <w:rPr>
                <w:rFonts w:eastAsiaTheme="minorEastAsia"/>
                <w:color w:val="0070C0"/>
                <w:lang w:val="en-US" w:eastAsia="zh-CN"/>
              </w:rPr>
              <w:t>".</w:t>
            </w:r>
            <w:proofErr w:type="gramEnd"/>
            <w:r w:rsidRPr="000C6546">
              <w:rPr>
                <w:rFonts w:eastAsiaTheme="minorEastAsia"/>
                <w:color w:val="0070C0"/>
                <w:lang w:val="en-US" w:eastAsia="zh-CN"/>
              </w:rPr>
              <w:t xml:space="preserve">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 xml:space="preserve">However, we think which test case to use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50"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5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54"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5" w:author="Qiming Li" w:date="2022-08-23T18:13:00Z">
                          <w:rPr>
                            <w:rFonts w:ascii="Cambria Math" w:hAnsi="Cambria Math"/>
                            <w:i/>
                            <w:iCs/>
                            <w:szCs w:val="24"/>
                            <w:lang w:eastAsia="zh-CN"/>
                          </w:rPr>
                        </w:ins>
                      </m:ctrlPr>
                    </m:dPr>
                    <m:e>
                      <m:sSub>
                        <m:sSubPr>
                          <m:ctrlPr>
                            <w:ins w:id="5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5DB6EC87" w14:textId="77777777" w:rsidR="00A67C3C" w:rsidRDefault="00A67C3C" w:rsidP="00A67C3C">
      <w:pPr>
        <w:pStyle w:val="3"/>
        <w:spacing w:line="240" w:lineRule="auto"/>
        <w:rPr>
          <w:sz w:val="24"/>
          <w:szCs w:val="16"/>
        </w:rPr>
      </w:pPr>
      <w:r w:rsidRPr="00805BE8">
        <w:rPr>
          <w:sz w:val="24"/>
          <w:szCs w:val="16"/>
        </w:rPr>
        <w:t xml:space="preserve">Open issues </w:t>
      </w:r>
    </w:p>
    <w:p w14:paraId="7F0DB7A4" w14:textId="23060DAF" w:rsidR="00A67C3C" w:rsidRDefault="00A67C3C" w:rsidP="00A67C3C">
      <w:pPr>
        <w:pStyle w:val="40"/>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afc"/>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w:t>
      </w:r>
      <w:proofErr w:type="spellStart"/>
      <w:r>
        <w:rPr>
          <w:rFonts w:eastAsia="宋体"/>
          <w:szCs w:val="24"/>
          <w:lang w:eastAsia="zh-CN"/>
        </w:rPr>
        <w:t>feMIMO</w:t>
      </w:r>
      <w:proofErr w:type="spellEnd"/>
      <w:r>
        <w:rPr>
          <w:rFonts w:eastAsia="宋体"/>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af3"/>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57"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58"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w:t>
              </w:r>
              <w:proofErr w:type="spellStart"/>
              <w:r>
                <w:rPr>
                  <w:color w:val="0070C0"/>
                  <w:lang w:val="en-US" w:eastAsia="zh-CN"/>
                </w:rPr>
                <w:t>pathloss</w:t>
              </w:r>
              <w:proofErr w:type="spellEnd"/>
              <w:r>
                <w:rPr>
                  <w:color w:val="0070C0"/>
                  <w:lang w:val="en-US" w:eastAsia="zh-CN"/>
                </w:rPr>
                <w:t xml:space="preserve"> measurement in UL TCI state switching. </w:t>
              </w:r>
            </w:ins>
          </w:p>
        </w:tc>
      </w:tr>
      <w:tr w:rsidR="00A67C3C" w14:paraId="3F91960E" w14:textId="77777777" w:rsidTr="007F70C4">
        <w:tc>
          <w:tcPr>
            <w:tcW w:w="1236" w:type="dxa"/>
          </w:tcPr>
          <w:p w14:paraId="3F3473EA" w14:textId="36C79353" w:rsidR="00A67C3C" w:rsidRPr="00A73666" w:rsidRDefault="00A73666" w:rsidP="007F70C4">
            <w:pPr>
              <w:spacing w:after="120"/>
              <w:rPr>
                <w:rFonts w:eastAsiaTheme="minorEastAsia"/>
                <w:color w:val="0070C0"/>
                <w:lang w:val="en-US" w:eastAsia="zh-CN"/>
              </w:rPr>
            </w:pPr>
            <w:ins w:id="59" w:author="Huawei" w:date="2022-08-24T21:40:00Z">
              <w:r>
                <w:rPr>
                  <w:rFonts w:eastAsiaTheme="minorEastAsia"/>
                  <w:color w:val="0070C0"/>
                  <w:lang w:val="en-US" w:eastAsia="zh-CN"/>
                </w:rPr>
                <w:t xml:space="preserve">Huawei </w:t>
              </w:r>
            </w:ins>
          </w:p>
        </w:tc>
        <w:tc>
          <w:tcPr>
            <w:tcW w:w="8395" w:type="dxa"/>
          </w:tcPr>
          <w:p w14:paraId="5A4FB9A3" w14:textId="3969CBCA" w:rsidR="00A67C3C" w:rsidRDefault="00A73666" w:rsidP="007F70C4">
            <w:pPr>
              <w:spacing w:after="120"/>
              <w:rPr>
                <w:color w:val="0070C0"/>
                <w:lang w:val="en-US" w:eastAsia="zh-CN"/>
              </w:rPr>
            </w:pPr>
            <w:ins w:id="60" w:author="Huawei" w:date="2022-08-24T21:40:00Z">
              <w:r w:rsidRPr="00A73666">
                <w:rPr>
                  <w:color w:val="0070C0"/>
                  <w:lang w:val="en-US" w:eastAsia="zh-CN"/>
                </w:rPr>
                <w:t>Either option1 or option 2 is acceptable</w:t>
              </w:r>
              <w:r>
                <w:rPr>
                  <w:color w:val="0070C0"/>
                  <w:lang w:val="en-US" w:eastAsia="zh-CN"/>
                </w:rPr>
                <w:t>.</w:t>
              </w:r>
            </w:ins>
          </w:p>
        </w:tc>
      </w:tr>
      <w:tr w:rsidR="0049115F" w14:paraId="5B1C8FFC" w14:textId="77777777" w:rsidTr="007F70C4">
        <w:trPr>
          <w:ins w:id="61" w:author="Nokia" w:date="2022-08-24T23:27:00Z"/>
        </w:trPr>
        <w:tc>
          <w:tcPr>
            <w:tcW w:w="1236" w:type="dxa"/>
          </w:tcPr>
          <w:p w14:paraId="254C0C8C" w14:textId="370ECDC1" w:rsidR="0049115F" w:rsidRDefault="0049115F" w:rsidP="0049115F">
            <w:pPr>
              <w:spacing w:after="120"/>
              <w:rPr>
                <w:ins w:id="62" w:author="Nokia" w:date="2022-08-24T23:27:00Z"/>
                <w:rFonts w:eastAsiaTheme="minorEastAsia"/>
                <w:color w:val="0070C0"/>
                <w:lang w:val="en-US" w:eastAsia="zh-CN"/>
              </w:rPr>
            </w:pPr>
            <w:ins w:id="63" w:author="Nokia" w:date="2022-08-24T23:28:00Z">
              <w:r>
                <w:rPr>
                  <w:color w:val="0070C0"/>
                  <w:lang w:val="en-US" w:eastAsia="zh-CN"/>
                </w:rPr>
                <w:t>Nokia</w:t>
              </w:r>
            </w:ins>
          </w:p>
        </w:tc>
        <w:tc>
          <w:tcPr>
            <w:tcW w:w="8395" w:type="dxa"/>
          </w:tcPr>
          <w:p w14:paraId="718A20E3" w14:textId="04AE24EF" w:rsidR="0049115F" w:rsidRPr="00A73666" w:rsidRDefault="0049115F" w:rsidP="0049115F">
            <w:pPr>
              <w:spacing w:after="120"/>
              <w:rPr>
                <w:ins w:id="64" w:author="Nokia" w:date="2022-08-24T23:27:00Z"/>
                <w:color w:val="0070C0"/>
                <w:lang w:val="en-US" w:eastAsia="zh-CN"/>
              </w:rPr>
            </w:pPr>
            <w:ins w:id="65" w:author="Nokia" w:date="2022-08-24T23:28:00Z">
              <w:r>
                <w:rPr>
                  <w:color w:val="0070C0"/>
                  <w:lang w:val="en-US" w:eastAsia="zh-CN"/>
                </w:rPr>
                <w:t xml:space="preserve">We support option 4. Actually, this is also discussed in PUCCH </w:t>
              </w:r>
              <w:proofErr w:type="spellStart"/>
              <w:r>
                <w:rPr>
                  <w:color w:val="0070C0"/>
                  <w:lang w:val="en-US" w:eastAsia="zh-CN"/>
                </w:rPr>
                <w:t>SCell</w:t>
              </w:r>
              <w:proofErr w:type="spellEnd"/>
              <w:r>
                <w:rPr>
                  <w:color w:val="0070C0"/>
                  <w:lang w:val="en-US" w:eastAsia="zh-CN"/>
                </w:rPr>
                <w:t xml:space="preserve"> activation delay core requirement maintenance part. </w:t>
              </w:r>
            </w:ins>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40"/>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6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6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6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6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70"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71" w:author="Qiming Li" w:date="2022-08-23T18:13:00Z">
                    <w:rPr>
                      <w:rFonts w:ascii="Cambria Math" w:hAnsi="Cambria Math"/>
                      <w:i/>
                      <w:iCs/>
                      <w:szCs w:val="24"/>
                      <w:lang w:eastAsia="zh-CN"/>
                    </w:rPr>
                  </w:ins>
                </m:ctrlPr>
              </m:dPr>
              <m:e>
                <m:sSub>
                  <m:sSubPr>
                    <m:ctrlPr>
                      <w:ins w:id="7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af3"/>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73"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74" w:author="Carlos Cabrera-Mercader" w:date="2022-08-22T13:28:00Z"/>
                <w:lang w:val="en-US"/>
              </w:rPr>
              <w:pPrChange w:id="75" w:author="Carlos Cabrera-Mercader" w:date="2022-08-22T13:29:00Z">
                <w:pPr/>
              </w:pPrChange>
            </w:pPr>
            <w:ins w:id="76" w:author="Carlos Cabrera-Mercader" w:date="2022-08-22T13:27:00Z">
              <w:r>
                <w:rPr>
                  <w:color w:val="0070C0"/>
                  <w:lang w:val="en-US" w:eastAsia="zh-CN"/>
                </w:rPr>
                <w:t>We can compromise to option 3 from vivo.</w:t>
              </w:r>
            </w:ins>
            <w:ins w:id="77" w:author="Carlos Cabrera-Mercader" w:date="2022-08-22T13:28:00Z">
              <w:r w:rsidR="008F6BB2">
                <w:rPr>
                  <w:color w:val="0070C0"/>
                  <w:lang w:val="en-US" w:eastAsia="zh-CN"/>
                </w:rPr>
                <w:t xml:space="preserve"> </w:t>
              </w:r>
              <w:r w:rsidR="008F6BB2">
                <w:t>Basically, measurement requirements</w:t>
              </w:r>
            </w:ins>
            <w:ins w:id="78" w:author="Carlos Cabrera-Mercader" w:date="2022-08-22T13:29:00Z">
              <w:r w:rsidR="002D2B41">
                <w:t xml:space="preserve"> would</w:t>
              </w:r>
            </w:ins>
          </w:p>
          <w:p w14:paraId="446BE02A" w14:textId="4F58C8D0" w:rsidR="008F6BB2" w:rsidRDefault="002D2B41">
            <w:pPr>
              <w:spacing w:after="0"/>
              <w:rPr>
                <w:ins w:id="79" w:author="Carlos Cabrera-Mercader" w:date="2022-08-22T13:28:00Z"/>
              </w:rPr>
              <w:pPrChange w:id="80" w:author="Carlos Cabrera-Mercader" w:date="2022-08-22T13:29:00Z">
                <w:pPr/>
              </w:pPrChange>
            </w:pPr>
            <w:ins w:id="81" w:author="Carlos Cabrera-Mercader" w:date="2022-08-22T13:29:00Z">
              <w:r>
                <w:t>ap</w:t>
              </w:r>
            </w:ins>
            <w:ins w:id="82"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83" w:author="Carlos Cabrera-Mercader" w:date="2022-08-22T13:28:00Z"/>
              </w:rPr>
              <w:pPrChange w:id="84" w:author="Carlos Cabrera-Mercader" w:date="2022-08-22T13:29:00Z">
                <w:pPr/>
              </w:pPrChange>
            </w:pPr>
            <w:proofErr w:type="gramStart"/>
            <w:ins w:id="85" w:author="Carlos Cabrera-Mercader" w:date="2022-08-22T13:28:00Z">
              <w:r>
                <w:t>reporting</w:t>
              </w:r>
              <w:proofErr w:type="gramEnd"/>
              <w:r>
                <w:t xml:space="preserve">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3EEE1F99" w:rsidR="00A67C3C" w:rsidRPr="00F150F9" w:rsidRDefault="00F150F9" w:rsidP="007F70C4">
            <w:pPr>
              <w:spacing w:after="120"/>
              <w:rPr>
                <w:color w:val="0070C0"/>
                <w:lang w:val="en-US" w:eastAsia="zh-CN"/>
              </w:rPr>
            </w:pPr>
            <w:ins w:id="86" w:author="Huawei" w:date="2022-08-24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8B8421" w14:textId="53B3E04B" w:rsidR="00A67C3C" w:rsidRPr="00F150F9" w:rsidRDefault="00F150F9" w:rsidP="007F70C4">
            <w:pPr>
              <w:spacing w:after="120"/>
              <w:rPr>
                <w:color w:val="0070C0"/>
                <w:lang w:val="en-US" w:eastAsia="zh-CN"/>
              </w:rPr>
            </w:pPr>
            <w:ins w:id="87" w:author="Huawei" w:date="2022-08-24T21:07:00Z">
              <w:r>
                <w:rPr>
                  <w:rFonts w:eastAsiaTheme="minorEastAsia" w:hint="eastAsia"/>
                  <w:color w:val="0070C0"/>
                  <w:lang w:val="en-US" w:eastAsia="zh-CN"/>
                </w:rPr>
                <w:t>W</w:t>
              </w:r>
              <w:r>
                <w:rPr>
                  <w:rFonts w:eastAsiaTheme="minorEastAsia"/>
                  <w:color w:val="0070C0"/>
                  <w:lang w:val="en-US" w:eastAsia="zh-CN"/>
                </w:rPr>
                <w:t>e can also compromise to option 3 from vivo.</w:t>
              </w:r>
            </w:ins>
          </w:p>
        </w:tc>
      </w:tr>
      <w:tr w:rsidR="00322301" w14:paraId="0B18588E" w14:textId="77777777" w:rsidTr="007F70C4">
        <w:trPr>
          <w:ins w:id="88" w:author="Nokia" w:date="2022-08-24T23:28:00Z"/>
        </w:trPr>
        <w:tc>
          <w:tcPr>
            <w:tcW w:w="1236" w:type="dxa"/>
          </w:tcPr>
          <w:p w14:paraId="609878BD" w14:textId="03683FF4" w:rsidR="00322301" w:rsidRDefault="00322301" w:rsidP="00322301">
            <w:pPr>
              <w:spacing w:after="120"/>
              <w:rPr>
                <w:ins w:id="89" w:author="Nokia" w:date="2022-08-24T23:28:00Z"/>
                <w:rFonts w:eastAsiaTheme="minorEastAsia"/>
                <w:color w:val="0070C0"/>
                <w:lang w:val="en-US" w:eastAsia="zh-CN"/>
              </w:rPr>
            </w:pPr>
            <w:ins w:id="90" w:author="Nokia" w:date="2022-08-24T23:28:00Z">
              <w:r>
                <w:rPr>
                  <w:color w:val="0070C0"/>
                  <w:lang w:val="en-US" w:eastAsia="zh-CN"/>
                </w:rPr>
                <w:t>Nokia</w:t>
              </w:r>
            </w:ins>
          </w:p>
        </w:tc>
        <w:tc>
          <w:tcPr>
            <w:tcW w:w="8395" w:type="dxa"/>
          </w:tcPr>
          <w:p w14:paraId="516A3175" w14:textId="6419FCF7" w:rsidR="00322301" w:rsidRDefault="00322301" w:rsidP="00322301">
            <w:pPr>
              <w:spacing w:after="120"/>
              <w:rPr>
                <w:ins w:id="91" w:author="Nokia" w:date="2022-08-24T23:28:00Z"/>
                <w:rFonts w:eastAsia="Times New Roman"/>
                <w:color w:val="0070C0"/>
                <w:lang w:val="en-US"/>
              </w:rPr>
            </w:pPr>
            <w:ins w:id="92" w:author="Nokia" w:date="2022-08-24T23:28:00Z">
              <w:r w:rsidRPr="0EB80624">
                <w:rPr>
                  <w:rFonts w:eastAsia="Times New Roman"/>
                  <w:color w:val="0070C0"/>
                  <w:lang w:val="en-US"/>
                </w:rPr>
                <w:t>From our side, option 1 is still preferred due to following reasons:</w:t>
              </w:r>
            </w:ins>
          </w:p>
          <w:p w14:paraId="71F829B8" w14:textId="0FD8206A" w:rsidR="00322301" w:rsidRDefault="00322301" w:rsidP="00322301">
            <w:pPr>
              <w:pStyle w:val="afc"/>
              <w:numPr>
                <w:ilvl w:val="0"/>
                <w:numId w:val="39"/>
              </w:numPr>
              <w:spacing w:after="120"/>
              <w:ind w:firstLine="400"/>
              <w:rPr>
                <w:ins w:id="93" w:author="Nokia" w:date="2022-08-24T23:28:00Z"/>
                <w:rFonts w:eastAsia="Times New Roman"/>
                <w:color w:val="0070C0"/>
                <w:lang w:val="en-US"/>
              </w:rPr>
            </w:pPr>
            <w:ins w:id="94" w:author="Nokia" w:date="2022-08-24T23:28:00Z">
              <w:r w:rsidRPr="0EB80624">
                <w:rPr>
                  <w:rFonts w:eastAsia="Times New Roman"/>
                  <w:color w:val="0070C0"/>
                  <w:lang w:val="en-US"/>
                </w:rPr>
                <w:t>In fact, TS 23.073, clause 4.1a.5 does not distinguish between different (i.e. periodic/non-periodic) trigger cases in regard to the time of reporting. There is no mention of measurement duration and subsequent report. Thus, adopting option 1 for non-periodic events (</w:t>
              </w:r>
            </w:ins>
            <w:ins w:id="95" w:author="Nokia" w:date="2022-08-24T23:29:00Z">
              <w:r w:rsidRPr="0EB80624">
                <w:rPr>
                  <w:rFonts w:eastAsia="Times New Roman"/>
                  <w:color w:val="0070C0"/>
                  <w:lang w:val="en-US"/>
                </w:rPr>
                <w:t xml:space="preserve">i.e. </w:t>
              </w:r>
            </w:ins>
            <w:ins w:id="96" w:author="Nokia" w:date="2022-08-24T23:28:00Z">
              <w:r w:rsidRPr="0EB80624">
                <w:rPr>
                  <w:rFonts w:eastAsia="Times New Roman"/>
                  <w:color w:val="0070C0"/>
                  <w:lang w:val="en-US"/>
                </w:rPr>
                <w:t>PRS measurement after trigger event occurs) and option 2 or 3 for periodic events (i.e. PRS measurement prior to trigger event occurs) has some level of inconsistency.</w:t>
              </w:r>
            </w:ins>
          </w:p>
          <w:p w14:paraId="58657E57" w14:textId="77777777" w:rsidR="00322301" w:rsidRDefault="00322301" w:rsidP="00322301">
            <w:pPr>
              <w:pStyle w:val="afc"/>
              <w:numPr>
                <w:ilvl w:val="0"/>
                <w:numId w:val="39"/>
              </w:numPr>
              <w:spacing w:after="120"/>
              <w:ind w:firstLine="400"/>
              <w:rPr>
                <w:ins w:id="97" w:author="Nokia" w:date="2022-08-24T23:28:00Z"/>
                <w:rFonts w:eastAsia="Times New Roman"/>
                <w:color w:val="0070C0"/>
                <w:lang w:val="en-US"/>
              </w:rPr>
            </w:pPr>
            <w:ins w:id="98" w:author="Nokia" w:date="2022-08-24T23:28:00Z">
              <w:r w:rsidRPr="0EB80624">
                <w:rPr>
                  <w:rFonts w:eastAsia="Times New Roman"/>
                  <w:color w:val="0070C0"/>
                  <w:lang w:val="en-US"/>
                </w:rPr>
                <w:lastRenderedPageBreak/>
                <w:t xml:space="preserve">For example, in case the period interval is rather long compared to the PRS measurement duration, then additional, undesired variance in the PRS measurement is introduced with option 3 and also option 2, because of measurement timing uncertainty. </w:t>
              </w:r>
            </w:ins>
          </w:p>
          <w:p w14:paraId="545CE70A" w14:textId="48ACAB3E" w:rsidR="00322301" w:rsidRDefault="00322301" w:rsidP="00322301">
            <w:pPr>
              <w:pStyle w:val="afc"/>
              <w:numPr>
                <w:ilvl w:val="0"/>
                <w:numId w:val="39"/>
              </w:numPr>
              <w:spacing w:after="120"/>
              <w:ind w:firstLine="400"/>
              <w:rPr>
                <w:ins w:id="99" w:author="Nokia" w:date="2022-08-24T23:28:00Z"/>
                <w:rFonts w:eastAsiaTheme="minorEastAsia"/>
                <w:color w:val="0070C0"/>
                <w:lang w:val="en-US" w:eastAsia="zh-CN"/>
              </w:rPr>
            </w:pPr>
            <w:proofErr w:type="spellStart"/>
            <w:ins w:id="100" w:author="Nokia" w:date="2022-08-24T23:28:00Z">
              <w:r w:rsidRPr="0EB80624">
                <w:rPr>
                  <w:rFonts w:eastAsia="Times New Roman"/>
                  <w:color w:val="0070C0"/>
                  <w:lang w:val="en-US"/>
                </w:rPr>
                <w:t>Thereagainst</w:t>
              </w:r>
              <w:proofErr w:type="spellEnd"/>
              <w:r w:rsidRPr="0EB80624">
                <w:rPr>
                  <w:rFonts w:eastAsia="Times New Roman"/>
                  <w:color w:val="0070C0"/>
                  <w:lang w:val="en-US"/>
                </w:rPr>
                <w:t>, option 1 has no measurement timing uncertainty, as it requires to perform the PRS measurement as close as possible to event T and accurately defines the measurement start point and furthermore ensures consistency with location reporting for non-periodic events.</w:t>
              </w:r>
            </w:ins>
          </w:p>
        </w:tc>
      </w:tr>
    </w:tbl>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BA597A"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BA597A"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BA597A"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BA597A"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BA597A"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BA597A"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BA597A"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BA597A"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BA597A"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BA597A"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BA597A"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BA597A"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BA597A"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BA597A"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BA597A"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BA597A"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BA597A"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BA597A"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BA597A"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BA597A"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BA597A"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BA597A"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BA597A"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w:t>
            </w:r>
            <w:r w:rsidRPr="008F092E">
              <w:rPr>
                <w:rFonts w:eastAsiaTheme="minorEastAsia"/>
                <w:color w:val="0070C0"/>
                <w:lang w:val="en-US" w:eastAsia="zh-CN"/>
              </w:rPr>
              <w:lastRenderedPageBreak/>
              <w:t>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BA597A"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BA597A"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BA597A"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BA597A"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BA597A"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BA597A"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BA597A"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BA597A"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BA597A"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BA597A"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BA597A"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BA597A"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BA597A"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BA597A"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BA597A"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BA597A"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BA597A"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BA597A"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BA597A"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BA597A"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BA597A"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BA597A"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BA597A"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BA597A"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BA597A"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BA597A"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BA597A"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BA597A"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BA597A"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tbl>
      <w:tblPr>
        <w:tblStyle w:val="af3"/>
        <w:tblW w:w="11199" w:type="dxa"/>
        <w:tblInd w:w="-714" w:type="dxa"/>
        <w:tblLayout w:type="fixed"/>
        <w:tblLook w:val="04A0" w:firstRow="1" w:lastRow="0" w:firstColumn="1" w:lastColumn="0" w:noHBand="0" w:noVBand="1"/>
      </w:tblPr>
      <w:tblGrid>
        <w:gridCol w:w="1450"/>
        <w:gridCol w:w="1527"/>
        <w:gridCol w:w="2694"/>
        <w:gridCol w:w="1701"/>
        <w:gridCol w:w="1376"/>
        <w:gridCol w:w="2451"/>
      </w:tblGrid>
      <w:tr w:rsidR="007F70C4" w14:paraId="47CD4E61" w14:textId="77777777" w:rsidTr="006D7EEA">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527"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94"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701"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37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6D7EEA">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527"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694"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701"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76" w:type="dxa"/>
          </w:tcPr>
          <w:p w14:paraId="70CBA7E9" w14:textId="189EA171" w:rsidR="00D32F41" w:rsidRPr="008F092E" w:rsidRDefault="0074666A" w:rsidP="00D32F41">
            <w:pPr>
              <w:spacing w:after="120"/>
              <w:rPr>
                <w:rFonts w:eastAsiaTheme="minorEastAsia"/>
                <w:color w:val="0070C0"/>
                <w:lang w:val="en-US" w:eastAsia="zh-CN"/>
              </w:rPr>
            </w:pPr>
            <w:ins w:id="101" w:author="Huawei" w:date="2022-08-25T19:37:00Z">
              <w:r w:rsidRPr="008F092E">
                <w:rPr>
                  <w:rFonts w:eastAsiaTheme="minorEastAsia"/>
                  <w:color w:val="0070C0"/>
                  <w:highlight w:val="green"/>
                  <w:lang w:val="en-US" w:eastAsia="zh-CN"/>
                </w:rPr>
                <w:t>Agreeable</w:t>
              </w:r>
            </w:ins>
            <w:del w:id="102" w:author="Huawei" w:date="2022-08-25T19:37:00Z">
              <w:r w:rsidR="00740CAB" w:rsidRPr="006D0477" w:rsidDel="0074666A">
                <w:rPr>
                  <w:rFonts w:eastAsiaTheme="minorEastAsia" w:hint="eastAsia"/>
                  <w:color w:val="0070C0"/>
                  <w:highlight w:val="yellow"/>
                  <w:lang w:val="en-US" w:eastAsia="zh-CN"/>
                </w:rPr>
                <w:delText>R</w:delText>
              </w:r>
              <w:r w:rsidR="00740CAB" w:rsidRPr="006D0477" w:rsidDel="0074666A">
                <w:rPr>
                  <w:rFonts w:eastAsiaTheme="minorEastAsia"/>
                  <w:color w:val="0070C0"/>
                  <w:highlight w:val="yellow"/>
                  <w:lang w:val="en-US" w:eastAsia="zh-CN"/>
                </w:rPr>
                <w:delText>eturn to</w:delText>
              </w:r>
            </w:del>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6D7EEA" w:rsidRPr="008F092E" w14:paraId="56045348" w14:textId="77777777" w:rsidTr="006D7EEA">
        <w:trPr>
          <w:trHeight w:val="765"/>
        </w:trPr>
        <w:tc>
          <w:tcPr>
            <w:tcW w:w="1450" w:type="dxa"/>
            <w:hideMark/>
          </w:tcPr>
          <w:p w14:paraId="06364C3B" w14:textId="77777777" w:rsidR="006D7EEA" w:rsidRPr="008F092E" w:rsidRDefault="00BA597A" w:rsidP="006D7EEA">
            <w:pPr>
              <w:spacing w:after="120"/>
              <w:rPr>
                <w:rFonts w:eastAsiaTheme="minorEastAsia"/>
                <w:color w:val="0070C0"/>
                <w:lang w:val="en-US" w:eastAsia="zh-CN"/>
              </w:rPr>
            </w:pPr>
            <w:hyperlink r:id="rId132" w:history="1">
              <w:r w:rsidR="006D7EEA" w:rsidRPr="008F092E">
                <w:rPr>
                  <w:rFonts w:eastAsiaTheme="minorEastAsia"/>
                  <w:color w:val="0070C0"/>
                  <w:lang w:val="en-US" w:eastAsia="zh-CN"/>
                </w:rPr>
                <w:t>R4-2211544</w:t>
              </w:r>
            </w:hyperlink>
          </w:p>
        </w:tc>
        <w:tc>
          <w:tcPr>
            <w:tcW w:w="1527" w:type="dxa"/>
          </w:tcPr>
          <w:p w14:paraId="6C1739CA" w14:textId="41D40E94" w:rsidR="006D7EEA" w:rsidRPr="008F092E" w:rsidRDefault="006D7EEA" w:rsidP="006D7EEA">
            <w:pPr>
              <w:spacing w:after="120"/>
              <w:rPr>
                <w:rFonts w:eastAsiaTheme="minorEastAsia"/>
                <w:color w:val="0070C0"/>
                <w:lang w:val="en-US" w:eastAsia="zh-CN"/>
              </w:rPr>
            </w:pPr>
            <w:r w:rsidRPr="00C55429">
              <w:t>R4-2214659</w:t>
            </w:r>
          </w:p>
        </w:tc>
        <w:tc>
          <w:tcPr>
            <w:tcW w:w="2694" w:type="dxa"/>
          </w:tcPr>
          <w:p w14:paraId="5210E9BA"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701" w:type="dxa"/>
          </w:tcPr>
          <w:p w14:paraId="6DE35B6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376" w:type="dxa"/>
          </w:tcPr>
          <w:p w14:paraId="4636B8FD" w14:textId="7FF281CC"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C63A6D7" w14:textId="77777777" w:rsidR="006D7EEA" w:rsidRPr="008F092E" w:rsidRDefault="006D7EEA" w:rsidP="006D7EEA">
            <w:pPr>
              <w:spacing w:after="120"/>
              <w:rPr>
                <w:rFonts w:eastAsiaTheme="minorEastAsia"/>
                <w:color w:val="0070C0"/>
                <w:lang w:val="en-US" w:eastAsia="zh-CN"/>
              </w:rPr>
            </w:pPr>
          </w:p>
        </w:tc>
      </w:tr>
      <w:tr w:rsidR="006D7EEA" w:rsidRPr="008F092E" w14:paraId="6F8E9240" w14:textId="77777777" w:rsidTr="006D7EEA">
        <w:trPr>
          <w:trHeight w:val="450"/>
        </w:trPr>
        <w:tc>
          <w:tcPr>
            <w:tcW w:w="1450" w:type="dxa"/>
            <w:hideMark/>
          </w:tcPr>
          <w:p w14:paraId="7EFBCE70" w14:textId="77777777" w:rsidR="006D7EEA" w:rsidRPr="008F092E" w:rsidRDefault="00BA597A" w:rsidP="006D7EEA">
            <w:pPr>
              <w:spacing w:after="120"/>
              <w:rPr>
                <w:rFonts w:eastAsiaTheme="minorEastAsia"/>
                <w:color w:val="0070C0"/>
                <w:lang w:val="en-US" w:eastAsia="zh-CN"/>
              </w:rPr>
            </w:pPr>
            <w:hyperlink r:id="rId133" w:history="1">
              <w:r w:rsidR="006D7EEA" w:rsidRPr="008F092E">
                <w:rPr>
                  <w:rFonts w:eastAsiaTheme="minorEastAsia"/>
                  <w:color w:val="0070C0"/>
                  <w:lang w:val="en-US" w:eastAsia="zh-CN"/>
                </w:rPr>
                <w:t>R4-2211601</w:t>
              </w:r>
            </w:hyperlink>
          </w:p>
        </w:tc>
        <w:tc>
          <w:tcPr>
            <w:tcW w:w="1527" w:type="dxa"/>
          </w:tcPr>
          <w:p w14:paraId="1D2BA45D" w14:textId="7F40264B" w:rsidR="006D7EEA" w:rsidRPr="008F092E" w:rsidRDefault="006D7EEA" w:rsidP="006D7EEA">
            <w:pPr>
              <w:spacing w:after="120"/>
              <w:rPr>
                <w:rFonts w:eastAsiaTheme="minorEastAsia"/>
                <w:color w:val="0070C0"/>
                <w:lang w:val="en-US" w:eastAsia="zh-CN"/>
              </w:rPr>
            </w:pPr>
            <w:r w:rsidRPr="00306C19">
              <w:t>R4-2214661</w:t>
            </w:r>
          </w:p>
        </w:tc>
        <w:tc>
          <w:tcPr>
            <w:tcW w:w="2694" w:type="dxa"/>
          </w:tcPr>
          <w:p w14:paraId="2E4D3910"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701" w:type="dxa"/>
          </w:tcPr>
          <w:p w14:paraId="6392D3E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376" w:type="dxa"/>
          </w:tcPr>
          <w:p w14:paraId="12D854DC" w14:textId="0558A7C7"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03C2CC7" w14:textId="27864069" w:rsidR="006D7EEA" w:rsidRPr="008F092E" w:rsidRDefault="006D7EEA" w:rsidP="006D7EEA">
            <w:pPr>
              <w:spacing w:after="120"/>
              <w:rPr>
                <w:rFonts w:eastAsiaTheme="minorEastAsia"/>
                <w:color w:val="0070C0"/>
                <w:lang w:val="en-US" w:eastAsia="zh-CN"/>
              </w:rPr>
            </w:pPr>
          </w:p>
        </w:tc>
      </w:tr>
      <w:tr w:rsidR="006D7EEA" w:rsidRPr="008F092E" w14:paraId="7C71BE75" w14:textId="77777777" w:rsidTr="006D7EEA">
        <w:trPr>
          <w:trHeight w:val="450"/>
        </w:trPr>
        <w:tc>
          <w:tcPr>
            <w:tcW w:w="1450" w:type="dxa"/>
            <w:hideMark/>
          </w:tcPr>
          <w:p w14:paraId="4B8D97C9" w14:textId="77777777" w:rsidR="006D7EEA" w:rsidRPr="008F092E" w:rsidRDefault="00BA597A" w:rsidP="006D7EEA">
            <w:pPr>
              <w:spacing w:after="120"/>
              <w:rPr>
                <w:rFonts w:eastAsiaTheme="minorEastAsia"/>
                <w:color w:val="0070C0"/>
                <w:lang w:val="en-US" w:eastAsia="zh-CN"/>
              </w:rPr>
            </w:pPr>
            <w:hyperlink r:id="rId134" w:history="1">
              <w:r w:rsidR="006D7EEA" w:rsidRPr="008F092E">
                <w:rPr>
                  <w:rFonts w:eastAsiaTheme="minorEastAsia"/>
                  <w:color w:val="0070C0"/>
                  <w:lang w:val="en-US" w:eastAsia="zh-CN"/>
                </w:rPr>
                <w:t>R4-2211608</w:t>
              </w:r>
            </w:hyperlink>
          </w:p>
        </w:tc>
        <w:tc>
          <w:tcPr>
            <w:tcW w:w="1527" w:type="dxa"/>
          </w:tcPr>
          <w:p w14:paraId="1204E1A6" w14:textId="5B0A05FA" w:rsidR="006D7EEA" w:rsidRPr="008F092E" w:rsidRDefault="006D7EEA" w:rsidP="006D7EEA">
            <w:pPr>
              <w:spacing w:after="120"/>
              <w:rPr>
                <w:rFonts w:eastAsiaTheme="minorEastAsia"/>
                <w:color w:val="0070C0"/>
                <w:lang w:val="en-US" w:eastAsia="zh-CN"/>
              </w:rPr>
            </w:pPr>
            <w:r w:rsidRPr="00306C19">
              <w:t>R4-2214662</w:t>
            </w:r>
          </w:p>
        </w:tc>
        <w:tc>
          <w:tcPr>
            <w:tcW w:w="2694" w:type="dxa"/>
          </w:tcPr>
          <w:p w14:paraId="605158C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701" w:type="dxa"/>
          </w:tcPr>
          <w:p w14:paraId="2BC86C7E"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376" w:type="dxa"/>
          </w:tcPr>
          <w:p w14:paraId="42F6E435" w14:textId="5ADD26B8"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49D9535" w14:textId="77777777" w:rsidR="006D7EEA" w:rsidRPr="008F092E" w:rsidRDefault="006D7EEA" w:rsidP="006D7EEA">
            <w:pPr>
              <w:spacing w:after="120"/>
              <w:rPr>
                <w:rFonts w:eastAsiaTheme="minorEastAsia"/>
                <w:color w:val="0070C0"/>
                <w:lang w:val="en-US" w:eastAsia="zh-CN"/>
              </w:rPr>
            </w:pPr>
          </w:p>
        </w:tc>
      </w:tr>
      <w:tr w:rsidR="006D7EEA" w:rsidRPr="008F092E" w14:paraId="28983FB2" w14:textId="77777777" w:rsidTr="006D7EEA">
        <w:trPr>
          <w:trHeight w:val="450"/>
        </w:trPr>
        <w:tc>
          <w:tcPr>
            <w:tcW w:w="1450" w:type="dxa"/>
            <w:hideMark/>
          </w:tcPr>
          <w:p w14:paraId="0DAA72BA" w14:textId="77777777" w:rsidR="006D7EEA" w:rsidRPr="008F092E" w:rsidRDefault="00BA597A" w:rsidP="006D7EEA">
            <w:pPr>
              <w:spacing w:after="120"/>
              <w:rPr>
                <w:rFonts w:eastAsiaTheme="minorEastAsia"/>
                <w:color w:val="0070C0"/>
                <w:lang w:val="en-US" w:eastAsia="zh-CN"/>
              </w:rPr>
            </w:pPr>
            <w:hyperlink r:id="rId135" w:history="1">
              <w:r w:rsidR="006D7EEA" w:rsidRPr="008F092E">
                <w:rPr>
                  <w:rFonts w:eastAsiaTheme="minorEastAsia"/>
                  <w:color w:val="0070C0"/>
                  <w:lang w:val="en-US" w:eastAsia="zh-CN"/>
                </w:rPr>
                <w:t>R4-2211716</w:t>
              </w:r>
            </w:hyperlink>
          </w:p>
        </w:tc>
        <w:tc>
          <w:tcPr>
            <w:tcW w:w="1527" w:type="dxa"/>
          </w:tcPr>
          <w:p w14:paraId="5F00109A" w14:textId="5BD33EAE" w:rsidR="006D7EEA" w:rsidRPr="008F092E" w:rsidRDefault="006D7EEA" w:rsidP="006D7EEA">
            <w:pPr>
              <w:spacing w:after="120"/>
              <w:rPr>
                <w:rFonts w:eastAsiaTheme="minorEastAsia"/>
                <w:color w:val="0070C0"/>
                <w:lang w:val="en-US" w:eastAsia="zh-CN"/>
              </w:rPr>
            </w:pPr>
            <w:r w:rsidRPr="00510C79">
              <w:t>R4-2214665</w:t>
            </w:r>
          </w:p>
        </w:tc>
        <w:tc>
          <w:tcPr>
            <w:tcW w:w="2694" w:type="dxa"/>
          </w:tcPr>
          <w:p w14:paraId="2089C54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701" w:type="dxa"/>
          </w:tcPr>
          <w:p w14:paraId="60620CC2"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2C9051C2" w14:textId="4BD1AE1F"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79D4CCE" w14:textId="6461B550" w:rsidR="006D7EEA" w:rsidRPr="008F092E" w:rsidRDefault="006D7EEA" w:rsidP="006D7EEA">
            <w:pPr>
              <w:spacing w:after="120"/>
              <w:rPr>
                <w:rFonts w:eastAsiaTheme="minorEastAsia"/>
                <w:color w:val="0070C0"/>
                <w:lang w:val="en-US" w:eastAsia="zh-CN"/>
              </w:rPr>
            </w:pPr>
          </w:p>
        </w:tc>
      </w:tr>
      <w:tr w:rsidR="006D7EEA" w:rsidRPr="008F092E" w14:paraId="298F175F" w14:textId="77777777" w:rsidTr="006D7EEA">
        <w:trPr>
          <w:trHeight w:val="450"/>
        </w:trPr>
        <w:tc>
          <w:tcPr>
            <w:tcW w:w="1450" w:type="dxa"/>
            <w:hideMark/>
          </w:tcPr>
          <w:p w14:paraId="73D066BA" w14:textId="77777777" w:rsidR="006D7EEA" w:rsidRPr="008F092E" w:rsidRDefault="00BA597A" w:rsidP="006D7EEA">
            <w:pPr>
              <w:spacing w:after="120"/>
              <w:rPr>
                <w:rFonts w:eastAsiaTheme="minorEastAsia"/>
                <w:color w:val="0070C0"/>
                <w:lang w:val="en-US" w:eastAsia="zh-CN"/>
              </w:rPr>
            </w:pPr>
            <w:hyperlink r:id="rId136" w:history="1">
              <w:r w:rsidR="006D7EEA" w:rsidRPr="008F092E">
                <w:rPr>
                  <w:rFonts w:eastAsiaTheme="minorEastAsia"/>
                  <w:color w:val="0070C0"/>
                  <w:lang w:val="en-US" w:eastAsia="zh-CN"/>
                </w:rPr>
                <w:t>R4-2211717</w:t>
              </w:r>
            </w:hyperlink>
          </w:p>
        </w:tc>
        <w:tc>
          <w:tcPr>
            <w:tcW w:w="1527" w:type="dxa"/>
          </w:tcPr>
          <w:p w14:paraId="1D01F053" w14:textId="52188422" w:rsidR="006D7EEA" w:rsidRPr="008F092E" w:rsidRDefault="006D7EEA" w:rsidP="006D7EEA">
            <w:pPr>
              <w:spacing w:after="120"/>
              <w:rPr>
                <w:rFonts w:eastAsiaTheme="minorEastAsia"/>
                <w:color w:val="0070C0"/>
                <w:lang w:val="en-US" w:eastAsia="zh-CN"/>
              </w:rPr>
            </w:pPr>
            <w:r w:rsidRPr="00510C79">
              <w:t>R4-2214666</w:t>
            </w:r>
          </w:p>
        </w:tc>
        <w:tc>
          <w:tcPr>
            <w:tcW w:w="2694" w:type="dxa"/>
          </w:tcPr>
          <w:p w14:paraId="6E6D5247"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701" w:type="dxa"/>
          </w:tcPr>
          <w:p w14:paraId="72FA5B7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0994A141" w14:textId="38591D08" w:rsidR="006D7EEA" w:rsidRPr="008F092E" w:rsidRDefault="004D15AE" w:rsidP="006D7EEA">
            <w:pPr>
              <w:spacing w:after="120"/>
              <w:rPr>
                <w:rFonts w:eastAsiaTheme="minorEastAsia"/>
                <w:color w:val="0070C0"/>
                <w:lang w:val="en-US" w:eastAsia="zh-CN"/>
              </w:rPr>
            </w:pPr>
            <w:ins w:id="103" w:author="Huawei" w:date="2022-08-26T02:04:00Z">
              <w:r w:rsidRPr="008F092E">
                <w:rPr>
                  <w:rFonts w:eastAsiaTheme="minorEastAsia"/>
                  <w:color w:val="0070C0"/>
                  <w:highlight w:val="green"/>
                  <w:lang w:val="en-US" w:eastAsia="zh-CN"/>
                </w:rPr>
                <w:t>Agreeable</w:t>
              </w:r>
            </w:ins>
            <w:del w:id="104" w:author="Huawei" w:date="2022-08-26T02:04:00Z">
              <w:r w:rsidR="006D0477" w:rsidRPr="006D0477" w:rsidDel="004D15AE">
                <w:rPr>
                  <w:rFonts w:eastAsiaTheme="minorEastAsia" w:hint="eastAsia"/>
                  <w:color w:val="0070C0"/>
                  <w:highlight w:val="yellow"/>
                  <w:lang w:val="en-US" w:eastAsia="zh-CN"/>
                </w:rPr>
                <w:delText>R</w:delText>
              </w:r>
              <w:r w:rsidR="006D0477" w:rsidRPr="006D0477" w:rsidDel="004D15AE">
                <w:rPr>
                  <w:rFonts w:eastAsiaTheme="minorEastAsia"/>
                  <w:color w:val="0070C0"/>
                  <w:highlight w:val="yellow"/>
                  <w:lang w:val="en-US" w:eastAsia="zh-CN"/>
                </w:rPr>
                <w:delText>eturn to</w:delText>
              </w:r>
            </w:del>
          </w:p>
        </w:tc>
        <w:tc>
          <w:tcPr>
            <w:tcW w:w="2451" w:type="dxa"/>
          </w:tcPr>
          <w:p w14:paraId="25FB022C" w14:textId="4DBB84E3" w:rsidR="006D7EEA" w:rsidRPr="008F092E" w:rsidRDefault="006D0477" w:rsidP="006D7EEA">
            <w:pPr>
              <w:spacing w:after="120"/>
              <w:rPr>
                <w:rFonts w:eastAsiaTheme="minorEastAsia"/>
                <w:color w:val="0070C0"/>
                <w:lang w:val="en-US" w:eastAsia="zh-CN"/>
              </w:rPr>
            </w:pPr>
            <w:del w:id="105" w:author="Huawei" w:date="2022-08-26T02:04:00Z">
              <w:r w:rsidDel="004D15AE">
                <w:rPr>
                  <w:rFonts w:eastAsiaTheme="minorEastAsia"/>
                  <w:color w:val="0070C0"/>
                  <w:lang w:val="en-US" w:eastAsia="zh-CN"/>
                </w:rPr>
                <w:delText>Pending on QC confirmation</w:delText>
              </w:r>
            </w:del>
          </w:p>
        </w:tc>
      </w:tr>
      <w:tr w:rsidR="006D7EEA" w:rsidRPr="008F092E" w14:paraId="768A4E7C" w14:textId="77777777" w:rsidTr="006D7EEA">
        <w:trPr>
          <w:trHeight w:val="450"/>
        </w:trPr>
        <w:tc>
          <w:tcPr>
            <w:tcW w:w="1450" w:type="dxa"/>
            <w:hideMark/>
          </w:tcPr>
          <w:p w14:paraId="718052A1" w14:textId="77777777" w:rsidR="006D7EEA" w:rsidRPr="008F092E" w:rsidRDefault="00BA597A" w:rsidP="006D7EEA">
            <w:pPr>
              <w:spacing w:after="120"/>
              <w:rPr>
                <w:rFonts w:eastAsiaTheme="minorEastAsia"/>
                <w:color w:val="0070C0"/>
                <w:lang w:val="en-US" w:eastAsia="zh-CN"/>
              </w:rPr>
            </w:pPr>
            <w:hyperlink r:id="rId137" w:history="1">
              <w:r w:rsidR="006D7EEA" w:rsidRPr="008F092E">
                <w:rPr>
                  <w:rFonts w:eastAsiaTheme="minorEastAsia"/>
                  <w:color w:val="0070C0"/>
                  <w:lang w:val="en-US" w:eastAsia="zh-CN"/>
                </w:rPr>
                <w:t>R4-2211836</w:t>
              </w:r>
            </w:hyperlink>
          </w:p>
        </w:tc>
        <w:tc>
          <w:tcPr>
            <w:tcW w:w="1527" w:type="dxa"/>
          </w:tcPr>
          <w:p w14:paraId="62EED064" w14:textId="1191EDE9" w:rsidR="006D7EEA" w:rsidRPr="008F092E" w:rsidRDefault="006D7EEA" w:rsidP="006D7EEA">
            <w:pPr>
              <w:spacing w:after="120"/>
              <w:rPr>
                <w:rFonts w:eastAsiaTheme="minorEastAsia"/>
                <w:color w:val="0070C0"/>
                <w:lang w:val="en-US" w:eastAsia="zh-CN"/>
              </w:rPr>
            </w:pPr>
            <w:r w:rsidRPr="00510C79">
              <w:t>R4-2214668</w:t>
            </w:r>
          </w:p>
        </w:tc>
        <w:tc>
          <w:tcPr>
            <w:tcW w:w="2694" w:type="dxa"/>
          </w:tcPr>
          <w:p w14:paraId="7EBD675D"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701" w:type="dxa"/>
          </w:tcPr>
          <w:p w14:paraId="43334F3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2273220A" w14:textId="6ADC5684" w:rsidR="006D7EEA" w:rsidRPr="008F092E" w:rsidRDefault="006D0477" w:rsidP="006D7EEA">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35ED956D" w14:textId="3BE21214" w:rsidR="006D7EEA" w:rsidRPr="008F092E" w:rsidRDefault="006D7EEA" w:rsidP="006D7EEA">
            <w:pPr>
              <w:spacing w:after="120"/>
              <w:rPr>
                <w:rFonts w:eastAsiaTheme="minorEastAsia"/>
                <w:color w:val="0070C0"/>
                <w:lang w:val="en-US" w:eastAsia="zh-CN"/>
              </w:rPr>
            </w:pPr>
          </w:p>
        </w:tc>
      </w:tr>
      <w:tr w:rsidR="008F0A71" w:rsidRPr="008F092E" w14:paraId="38CA307C" w14:textId="77777777" w:rsidTr="006D7EEA">
        <w:trPr>
          <w:trHeight w:val="450"/>
        </w:trPr>
        <w:tc>
          <w:tcPr>
            <w:tcW w:w="1450" w:type="dxa"/>
            <w:hideMark/>
          </w:tcPr>
          <w:p w14:paraId="32F1EDB9" w14:textId="77777777" w:rsidR="008F0A71" w:rsidRPr="008F092E" w:rsidRDefault="00BA597A" w:rsidP="008F0A71">
            <w:pPr>
              <w:spacing w:after="120"/>
              <w:rPr>
                <w:rFonts w:eastAsiaTheme="minorEastAsia"/>
                <w:color w:val="0070C0"/>
                <w:lang w:val="en-US" w:eastAsia="zh-CN"/>
              </w:rPr>
            </w:pPr>
            <w:hyperlink r:id="rId138" w:history="1">
              <w:r w:rsidR="008F0A71" w:rsidRPr="008F092E">
                <w:rPr>
                  <w:rFonts w:eastAsiaTheme="minorEastAsia"/>
                  <w:color w:val="0070C0"/>
                  <w:lang w:val="en-US" w:eastAsia="zh-CN"/>
                </w:rPr>
                <w:t>R4-2211839</w:t>
              </w:r>
            </w:hyperlink>
          </w:p>
        </w:tc>
        <w:tc>
          <w:tcPr>
            <w:tcW w:w="1527" w:type="dxa"/>
          </w:tcPr>
          <w:p w14:paraId="0639A3A8" w14:textId="2660CA27" w:rsidR="008F0A71" w:rsidRPr="008F092E" w:rsidRDefault="008F0A71" w:rsidP="008F0A71">
            <w:pPr>
              <w:spacing w:after="120"/>
              <w:rPr>
                <w:rFonts w:eastAsiaTheme="minorEastAsia"/>
                <w:color w:val="0070C0"/>
                <w:lang w:val="en-US" w:eastAsia="zh-CN"/>
              </w:rPr>
            </w:pPr>
            <w:r w:rsidRPr="00510C79">
              <w:t>R4-2214669</w:t>
            </w:r>
          </w:p>
        </w:tc>
        <w:tc>
          <w:tcPr>
            <w:tcW w:w="2694" w:type="dxa"/>
          </w:tcPr>
          <w:p w14:paraId="6C482883"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701" w:type="dxa"/>
          </w:tcPr>
          <w:p w14:paraId="27472A8B"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7037E132" w14:textId="676C3692" w:rsidR="008F0A71" w:rsidRPr="008F092E" w:rsidRDefault="00504497"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AC73F0A" w14:textId="3D767C18" w:rsidR="008F0A71" w:rsidRPr="008F092E" w:rsidRDefault="008F0A71" w:rsidP="008F0A71">
            <w:pPr>
              <w:spacing w:after="120"/>
              <w:rPr>
                <w:rFonts w:eastAsiaTheme="minorEastAsia"/>
                <w:color w:val="0070C0"/>
                <w:lang w:val="en-US" w:eastAsia="zh-CN"/>
              </w:rPr>
            </w:pPr>
          </w:p>
        </w:tc>
      </w:tr>
      <w:tr w:rsidR="008F0A71" w:rsidRPr="008F092E" w14:paraId="1EE466A3" w14:textId="77777777" w:rsidTr="006D7EEA">
        <w:trPr>
          <w:trHeight w:val="450"/>
        </w:trPr>
        <w:tc>
          <w:tcPr>
            <w:tcW w:w="1450" w:type="dxa"/>
            <w:hideMark/>
          </w:tcPr>
          <w:p w14:paraId="3FB2D452" w14:textId="77777777" w:rsidR="008F0A71" w:rsidRPr="008F092E" w:rsidRDefault="00BA597A" w:rsidP="008F0A71">
            <w:pPr>
              <w:spacing w:after="120"/>
              <w:rPr>
                <w:rFonts w:eastAsiaTheme="minorEastAsia"/>
                <w:color w:val="0070C0"/>
                <w:lang w:val="en-US" w:eastAsia="zh-CN"/>
              </w:rPr>
            </w:pPr>
            <w:hyperlink r:id="rId139" w:history="1">
              <w:r w:rsidR="008F0A71" w:rsidRPr="008F092E">
                <w:rPr>
                  <w:rFonts w:eastAsiaTheme="minorEastAsia"/>
                  <w:color w:val="0070C0"/>
                  <w:lang w:val="en-US" w:eastAsia="zh-CN"/>
                </w:rPr>
                <w:t>R4-2211855</w:t>
              </w:r>
            </w:hyperlink>
          </w:p>
        </w:tc>
        <w:tc>
          <w:tcPr>
            <w:tcW w:w="1527" w:type="dxa"/>
          </w:tcPr>
          <w:p w14:paraId="4A882E5F" w14:textId="6A381115" w:rsidR="008F0A71" w:rsidRPr="008F092E" w:rsidRDefault="008F0A71" w:rsidP="008F0A71">
            <w:pPr>
              <w:spacing w:after="120"/>
              <w:rPr>
                <w:rFonts w:eastAsiaTheme="minorEastAsia"/>
                <w:color w:val="0070C0"/>
                <w:lang w:val="en-US" w:eastAsia="zh-CN"/>
              </w:rPr>
            </w:pPr>
            <w:r w:rsidRPr="00510C79">
              <w:t>R4-2214673</w:t>
            </w:r>
          </w:p>
        </w:tc>
        <w:tc>
          <w:tcPr>
            <w:tcW w:w="2694" w:type="dxa"/>
          </w:tcPr>
          <w:p w14:paraId="6567D185"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701" w:type="dxa"/>
          </w:tcPr>
          <w:p w14:paraId="5ADDC17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0852FBFF" w14:textId="65BDFC0D"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29A2759" w14:textId="77777777" w:rsidR="008F0A71" w:rsidRPr="008F092E" w:rsidRDefault="008F0A71" w:rsidP="008F0A71">
            <w:pPr>
              <w:spacing w:after="120"/>
              <w:rPr>
                <w:rFonts w:eastAsiaTheme="minorEastAsia"/>
                <w:color w:val="0070C0"/>
                <w:lang w:val="en-US" w:eastAsia="zh-CN"/>
              </w:rPr>
            </w:pPr>
          </w:p>
        </w:tc>
      </w:tr>
      <w:tr w:rsidR="008F0A71" w:rsidRPr="008F092E" w14:paraId="5C78E574" w14:textId="77777777" w:rsidTr="006D7EEA">
        <w:trPr>
          <w:trHeight w:val="450"/>
        </w:trPr>
        <w:tc>
          <w:tcPr>
            <w:tcW w:w="1450" w:type="dxa"/>
            <w:hideMark/>
          </w:tcPr>
          <w:p w14:paraId="3B4244DF" w14:textId="77777777" w:rsidR="008F0A71" w:rsidRPr="008F092E" w:rsidRDefault="00BA597A" w:rsidP="008F0A71">
            <w:pPr>
              <w:spacing w:after="120"/>
              <w:rPr>
                <w:rFonts w:eastAsiaTheme="minorEastAsia"/>
                <w:color w:val="0070C0"/>
                <w:lang w:val="en-US" w:eastAsia="zh-CN"/>
              </w:rPr>
            </w:pPr>
            <w:hyperlink r:id="rId140" w:history="1">
              <w:r w:rsidR="008F0A71" w:rsidRPr="008F092E">
                <w:rPr>
                  <w:rFonts w:eastAsiaTheme="minorEastAsia"/>
                  <w:color w:val="0070C0"/>
                  <w:lang w:val="en-US" w:eastAsia="zh-CN"/>
                </w:rPr>
                <w:t>R4-2211888</w:t>
              </w:r>
            </w:hyperlink>
          </w:p>
        </w:tc>
        <w:tc>
          <w:tcPr>
            <w:tcW w:w="1527" w:type="dxa"/>
          </w:tcPr>
          <w:p w14:paraId="7858E7B0" w14:textId="77777777" w:rsidR="008F0A71" w:rsidRPr="008F092E" w:rsidRDefault="008F0A71" w:rsidP="008F0A71">
            <w:pPr>
              <w:spacing w:after="120"/>
              <w:rPr>
                <w:rFonts w:eastAsiaTheme="minorEastAsia"/>
                <w:color w:val="0070C0"/>
                <w:lang w:val="en-US" w:eastAsia="zh-CN"/>
              </w:rPr>
            </w:pPr>
          </w:p>
        </w:tc>
        <w:tc>
          <w:tcPr>
            <w:tcW w:w="2694" w:type="dxa"/>
          </w:tcPr>
          <w:p w14:paraId="05BD527D"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701" w:type="dxa"/>
          </w:tcPr>
          <w:p w14:paraId="4B122927"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12C1894C" w14:textId="515C34D6" w:rsidR="008F0A71" w:rsidRPr="008F092E" w:rsidRDefault="0074666A" w:rsidP="008F0A71">
            <w:pPr>
              <w:spacing w:after="120"/>
              <w:rPr>
                <w:rFonts w:eastAsiaTheme="minorEastAsia"/>
                <w:color w:val="0070C0"/>
                <w:lang w:val="en-US" w:eastAsia="zh-CN"/>
              </w:rPr>
            </w:pPr>
            <w:ins w:id="106" w:author="Huawei" w:date="2022-08-25T19:37:00Z">
              <w:r w:rsidRPr="008F092E">
                <w:rPr>
                  <w:rFonts w:eastAsiaTheme="minorEastAsia"/>
                  <w:color w:val="0070C0"/>
                  <w:highlight w:val="green"/>
                  <w:lang w:val="en-US" w:eastAsia="zh-CN"/>
                </w:rPr>
                <w:t>Agreeable</w:t>
              </w:r>
            </w:ins>
            <w:del w:id="107" w:author="Huawei" w:date="2022-08-25T19:37:00Z">
              <w:r w:rsidR="008F0A71" w:rsidRPr="006D0477" w:rsidDel="0074666A">
                <w:rPr>
                  <w:rFonts w:eastAsiaTheme="minorEastAsia" w:hint="eastAsia"/>
                  <w:color w:val="0070C0"/>
                  <w:highlight w:val="yellow"/>
                  <w:lang w:val="en-US" w:eastAsia="zh-CN"/>
                </w:rPr>
                <w:delText>R</w:delText>
              </w:r>
              <w:r w:rsidR="008F0A71" w:rsidRPr="006D0477" w:rsidDel="0074666A">
                <w:rPr>
                  <w:rFonts w:eastAsiaTheme="minorEastAsia"/>
                  <w:color w:val="0070C0"/>
                  <w:highlight w:val="yellow"/>
                  <w:lang w:val="en-US" w:eastAsia="zh-CN"/>
                </w:rPr>
                <w:delText>eturn to</w:delText>
              </w:r>
            </w:del>
          </w:p>
        </w:tc>
        <w:tc>
          <w:tcPr>
            <w:tcW w:w="2451" w:type="dxa"/>
          </w:tcPr>
          <w:p w14:paraId="25BCF111" w14:textId="5963C889" w:rsidR="008F0A71" w:rsidRPr="008F092E" w:rsidRDefault="008F0A71" w:rsidP="008F0A71">
            <w:pPr>
              <w:spacing w:after="120"/>
              <w:rPr>
                <w:rFonts w:eastAsiaTheme="minorEastAsia"/>
                <w:color w:val="0070C0"/>
                <w:lang w:val="en-US" w:eastAsia="zh-CN"/>
              </w:rPr>
            </w:pPr>
            <w:del w:id="108" w:author="Huawei" w:date="2022-08-25T19:37:00Z">
              <w:r w:rsidDel="0074666A">
                <w:rPr>
                  <w:rFonts w:eastAsiaTheme="minorEastAsia"/>
                  <w:color w:val="0070C0"/>
                  <w:lang w:val="en-US" w:eastAsia="zh-CN"/>
                </w:rPr>
                <w:delText>Pending on E/// confirmation</w:delText>
              </w:r>
            </w:del>
          </w:p>
        </w:tc>
      </w:tr>
      <w:tr w:rsidR="008F0A71" w:rsidRPr="008F092E" w14:paraId="70C32C41" w14:textId="77777777" w:rsidTr="006D7EEA">
        <w:trPr>
          <w:trHeight w:val="450"/>
        </w:trPr>
        <w:tc>
          <w:tcPr>
            <w:tcW w:w="1450" w:type="dxa"/>
            <w:hideMark/>
          </w:tcPr>
          <w:p w14:paraId="30322312" w14:textId="77777777" w:rsidR="008F0A71" w:rsidRPr="008F092E" w:rsidRDefault="00BA597A" w:rsidP="008F0A71">
            <w:pPr>
              <w:spacing w:after="120"/>
              <w:rPr>
                <w:rFonts w:eastAsiaTheme="minorEastAsia"/>
                <w:color w:val="0070C0"/>
                <w:lang w:val="en-US" w:eastAsia="zh-CN"/>
              </w:rPr>
            </w:pPr>
            <w:hyperlink r:id="rId141" w:history="1">
              <w:r w:rsidR="008F0A71" w:rsidRPr="008F092E">
                <w:rPr>
                  <w:rFonts w:eastAsiaTheme="minorEastAsia"/>
                  <w:color w:val="0070C0"/>
                  <w:lang w:val="en-US" w:eastAsia="zh-CN"/>
                </w:rPr>
                <w:t>R4-2212085</w:t>
              </w:r>
            </w:hyperlink>
          </w:p>
        </w:tc>
        <w:tc>
          <w:tcPr>
            <w:tcW w:w="1527" w:type="dxa"/>
          </w:tcPr>
          <w:p w14:paraId="0E783BD0" w14:textId="77777777" w:rsidR="008F0A71" w:rsidRPr="008F092E" w:rsidRDefault="008F0A71" w:rsidP="008F0A71">
            <w:pPr>
              <w:spacing w:after="120"/>
              <w:rPr>
                <w:rFonts w:eastAsiaTheme="minorEastAsia"/>
                <w:color w:val="0070C0"/>
                <w:lang w:val="en-US" w:eastAsia="zh-CN"/>
              </w:rPr>
            </w:pPr>
          </w:p>
        </w:tc>
        <w:tc>
          <w:tcPr>
            <w:tcW w:w="2694" w:type="dxa"/>
          </w:tcPr>
          <w:p w14:paraId="359B5EF9"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701" w:type="dxa"/>
          </w:tcPr>
          <w:p w14:paraId="24974A14"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376" w:type="dxa"/>
          </w:tcPr>
          <w:p w14:paraId="5B01B004" w14:textId="52D9E419"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ACA5F9E" w14:textId="77777777" w:rsidR="008F0A71" w:rsidRPr="008F092E" w:rsidRDefault="008F0A71" w:rsidP="008F0A71">
            <w:pPr>
              <w:spacing w:after="120"/>
              <w:rPr>
                <w:rFonts w:eastAsiaTheme="minorEastAsia"/>
                <w:color w:val="0070C0"/>
                <w:lang w:val="en-US" w:eastAsia="zh-CN"/>
              </w:rPr>
            </w:pPr>
          </w:p>
        </w:tc>
      </w:tr>
      <w:tr w:rsidR="007E2BCC" w:rsidRPr="008F092E" w14:paraId="7D29CF51" w14:textId="77777777" w:rsidTr="006D7EEA">
        <w:trPr>
          <w:trHeight w:val="450"/>
        </w:trPr>
        <w:tc>
          <w:tcPr>
            <w:tcW w:w="1450" w:type="dxa"/>
            <w:hideMark/>
          </w:tcPr>
          <w:p w14:paraId="0A859D32" w14:textId="77777777" w:rsidR="007E2BCC" w:rsidRPr="008F092E" w:rsidRDefault="00BA597A" w:rsidP="007E2BCC">
            <w:pPr>
              <w:spacing w:after="120"/>
              <w:rPr>
                <w:rFonts w:eastAsiaTheme="minorEastAsia"/>
                <w:color w:val="0070C0"/>
                <w:lang w:val="en-US" w:eastAsia="zh-CN"/>
              </w:rPr>
            </w:pPr>
            <w:hyperlink r:id="rId142" w:history="1">
              <w:r w:rsidR="007E2BCC" w:rsidRPr="008F092E">
                <w:rPr>
                  <w:rFonts w:eastAsiaTheme="minorEastAsia"/>
                  <w:color w:val="0070C0"/>
                  <w:lang w:val="en-US" w:eastAsia="zh-CN"/>
                </w:rPr>
                <w:t>R4-2212162</w:t>
              </w:r>
            </w:hyperlink>
          </w:p>
        </w:tc>
        <w:tc>
          <w:tcPr>
            <w:tcW w:w="1527" w:type="dxa"/>
          </w:tcPr>
          <w:p w14:paraId="42EC4A13" w14:textId="1EB64902" w:rsidR="007E2BCC" w:rsidRPr="008F092E" w:rsidRDefault="007E2BCC" w:rsidP="007E2BCC">
            <w:pPr>
              <w:spacing w:after="120"/>
              <w:rPr>
                <w:rFonts w:eastAsiaTheme="minorEastAsia"/>
                <w:color w:val="0070C0"/>
                <w:lang w:val="en-US" w:eastAsia="zh-CN"/>
              </w:rPr>
            </w:pPr>
            <w:r w:rsidRPr="005A6D4B">
              <w:t>R4-2214687</w:t>
            </w:r>
          </w:p>
        </w:tc>
        <w:tc>
          <w:tcPr>
            <w:tcW w:w="2694" w:type="dxa"/>
          </w:tcPr>
          <w:p w14:paraId="7DE29C9B"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701" w:type="dxa"/>
          </w:tcPr>
          <w:p w14:paraId="799EE11D"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376" w:type="dxa"/>
          </w:tcPr>
          <w:p w14:paraId="5F2F0AA6" w14:textId="5F122363" w:rsidR="007E2BCC" w:rsidRPr="008F092E" w:rsidRDefault="00F56B34" w:rsidP="007E2BCC">
            <w:pPr>
              <w:spacing w:after="120"/>
              <w:rPr>
                <w:rFonts w:eastAsiaTheme="minorEastAsia"/>
                <w:color w:val="0070C0"/>
                <w:lang w:val="en-US" w:eastAsia="zh-CN"/>
              </w:rPr>
            </w:pPr>
            <w:ins w:id="109" w:author="Huawei" w:date="2022-08-25T22:51:00Z">
              <w:r w:rsidRPr="008F092E">
                <w:rPr>
                  <w:rFonts w:eastAsiaTheme="minorEastAsia"/>
                  <w:color w:val="0070C0"/>
                  <w:highlight w:val="green"/>
                  <w:lang w:val="en-US" w:eastAsia="zh-CN"/>
                </w:rPr>
                <w:t>Agreeable</w:t>
              </w:r>
            </w:ins>
            <w:del w:id="110" w:author="Huawei" w:date="2022-08-25T22:51:00Z">
              <w:r w:rsidR="007E2BCC" w:rsidRPr="006D0477" w:rsidDel="00F56B34">
                <w:rPr>
                  <w:rFonts w:eastAsiaTheme="minorEastAsia" w:hint="eastAsia"/>
                  <w:color w:val="0070C0"/>
                  <w:highlight w:val="yellow"/>
                  <w:lang w:val="en-US" w:eastAsia="zh-CN"/>
                </w:rPr>
                <w:delText>R</w:delText>
              </w:r>
              <w:r w:rsidR="007E2BCC" w:rsidRPr="006D0477" w:rsidDel="00F56B34">
                <w:rPr>
                  <w:rFonts w:eastAsiaTheme="minorEastAsia"/>
                  <w:color w:val="0070C0"/>
                  <w:highlight w:val="yellow"/>
                  <w:lang w:val="en-US" w:eastAsia="zh-CN"/>
                </w:rPr>
                <w:delText>eturn to</w:delText>
              </w:r>
            </w:del>
          </w:p>
        </w:tc>
        <w:tc>
          <w:tcPr>
            <w:tcW w:w="2451" w:type="dxa"/>
          </w:tcPr>
          <w:p w14:paraId="2AB8588C" w14:textId="55E46AD9" w:rsidR="007E2BCC" w:rsidRPr="008F092E" w:rsidRDefault="007E2BCC" w:rsidP="007E2BCC">
            <w:pPr>
              <w:spacing w:after="120"/>
              <w:rPr>
                <w:rFonts w:eastAsiaTheme="minorEastAsia"/>
                <w:color w:val="0070C0"/>
                <w:lang w:val="en-US" w:eastAsia="zh-CN"/>
              </w:rPr>
            </w:pPr>
            <w:del w:id="111" w:author="Huawei" w:date="2022-08-25T22:51:00Z">
              <w:r w:rsidDel="00F56B34">
                <w:rPr>
                  <w:rFonts w:eastAsiaTheme="minorEastAsia"/>
                  <w:color w:val="0070C0"/>
                  <w:lang w:val="en-US" w:eastAsia="zh-CN"/>
                </w:rPr>
                <w:delText>Pending on Nokia confirmation</w:delText>
              </w:r>
            </w:del>
          </w:p>
        </w:tc>
      </w:tr>
      <w:tr w:rsidR="008F0A71" w:rsidRPr="008F092E" w14:paraId="02DA8659" w14:textId="77777777" w:rsidTr="006D7EEA">
        <w:trPr>
          <w:trHeight w:val="450"/>
        </w:trPr>
        <w:tc>
          <w:tcPr>
            <w:tcW w:w="1450" w:type="dxa"/>
            <w:hideMark/>
          </w:tcPr>
          <w:p w14:paraId="48035C2C" w14:textId="77777777" w:rsidR="008F0A71" w:rsidRPr="008F092E" w:rsidRDefault="00BA597A" w:rsidP="008F0A71">
            <w:pPr>
              <w:spacing w:after="120"/>
              <w:rPr>
                <w:rFonts w:eastAsiaTheme="minorEastAsia"/>
                <w:color w:val="0070C0"/>
                <w:lang w:val="en-US" w:eastAsia="zh-CN"/>
              </w:rPr>
            </w:pPr>
            <w:hyperlink r:id="rId143" w:history="1">
              <w:r w:rsidR="008F0A71" w:rsidRPr="008F092E">
                <w:rPr>
                  <w:rFonts w:eastAsiaTheme="minorEastAsia"/>
                  <w:color w:val="0070C0"/>
                  <w:lang w:val="en-US" w:eastAsia="zh-CN"/>
                </w:rPr>
                <w:t>R4-2212195</w:t>
              </w:r>
            </w:hyperlink>
          </w:p>
        </w:tc>
        <w:tc>
          <w:tcPr>
            <w:tcW w:w="1527" w:type="dxa"/>
          </w:tcPr>
          <w:p w14:paraId="43F3E6AA" w14:textId="521B88B9" w:rsidR="008F0A71" w:rsidRPr="008F092E" w:rsidRDefault="008F0A71" w:rsidP="008F0A71">
            <w:pPr>
              <w:spacing w:after="120"/>
              <w:rPr>
                <w:rFonts w:eastAsiaTheme="minorEastAsia"/>
                <w:color w:val="0070C0"/>
                <w:lang w:val="en-US" w:eastAsia="zh-CN"/>
              </w:rPr>
            </w:pPr>
            <w:r w:rsidRPr="005A6D4B">
              <w:t>R4-2214689</w:t>
            </w:r>
          </w:p>
        </w:tc>
        <w:tc>
          <w:tcPr>
            <w:tcW w:w="2694" w:type="dxa"/>
          </w:tcPr>
          <w:p w14:paraId="7EE4EA0F"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701" w:type="dxa"/>
          </w:tcPr>
          <w:p w14:paraId="2EF44DA4"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376" w:type="dxa"/>
          </w:tcPr>
          <w:p w14:paraId="6D5360B8" w14:textId="0E193F5A"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2B2725F" w14:textId="77777777" w:rsidR="008F0A71" w:rsidRPr="008F092E" w:rsidRDefault="008F0A71" w:rsidP="008F0A71">
            <w:pPr>
              <w:spacing w:after="120"/>
              <w:rPr>
                <w:rFonts w:eastAsiaTheme="minorEastAsia"/>
                <w:color w:val="0070C0"/>
                <w:lang w:val="en-US" w:eastAsia="zh-CN"/>
              </w:rPr>
            </w:pPr>
          </w:p>
        </w:tc>
      </w:tr>
      <w:tr w:rsidR="008F0A71" w:rsidRPr="008F092E" w14:paraId="27BA5236" w14:textId="77777777" w:rsidTr="006D7EEA">
        <w:trPr>
          <w:trHeight w:val="450"/>
        </w:trPr>
        <w:tc>
          <w:tcPr>
            <w:tcW w:w="1450" w:type="dxa"/>
            <w:hideMark/>
          </w:tcPr>
          <w:p w14:paraId="0AB57922" w14:textId="77777777" w:rsidR="008F0A71" w:rsidRPr="008F092E" w:rsidRDefault="00BA597A" w:rsidP="008F0A71">
            <w:pPr>
              <w:spacing w:after="120"/>
              <w:rPr>
                <w:rFonts w:eastAsiaTheme="minorEastAsia"/>
                <w:color w:val="0070C0"/>
                <w:lang w:val="en-US" w:eastAsia="zh-CN"/>
              </w:rPr>
            </w:pPr>
            <w:hyperlink r:id="rId144" w:history="1">
              <w:r w:rsidR="008F0A71" w:rsidRPr="008F092E">
                <w:rPr>
                  <w:rFonts w:eastAsiaTheme="minorEastAsia"/>
                  <w:color w:val="0070C0"/>
                  <w:lang w:val="en-US" w:eastAsia="zh-CN"/>
                </w:rPr>
                <w:t>R4-2212253</w:t>
              </w:r>
            </w:hyperlink>
          </w:p>
        </w:tc>
        <w:tc>
          <w:tcPr>
            <w:tcW w:w="1527" w:type="dxa"/>
          </w:tcPr>
          <w:p w14:paraId="6EF4C612" w14:textId="77777777" w:rsidR="008F0A71" w:rsidRPr="008F092E" w:rsidRDefault="008F0A71" w:rsidP="008F0A71">
            <w:pPr>
              <w:spacing w:after="120"/>
              <w:rPr>
                <w:rFonts w:eastAsiaTheme="minorEastAsia"/>
                <w:color w:val="0070C0"/>
                <w:lang w:val="en-US" w:eastAsia="zh-CN"/>
              </w:rPr>
            </w:pPr>
          </w:p>
        </w:tc>
        <w:tc>
          <w:tcPr>
            <w:tcW w:w="2694" w:type="dxa"/>
          </w:tcPr>
          <w:p w14:paraId="3F5FA4A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701" w:type="dxa"/>
          </w:tcPr>
          <w:p w14:paraId="533B8808"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2DDE890D" w14:textId="04F87A7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D3C9203" w14:textId="79A01C62" w:rsidR="008F0A71" w:rsidRPr="008F092E" w:rsidRDefault="008F0A71" w:rsidP="008F0A71">
            <w:pPr>
              <w:spacing w:after="120"/>
              <w:rPr>
                <w:rFonts w:eastAsiaTheme="minorEastAsia"/>
                <w:color w:val="0070C0"/>
                <w:lang w:val="en-US" w:eastAsia="zh-CN"/>
              </w:rPr>
            </w:pPr>
          </w:p>
        </w:tc>
      </w:tr>
      <w:tr w:rsidR="008F0A71" w:rsidRPr="008F092E" w14:paraId="180061D3" w14:textId="77777777" w:rsidTr="006D7EEA">
        <w:trPr>
          <w:trHeight w:val="450"/>
        </w:trPr>
        <w:tc>
          <w:tcPr>
            <w:tcW w:w="1450" w:type="dxa"/>
            <w:hideMark/>
          </w:tcPr>
          <w:p w14:paraId="36168A36" w14:textId="77777777" w:rsidR="008F0A71" w:rsidRPr="008F092E" w:rsidRDefault="00BA597A" w:rsidP="008F0A71">
            <w:pPr>
              <w:spacing w:after="120"/>
              <w:rPr>
                <w:rFonts w:eastAsiaTheme="minorEastAsia"/>
                <w:color w:val="0070C0"/>
                <w:lang w:val="en-US" w:eastAsia="zh-CN"/>
              </w:rPr>
            </w:pPr>
            <w:hyperlink r:id="rId145" w:history="1">
              <w:r w:rsidR="008F0A71" w:rsidRPr="008F092E">
                <w:rPr>
                  <w:rFonts w:eastAsiaTheme="minorEastAsia"/>
                  <w:color w:val="0070C0"/>
                  <w:lang w:val="en-US" w:eastAsia="zh-CN"/>
                </w:rPr>
                <w:t>R4-2212288</w:t>
              </w:r>
            </w:hyperlink>
          </w:p>
        </w:tc>
        <w:tc>
          <w:tcPr>
            <w:tcW w:w="1527" w:type="dxa"/>
          </w:tcPr>
          <w:p w14:paraId="19C107D8" w14:textId="12DA5DC8" w:rsidR="008F0A71" w:rsidRPr="008F092E" w:rsidRDefault="008F0A71" w:rsidP="008F0A71">
            <w:pPr>
              <w:spacing w:after="120"/>
              <w:rPr>
                <w:rFonts w:eastAsiaTheme="minorEastAsia"/>
                <w:color w:val="0070C0"/>
                <w:lang w:val="en-US" w:eastAsia="zh-CN"/>
              </w:rPr>
            </w:pPr>
            <w:r w:rsidRPr="006F3EAC">
              <w:t>R4-2214692</w:t>
            </w:r>
          </w:p>
        </w:tc>
        <w:tc>
          <w:tcPr>
            <w:tcW w:w="2694" w:type="dxa"/>
          </w:tcPr>
          <w:p w14:paraId="1D56B539"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w:t>
            </w:r>
            <w:r w:rsidRPr="008F092E">
              <w:rPr>
                <w:rFonts w:eastAsiaTheme="minorEastAsia"/>
                <w:color w:val="0070C0"/>
                <w:lang w:val="en-US" w:eastAsia="zh-CN"/>
              </w:rPr>
              <w:lastRenderedPageBreak/>
              <w:t>CSI-RS based RLM OOS test in NR SA</w:t>
            </w:r>
          </w:p>
        </w:tc>
        <w:tc>
          <w:tcPr>
            <w:tcW w:w="1701" w:type="dxa"/>
          </w:tcPr>
          <w:p w14:paraId="227317B0"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376" w:type="dxa"/>
          </w:tcPr>
          <w:p w14:paraId="34607575" w14:textId="6307C2C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386DE05" w14:textId="3BC73D41" w:rsidR="008F0A71" w:rsidRPr="008F092E" w:rsidRDefault="008F0A71" w:rsidP="008F0A71">
            <w:pPr>
              <w:spacing w:after="120"/>
              <w:rPr>
                <w:rFonts w:eastAsiaTheme="minorEastAsia"/>
                <w:color w:val="0070C0"/>
                <w:lang w:val="en-US" w:eastAsia="zh-CN"/>
              </w:rPr>
            </w:pPr>
          </w:p>
        </w:tc>
      </w:tr>
      <w:tr w:rsidR="008F0A71" w:rsidRPr="008F092E" w14:paraId="509B0347" w14:textId="77777777" w:rsidTr="006D7EEA">
        <w:trPr>
          <w:trHeight w:val="450"/>
        </w:trPr>
        <w:tc>
          <w:tcPr>
            <w:tcW w:w="1450" w:type="dxa"/>
            <w:hideMark/>
          </w:tcPr>
          <w:p w14:paraId="61B5A6CE" w14:textId="77777777" w:rsidR="008F0A71" w:rsidRPr="008F092E" w:rsidRDefault="00BA597A" w:rsidP="008F0A71">
            <w:pPr>
              <w:spacing w:after="120"/>
              <w:rPr>
                <w:rFonts w:eastAsiaTheme="minorEastAsia"/>
                <w:color w:val="0070C0"/>
                <w:lang w:val="en-US" w:eastAsia="zh-CN"/>
              </w:rPr>
            </w:pPr>
            <w:hyperlink r:id="rId146" w:history="1">
              <w:r w:rsidR="008F0A71" w:rsidRPr="008F092E">
                <w:rPr>
                  <w:rFonts w:eastAsiaTheme="minorEastAsia"/>
                  <w:color w:val="0070C0"/>
                  <w:lang w:val="en-US" w:eastAsia="zh-CN"/>
                </w:rPr>
                <w:t>R4-2212396</w:t>
              </w:r>
            </w:hyperlink>
          </w:p>
        </w:tc>
        <w:tc>
          <w:tcPr>
            <w:tcW w:w="1527" w:type="dxa"/>
          </w:tcPr>
          <w:p w14:paraId="10CD0DCC" w14:textId="5E4C7AC0" w:rsidR="008F0A71" w:rsidRPr="008F092E" w:rsidRDefault="008F0A71" w:rsidP="008F0A71">
            <w:pPr>
              <w:spacing w:after="120"/>
              <w:rPr>
                <w:rFonts w:eastAsiaTheme="minorEastAsia"/>
                <w:color w:val="0070C0"/>
                <w:lang w:val="en-US" w:eastAsia="zh-CN"/>
              </w:rPr>
            </w:pPr>
            <w:r w:rsidRPr="006F3EAC">
              <w:t>R4-2214693</w:t>
            </w:r>
          </w:p>
        </w:tc>
        <w:tc>
          <w:tcPr>
            <w:tcW w:w="2694" w:type="dxa"/>
          </w:tcPr>
          <w:p w14:paraId="2597003C"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701" w:type="dxa"/>
          </w:tcPr>
          <w:p w14:paraId="2CF0CF52"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376" w:type="dxa"/>
          </w:tcPr>
          <w:p w14:paraId="2D4E483E" w14:textId="69F80DE8"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F3648FE" w14:textId="77777777" w:rsidR="008F0A71" w:rsidRPr="008F092E" w:rsidRDefault="008F0A71" w:rsidP="008F0A71">
            <w:pPr>
              <w:spacing w:after="120"/>
              <w:rPr>
                <w:rFonts w:eastAsiaTheme="minorEastAsia"/>
                <w:color w:val="0070C0"/>
                <w:lang w:val="en-US" w:eastAsia="zh-CN"/>
              </w:rPr>
            </w:pPr>
          </w:p>
        </w:tc>
      </w:tr>
      <w:tr w:rsidR="007E2BCC" w:rsidRPr="008F092E" w14:paraId="769FDE02" w14:textId="77777777" w:rsidTr="006D7EEA">
        <w:trPr>
          <w:trHeight w:val="450"/>
        </w:trPr>
        <w:tc>
          <w:tcPr>
            <w:tcW w:w="1450" w:type="dxa"/>
            <w:hideMark/>
          </w:tcPr>
          <w:p w14:paraId="65D98DD0" w14:textId="77777777" w:rsidR="007E2BCC" w:rsidRPr="008F092E" w:rsidRDefault="00BA597A" w:rsidP="007E2BCC">
            <w:pPr>
              <w:spacing w:after="120"/>
              <w:rPr>
                <w:rFonts w:eastAsiaTheme="minorEastAsia"/>
                <w:color w:val="0070C0"/>
                <w:lang w:val="en-US" w:eastAsia="zh-CN"/>
              </w:rPr>
            </w:pPr>
            <w:hyperlink r:id="rId147" w:history="1">
              <w:r w:rsidR="007E2BCC" w:rsidRPr="008F092E">
                <w:rPr>
                  <w:rFonts w:eastAsiaTheme="minorEastAsia"/>
                  <w:color w:val="0070C0"/>
                  <w:lang w:val="en-US" w:eastAsia="zh-CN"/>
                </w:rPr>
                <w:t>R4-2212522</w:t>
              </w:r>
            </w:hyperlink>
          </w:p>
        </w:tc>
        <w:tc>
          <w:tcPr>
            <w:tcW w:w="1527" w:type="dxa"/>
          </w:tcPr>
          <w:p w14:paraId="6622484A" w14:textId="77777777" w:rsidR="007E2BCC" w:rsidRPr="008F092E" w:rsidRDefault="007E2BCC" w:rsidP="007E2BCC">
            <w:pPr>
              <w:spacing w:after="120"/>
              <w:rPr>
                <w:rFonts w:eastAsiaTheme="minorEastAsia"/>
                <w:color w:val="0070C0"/>
                <w:lang w:val="en-US" w:eastAsia="zh-CN"/>
              </w:rPr>
            </w:pPr>
          </w:p>
        </w:tc>
        <w:tc>
          <w:tcPr>
            <w:tcW w:w="2694" w:type="dxa"/>
          </w:tcPr>
          <w:p w14:paraId="4C3C3605"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701" w:type="dxa"/>
          </w:tcPr>
          <w:p w14:paraId="3CF13050" w14:textId="77777777" w:rsidR="007E2BCC" w:rsidRPr="008F092E" w:rsidRDefault="007E2BCC" w:rsidP="007E2BCC">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0BD74661" w14:textId="4A8BD003"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CB3BE7E" w14:textId="24D70C13"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7E2BCC" w:rsidRPr="008F092E" w14:paraId="44869E6B" w14:textId="77777777" w:rsidTr="006D7EEA">
        <w:trPr>
          <w:trHeight w:val="450"/>
        </w:trPr>
        <w:tc>
          <w:tcPr>
            <w:tcW w:w="1450" w:type="dxa"/>
            <w:hideMark/>
          </w:tcPr>
          <w:p w14:paraId="6E14E4B1" w14:textId="77777777" w:rsidR="007E2BCC" w:rsidRPr="008F092E" w:rsidRDefault="00BA597A" w:rsidP="007E2BCC">
            <w:pPr>
              <w:spacing w:after="120"/>
              <w:rPr>
                <w:rFonts w:eastAsiaTheme="minorEastAsia"/>
                <w:color w:val="0070C0"/>
                <w:lang w:val="en-US" w:eastAsia="zh-CN"/>
              </w:rPr>
            </w:pPr>
            <w:hyperlink r:id="rId148" w:history="1">
              <w:r w:rsidR="007E2BCC" w:rsidRPr="008F092E">
                <w:rPr>
                  <w:rFonts w:eastAsiaTheme="minorEastAsia"/>
                  <w:color w:val="0070C0"/>
                  <w:lang w:val="en-US" w:eastAsia="zh-CN"/>
                </w:rPr>
                <w:t>R4-2212525</w:t>
              </w:r>
            </w:hyperlink>
          </w:p>
        </w:tc>
        <w:tc>
          <w:tcPr>
            <w:tcW w:w="1527" w:type="dxa"/>
          </w:tcPr>
          <w:p w14:paraId="32963EC8" w14:textId="77777777" w:rsidR="007E2BCC" w:rsidRPr="008F092E" w:rsidRDefault="007E2BCC" w:rsidP="007E2BCC">
            <w:pPr>
              <w:spacing w:after="120"/>
              <w:rPr>
                <w:rFonts w:eastAsiaTheme="minorEastAsia"/>
                <w:color w:val="0070C0"/>
                <w:lang w:val="en-US" w:eastAsia="zh-CN"/>
              </w:rPr>
            </w:pPr>
          </w:p>
        </w:tc>
        <w:tc>
          <w:tcPr>
            <w:tcW w:w="2694" w:type="dxa"/>
          </w:tcPr>
          <w:p w14:paraId="48F34876"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701" w:type="dxa"/>
          </w:tcPr>
          <w:p w14:paraId="382FAD7C" w14:textId="77777777" w:rsidR="007E2BCC" w:rsidRPr="008F092E" w:rsidRDefault="007E2BCC" w:rsidP="007E2BCC">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181F46FD" w14:textId="286BC964"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02F322B1" w14:textId="1EA7C255"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60793B" w:rsidRPr="008F092E" w14:paraId="45AA8BD3" w14:textId="77777777" w:rsidTr="006D7EEA">
        <w:trPr>
          <w:trHeight w:val="450"/>
        </w:trPr>
        <w:tc>
          <w:tcPr>
            <w:tcW w:w="1450" w:type="dxa"/>
            <w:hideMark/>
          </w:tcPr>
          <w:p w14:paraId="7B783899" w14:textId="77777777" w:rsidR="0060793B" w:rsidRPr="008F092E" w:rsidRDefault="00BA597A" w:rsidP="0060793B">
            <w:pPr>
              <w:spacing w:after="120"/>
              <w:rPr>
                <w:rFonts w:eastAsiaTheme="minorEastAsia"/>
                <w:color w:val="0070C0"/>
                <w:lang w:val="en-US" w:eastAsia="zh-CN"/>
              </w:rPr>
            </w:pPr>
            <w:hyperlink r:id="rId149" w:history="1">
              <w:r w:rsidR="0060793B" w:rsidRPr="008F092E">
                <w:rPr>
                  <w:rFonts w:eastAsiaTheme="minorEastAsia"/>
                  <w:color w:val="0070C0"/>
                  <w:lang w:val="en-US" w:eastAsia="zh-CN"/>
                </w:rPr>
                <w:t>R4-2212529</w:t>
              </w:r>
            </w:hyperlink>
          </w:p>
        </w:tc>
        <w:tc>
          <w:tcPr>
            <w:tcW w:w="1527" w:type="dxa"/>
          </w:tcPr>
          <w:p w14:paraId="4E205299" w14:textId="77777777" w:rsidR="0060793B" w:rsidRPr="008F092E" w:rsidRDefault="0060793B" w:rsidP="0060793B">
            <w:pPr>
              <w:spacing w:after="120"/>
              <w:rPr>
                <w:rFonts w:eastAsiaTheme="minorEastAsia"/>
                <w:color w:val="0070C0"/>
                <w:lang w:val="en-US" w:eastAsia="zh-CN"/>
              </w:rPr>
            </w:pPr>
          </w:p>
        </w:tc>
        <w:tc>
          <w:tcPr>
            <w:tcW w:w="2694" w:type="dxa"/>
          </w:tcPr>
          <w:p w14:paraId="490D8BB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701" w:type="dxa"/>
          </w:tcPr>
          <w:p w14:paraId="27B637BD" w14:textId="77777777" w:rsidR="0060793B" w:rsidRPr="008F092E" w:rsidRDefault="0060793B" w:rsidP="0060793B">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148506FC" w14:textId="436DD5B8" w:rsidR="0060793B" w:rsidRPr="008F092E" w:rsidRDefault="00B705CA"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69A34C" w14:textId="51AAFD46" w:rsidR="0060793B" w:rsidRPr="008F092E" w:rsidRDefault="0060793B" w:rsidP="0060793B">
            <w:pPr>
              <w:spacing w:after="120"/>
              <w:rPr>
                <w:rFonts w:eastAsiaTheme="minorEastAsia"/>
                <w:color w:val="0070C0"/>
                <w:lang w:val="en-US" w:eastAsia="zh-CN"/>
              </w:rPr>
            </w:pPr>
          </w:p>
        </w:tc>
      </w:tr>
      <w:tr w:rsidR="0060793B" w:rsidRPr="008F092E" w14:paraId="4A75F7D9" w14:textId="77777777" w:rsidTr="006D7EEA">
        <w:trPr>
          <w:trHeight w:val="450"/>
        </w:trPr>
        <w:tc>
          <w:tcPr>
            <w:tcW w:w="1450" w:type="dxa"/>
            <w:hideMark/>
          </w:tcPr>
          <w:p w14:paraId="3AC3091A" w14:textId="77777777" w:rsidR="0060793B" w:rsidRPr="008F092E" w:rsidRDefault="00BA597A" w:rsidP="0060793B">
            <w:pPr>
              <w:spacing w:after="120"/>
              <w:rPr>
                <w:rFonts w:eastAsiaTheme="minorEastAsia"/>
                <w:color w:val="0070C0"/>
                <w:lang w:val="en-US" w:eastAsia="zh-CN"/>
              </w:rPr>
            </w:pPr>
            <w:hyperlink r:id="rId150" w:history="1">
              <w:r w:rsidR="0060793B" w:rsidRPr="008F092E">
                <w:rPr>
                  <w:rFonts w:eastAsiaTheme="minorEastAsia"/>
                  <w:color w:val="0070C0"/>
                  <w:lang w:val="en-US" w:eastAsia="zh-CN"/>
                </w:rPr>
                <w:t>R4-2212922</w:t>
              </w:r>
            </w:hyperlink>
          </w:p>
        </w:tc>
        <w:tc>
          <w:tcPr>
            <w:tcW w:w="1527" w:type="dxa"/>
          </w:tcPr>
          <w:p w14:paraId="6740F00D" w14:textId="4349AFA5" w:rsidR="0060793B" w:rsidRPr="008F092E" w:rsidRDefault="0060793B" w:rsidP="0060793B">
            <w:pPr>
              <w:spacing w:after="120"/>
              <w:rPr>
                <w:rFonts w:eastAsiaTheme="minorEastAsia"/>
                <w:color w:val="0070C0"/>
                <w:lang w:val="en-US" w:eastAsia="zh-CN"/>
              </w:rPr>
            </w:pPr>
            <w:r w:rsidRPr="00E906FE">
              <w:t>R4-2214702</w:t>
            </w:r>
          </w:p>
        </w:tc>
        <w:tc>
          <w:tcPr>
            <w:tcW w:w="2694" w:type="dxa"/>
          </w:tcPr>
          <w:p w14:paraId="4146191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701" w:type="dxa"/>
          </w:tcPr>
          <w:p w14:paraId="393E20B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F79C248" w14:textId="6E180CDF"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D1F07AB" w14:textId="77777777" w:rsidR="0060793B" w:rsidRPr="008F092E" w:rsidRDefault="0060793B" w:rsidP="0060793B">
            <w:pPr>
              <w:spacing w:after="120"/>
              <w:rPr>
                <w:rFonts w:eastAsiaTheme="minorEastAsia"/>
                <w:color w:val="0070C0"/>
                <w:lang w:val="en-US" w:eastAsia="zh-CN"/>
              </w:rPr>
            </w:pPr>
          </w:p>
        </w:tc>
      </w:tr>
      <w:tr w:rsidR="0060793B" w:rsidRPr="008F092E" w14:paraId="726F4A0A" w14:textId="77777777" w:rsidTr="006D7EEA">
        <w:trPr>
          <w:trHeight w:val="450"/>
        </w:trPr>
        <w:tc>
          <w:tcPr>
            <w:tcW w:w="1450" w:type="dxa"/>
            <w:hideMark/>
          </w:tcPr>
          <w:p w14:paraId="2AB219AC" w14:textId="77777777" w:rsidR="0060793B" w:rsidRPr="008F092E" w:rsidRDefault="00BA597A" w:rsidP="0060793B">
            <w:pPr>
              <w:spacing w:after="120"/>
              <w:rPr>
                <w:rFonts w:eastAsiaTheme="minorEastAsia"/>
                <w:color w:val="0070C0"/>
                <w:lang w:val="en-US" w:eastAsia="zh-CN"/>
              </w:rPr>
            </w:pPr>
            <w:hyperlink r:id="rId151" w:history="1">
              <w:r w:rsidR="0060793B" w:rsidRPr="008F092E">
                <w:rPr>
                  <w:rFonts w:eastAsiaTheme="minorEastAsia"/>
                  <w:color w:val="0070C0"/>
                  <w:lang w:val="en-US" w:eastAsia="zh-CN"/>
                </w:rPr>
                <w:t>R4-2212925</w:t>
              </w:r>
            </w:hyperlink>
          </w:p>
        </w:tc>
        <w:tc>
          <w:tcPr>
            <w:tcW w:w="1527" w:type="dxa"/>
          </w:tcPr>
          <w:p w14:paraId="0D8FAD29" w14:textId="7CE42F9E" w:rsidR="0060793B" w:rsidRPr="008F092E" w:rsidRDefault="0060793B" w:rsidP="0060793B">
            <w:pPr>
              <w:spacing w:after="120"/>
              <w:rPr>
                <w:rFonts w:eastAsiaTheme="minorEastAsia"/>
                <w:color w:val="0070C0"/>
                <w:lang w:val="en-US" w:eastAsia="zh-CN"/>
              </w:rPr>
            </w:pPr>
            <w:r w:rsidRPr="00E906FE">
              <w:t>R4-2214703</w:t>
            </w:r>
          </w:p>
        </w:tc>
        <w:tc>
          <w:tcPr>
            <w:tcW w:w="2694" w:type="dxa"/>
          </w:tcPr>
          <w:p w14:paraId="5BF2B0EB"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701" w:type="dxa"/>
          </w:tcPr>
          <w:p w14:paraId="087A1BF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F8F781E" w14:textId="2BB2BC6D"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00093D" w14:textId="77777777" w:rsidR="0060793B" w:rsidRPr="008F092E" w:rsidRDefault="0060793B" w:rsidP="0060793B">
            <w:pPr>
              <w:spacing w:after="120"/>
              <w:rPr>
                <w:rFonts w:eastAsiaTheme="minorEastAsia"/>
                <w:color w:val="0070C0"/>
                <w:lang w:val="en-US" w:eastAsia="zh-CN"/>
              </w:rPr>
            </w:pPr>
          </w:p>
        </w:tc>
      </w:tr>
      <w:tr w:rsidR="0060793B" w:rsidRPr="008F092E" w14:paraId="10C59512" w14:textId="77777777" w:rsidTr="006D7EEA">
        <w:trPr>
          <w:trHeight w:val="450"/>
        </w:trPr>
        <w:tc>
          <w:tcPr>
            <w:tcW w:w="1450" w:type="dxa"/>
            <w:hideMark/>
          </w:tcPr>
          <w:p w14:paraId="32785C84" w14:textId="77777777" w:rsidR="0060793B" w:rsidRPr="008F092E" w:rsidRDefault="00FF7136" w:rsidP="0060793B">
            <w:pPr>
              <w:spacing w:after="120"/>
              <w:rPr>
                <w:rFonts w:eastAsiaTheme="minorEastAsia"/>
                <w:color w:val="0070C0"/>
                <w:lang w:val="en-US" w:eastAsia="zh-CN"/>
              </w:rPr>
            </w:pPr>
            <w:hyperlink r:id="rId152" w:history="1">
              <w:r w:rsidR="0060793B" w:rsidRPr="008F092E">
                <w:rPr>
                  <w:rFonts w:eastAsiaTheme="minorEastAsia"/>
                  <w:color w:val="0070C0"/>
                  <w:lang w:val="en-US" w:eastAsia="zh-CN"/>
                </w:rPr>
                <w:t>R4-2212928</w:t>
              </w:r>
            </w:hyperlink>
          </w:p>
        </w:tc>
        <w:tc>
          <w:tcPr>
            <w:tcW w:w="1527" w:type="dxa"/>
          </w:tcPr>
          <w:p w14:paraId="4E820998" w14:textId="5903C911" w:rsidR="0060793B" w:rsidRPr="008F092E" w:rsidRDefault="0060793B" w:rsidP="0060793B">
            <w:pPr>
              <w:spacing w:after="120"/>
              <w:rPr>
                <w:rFonts w:eastAsiaTheme="minorEastAsia"/>
                <w:color w:val="0070C0"/>
                <w:lang w:val="en-US" w:eastAsia="zh-CN"/>
              </w:rPr>
            </w:pPr>
            <w:r w:rsidRPr="00E906FE">
              <w:t>R4-2214704</w:t>
            </w:r>
          </w:p>
        </w:tc>
        <w:tc>
          <w:tcPr>
            <w:tcW w:w="2694" w:type="dxa"/>
          </w:tcPr>
          <w:p w14:paraId="6DB6FDA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701" w:type="dxa"/>
          </w:tcPr>
          <w:p w14:paraId="202E16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31D8D49" w14:textId="10E486AB" w:rsidR="0060793B" w:rsidRPr="008F092E" w:rsidRDefault="00F56B34" w:rsidP="0060793B">
            <w:pPr>
              <w:spacing w:after="120"/>
              <w:rPr>
                <w:rFonts w:eastAsiaTheme="minorEastAsia"/>
                <w:color w:val="0070C0"/>
                <w:lang w:val="en-US" w:eastAsia="zh-CN"/>
              </w:rPr>
            </w:pPr>
            <w:ins w:id="112" w:author="Huawei" w:date="2022-08-25T22:52:00Z">
              <w:r w:rsidRPr="008F092E">
                <w:rPr>
                  <w:rFonts w:eastAsiaTheme="minorEastAsia"/>
                  <w:color w:val="0070C0"/>
                  <w:highlight w:val="green"/>
                  <w:lang w:val="en-US" w:eastAsia="zh-CN"/>
                </w:rPr>
                <w:t>Agreeable</w:t>
              </w:r>
            </w:ins>
            <w:del w:id="113" w:author="Huawei" w:date="2022-08-25T22:52:00Z">
              <w:r w:rsidR="0060793B" w:rsidRPr="006D0477" w:rsidDel="00F56B34">
                <w:rPr>
                  <w:rFonts w:eastAsiaTheme="minorEastAsia" w:hint="eastAsia"/>
                  <w:color w:val="0070C0"/>
                  <w:highlight w:val="yellow"/>
                  <w:lang w:val="en-US" w:eastAsia="zh-CN"/>
                </w:rPr>
                <w:delText>R</w:delText>
              </w:r>
              <w:r w:rsidR="0060793B" w:rsidRPr="006D0477" w:rsidDel="00F56B34">
                <w:rPr>
                  <w:rFonts w:eastAsiaTheme="minorEastAsia"/>
                  <w:color w:val="0070C0"/>
                  <w:highlight w:val="yellow"/>
                  <w:lang w:val="en-US" w:eastAsia="zh-CN"/>
                </w:rPr>
                <w:delText>eturn to</w:delText>
              </w:r>
            </w:del>
          </w:p>
        </w:tc>
        <w:tc>
          <w:tcPr>
            <w:tcW w:w="2451" w:type="dxa"/>
          </w:tcPr>
          <w:p w14:paraId="3FC201A3" w14:textId="2F65F8EF" w:rsidR="0060793B" w:rsidRPr="008F092E" w:rsidRDefault="0060793B" w:rsidP="0060793B">
            <w:pPr>
              <w:spacing w:after="120"/>
              <w:rPr>
                <w:rFonts w:eastAsiaTheme="minorEastAsia"/>
                <w:color w:val="0070C0"/>
                <w:lang w:val="en-US" w:eastAsia="zh-CN"/>
              </w:rPr>
            </w:pPr>
            <w:del w:id="114" w:author="Huawei" w:date="2022-08-25T22:52:00Z">
              <w:r w:rsidDel="00F56B34">
                <w:rPr>
                  <w:rFonts w:eastAsiaTheme="minorEastAsia"/>
                  <w:color w:val="0070C0"/>
                  <w:lang w:val="en-US" w:eastAsia="zh-CN"/>
                </w:rPr>
                <w:delText>Pending on R&amp;S confirmation</w:delText>
              </w:r>
            </w:del>
          </w:p>
        </w:tc>
      </w:tr>
      <w:tr w:rsidR="0060793B" w:rsidRPr="008F092E" w14:paraId="2E4CCCF8" w14:textId="77777777" w:rsidTr="006D7EEA">
        <w:trPr>
          <w:trHeight w:val="450"/>
        </w:trPr>
        <w:tc>
          <w:tcPr>
            <w:tcW w:w="1450" w:type="dxa"/>
            <w:hideMark/>
          </w:tcPr>
          <w:p w14:paraId="727F55FC" w14:textId="77777777" w:rsidR="0060793B" w:rsidRPr="008F092E" w:rsidRDefault="00BA597A" w:rsidP="0060793B">
            <w:pPr>
              <w:spacing w:after="120"/>
              <w:rPr>
                <w:rFonts w:eastAsiaTheme="minorEastAsia"/>
                <w:color w:val="0070C0"/>
                <w:lang w:val="en-US" w:eastAsia="zh-CN"/>
              </w:rPr>
            </w:pPr>
            <w:hyperlink r:id="rId153" w:history="1">
              <w:r w:rsidR="0060793B" w:rsidRPr="008F092E">
                <w:rPr>
                  <w:rFonts w:eastAsiaTheme="minorEastAsia"/>
                  <w:color w:val="0070C0"/>
                  <w:lang w:val="en-US" w:eastAsia="zh-CN"/>
                </w:rPr>
                <w:t>R4-2212934</w:t>
              </w:r>
            </w:hyperlink>
          </w:p>
        </w:tc>
        <w:tc>
          <w:tcPr>
            <w:tcW w:w="1527" w:type="dxa"/>
          </w:tcPr>
          <w:p w14:paraId="1A128BA7" w14:textId="60F3356E" w:rsidR="0060793B" w:rsidRPr="008F092E" w:rsidRDefault="0060793B" w:rsidP="0060793B">
            <w:pPr>
              <w:spacing w:after="120"/>
              <w:rPr>
                <w:rFonts w:eastAsiaTheme="minorEastAsia"/>
                <w:color w:val="0070C0"/>
                <w:lang w:val="en-US" w:eastAsia="zh-CN"/>
              </w:rPr>
            </w:pPr>
            <w:r w:rsidRPr="003D19AD">
              <w:t>R4-2214705</w:t>
            </w:r>
          </w:p>
        </w:tc>
        <w:tc>
          <w:tcPr>
            <w:tcW w:w="2694" w:type="dxa"/>
          </w:tcPr>
          <w:p w14:paraId="548436BF"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701" w:type="dxa"/>
          </w:tcPr>
          <w:p w14:paraId="6F35164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62A37F6C" w14:textId="7CA3B50F" w:rsidR="0060793B" w:rsidRPr="008F092E" w:rsidRDefault="00F56B34" w:rsidP="0060793B">
            <w:pPr>
              <w:spacing w:after="120"/>
              <w:rPr>
                <w:rFonts w:eastAsiaTheme="minorEastAsia"/>
                <w:color w:val="0070C0"/>
                <w:lang w:val="en-US" w:eastAsia="zh-CN"/>
              </w:rPr>
            </w:pPr>
            <w:ins w:id="115" w:author="Huawei" w:date="2022-08-25T22:52:00Z">
              <w:r w:rsidRPr="008F092E">
                <w:rPr>
                  <w:rFonts w:eastAsiaTheme="minorEastAsia"/>
                  <w:color w:val="0070C0"/>
                  <w:highlight w:val="green"/>
                  <w:lang w:val="en-US" w:eastAsia="zh-CN"/>
                </w:rPr>
                <w:t>Agreeable</w:t>
              </w:r>
            </w:ins>
            <w:del w:id="116" w:author="Huawei" w:date="2022-08-25T22:52:00Z">
              <w:r w:rsidR="0060793B" w:rsidRPr="006D0477" w:rsidDel="00F56B34">
                <w:rPr>
                  <w:rFonts w:eastAsiaTheme="minorEastAsia" w:hint="eastAsia"/>
                  <w:color w:val="0070C0"/>
                  <w:highlight w:val="yellow"/>
                  <w:lang w:val="en-US" w:eastAsia="zh-CN"/>
                </w:rPr>
                <w:delText>R</w:delText>
              </w:r>
              <w:r w:rsidR="0060793B" w:rsidRPr="006D0477" w:rsidDel="00F56B34">
                <w:rPr>
                  <w:rFonts w:eastAsiaTheme="minorEastAsia"/>
                  <w:color w:val="0070C0"/>
                  <w:highlight w:val="yellow"/>
                  <w:lang w:val="en-US" w:eastAsia="zh-CN"/>
                </w:rPr>
                <w:delText>eturn to</w:delText>
              </w:r>
            </w:del>
          </w:p>
        </w:tc>
        <w:tc>
          <w:tcPr>
            <w:tcW w:w="2451" w:type="dxa"/>
          </w:tcPr>
          <w:p w14:paraId="355C3AE9" w14:textId="760BC5A8" w:rsidR="0060793B" w:rsidRPr="008F092E" w:rsidRDefault="0060793B" w:rsidP="0060793B">
            <w:pPr>
              <w:spacing w:after="120"/>
              <w:rPr>
                <w:rFonts w:eastAsiaTheme="minorEastAsia"/>
                <w:color w:val="0070C0"/>
                <w:lang w:val="en-US" w:eastAsia="zh-CN"/>
              </w:rPr>
            </w:pPr>
            <w:del w:id="117" w:author="Huawei" w:date="2022-08-25T22:52:00Z">
              <w:r w:rsidDel="00F56B34">
                <w:rPr>
                  <w:rFonts w:eastAsiaTheme="minorEastAsia"/>
                  <w:color w:val="0070C0"/>
                  <w:lang w:val="en-US" w:eastAsia="zh-CN"/>
                </w:rPr>
                <w:delText>Pending on R&amp;S confirmation</w:delText>
              </w:r>
            </w:del>
          </w:p>
        </w:tc>
      </w:tr>
      <w:tr w:rsidR="0060793B" w:rsidRPr="008F092E" w14:paraId="7AE503ED" w14:textId="77777777" w:rsidTr="006D7EEA">
        <w:trPr>
          <w:trHeight w:val="450"/>
        </w:trPr>
        <w:tc>
          <w:tcPr>
            <w:tcW w:w="1450" w:type="dxa"/>
            <w:hideMark/>
          </w:tcPr>
          <w:p w14:paraId="68BEEC63" w14:textId="77777777" w:rsidR="0060793B" w:rsidRPr="008F092E" w:rsidRDefault="00FF7136" w:rsidP="0060793B">
            <w:pPr>
              <w:spacing w:after="120"/>
              <w:rPr>
                <w:rFonts w:eastAsiaTheme="minorEastAsia"/>
                <w:color w:val="0070C0"/>
                <w:lang w:val="en-US" w:eastAsia="zh-CN"/>
              </w:rPr>
            </w:pPr>
            <w:hyperlink r:id="rId154" w:history="1">
              <w:r w:rsidR="0060793B" w:rsidRPr="008F092E">
                <w:rPr>
                  <w:rFonts w:eastAsiaTheme="minorEastAsia"/>
                  <w:color w:val="0070C0"/>
                  <w:lang w:val="en-US" w:eastAsia="zh-CN"/>
                </w:rPr>
                <w:t>R4-2212940</w:t>
              </w:r>
            </w:hyperlink>
          </w:p>
        </w:tc>
        <w:tc>
          <w:tcPr>
            <w:tcW w:w="1527" w:type="dxa"/>
          </w:tcPr>
          <w:p w14:paraId="7F7F8952" w14:textId="281F186B" w:rsidR="0060793B" w:rsidRPr="008F092E" w:rsidRDefault="0060793B" w:rsidP="0060793B">
            <w:pPr>
              <w:spacing w:after="120"/>
              <w:rPr>
                <w:rFonts w:eastAsiaTheme="minorEastAsia"/>
                <w:color w:val="0070C0"/>
                <w:lang w:val="en-US" w:eastAsia="zh-CN"/>
              </w:rPr>
            </w:pPr>
            <w:r w:rsidRPr="00740F10">
              <w:t>R4-2214706</w:t>
            </w:r>
          </w:p>
        </w:tc>
        <w:tc>
          <w:tcPr>
            <w:tcW w:w="2694" w:type="dxa"/>
          </w:tcPr>
          <w:p w14:paraId="5AC41C8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701" w:type="dxa"/>
          </w:tcPr>
          <w:p w14:paraId="3088408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620B683" w14:textId="4A96B9BA"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006AB43" w14:textId="77777777" w:rsidR="0060793B" w:rsidRPr="008F092E" w:rsidRDefault="0060793B" w:rsidP="0060793B">
            <w:pPr>
              <w:spacing w:after="120"/>
              <w:rPr>
                <w:rFonts w:eastAsiaTheme="minorEastAsia"/>
                <w:color w:val="0070C0"/>
                <w:lang w:val="en-US" w:eastAsia="zh-CN"/>
              </w:rPr>
            </w:pPr>
          </w:p>
        </w:tc>
      </w:tr>
      <w:tr w:rsidR="0060793B" w:rsidRPr="008F092E" w14:paraId="04EA03E5" w14:textId="77777777" w:rsidTr="006D7EEA">
        <w:trPr>
          <w:trHeight w:val="450"/>
        </w:trPr>
        <w:tc>
          <w:tcPr>
            <w:tcW w:w="1450" w:type="dxa"/>
            <w:hideMark/>
          </w:tcPr>
          <w:p w14:paraId="3ED48C17" w14:textId="77777777" w:rsidR="0060793B" w:rsidRPr="008F092E" w:rsidRDefault="00BA597A" w:rsidP="0060793B">
            <w:pPr>
              <w:spacing w:after="120"/>
              <w:rPr>
                <w:rFonts w:eastAsiaTheme="minorEastAsia"/>
                <w:color w:val="0070C0"/>
                <w:lang w:val="en-US" w:eastAsia="zh-CN"/>
              </w:rPr>
            </w:pPr>
            <w:hyperlink r:id="rId155" w:history="1">
              <w:r w:rsidR="0060793B" w:rsidRPr="008F092E">
                <w:rPr>
                  <w:rFonts w:eastAsiaTheme="minorEastAsia"/>
                  <w:color w:val="0070C0"/>
                  <w:lang w:val="en-US" w:eastAsia="zh-CN"/>
                </w:rPr>
                <w:t>R4-2212942</w:t>
              </w:r>
            </w:hyperlink>
          </w:p>
        </w:tc>
        <w:tc>
          <w:tcPr>
            <w:tcW w:w="1527" w:type="dxa"/>
          </w:tcPr>
          <w:p w14:paraId="7B0F24E5" w14:textId="4BF882F5" w:rsidR="0060793B" w:rsidRPr="008F092E" w:rsidRDefault="0060793B" w:rsidP="0060793B">
            <w:pPr>
              <w:spacing w:after="120"/>
              <w:rPr>
                <w:rFonts w:eastAsiaTheme="minorEastAsia"/>
                <w:color w:val="0070C0"/>
                <w:lang w:val="en-US" w:eastAsia="zh-CN"/>
              </w:rPr>
            </w:pPr>
            <w:r w:rsidRPr="00740F10">
              <w:t>R4-2214707</w:t>
            </w:r>
          </w:p>
        </w:tc>
        <w:tc>
          <w:tcPr>
            <w:tcW w:w="2694" w:type="dxa"/>
          </w:tcPr>
          <w:p w14:paraId="0F075D8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701" w:type="dxa"/>
          </w:tcPr>
          <w:p w14:paraId="289BD31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CFE0B65" w14:textId="6C963665"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080D10" w14:textId="77777777" w:rsidR="0060793B" w:rsidRPr="008F092E" w:rsidRDefault="0060793B" w:rsidP="0060793B">
            <w:pPr>
              <w:spacing w:after="120"/>
              <w:rPr>
                <w:rFonts w:eastAsiaTheme="minorEastAsia"/>
                <w:color w:val="0070C0"/>
                <w:lang w:val="en-US" w:eastAsia="zh-CN"/>
              </w:rPr>
            </w:pPr>
          </w:p>
        </w:tc>
      </w:tr>
      <w:tr w:rsidR="0060793B" w:rsidRPr="008F092E" w14:paraId="70D2D875" w14:textId="77777777" w:rsidTr="006D7EEA">
        <w:trPr>
          <w:trHeight w:val="450"/>
        </w:trPr>
        <w:tc>
          <w:tcPr>
            <w:tcW w:w="1450" w:type="dxa"/>
            <w:hideMark/>
          </w:tcPr>
          <w:p w14:paraId="20A41CF1" w14:textId="77777777" w:rsidR="0060793B" w:rsidRPr="008F092E" w:rsidRDefault="00BA597A" w:rsidP="0060793B">
            <w:pPr>
              <w:spacing w:after="120"/>
              <w:rPr>
                <w:rFonts w:eastAsiaTheme="minorEastAsia"/>
                <w:color w:val="0070C0"/>
                <w:lang w:val="en-US" w:eastAsia="zh-CN"/>
              </w:rPr>
            </w:pPr>
            <w:hyperlink r:id="rId156" w:history="1">
              <w:r w:rsidR="0060793B" w:rsidRPr="008F092E">
                <w:rPr>
                  <w:rFonts w:eastAsiaTheme="minorEastAsia"/>
                  <w:color w:val="0070C0"/>
                  <w:lang w:val="en-US" w:eastAsia="zh-CN"/>
                </w:rPr>
                <w:t>R4-2212944</w:t>
              </w:r>
            </w:hyperlink>
          </w:p>
        </w:tc>
        <w:tc>
          <w:tcPr>
            <w:tcW w:w="1527" w:type="dxa"/>
          </w:tcPr>
          <w:p w14:paraId="52F71E98" w14:textId="77777777" w:rsidR="0060793B" w:rsidRPr="008F092E" w:rsidRDefault="0060793B" w:rsidP="0060793B">
            <w:pPr>
              <w:spacing w:after="120"/>
              <w:rPr>
                <w:rFonts w:eastAsiaTheme="minorEastAsia"/>
                <w:color w:val="0070C0"/>
                <w:lang w:val="en-US" w:eastAsia="zh-CN"/>
              </w:rPr>
            </w:pPr>
          </w:p>
        </w:tc>
        <w:tc>
          <w:tcPr>
            <w:tcW w:w="2694" w:type="dxa"/>
          </w:tcPr>
          <w:p w14:paraId="6D5D8D4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701" w:type="dxa"/>
          </w:tcPr>
          <w:p w14:paraId="3901B1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0FEFFA8" w14:textId="41EE085B" w:rsidR="0060793B" w:rsidRPr="008F092E" w:rsidRDefault="0074666A" w:rsidP="0060793B">
            <w:pPr>
              <w:spacing w:after="120"/>
              <w:rPr>
                <w:rFonts w:eastAsiaTheme="minorEastAsia"/>
                <w:color w:val="0070C0"/>
                <w:lang w:val="en-US" w:eastAsia="zh-CN"/>
              </w:rPr>
            </w:pPr>
            <w:ins w:id="118" w:author="Huawei" w:date="2022-08-25T19:38:00Z">
              <w:r w:rsidRPr="008F092E">
                <w:rPr>
                  <w:rFonts w:eastAsiaTheme="minorEastAsia"/>
                  <w:color w:val="0070C0"/>
                  <w:highlight w:val="green"/>
                  <w:lang w:val="en-US" w:eastAsia="zh-CN"/>
                </w:rPr>
                <w:t>Agreeable</w:t>
              </w:r>
            </w:ins>
            <w:del w:id="119" w:author="Huawei" w:date="2022-08-25T19:38:00Z">
              <w:r w:rsidR="0060793B" w:rsidRPr="006D0477" w:rsidDel="0074666A">
                <w:rPr>
                  <w:rFonts w:eastAsiaTheme="minorEastAsia" w:hint="eastAsia"/>
                  <w:color w:val="0070C0"/>
                  <w:highlight w:val="yellow"/>
                  <w:lang w:val="en-US" w:eastAsia="zh-CN"/>
                </w:rPr>
                <w:delText>R</w:delText>
              </w:r>
              <w:r w:rsidR="0060793B" w:rsidRPr="006D0477" w:rsidDel="0074666A">
                <w:rPr>
                  <w:rFonts w:eastAsiaTheme="minorEastAsia"/>
                  <w:color w:val="0070C0"/>
                  <w:highlight w:val="yellow"/>
                  <w:lang w:val="en-US" w:eastAsia="zh-CN"/>
                </w:rPr>
                <w:delText>eturn to</w:delText>
              </w:r>
            </w:del>
          </w:p>
        </w:tc>
        <w:tc>
          <w:tcPr>
            <w:tcW w:w="2451" w:type="dxa"/>
          </w:tcPr>
          <w:p w14:paraId="21A27798" w14:textId="37EF79F0" w:rsidR="0060793B" w:rsidRPr="008F092E" w:rsidRDefault="0060793B" w:rsidP="0060793B">
            <w:pPr>
              <w:spacing w:after="120"/>
              <w:rPr>
                <w:rFonts w:eastAsiaTheme="minorEastAsia"/>
                <w:color w:val="0070C0"/>
                <w:lang w:val="en-US" w:eastAsia="zh-CN"/>
              </w:rPr>
            </w:pPr>
            <w:del w:id="120" w:author="Huawei" w:date="2022-08-25T19:38:00Z">
              <w:r w:rsidDel="0074666A">
                <w:rPr>
                  <w:rFonts w:eastAsiaTheme="minorEastAsia"/>
                  <w:color w:val="0070C0"/>
                  <w:lang w:val="en-US" w:eastAsia="zh-CN"/>
                </w:rPr>
                <w:delText>Pending on Nokia confirmation</w:delText>
              </w:r>
            </w:del>
          </w:p>
        </w:tc>
      </w:tr>
      <w:tr w:rsidR="0060793B" w:rsidRPr="008F092E" w14:paraId="1980F538" w14:textId="77777777" w:rsidTr="006D7EEA">
        <w:trPr>
          <w:trHeight w:val="450"/>
        </w:trPr>
        <w:tc>
          <w:tcPr>
            <w:tcW w:w="1450" w:type="dxa"/>
            <w:hideMark/>
          </w:tcPr>
          <w:p w14:paraId="63C70354" w14:textId="77777777" w:rsidR="0060793B" w:rsidRPr="008F092E" w:rsidRDefault="00BA597A" w:rsidP="0060793B">
            <w:pPr>
              <w:spacing w:after="120"/>
              <w:rPr>
                <w:rFonts w:eastAsiaTheme="minorEastAsia"/>
                <w:color w:val="0070C0"/>
                <w:lang w:val="en-US" w:eastAsia="zh-CN"/>
              </w:rPr>
            </w:pPr>
            <w:hyperlink r:id="rId157" w:history="1">
              <w:r w:rsidR="0060793B" w:rsidRPr="008F092E">
                <w:rPr>
                  <w:rFonts w:eastAsiaTheme="minorEastAsia"/>
                  <w:color w:val="0070C0"/>
                  <w:lang w:val="en-US" w:eastAsia="zh-CN"/>
                </w:rPr>
                <w:t>R4-2212946</w:t>
              </w:r>
            </w:hyperlink>
          </w:p>
        </w:tc>
        <w:tc>
          <w:tcPr>
            <w:tcW w:w="1527" w:type="dxa"/>
          </w:tcPr>
          <w:p w14:paraId="64D78D0C" w14:textId="77777777" w:rsidR="0060793B" w:rsidRPr="008F092E" w:rsidRDefault="0060793B" w:rsidP="0060793B">
            <w:pPr>
              <w:spacing w:after="120"/>
              <w:rPr>
                <w:rFonts w:eastAsiaTheme="minorEastAsia"/>
                <w:color w:val="0070C0"/>
                <w:lang w:val="en-US" w:eastAsia="zh-CN"/>
              </w:rPr>
            </w:pPr>
          </w:p>
        </w:tc>
        <w:tc>
          <w:tcPr>
            <w:tcW w:w="2694" w:type="dxa"/>
          </w:tcPr>
          <w:p w14:paraId="3C4AF5E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on test cases of SCell activation in NR-U Rel-16</w:t>
            </w:r>
          </w:p>
        </w:tc>
        <w:tc>
          <w:tcPr>
            <w:tcW w:w="1701" w:type="dxa"/>
          </w:tcPr>
          <w:p w14:paraId="22C87204"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ECAC7C9" w14:textId="1FDB3791" w:rsidR="0060793B" w:rsidRPr="008F092E" w:rsidRDefault="0074666A" w:rsidP="0060793B">
            <w:pPr>
              <w:spacing w:after="120"/>
              <w:rPr>
                <w:rFonts w:eastAsiaTheme="minorEastAsia"/>
                <w:color w:val="0070C0"/>
                <w:lang w:val="en-US" w:eastAsia="zh-CN"/>
              </w:rPr>
            </w:pPr>
            <w:ins w:id="121" w:author="Huawei" w:date="2022-08-25T19:38:00Z">
              <w:r w:rsidRPr="008F092E">
                <w:rPr>
                  <w:rFonts w:eastAsiaTheme="minorEastAsia"/>
                  <w:color w:val="0070C0"/>
                  <w:highlight w:val="green"/>
                  <w:lang w:val="en-US" w:eastAsia="zh-CN"/>
                </w:rPr>
                <w:t>Agreeable</w:t>
              </w:r>
            </w:ins>
            <w:del w:id="122" w:author="Huawei" w:date="2022-08-25T19:38:00Z">
              <w:r w:rsidR="0060793B" w:rsidRPr="006D0477" w:rsidDel="0074666A">
                <w:rPr>
                  <w:rFonts w:eastAsiaTheme="minorEastAsia" w:hint="eastAsia"/>
                  <w:color w:val="0070C0"/>
                  <w:highlight w:val="yellow"/>
                  <w:lang w:val="en-US" w:eastAsia="zh-CN"/>
                </w:rPr>
                <w:delText>R</w:delText>
              </w:r>
              <w:r w:rsidR="0060793B" w:rsidRPr="006D0477" w:rsidDel="0074666A">
                <w:rPr>
                  <w:rFonts w:eastAsiaTheme="minorEastAsia"/>
                  <w:color w:val="0070C0"/>
                  <w:highlight w:val="yellow"/>
                  <w:lang w:val="en-US" w:eastAsia="zh-CN"/>
                </w:rPr>
                <w:delText>eturn to</w:delText>
              </w:r>
            </w:del>
          </w:p>
        </w:tc>
        <w:tc>
          <w:tcPr>
            <w:tcW w:w="2451" w:type="dxa"/>
          </w:tcPr>
          <w:p w14:paraId="445F5D09" w14:textId="7925B1DE" w:rsidR="0060793B" w:rsidRPr="008F092E" w:rsidRDefault="0060793B" w:rsidP="0060793B">
            <w:pPr>
              <w:spacing w:after="120"/>
              <w:rPr>
                <w:rFonts w:eastAsiaTheme="minorEastAsia"/>
                <w:color w:val="0070C0"/>
                <w:lang w:val="en-US" w:eastAsia="zh-CN"/>
              </w:rPr>
            </w:pPr>
            <w:del w:id="123" w:author="Huawei" w:date="2022-08-25T19:38:00Z">
              <w:r w:rsidDel="0074666A">
                <w:rPr>
                  <w:rFonts w:eastAsiaTheme="minorEastAsia"/>
                  <w:color w:val="0070C0"/>
                  <w:lang w:val="en-US" w:eastAsia="zh-CN"/>
                </w:rPr>
                <w:delText>Pending on Nokia confirmation</w:delText>
              </w:r>
            </w:del>
          </w:p>
        </w:tc>
      </w:tr>
      <w:tr w:rsidR="0060793B" w:rsidRPr="008F092E" w14:paraId="44338907" w14:textId="77777777" w:rsidTr="006D7EEA">
        <w:trPr>
          <w:trHeight w:val="450"/>
        </w:trPr>
        <w:tc>
          <w:tcPr>
            <w:tcW w:w="1450" w:type="dxa"/>
            <w:hideMark/>
          </w:tcPr>
          <w:p w14:paraId="034C1BBF" w14:textId="77777777" w:rsidR="0060793B" w:rsidRPr="008F092E" w:rsidRDefault="00BA597A" w:rsidP="0060793B">
            <w:pPr>
              <w:spacing w:after="120"/>
              <w:rPr>
                <w:rFonts w:eastAsiaTheme="minorEastAsia"/>
                <w:color w:val="0070C0"/>
                <w:lang w:val="en-US" w:eastAsia="zh-CN"/>
              </w:rPr>
            </w:pPr>
            <w:hyperlink r:id="rId158" w:history="1">
              <w:r w:rsidR="0060793B" w:rsidRPr="008F092E">
                <w:rPr>
                  <w:rFonts w:eastAsiaTheme="minorEastAsia"/>
                  <w:color w:val="0070C0"/>
                  <w:lang w:val="en-US" w:eastAsia="zh-CN"/>
                </w:rPr>
                <w:t>R4-2213041</w:t>
              </w:r>
            </w:hyperlink>
          </w:p>
        </w:tc>
        <w:tc>
          <w:tcPr>
            <w:tcW w:w="1527" w:type="dxa"/>
          </w:tcPr>
          <w:p w14:paraId="19D11CEB" w14:textId="475DC0E5" w:rsidR="0060793B" w:rsidRPr="008F092E" w:rsidRDefault="0060793B" w:rsidP="0060793B">
            <w:pPr>
              <w:spacing w:after="120"/>
              <w:rPr>
                <w:rFonts w:eastAsiaTheme="minorEastAsia"/>
                <w:color w:val="0070C0"/>
                <w:lang w:val="en-US" w:eastAsia="zh-CN"/>
              </w:rPr>
            </w:pPr>
            <w:r w:rsidRPr="00E7484C">
              <w:t>R4-2214716</w:t>
            </w:r>
          </w:p>
        </w:tc>
        <w:tc>
          <w:tcPr>
            <w:tcW w:w="2694" w:type="dxa"/>
          </w:tcPr>
          <w:p w14:paraId="064F358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701" w:type="dxa"/>
          </w:tcPr>
          <w:p w14:paraId="27C4169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A457D5" w14:textId="25507C71"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3CA5534" w14:textId="449FF8AF"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60793B" w:rsidRPr="008F092E" w14:paraId="7DE6FD40" w14:textId="77777777" w:rsidTr="006D7EEA">
        <w:trPr>
          <w:trHeight w:val="450"/>
        </w:trPr>
        <w:tc>
          <w:tcPr>
            <w:tcW w:w="1450" w:type="dxa"/>
            <w:hideMark/>
          </w:tcPr>
          <w:p w14:paraId="081CA2EB" w14:textId="77777777" w:rsidR="0060793B" w:rsidRPr="008F092E" w:rsidRDefault="00BA597A" w:rsidP="0060793B">
            <w:pPr>
              <w:spacing w:after="120"/>
              <w:rPr>
                <w:rFonts w:eastAsiaTheme="minorEastAsia"/>
                <w:color w:val="0070C0"/>
                <w:lang w:val="en-US" w:eastAsia="zh-CN"/>
              </w:rPr>
            </w:pPr>
            <w:hyperlink r:id="rId159" w:history="1">
              <w:r w:rsidR="0060793B" w:rsidRPr="008F092E">
                <w:rPr>
                  <w:rFonts w:eastAsiaTheme="minorEastAsia"/>
                  <w:color w:val="0070C0"/>
                  <w:lang w:val="en-US" w:eastAsia="zh-CN"/>
                </w:rPr>
                <w:t>R4-2213043</w:t>
              </w:r>
            </w:hyperlink>
          </w:p>
        </w:tc>
        <w:tc>
          <w:tcPr>
            <w:tcW w:w="1527" w:type="dxa"/>
          </w:tcPr>
          <w:p w14:paraId="4DA2CEE3" w14:textId="72BDF658" w:rsidR="0060793B" w:rsidRPr="008F092E" w:rsidRDefault="0060793B" w:rsidP="0060793B">
            <w:pPr>
              <w:spacing w:after="120"/>
              <w:rPr>
                <w:rFonts w:eastAsiaTheme="minorEastAsia"/>
                <w:color w:val="0070C0"/>
                <w:lang w:val="en-US" w:eastAsia="zh-CN"/>
              </w:rPr>
            </w:pPr>
            <w:r w:rsidRPr="00E7484C">
              <w:t>R4-2214717</w:t>
            </w:r>
          </w:p>
        </w:tc>
        <w:tc>
          <w:tcPr>
            <w:tcW w:w="2694" w:type="dxa"/>
          </w:tcPr>
          <w:p w14:paraId="79E7B92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PSCell change requirements(Rel-16)</w:t>
            </w:r>
          </w:p>
        </w:tc>
        <w:tc>
          <w:tcPr>
            <w:tcW w:w="1701" w:type="dxa"/>
          </w:tcPr>
          <w:p w14:paraId="49B7BD9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F19716" w14:textId="7CC79A92"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73DEE2C" w14:textId="1081D4AB"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B263A9" w:rsidRPr="008F092E" w14:paraId="06071F22" w14:textId="77777777" w:rsidTr="006D7EEA">
        <w:trPr>
          <w:trHeight w:val="450"/>
        </w:trPr>
        <w:tc>
          <w:tcPr>
            <w:tcW w:w="1450" w:type="dxa"/>
            <w:hideMark/>
          </w:tcPr>
          <w:p w14:paraId="218E7657" w14:textId="77777777" w:rsidR="00B263A9" w:rsidRPr="008F092E" w:rsidRDefault="00BA597A" w:rsidP="00B263A9">
            <w:pPr>
              <w:spacing w:after="120"/>
              <w:rPr>
                <w:rFonts w:eastAsiaTheme="minorEastAsia"/>
                <w:color w:val="0070C0"/>
                <w:lang w:val="en-US" w:eastAsia="zh-CN"/>
              </w:rPr>
            </w:pPr>
            <w:hyperlink r:id="rId160" w:history="1">
              <w:r w:rsidR="00B263A9" w:rsidRPr="008F092E">
                <w:rPr>
                  <w:rFonts w:eastAsiaTheme="minorEastAsia"/>
                  <w:color w:val="0070C0"/>
                  <w:lang w:val="en-US" w:eastAsia="zh-CN"/>
                </w:rPr>
                <w:t>R4-2213046</w:t>
              </w:r>
            </w:hyperlink>
          </w:p>
        </w:tc>
        <w:tc>
          <w:tcPr>
            <w:tcW w:w="1527" w:type="dxa"/>
          </w:tcPr>
          <w:p w14:paraId="715EA545" w14:textId="7CA0700C" w:rsidR="00B263A9" w:rsidRPr="008F092E" w:rsidRDefault="00B263A9" w:rsidP="00B263A9">
            <w:pPr>
              <w:spacing w:after="120"/>
              <w:rPr>
                <w:rFonts w:eastAsiaTheme="minorEastAsia"/>
                <w:color w:val="0070C0"/>
                <w:lang w:val="en-US" w:eastAsia="zh-CN"/>
              </w:rPr>
            </w:pPr>
            <w:r w:rsidRPr="00E7484C">
              <w:t>R4-2214718</w:t>
            </w:r>
          </w:p>
        </w:tc>
        <w:tc>
          <w:tcPr>
            <w:tcW w:w="2694" w:type="dxa"/>
          </w:tcPr>
          <w:p w14:paraId="56F734B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701" w:type="dxa"/>
          </w:tcPr>
          <w:p w14:paraId="64AE12A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050E0655" w14:textId="1B426B61" w:rsidR="00B263A9" w:rsidRPr="008F092E" w:rsidRDefault="004D15AE" w:rsidP="00B263A9">
            <w:pPr>
              <w:spacing w:after="120"/>
              <w:rPr>
                <w:rFonts w:eastAsiaTheme="minorEastAsia"/>
                <w:color w:val="0070C0"/>
                <w:lang w:val="en-US" w:eastAsia="zh-CN"/>
              </w:rPr>
            </w:pPr>
            <w:ins w:id="124" w:author="Huawei" w:date="2022-08-26T02:05:00Z">
              <w:r w:rsidRPr="008F092E">
                <w:rPr>
                  <w:rFonts w:eastAsiaTheme="minorEastAsia"/>
                  <w:color w:val="0070C0"/>
                  <w:highlight w:val="green"/>
                  <w:lang w:val="en-US" w:eastAsia="zh-CN"/>
                </w:rPr>
                <w:t>Agreeable</w:t>
              </w:r>
            </w:ins>
            <w:del w:id="125" w:author="Huawei" w:date="2022-08-26T02:05:00Z">
              <w:r w:rsidR="00B263A9" w:rsidRPr="006D0477" w:rsidDel="004D15AE">
                <w:rPr>
                  <w:rFonts w:eastAsiaTheme="minorEastAsia" w:hint="eastAsia"/>
                  <w:color w:val="0070C0"/>
                  <w:highlight w:val="yellow"/>
                  <w:lang w:val="en-US" w:eastAsia="zh-CN"/>
                </w:rPr>
                <w:delText>R</w:delText>
              </w:r>
              <w:r w:rsidR="00B263A9" w:rsidRPr="006D0477" w:rsidDel="004D15AE">
                <w:rPr>
                  <w:rFonts w:eastAsiaTheme="minorEastAsia"/>
                  <w:color w:val="0070C0"/>
                  <w:highlight w:val="yellow"/>
                  <w:lang w:val="en-US" w:eastAsia="zh-CN"/>
                </w:rPr>
                <w:delText>eturn to</w:delText>
              </w:r>
            </w:del>
          </w:p>
        </w:tc>
        <w:tc>
          <w:tcPr>
            <w:tcW w:w="2451" w:type="dxa"/>
          </w:tcPr>
          <w:p w14:paraId="61CC26C7" w14:textId="0BB64CC7" w:rsidR="00B263A9" w:rsidDel="004D15AE" w:rsidRDefault="006814F9" w:rsidP="006814F9">
            <w:pPr>
              <w:spacing w:after="120"/>
              <w:rPr>
                <w:del w:id="126" w:author="Huawei" w:date="2022-08-26T02:05:00Z"/>
                <w:rFonts w:eastAsiaTheme="minorEastAsia"/>
                <w:color w:val="0070C0"/>
                <w:lang w:val="en-US" w:eastAsia="zh-CN"/>
              </w:rPr>
            </w:pPr>
            <w:del w:id="127" w:author="Huawei" w:date="2022-08-26T02:05:00Z">
              <w:r w:rsidDel="004D15AE">
                <w:rPr>
                  <w:rFonts w:eastAsiaTheme="minorEastAsia"/>
                  <w:color w:val="0070C0"/>
                  <w:lang w:val="en-US" w:eastAsia="zh-CN"/>
                </w:rPr>
                <w:delText>First change p</w:delText>
              </w:r>
              <w:r w:rsidR="00B263A9" w:rsidDel="004D15AE">
                <w:rPr>
                  <w:rFonts w:eastAsiaTheme="minorEastAsia"/>
                  <w:color w:val="0070C0"/>
                  <w:lang w:val="en-US" w:eastAsia="zh-CN"/>
                </w:rPr>
                <w:delText xml:space="preserve">ending on </w:delText>
              </w:r>
            </w:del>
            <w:del w:id="128" w:author="Huawei" w:date="2022-08-25T19:38:00Z">
              <w:r w:rsidR="00B263A9" w:rsidDel="0074666A">
                <w:rPr>
                  <w:rFonts w:eastAsiaTheme="minorEastAsia"/>
                  <w:color w:val="0070C0"/>
                  <w:lang w:val="en-US" w:eastAsia="zh-CN"/>
                </w:rPr>
                <w:delText xml:space="preserve">E///, </w:delText>
              </w:r>
            </w:del>
            <w:del w:id="129" w:author="Huawei" w:date="2022-08-26T02:05:00Z">
              <w:r w:rsidR="00B263A9" w:rsidDel="004D15AE">
                <w:rPr>
                  <w:rFonts w:eastAsiaTheme="minorEastAsia"/>
                  <w:color w:val="0070C0"/>
                  <w:lang w:val="en-US" w:eastAsia="zh-CN"/>
                </w:rPr>
                <w:delText>CATT confirmation</w:delText>
              </w:r>
            </w:del>
          </w:p>
          <w:p w14:paraId="06159BD0" w14:textId="45BAD2B0" w:rsidR="006814F9" w:rsidRPr="008F092E" w:rsidRDefault="006814F9" w:rsidP="00F56B34">
            <w:pPr>
              <w:spacing w:after="120"/>
              <w:rPr>
                <w:rFonts w:eastAsiaTheme="minorEastAsia"/>
                <w:color w:val="0070C0"/>
                <w:lang w:val="en-US" w:eastAsia="zh-CN"/>
              </w:rPr>
            </w:pPr>
            <w:del w:id="130" w:author="Huawei" w:date="2022-08-26T02:05:00Z">
              <w:r w:rsidDel="004D15AE">
                <w:rPr>
                  <w:rFonts w:eastAsiaTheme="minorEastAsia"/>
                  <w:color w:val="0070C0"/>
                  <w:lang w:val="en-US" w:eastAsia="zh-CN"/>
                </w:rPr>
                <w:delText>Second change</w:delText>
              </w:r>
            </w:del>
            <w:del w:id="131" w:author="Huawei" w:date="2022-08-25T22:52:00Z">
              <w:r w:rsidDel="00F56B34">
                <w:rPr>
                  <w:rFonts w:eastAsiaTheme="minorEastAsia"/>
                  <w:color w:val="0070C0"/>
                  <w:lang w:val="en-US" w:eastAsia="zh-CN"/>
                </w:rPr>
                <w:delText xml:space="preserve"> pending on QC confirmation</w:delText>
              </w:r>
            </w:del>
          </w:p>
        </w:tc>
      </w:tr>
      <w:tr w:rsidR="00B263A9" w:rsidRPr="008F092E" w14:paraId="558F7E66" w14:textId="77777777" w:rsidTr="006D7EEA">
        <w:trPr>
          <w:trHeight w:val="450"/>
        </w:trPr>
        <w:tc>
          <w:tcPr>
            <w:tcW w:w="1450" w:type="dxa"/>
            <w:hideMark/>
          </w:tcPr>
          <w:p w14:paraId="5A42010A" w14:textId="77777777" w:rsidR="00B263A9" w:rsidRPr="008F092E" w:rsidRDefault="00BA597A" w:rsidP="00B263A9">
            <w:pPr>
              <w:spacing w:after="120"/>
              <w:rPr>
                <w:rFonts w:eastAsiaTheme="minorEastAsia"/>
                <w:color w:val="0070C0"/>
                <w:lang w:val="en-US" w:eastAsia="zh-CN"/>
              </w:rPr>
            </w:pPr>
            <w:hyperlink r:id="rId161" w:history="1">
              <w:r w:rsidR="00B263A9" w:rsidRPr="008F092E">
                <w:rPr>
                  <w:rFonts w:eastAsiaTheme="minorEastAsia"/>
                  <w:color w:val="0070C0"/>
                  <w:lang w:val="en-US" w:eastAsia="zh-CN"/>
                </w:rPr>
                <w:t>R4-2213468</w:t>
              </w:r>
            </w:hyperlink>
          </w:p>
        </w:tc>
        <w:tc>
          <w:tcPr>
            <w:tcW w:w="1527" w:type="dxa"/>
          </w:tcPr>
          <w:p w14:paraId="312EC47C" w14:textId="77777777" w:rsidR="00B263A9" w:rsidRPr="008F092E" w:rsidRDefault="00B263A9" w:rsidP="00B263A9">
            <w:pPr>
              <w:spacing w:after="120"/>
              <w:rPr>
                <w:rFonts w:eastAsiaTheme="minorEastAsia"/>
                <w:color w:val="0070C0"/>
                <w:lang w:val="en-US" w:eastAsia="zh-CN"/>
              </w:rPr>
            </w:pPr>
          </w:p>
        </w:tc>
        <w:tc>
          <w:tcPr>
            <w:tcW w:w="2694" w:type="dxa"/>
          </w:tcPr>
          <w:p w14:paraId="6A349971"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DraftCR on maintaining PL-RS switching delay requirements R16</w:t>
            </w:r>
          </w:p>
        </w:tc>
        <w:tc>
          <w:tcPr>
            <w:tcW w:w="1701" w:type="dxa"/>
          </w:tcPr>
          <w:p w14:paraId="7EEF806E"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51EE9E1" w14:textId="6BAB8B58" w:rsidR="00B263A9" w:rsidRPr="008F092E" w:rsidRDefault="00B263A9" w:rsidP="00B263A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4DFF488F" w14:textId="77777777" w:rsidR="00B263A9" w:rsidRPr="008F092E" w:rsidRDefault="00B263A9" w:rsidP="00B263A9">
            <w:pPr>
              <w:spacing w:after="120"/>
              <w:rPr>
                <w:rFonts w:eastAsiaTheme="minorEastAsia"/>
                <w:color w:val="0070C0"/>
                <w:lang w:val="en-US" w:eastAsia="zh-CN"/>
              </w:rPr>
            </w:pPr>
          </w:p>
        </w:tc>
      </w:tr>
      <w:tr w:rsidR="00813AEC" w:rsidRPr="008F092E" w14:paraId="245BD667" w14:textId="77777777" w:rsidTr="006D7EEA">
        <w:trPr>
          <w:trHeight w:val="450"/>
        </w:trPr>
        <w:tc>
          <w:tcPr>
            <w:tcW w:w="1450" w:type="dxa"/>
            <w:hideMark/>
          </w:tcPr>
          <w:p w14:paraId="6DDD2274" w14:textId="77777777" w:rsidR="00813AEC" w:rsidRPr="008F092E" w:rsidRDefault="00BA597A" w:rsidP="00813AEC">
            <w:pPr>
              <w:spacing w:after="120"/>
              <w:rPr>
                <w:rFonts w:eastAsiaTheme="minorEastAsia"/>
                <w:color w:val="0070C0"/>
                <w:lang w:val="en-US" w:eastAsia="zh-CN"/>
              </w:rPr>
            </w:pPr>
            <w:hyperlink r:id="rId162" w:history="1">
              <w:r w:rsidR="00813AEC" w:rsidRPr="008F092E">
                <w:rPr>
                  <w:rFonts w:eastAsiaTheme="minorEastAsia"/>
                  <w:color w:val="0070C0"/>
                  <w:lang w:val="en-US" w:eastAsia="zh-CN"/>
                </w:rPr>
                <w:t>R4-2213498</w:t>
              </w:r>
            </w:hyperlink>
          </w:p>
        </w:tc>
        <w:tc>
          <w:tcPr>
            <w:tcW w:w="1527" w:type="dxa"/>
          </w:tcPr>
          <w:p w14:paraId="577FA244" w14:textId="4EDF5D77" w:rsidR="00813AEC" w:rsidRPr="008F092E" w:rsidRDefault="00813AEC" w:rsidP="00813AEC">
            <w:pPr>
              <w:spacing w:after="120"/>
              <w:rPr>
                <w:rFonts w:eastAsiaTheme="minorEastAsia"/>
                <w:color w:val="0070C0"/>
                <w:lang w:val="en-US" w:eastAsia="zh-CN"/>
              </w:rPr>
            </w:pPr>
            <w:r w:rsidRPr="00AB17F3">
              <w:t>R4-2214721</w:t>
            </w:r>
          </w:p>
        </w:tc>
        <w:tc>
          <w:tcPr>
            <w:tcW w:w="2694" w:type="dxa"/>
          </w:tcPr>
          <w:p w14:paraId="5680FAB8"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CR on PRS meausurement period R16</w:t>
            </w:r>
          </w:p>
        </w:tc>
        <w:tc>
          <w:tcPr>
            <w:tcW w:w="1701" w:type="dxa"/>
          </w:tcPr>
          <w:p w14:paraId="2D1F53E4"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5E20CA6" w14:textId="621AC6D3" w:rsidR="00813AEC" w:rsidRPr="008F092E" w:rsidRDefault="00813AEC" w:rsidP="00813AE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bookmarkStart w:id="132" w:name="_GoBack"/>
            <w:bookmarkEnd w:id="132"/>
          </w:p>
        </w:tc>
        <w:tc>
          <w:tcPr>
            <w:tcW w:w="2451" w:type="dxa"/>
          </w:tcPr>
          <w:p w14:paraId="6C0C0655" w14:textId="7BD28C0A" w:rsidR="00813AEC" w:rsidRPr="008F092E" w:rsidRDefault="00813AEC" w:rsidP="00813AEC">
            <w:pPr>
              <w:spacing w:after="120"/>
              <w:rPr>
                <w:rFonts w:eastAsiaTheme="minorEastAsia"/>
                <w:color w:val="0070C0"/>
                <w:lang w:val="en-US" w:eastAsia="zh-CN"/>
              </w:rPr>
            </w:pPr>
            <w:r>
              <w:rPr>
                <w:rFonts w:eastAsiaTheme="minorEastAsia"/>
                <w:color w:val="0070C0"/>
                <w:lang w:val="en-US" w:eastAsia="zh-CN"/>
              </w:rPr>
              <w:t>Pending in issue 2-2-1</w:t>
            </w:r>
          </w:p>
        </w:tc>
      </w:tr>
      <w:tr w:rsidR="00B263A9" w:rsidRPr="008F092E" w14:paraId="1282C52E" w14:textId="77777777" w:rsidTr="006D7EEA">
        <w:trPr>
          <w:trHeight w:val="450"/>
        </w:trPr>
        <w:tc>
          <w:tcPr>
            <w:tcW w:w="1450" w:type="dxa"/>
            <w:hideMark/>
          </w:tcPr>
          <w:p w14:paraId="723CFA11" w14:textId="77777777" w:rsidR="00B263A9" w:rsidRPr="008F092E" w:rsidRDefault="00BA597A" w:rsidP="00B263A9">
            <w:pPr>
              <w:spacing w:after="120"/>
              <w:rPr>
                <w:rFonts w:eastAsiaTheme="minorEastAsia"/>
                <w:color w:val="0070C0"/>
                <w:lang w:val="en-US" w:eastAsia="zh-CN"/>
              </w:rPr>
            </w:pPr>
            <w:hyperlink r:id="rId163" w:history="1">
              <w:r w:rsidR="00B263A9" w:rsidRPr="008F092E">
                <w:rPr>
                  <w:rFonts w:eastAsiaTheme="minorEastAsia"/>
                  <w:color w:val="0070C0"/>
                  <w:lang w:val="en-US" w:eastAsia="zh-CN"/>
                </w:rPr>
                <w:t>R4-2213500</w:t>
              </w:r>
            </w:hyperlink>
          </w:p>
        </w:tc>
        <w:tc>
          <w:tcPr>
            <w:tcW w:w="1527" w:type="dxa"/>
          </w:tcPr>
          <w:p w14:paraId="28525769" w14:textId="6A116D94" w:rsidR="00B263A9" w:rsidRPr="008F092E" w:rsidRDefault="00B263A9" w:rsidP="00B263A9">
            <w:pPr>
              <w:spacing w:after="120"/>
              <w:rPr>
                <w:rFonts w:eastAsiaTheme="minorEastAsia"/>
                <w:color w:val="0070C0"/>
                <w:lang w:val="en-US" w:eastAsia="zh-CN"/>
              </w:rPr>
            </w:pPr>
            <w:r w:rsidRPr="00AB17F3">
              <w:t>R4-2214722</w:t>
            </w:r>
          </w:p>
        </w:tc>
        <w:tc>
          <w:tcPr>
            <w:tcW w:w="2694" w:type="dxa"/>
          </w:tcPr>
          <w:p w14:paraId="79F02D1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701" w:type="dxa"/>
          </w:tcPr>
          <w:p w14:paraId="0DFE8BF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94B8C91" w14:textId="656C56E6" w:rsidR="00B263A9" w:rsidRPr="008F092E" w:rsidRDefault="00B263A9" w:rsidP="00B263A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25C85B8" w14:textId="77777777" w:rsidR="00B263A9" w:rsidRPr="008F092E" w:rsidRDefault="00B263A9" w:rsidP="00B263A9">
            <w:pPr>
              <w:spacing w:after="120"/>
              <w:rPr>
                <w:rFonts w:eastAsiaTheme="minorEastAsia"/>
                <w:color w:val="0070C0"/>
                <w:lang w:val="en-US" w:eastAsia="zh-CN"/>
              </w:rPr>
            </w:pPr>
          </w:p>
        </w:tc>
      </w:tr>
      <w:tr w:rsidR="00B263A9" w:rsidRPr="008F092E" w14:paraId="51A446BE" w14:textId="77777777" w:rsidTr="006D7EEA">
        <w:trPr>
          <w:trHeight w:val="450"/>
        </w:trPr>
        <w:tc>
          <w:tcPr>
            <w:tcW w:w="1450" w:type="dxa"/>
            <w:hideMark/>
          </w:tcPr>
          <w:p w14:paraId="7A415935" w14:textId="77777777" w:rsidR="00B263A9" w:rsidRPr="008F092E" w:rsidRDefault="00BA597A" w:rsidP="00B263A9">
            <w:pPr>
              <w:spacing w:after="120"/>
              <w:rPr>
                <w:rFonts w:eastAsiaTheme="minorEastAsia"/>
                <w:color w:val="0070C0"/>
                <w:lang w:val="en-US" w:eastAsia="zh-CN"/>
              </w:rPr>
            </w:pPr>
            <w:hyperlink r:id="rId164" w:history="1">
              <w:r w:rsidR="00B263A9" w:rsidRPr="008F092E">
                <w:rPr>
                  <w:rFonts w:eastAsiaTheme="minorEastAsia"/>
                  <w:color w:val="0070C0"/>
                  <w:lang w:val="en-US" w:eastAsia="zh-CN"/>
                </w:rPr>
                <w:t>R4-2213879</w:t>
              </w:r>
            </w:hyperlink>
          </w:p>
        </w:tc>
        <w:tc>
          <w:tcPr>
            <w:tcW w:w="1527" w:type="dxa"/>
          </w:tcPr>
          <w:p w14:paraId="38084C87" w14:textId="77777777" w:rsidR="00B263A9" w:rsidRPr="008F092E" w:rsidRDefault="00B263A9" w:rsidP="00B263A9">
            <w:pPr>
              <w:spacing w:after="120"/>
              <w:rPr>
                <w:rFonts w:eastAsiaTheme="minorEastAsia"/>
                <w:color w:val="0070C0"/>
                <w:lang w:val="en-US" w:eastAsia="zh-CN"/>
              </w:rPr>
            </w:pPr>
          </w:p>
        </w:tc>
        <w:tc>
          <w:tcPr>
            <w:tcW w:w="2694" w:type="dxa"/>
          </w:tcPr>
          <w:p w14:paraId="316C9DB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701" w:type="dxa"/>
          </w:tcPr>
          <w:p w14:paraId="2EEAC0E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7EF6644E" w14:textId="58DEFCBF" w:rsidR="00B263A9" w:rsidRPr="008F092E" w:rsidRDefault="0074666A" w:rsidP="00B263A9">
            <w:pPr>
              <w:spacing w:after="120"/>
              <w:rPr>
                <w:rFonts w:eastAsiaTheme="minorEastAsia"/>
                <w:color w:val="0070C0"/>
                <w:lang w:val="en-US" w:eastAsia="zh-CN"/>
              </w:rPr>
            </w:pPr>
            <w:ins w:id="133" w:author="Huawei" w:date="2022-08-25T19:39:00Z">
              <w:r>
                <w:rPr>
                  <w:rFonts w:eastAsiaTheme="minorEastAsia" w:hint="eastAsia"/>
                  <w:color w:val="0070C0"/>
                  <w:lang w:val="en-US" w:eastAsia="zh-CN"/>
                </w:rPr>
                <w:t>P</w:t>
              </w:r>
              <w:r>
                <w:rPr>
                  <w:rFonts w:eastAsiaTheme="minorEastAsia"/>
                  <w:color w:val="0070C0"/>
                  <w:lang w:val="en-US" w:eastAsia="zh-CN"/>
                </w:rPr>
                <w:t>ostponed</w:t>
              </w:r>
            </w:ins>
            <w:del w:id="134" w:author="Huawei" w:date="2022-08-25T19:39:00Z">
              <w:r w:rsidR="006814F9" w:rsidRPr="006D0477" w:rsidDel="0074666A">
                <w:rPr>
                  <w:rFonts w:eastAsiaTheme="minorEastAsia" w:hint="eastAsia"/>
                  <w:color w:val="0070C0"/>
                  <w:highlight w:val="yellow"/>
                  <w:lang w:val="en-US" w:eastAsia="zh-CN"/>
                </w:rPr>
                <w:delText>R</w:delText>
              </w:r>
              <w:r w:rsidR="006814F9" w:rsidRPr="006D0477" w:rsidDel="0074666A">
                <w:rPr>
                  <w:rFonts w:eastAsiaTheme="minorEastAsia"/>
                  <w:color w:val="0070C0"/>
                  <w:highlight w:val="yellow"/>
                  <w:lang w:val="en-US" w:eastAsia="zh-CN"/>
                </w:rPr>
                <w:delText>eturn to</w:delText>
              </w:r>
            </w:del>
          </w:p>
        </w:tc>
        <w:tc>
          <w:tcPr>
            <w:tcW w:w="2451" w:type="dxa"/>
          </w:tcPr>
          <w:p w14:paraId="4D730C1B" w14:textId="73CE9D18" w:rsidR="00B263A9" w:rsidRPr="008F092E" w:rsidRDefault="006814F9" w:rsidP="00B263A9">
            <w:pPr>
              <w:spacing w:after="120"/>
              <w:rPr>
                <w:rFonts w:eastAsiaTheme="minorEastAsia"/>
                <w:color w:val="0070C0"/>
                <w:lang w:val="en-US" w:eastAsia="zh-CN"/>
              </w:rPr>
            </w:pPr>
            <w:del w:id="135" w:author="Huawei" w:date="2022-08-25T19:39:00Z">
              <w:r w:rsidDel="0074666A">
                <w:rPr>
                  <w:rFonts w:eastAsiaTheme="minorEastAsia" w:hint="eastAsia"/>
                  <w:color w:val="0070C0"/>
                  <w:lang w:val="en-US" w:eastAsia="zh-CN"/>
                </w:rPr>
                <w:delText>N</w:delText>
              </w:r>
              <w:r w:rsidDel="0074666A">
                <w:rPr>
                  <w:rFonts w:eastAsiaTheme="minorEastAsia"/>
                  <w:color w:val="0070C0"/>
                  <w:lang w:val="en-US" w:eastAsia="zh-CN"/>
                </w:rPr>
                <w:delText>o discussion triggered in second round</w:delText>
              </w:r>
            </w:del>
            <w:ins w:id="136" w:author="Huawei" w:date="2022-08-25T19:39:00Z">
              <w:r w:rsidR="0074666A">
                <w:rPr>
                  <w:rFonts w:eastAsiaTheme="minorEastAsia"/>
                  <w:color w:val="0070C0"/>
                  <w:lang w:val="en-US" w:eastAsia="zh-CN"/>
                </w:rPr>
                <w:t>Proponent agrees to postpone</w:t>
              </w:r>
            </w:ins>
          </w:p>
        </w:tc>
      </w:tr>
      <w:tr w:rsidR="006814F9" w:rsidRPr="008F092E" w14:paraId="15D5B8CC" w14:textId="77777777" w:rsidTr="006D7EEA">
        <w:trPr>
          <w:trHeight w:val="450"/>
        </w:trPr>
        <w:tc>
          <w:tcPr>
            <w:tcW w:w="1450" w:type="dxa"/>
            <w:hideMark/>
          </w:tcPr>
          <w:p w14:paraId="263AC62F" w14:textId="77777777" w:rsidR="006814F9" w:rsidRPr="008F092E" w:rsidRDefault="00BA597A" w:rsidP="006814F9">
            <w:pPr>
              <w:spacing w:after="120"/>
              <w:rPr>
                <w:rFonts w:eastAsiaTheme="minorEastAsia"/>
                <w:color w:val="0070C0"/>
                <w:lang w:val="en-US" w:eastAsia="zh-CN"/>
              </w:rPr>
            </w:pPr>
            <w:hyperlink r:id="rId165" w:history="1">
              <w:r w:rsidR="006814F9" w:rsidRPr="008F092E">
                <w:rPr>
                  <w:rFonts w:eastAsiaTheme="minorEastAsia"/>
                  <w:color w:val="0070C0"/>
                  <w:lang w:val="en-US" w:eastAsia="zh-CN"/>
                </w:rPr>
                <w:t>R4-2213932</w:t>
              </w:r>
            </w:hyperlink>
          </w:p>
        </w:tc>
        <w:tc>
          <w:tcPr>
            <w:tcW w:w="1527" w:type="dxa"/>
          </w:tcPr>
          <w:p w14:paraId="37D1C6C7" w14:textId="77777777" w:rsidR="006814F9" w:rsidRPr="008F092E" w:rsidRDefault="006814F9" w:rsidP="006814F9">
            <w:pPr>
              <w:spacing w:after="120"/>
              <w:rPr>
                <w:rFonts w:eastAsiaTheme="minorEastAsia"/>
                <w:color w:val="0070C0"/>
                <w:lang w:val="en-US" w:eastAsia="zh-CN"/>
              </w:rPr>
            </w:pPr>
          </w:p>
        </w:tc>
        <w:tc>
          <w:tcPr>
            <w:tcW w:w="2694" w:type="dxa"/>
          </w:tcPr>
          <w:p w14:paraId="05C381A2"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701" w:type="dxa"/>
          </w:tcPr>
          <w:p w14:paraId="3850E650"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12A06953" w14:textId="35168D18" w:rsidR="006814F9" w:rsidRPr="008F092E" w:rsidRDefault="00F56B34" w:rsidP="006814F9">
            <w:pPr>
              <w:spacing w:after="120"/>
              <w:rPr>
                <w:rFonts w:eastAsiaTheme="minorEastAsia"/>
                <w:color w:val="0070C0"/>
                <w:lang w:val="en-US" w:eastAsia="zh-CN"/>
              </w:rPr>
            </w:pPr>
            <w:ins w:id="137" w:author="Huawei" w:date="2022-08-25T22:52:00Z">
              <w:r w:rsidRPr="008F092E">
                <w:rPr>
                  <w:rFonts w:eastAsiaTheme="minorEastAsia"/>
                  <w:color w:val="0070C0"/>
                  <w:highlight w:val="green"/>
                  <w:lang w:val="en-US" w:eastAsia="zh-CN"/>
                </w:rPr>
                <w:t>Agreeable</w:t>
              </w:r>
            </w:ins>
            <w:del w:id="138" w:author="Huawei" w:date="2022-08-25T22:52:00Z">
              <w:r w:rsidR="006814F9" w:rsidRPr="006D0477" w:rsidDel="00F56B34">
                <w:rPr>
                  <w:rFonts w:eastAsiaTheme="minorEastAsia" w:hint="eastAsia"/>
                  <w:color w:val="0070C0"/>
                  <w:highlight w:val="yellow"/>
                  <w:lang w:val="en-US" w:eastAsia="zh-CN"/>
                </w:rPr>
                <w:delText>R</w:delText>
              </w:r>
              <w:r w:rsidR="006814F9" w:rsidRPr="006D0477" w:rsidDel="00F56B34">
                <w:rPr>
                  <w:rFonts w:eastAsiaTheme="minorEastAsia"/>
                  <w:color w:val="0070C0"/>
                  <w:highlight w:val="yellow"/>
                  <w:lang w:val="en-US" w:eastAsia="zh-CN"/>
                </w:rPr>
                <w:delText>eturn to</w:delText>
              </w:r>
            </w:del>
          </w:p>
        </w:tc>
        <w:tc>
          <w:tcPr>
            <w:tcW w:w="2451" w:type="dxa"/>
          </w:tcPr>
          <w:p w14:paraId="2EF55BF6" w14:textId="3D2EEC2B" w:rsidR="006814F9" w:rsidRPr="008F092E" w:rsidRDefault="006814F9" w:rsidP="006814F9">
            <w:pPr>
              <w:spacing w:after="120"/>
              <w:rPr>
                <w:rFonts w:eastAsiaTheme="minorEastAsia"/>
                <w:color w:val="0070C0"/>
                <w:lang w:val="en-US" w:eastAsia="zh-CN"/>
              </w:rPr>
            </w:pPr>
            <w:del w:id="139" w:author="Huawei" w:date="2022-08-25T22:52:00Z">
              <w:r w:rsidDel="00F56B34">
                <w:rPr>
                  <w:rFonts w:eastAsiaTheme="minorEastAsia"/>
                  <w:color w:val="0070C0"/>
                  <w:lang w:val="en-US" w:eastAsia="zh-CN"/>
                </w:rPr>
                <w:delText xml:space="preserve">Pending on </w:delText>
              </w:r>
            </w:del>
            <w:del w:id="140" w:author="Huawei" w:date="2022-08-25T22:53:00Z">
              <w:r w:rsidDel="00F56B34">
                <w:rPr>
                  <w:rFonts w:eastAsiaTheme="minorEastAsia"/>
                  <w:color w:val="0070C0"/>
                  <w:lang w:val="en-US" w:eastAsia="zh-CN"/>
                </w:rPr>
                <w:delText>second change in 3046</w:delText>
              </w:r>
            </w:del>
          </w:p>
        </w:tc>
      </w:tr>
      <w:tr w:rsidR="006814F9" w:rsidRPr="008F092E" w14:paraId="382DE185" w14:textId="77777777" w:rsidTr="006D7EEA">
        <w:trPr>
          <w:trHeight w:val="450"/>
        </w:trPr>
        <w:tc>
          <w:tcPr>
            <w:tcW w:w="1450" w:type="dxa"/>
            <w:hideMark/>
          </w:tcPr>
          <w:p w14:paraId="431F2813" w14:textId="77777777" w:rsidR="006814F9" w:rsidRPr="008F092E" w:rsidRDefault="00BA597A" w:rsidP="006814F9">
            <w:pPr>
              <w:spacing w:after="120"/>
              <w:rPr>
                <w:rFonts w:eastAsiaTheme="minorEastAsia"/>
                <w:color w:val="0070C0"/>
                <w:lang w:val="en-US" w:eastAsia="zh-CN"/>
              </w:rPr>
            </w:pPr>
            <w:hyperlink r:id="rId166" w:history="1">
              <w:r w:rsidR="006814F9" w:rsidRPr="008F092E">
                <w:rPr>
                  <w:rFonts w:eastAsiaTheme="minorEastAsia"/>
                  <w:color w:val="0070C0"/>
                  <w:lang w:val="en-US" w:eastAsia="zh-CN"/>
                </w:rPr>
                <w:t>R4-2213934</w:t>
              </w:r>
            </w:hyperlink>
          </w:p>
        </w:tc>
        <w:tc>
          <w:tcPr>
            <w:tcW w:w="1527" w:type="dxa"/>
          </w:tcPr>
          <w:p w14:paraId="1D514310" w14:textId="241D3451" w:rsidR="006814F9" w:rsidRPr="008F092E" w:rsidRDefault="006814F9" w:rsidP="006814F9">
            <w:pPr>
              <w:spacing w:after="120"/>
              <w:rPr>
                <w:rFonts w:eastAsiaTheme="minorEastAsia"/>
                <w:color w:val="0070C0"/>
                <w:lang w:val="en-US" w:eastAsia="zh-CN"/>
              </w:rPr>
            </w:pPr>
            <w:r w:rsidRPr="00D74AAB">
              <w:t>R4-2214731</w:t>
            </w:r>
          </w:p>
        </w:tc>
        <w:tc>
          <w:tcPr>
            <w:tcW w:w="2694" w:type="dxa"/>
          </w:tcPr>
          <w:p w14:paraId="51866E57"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701" w:type="dxa"/>
          </w:tcPr>
          <w:p w14:paraId="2D43DBEB"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Ericsson</w:t>
            </w:r>
          </w:p>
        </w:tc>
        <w:tc>
          <w:tcPr>
            <w:tcW w:w="1376" w:type="dxa"/>
          </w:tcPr>
          <w:p w14:paraId="1F5897D2" w14:textId="4CD77EA6" w:rsidR="006814F9" w:rsidRPr="008F092E" w:rsidRDefault="006814F9" w:rsidP="006814F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4C517C7" w14:textId="77777777" w:rsidR="006814F9" w:rsidRPr="008F092E" w:rsidRDefault="006814F9" w:rsidP="006814F9">
            <w:pPr>
              <w:spacing w:after="120"/>
              <w:rPr>
                <w:rFonts w:eastAsiaTheme="minorEastAsia"/>
                <w:color w:val="0070C0"/>
                <w:lang w:val="en-US" w:eastAsia="zh-CN"/>
              </w:rPr>
            </w:pPr>
          </w:p>
        </w:tc>
      </w:tr>
      <w:tr w:rsidR="006814F9" w:rsidRPr="008F092E" w14:paraId="62908E01" w14:textId="77777777" w:rsidTr="006D7EEA">
        <w:trPr>
          <w:trHeight w:val="450"/>
        </w:trPr>
        <w:tc>
          <w:tcPr>
            <w:tcW w:w="1450" w:type="dxa"/>
          </w:tcPr>
          <w:p w14:paraId="6BA9524C"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R4-2211587</w:t>
            </w:r>
          </w:p>
        </w:tc>
        <w:tc>
          <w:tcPr>
            <w:tcW w:w="1527" w:type="dxa"/>
          </w:tcPr>
          <w:p w14:paraId="59C71755" w14:textId="7A04BEC4" w:rsidR="006814F9" w:rsidRPr="008F092E" w:rsidRDefault="006814F9" w:rsidP="006814F9">
            <w:pPr>
              <w:spacing w:after="120"/>
              <w:rPr>
                <w:rFonts w:eastAsiaTheme="minorEastAsia"/>
                <w:color w:val="0070C0"/>
                <w:lang w:val="en-US" w:eastAsia="zh-CN"/>
              </w:rPr>
            </w:pPr>
            <w:r w:rsidRPr="00A71B61">
              <w:t>R4-2214505</w:t>
            </w:r>
          </w:p>
        </w:tc>
        <w:tc>
          <w:tcPr>
            <w:tcW w:w="2694" w:type="dxa"/>
          </w:tcPr>
          <w:p w14:paraId="45D6FD1B" w14:textId="77777777"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701" w:type="dxa"/>
          </w:tcPr>
          <w:p w14:paraId="63B8DDDB"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376" w:type="dxa"/>
          </w:tcPr>
          <w:p w14:paraId="46240DB9" w14:textId="0222841E" w:rsidR="006814F9" w:rsidRPr="008F092E" w:rsidRDefault="006814F9" w:rsidP="006814F9">
            <w:pPr>
              <w:spacing w:after="120"/>
              <w:rPr>
                <w:rFonts w:eastAsiaTheme="minorEastAsia"/>
                <w:color w:val="0070C0"/>
                <w:highlight w:val="green"/>
                <w:lang w:val="en-US" w:eastAsia="zh-CN"/>
              </w:rPr>
            </w:pPr>
            <w:r w:rsidRPr="008F092E">
              <w:rPr>
                <w:rFonts w:eastAsiaTheme="minorEastAsia"/>
                <w:color w:val="0070C0"/>
                <w:highlight w:val="green"/>
                <w:lang w:val="en-US" w:eastAsia="zh-CN"/>
              </w:rPr>
              <w:t>Agreeable</w:t>
            </w:r>
          </w:p>
        </w:tc>
        <w:tc>
          <w:tcPr>
            <w:tcW w:w="2451" w:type="dxa"/>
          </w:tcPr>
          <w:p w14:paraId="702F5303" w14:textId="3A1AB5C0" w:rsidR="006814F9" w:rsidRDefault="006814F9" w:rsidP="006814F9">
            <w:pPr>
              <w:spacing w:after="120"/>
              <w:rPr>
                <w:rFonts w:eastAsiaTheme="minorEastAsia"/>
                <w:color w:val="0070C0"/>
                <w:lang w:val="en-US" w:eastAsia="zh-CN"/>
              </w:rPr>
            </w:pP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CC7A" w14:textId="77777777" w:rsidR="00BA597A" w:rsidRDefault="00BA597A">
      <w:pPr>
        <w:spacing w:after="0" w:line="240" w:lineRule="auto"/>
      </w:pPr>
      <w:r>
        <w:separator/>
      </w:r>
    </w:p>
  </w:endnote>
  <w:endnote w:type="continuationSeparator" w:id="0">
    <w:p w14:paraId="5B4E13D8" w14:textId="77777777" w:rsidR="00BA597A" w:rsidRDefault="00BA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sig w:usb0="00000000" w:usb1="00000000" w:usb2="00000000"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810B9" w14:textId="77777777" w:rsidR="00BA597A" w:rsidRDefault="00BA597A">
      <w:pPr>
        <w:spacing w:after="0" w:line="240" w:lineRule="auto"/>
      </w:pPr>
      <w:r>
        <w:separator/>
      </w:r>
    </w:p>
  </w:footnote>
  <w:footnote w:type="continuationSeparator" w:id="0">
    <w:p w14:paraId="716CA9C7" w14:textId="77777777" w:rsidR="00BA597A" w:rsidRDefault="00BA5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4F0D00" w:rsidRDefault="004F0D00">
    <w:pPr>
      <w:pStyle w:val="ae"/>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4F0D00" w:rsidRDefault="004F0D00">
    <w:pPr>
      <w:pStyle w:val="ae"/>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4F0D00" w:rsidRDefault="004F0D00">
    <w:pPr>
      <w:pStyle w:val="ae"/>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0F8C0EF"/>
    <w:multiLevelType w:val="hybridMultilevel"/>
    <w:tmpl w:val="0AACCA5C"/>
    <w:lvl w:ilvl="0" w:tplc="E8E2B792">
      <w:start w:val="1"/>
      <w:numFmt w:val="bullet"/>
      <w:lvlText w:val="·"/>
      <w:lvlJc w:val="left"/>
      <w:pPr>
        <w:ind w:left="720" w:hanging="360"/>
      </w:pPr>
      <w:rPr>
        <w:rFonts w:ascii="Symbol" w:hAnsi="Symbol" w:hint="default"/>
      </w:rPr>
    </w:lvl>
    <w:lvl w:ilvl="1" w:tplc="025855B4">
      <w:start w:val="1"/>
      <w:numFmt w:val="bullet"/>
      <w:lvlText w:val="o"/>
      <w:lvlJc w:val="left"/>
      <w:pPr>
        <w:ind w:left="1440" w:hanging="360"/>
      </w:pPr>
      <w:rPr>
        <w:rFonts w:ascii="Courier New" w:hAnsi="Courier New" w:hint="default"/>
      </w:rPr>
    </w:lvl>
    <w:lvl w:ilvl="2" w:tplc="433E2EF4">
      <w:start w:val="1"/>
      <w:numFmt w:val="bullet"/>
      <w:lvlText w:val=""/>
      <w:lvlJc w:val="left"/>
      <w:pPr>
        <w:ind w:left="2160" w:hanging="360"/>
      </w:pPr>
      <w:rPr>
        <w:rFonts w:ascii="Wingdings" w:hAnsi="Wingdings" w:hint="default"/>
      </w:rPr>
    </w:lvl>
    <w:lvl w:ilvl="3" w:tplc="99B68238">
      <w:start w:val="1"/>
      <w:numFmt w:val="bullet"/>
      <w:lvlText w:val=""/>
      <w:lvlJc w:val="left"/>
      <w:pPr>
        <w:ind w:left="2880" w:hanging="360"/>
      </w:pPr>
      <w:rPr>
        <w:rFonts w:ascii="Symbol" w:hAnsi="Symbol" w:hint="default"/>
      </w:rPr>
    </w:lvl>
    <w:lvl w:ilvl="4" w:tplc="05C0FE50">
      <w:start w:val="1"/>
      <w:numFmt w:val="bullet"/>
      <w:lvlText w:val="o"/>
      <w:lvlJc w:val="left"/>
      <w:pPr>
        <w:ind w:left="3600" w:hanging="360"/>
      </w:pPr>
      <w:rPr>
        <w:rFonts w:ascii="Courier New" w:hAnsi="Courier New" w:hint="default"/>
      </w:rPr>
    </w:lvl>
    <w:lvl w:ilvl="5" w:tplc="CEFC1526">
      <w:start w:val="1"/>
      <w:numFmt w:val="bullet"/>
      <w:lvlText w:val=""/>
      <w:lvlJc w:val="left"/>
      <w:pPr>
        <w:ind w:left="4320" w:hanging="360"/>
      </w:pPr>
      <w:rPr>
        <w:rFonts w:ascii="Wingdings" w:hAnsi="Wingdings" w:hint="default"/>
      </w:rPr>
    </w:lvl>
    <w:lvl w:ilvl="6" w:tplc="98B4DEA2">
      <w:start w:val="1"/>
      <w:numFmt w:val="bullet"/>
      <w:lvlText w:val=""/>
      <w:lvlJc w:val="left"/>
      <w:pPr>
        <w:ind w:left="5040" w:hanging="360"/>
      </w:pPr>
      <w:rPr>
        <w:rFonts w:ascii="Symbol" w:hAnsi="Symbol" w:hint="default"/>
      </w:rPr>
    </w:lvl>
    <w:lvl w:ilvl="7" w:tplc="8A2425BE">
      <w:start w:val="1"/>
      <w:numFmt w:val="bullet"/>
      <w:lvlText w:val="o"/>
      <w:lvlJc w:val="left"/>
      <w:pPr>
        <w:ind w:left="5760" w:hanging="360"/>
      </w:pPr>
      <w:rPr>
        <w:rFonts w:ascii="Courier New" w:hAnsi="Courier New" w:hint="default"/>
      </w:rPr>
    </w:lvl>
    <w:lvl w:ilvl="8" w:tplc="41E2080E">
      <w:start w:val="1"/>
      <w:numFmt w:val="bullet"/>
      <w:lvlText w:val=""/>
      <w:lvlJc w:val="left"/>
      <w:pPr>
        <w:ind w:left="6480" w:hanging="360"/>
      </w:pPr>
      <w:rPr>
        <w:rFonts w:ascii="Wingdings" w:hAnsi="Wingdings" w:hint="default"/>
      </w:rPr>
    </w:lvl>
  </w:abstractNum>
  <w:abstractNum w:abstractNumId="24"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30"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6"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7"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8"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5"/>
  </w:num>
  <w:num w:numId="6">
    <w:abstractNumId w:val="19"/>
  </w:num>
  <w:num w:numId="7">
    <w:abstractNumId w:val="21"/>
  </w:num>
  <w:num w:numId="8">
    <w:abstractNumId w:val="9"/>
  </w:num>
  <w:num w:numId="9">
    <w:abstractNumId w:val="36"/>
  </w:num>
  <w:num w:numId="10">
    <w:abstractNumId w:val="17"/>
  </w:num>
  <w:num w:numId="11">
    <w:abstractNumId w:val="18"/>
  </w:num>
  <w:num w:numId="12">
    <w:abstractNumId w:val="25"/>
  </w:num>
  <w:num w:numId="13">
    <w:abstractNumId w:val="11"/>
  </w:num>
  <w:num w:numId="14">
    <w:abstractNumId w:val="22"/>
  </w:num>
  <w:num w:numId="15">
    <w:abstractNumId w:val="15"/>
  </w:num>
  <w:num w:numId="16">
    <w:abstractNumId w:val="14"/>
  </w:num>
  <w:num w:numId="17">
    <w:abstractNumId w:val="33"/>
  </w:num>
  <w:num w:numId="18">
    <w:abstractNumId w:val="10"/>
  </w:num>
  <w:num w:numId="19">
    <w:abstractNumId w:val="24"/>
  </w:num>
  <w:num w:numId="20">
    <w:abstractNumId w:val="29"/>
  </w:num>
  <w:num w:numId="21">
    <w:abstractNumId w:val="38"/>
  </w:num>
  <w:num w:numId="22">
    <w:abstractNumId w:val="16"/>
  </w:num>
  <w:num w:numId="23">
    <w:abstractNumId w:val="28"/>
  </w:num>
  <w:num w:numId="24">
    <w:abstractNumId w:val="5"/>
  </w:num>
  <w:num w:numId="25">
    <w:abstractNumId w:val="20"/>
  </w:num>
  <w:num w:numId="26">
    <w:abstractNumId w:val="27"/>
  </w:num>
  <w:num w:numId="27">
    <w:abstractNumId w:val="34"/>
  </w:num>
  <w:num w:numId="28">
    <w:abstractNumId w:val="26"/>
  </w:num>
  <w:num w:numId="29">
    <w:abstractNumId w:val="37"/>
  </w:num>
  <w:num w:numId="30">
    <w:abstractNumId w:val="6"/>
  </w:num>
  <w:num w:numId="31">
    <w:abstractNumId w:val="2"/>
  </w:num>
  <w:num w:numId="32">
    <w:abstractNumId w:val="0"/>
  </w:num>
  <w:num w:numId="33">
    <w:abstractNumId w:val="8"/>
  </w:num>
  <w:num w:numId="34">
    <w:abstractNumId w:val="32"/>
  </w:num>
  <w:num w:numId="35">
    <w:abstractNumId w:val="30"/>
  </w:num>
  <w:num w:numId="36">
    <w:abstractNumId w:val="4"/>
  </w:num>
  <w:num w:numId="37">
    <w:abstractNumId w:val="3"/>
  </w:num>
  <w:num w:numId="38">
    <w:abstractNumId w:val="1"/>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Nokia">
    <w15:presenceInfo w15:providerId="None" w15:userId="Nokia"/>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2FA"/>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5365"/>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301"/>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30C"/>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15F"/>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15AE"/>
    <w:rsid w:val="004D463C"/>
    <w:rsid w:val="004D65A9"/>
    <w:rsid w:val="004D737D"/>
    <w:rsid w:val="004D774E"/>
    <w:rsid w:val="004E0EC9"/>
    <w:rsid w:val="004E2659"/>
    <w:rsid w:val="004E39EE"/>
    <w:rsid w:val="004E475C"/>
    <w:rsid w:val="004E56E0"/>
    <w:rsid w:val="004E59B3"/>
    <w:rsid w:val="004E7329"/>
    <w:rsid w:val="004E7DE4"/>
    <w:rsid w:val="004F0D00"/>
    <w:rsid w:val="004F2CB0"/>
    <w:rsid w:val="004F3993"/>
    <w:rsid w:val="004F58D9"/>
    <w:rsid w:val="005017F7"/>
    <w:rsid w:val="00501FA7"/>
    <w:rsid w:val="005034DC"/>
    <w:rsid w:val="005042F1"/>
    <w:rsid w:val="00504497"/>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0793B"/>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14F9"/>
    <w:rsid w:val="00681867"/>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0477"/>
    <w:rsid w:val="006D2932"/>
    <w:rsid w:val="006D3671"/>
    <w:rsid w:val="006D4898"/>
    <w:rsid w:val="006D72F2"/>
    <w:rsid w:val="006D7EEA"/>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01A"/>
    <w:rsid w:val="007304CA"/>
    <w:rsid w:val="00730655"/>
    <w:rsid w:val="00731D77"/>
    <w:rsid w:val="00732360"/>
    <w:rsid w:val="0073390A"/>
    <w:rsid w:val="00734E64"/>
    <w:rsid w:val="0073616A"/>
    <w:rsid w:val="00736B37"/>
    <w:rsid w:val="00736E61"/>
    <w:rsid w:val="00737B9A"/>
    <w:rsid w:val="0074045E"/>
    <w:rsid w:val="00740A35"/>
    <w:rsid w:val="00740CAB"/>
    <w:rsid w:val="00741BC9"/>
    <w:rsid w:val="00742317"/>
    <w:rsid w:val="0074666A"/>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2BC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3AEC"/>
    <w:rsid w:val="00816078"/>
    <w:rsid w:val="00816635"/>
    <w:rsid w:val="008177E3"/>
    <w:rsid w:val="00820A66"/>
    <w:rsid w:val="00822E9E"/>
    <w:rsid w:val="00823AA9"/>
    <w:rsid w:val="00823E28"/>
    <w:rsid w:val="008255B9"/>
    <w:rsid w:val="00825CD8"/>
    <w:rsid w:val="008272F4"/>
    <w:rsid w:val="00827324"/>
    <w:rsid w:val="00832B6D"/>
    <w:rsid w:val="00832E2C"/>
    <w:rsid w:val="008342FE"/>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0A71"/>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45B3"/>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73666"/>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263A9"/>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05CA"/>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A597A"/>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39B9"/>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22D6"/>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50F9"/>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6B34"/>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0FF7136"/>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aliases w:val="SGS Table Basic 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E0134-7001-4734-8CF8-8964E698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TotalTime>
  <Pages>45</Pages>
  <Words>16356</Words>
  <Characters>93234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2022-08-24T04:08:00Z</dcterms:created>
  <dcterms:modified xsi:type="dcterms:W3CDTF">2022-08-25T18:09:00Z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(3)SEtCUwK12RRkR1fGdROPm+wp7aoSs9pgwj2GLsxg1BjOuwDmKocfIhabEdkpRHmP38ND0zoG
aix42chc+uPSKAZrTSbB2zoJaxXWYAfRS2uxoGVKLe6EXl6qm4AOUVG4b6iXrOxd3TJIgAXJ
Yt0gum+9fqoRZQmM5rpm7jSi8e2GjsYjtP8WArIvkMxOjNBN5KK/firN5dl58XCXkScqh+qv
SPRD3vjcTzNWSV+F/q</vt:lpwstr>
  </property>
  <property fmtid="{D5CDD505-2E9C-101B-9397-08002B2CF9AE}" pid="14" name="_2015_ms_pID_7253431">
    <vt:lpwstr>rYHD5iMVjxmQSz7VKdnBR9Xp0GHHbZ4dfMZLP9mtSYOYRn1OUC03I3
pRX0WDEfsAznJobkhgAFBaiiq/DzyNYbF6dSTc4Ywg54z9XnA4jBS80e/dklyDA2gi+nrkhJ
kNz3SxDf8b4lbd2OQp/D7hwBWb/1K8Gt7NNEjfbgIVPgCITMhqIyzBw1JnjU93X1rjKoFnsh
lyh1AVQ0ktL/HpuDB3nXYGJZNc8U180sYFsn</vt:lpwstr>
  </property>
  <property fmtid="{D5CDD505-2E9C-101B-9397-08002B2CF9AE}" pid="15" name="_2015_ms_pID_7253432">
    <vt:lpwstr>VQ==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