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3"/>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c"/>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c"/>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2717D3" w14:paraId="5C230BA5" w14:textId="77777777">
        <w:tc>
          <w:tcPr>
            <w:tcW w:w="3210" w:type="dxa"/>
            <w:vMerge w:val="restart"/>
          </w:tcPr>
          <w:p w14:paraId="621EBA44" w14:textId="77777777" w:rsidR="002717D3" w:rsidRDefault="002717D3">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2717D3" w:rsidRDefault="002717D3">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2717D3" w:rsidRDefault="002717D3">
            <w:pPr>
              <w:spacing w:after="120"/>
              <w:rPr>
                <w:rFonts w:eastAsiaTheme="minorEastAsia"/>
                <w:color w:val="0070C0"/>
                <w:lang w:val="en-US" w:eastAsia="zh-CN"/>
              </w:rPr>
            </w:pPr>
            <w:r>
              <w:rPr>
                <w:rFonts w:eastAsiaTheme="minorEastAsia"/>
                <w:color w:val="0070C0"/>
                <w:lang w:val="en-US" w:eastAsia="zh-CN"/>
              </w:rPr>
              <w:t>Jie_cui@apple.com</w:t>
            </w:r>
          </w:p>
        </w:tc>
      </w:tr>
      <w:tr w:rsidR="002717D3" w14:paraId="5A9465CD" w14:textId="77777777">
        <w:tc>
          <w:tcPr>
            <w:tcW w:w="3210" w:type="dxa"/>
            <w:vMerge/>
          </w:tcPr>
          <w:p w14:paraId="4782915B" w14:textId="77777777" w:rsidR="002717D3" w:rsidRDefault="002717D3">
            <w:pPr>
              <w:spacing w:after="120"/>
              <w:rPr>
                <w:rFonts w:eastAsiaTheme="minorEastAsia"/>
                <w:color w:val="0070C0"/>
                <w:lang w:val="en-US" w:eastAsia="zh-CN"/>
              </w:rPr>
            </w:pPr>
          </w:p>
        </w:tc>
        <w:tc>
          <w:tcPr>
            <w:tcW w:w="3210" w:type="dxa"/>
          </w:tcPr>
          <w:p w14:paraId="770F36C8" w14:textId="77777777" w:rsidR="002717D3" w:rsidRDefault="002717D3">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2717D3" w:rsidRDefault="009A45B3">
            <w:pPr>
              <w:spacing w:after="120"/>
              <w:rPr>
                <w:rFonts w:eastAsiaTheme="minorEastAsia"/>
                <w:color w:val="0070C0"/>
                <w:lang w:val="en-US" w:eastAsia="zh-CN"/>
              </w:rPr>
            </w:pPr>
            <w:hyperlink r:id="rId10" w:history="1">
              <w:r w:rsidR="002717D3" w:rsidRPr="00571CCD">
                <w:rPr>
                  <w:rStyle w:val="af7"/>
                  <w:rFonts w:eastAsiaTheme="minorEastAsia"/>
                  <w:lang w:val="en-US" w:eastAsia="zh-CN"/>
                </w:rPr>
                <w:t>Manasa.raghavan@apple.com</w:t>
              </w:r>
            </w:hyperlink>
          </w:p>
        </w:tc>
      </w:tr>
      <w:tr w:rsidR="002717D3" w14:paraId="1AE91342" w14:textId="77777777">
        <w:tc>
          <w:tcPr>
            <w:tcW w:w="3210" w:type="dxa"/>
            <w:vMerge/>
          </w:tcPr>
          <w:p w14:paraId="3B2ECEE5" w14:textId="77777777" w:rsidR="002717D3" w:rsidRDefault="002717D3">
            <w:pPr>
              <w:spacing w:after="120"/>
              <w:rPr>
                <w:rFonts w:eastAsiaTheme="minorEastAsia"/>
                <w:color w:val="0070C0"/>
                <w:lang w:val="en-US" w:eastAsia="zh-CN"/>
              </w:rPr>
            </w:pPr>
          </w:p>
        </w:tc>
        <w:tc>
          <w:tcPr>
            <w:tcW w:w="3210" w:type="dxa"/>
          </w:tcPr>
          <w:p w14:paraId="0DC409E0" w14:textId="61E2E88F" w:rsidR="002717D3" w:rsidRDefault="002717D3">
            <w:pPr>
              <w:spacing w:after="120"/>
              <w:rPr>
                <w:rFonts w:eastAsiaTheme="minorEastAsia"/>
                <w:color w:val="0070C0"/>
                <w:lang w:val="en-US" w:eastAsia="zh-CN"/>
              </w:rPr>
            </w:pPr>
            <w:r>
              <w:rPr>
                <w:rFonts w:eastAsiaTheme="minorEastAsia"/>
                <w:color w:val="0070C0"/>
                <w:lang w:val="en-US" w:eastAsia="zh-CN"/>
              </w:rPr>
              <w:t>Qiming Li</w:t>
            </w:r>
          </w:p>
        </w:tc>
        <w:tc>
          <w:tcPr>
            <w:tcW w:w="3211" w:type="dxa"/>
          </w:tcPr>
          <w:p w14:paraId="34BB9252" w14:textId="65483AE6" w:rsidR="002717D3" w:rsidRDefault="002717D3">
            <w:pPr>
              <w:spacing w:after="120"/>
            </w:pPr>
            <w:r w:rsidRPr="002717D3">
              <w:rPr>
                <w:rFonts w:eastAsiaTheme="minorEastAsia"/>
                <w:color w:val="0070C0"/>
                <w:lang w:val="en-US" w:eastAsia="zh-CN"/>
              </w:rPr>
              <w:t>Li_qiming@apple.com</w:t>
            </w:r>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9A45B3">
            <w:pPr>
              <w:spacing w:after="0"/>
              <w:rPr>
                <w:rFonts w:ascii="Arial" w:hAnsi="Arial" w:cs="Arial"/>
                <w:b/>
                <w:bCs/>
                <w:color w:val="0000FF"/>
                <w:sz w:val="16"/>
                <w:szCs w:val="16"/>
                <w:u w:val="single"/>
                <w:lang w:val="en-US" w:eastAsia="zh-CN"/>
              </w:rPr>
            </w:pPr>
            <w:hyperlink r:id="rId11" w:history="1">
              <w:r w:rsidR="00B56FDC">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9A45B3">
            <w:pPr>
              <w:spacing w:after="0"/>
              <w:rPr>
                <w:rFonts w:ascii="Arial" w:hAnsi="Arial" w:cs="Arial"/>
                <w:b/>
                <w:bCs/>
                <w:color w:val="0000FF"/>
                <w:sz w:val="16"/>
                <w:szCs w:val="16"/>
                <w:u w:val="single"/>
                <w:lang w:val="en-US" w:eastAsia="zh-CN"/>
              </w:rPr>
            </w:pPr>
            <w:hyperlink r:id="rId12" w:history="1">
              <w:r w:rsidR="00B56FDC">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9A45B3">
            <w:pPr>
              <w:spacing w:after="0"/>
              <w:rPr>
                <w:rFonts w:ascii="Arial" w:hAnsi="Arial" w:cs="Arial"/>
                <w:b/>
                <w:bCs/>
                <w:color w:val="0000FF"/>
                <w:sz w:val="16"/>
                <w:szCs w:val="16"/>
                <w:u w:val="single"/>
                <w:lang w:val="en-US" w:eastAsia="zh-CN"/>
              </w:rPr>
            </w:pPr>
            <w:hyperlink r:id="rId13" w:history="1">
              <w:r w:rsidR="00B56FDC">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9A45B3">
            <w:pPr>
              <w:spacing w:after="0"/>
              <w:rPr>
                <w:rFonts w:ascii="Arial" w:hAnsi="Arial" w:cs="Arial"/>
                <w:b/>
                <w:bCs/>
                <w:color w:val="0000FF"/>
                <w:sz w:val="16"/>
                <w:szCs w:val="16"/>
                <w:u w:val="single"/>
                <w:lang w:val="en-US" w:eastAsia="zh-CN"/>
              </w:rPr>
            </w:pPr>
            <w:hyperlink r:id="rId14" w:history="1">
              <w:r w:rsidR="00B56FDC">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9A45B3">
            <w:pPr>
              <w:spacing w:after="0"/>
              <w:rPr>
                <w:rFonts w:ascii="Arial" w:hAnsi="Arial" w:cs="Arial"/>
                <w:b/>
                <w:bCs/>
                <w:color w:val="0000FF"/>
                <w:sz w:val="16"/>
                <w:szCs w:val="16"/>
                <w:u w:val="single"/>
                <w:lang w:val="en-US" w:eastAsia="zh-CN"/>
              </w:rPr>
            </w:pPr>
            <w:hyperlink r:id="rId15" w:history="1">
              <w:r w:rsidR="00B56FDC">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9A45B3">
            <w:pPr>
              <w:spacing w:after="0"/>
              <w:rPr>
                <w:rFonts w:ascii="Arial" w:hAnsi="Arial" w:cs="Arial"/>
                <w:b/>
                <w:bCs/>
                <w:color w:val="0000FF"/>
                <w:sz w:val="16"/>
                <w:szCs w:val="16"/>
                <w:u w:val="single"/>
                <w:lang w:val="en-US" w:eastAsia="zh-CN"/>
              </w:rPr>
            </w:pPr>
            <w:hyperlink r:id="rId16" w:history="1">
              <w:r w:rsidR="00B56FDC">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9A45B3">
            <w:pPr>
              <w:spacing w:after="0"/>
              <w:rPr>
                <w:rFonts w:ascii="Arial" w:hAnsi="Arial" w:cs="Arial"/>
                <w:b/>
                <w:bCs/>
                <w:color w:val="0000FF"/>
                <w:sz w:val="16"/>
                <w:szCs w:val="16"/>
                <w:u w:val="single"/>
                <w:lang w:val="en-US" w:eastAsia="zh-CN"/>
              </w:rPr>
            </w:pPr>
            <w:hyperlink r:id="rId17" w:history="1">
              <w:r w:rsidR="00B56FDC">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9A45B3">
            <w:pPr>
              <w:spacing w:after="0"/>
              <w:rPr>
                <w:rFonts w:ascii="Arial" w:hAnsi="Arial" w:cs="Arial"/>
                <w:b/>
                <w:bCs/>
                <w:color w:val="0000FF"/>
                <w:sz w:val="16"/>
                <w:szCs w:val="16"/>
                <w:u w:val="single"/>
                <w:lang w:val="en-US" w:eastAsia="zh-CN"/>
              </w:rPr>
            </w:pPr>
            <w:hyperlink r:id="rId18" w:history="1">
              <w:r w:rsidR="00B56FDC">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9A45B3">
            <w:pPr>
              <w:spacing w:after="0"/>
              <w:rPr>
                <w:rFonts w:ascii="Arial" w:hAnsi="Arial" w:cs="Arial"/>
                <w:b/>
                <w:bCs/>
                <w:color w:val="0000FF"/>
                <w:sz w:val="16"/>
                <w:szCs w:val="16"/>
                <w:u w:val="single"/>
                <w:lang w:val="en-US" w:eastAsia="zh-CN"/>
              </w:rPr>
            </w:pPr>
            <w:hyperlink r:id="rId19" w:history="1">
              <w:r w:rsidR="00B56FDC">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9A45B3">
            <w:pPr>
              <w:spacing w:after="0"/>
              <w:rPr>
                <w:rFonts w:ascii="Arial" w:hAnsi="Arial" w:cs="Arial"/>
                <w:b/>
                <w:bCs/>
                <w:color w:val="0000FF"/>
                <w:sz w:val="16"/>
                <w:szCs w:val="16"/>
                <w:u w:val="single"/>
                <w:lang w:val="en-US" w:eastAsia="zh-CN"/>
              </w:rPr>
            </w:pPr>
            <w:hyperlink r:id="rId20" w:history="1">
              <w:r w:rsidR="00B56FDC">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9A45B3">
            <w:pPr>
              <w:spacing w:after="0"/>
              <w:rPr>
                <w:rFonts w:ascii="Arial" w:hAnsi="Arial" w:cs="Arial"/>
                <w:b/>
                <w:bCs/>
                <w:color w:val="0000FF"/>
                <w:sz w:val="16"/>
                <w:szCs w:val="16"/>
                <w:u w:val="single"/>
                <w:lang w:val="en-US" w:eastAsia="zh-CN"/>
              </w:rPr>
            </w:pPr>
            <w:hyperlink r:id="rId21" w:history="1">
              <w:r w:rsidR="00B56FDC">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9A45B3">
            <w:pPr>
              <w:spacing w:after="0"/>
              <w:rPr>
                <w:rFonts w:ascii="Arial" w:hAnsi="Arial" w:cs="Arial"/>
                <w:b/>
                <w:bCs/>
                <w:color w:val="0000FF"/>
                <w:sz w:val="16"/>
                <w:szCs w:val="16"/>
                <w:u w:val="single"/>
                <w:lang w:val="en-US" w:eastAsia="zh-CN"/>
              </w:rPr>
            </w:pPr>
            <w:hyperlink r:id="rId22" w:history="1">
              <w:r w:rsidR="00B56FDC">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9A45B3">
            <w:pPr>
              <w:spacing w:after="0"/>
              <w:rPr>
                <w:rFonts w:ascii="Arial" w:hAnsi="Arial" w:cs="Arial"/>
                <w:b/>
                <w:bCs/>
                <w:color w:val="0000FF"/>
                <w:sz w:val="16"/>
                <w:szCs w:val="16"/>
                <w:u w:val="single"/>
                <w:lang w:val="en-US" w:eastAsia="zh-CN"/>
              </w:rPr>
            </w:pPr>
            <w:hyperlink r:id="rId23" w:history="1">
              <w:r w:rsidR="00B56FDC">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9A45B3">
            <w:pPr>
              <w:spacing w:after="0"/>
              <w:rPr>
                <w:rFonts w:ascii="Arial" w:hAnsi="Arial" w:cs="Arial"/>
                <w:b/>
                <w:bCs/>
                <w:color w:val="0000FF"/>
                <w:sz w:val="16"/>
                <w:szCs w:val="16"/>
                <w:u w:val="single"/>
                <w:lang w:val="en-US" w:eastAsia="zh-CN"/>
              </w:rPr>
            </w:pPr>
            <w:hyperlink r:id="rId24" w:history="1">
              <w:r w:rsidR="00B56FDC">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9A45B3">
            <w:pPr>
              <w:spacing w:after="0"/>
              <w:rPr>
                <w:rFonts w:ascii="Arial" w:hAnsi="Arial" w:cs="Arial"/>
                <w:b/>
                <w:bCs/>
                <w:color w:val="0000FF"/>
                <w:sz w:val="16"/>
                <w:szCs w:val="16"/>
                <w:u w:val="single"/>
                <w:lang w:val="en-US" w:eastAsia="zh-CN"/>
              </w:rPr>
            </w:pPr>
            <w:hyperlink r:id="rId25" w:history="1">
              <w:r w:rsidR="00B56FDC">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9A45B3">
            <w:pPr>
              <w:spacing w:after="0"/>
              <w:rPr>
                <w:rFonts w:ascii="Arial" w:hAnsi="Arial" w:cs="Arial"/>
                <w:b/>
                <w:bCs/>
                <w:color w:val="0000FF"/>
                <w:sz w:val="16"/>
                <w:szCs w:val="16"/>
                <w:u w:val="single"/>
                <w:lang w:val="en-US" w:eastAsia="zh-CN"/>
              </w:rPr>
            </w:pPr>
            <w:hyperlink r:id="rId26" w:history="1">
              <w:r w:rsidR="00B56FDC">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9A45B3">
            <w:pPr>
              <w:spacing w:after="0"/>
              <w:rPr>
                <w:rFonts w:ascii="Arial" w:hAnsi="Arial" w:cs="Arial"/>
                <w:b/>
                <w:bCs/>
                <w:color w:val="0000FF"/>
                <w:sz w:val="16"/>
                <w:szCs w:val="16"/>
                <w:u w:val="single"/>
                <w:lang w:val="en-US" w:eastAsia="zh-CN"/>
              </w:rPr>
            </w:pPr>
            <w:hyperlink r:id="rId27" w:history="1">
              <w:r w:rsidR="00B56FDC">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9A45B3">
            <w:pPr>
              <w:spacing w:after="0"/>
              <w:rPr>
                <w:rFonts w:ascii="Arial" w:hAnsi="Arial" w:cs="Arial"/>
                <w:b/>
                <w:bCs/>
                <w:color w:val="0000FF"/>
                <w:sz w:val="16"/>
                <w:szCs w:val="16"/>
                <w:u w:val="single"/>
                <w:lang w:val="en-US" w:eastAsia="zh-CN"/>
              </w:rPr>
            </w:pPr>
            <w:hyperlink r:id="rId28" w:history="1">
              <w:r w:rsidR="00B56FDC">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9A45B3">
            <w:pPr>
              <w:spacing w:after="0"/>
              <w:rPr>
                <w:rFonts w:ascii="Arial" w:hAnsi="Arial" w:cs="Arial"/>
                <w:b/>
                <w:bCs/>
                <w:color w:val="0000FF"/>
                <w:sz w:val="16"/>
                <w:szCs w:val="16"/>
                <w:u w:val="single"/>
                <w:lang w:val="en-US" w:eastAsia="zh-CN"/>
              </w:rPr>
            </w:pPr>
            <w:hyperlink r:id="rId29" w:history="1">
              <w:r w:rsidR="00B56FDC">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9A45B3">
            <w:pPr>
              <w:spacing w:after="0"/>
              <w:rPr>
                <w:rFonts w:ascii="Arial" w:hAnsi="Arial" w:cs="Arial"/>
                <w:b/>
                <w:bCs/>
                <w:color w:val="0000FF"/>
                <w:sz w:val="16"/>
                <w:szCs w:val="16"/>
                <w:u w:val="single"/>
                <w:lang w:val="en-US" w:eastAsia="zh-CN"/>
              </w:rPr>
            </w:pPr>
            <w:hyperlink r:id="rId30" w:history="1">
              <w:r w:rsidR="00B56FDC">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to align with other FR2 TCs. Value of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afc"/>
        <w:spacing w:after="120"/>
        <w:ind w:left="2376" w:firstLineChars="0" w:firstLine="0"/>
        <w:rPr>
          <w:rFonts w:eastAsia="宋体"/>
          <w:szCs w:val="24"/>
          <w:lang w:eastAsia="zh-CN"/>
        </w:rPr>
      </w:pPr>
    </w:p>
    <w:p w14:paraId="0370C1F2"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Nokia: We are wondering if this change is really needed?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advise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w:t>
            </w:r>
            <w:proofErr w:type="spellStart"/>
            <w:r>
              <w:rPr>
                <w:rFonts w:eastAsiaTheme="minorEastAsia"/>
                <w:color w:val="0070C0"/>
                <w:lang w:val="en-US" w:eastAsia="zh-CN"/>
              </w:rPr>
              <w:t>subframe</w:t>
            </w:r>
            <w:proofErr w:type="spellEnd"/>
            <w:r>
              <w:rPr>
                <w:rFonts w:eastAsiaTheme="minorEastAsia"/>
                <w:color w:val="0070C0"/>
                <w:lang w:val="en-US" w:eastAsia="zh-CN"/>
              </w:rPr>
              <w:t xml:space="preserv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af3"/>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w.r.t.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afc"/>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afc"/>
              <w:numPr>
                <w:ilvl w:val="0"/>
                <w:numId w:val="18"/>
              </w:numPr>
              <w:spacing w:after="120"/>
              <w:ind w:firstLineChars="0"/>
              <w:rPr>
                <w:rFonts w:eastAsiaTheme="minorEastAsia"/>
                <w:color w:val="0070C0"/>
                <w:lang w:val="en-US" w:eastAsia="zh-CN"/>
              </w:rPr>
            </w:pPr>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w:t>
            </w:r>
            <w:proofErr w:type="gramStart"/>
            <w:r>
              <w:rPr>
                <w:rFonts w:eastAsiaTheme="minorEastAsia"/>
                <w:color w:val="0070C0"/>
                <w:lang w:val="en-US" w:eastAsia="zh-CN"/>
              </w:rPr>
              <w:t>,15kHz</w:t>
            </w:r>
            <w:proofErr w:type="gramEnd"/>
            <w:r>
              <w:rPr>
                <w:rFonts w:eastAsiaTheme="minorEastAsia"/>
                <w:color w:val="0070C0"/>
                <w:lang w:val="en-US" w:eastAsia="zh-CN"/>
              </w:rPr>
              <w:t xml:space="preserve">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2"/>
      </w:pPr>
      <w:r>
        <w:lastRenderedPageBreak/>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31D41CDF" w14:textId="3EBF8FE7" w:rsidR="00767DE0" w:rsidRPr="006D73CF" w:rsidRDefault="00767DE0" w:rsidP="00767DE0">
      <w:pPr>
        <w:pStyle w:val="40"/>
      </w:pPr>
      <w:r w:rsidRPr="00D44657">
        <w:t xml:space="preserve">Sub-topic 1-1: </w:t>
      </w:r>
      <w:r w:rsidRPr="00767DE0">
        <w:t>Applicability of FR1+FR2 test</w:t>
      </w:r>
      <w:r w:rsidRPr="00D44657">
        <w:t xml:space="preserve"> </w:t>
      </w:r>
    </w:p>
    <w:tbl>
      <w:tblPr>
        <w:tblStyle w:val="af3"/>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40"/>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7360BBAA"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afc"/>
              <w:spacing w:after="120"/>
              <w:ind w:left="2376" w:firstLineChars="0" w:firstLine="0"/>
              <w:rPr>
                <w:rFonts w:eastAsia="宋体"/>
                <w:szCs w:val="24"/>
                <w:lang w:eastAsia="zh-CN"/>
              </w:rPr>
            </w:pPr>
          </w:p>
          <w:p w14:paraId="333BF7B5" w14:textId="0C3F6FCD"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1E9A9C9E"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40"/>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af3"/>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40"/>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宋体"/>
                <w:szCs w:val="24"/>
                <w:highlight w:val="green"/>
                <w:lang w:eastAsia="zh-CN"/>
              </w:rPr>
              <w:t>A</w:t>
            </w:r>
            <w:r w:rsidRPr="00F32201">
              <w:rPr>
                <w:rFonts w:eastAsia="宋体"/>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2"/>
      </w:pPr>
      <w:r>
        <w:rPr>
          <w:rFonts w:hint="eastAsia"/>
        </w:rPr>
        <w:lastRenderedPageBreak/>
        <w:t>Discussion on 2nd round</w:t>
      </w:r>
      <w:r>
        <w:t xml:space="preserve"> (if applicable)</w:t>
      </w:r>
    </w:p>
    <w:p w14:paraId="683ACAA7" w14:textId="77777777" w:rsidR="00822E9E" w:rsidRPr="00805BE8" w:rsidRDefault="00822E9E" w:rsidP="00822E9E">
      <w:pPr>
        <w:pStyle w:val="3"/>
        <w:spacing w:line="240" w:lineRule="auto"/>
        <w:rPr>
          <w:sz w:val="24"/>
          <w:szCs w:val="16"/>
        </w:rPr>
      </w:pPr>
      <w:r w:rsidRPr="00805BE8">
        <w:rPr>
          <w:sz w:val="24"/>
          <w:szCs w:val="16"/>
        </w:rPr>
        <w:t xml:space="preserve">Open issues </w:t>
      </w:r>
    </w:p>
    <w:p w14:paraId="151F4336" w14:textId="5222249B" w:rsidR="00822E9E" w:rsidRDefault="00822E9E" w:rsidP="00822E9E">
      <w:pPr>
        <w:pStyle w:val="40"/>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21E19A3D"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afc"/>
        <w:spacing w:after="120"/>
        <w:ind w:left="2376" w:firstLineChars="0" w:firstLine="0"/>
        <w:rPr>
          <w:rFonts w:eastAsia="宋体"/>
          <w:szCs w:val="24"/>
          <w:lang w:eastAsia="zh-CN"/>
        </w:rPr>
      </w:pPr>
    </w:p>
    <w:p w14:paraId="02887117"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4767323B"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等线"/>
                <w:iCs/>
                <w:sz w:val="16"/>
                <w:szCs w:val="16"/>
                <w:lang w:val="en-US" w:eastAsia="zh-CN"/>
              </w:rPr>
            </w:pPr>
            <w:ins w:id="0" w:author="Huawei" w:date="2022-08-22T09:14:00Z">
              <w:r>
                <w:rPr>
                  <w:rFonts w:eastAsia="等线"/>
                  <w:iCs/>
                  <w:sz w:val="16"/>
                  <w:szCs w:val="16"/>
                  <w:lang w:val="en-US" w:eastAsia="zh-CN"/>
                </w:rPr>
                <w:t xml:space="preserve">Except for accuracy test, </w:t>
              </w:r>
            </w:ins>
            <w:r w:rsidR="00822E9E">
              <w:rPr>
                <w:rFonts w:eastAsia="等线"/>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af3"/>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“We are fine with option 1. For option 2, we don’t fully understanding the intention. Does it means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According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61B05AEF" w:rsidR="002449F9" w:rsidRDefault="00832E2C" w:rsidP="002449F9">
            <w:pPr>
              <w:spacing w:after="120"/>
              <w:rPr>
                <w:color w:val="0070C0"/>
                <w:lang w:val="en-US" w:eastAsia="zh-CN"/>
              </w:rPr>
            </w:pPr>
            <w:ins w:id="7" w:author="Qualcomm-CH" w:date="2022-08-23T10:08:00Z">
              <w:r>
                <w:rPr>
                  <w:color w:val="0070C0"/>
                  <w:lang w:val="en-US" w:eastAsia="zh-CN"/>
                </w:rPr>
                <w:t>Qualcomm</w:t>
              </w:r>
            </w:ins>
          </w:p>
        </w:tc>
        <w:tc>
          <w:tcPr>
            <w:tcW w:w="8395" w:type="dxa"/>
          </w:tcPr>
          <w:p w14:paraId="0DCFFAA2" w14:textId="4EDC38B2" w:rsidR="002449F9" w:rsidRDefault="00832E2C" w:rsidP="002449F9">
            <w:pPr>
              <w:spacing w:after="120"/>
              <w:rPr>
                <w:color w:val="0070C0"/>
                <w:lang w:val="en-US" w:eastAsia="zh-CN"/>
              </w:rPr>
            </w:pPr>
            <w:ins w:id="8" w:author="Qualcomm-CH" w:date="2022-08-23T10:08:00Z">
              <w:r>
                <w:rPr>
                  <w:color w:val="0070C0"/>
                  <w:lang w:val="en-US" w:eastAsia="zh-CN"/>
                </w:rPr>
                <w:t xml:space="preserve">With the current wording in Option 2, </w:t>
              </w:r>
            </w:ins>
            <w:ins w:id="9" w:author="Qualcomm-CH" w:date="2022-08-23T10:09:00Z">
              <w:r>
                <w:rPr>
                  <w:color w:val="0070C0"/>
                  <w:lang w:val="en-US" w:eastAsia="zh-CN"/>
                </w:rPr>
                <w:t>it exempt</w:t>
              </w:r>
            </w:ins>
            <w:ins w:id="10" w:author="Qualcomm-CH" w:date="2022-08-23T10:10:00Z">
              <w:r>
                <w:rPr>
                  <w:color w:val="0070C0"/>
                  <w:lang w:val="en-US" w:eastAsia="zh-CN"/>
                </w:rPr>
                <w:t>s</w:t>
              </w:r>
            </w:ins>
            <w:ins w:id="11" w:author="Qualcomm-CH" w:date="2022-08-23T10:09:00Z">
              <w:r>
                <w:rPr>
                  <w:color w:val="0070C0"/>
                  <w:lang w:val="en-US" w:eastAsia="zh-CN"/>
                </w:rPr>
                <w:t xml:space="preserve"> all test cases related to accuracy verification from checking</w:t>
              </w:r>
            </w:ins>
            <w:ins w:id="12" w:author="Qualcomm-CH" w:date="2022-08-23T10:10:00Z">
              <w:r>
                <w:rPr>
                  <w:color w:val="0070C0"/>
                  <w:lang w:val="en-US" w:eastAsia="zh-CN"/>
                </w:rPr>
                <w:t xml:space="preserve"> the conditions listed below. Are we 100% sure </w:t>
              </w:r>
            </w:ins>
            <w:ins w:id="13" w:author="Qualcomm-CH" w:date="2022-08-23T10:11:00Z">
              <w:r>
                <w:rPr>
                  <w:color w:val="0070C0"/>
                  <w:lang w:val="en-US" w:eastAsia="zh-CN"/>
                </w:rPr>
                <w:t xml:space="preserve">if those test cases </w:t>
              </w:r>
            </w:ins>
            <w:ins w:id="14" w:author="Qualcomm-CH" w:date="2022-08-23T10:12:00Z">
              <w:r>
                <w:rPr>
                  <w:color w:val="0070C0"/>
                  <w:lang w:val="en-US" w:eastAsia="zh-CN"/>
                </w:rPr>
                <w:t xml:space="preserve">would not have any issue even when the second and third conditions are met? </w:t>
              </w:r>
            </w:ins>
          </w:p>
        </w:tc>
      </w:tr>
      <w:tr w:rsidR="00807818" w14:paraId="2278E583" w14:textId="77777777" w:rsidTr="007F70C4">
        <w:trPr>
          <w:ins w:id="15" w:author="Qiming Li" w:date="2022-08-24T12:00:00Z"/>
        </w:trPr>
        <w:tc>
          <w:tcPr>
            <w:tcW w:w="1236" w:type="dxa"/>
          </w:tcPr>
          <w:p w14:paraId="52AAF996" w14:textId="5E2DBBF6" w:rsidR="00807818" w:rsidRDefault="00807818" w:rsidP="002449F9">
            <w:pPr>
              <w:spacing w:after="120"/>
              <w:rPr>
                <w:ins w:id="16" w:author="Qiming Li" w:date="2022-08-24T12:00:00Z"/>
                <w:color w:val="0070C0"/>
                <w:lang w:val="en-US" w:eastAsia="zh-CN"/>
              </w:rPr>
            </w:pPr>
            <w:ins w:id="17" w:author="Qiming Li" w:date="2022-08-24T12:00:00Z">
              <w:r>
                <w:rPr>
                  <w:color w:val="0070C0"/>
                  <w:lang w:val="en-US" w:eastAsia="zh-CN"/>
                </w:rPr>
                <w:t>Apple</w:t>
              </w:r>
            </w:ins>
          </w:p>
        </w:tc>
        <w:tc>
          <w:tcPr>
            <w:tcW w:w="8395" w:type="dxa"/>
          </w:tcPr>
          <w:p w14:paraId="7563A443" w14:textId="77777777" w:rsidR="00807818" w:rsidRDefault="00807818" w:rsidP="002449F9">
            <w:pPr>
              <w:spacing w:after="120"/>
              <w:rPr>
                <w:ins w:id="18" w:author="Qiming Li" w:date="2022-08-24T12:05:00Z"/>
                <w:iCs/>
                <w:color w:val="0070C0"/>
                <w:lang w:eastAsia="zh-CN"/>
              </w:rPr>
            </w:pPr>
            <w:ins w:id="19" w:author="Qiming Li" w:date="2022-08-24T12:02:00Z">
              <w:r>
                <w:rPr>
                  <w:color w:val="0070C0"/>
                  <w:lang w:val="en-US" w:eastAsia="zh-CN"/>
                </w:rPr>
                <w:t>@QC, that’s why we</w:t>
              </w:r>
            </w:ins>
            <w:ins w:id="20" w:author="Qiming Li" w:date="2022-08-24T12:03:00Z">
              <w:r>
                <w:rPr>
                  <w:color w:val="0070C0"/>
                  <w:lang w:val="en-US" w:eastAsia="zh-CN"/>
                </w:rPr>
                <w:t xml:space="preserve"> still prefer option 1. </w:t>
              </w:r>
              <w:r w:rsidR="00AB73FE">
                <w:rPr>
                  <w:color w:val="0070C0"/>
                  <w:lang w:val="en-US" w:eastAsia="zh-CN"/>
                </w:rPr>
                <w:t>Apparently, there are two tests (</w:t>
              </w:r>
              <w:r w:rsidR="00AB73FE" w:rsidRPr="00AB73FE">
                <w:rPr>
                  <w:iCs/>
                  <w:color w:val="0070C0"/>
                  <w:lang w:eastAsia="zh-CN"/>
                </w:rPr>
                <w:t>A.5.7.1.3</w:t>
              </w:r>
              <w:r w:rsidR="00AB73FE">
                <w:rPr>
                  <w:iCs/>
                  <w:color w:val="0070C0"/>
                  <w:lang w:eastAsia="zh-CN"/>
                </w:rPr>
                <w:t xml:space="preserve"> and </w:t>
              </w:r>
            </w:ins>
            <w:ins w:id="21" w:author="Qiming Li" w:date="2022-08-24T12:04:00Z">
              <w:r w:rsidR="00AB73FE" w:rsidRPr="00AB73FE">
                <w:rPr>
                  <w:iCs/>
                  <w:color w:val="0070C0"/>
                  <w:lang w:eastAsia="zh-CN"/>
                </w:rPr>
                <w:t>A.7.7.1.3</w:t>
              </w:r>
              <w:r w:rsidR="00AB73FE">
                <w:rPr>
                  <w:iCs/>
                  <w:color w:val="0070C0"/>
                  <w:lang w:eastAsia="zh-CN"/>
                </w:rPr>
                <w:t xml:space="preserve">) which can meet the criteria. However, currently UE is still required to pass these tests. </w:t>
              </w:r>
            </w:ins>
            <w:ins w:id="22" w:author="Qiming Li" w:date="2022-08-24T12:05:00Z">
              <w:r w:rsidR="00A900FC">
                <w:rPr>
                  <w:iCs/>
                  <w:color w:val="0070C0"/>
                  <w:lang w:eastAsia="zh-CN"/>
                </w:rPr>
                <w:t>We proposed option 1 in the last meeting. Companies had concern on that. Then we came up with option 2 in this meeting to make RAN4 agreement consistent.</w:t>
              </w:r>
            </w:ins>
          </w:p>
          <w:p w14:paraId="0435E402" w14:textId="06AF08D7" w:rsidR="00A07A12" w:rsidRDefault="00A07A12" w:rsidP="002449F9">
            <w:pPr>
              <w:spacing w:after="120"/>
              <w:rPr>
                <w:ins w:id="23" w:author="Qiming Li" w:date="2022-08-24T12:00:00Z"/>
                <w:color w:val="0070C0"/>
                <w:lang w:val="en-US" w:eastAsia="zh-CN"/>
              </w:rPr>
            </w:pPr>
            <w:ins w:id="24" w:author="Qiming Li" w:date="2022-08-24T12:05:00Z">
              <w:r>
                <w:rPr>
                  <w:color w:val="0070C0"/>
                  <w:lang w:eastAsia="zh-CN"/>
                </w:rPr>
                <w:t xml:space="preserve">Based on comments received in this meeting, we think </w:t>
              </w:r>
            </w:ins>
            <w:ins w:id="25" w:author="Qiming Li" w:date="2022-08-24T12:06:00Z">
              <w:r>
                <w:rPr>
                  <w:color w:val="0070C0"/>
                  <w:lang w:eastAsia="zh-CN"/>
                </w:rPr>
                <w:t>maybe we shall go with option 1</w:t>
              </w:r>
              <w:r w:rsidR="00683923">
                <w:rPr>
                  <w:color w:val="0070C0"/>
                  <w:lang w:eastAsia="zh-CN"/>
                </w:rPr>
                <w:t xml:space="preserve"> conservatively.</w:t>
              </w:r>
            </w:ins>
          </w:p>
        </w:tc>
      </w:tr>
      <w:tr w:rsidR="00F150F9" w14:paraId="0D193790" w14:textId="77777777" w:rsidTr="007F70C4">
        <w:trPr>
          <w:ins w:id="26" w:author="Huawei" w:date="2022-08-24T21:06:00Z"/>
        </w:trPr>
        <w:tc>
          <w:tcPr>
            <w:tcW w:w="1236" w:type="dxa"/>
          </w:tcPr>
          <w:p w14:paraId="3C3D9087" w14:textId="1F8477C1" w:rsidR="00F150F9" w:rsidRPr="00F150F9" w:rsidRDefault="00F150F9" w:rsidP="002449F9">
            <w:pPr>
              <w:spacing w:after="120"/>
              <w:rPr>
                <w:ins w:id="27" w:author="Huawei" w:date="2022-08-24T21:06:00Z"/>
                <w:rFonts w:eastAsiaTheme="minorEastAsia"/>
                <w:color w:val="0070C0"/>
                <w:lang w:val="en-US" w:eastAsia="zh-CN"/>
              </w:rPr>
            </w:pPr>
            <w:ins w:id="28" w:author="Huawei" w:date="2022-08-24T21:07:00Z">
              <w:r>
                <w:rPr>
                  <w:rFonts w:eastAsiaTheme="minorEastAsia"/>
                  <w:color w:val="0070C0"/>
                  <w:lang w:val="en-US" w:eastAsia="zh-CN"/>
                </w:rPr>
                <w:t xml:space="preserve">Huawei </w:t>
              </w:r>
            </w:ins>
          </w:p>
        </w:tc>
        <w:tc>
          <w:tcPr>
            <w:tcW w:w="8395" w:type="dxa"/>
          </w:tcPr>
          <w:p w14:paraId="20DE596C" w14:textId="3AC8BF13" w:rsidR="00F150F9" w:rsidRPr="00F150F9" w:rsidRDefault="00F150F9" w:rsidP="002449F9">
            <w:pPr>
              <w:spacing w:after="120"/>
              <w:rPr>
                <w:ins w:id="29" w:author="Huawei" w:date="2022-08-24T21:06:00Z"/>
                <w:rFonts w:eastAsiaTheme="minorEastAsia"/>
                <w:color w:val="0070C0"/>
                <w:lang w:val="en-US" w:eastAsia="zh-CN"/>
              </w:rPr>
            </w:pPr>
            <w:ins w:id="30" w:author="Huawei" w:date="2022-08-24T21:07:00Z">
              <w:r>
                <w:rPr>
                  <w:rFonts w:eastAsiaTheme="minorEastAsia" w:hint="eastAsia"/>
                  <w:color w:val="0070C0"/>
                  <w:lang w:val="en-US" w:eastAsia="zh-CN"/>
                </w:rPr>
                <w:t>W</w:t>
              </w:r>
              <w:r>
                <w:rPr>
                  <w:rFonts w:eastAsiaTheme="minorEastAsia"/>
                  <w:color w:val="0070C0"/>
                  <w:lang w:val="en-US" w:eastAsia="zh-CN"/>
                </w:rPr>
                <w:t>e prefer option 1.</w:t>
              </w:r>
            </w:ins>
          </w:p>
        </w:tc>
      </w:tr>
      <w:tr w:rsidR="0049115F" w14:paraId="46F14994" w14:textId="77777777" w:rsidTr="007F70C4">
        <w:trPr>
          <w:ins w:id="31" w:author="Nokia" w:date="2022-08-24T23:27:00Z"/>
        </w:trPr>
        <w:tc>
          <w:tcPr>
            <w:tcW w:w="1236" w:type="dxa"/>
          </w:tcPr>
          <w:p w14:paraId="28EFB5D5" w14:textId="71905D12" w:rsidR="0049115F" w:rsidRDefault="0049115F" w:rsidP="0049115F">
            <w:pPr>
              <w:spacing w:after="120"/>
              <w:rPr>
                <w:ins w:id="32" w:author="Nokia" w:date="2022-08-24T23:27:00Z"/>
                <w:rFonts w:eastAsiaTheme="minorEastAsia"/>
                <w:color w:val="0070C0"/>
                <w:lang w:val="en-US" w:eastAsia="zh-CN"/>
              </w:rPr>
            </w:pPr>
            <w:ins w:id="33" w:author="Nokia" w:date="2022-08-24T23:27:00Z">
              <w:r>
                <w:rPr>
                  <w:color w:val="0070C0"/>
                  <w:lang w:val="en-US" w:eastAsia="zh-CN"/>
                </w:rPr>
                <w:t>Nokia</w:t>
              </w:r>
            </w:ins>
          </w:p>
        </w:tc>
        <w:tc>
          <w:tcPr>
            <w:tcW w:w="8395" w:type="dxa"/>
          </w:tcPr>
          <w:p w14:paraId="0F1F8300" w14:textId="63FAD469" w:rsidR="0049115F" w:rsidRDefault="0049115F" w:rsidP="0049115F">
            <w:pPr>
              <w:spacing w:after="120"/>
              <w:rPr>
                <w:ins w:id="34" w:author="Nokia" w:date="2022-08-24T23:27:00Z"/>
                <w:rFonts w:eastAsiaTheme="minorEastAsia"/>
                <w:color w:val="0070C0"/>
                <w:lang w:val="en-US" w:eastAsia="zh-CN"/>
              </w:rPr>
            </w:pPr>
            <w:ins w:id="35" w:author="Nokia" w:date="2022-08-24T23:27:00Z">
              <w:r>
                <w:rPr>
                  <w:color w:val="0070C0"/>
                  <w:lang w:val="en-US" w:eastAsia="zh-CN"/>
                </w:rPr>
                <w:t>We have a preference for option 1.</w:t>
              </w:r>
            </w:ins>
          </w:p>
        </w:tc>
      </w:tr>
    </w:tbl>
    <w:p w14:paraId="3EBF1318" w14:textId="77777777" w:rsidR="00B85402" w:rsidRPr="00822E9E" w:rsidRDefault="00B85402">
      <w:pPr>
        <w:rPr>
          <w:lang w:val="en-US" w:eastAsia="zh-CN"/>
        </w:rPr>
      </w:pPr>
    </w:p>
    <w:p w14:paraId="434C457A" w14:textId="77777777" w:rsidR="00B85402" w:rsidRDefault="00B56FDC">
      <w:pPr>
        <w:pStyle w:val="2"/>
      </w:pPr>
      <w:r>
        <w:rPr>
          <w:rFonts w:hint="eastAsia"/>
        </w:rPr>
        <w:lastRenderedPageBreak/>
        <w:t>Summary on 2nd round</w:t>
      </w:r>
      <w:r>
        <w:t xml:space="preserve"> (if applicable)</w:t>
      </w:r>
    </w:p>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9A45B3">
            <w:pPr>
              <w:spacing w:after="0"/>
              <w:rPr>
                <w:rFonts w:ascii="Arial" w:hAnsi="Arial" w:cs="Arial"/>
                <w:b/>
                <w:bCs/>
                <w:color w:val="0000FF"/>
                <w:sz w:val="16"/>
                <w:szCs w:val="16"/>
                <w:u w:val="single"/>
                <w:lang w:val="en-US" w:eastAsia="zh-CN"/>
              </w:rPr>
            </w:pPr>
            <w:hyperlink r:id="rId35" w:history="1">
              <w:r w:rsidR="00B56FDC">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 xml:space="preserve">SCH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in NR SL requirements are changed to " S-SSB_RP(S-SSB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9A45B3">
            <w:pPr>
              <w:spacing w:after="0"/>
              <w:rPr>
                <w:rFonts w:ascii="Arial" w:hAnsi="Arial" w:cs="Arial"/>
                <w:b/>
                <w:bCs/>
                <w:color w:val="0000FF"/>
                <w:sz w:val="16"/>
                <w:szCs w:val="16"/>
                <w:u w:val="single"/>
                <w:lang w:val="en-US" w:eastAsia="zh-CN"/>
              </w:rPr>
            </w:pPr>
            <w:hyperlink r:id="rId36" w:history="1">
              <w:r w:rsidR="00B56FDC">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xml:space="preserve">,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9A45B3">
            <w:pPr>
              <w:spacing w:after="0"/>
              <w:rPr>
                <w:rFonts w:ascii="Arial" w:hAnsi="Arial" w:cs="Arial"/>
                <w:b/>
                <w:bCs/>
                <w:color w:val="0000FF"/>
                <w:sz w:val="16"/>
                <w:szCs w:val="16"/>
                <w:u w:val="single"/>
                <w:lang w:val="en-US" w:eastAsia="zh-CN"/>
              </w:rPr>
            </w:pPr>
            <w:hyperlink r:id="rId37" w:history="1">
              <w:r w:rsidR="00B56FDC">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9A45B3">
            <w:pPr>
              <w:spacing w:after="0"/>
              <w:rPr>
                <w:rFonts w:ascii="Arial" w:hAnsi="Arial" w:cs="Arial"/>
                <w:b/>
                <w:bCs/>
                <w:color w:val="0000FF"/>
                <w:sz w:val="16"/>
                <w:szCs w:val="16"/>
                <w:u w:val="single"/>
                <w:lang w:val="en-US" w:eastAsia="zh-CN"/>
              </w:rPr>
            </w:pPr>
            <w:hyperlink r:id="rId38" w:history="1">
              <w:r w:rsidR="00B56FDC">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9A45B3">
            <w:pPr>
              <w:spacing w:after="0"/>
              <w:rPr>
                <w:rFonts w:ascii="Arial" w:hAnsi="Arial" w:cs="Arial"/>
                <w:b/>
                <w:bCs/>
                <w:color w:val="0000FF"/>
                <w:sz w:val="16"/>
                <w:szCs w:val="16"/>
                <w:u w:val="single"/>
                <w:lang w:val="en-US" w:eastAsia="zh-CN"/>
              </w:rPr>
            </w:pPr>
            <w:hyperlink r:id="rId39" w:history="1">
              <w:r w:rsidR="00B56FDC">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lastRenderedPageBreak/>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9A45B3">
            <w:pPr>
              <w:spacing w:after="0"/>
              <w:rPr>
                <w:rFonts w:ascii="Arial" w:hAnsi="Arial" w:cs="Arial"/>
                <w:b/>
                <w:bCs/>
                <w:color w:val="0000FF"/>
                <w:sz w:val="16"/>
                <w:szCs w:val="16"/>
                <w:u w:val="single"/>
                <w:lang w:val="en-US" w:eastAsia="zh-CN"/>
              </w:rPr>
            </w:pPr>
            <w:hyperlink r:id="rId40" w:history="1">
              <w:r w:rsidR="00B56FDC">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9A45B3">
            <w:pPr>
              <w:spacing w:after="0"/>
              <w:rPr>
                <w:rFonts w:ascii="Arial" w:hAnsi="Arial" w:cs="Arial"/>
                <w:b/>
                <w:bCs/>
                <w:color w:val="0000FF"/>
                <w:sz w:val="16"/>
                <w:szCs w:val="16"/>
                <w:u w:val="single"/>
                <w:lang w:val="en-US" w:eastAsia="zh-CN"/>
              </w:rPr>
            </w:pPr>
            <w:hyperlink r:id="rId41" w:history="1">
              <w:r w:rsidR="00B56FDC">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9A45B3">
            <w:pPr>
              <w:spacing w:after="0"/>
              <w:rPr>
                <w:rFonts w:ascii="Arial" w:hAnsi="Arial" w:cs="Arial"/>
                <w:b/>
                <w:bCs/>
                <w:color w:val="0000FF"/>
                <w:sz w:val="16"/>
                <w:szCs w:val="16"/>
                <w:u w:val="single"/>
                <w:lang w:val="en-US" w:eastAsia="zh-CN"/>
              </w:rPr>
            </w:pPr>
            <w:hyperlink r:id="rId42" w:history="1">
              <w:r w:rsidR="00B56FDC">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9A45B3">
            <w:pPr>
              <w:spacing w:after="0"/>
              <w:rPr>
                <w:rFonts w:ascii="Arial" w:hAnsi="Arial" w:cs="Arial"/>
                <w:b/>
                <w:bCs/>
                <w:color w:val="0000FF"/>
                <w:sz w:val="16"/>
                <w:szCs w:val="16"/>
                <w:u w:val="single"/>
                <w:lang w:val="en-US" w:eastAsia="zh-CN"/>
              </w:rPr>
            </w:pPr>
            <w:hyperlink r:id="rId43" w:history="1">
              <w:r w:rsidR="00B56FDC">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9A45B3">
            <w:pPr>
              <w:spacing w:after="0"/>
              <w:rPr>
                <w:rFonts w:ascii="Arial" w:hAnsi="Arial" w:cs="Arial"/>
                <w:b/>
                <w:bCs/>
                <w:color w:val="0000FF"/>
                <w:sz w:val="16"/>
                <w:szCs w:val="16"/>
                <w:u w:val="single"/>
                <w:lang w:val="en-US" w:eastAsia="zh-CN"/>
              </w:rPr>
            </w:pPr>
            <w:hyperlink r:id="rId44" w:history="1">
              <w:r w:rsidR="00B56FDC">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9A45B3">
            <w:pPr>
              <w:spacing w:after="0"/>
              <w:rPr>
                <w:rFonts w:ascii="Arial" w:hAnsi="Arial" w:cs="Arial"/>
                <w:b/>
                <w:bCs/>
                <w:color w:val="0000FF"/>
                <w:sz w:val="16"/>
                <w:szCs w:val="16"/>
                <w:u w:val="single"/>
                <w:lang w:val="en-US" w:eastAsia="zh-CN"/>
              </w:rPr>
            </w:pPr>
            <w:hyperlink r:id="rId45" w:history="1">
              <w:r w:rsidR="00B56FDC">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9A45B3">
            <w:pPr>
              <w:spacing w:after="0"/>
              <w:rPr>
                <w:rFonts w:ascii="Arial" w:hAnsi="Arial" w:cs="Arial"/>
                <w:b/>
                <w:bCs/>
                <w:color w:val="0000FF"/>
                <w:sz w:val="16"/>
                <w:szCs w:val="16"/>
                <w:u w:val="single"/>
                <w:lang w:val="en-US" w:eastAsia="zh-CN"/>
              </w:rPr>
            </w:pPr>
            <w:hyperlink r:id="rId46" w:history="1">
              <w:r w:rsidR="00B56FDC">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9A45B3">
            <w:pPr>
              <w:spacing w:after="0"/>
              <w:rPr>
                <w:rFonts w:ascii="Arial" w:hAnsi="Arial" w:cs="Arial"/>
                <w:b/>
                <w:bCs/>
                <w:color w:val="0000FF"/>
                <w:sz w:val="16"/>
                <w:szCs w:val="16"/>
                <w:u w:val="single"/>
                <w:lang w:val="en-US" w:eastAsia="zh-CN"/>
              </w:rPr>
            </w:pPr>
            <w:hyperlink r:id="rId47" w:history="1">
              <w:r w:rsidR="00B56FDC">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lastRenderedPageBreak/>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9A45B3">
            <w:pPr>
              <w:spacing w:after="0"/>
              <w:rPr>
                <w:rFonts w:ascii="Arial" w:hAnsi="Arial" w:cs="Arial"/>
                <w:b/>
                <w:bCs/>
                <w:color w:val="0000FF"/>
                <w:sz w:val="16"/>
                <w:szCs w:val="16"/>
                <w:u w:val="single"/>
                <w:lang w:val="en-US" w:eastAsia="zh-CN"/>
              </w:rPr>
            </w:pPr>
            <w:hyperlink r:id="rId48" w:history="1">
              <w:r w:rsidR="00B56FDC">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9A45B3">
            <w:pPr>
              <w:spacing w:after="0"/>
              <w:rPr>
                <w:rFonts w:ascii="Arial" w:hAnsi="Arial" w:cs="Arial"/>
                <w:b/>
                <w:bCs/>
                <w:color w:val="0000FF"/>
                <w:sz w:val="16"/>
                <w:szCs w:val="16"/>
                <w:u w:val="single"/>
                <w:lang w:val="en-US" w:eastAsia="zh-CN"/>
              </w:rPr>
            </w:pPr>
            <w:hyperlink r:id="rId49" w:history="1">
              <w:r w:rsidR="00B56FDC">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9A45B3">
            <w:pPr>
              <w:spacing w:after="0"/>
              <w:rPr>
                <w:rFonts w:ascii="Arial" w:hAnsi="Arial" w:cs="Arial"/>
                <w:b/>
                <w:bCs/>
                <w:color w:val="0000FF"/>
                <w:sz w:val="16"/>
                <w:szCs w:val="16"/>
                <w:u w:val="single"/>
                <w:lang w:val="en-US" w:eastAsia="zh-CN"/>
              </w:rPr>
            </w:pPr>
            <w:hyperlink r:id="rId50" w:history="1">
              <w:r w:rsidR="00B56FDC">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36"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9A45B3">
            <w:pPr>
              <w:spacing w:after="0"/>
              <w:rPr>
                <w:rFonts w:ascii="Arial" w:hAnsi="Arial" w:cs="Arial"/>
                <w:b/>
                <w:bCs/>
                <w:color w:val="0000FF"/>
                <w:sz w:val="16"/>
                <w:szCs w:val="16"/>
                <w:u w:val="single"/>
                <w:lang w:val="en-US" w:eastAsia="zh-CN"/>
              </w:rPr>
            </w:pPr>
            <w:hyperlink r:id="rId51" w:history="1">
              <w:r w:rsidR="00B56FDC">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9A45B3">
            <w:pPr>
              <w:spacing w:after="0"/>
              <w:rPr>
                <w:rFonts w:ascii="Arial" w:hAnsi="Arial" w:cs="Arial"/>
                <w:b/>
                <w:bCs/>
                <w:color w:val="0000FF"/>
                <w:sz w:val="16"/>
                <w:szCs w:val="16"/>
                <w:u w:val="single"/>
                <w:lang w:val="en-US" w:eastAsia="zh-CN"/>
              </w:rPr>
            </w:pPr>
            <w:hyperlink r:id="rId52" w:history="1">
              <w:r w:rsidR="00B56FDC">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9A45B3">
            <w:pPr>
              <w:spacing w:after="0"/>
              <w:rPr>
                <w:rFonts w:ascii="Arial" w:hAnsi="Arial" w:cs="Arial"/>
                <w:b/>
                <w:bCs/>
                <w:color w:val="0000FF"/>
                <w:sz w:val="16"/>
                <w:szCs w:val="16"/>
                <w:u w:val="single"/>
                <w:lang w:val="en-US" w:eastAsia="zh-CN"/>
              </w:rPr>
            </w:pPr>
            <w:hyperlink r:id="rId53" w:history="1">
              <w:r w:rsidR="00B56FDC">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9A45B3">
            <w:pPr>
              <w:spacing w:after="0"/>
              <w:rPr>
                <w:rFonts w:ascii="Arial" w:hAnsi="Arial" w:cs="Arial"/>
                <w:b/>
                <w:bCs/>
                <w:color w:val="0000FF"/>
                <w:sz w:val="16"/>
                <w:szCs w:val="16"/>
                <w:u w:val="single"/>
                <w:lang w:val="en-US" w:eastAsia="zh-CN"/>
              </w:rPr>
            </w:pPr>
            <w:hyperlink r:id="rId54" w:history="1">
              <w:r w:rsidR="00B56FDC">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9A45B3">
            <w:pPr>
              <w:spacing w:after="0"/>
              <w:rPr>
                <w:rFonts w:ascii="Arial" w:hAnsi="Arial" w:cs="Arial"/>
                <w:b/>
                <w:bCs/>
                <w:color w:val="0000FF"/>
                <w:sz w:val="16"/>
                <w:szCs w:val="16"/>
                <w:u w:val="single"/>
                <w:lang w:val="en-US" w:eastAsia="zh-CN"/>
              </w:rPr>
            </w:pPr>
            <w:hyperlink r:id="rId55" w:history="1">
              <w:r w:rsidR="00B56FDC">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9A45B3">
            <w:pPr>
              <w:spacing w:after="0"/>
              <w:rPr>
                <w:rFonts w:ascii="Arial" w:hAnsi="Arial" w:cs="Arial"/>
                <w:b/>
                <w:bCs/>
                <w:color w:val="0000FF"/>
                <w:sz w:val="16"/>
                <w:szCs w:val="16"/>
                <w:u w:val="single"/>
                <w:lang w:val="en-US" w:eastAsia="zh-CN"/>
              </w:rPr>
            </w:pPr>
            <w:hyperlink r:id="rId56" w:history="1">
              <w:r w:rsidR="00B56FDC">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9A45B3">
            <w:pPr>
              <w:spacing w:after="0"/>
              <w:rPr>
                <w:rFonts w:ascii="Arial" w:hAnsi="Arial" w:cs="Arial"/>
                <w:b/>
                <w:bCs/>
                <w:color w:val="0000FF"/>
                <w:sz w:val="16"/>
                <w:szCs w:val="16"/>
                <w:u w:val="single"/>
                <w:lang w:val="en-US" w:eastAsia="zh-CN"/>
              </w:rPr>
            </w:pPr>
            <w:hyperlink r:id="rId57" w:history="1">
              <w:r w:rsidR="00B56FDC">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9A45B3">
            <w:pPr>
              <w:spacing w:after="0"/>
              <w:rPr>
                <w:rFonts w:ascii="Arial" w:hAnsi="Arial" w:cs="Arial"/>
                <w:b/>
                <w:bCs/>
                <w:color w:val="0000FF"/>
                <w:sz w:val="16"/>
                <w:szCs w:val="16"/>
                <w:u w:val="single"/>
                <w:lang w:val="en-US" w:eastAsia="zh-CN"/>
              </w:rPr>
            </w:pPr>
            <w:hyperlink r:id="rId58" w:history="1">
              <w:r w:rsidR="00B56FDC">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lastRenderedPageBreak/>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9A45B3">
            <w:pPr>
              <w:spacing w:after="0"/>
              <w:rPr>
                <w:rFonts w:ascii="Arial" w:hAnsi="Arial" w:cs="Arial"/>
                <w:b/>
                <w:bCs/>
                <w:color w:val="0000FF"/>
                <w:sz w:val="16"/>
                <w:szCs w:val="16"/>
                <w:u w:val="single"/>
                <w:lang w:val="en-US" w:eastAsia="zh-CN"/>
              </w:rPr>
            </w:pPr>
            <w:hyperlink r:id="rId59" w:history="1">
              <w:r w:rsidR="00B56FDC">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9A45B3">
            <w:pPr>
              <w:spacing w:after="0"/>
              <w:rPr>
                <w:rFonts w:ascii="Arial" w:hAnsi="Arial" w:cs="Arial"/>
                <w:b/>
                <w:bCs/>
                <w:color w:val="0000FF"/>
                <w:sz w:val="16"/>
                <w:szCs w:val="16"/>
                <w:u w:val="single"/>
                <w:lang w:val="en-US" w:eastAsia="zh-CN"/>
              </w:rPr>
            </w:pPr>
            <w:hyperlink r:id="rId60" w:history="1">
              <w:r w:rsidR="00B56FDC">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4A41C8">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5pt;height:19.35pt;mso-width-percent:0;mso-height-percent:0;mso-width-percent:0;mso-height-percent:0" o:ole="">
                  <v:imagedata r:id="rId61" o:title=""/>
                </v:shape>
                <o:OLEObject Type="Embed" ProgID="Equation.3" ShapeID="_x0000_i1025" DrawAspect="Content" ObjectID="_1722949509" r:id="rId62"/>
              </w:object>
            </w:r>
            <w:r>
              <w:rPr>
                <w:rFonts w:cs="Arial" w:hint="eastAsia"/>
                <w:sz w:val="16"/>
                <w:szCs w:val="16"/>
                <w:lang w:val="en-US" w:eastAsia="zh-CN"/>
              </w:rPr>
              <w:t xml:space="preserve">which was wrongly written </w:t>
            </w:r>
            <w:proofErr w:type="gramStart"/>
            <w:r>
              <w:rPr>
                <w:rFonts w:cs="Arial" w:hint="eastAsia"/>
                <w:sz w:val="16"/>
                <w:szCs w:val="16"/>
                <w:lang w:val="en-US" w:eastAsia="zh-CN"/>
              </w:rPr>
              <w:t xml:space="preserve">into </w:t>
            </w:r>
            <w:proofErr w:type="gramEnd"/>
            <w:r w:rsidR="004A41C8">
              <w:rPr>
                <w:rFonts w:cs="Arial"/>
                <w:iCs/>
                <w:noProof/>
                <w:sz w:val="16"/>
                <w:szCs w:val="16"/>
                <w:lang w:eastAsia="zh-CN"/>
              </w:rPr>
              <w:object w:dxaOrig="232" w:dyaOrig="383" w14:anchorId="62748BCE">
                <v:shape id="_x0000_i1026" type="#_x0000_t75" alt="" style="width:10.55pt;height:19.35pt;mso-width-percent:0;mso-height-percent:0;mso-width-percent:0;mso-height-percent:0" o:ole="">
                  <v:imagedata r:id="rId63" o:title=""/>
                </v:shape>
                <o:OLEObject Type="Embed" ProgID="Equation.3" ShapeID="_x0000_i1026" DrawAspect="Content" ObjectID="_1722949510"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9A45B3">
            <w:pPr>
              <w:spacing w:after="0"/>
              <w:rPr>
                <w:rFonts w:ascii="Arial" w:hAnsi="Arial" w:cs="Arial"/>
                <w:b/>
                <w:bCs/>
                <w:color w:val="0000FF"/>
                <w:sz w:val="16"/>
                <w:szCs w:val="16"/>
                <w:u w:val="single"/>
                <w:lang w:val="en-US" w:eastAsia="zh-CN"/>
              </w:rPr>
            </w:pPr>
            <w:hyperlink r:id="rId65" w:history="1">
              <w:r w:rsidR="00B56FDC">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9A45B3">
            <w:pPr>
              <w:spacing w:after="0"/>
              <w:rPr>
                <w:rFonts w:ascii="Arial" w:hAnsi="Arial" w:cs="Arial"/>
                <w:b/>
                <w:bCs/>
                <w:color w:val="0000FF"/>
                <w:sz w:val="16"/>
                <w:szCs w:val="16"/>
                <w:u w:val="single"/>
                <w:lang w:val="en-US" w:eastAsia="zh-CN"/>
              </w:rPr>
            </w:pPr>
            <w:hyperlink r:id="rId66" w:history="1">
              <w:r w:rsidR="00B56FDC">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9A45B3">
            <w:pPr>
              <w:spacing w:after="0"/>
              <w:rPr>
                <w:rFonts w:ascii="Arial" w:hAnsi="Arial" w:cs="Arial"/>
                <w:b/>
                <w:bCs/>
                <w:color w:val="0000FF"/>
                <w:sz w:val="16"/>
                <w:szCs w:val="16"/>
                <w:u w:val="single"/>
                <w:lang w:val="en-US" w:eastAsia="zh-CN"/>
              </w:rPr>
            </w:pPr>
            <w:hyperlink r:id="rId67" w:history="1">
              <w:r w:rsidR="00B56FDC">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9A45B3">
            <w:pPr>
              <w:spacing w:after="0"/>
              <w:rPr>
                <w:rFonts w:ascii="Arial" w:hAnsi="Arial" w:cs="Arial"/>
                <w:b/>
                <w:bCs/>
                <w:color w:val="0000FF"/>
                <w:sz w:val="16"/>
                <w:szCs w:val="16"/>
                <w:u w:val="single"/>
                <w:lang w:val="en-US" w:eastAsia="zh-CN"/>
              </w:rPr>
            </w:pPr>
            <w:hyperlink r:id="rId68" w:history="1">
              <w:r w:rsidR="00B56FDC">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9A45B3">
            <w:pPr>
              <w:spacing w:after="0"/>
              <w:rPr>
                <w:rFonts w:ascii="Arial" w:hAnsi="Arial" w:cs="Arial"/>
                <w:b/>
                <w:bCs/>
                <w:color w:val="0000FF"/>
                <w:sz w:val="16"/>
                <w:szCs w:val="16"/>
                <w:u w:val="single"/>
                <w:lang w:val="en-US" w:eastAsia="zh-CN"/>
              </w:rPr>
            </w:pPr>
            <w:hyperlink r:id="rId69" w:history="1">
              <w:r w:rsidR="00B56FDC">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9A45B3">
            <w:pPr>
              <w:spacing w:after="0"/>
              <w:rPr>
                <w:rFonts w:ascii="Arial" w:hAnsi="Arial" w:cs="Arial"/>
                <w:b/>
                <w:bCs/>
                <w:color w:val="0000FF"/>
                <w:sz w:val="16"/>
                <w:szCs w:val="16"/>
                <w:u w:val="single"/>
                <w:lang w:val="en-US" w:eastAsia="zh-CN"/>
              </w:rPr>
            </w:pPr>
            <w:hyperlink r:id="rId70" w:history="1">
              <w:r w:rsidR="00B56FDC">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9A45B3">
            <w:pPr>
              <w:spacing w:after="0"/>
              <w:rPr>
                <w:rFonts w:ascii="Arial" w:hAnsi="Arial" w:cs="Arial"/>
                <w:b/>
                <w:bCs/>
                <w:color w:val="0000FF"/>
                <w:sz w:val="16"/>
                <w:szCs w:val="16"/>
                <w:u w:val="single"/>
                <w:lang w:val="en-US" w:eastAsia="zh-CN"/>
              </w:rPr>
            </w:pPr>
            <w:hyperlink r:id="rId71" w:history="1">
              <w:r w:rsidR="00B56FDC">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to follow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9A45B3">
            <w:pPr>
              <w:spacing w:after="0"/>
              <w:rPr>
                <w:rFonts w:ascii="Arial" w:hAnsi="Arial" w:cs="Arial"/>
                <w:b/>
                <w:bCs/>
                <w:color w:val="0000FF"/>
                <w:sz w:val="16"/>
                <w:szCs w:val="16"/>
                <w:u w:val="single"/>
                <w:lang w:val="en-US" w:eastAsia="zh-CN"/>
              </w:rPr>
            </w:pPr>
            <w:hyperlink r:id="rId72" w:history="1">
              <w:r w:rsidR="00B56FDC">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9A45B3">
            <w:pPr>
              <w:spacing w:after="0"/>
              <w:rPr>
                <w:rFonts w:ascii="Arial" w:hAnsi="Arial" w:cs="Arial"/>
                <w:b/>
                <w:bCs/>
                <w:color w:val="0000FF"/>
                <w:sz w:val="16"/>
                <w:szCs w:val="16"/>
                <w:u w:val="single"/>
                <w:lang w:val="en-US" w:eastAsia="zh-CN"/>
              </w:rPr>
            </w:pPr>
            <w:hyperlink r:id="rId73" w:history="1">
              <w:r w:rsidR="00B56FDC">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lastRenderedPageBreak/>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40"/>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40"/>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lastRenderedPageBreak/>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lastRenderedPageBreak/>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7"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38"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39"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40"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41"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42" w:author="Qiming Li" w:date="2022-08-23T18:13:00Z">
                          <w:rPr>
                            <w:rFonts w:ascii="Cambria Math" w:eastAsiaTheme="minorEastAsia" w:hAnsi="Cambria Math" w:cs="Calibri"/>
                            <w:i/>
                            <w:iCs/>
                            <w:sz w:val="22"/>
                            <w:szCs w:val="22"/>
                            <w:lang w:eastAsia="zh-CN"/>
                          </w:rPr>
                        </w:ins>
                      </m:ctrlPr>
                    </m:dPr>
                    <m:e>
                      <m:sSub>
                        <m:sSubPr>
                          <m:ctrlPr>
                            <w:ins w:id="43"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t>CRs for V2X</w:t>
      </w:r>
    </w:p>
    <w:tbl>
      <w:tblPr>
        <w:tblStyle w:val="af3"/>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lastRenderedPageBreak/>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3"/>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3"/>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lastRenderedPageBreak/>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QC: Is it necessary to remove TDD test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lastRenderedPageBreak/>
              <w:t>3. Test configuration 2 and 3 are removed from test parameters tables in 6.3.1.8/6.3.1.0</w:t>
            </w:r>
          </w:p>
          <w:p w14:paraId="40E63099" w14:textId="77777777" w:rsidR="00427788" w:rsidRDefault="00427788" w:rsidP="00427788">
            <w:pPr>
              <w:rPr>
                <w:lang w:val="en-US"/>
              </w:rPr>
            </w:pPr>
            <w:r w:rsidRPr="00F14A30">
              <w:rPr>
                <w:lang w:val="en-US"/>
              </w:rPr>
              <w:t>4. In 6.3.1.10 config 2 and 3 are referred to in test parameter table</w:t>
            </w:r>
            <w:proofErr w:type="gramStart"/>
            <w:r w:rsidRPr="00F14A30">
              <w:rPr>
                <w:lang w:val="en-US"/>
              </w:rPr>
              <w:t>..</w:t>
            </w:r>
            <w:proofErr w:type="gramEnd"/>
          </w:p>
          <w:p w14:paraId="59E32AE8" w14:textId="77777777" w:rsidR="00427788" w:rsidRPr="00A81085" w:rsidRDefault="00427788" w:rsidP="00427788">
            <w:pPr>
              <w:rPr>
                <w:lang w:val="en-US"/>
              </w:rPr>
            </w:pPr>
            <w:r>
              <w:rPr>
                <w:lang w:val="en-US"/>
              </w:rPr>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40"/>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44" w:name="OLE_LINK194"/>
                  <w:bookmarkStart w:id="45"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44"/>
                  <w:bookmarkEnd w:id="45"/>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afc"/>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afc"/>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 xml:space="preserve">Why is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afc"/>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afc"/>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afc"/>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afc"/>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3"/>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a8"/>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a8"/>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af3"/>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46" w:author="Qiming Li" w:date="2022-08-23T18:13:00Z">
                            <w:rPr>
                              <w:rFonts w:ascii="Cambria Math" w:eastAsia="PMingLiU" w:hAnsi="Cambria Math" w:cs="Calibri"/>
                              <w:highlight w:val="yellow"/>
                            </w:rPr>
                          </w:ins>
                        </m:ctrlPr>
                      </m:sSubPr>
                      <m:e>
                        <m:acc>
                          <m:accPr>
                            <m:chr m:val="̅"/>
                            <m:ctrlPr>
                              <w:ins w:id="47"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ins w:id="48" w:author="Qiming Li" w:date="2022-08-23T18:13:00Z">
                            <w:rPr>
                              <w:rFonts w:ascii="Cambria Math" w:eastAsia="PMingLiU" w:hAnsi="Cambria Math" w:cs="Calibri"/>
                            </w:rPr>
                          </w:ins>
                        </m:ctrlPr>
                      </m:sSubPr>
                      <m:e>
                        <m:acc>
                          <m:accPr>
                            <m:chr m:val="̅"/>
                            <m:ctrlPr>
                              <w:ins w:id="49"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af3"/>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004A41C8" w:rsidRPr="00E30640">
              <w:rPr>
                <w:rFonts w:eastAsia="宋体"/>
                <w:iCs/>
                <w:noProof/>
                <w:position w:val="-10"/>
              </w:rPr>
              <w:object w:dxaOrig="210" w:dyaOrig="315" w14:anchorId="02CC1513">
                <v:shape id="_x0000_i1027" type="#_x0000_t75" alt="" style="width:10.95pt;height:19.35pt;mso-width-percent:0;mso-height-percent:0;mso-width-percent:0;mso-height-percent:0" o:ole="">
                  <v:imagedata r:id="rId61" o:title=""/>
                </v:shape>
                <o:OLEObject Type="Embed" ProgID="Equation.3" ShapeID="_x0000_i1027" DrawAspect="Content" ObjectID="_1722949511"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 xml:space="preserve">OK. But the information in coverage page does not reflect to actual changes "Correct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w:t>
            </w:r>
            <w:proofErr w:type="spellStart"/>
            <w:r w:rsidRPr="0074150D">
              <w:rPr>
                <w:rFonts w:eastAsiaTheme="minorEastAsia"/>
                <w:color w:val="0070C0"/>
                <w:lang w:val="en-US" w:eastAsia="zh-CN"/>
              </w:rPr>
              <w:t>Es</w:t>
            </w:r>
            <w:proofErr w:type="spellEnd"/>
            <w:r w:rsidRPr="0074150D">
              <w:rPr>
                <w:rFonts w:eastAsiaTheme="minorEastAsia"/>
                <w:color w:val="0070C0"/>
                <w:lang w:val="en-US" w:eastAsia="zh-CN"/>
              </w:rPr>
              <w:t>/</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2"/>
      </w:pPr>
      <w:r>
        <w:lastRenderedPageBreak/>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4399CC5D" w14:textId="2CC90171" w:rsidR="00F32201" w:rsidRPr="006D73CF" w:rsidRDefault="00F32201" w:rsidP="00F32201">
      <w:pPr>
        <w:pStyle w:val="40"/>
      </w:pPr>
      <w:r w:rsidRPr="00D44657">
        <w:t xml:space="preserve">Sub-topic </w:t>
      </w:r>
      <w:r>
        <w:t>2</w:t>
      </w:r>
      <w:r w:rsidRPr="00D44657">
        <w:t xml:space="preserve">-1: </w:t>
      </w:r>
      <w:r>
        <w:t>eMIMO</w:t>
      </w:r>
    </w:p>
    <w:tbl>
      <w:tblPr>
        <w:tblStyle w:val="af3"/>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40"/>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7A05BA">
              <w:rPr>
                <w:rFonts w:eastAsia="宋体"/>
                <w:color w:val="0070C0"/>
                <w:szCs w:val="24"/>
                <w:lang w:eastAsia="zh-CN"/>
              </w:rPr>
              <w:t>, Apple</w:t>
            </w:r>
            <w:r>
              <w:rPr>
                <w:rFonts w:eastAsia="宋体"/>
                <w:color w:val="0070C0"/>
                <w:szCs w:val="24"/>
                <w:lang w:eastAsia="zh-CN"/>
              </w:rPr>
              <w:t>)</w:t>
            </w:r>
          </w:p>
          <w:p w14:paraId="6261418F"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81CE311" w14:textId="0E013E8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r w:rsidR="007A05BA">
              <w:rPr>
                <w:rFonts w:eastAsia="宋体"/>
                <w:color w:val="0070C0"/>
                <w:szCs w:val="24"/>
                <w:lang w:eastAsia="zh-CN"/>
              </w:rPr>
              <w:t>, Apple</w:t>
            </w:r>
            <w:r>
              <w:rPr>
                <w:rFonts w:eastAsia="宋体"/>
                <w:color w:val="0070C0"/>
                <w:szCs w:val="24"/>
                <w:lang w:eastAsia="zh-CN"/>
              </w:rPr>
              <w:t>)</w:t>
            </w:r>
          </w:p>
          <w:p w14:paraId="173FCE08"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223C192B" w14:textId="4A183D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r w:rsidR="007A05BA">
              <w:rPr>
                <w:rFonts w:eastAsia="宋体"/>
                <w:color w:val="0070C0"/>
                <w:szCs w:val="24"/>
                <w:lang w:eastAsia="zh-CN"/>
              </w:rPr>
              <w:t>, MTK</w:t>
            </w:r>
            <w:r>
              <w:rPr>
                <w:rFonts w:eastAsia="宋体"/>
                <w:color w:val="0070C0"/>
                <w:szCs w:val="24"/>
                <w:lang w:eastAsia="zh-CN"/>
              </w:rPr>
              <w:t>)</w:t>
            </w:r>
          </w:p>
          <w:p w14:paraId="769E3C7E" w14:textId="3E27739D"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No change needed.</w:t>
            </w:r>
          </w:p>
          <w:p w14:paraId="2F839E9E" w14:textId="03959EAB"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EE3D62">
              <w:rPr>
                <w:rFonts w:eastAsia="宋体"/>
                <w:color w:val="0070C0"/>
                <w:szCs w:val="24"/>
                <w:lang w:eastAsia="zh-CN"/>
              </w:rPr>
              <w:t>4</w:t>
            </w:r>
            <w:r>
              <w:rPr>
                <w:rFonts w:eastAsia="宋体"/>
                <w:color w:val="0070C0"/>
                <w:szCs w:val="24"/>
                <w:lang w:eastAsia="zh-CN"/>
              </w:rPr>
              <w:t xml:space="preserve"> (</w:t>
            </w:r>
            <w:r w:rsidR="00EE3D62">
              <w:rPr>
                <w:rFonts w:eastAsia="宋体"/>
                <w:color w:val="0070C0"/>
                <w:szCs w:val="24"/>
                <w:lang w:eastAsia="zh-CN"/>
              </w:rPr>
              <w:t>E///, Nokia, MTK</w:t>
            </w:r>
            <w:r>
              <w:rPr>
                <w:rFonts w:eastAsia="宋体"/>
                <w:color w:val="0070C0"/>
                <w:szCs w:val="24"/>
                <w:lang w:eastAsia="zh-CN"/>
              </w:rPr>
              <w:t>)</w:t>
            </w:r>
          </w:p>
          <w:p w14:paraId="26112E0C" w14:textId="14AF3167" w:rsidR="00EE3D62" w:rsidRPr="00EE3D62" w:rsidRDefault="007A05BA" w:rsidP="00EE3D62">
            <w:pPr>
              <w:pStyle w:val="afc"/>
              <w:numPr>
                <w:ilvl w:val="2"/>
                <w:numId w:val="12"/>
              </w:numPr>
              <w:ind w:firstLineChars="0"/>
              <w:rPr>
                <w:rFonts w:eastAsia="宋体"/>
                <w:szCs w:val="24"/>
                <w:lang w:eastAsia="zh-CN"/>
              </w:rPr>
            </w:pPr>
            <w:r>
              <w:rPr>
                <w:rFonts w:eastAsia="宋体"/>
                <w:szCs w:val="24"/>
                <w:lang w:eastAsia="zh-CN"/>
              </w:rPr>
              <w:t>Wait</w:t>
            </w:r>
            <w:r w:rsidR="00EE3D62">
              <w:rPr>
                <w:rFonts w:eastAsia="宋体"/>
                <w:szCs w:val="24"/>
                <w:lang w:eastAsia="zh-CN"/>
              </w:rPr>
              <w:t xml:space="preserve"> until the issue is concluded in Rel-17 </w:t>
            </w:r>
            <w:proofErr w:type="spellStart"/>
            <w:r w:rsidR="00EE3D62">
              <w:rPr>
                <w:rFonts w:eastAsia="宋体"/>
                <w:szCs w:val="24"/>
                <w:lang w:eastAsia="zh-CN"/>
              </w:rPr>
              <w:t>feMIMO</w:t>
            </w:r>
            <w:proofErr w:type="spellEnd"/>
            <w:r w:rsidR="00EE3D62">
              <w:rPr>
                <w:rFonts w:eastAsia="宋体"/>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40"/>
      </w:pPr>
      <w:r w:rsidRPr="00D44657">
        <w:lastRenderedPageBreak/>
        <w:t xml:space="preserve">Sub-topic </w:t>
      </w:r>
      <w:r w:rsidR="00EE3D62">
        <w:t>2</w:t>
      </w:r>
      <w:r w:rsidRPr="00D44657">
        <w:t>-</w:t>
      </w:r>
      <w:r>
        <w:t>2</w:t>
      </w:r>
      <w:r w:rsidRPr="00D44657">
        <w:t xml:space="preserve">: </w:t>
      </w:r>
      <w:r w:rsidR="00EE3D62" w:rsidRPr="00EE3D62">
        <w:t>Positioning</w:t>
      </w:r>
    </w:p>
    <w:tbl>
      <w:tblPr>
        <w:tblStyle w:val="af3"/>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40"/>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A25747">
              <w:rPr>
                <w:rFonts w:eastAsia="宋体"/>
                <w:color w:val="0070C0"/>
                <w:szCs w:val="24"/>
                <w:lang w:eastAsia="zh-CN"/>
              </w:rPr>
              <w:t>, CATT, E///, Nokia</w:t>
            </w:r>
            <w:r>
              <w:rPr>
                <w:rFonts w:eastAsia="宋体"/>
                <w:color w:val="0070C0"/>
                <w:szCs w:val="24"/>
                <w:lang w:eastAsia="zh-CN"/>
              </w:rPr>
              <w:t>)</w:t>
            </w:r>
          </w:p>
          <w:p w14:paraId="192B7009" w14:textId="77777777" w:rsidR="00452269" w:rsidRDefault="00452269" w:rsidP="00452269">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3275CDAF" w14:textId="77777777" w:rsidR="00452269" w:rsidRDefault="00452269" w:rsidP="00452269">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50"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t>
            </w:r>
            <w:r w:rsidR="00A25747">
              <w:rPr>
                <w:rFonts w:eastAsia="宋体"/>
                <w:color w:val="0070C0"/>
                <w:szCs w:val="24"/>
                <w:lang w:eastAsia="zh-CN"/>
              </w:rPr>
              <w:t>QC</w:t>
            </w:r>
            <w:r>
              <w:rPr>
                <w:rFonts w:eastAsia="宋体"/>
                <w:color w:val="0070C0"/>
                <w:szCs w:val="24"/>
                <w:lang w:eastAsia="zh-CN"/>
              </w:rPr>
              <w:t>)</w:t>
            </w:r>
          </w:p>
          <w:p w14:paraId="2E47133B" w14:textId="77777777" w:rsidR="00A25747" w:rsidRDefault="00A25747" w:rsidP="00A25747">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26695156" w14:textId="74581523" w:rsidR="00A25747" w:rsidRPr="00A25747" w:rsidRDefault="00A25747" w:rsidP="00A25747">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51"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52"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53"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54"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55" w:author="Qiming Li" w:date="2022-08-23T18:13:00Z">
                          <w:rPr>
                            <w:rFonts w:ascii="Cambria Math" w:hAnsi="Cambria Math"/>
                            <w:i/>
                            <w:iCs/>
                            <w:szCs w:val="24"/>
                            <w:lang w:eastAsia="zh-CN"/>
                          </w:rPr>
                        </w:ins>
                      </m:ctrlPr>
                    </m:dPr>
                    <m:e>
                      <m:sSub>
                        <m:sSubPr>
                          <m:ctrlPr>
                            <w:ins w:id="56"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16886BD9" w14:textId="77777777" w:rsidR="00C60A5F" w:rsidRDefault="00C60A5F" w:rsidP="00C60A5F">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37DEDB78" w14:textId="0A9E20E7" w:rsidR="00C60A5F" w:rsidRDefault="00C60A5F" w:rsidP="00C60A5F">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2"/>
      </w:pPr>
      <w:r>
        <w:rPr>
          <w:rFonts w:hint="eastAsia"/>
        </w:rPr>
        <w:t>Discussion on 2nd round</w:t>
      </w:r>
      <w:r>
        <w:t xml:space="preserve"> (if applicable)</w:t>
      </w:r>
    </w:p>
    <w:p w14:paraId="5DB6EC87" w14:textId="77777777" w:rsidR="00A67C3C" w:rsidRDefault="00A67C3C" w:rsidP="00A67C3C">
      <w:pPr>
        <w:pStyle w:val="3"/>
        <w:spacing w:line="240" w:lineRule="auto"/>
        <w:rPr>
          <w:sz w:val="24"/>
          <w:szCs w:val="16"/>
        </w:rPr>
      </w:pPr>
      <w:r w:rsidRPr="00805BE8">
        <w:rPr>
          <w:sz w:val="24"/>
          <w:szCs w:val="16"/>
        </w:rPr>
        <w:t xml:space="preserve">Open issues </w:t>
      </w:r>
    </w:p>
    <w:p w14:paraId="7F0DB7A4" w14:textId="23060DAF" w:rsidR="00A67C3C" w:rsidRDefault="00A67C3C" w:rsidP="00A67C3C">
      <w:pPr>
        <w:pStyle w:val="40"/>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Apple)</w:t>
      </w:r>
    </w:p>
    <w:p w14:paraId="7CAE5922"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79E5A26"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 Apple)</w:t>
      </w:r>
    </w:p>
    <w:p w14:paraId="20F533C1"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79CF45AE"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 MTK)</w:t>
      </w:r>
    </w:p>
    <w:p w14:paraId="1FB12ADC"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No change needed.</w:t>
      </w:r>
    </w:p>
    <w:p w14:paraId="6AC5FD21"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(E///, Nokia, MTK)</w:t>
      </w:r>
    </w:p>
    <w:p w14:paraId="488CD891" w14:textId="77777777" w:rsidR="00A67C3C" w:rsidRPr="00EE3D62" w:rsidRDefault="00A67C3C" w:rsidP="00A67C3C">
      <w:pPr>
        <w:pStyle w:val="afc"/>
        <w:numPr>
          <w:ilvl w:val="2"/>
          <w:numId w:val="12"/>
        </w:numPr>
        <w:ind w:firstLineChars="0"/>
        <w:rPr>
          <w:rFonts w:eastAsia="宋体"/>
          <w:szCs w:val="24"/>
          <w:lang w:eastAsia="zh-CN"/>
        </w:rPr>
      </w:pPr>
      <w:r>
        <w:rPr>
          <w:rFonts w:eastAsia="宋体"/>
          <w:szCs w:val="24"/>
          <w:lang w:eastAsia="zh-CN"/>
        </w:rPr>
        <w:lastRenderedPageBreak/>
        <w:t xml:space="preserve">Wait until the issue is concluded in Rel-17 </w:t>
      </w:r>
      <w:proofErr w:type="spellStart"/>
      <w:r>
        <w:rPr>
          <w:rFonts w:eastAsia="宋体"/>
          <w:szCs w:val="24"/>
          <w:lang w:eastAsia="zh-CN"/>
        </w:rPr>
        <w:t>feMIMO</w:t>
      </w:r>
      <w:proofErr w:type="spellEnd"/>
      <w:r>
        <w:rPr>
          <w:rFonts w:eastAsia="宋体"/>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af3"/>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3A36A7" w14:paraId="7C576116" w14:textId="77777777" w:rsidTr="007F70C4">
        <w:tc>
          <w:tcPr>
            <w:tcW w:w="1236" w:type="dxa"/>
          </w:tcPr>
          <w:p w14:paraId="53E4B96A" w14:textId="162758AA" w:rsidR="003A36A7" w:rsidRDefault="003A36A7" w:rsidP="003A36A7">
            <w:pPr>
              <w:spacing w:after="120"/>
              <w:rPr>
                <w:color w:val="0070C0"/>
                <w:lang w:val="en-US" w:eastAsia="zh-CN"/>
              </w:rPr>
            </w:pPr>
            <w:ins w:id="57" w:author="Apple Round2 (Manasa)" w:date="2022-08-23T11:32:00Z">
              <w:r>
                <w:rPr>
                  <w:color w:val="0070C0"/>
                  <w:lang w:val="en-US" w:eastAsia="zh-CN"/>
                </w:rPr>
                <w:t>Apple</w:t>
              </w:r>
            </w:ins>
          </w:p>
        </w:tc>
        <w:tc>
          <w:tcPr>
            <w:tcW w:w="8395" w:type="dxa"/>
          </w:tcPr>
          <w:p w14:paraId="08A9FCE4" w14:textId="201D833B" w:rsidR="003A36A7" w:rsidRDefault="003A36A7" w:rsidP="003A36A7">
            <w:pPr>
              <w:spacing w:after="120"/>
              <w:rPr>
                <w:color w:val="0070C0"/>
                <w:lang w:val="en-US" w:eastAsia="zh-CN"/>
              </w:rPr>
            </w:pPr>
            <w:ins w:id="58" w:author="Apple Round2 (Manasa)" w:date="2022-08-23T11:32:00Z">
              <w:r>
                <w:rPr>
                  <w:color w:val="0070C0"/>
                  <w:lang w:val="en-US" w:eastAsia="zh-CN"/>
                </w:rPr>
                <w:t xml:space="preserve">We are fine with Option 1 or option 2. We have the same preference for R17 </w:t>
              </w:r>
              <w:proofErr w:type="spellStart"/>
              <w:r>
                <w:rPr>
                  <w:color w:val="0070C0"/>
                  <w:lang w:val="en-US" w:eastAsia="zh-CN"/>
                </w:rPr>
                <w:t>FeMIMO</w:t>
              </w:r>
              <w:proofErr w:type="spellEnd"/>
              <w:r>
                <w:rPr>
                  <w:color w:val="0070C0"/>
                  <w:lang w:val="en-US" w:eastAsia="zh-CN"/>
                </w:rPr>
                <w:t xml:space="preserve"> for </w:t>
              </w:r>
              <w:proofErr w:type="spellStart"/>
              <w:r>
                <w:rPr>
                  <w:color w:val="0070C0"/>
                  <w:lang w:val="en-US" w:eastAsia="zh-CN"/>
                </w:rPr>
                <w:t>pathloss</w:t>
              </w:r>
              <w:proofErr w:type="spellEnd"/>
              <w:r>
                <w:rPr>
                  <w:color w:val="0070C0"/>
                  <w:lang w:val="en-US" w:eastAsia="zh-CN"/>
                </w:rPr>
                <w:t xml:space="preserve"> measurement in UL TCI state switching. </w:t>
              </w:r>
            </w:ins>
          </w:p>
        </w:tc>
      </w:tr>
      <w:tr w:rsidR="00A67C3C" w14:paraId="3F91960E" w14:textId="77777777" w:rsidTr="007F70C4">
        <w:tc>
          <w:tcPr>
            <w:tcW w:w="1236" w:type="dxa"/>
          </w:tcPr>
          <w:p w14:paraId="3F3473EA" w14:textId="36C79353" w:rsidR="00A67C3C" w:rsidRPr="00A73666" w:rsidRDefault="00A73666" w:rsidP="007F70C4">
            <w:pPr>
              <w:spacing w:after="120"/>
              <w:rPr>
                <w:rFonts w:eastAsiaTheme="minorEastAsia"/>
                <w:color w:val="0070C0"/>
                <w:lang w:val="en-US" w:eastAsia="zh-CN"/>
              </w:rPr>
            </w:pPr>
            <w:ins w:id="59" w:author="Huawei" w:date="2022-08-24T21:40:00Z">
              <w:r>
                <w:rPr>
                  <w:rFonts w:eastAsiaTheme="minorEastAsia"/>
                  <w:color w:val="0070C0"/>
                  <w:lang w:val="en-US" w:eastAsia="zh-CN"/>
                </w:rPr>
                <w:t xml:space="preserve">Huawei </w:t>
              </w:r>
            </w:ins>
          </w:p>
        </w:tc>
        <w:tc>
          <w:tcPr>
            <w:tcW w:w="8395" w:type="dxa"/>
          </w:tcPr>
          <w:p w14:paraId="5A4FB9A3" w14:textId="3969CBCA" w:rsidR="00A67C3C" w:rsidRDefault="00A73666" w:rsidP="007F70C4">
            <w:pPr>
              <w:spacing w:after="120"/>
              <w:rPr>
                <w:color w:val="0070C0"/>
                <w:lang w:val="en-US" w:eastAsia="zh-CN"/>
              </w:rPr>
            </w:pPr>
            <w:ins w:id="60" w:author="Huawei" w:date="2022-08-24T21:40:00Z">
              <w:r w:rsidRPr="00A73666">
                <w:rPr>
                  <w:color w:val="0070C0"/>
                  <w:lang w:val="en-US" w:eastAsia="zh-CN"/>
                </w:rPr>
                <w:t>Either option1 or option 2 is acceptable</w:t>
              </w:r>
              <w:r>
                <w:rPr>
                  <w:color w:val="0070C0"/>
                  <w:lang w:val="en-US" w:eastAsia="zh-CN"/>
                </w:rPr>
                <w:t>.</w:t>
              </w:r>
            </w:ins>
          </w:p>
        </w:tc>
      </w:tr>
      <w:tr w:rsidR="0049115F" w14:paraId="5B1C8FFC" w14:textId="77777777" w:rsidTr="007F70C4">
        <w:trPr>
          <w:ins w:id="61" w:author="Nokia" w:date="2022-08-24T23:27:00Z"/>
        </w:trPr>
        <w:tc>
          <w:tcPr>
            <w:tcW w:w="1236" w:type="dxa"/>
          </w:tcPr>
          <w:p w14:paraId="254C0C8C" w14:textId="370ECDC1" w:rsidR="0049115F" w:rsidRDefault="0049115F" w:rsidP="0049115F">
            <w:pPr>
              <w:spacing w:after="120"/>
              <w:rPr>
                <w:ins w:id="62" w:author="Nokia" w:date="2022-08-24T23:27:00Z"/>
                <w:rFonts w:eastAsiaTheme="minorEastAsia"/>
                <w:color w:val="0070C0"/>
                <w:lang w:val="en-US" w:eastAsia="zh-CN"/>
              </w:rPr>
            </w:pPr>
            <w:ins w:id="63" w:author="Nokia" w:date="2022-08-24T23:28:00Z">
              <w:r>
                <w:rPr>
                  <w:color w:val="0070C0"/>
                  <w:lang w:val="en-US" w:eastAsia="zh-CN"/>
                </w:rPr>
                <w:t>Nokia</w:t>
              </w:r>
            </w:ins>
          </w:p>
        </w:tc>
        <w:tc>
          <w:tcPr>
            <w:tcW w:w="8395" w:type="dxa"/>
          </w:tcPr>
          <w:p w14:paraId="718A20E3" w14:textId="04AE24EF" w:rsidR="0049115F" w:rsidRPr="00A73666" w:rsidRDefault="0049115F" w:rsidP="0049115F">
            <w:pPr>
              <w:spacing w:after="120"/>
              <w:rPr>
                <w:ins w:id="64" w:author="Nokia" w:date="2022-08-24T23:27:00Z"/>
                <w:color w:val="0070C0"/>
                <w:lang w:val="en-US" w:eastAsia="zh-CN"/>
              </w:rPr>
            </w:pPr>
            <w:ins w:id="65" w:author="Nokia" w:date="2022-08-24T23:28:00Z">
              <w:r>
                <w:rPr>
                  <w:color w:val="0070C0"/>
                  <w:lang w:val="en-US" w:eastAsia="zh-CN"/>
                </w:rPr>
                <w:t xml:space="preserve">We support option 4. Actually, this is also discussed in PUCCH </w:t>
              </w:r>
              <w:proofErr w:type="spellStart"/>
              <w:r>
                <w:rPr>
                  <w:color w:val="0070C0"/>
                  <w:lang w:val="en-US" w:eastAsia="zh-CN"/>
                </w:rPr>
                <w:t>SCell</w:t>
              </w:r>
              <w:proofErr w:type="spellEnd"/>
              <w:r>
                <w:rPr>
                  <w:color w:val="0070C0"/>
                  <w:lang w:val="en-US" w:eastAsia="zh-CN"/>
                </w:rPr>
                <w:t xml:space="preserve"> activation delay core requirement maintenance part. </w:t>
              </w:r>
            </w:ins>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40"/>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CATT, E///, Nokia)</w:t>
      </w:r>
    </w:p>
    <w:p w14:paraId="35DC351D"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5BEE7C11" w14:textId="77777777" w:rsidR="00A67C3C" w:rsidRDefault="00A67C3C" w:rsidP="00A67C3C">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66"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(QC)</w:t>
      </w:r>
    </w:p>
    <w:p w14:paraId="7BC2FE90"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02ACD400" w14:textId="77777777" w:rsidR="00A67C3C" w:rsidRPr="00A25747" w:rsidRDefault="00A67C3C" w:rsidP="00A67C3C">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67"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68"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69"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70"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71" w:author="Qiming Li" w:date="2022-08-23T18:13:00Z">
                    <w:rPr>
                      <w:rFonts w:ascii="Cambria Math" w:hAnsi="Cambria Math"/>
                      <w:i/>
                      <w:iCs/>
                      <w:szCs w:val="24"/>
                      <w:lang w:eastAsia="zh-CN"/>
                    </w:rPr>
                  </w:ins>
                </m:ctrlPr>
              </m:dPr>
              <m:e>
                <m:sSub>
                  <m:sSubPr>
                    <m:ctrlPr>
                      <w:ins w:id="72"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2F6D9608"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1A21758B" w14:textId="77777777" w:rsidR="00A67C3C" w:rsidRDefault="00A67C3C" w:rsidP="00A67C3C">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af3"/>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73"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74" w:author="Carlos Cabrera-Mercader" w:date="2022-08-22T13:28:00Z"/>
                <w:lang w:val="en-US"/>
              </w:rPr>
              <w:pPrChange w:id="75" w:author="Carlos Cabrera-Mercader" w:date="2022-08-22T13:29:00Z">
                <w:pPr/>
              </w:pPrChange>
            </w:pPr>
            <w:ins w:id="76" w:author="Carlos Cabrera-Mercader" w:date="2022-08-22T13:27:00Z">
              <w:r>
                <w:rPr>
                  <w:color w:val="0070C0"/>
                  <w:lang w:val="en-US" w:eastAsia="zh-CN"/>
                </w:rPr>
                <w:t>We can compromise to option 3 from vivo.</w:t>
              </w:r>
            </w:ins>
            <w:ins w:id="77" w:author="Carlos Cabrera-Mercader" w:date="2022-08-22T13:28:00Z">
              <w:r w:rsidR="008F6BB2">
                <w:rPr>
                  <w:color w:val="0070C0"/>
                  <w:lang w:val="en-US" w:eastAsia="zh-CN"/>
                </w:rPr>
                <w:t xml:space="preserve"> </w:t>
              </w:r>
              <w:r w:rsidR="008F6BB2">
                <w:t>Basically, measurement requirements</w:t>
              </w:r>
            </w:ins>
            <w:ins w:id="78" w:author="Carlos Cabrera-Mercader" w:date="2022-08-22T13:29:00Z">
              <w:r w:rsidR="002D2B41">
                <w:t xml:space="preserve"> would</w:t>
              </w:r>
            </w:ins>
          </w:p>
          <w:p w14:paraId="446BE02A" w14:textId="4F58C8D0" w:rsidR="008F6BB2" w:rsidRDefault="002D2B41">
            <w:pPr>
              <w:spacing w:after="0"/>
              <w:rPr>
                <w:ins w:id="79" w:author="Carlos Cabrera-Mercader" w:date="2022-08-22T13:28:00Z"/>
              </w:rPr>
              <w:pPrChange w:id="80" w:author="Carlos Cabrera-Mercader" w:date="2022-08-22T13:29:00Z">
                <w:pPr/>
              </w:pPrChange>
            </w:pPr>
            <w:ins w:id="81" w:author="Carlos Cabrera-Mercader" w:date="2022-08-22T13:29:00Z">
              <w:r>
                <w:t>ap</w:t>
              </w:r>
            </w:ins>
            <w:ins w:id="82" w:author="Carlos Cabrera-Mercader" w:date="2022-08-22T13:28:00Z">
              <w:r w:rsidR="008F6BB2">
                <w:t>ply as long as the UE has enough time to complete the measurements within one periodic</w:t>
              </w:r>
            </w:ins>
          </w:p>
          <w:p w14:paraId="798381CC" w14:textId="1787DA2E" w:rsidR="008F6BB2" w:rsidRDefault="008F6BB2">
            <w:pPr>
              <w:spacing w:after="0"/>
              <w:rPr>
                <w:ins w:id="83" w:author="Carlos Cabrera-Mercader" w:date="2022-08-22T13:28:00Z"/>
              </w:rPr>
              <w:pPrChange w:id="84" w:author="Carlos Cabrera-Mercader" w:date="2022-08-22T13:29:00Z">
                <w:pPr/>
              </w:pPrChange>
            </w:pPr>
            <w:ins w:id="85"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3EEE1F99" w:rsidR="00A67C3C" w:rsidRPr="00F150F9" w:rsidRDefault="00F150F9" w:rsidP="007F70C4">
            <w:pPr>
              <w:spacing w:after="120"/>
              <w:rPr>
                <w:color w:val="0070C0"/>
                <w:lang w:val="en-US" w:eastAsia="zh-CN"/>
              </w:rPr>
            </w:pPr>
            <w:ins w:id="86" w:author="Huawei" w:date="2022-08-24T21: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8B8421" w14:textId="53B3E04B" w:rsidR="00A67C3C" w:rsidRPr="00F150F9" w:rsidRDefault="00F150F9" w:rsidP="007F70C4">
            <w:pPr>
              <w:spacing w:after="120"/>
              <w:rPr>
                <w:color w:val="0070C0"/>
                <w:lang w:val="en-US" w:eastAsia="zh-CN"/>
              </w:rPr>
            </w:pPr>
            <w:ins w:id="87" w:author="Huawei" w:date="2022-08-24T21:07:00Z">
              <w:r>
                <w:rPr>
                  <w:rFonts w:eastAsiaTheme="minorEastAsia" w:hint="eastAsia"/>
                  <w:color w:val="0070C0"/>
                  <w:lang w:val="en-US" w:eastAsia="zh-CN"/>
                </w:rPr>
                <w:t>W</w:t>
              </w:r>
              <w:r>
                <w:rPr>
                  <w:rFonts w:eastAsiaTheme="minorEastAsia"/>
                  <w:color w:val="0070C0"/>
                  <w:lang w:val="en-US" w:eastAsia="zh-CN"/>
                </w:rPr>
                <w:t>e can also compromise to option 3 from vivo.</w:t>
              </w:r>
            </w:ins>
          </w:p>
        </w:tc>
      </w:tr>
      <w:tr w:rsidR="00322301" w14:paraId="0B18588E" w14:textId="77777777" w:rsidTr="007F70C4">
        <w:trPr>
          <w:ins w:id="88" w:author="Nokia" w:date="2022-08-24T23:28:00Z"/>
        </w:trPr>
        <w:tc>
          <w:tcPr>
            <w:tcW w:w="1236" w:type="dxa"/>
          </w:tcPr>
          <w:p w14:paraId="609878BD" w14:textId="03683FF4" w:rsidR="00322301" w:rsidRDefault="00322301" w:rsidP="00322301">
            <w:pPr>
              <w:spacing w:after="120"/>
              <w:rPr>
                <w:ins w:id="89" w:author="Nokia" w:date="2022-08-24T23:28:00Z"/>
                <w:rFonts w:eastAsiaTheme="minorEastAsia"/>
                <w:color w:val="0070C0"/>
                <w:lang w:val="en-US" w:eastAsia="zh-CN"/>
              </w:rPr>
            </w:pPr>
            <w:ins w:id="90" w:author="Nokia" w:date="2022-08-24T23:28:00Z">
              <w:r>
                <w:rPr>
                  <w:color w:val="0070C0"/>
                  <w:lang w:val="en-US" w:eastAsia="zh-CN"/>
                </w:rPr>
                <w:t>Nokia</w:t>
              </w:r>
            </w:ins>
          </w:p>
        </w:tc>
        <w:tc>
          <w:tcPr>
            <w:tcW w:w="8395" w:type="dxa"/>
          </w:tcPr>
          <w:p w14:paraId="516A3175" w14:textId="6419FCF7" w:rsidR="00322301" w:rsidRDefault="00322301" w:rsidP="00322301">
            <w:pPr>
              <w:spacing w:after="120"/>
              <w:rPr>
                <w:ins w:id="91" w:author="Nokia" w:date="2022-08-24T23:28:00Z"/>
                <w:rFonts w:eastAsia="Times New Roman"/>
                <w:color w:val="0070C0"/>
                <w:lang w:val="en-US"/>
              </w:rPr>
            </w:pPr>
            <w:ins w:id="92" w:author="Nokia" w:date="2022-08-24T23:28:00Z">
              <w:r w:rsidRPr="0EB80624">
                <w:rPr>
                  <w:rFonts w:eastAsia="Times New Roman"/>
                  <w:color w:val="0070C0"/>
                  <w:lang w:val="en-US"/>
                </w:rPr>
                <w:t>From our side, option 1 is still preferred due to following reasons:</w:t>
              </w:r>
            </w:ins>
          </w:p>
          <w:p w14:paraId="71F829B8" w14:textId="0FD8206A" w:rsidR="00322301" w:rsidRDefault="00322301" w:rsidP="00322301">
            <w:pPr>
              <w:pStyle w:val="afc"/>
              <w:numPr>
                <w:ilvl w:val="0"/>
                <w:numId w:val="39"/>
              </w:numPr>
              <w:spacing w:after="120"/>
              <w:ind w:firstLine="400"/>
              <w:rPr>
                <w:ins w:id="93" w:author="Nokia" w:date="2022-08-24T23:28:00Z"/>
                <w:rFonts w:eastAsia="Times New Roman"/>
                <w:color w:val="0070C0"/>
                <w:lang w:val="en-US"/>
              </w:rPr>
            </w:pPr>
            <w:ins w:id="94" w:author="Nokia" w:date="2022-08-24T23:28:00Z">
              <w:r w:rsidRPr="0EB80624">
                <w:rPr>
                  <w:rFonts w:eastAsia="Times New Roman"/>
                  <w:color w:val="0070C0"/>
                  <w:lang w:val="en-US"/>
                </w:rPr>
                <w:t>In fact, TS 23.073, clause 4.1a.5 does not distinguish between different (i.e. periodic/non-periodic) trigger cases in regard to the time of reporting. There is no mention of measurement duration and subsequent report. Thus, adopting option 1 for non-periodic events (</w:t>
              </w:r>
            </w:ins>
            <w:ins w:id="95" w:author="Nokia" w:date="2022-08-24T23:29:00Z">
              <w:r w:rsidRPr="0EB80624">
                <w:rPr>
                  <w:rFonts w:eastAsia="Times New Roman"/>
                  <w:color w:val="0070C0"/>
                  <w:lang w:val="en-US"/>
                </w:rPr>
                <w:t xml:space="preserve">i.e. </w:t>
              </w:r>
            </w:ins>
            <w:ins w:id="96" w:author="Nokia" w:date="2022-08-24T23:28:00Z">
              <w:r w:rsidRPr="0EB80624">
                <w:rPr>
                  <w:rFonts w:eastAsia="Times New Roman"/>
                  <w:color w:val="0070C0"/>
                  <w:lang w:val="en-US"/>
                </w:rPr>
                <w:t>PRS measurement after trigger event occurs) and option 2 or 3 for periodic events (i.e. PRS measurement prior to trigger event occurs) has some level of inconsistency.</w:t>
              </w:r>
            </w:ins>
          </w:p>
          <w:p w14:paraId="58657E57" w14:textId="77777777" w:rsidR="00322301" w:rsidRDefault="00322301" w:rsidP="00322301">
            <w:pPr>
              <w:pStyle w:val="afc"/>
              <w:numPr>
                <w:ilvl w:val="0"/>
                <w:numId w:val="39"/>
              </w:numPr>
              <w:spacing w:after="120"/>
              <w:ind w:firstLine="400"/>
              <w:rPr>
                <w:ins w:id="97" w:author="Nokia" w:date="2022-08-24T23:28:00Z"/>
                <w:rFonts w:eastAsia="Times New Roman"/>
                <w:color w:val="0070C0"/>
                <w:lang w:val="en-US"/>
              </w:rPr>
            </w:pPr>
            <w:ins w:id="98" w:author="Nokia" w:date="2022-08-24T23:28:00Z">
              <w:r w:rsidRPr="0EB80624">
                <w:rPr>
                  <w:rFonts w:eastAsia="Times New Roman"/>
                  <w:color w:val="0070C0"/>
                  <w:lang w:val="en-US"/>
                </w:rPr>
                <w:lastRenderedPageBreak/>
                <w:t xml:space="preserve">For example, in case the period interval is rather long compared to the PRS measurement duration, then additional, undesired variance in the PRS measurement is introduced with option 3 and also option 2, because of measurement timing uncertainty. </w:t>
              </w:r>
            </w:ins>
          </w:p>
          <w:p w14:paraId="545CE70A" w14:textId="48ACAB3E" w:rsidR="00322301" w:rsidRDefault="00322301" w:rsidP="00322301">
            <w:pPr>
              <w:pStyle w:val="afc"/>
              <w:numPr>
                <w:ilvl w:val="0"/>
                <w:numId w:val="39"/>
              </w:numPr>
              <w:spacing w:after="120"/>
              <w:ind w:firstLine="400"/>
              <w:rPr>
                <w:ins w:id="99" w:author="Nokia" w:date="2022-08-24T23:28:00Z"/>
                <w:rFonts w:eastAsiaTheme="minorEastAsia"/>
                <w:color w:val="0070C0"/>
                <w:lang w:val="en-US" w:eastAsia="zh-CN"/>
              </w:rPr>
            </w:pPr>
            <w:ins w:id="100" w:author="Nokia" w:date="2022-08-24T23:28:00Z">
              <w:r w:rsidRPr="0EB80624">
                <w:rPr>
                  <w:rFonts w:eastAsia="Times New Roman"/>
                  <w:color w:val="0070C0"/>
                  <w:lang w:val="en-US"/>
                </w:rPr>
                <w:t>Thereagainst, option 1 has no measurement timing uncertainty, as it requires to perform the PRS measurement as close as possible to event T and accurately defines the measurement start point and furthermore ensures consistency with location reporting for non-periodic events.</w:t>
              </w:r>
            </w:ins>
          </w:p>
        </w:tc>
      </w:tr>
    </w:tbl>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9A45B3"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9A45B3"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9A45B3"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9A45B3"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9A45B3"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9A45B3"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9A45B3"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9A45B3"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9A45B3"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9A45B3"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9A45B3"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9A45B3"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9A45B3"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9A45B3"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9A45B3"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9A45B3"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9A45B3"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9A45B3"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9A45B3"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9A45B3"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9A45B3"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9A45B3"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9A45B3"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w:t>
            </w:r>
            <w:r w:rsidRPr="008F092E">
              <w:rPr>
                <w:rFonts w:eastAsiaTheme="minorEastAsia"/>
                <w:color w:val="0070C0"/>
                <w:lang w:val="en-US" w:eastAsia="zh-CN"/>
              </w:rPr>
              <w:lastRenderedPageBreak/>
              <w:t>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9A45B3"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9A45B3"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9A45B3"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9A45B3"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9A45B3"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9A45B3"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9A45B3"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9A45B3"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9A45B3"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9A45B3"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9A45B3"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9A45B3"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9A45B3"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9A45B3"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9A45B3"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9A45B3"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9A45B3"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9A45B3"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9A45B3"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9A45B3"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9A45B3"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9A45B3"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9A45B3"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9A45B3"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9A45B3"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9A45B3"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9A45B3"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9A45B3"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9A45B3"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tbl>
      <w:tblPr>
        <w:tblStyle w:val="af3"/>
        <w:tblW w:w="11199" w:type="dxa"/>
        <w:tblInd w:w="-714" w:type="dxa"/>
        <w:tblLayout w:type="fixed"/>
        <w:tblLook w:val="04A0" w:firstRow="1" w:lastRow="0" w:firstColumn="1" w:lastColumn="0" w:noHBand="0" w:noVBand="1"/>
      </w:tblPr>
      <w:tblGrid>
        <w:gridCol w:w="1450"/>
        <w:gridCol w:w="1527"/>
        <w:gridCol w:w="2694"/>
        <w:gridCol w:w="1701"/>
        <w:gridCol w:w="1376"/>
        <w:gridCol w:w="2451"/>
      </w:tblGrid>
      <w:tr w:rsidR="007F70C4" w14:paraId="47CD4E61" w14:textId="77777777" w:rsidTr="006D7EEA">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527"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94"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701"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37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6D7EEA">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527"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694"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701"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76" w:type="dxa"/>
          </w:tcPr>
          <w:p w14:paraId="70CBA7E9" w14:textId="79C22C2B" w:rsidR="00D32F41" w:rsidRPr="008F092E" w:rsidRDefault="00740CAB" w:rsidP="00D32F41">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4FF58A4F" w14:textId="77777777" w:rsidR="00D32F41" w:rsidRPr="008F092E" w:rsidRDefault="00D32F41" w:rsidP="00D32F41">
            <w:pPr>
              <w:spacing w:after="120"/>
              <w:rPr>
                <w:rFonts w:eastAsiaTheme="minorEastAsia"/>
                <w:color w:val="0070C0"/>
                <w:lang w:val="en-US" w:eastAsia="zh-CN"/>
              </w:rPr>
            </w:pPr>
            <w:bookmarkStart w:id="101" w:name="_GoBack"/>
            <w:bookmarkEnd w:id="101"/>
          </w:p>
        </w:tc>
      </w:tr>
      <w:tr w:rsidR="006D7EEA" w:rsidRPr="008F092E" w14:paraId="56045348" w14:textId="77777777" w:rsidTr="006D7EEA">
        <w:trPr>
          <w:trHeight w:val="765"/>
        </w:trPr>
        <w:tc>
          <w:tcPr>
            <w:tcW w:w="1450" w:type="dxa"/>
            <w:hideMark/>
          </w:tcPr>
          <w:p w14:paraId="06364C3B" w14:textId="77777777" w:rsidR="006D7EEA" w:rsidRPr="008F092E" w:rsidRDefault="009A45B3" w:rsidP="006D7EEA">
            <w:pPr>
              <w:spacing w:after="120"/>
              <w:rPr>
                <w:rFonts w:eastAsiaTheme="minorEastAsia"/>
                <w:color w:val="0070C0"/>
                <w:lang w:val="en-US" w:eastAsia="zh-CN"/>
              </w:rPr>
            </w:pPr>
            <w:hyperlink r:id="rId132" w:history="1">
              <w:r w:rsidR="006D7EEA" w:rsidRPr="008F092E">
                <w:rPr>
                  <w:rFonts w:eastAsiaTheme="minorEastAsia"/>
                  <w:color w:val="0070C0"/>
                  <w:lang w:val="en-US" w:eastAsia="zh-CN"/>
                </w:rPr>
                <w:t>R4-2211544</w:t>
              </w:r>
            </w:hyperlink>
          </w:p>
        </w:tc>
        <w:tc>
          <w:tcPr>
            <w:tcW w:w="1527" w:type="dxa"/>
          </w:tcPr>
          <w:p w14:paraId="6C1739CA" w14:textId="41D40E94" w:rsidR="006D7EEA" w:rsidRPr="008F092E" w:rsidRDefault="006D7EEA" w:rsidP="006D7EEA">
            <w:pPr>
              <w:spacing w:after="120"/>
              <w:rPr>
                <w:rFonts w:eastAsiaTheme="minorEastAsia"/>
                <w:color w:val="0070C0"/>
                <w:lang w:val="en-US" w:eastAsia="zh-CN"/>
              </w:rPr>
            </w:pPr>
            <w:r w:rsidRPr="00C55429">
              <w:t>R4-2214659</w:t>
            </w:r>
          </w:p>
        </w:tc>
        <w:tc>
          <w:tcPr>
            <w:tcW w:w="2694" w:type="dxa"/>
          </w:tcPr>
          <w:p w14:paraId="5210E9BA"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701" w:type="dxa"/>
          </w:tcPr>
          <w:p w14:paraId="6DE35B69"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376" w:type="dxa"/>
          </w:tcPr>
          <w:p w14:paraId="4636B8FD" w14:textId="7FF281CC" w:rsidR="006D7EEA" w:rsidRPr="008F092E" w:rsidRDefault="004F0D00"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C63A6D7" w14:textId="77777777" w:rsidR="006D7EEA" w:rsidRPr="008F092E" w:rsidRDefault="006D7EEA" w:rsidP="006D7EEA">
            <w:pPr>
              <w:spacing w:after="120"/>
              <w:rPr>
                <w:rFonts w:eastAsiaTheme="minorEastAsia"/>
                <w:color w:val="0070C0"/>
                <w:lang w:val="en-US" w:eastAsia="zh-CN"/>
              </w:rPr>
            </w:pPr>
          </w:p>
        </w:tc>
      </w:tr>
      <w:tr w:rsidR="006D7EEA" w:rsidRPr="008F092E" w14:paraId="6F8E9240" w14:textId="77777777" w:rsidTr="006D7EEA">
        <w:trPr>
          <w:trHeight w:val="450"/>
        </w:trPr>
        <w:tc>
          <w:tcPr>
            <w:tcW w:w="1450" w:type="dxa"/>
            <w:hideMark/>
          </w:tcPr>
          <w:p w14:paraId="7EFBCE70" w14:textId="77777777" w:rsidR="006D7EEA" w:rsidRPr="008F092E" w:rsidRDefault="009A45B3" w:rsidP="006D7EEA">
            <w:pPr>
              <w:spacing w:after="120"/>
              <w:rPr>
                <w:rFonts w:eastAsiaTheme="minorEastAsia"/>
                <w:color w:val="0070C0"/>
                <w:lang w:val="en-US" w:eastAsia="zh-CN"/>
              </w:rPr>
            </w:pPr>
            <w:hyperlink r:id="rId133" w:history="1">
              <w:r w:rsidR="006D7EEA" w:rsidRPr="008F092E">
                <w:rPr>
                  <w:rFonts w:eastAsiaTheme="minorEastAsia"/>
                  <w:color w:val="0070C0"/>
                  <w:lang w:val="en-US" w:eastAsia="zh-CN"/>
                </w:rPr>
                <w:t>R4-2211601</w:t>
              </w:r>
            </w:hyperlink>
          </w:p>
        </w:tc>
        <w:tc>
          <w:tcPr>
            <w:tcW w:w="1527" w:type="dxa"/>
          </w:tcPr>
          <w:p w14:paraId="1D2BA45D" w14:textId="7F40264B" w:rsidR="006D7EEA" w:rsidRPr="008F092E" w:rsidRDefault="006D7EEA" w:rsidP="006D7EEA">
            <w:pPr>
              <w:spacing w:after="120"/>
              <w:rPr>
                <w:rFonts w:eastAsiaTheme="minorEastAsia"/>
                <w:color w:val="0070C0"/>
                <w:lang w:val="en-US" w:eastAsia="zh-CN"/>
              </w:rPr>
            </w:pPr>
            <w:r w:rsidRPr="00306C19">
              <w:t>R4-2214661</w:t>
            </w:r>
          </w:p>
        </w:tc>
        <w:tc>
          <w:tcPr>
            <w:tcW w:w="2694" w:type="dxa"/>
          </w:tcPr>
          <w:p w14:paraId="2E4D3910"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701" w:type="dxa"/>
          </w:tcPr>
          <w:p w14:paraId="6392D3E8"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376" w:type="dxa"/>
          </w:tcPr>
          <w:p w14:paraId="12D854DC" w14:textId="0558A7C7" w:rsidR="006D7EEA" w:rsidRPr="008F092E" w:rsidRDefault="004F0D00"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03C2CC7" w14:textId="27864069" w:rsidR="006D7EEA" w:rsidRPr="008F092E" w:rsidRDefault="006D7EEA" w:rsidP="006D7EEA">
            <w:pPr>
              <w:spacing w:after="120"/>
              <w:rPr>
                <w:rFonts w:eastAsiaTheme="minorEastAsia"/>
                <w:color w:val="0070C0"/>
                <w:lang w:val="en-US" w:eastAsia="zh-CN"/>
              </w:rPr>
            </w:pPr>
          </w:p>
        </w:tc>
      </w:tr>
      <w:tr w:rsidR="006D7EEA" w:rsidRPr="008F092E" w14:paraId="7C71BE75" w14:textId="77777777" w:rsidTr="006D7EEA">
        <w:trPr>
          <w:trHeight w:val="450"/>
        </w:trPr>
        <w:tc>
          <w:tcPr>
            <w:tcW w:w="1450" w:type="dxa"/>
            <w:hideMark/>
          </w:tcPr>
          <w:p w14:paraId="4B8D97C9" w14:textId="77777777" w:rsidR="006D7EEA" w:rsidRPr="008F092E" w:rsidRDefault="009A45B3" w:rsidP="006D7EEA">
            <w:pPr>
              <w:spacing w:after="120"/>
              <w:rPr>
                <w:rFonts w:eastAsiaTheme="minorEastAsia"/>
                <w:color w:val="0070C0"/>
                <w:lang w:val="en-US" w:eastAsia="zh-CN"/>
              </w:rPr>
            </w:pPr>
            <w:hyperlink r:id="rId134" w:history="1">
              <w:r w:rsidR="006D7EEA" w:rsidRPr="008F092E">
                <w:rPr>
                  <w:rFonts w:eastAsiaTheme="minorEastAsia"/>
                  <w:color w:val="0070C0"/>
                  <w:lang w:val="en-US" w:eastAsia="zh-CN"/>
                </w:rPr>
                <w:t>R4-2211608</w:t>
              </w:r>
            </w:hyperlink>
          </w:p>
        </w:tc>
        <w:tc>
          <w:tcPr>
            <w:tcW w:w="1527" w:type="dxa"/>
          </w:tcPr>
          <w:p w14:paraId="1204E1A6" w14:textId="5B0A05FA" w:rsidR="006D7EEA" w:rsidRPr="008F092E" w:rsidRDefault="006D7EEA" w:rsidP="006D7EEA">
            <w:pPr>
              <w:spacing w:after="120"/>
              <w:rPr>
                <w:rFonts w:eastAsiaTheme="minorEastAsia"/>
                <w:color w:val="0070C0"/>
                <w:lang w:val="en-US" w:eastAsia="zh-CN"/>
              </w:rPr>
            </w:pPr>
            <w:r w:rsidRPr="00306C19">
              <w:t>R4-2214662</w:t>
            </w:r>
          </w:p>
        </w:tc>
        <w:tc>
          <w:tcPr>
            <w:tcW w:w="2694" w:type="dxa"/>
          </w:tcPr>
          <w:p w14:paraId="605158CC"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w:t>
            </w:r>
            <w:proofErr w:type="spellStart"/>
            <w:r w:rsidRPr="008F092E">
              <w:rPr>
                <w:rFonts w:eastAsiaTheme="minorEastAsia"/>
                <w:color w:val="0070C0"/>
                <w:lang w:val="en-US" w:eastAsia="zh-CN"/>
              </w:rPr>
              <w:t>Rel</w:t>
            </w:r>
            <w:proofErr w:type="spellEnd"/>
            <w:r w:rsidRPr="008F092E">
              <w:rPr>
                <w:rFonts w:eastAsiaTheme="minorEastAsia"/>
                <w:color w:val="0070C0"/>
                <w:lang w:val="en-US" w:eastAsia="zh-CN"/>
              </w:rPr>
              <w:t xml:space="preserve"> 15)</w:t>
            </w:r>
          </w:p>
        </w:tc>
        <w:tc>
          <w:tcPr>
            <w:tcW w:w="1701" w:type="dxa"/>
          </w:tcPr>
          <w:p w14:paraId="2BC86C7E"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376" w:type="dxa"/>
          </w:tcPr>
          <w:p w14:paraId="42F6E435" w14:textId="5ADD26B8" w:rsidR="006D7EEA" w:rsidRPr="008F092E" w:rsidRDefault="006D0477"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49D9535" w14:textId="77777777" w:rsidR="006D7EEA" w:rsidRPr="008F092E" w:rsidRDefault="006D7EEA" w:rsidP="006D7EEA">
            <w:pPr>
              <w:spacing w:after="120"/>
              <w:rPr>
                <w:rFonts w:eastAsiaTheme="minorEastAsia"/>
                <w:color w:val="0070C0"/>
                <w:lang w:val="en-US" w:eastAsia="zh-CN"/>
              </w:rPr>
            </w:pPr>
          </w:p>
        </w:tc>
      </w:tr>
      <w:tr w:rsidR="006D7EEA" w:rsidRPr="008F092E" w14:paraId="28983FB2" w14:textId="77777777" w:rsidTr="006D7EEA">
        <w:trPr>
          <w:trHeight w:val="450"/>
        </w:trPr>
        <w:tc>
          <w:tcPr>
            <w:tcW w:w="1450" w:type="dxa"/>
            <w:hideMark/>
          </w:tcPr>
          <w:p w14:paraId="0DAA72BA" w14:textId="77777777" w:rsidR="006D7EEA" w:rsidRPr="008F092E" w:rsidRDefault="009A45B3" w:rsidP="006D7EEA">
            <w:pPr>
              <w:spacing w:after="120"/>
              <w:rPr>
                <w:rFonts w:eastAsiaTheme="minorEastAsia"/>
                <w:color w:val="0070C0"/>
                <w:lang w:val="en-US" w:eastAsia="zh-CN"/>
              </w:rPr>
            </w:pPr>
            <w:hyperlink r:id="rId135" w:history="1">
              <w:r w:rsidR="006D7EEA" w:rsidRPr="008F092E">
                <w:rPr>
                  <w:rFonts w:eastAsiaTheme="minorEastAsia"/>
                  <w:color w:val="0070C0"/>
                  <w:lang w:val="en-US" w:eastAsia="zh-CN"/>
                </w:rPr>
                <w:t>R4-2211716</w:t>
              </w:r>
            </w:hyperlink>
          </w:p>
        </w:tc>
        <w:tc>
          <w:tcPr>
            <w:tcW w:w="1527" w:type="dxa"/>
          </w:tcPr>
          <w:p w14:paraId="5F00109A" w14:textId="5BD33EAE" w:rsidR="006D7EEA" w:rsidRPr="008F092E" w:rsidRDefault="006D7EEA" w:rsidP="006D7EEA">
            <w:pPr>
              <w:spacing w:after="120"/>
              <w:rPr>
                <w:rFonts w:eastAsiaTheme="minorEastAsia"/>
                <w:color w:val="0070C0"/>
                <w:lang w:val="en-US" w:eastAsia="zh-CN"/>
              </w:rPr>
            </w:pPr>
            <w:r w:rsidRPr="00510C79">
              <w:t>R4-2214665</w:t>
            </w:r>
          </w:p>
        </w:tc>
        <w:tc>
          <w:tcPr>
            <w:tcW w:w="2694" w:type="dxa"/>
          </w:tcPr>
          <w:p w14:paraId="2089C548"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701" w:type="dxa"/>
          </w:tcPr>
          <w:p w14:paraId="60620CC2"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CATT</w:t>
            </w:r>
          </w:p>
        </w:tc>
        <w:tc>
          <w:tcPr>
            <w:tcW w:w="1376" w:type="dxa"/>
          </w:tcPr>
          <w:p w14:paraId="2C9051C2" w14:textId="4BD1AE1F" w:rsidR="006D7EEA" w:rsidRPr="008F092E" w:rsidRDefault="006D0477"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79D4CCE" w14:textId="6461B550" w:rsidR="006D7EEA" w:rsidRPr="008F092E" w:rsidRDefault="006D7EEA" w:rsidP="006D7EEA">
            <w:pPr>
              <w:spacing w:after="120"/>
              <w:rPr>
                <w:rFonts w:eastAsiaTheme="minorEastAsia"/>
                <w:color w:val="0070C0"/>
                <w:lang w:val="en-US" w:eastAsia="zh-CN"/>
              </w:rPr>
            </w:pPr>
          </w:p>
        </w:tc>
      </w:tr>
      <w:tr w:rsidR="006D7EEA" w:rsidRPr="008F092E" w14:paraId="298F175F" w14:textId="77777777" w:rsidTr="006D7EEA">
        <w:trPr>
          <w:trHeight w:val="450"/>
        </w:trPr>
        <w:tc>
          <w:tcPr>
            <w:tcW w:w="1450" w:type="dxa"/>
            <w:hideMark/>
          </w:tcPr>
          <w:p w14:paraId="73D066BA" w14:textId="77777777" w:rsidR="006D7EEA" w:rsidRPr="008F092E" w:rsidRDefault="009A45B3" w:rsidP="006D7EEA">
            <w:pPr>
              <w:spacing w:after="120"/>
              <w:rPr>
                <w:rFonts w:eastAsiaTheme="minorEastAsia"/>
                <w:color w:val="0070C0"/>
                <w:lang w:val="en-US" w:eastAsia="zh-CN"/>
              </w:rPr>
            </w:pPr>
            <w:hyperlink r:id="rId136" w:history="1">
              <w:r w:rsidR="006D7EEA" w:rsidRPr="008F092E">
                <w:rPr>
                  <w:rFonts w:eastAsiaTheme="minorEastAsia"/>
                  <w:color w:val="0070C0"/>
                  <w:lang w:val="en-US" w:eastAsia="zh-CN"/>
                </w:rPr>
                <w:t>R4-2211717</w:t>
              </w:r>
            </w:hyperlink>
          </w:p>
        </w:tc>
        <w:tc>
          <w:tcPr>
            <w:tcW w:w="1527" w:type="dxa"/>
          </w:tcPr>
          <w:p w14:paraId="1D01F053" w14:textId="52188422" w:rsidR="006D7EEA" w:rsidRPr="008F092E" w:rsidRDefault="006D7EEA" w:rsidP="006D7EEA">
            <w:pPr>
              <w:spacing w:after="120"/>
              <w:rPr>
                <w:rFonts w:eastAsiaTheme="minorEastAsia"/>
                <w:color w:val="0070C0"/>
                <w:lang w:val="en-US" w:eastAsia="zh-CN"/>
              </w:rPr>
            </w:pPr>
            <w:r w:rsidRPr="00510C79">
              <w:t>R4-2214666</w:t>
            </w:r>
          </w:p>
        </w:tc>
        <w:tc>
          <w:tcPr>
            <w:tcW w:w="2694" w:type="dxa"/>
          </w:tcPr>
          <w:p w14:paraId="6E6D5247"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701" w:type="dxa"/>
          </w:tcPr>
          <w:p w14:paraId="72FA5B7C"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CATT</w:t>
            </w:r>
          </w:p>
        </w:tc>
        <w:tc>
          <w:tcPr>
            <w:tcW w:w="1376" w:type="dxa"/>
          </w:tcPr>
          <w:p w14:paraId="0994A141" w14:textId="016D3173" w:rsidR="006D7EEA" w:rsidRPr="008F092E" w:rsidRDefault="006D0477" w:rsidP="006D7EEA">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25FB022C" w14:textId="40280B35" w:rsidR="006D7EEA" w:rsidRPr="008F092E" w:rsidRDefault="006D0477" w:rsidP="006D7EEA">
            <w:pPr>
              <w:spacing w:after="120"/>
              <w:rPr>
                <w:rFonts w:eastAsiaTheme="minorEastAsia"/>
                <w:color w:val="0070C0"/>
                <w:lang w:val="en-US" w:eastAsia="zh-CN"/>
              </w:rPr>
            </w:pPr>
            <w:r>
              <w:rPr>
                <w:rFonts w:eastAsiaTheme="minorEastAsia"/>
                <w:color w:val="0070C0"/>
                <w:lang w:val="en-US" w:eastAsia="zh-CN"/>
              </w:rPr>
              <w:t>Pending on QC confirmation</w:t>
            </w:r>
          </w:p>
        </w:tc>
      </w:tr>
      <w:tr w:rsidR="006D7EEA" w:rsidRPr="008F092E" w14:paraId="768A4E7C" w14:textId="77777777" w:rsidTr="006D7EEA">
        <w:trPr>
          <w:trHeight w:val="450"/>
        </w:trPr>
        <w:tc>
          <w:tcPr>
            <w:tcW w:w="1450" w:type="dxa"/>
            <w:hideMark/>
          </w:tcPr>
          <w:p w14:paraId="718052A1" w14:textId="77777777" w:rsidR="006D7EEA" w:rsidRPr="008F092E" w:rsidRDefault="009A45B3" w:rsidP="006D7EEA">
            <w:pPr>
              <w:spacing w:after="120"/>
              <w:rPr>
                <w:rFonts w:eastAsiaTheme="minorEastAsia"/>
                <w:color w:val="0070C0"/>
                <w:lang w:val="en-US" w:eastAsia="zh-CN"/>
              </w:rPr>
            </w:pPr>
            <w:hyperlink r:id="rId137" w:history="1">
              <w:r w:rsidR="006D7EEA" w:rsidRPr="008F092E">
                <w:rPr>
                  <w:rFonts w:eastAsiaTheme="minorEastAsia"/>
                  <w:color w:val="0070C0"/>
                  <w:lang w:val="en-US" w:eastAsia="zh-CN"/>
                </w:rPr>
                <w:t>R4-2211836</w:t>
              </w:r>
            </w:hyperlink>
          </w:p>
        </w:tc>
        <w:tc>
          <w:tcPr>
            <w:tcW w:w="1527" w:type="dxa"/>
          </w:tcPr>
          <w:p w14:paraId="62EED064" w14:textId="1191EDE9" w:rsidR="006D7EEA" w:rsidRPr="008F092E" w:rsidRDefault="006D7EEA" w:rsidP="006D7EEA">
            <w:pPr>
              <w:spacing w:after="120"/>
              <w:rPr>
                <w:rFonts w:eastAsiaTheme="minorEastAsia"/>
                <w:color w:val="0070C0"/>
                <w:lang w:val="en-US" w:eastAsia="zh-CN"/>
              </w:rPr>
            </w:pPr>
            <w:r w:rsidRPr="00510C79">
              <w:t>R4-2214668</w:t>
            </w:r>
          </w:p>
        </w:tc>
        <w:tc>
          <w:tcPr>
            <w:tcW w:w="2694" w:type="dxa"/>
          </w:tcPr>
          <w:p w14:paraId="7EBD675D"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701" w:type="dxa"/>
          </w:tcPr>
          <w:p w14:paraId="43334F39"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2273220A" w14:textId="6ADC5684" w:rsidR="006D7EEA" w:rsidRPr="008F092E" w:rsidRDefault="006D0477" w:rsidP="006D7EEA">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ostponed</w:t>
            </w:r>
          </w:p>
        </w:tc>
        <w:tc>
          <w:tcPr>
            <w:tcW w:w="2451" w:type="dxa"/>
          </w:tcPr>
          <w:p w14:paraId="35ED956D" w14:textId="3BE21214" w:rsidR="006D7EEA" w:rsidRPr="008F092E" w:rsidRDefault="006D7EEA" w:rsidP="006D7EEA">
            <w:pPr>
              <w:spacing w:after="120"/>
              <w:rPr>
                <w:rFonts w:eastAsiaTheme="minorEastAsia"/>
                <w:color w:val="0070C0"/>
                <w:lang w:val="en-US" w:eastAsia="zh-CN"/>
              </w:rPr>
            </w:pPr>
          </w:p>
        </w:tc>
      </w:tr>
      <w:tr w:rsidR="008F0A71" w:rsidRPr="008F092E" w14:paraId="38CA307C" w14:textId="77777777" w:rsidTr="006D7EEA">
        <w:trPr>
          <w:trHeight w:val="450"/>
        </w:trPr>
        <w:tc>
          <w:tcPr>
            <w:tcW w:w="1450" w:type="dxa"/>
            <w:hideMark/>
          </w:tcPr>
          <w:p w14:paraId="32F1EDB9" w14:textId="77777777" w:rsidR="008F0A71" w:rsidRPr="008F092E" w:rsidRDefault="009A45B3" w:rsidP="008F0A71">
            <w:pPr>
              <w:spacing w:after="120"/>
              <w:rPr>
                <w:rFonts w:eastAsiaTheme="minorEastAsia"/>
                <w:color w:val="0070C0"/>
                <w:lang w:val="en-US" w:eastAsia="zh-CN"/>
              </w:rPr>
            </w:pPr>
            <w:hyperlink r:id="rId138" w:history="1">
              <w:r w:rsidR="008F0A71" w:rsidRPr="008F092E">
                <w:rPr>
                  <w:rFonts w:eastAsiaTheme="minorEastAsia"/>
                  <w:color w:val="0070C0"/>
                  <w:lang w:val="en-US" w:eastAsia="zh-CN"/>
                </w:rPr>
                <w:t>R4-2211839</w:t>
              </w:r>
            </w:hyperlink>
          </w:p>
        </w:tc>
        <w:tc>
          <w:tcPr>
            <w:tcW w:w="1527" w:type="dxa"/>
          </w:tcPr>
          <w:p w14:paraId="0639A3A8" w14:textId="2660CA27" w:rsidR="008F0A71" w:rsidRPr="008F092E" w:rsidRDefault="008F0A71" w:rsidP="008F0A71">
            <w:pPr>
              <w:spacing w:after="120"/>
              <w:rPr>
                <w:rFonts w:eastAsiaTheme="minorEastAsia"/>
                <w:color w:val="0070C0"/>
                <w:lang w:val="en-US" w:eastAsia="zh-CN"/>
              </w:rPr>
            </w:pPr>
            <w:r w:rsidRPr="00510C79">
              <w:t>R4-2214669</w:t>
            </w:r>
          </w:p>
        </w:tc>
        <w:tc>
          <w:tcPr>
            <w:tcW w:w="2694" w:type="dxa"/>
          </w:tcPr>
          <w:p w14:paraId="6C482883"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701" w:type="dxa"/>
          </w:tcPr>
          <w:p w14:paraId="27472A8B"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7037E132" w14:textId="676C3692" w:rsidR="008F0A71" w:rsidRPr="008F092E" w:rsidRDefault="00504497"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AC73F0A" w14:textId="3D767C18" w:rsidR="008F0A71" w:rsidRPr="008F092E" w:rsidRDefault="008F0A71" w:rsidP="008F0A71">
            <w:pPr>
              <w:spacing w:after="120"/>
              <w:rPr>
                <w:rFonts w:eastAsiaTheme="minorEastAsia"/>
                <w:color w:val="0070C0"/>
                <w:lang w:val="en-US" w:eastAsia="zh-CN"/>
              </w:rPr>
            </w:pPr>
          </w:p>
        </w:tc>
      </w:tr>
      <w:tr w:rsidR="008F0A71" w:rsidRPr="008F092E" w14:paraId="1EE466A3" w14:textId="77777777" w:rsidTr="006D7EEA">
        <w:trPr>
          <w:trHeight w:val="450"/>
        </w:trPr>
        <w:tc>
          <w:tcPr>
            <w:tcW w:w="1450" w:type="dxa"/>
            <w:hideMark/>
          </w:tcPr>
          <w:p w14:paraId="3FB2D452" w14:textId="77777777" w:rsidR="008F0A71" w:rsidRPr="008F092E" w:rsidRDefault="009A45B3" w:rsidP="008F0A71">
            <w:pPr>
              <w:spacing w:after="120"/>
              <w:rPr>
                <w:rFonts w:eastAsiaTheme="minorEastAsia"/>
                <w:color w:val="0070C0"/>
                <w:lang w:val="en-US" w:eastAsia="zh-CN"/>
              </w:rPr>
            </w:pPr>
            <w:hyperlink r:id="rId139" w:history="1">
              <w:r w:rsidR="008F0A71" w:rsidRPr="008F092E">
                <w:rPr>
                  <w:rFonts w:eastAsiaTheme="minorEastAsia"/>
                  <w:color w:val="0070C0"/>
                  <w:lang w:val="en-US" w:eastAsia="zh-CN"/>
                </w:rPr>
                <w:t>R4-2211855</w:t>
              </w:r>
            </w:hyperlink>
          </w:p>
        </w:tc>
        <w:tc>
          <w:tcPr>
            <w:tcW w:w="1527" w:type="dxa"/>
          </w:tcPr>
          <w:p w14:paraId="4A882E5F" w14:textId="6A381115" w:rsidR="008F0A71" w:rsidRPr="008F092E" w:rsidRDefault="008F0A71" w:rsidP="008F0A71">
            <w:pPr>
              <w:spacing w:after="120"/>
              <w:rPr>
                <w:rFonts w:eastAsiaTheme="minorEastAsia"/>
                <w:color w:val="0070C0"/>
                <w:lang w:val="en-US" w:eastAsia="zh-CN"/>
              </w:rPr>
            </w:pPr>
            <w:r w:rsidRPr="00510C79">
              <w:t>R4-2214673</w:t>
            </w:r>
          </w:p>
        </w:tc>
        <w:tc>
          <w:tcPr>
            <w:tcW w:w="2694" w:type="dxa"/>
          </w:tcPr>
          <w:p w14:paraId="6567D185"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701" w:type="dxa"/>
          </w:tcPr>
          <w:p w14:paraId="5ADDC171"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0852FBFF" w14:textId="65BDFC0D" w:rsidR="008F0A71" w:rsidRPr="008F092E" w:rsidRDefault="008F0A71"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729A2759" w14:textId="77777777" w:rsidR="008F0A71" w:rsidRPr="008F092E" w:rsidRDefault="008F0A71" w:rsidP="008F0A71">
            <w:pPr>
              <w:spacing w:after="120"/>
              <w:rPr>
                <w:rFonts w:eastAsiaTheme="minorEastAsia"/>
                <w:color w:val="0070C0"/>
                <w:lang w:val="en-US" w:eastAsia="zh-CN"/>
              </w:rPr>
            </w:pPr>
          </w:p>
        </w:tc>
      </w:tr>
      <w:tr w:rsidR="008F0A71" w:rsidRPr="008F092E" w14:paraId="5C78E574" w14:textId="77777777" w:rsidTr="006D7EEA">
        <w:trPr>
          <w:trHeight w:val="450"/>
        </w:trPr>
        <w:tc>
          <w:tcPr>
            <w:tcW w:w="1450" w:type="dxa"/>
            <w:hideMark/>
          </w:tcPr>
          <w:p w14:paraId="3B4244DF" w14:textId="77777777" w:rsidR="008F0A71" w:rsidRPr="008F092E" w:rsidRDefault="009A45B3" w:rsidP="008F0A71">
            <w:pPr>
              <w:spacing w:after="120"/>
              <w:rPr>
                <w:rFonts w:eastAsiaTheme="minorEastAsia"/>
                <w:color w:val="0070C0"/>
                <w:lang w:val="en-US" w:eastAsia="zh-CN"/>
              </w:rPr>
            </w:pPr>
            <w:hyperlink r:id="rId140" w:history="1">
              <w:r w:rsidR="008F0A71" w:rsidRPr="008F092E">
                <w:rPr>
                  <w:rFonts w:eastAsiaTheme="minorEastAsia"/>
                  <w:color w:val="0070C0"/>
                  <w:lang w:val="en-US" w:eastAsia="zh-CN"/>
                </w:rPr>
                <w:t>R4-2211888</w:t>
              </w:r>
            </w:hyperlink>
          </w:p>
        </w:tc>
        <w:tc>
          <w:tcPr>
            <w:tcW w:w="1527" w:type="dxa"/>
          </w:tcPr>
          <w:p w14:paraId="7858E7B0" w14:textId="77777777" w:rsidR="008F0A71" w:rsidRPr="008F092E" w:rsidRDefault="008F0A71" w:rsidP="008F0A71">
            <w:pPr>
              <w:spacing w:after="120"/>
              <w:rPr>
                <w:rFonts w:eastAsiaTheme="minorEastAsia"/>
                <w:color w:val="0070C0"/>
                <w:lang w:val="en-US" w:eastAsia="zh-CN"/>
              </w:rPr>
            </w:pPr>
          </w:p>
        </w:tc>
        <w:tc>
          <w:tcPr>
            <w:tcW w:w="2694" w:type="dxa"/>
          </w:tcPr>
          <w:p w14:paraId="05BD527D"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701" w:type="dxa"/>
          </w:tcPr>
          <w:p w14:paraId="4B122927"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12C1894C" w14:textId="329717AC" w:rsidR="008F0A71" w:rsidRPr="008F092E" w:rsidRDefault="008F0A71" w:rsidP="008F0A71">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25BCF111" w14:textId="70F1AF2D" w:rsidR="008F0A71" w:rsidRPr="008F092E" w:rsidRDefault="008F0A71" w:rsidP="008F0A71">
            <w:pPr>
              <w:spacing w:after="120"/>
              <w:rPr>
                <w:rFonts w:eastAsiaTheme="minorEastAsia"/>
                <w:color w:val="0070C0"/>
                <w:lang w:val="en-US" w:eastAsia="zh-CN"/>
              </w:rPr>
            </w:pPr>
            <w:r>
              <w:rPr>
                <w:rFonts w:eastAsiaTheme="minorEastAsia"/>
                <w:color w:val="0070C0"/>
                <w:lang w:val="en-US" w:eastAsia="zh-CN"/>
              </w:rPr>
              <w:t>Pending on E/// confirmation</w:t>
            </w:r>
          </w:p>
        </w:tc>
      </w:tr>
      <w:tr w:rsidR="008F0A71" w:rsidRPr="008F092E" w14:paraId="70C32C41" w14:textId="77777777" w:rsidTr="006D7EEA">
        <w:trPr>
          <w:trHeight w:val="450"/>
        </w:trPr>
        <w:tc>
          <w:tcPr>
            <w:tcW w:w="1450" w:type="dxa"/>
            <w:hideMark/>
          </w:tcPr>
          <w:p w14:paraId="30322312" w14:textId="77777777" w:rsidR="008F0A71" w:rsidRPr="008F092E" w:rsidRDefault="009A45B3" w:rsidP="008F0A71">
            <w:pPr>
              <w:spacing w:after="120"/>
              <w:rPr>
                <w:rFonts w:eastAsiaTheme="minorEastAsia"/>
                <w:color w:val="0070C0"/>
                <w:lang w:val="en-US" w:eastAsia="zh-CN"/>
              </w:rPr>
            </w:pPr>
            <w:hyperlink r:id="rId141" w:history="1">
              <w:r w:rsidR="008F0A71" w:rsidRPr="008F092E">
                <w:rPr>
                  <w:rFonts w:eastAsiaTheme="minorEastAsia"/>
                  <w:color w:val="0070C0"/>
                  <w:lang w:val="en-US" w:eastAsia="zh-CN"/>
                </w:rPr>
                <w:t>R4-2212085</w:t>
              </w:r>
            </w:hyperlink>
          </w:p>
        </w:tc>
        <w:tc>
          <w:tcPr>
            <w:tcW w:w="1527" w:type="dxa"/>
          </w:tcPr>
          <w:p w14:paraId="0E783BD0" w14:textId="77777777" w:rsidR="008F0A71" w:rsidRPr="008F092E" w:rsidRDefault="008F0A71" w:rsidP="008F0A71">
            <w:pPr>
              <w:spacing w:after="120"/>
              <w:rPr>
                <w:rFonts w:eastAsiaTheme="minorEastAsia"/>
                <w:color w:val="0070C0"/>
                <w:lang w:val="en-US" w:eastAsia="zh-CN"/>
              </w:rPr>
            </w:pPr>
          </w:p>
        </w:tc>
        <w:tc>
          <w:tcPr>
            <w:tcW w:w="2694" w:type="dxa"/>
          </w:tcPr>
          <w:p w14:paraId="359B5EF9"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701" w:type="dxa"/>
          </w:tcPr>
          <w:p w14:paraId="24974A14"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376" w:type="dxa"/>
          </w:tcPr>
          <w:p w14:paraId="5B01B004" w14:textId="52D9E419" w:rsidR="008F0A71" w:rsidRPr="008F092E" w:rsidRDefault="008F0A71"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ACA5F9E" w14:textId="77777777" w:rsidR="008F0A71" w:rsidRPr="008F092E" w:rsidRDefault="008F0A71" w:rsidP="008F0A71">
            <w:pPr>
              <w:spacing w:after="120"/>
              <w:rPr>
                <w:rFonts w:eastAsiaTheme="minorEastAsia"/>
                <w:color w:val="0070C0"/>
                <w:lang w:val="en-US" w:eastAsia="zh-CN"/>
              </w:rPr>
            </w:pPr>
          </w:p>
        </w:tc>
      </w:tr>
      <w:tr w:rsidR="007E2BCC" w:rsidRPr="008F092E" w14:paraId="7D29CF51" w14:textId="77777777" w:rsidTr="006D7EEA">
        <w:trPr>
          <w:trHeight w:val="450"/>
        </w:trPr>
        <w:tc>
          <w:tcPr>
            <w:tcW w:w="1450" w:type="dxa"/>
            <w:hideMark/>
          </w:tcPr>
          <w:p w14:paraId="0A859D32" w14:textId="77777777" w:rsidR="007E2BCC" w:rsidRPr="008F092E" w:rsidRDefault="009A45B3" w:rsidP="007E2BCC">
            <w:pPr>
              <w:spacing w:after="120"/>
              <w:rPr>
                <w:rFonts w:eastAsiaTheme="minorEastAsia"/>
                <w:color w:val="0070C0"/>
                <w:lang w:val="en-US" w:eastAsia="zh-CN"/>
              </w:rPr>
            </w:pPr>
            <w:hyperlink r:id="rId142" w:history="1">
              <w:r w:rsidR="007E2BCC" w:rsidRPr="008F092E">
                <w:rPr>
                  <w:rFonts w:eastAsiaTheme="minorEastAsia"/>
                  <w:color w:val="0070C0"/>
                  <w:lang w:val="en-US" w:eastAsia="zh-CN"/>
                </w:rPr>
                <w:t>R4-2212162</w:t>
              </w:r>
            </w:hyperlink>
          </w:p>
        </w:tc>
        <w:tc>
          <w:tcPr>
            <w:tcW w:w="1527" w:type="dxa"/>
          </w:tcPr>
          <w:p w14:paraId="42EC4A13" w14:textId="1EB64902" w:rsidR="007E2BCC" w:rsidRPr="008F092E" w:rsidRDefault="007E2BCC" w:rsidP="007E2BCC">
            <w:pPr>
              <w:spacing w:after="120"/>
              <w:rPr>
                <w:rFonts w:eastAsiaTheme="minorEastAsia"/>
                <w:color w:val="0070C0"/>
                <w:lang w:val="en-US" w:eastAsia="zh-CN"/>
              </w:rPr>
            </w:pPr>
            <w:r w:rsidRPr="005A6D4B">
              <w:t>R4-2214687</w:t>
            </w:r>
          </w:p>
        </w:tc>
        <w:tc>
          <w:tcPr>
            <w:tcW w:w="2694" w:type="dxa"/>
          </w:tcPr>
          <w:p w14:paraId="7DE29C9B"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701" w:type="dxa"/>
          </w:tcPr>
          <w:p w14:paraId="799EE11D"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376" w:type="dxa"/>
          </w:tcPr>
          <w:p w14:paraId="5F2F0AA6" w14:textId="4878A2FF" w:rsidR="007E2BCC" w:rsidRPr="008F092E" w:rsidRDefault="007E2BCC" w:rsidP="007E2BC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2AB8588C" w14:textId="577673BB" w:rsidR="007E2BCC" w:rsidRPr="008F092E" w:rsidRDefault="007E2BCC" w:rsidP="007E2BCC">
            <w:pPr>
              <w:spacing w:after="120"/>
              <w:rPr>
                <w:rFonts w:eastAsiaTheme="minorEastAsia"/>
                <w:color w:val="0070C0"/>
                <w:lang w:val="en-US" w:eastAsia="zh-CN"/>
              </w:rPr>
            </w:pPr>
            <w:r>
              <w:rPr>
                <w:rFonts w:eastAsiaTheme="minorEastAsia"/>
                <w:color w:val="0070C0"/>
                <w:lang w:val="en-US" w:eastAsia="zh-CN"/>
              </w:rPr>
              <w:t>Pending on Nokia confirmation</w:t>
            </w:r>
          </w:p>
        </w:tc>
      </w:tr>
      <w:tr w:rsidR="008F0A71" w:rsidRPr="008F092E" w14:paraId="02DA8659" w14:textId="77777777" w:rsidTr="006D7EEA">
        <w:trPr>
          <w:trHeight w:val="450"/>
        </w:trPr>
        <w:tc>
          <w:tcPr>
            <w:tcW w:w="1450" w:type="dxa"/>
            <w:hideMark/>
          </w:tcPr>
          <w:p w14:paraId="48035C2C" w14:textId="77777777" w:rsidR="008F0A71" w:rsidRPr="008F092E" w:rsidRDefault="009A45B3" w:rsidP="008F0A71">
            <w:pPr>
              <w:spacing w:after="120"/>
              <w:rPr>
                <w:rFonts w:eastAsiaTheme="minorEastAsia"/>
                <w:color w:val="0070C0"/>
                <w:lang w:val="en-US" w:eastAsia="zh-CN"/>
              </w:rPr>
            </w:pPr>
            <w:hyperlink r:id="rId143" w:history="1">
              <w:r w:rsidR="008F0A71" w:rsidRPr="008F092E">
                <w:rPr>
                  <w:rFonts w:eastAsiaTheme="minorEastAsia"/>
                  <w:color w:val="0070C0"/>
                  <w:lang w:val="en-US" w:eastAsia="zh-CN"/>
                </w:rPr>
                <w:t>R4-2212195</w:t>
              </w:r>
            </w:hyperlink>
          </w:p>
        </w:tc>
        <w:tc>
          <w:tcPr>
            <w:tcW w:w="1527" w:type="dxa"/>
          </w:tcPr>
          <w:p w14:paraId="43F3E6AA" w14:textId="521B88B9" w:rsidR="008F0A71" w:rsidRPr="008F092E" w:rsidRDefault="008F0A71" w:rsidP="008F0A71">
            <w:pPr>
              <w:spacing w:after="120"/>
              <w:rPr>
                <w:rFonts w:eastAsiaTheme="minorEastAsia"/>
                <w:color w:val="0070C0"/>
                <w:lang w:val="en-US" w:eastAsia="zh-CN"/>
              </w:rPr>
            </w:pPr>
            <w:r w:rsidRPr="005A6D4B">
              <w:t>R4-2214689</w:t>
            </w:r>
          </w:p>
        </w:tc>
        <w:tc>
          <w:tcPr>
            <w:tcW w:w="2694" w:type="dxa"/>
          </w:tcPr>
          <w:p w14:paraId="7EE4EA0F"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accuracy requirements</w:t>
            </w:r>
          </w:p>
        </w:tc>
        <w:tc>
          <w:tcPr>
            <w:tcW w:w="1701" w:type="dxa"/>
          </w:tcPr>
          <w:p w14:paraId="2EF44DA4"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376" w:type="dxa"/>
          </w:tcPr>
          <w:p w14:paraId="6D5360B8" w14:textId="0E193F5A"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2B2725F" w14:textId="77777777" w:rsidR="008F0A71" w:rsidRPr="008F092E" w:rsidRDefault="008F0A71" w:rsidP="008F0A71">
            <w:pPr>
              <w:spacing w:after="120"/>
              <w:rPr>
                <w:rFonts w:eastAsiaTheme="minorEastAsia"/>
                <w:color w:val="0070C0"/>
                <w:lang w:val="en-US" w:eastAsia="zh-CN"/>
              </w:rPr>
            </w:pPr>
          </w:p>
        </w:tc>
      </w:tr>
      <w:tr w:rsidR="008F0A71" w:rsidRPr="008F092E" w14:paraId="27BA5236" w14:textId="77777777" w:rsidTr="006D7EEA">
        <w:trPr>
          <w:trHeight w:val="450"/>
        </w:trPr>
        <w:tc>
          <w:tcPr>
            <w:tcW w:w="1450" w:type="dxa"/>
            <w:hideMark/>
          </w:tcPr>
          <w:p w14:paraId="0AB57922" w14:textId="77777777" w:rsidR="008F0A71" w:rsidRPr="008F092E" w:rsidRDefault="009A45B3" w:rsidP="008F0A71">
            <w:pPr>
              <w:spacing w:after="120"/>
              <w:rPr>
                <w:rFonts w:eastAsiaTheme="minorEastAsia"/>
                <w:color w:val="0070C0"/>
                <w:lang w:val="en-US" w:eastAsia="zh-CN"/>
              </w:rPr>
            </w:pPr>
            <w:hyperlink r:id="rId144" w:history="1">
              <w:r w:rsidR="008F0A71" w:rsidRPr="008F092E">
                <w:rPr>
                  <w:rFonts w:eastAsiaTheme="minorEastAsia"/>
                  <w:color w:val="0070C0"/>
                  <w:lang w:val="en-US" w:eastAsia="zh-CN"/>
                </w:rPr>
                <w:t>R4-2212253</w:t>
              </w:r>
            </w:hyperlink>
          </w:p>
        </w:tc>
        <w:tc>
          <w:tcPr>
            <w:tcW w:w="1527" w:type="dxa"/>
          </w:tcPr>
          <w:p w14:paraId="6EF4C612" w14:textId="77777777" w:rsidR="008F0A71" w:rsidRPr="008F092E" w:rsidRDefault="008F0A71" w:rsidP="008F0A71">
            <w:pPr>
              <w:spacing w:after="120"/>
              <w:rPr>
                <w:rFonts w:eastAsiaTheme="minorEastAsia"/>
                <w:color w:val="0070C0"/>
                <w:lang w:val="en-US" w:eastAsia="zh-CN"/>
              </w:rPr>
            </w:pPr>
          </w:p>
        </w:tc>
        <w:tc>
          <w:tcPr>
            <w:tcW w:w="2694" w:type="dxa"/>
          </w:tcPr>
          <w:p w14:paraId="3F5FA4A1"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701" w:type="dxa"/>
          </w:tcPr>
          <w:p w14:paraId="533B8808"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376" w:type="dxa"/>
          </w:tcPr>
          <w:p w14:paraId="2DDE890D" w14:textId="04F87A70"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D3C9203" w14:textId="79A01C62" w:rsidR="008F0A71" w:rsidRPr="008F092E" w:rsidRDefault="008F0A71" w:rsidP="008F0A71">
            <w:pPr>
              <w:spacing w:after="120"/>
              <w:rPr>
                <w:rFonts w:eastAsiaTheme="minorEastAsia"/>
                <w:color w:val="0070C0"/>
                <w:lang w:val="en-US" w:eastAsia="zh-CN"/>
              </w:rPr>
            </w:pPr>
          </w:p>
        </w:tc>
      </w:tr>
      <w:tr w:rsidR="008F0A71" w:rsidRPr="008F092E" w14:paraId="180061D3" w14:textId="77777777" w:rsidTr="006D7EEA">
        <w:trPr>
          <w:trHeight w:val="450"/>
        </w:trPr>
        <w:tc>
          <w:tcPr>
            <w:tcW w:w="1450" w:type="dxa"/>
            <w:hideMark/>
          </w:tcPr>
          <w:p w14:paraId="36168A36" w14:textId="77777777" w:rsidR="008F0A71" w:rsidRPr="008F092E" w:rsidRDefault="009A45B3" w:rsidP="008F0A71">
            <w:pPr>
              <w:spacing w:after="120"/>
              <w:rPr>
                <w:rFonts w:eastAsiaTheme="minorEastAsia"/>
                <w:color w:val="0070C0"/>
                <w:lang w:val="en-US" w:eastAsia="zh-CN"/>
              </w:rPr>
            </w:pPr>
            <w:hyperlink r:id="rId145" w:history="1">
              <w:r w:rsidR="008F0A71" w:rsidRPr="008F092E">
                <w:rPr>
                  <w:rFonts w:eastAsiaTheme="minorEastAsia"/>
                  <w:color w:val="0070C0"/>
                  <w:lang w:val="en-US" w:eastAsia="zh-CN"/>
                </w:rPr>
                <w:t>R4-2212288</w:t>
              </w:r>
            </w:hyperlink>
          </w:p>
        </w:tc>
        <w:tc>
          <w:tcPr>
            <w:tcW w:w="1527" w:type="dxa"/>
          </w:tcPr>
          <w:p w14:paraId="19C107D8" w14:textId="12DA5DC8" w:rsidR="008F0A71" w:rsidRPr="008F092E" w:rsidRDefault="008F0A71" w:rsidP="008F0A71">
            <w:pPr>
              <w:spacing w:after="120"/>
              <w:rPr>
                <w:rFonts w:eastAsiaTheme="minorEastAsia"/>
                <w:color w:val="0070C0"/>
                <w:lang w:val="en-US" w:eastAsia="zh-CN"/>
              </w:rPr>
            </w:pPr>
            <w:r w:rsidRPr="006F3EAC">
              <w:t>R4-2214692</w:t>
            </w:r>
          </w:p>
        </w:tc>
        <w:tc>
          <w:tcPr>
            <w:tcW w:w="2694" w:type="dxa"/>
          </w:tcPr>
          <w:p w14:paraId="1D56B539"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w:t>
            </w:r>
            <w:r w:rsidRPr="008F092E">
              <w:rPr>
                <w:rFonts w:eastAsiaTheme="minorEastAsia"/>
                <w:color w:val="0070C0"/>
                <w:lang w:val="en-US" w:eastAsia="zh-CN"/>
              </w:rPr>
              <w:lastRenderedPageBreak/>
              <w:t>CSI-RS based RLM OOS test in NR SA</w:t>
            </w:r>
          </w:p>
        </w:tc>
        <w:tc>
          <w:tcPr>
            <w:tcW w:w="1701" w:type="dxa"/>
          </w:tcPr>
          <w:p w14:paraId="227317B0"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lastRenderedPageBreak/>
              <w:t>CMCC</w:t>
            </w:r>
          </w:p>
        </w:tc>
        <w:tc>
          <w:tcPr>
            <w:tcW w:w="1376" w:type="dxa"/>
          </w:tcPr>
          <w:p w14:paraId="34607575" w14:textId="6307C2C0"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7386DE05" w14:textId="3BC73D41" w:rsidR="008F0A71" w:rsidRPr="008F092E" w:rsidRDefault="008F0A71" w:rsidP="008F0A71">
            <w:pPr>
              <w:spacing w:after="120"/>
              <w:rPr>
                <w:rFonts w:eastAsiaTheme="minorEastAsia"/>
                <w:color w:val="0070C0"/>
                <w:lang w:val="en-US" w:eastAsia="zh-CN"/>
              </w:rPr>
            </w:pPr>
          </w:p>
        </w:tc>
      </w:tr>
      <w:tr w:rsidR="008F0A71" w:rsidRPr="008F092E" w14:paraId="509B0347" w14:textId="77777777" w:rsidTr="006D7EEA">
        <w:trPr>
          <w:trHeight w:val="450"/>
        </w:trPr>
        <w:tc>
          <w:tcPr>
            <w:tcW w:w="1450" w:type="dxa"/>
            <w:hideMark/>
          </w:tcPr>
          <w:p w14:paraId="61B5A6CE" w14:textId="77777777" w:rsidR="008F0A71" w:rsidRPr="008F092E" w:rsidRDefault="009A45B3" w:rsidP="008F0A71">
            <w:pPr>
              <w:spacing w:after="120"/>
              <w:rPr>
                <w:rFonts w:eastAsiaTheme="minorEastAsia"/>
                <w:color w:val="0070C0"/>
                <w:lang w:val="en-US" w:eastAsia="zh-CN"/>
              </w:rPr>
            </w:pPr>
            <w:hyperlink r:id="rId146" w:history="1">
              <w:r w:rsidR="008F0A71" w:rsidRPr="008F092E">
                <w:rPr>
                  <w:rFonts w:eastAsiaTheme="minorEastAsia"/>
                  <w:color w:val="0070C0"/>
                  <w:lang w:val="en-US" w:eastAsia="zh-CN"/>
                </w:rPr>
                <w:t>R4-2212396</w:t>
              </w:r>
            </w:hyperlink>
          </w:p>
        </w:tc>
        <w:tc>
          <w:tcPr>
            <w:tcW w:w="1527" w:type="dxa"/>
          </w:tcPr>
          <w:p w14:paraId="10CD0DCC" w14:textId="5E4C7AC0" w:rsidR="008F0A71" w:rsidRPr="008F092E" w:rsidRDefault="008F0A71" w:rsidP="008F0A71">
            <w:pPr>
              <w:spacing w:after="120"/>
              <w:rPr>
                <w:rFonts w:eastAsiaTheme="minorEastAsia"/>
                <w:color w:val="0070C0"/>
                <w:lang w:val="en-US" w:eastAsia="zh-CN"/>
              </w:rPr>
            </w:pPr>
            <w:r w:rsidRPr="006F3EAC">
              <w:t>R4-2214693</w:t>
            </w:r>
          </w:p>
        </w:tc>
        <w:tc>
          <w:tcPr>
            <w:tcW w:w="2694" w:type="dxa"/>
          </w:tcPr>
          <w:p w14:paraId="2597003C"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701" w:type="dxa"/>
          </w:tcPr>
          <w:p w14:paraId="2CF0CF52" w14:textId="77777777" w:rsidR="008F0A71" w:rsidRPr="008F092E" w:rsidRDefault="008F0A71" w:rsidP="008F0A71">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w:t>
            </w:r>
            <w:proofErr w:type="spellStart"/>
            <w:r w:rsidRPr="008F092E">
              <w:rPr>
                <w:rFonts w:eastAsiaTheme="minorEastAsia"/>
                <w:color w:val="0070C0"/>
                <w:lang w:val="en-US" w:eastAsia="zh-CN"/>
              </w:rPr>
              <w:t>inc.</w:t>
            </w:r>
            <w:proofErr w:type="spellEnd"/>
          </w:p>
        </w:tc>
        <w:tc>
          <w:tcPr>
            <w:tcW w:w="1376" w:type="dxa"/>
          </w:tcPr>
          <w:p w14:paraId="2D4E483E" w14:textId="69F80DE8"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F3648FE" w14:textId="77777777" w:rsidR="008F0A71" w:rsidRPr="008F092E" w:rsidRDefault="008F0A71" w:rsidP="008F0A71">
            <w:pPr>
              <w:spacing w:after="120"/>
              <w:rPr>
                <w:rFonts w:eastAsiaTheme="minorEastAsia"/>
                <w:color w:val="0070C0"/>
                <w:lang w:val="en-US" w:eastAsia="zh-CN"/>
              </w:rPr>
            </w:pPr>
          </w:p>
        </w:tc>
      </w:tr>
      <w:tr w:rsidR="007E2BCC" w:rsidRPr="008F092E" w14:paraId="769FDE02" w14:textId="77777777" w:rsidTr="006D7EEA">
        <w:trPr>
          <w:trHeight w:val="450"/>
        </w:trPr>
        <w:tc>
          <w:tcPr>
            <w:tcW w:w="1450" w:type="dxa"/>
            <w:hideMark/>
          </w:tcPr>
          <w:p w14:paraId="65D98DD0" w14:textId="77777777" w:rsidR="007E2BCC" w:rsidRPr="008F092E" w:rsidRDefault="009A45B3" w:rsidP="007E2BCC">
            <w:pPr>
              <w:spacing w:after="120"/>
              <w:rPr>
                <w:rFonts w:eastAsiaTheme="minorEastAsia"/>
                <w:color w:val="0070C0"/>
                <w:lang w:val="en-US" w:eastAsia="zh-CN"/>
              </w:rPr>
            </w:pPr>
            <w:hyperlink r:id="rId147" w:history="1">
              <w:r w:rsidR="007E2BCC" w:rsidRPr="008F092E">
                <w:rPr>
                  <w:rFonts w:eastAsiaTheme="minorEastAsia"/>
                  <w:color w:val="0070C0"/>
                  <w:lang w:val="en-US" w:eastAsia="zh-CN"/>
                </w:rPr>
                <w:t>R4-2212522</w:t>
              </w:r>
            </w:hyperlink>
          </w:p>
        </w:tc>
        <w:tc>
          <w:tcPr>
            <w:tcW w:w="1527" w:type="dxa"/>
          </w:tcPr>
          <w:p w14:paraId="6622484A" w14:textId="77777777" w:rsidR="007E2BCC" w:rsidRPr="008F092E" w:rsidRDefault="007E2BCC" w:rsidP="007E2BCC">
            <w:pPr>
              <w:spacing w:after="120"/>
              <w:rPr>
                <w:rFonts w:eastAsiaTheme="minorEastAsia"/>
                <w:color w:val="0070C0"/>
                <w:lang w:val="en-US" w:eastAsia="zh-CN"/>
              </w:rPr>
            </w:pPr>
          </w:p>
        </w:tc>
        <w:tc>
          <w:tcPr>
            <w:tcW w:w="2694" w:type="dxa"/>
          </w:tcPr>
          <w:p w14:paraId="4C3C3605"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701" w:type="dxa"/>
          </w:tcPr>
          <w:p w14:paraId="3CF13050" w14:textId="77777777" w:rsidR="007E2BCC" w:rsidRPr="008F092E" w:rsidRDefault="007E2BCC" w:rsidP="007E2BCC">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376" w:type="dxa"/>
          </w:tcPr>
          <w:p w14:paraId="0BD74661" w14:textId="4A8BD003" w:rsidR="007E2BCC" w:rsidRPr="008F092E" w:rsidRDefault="007E2BCC" w:rsidP="007E2BC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5CB3BE7E" w14:textId="24D70C13" w:rsidR="007E2BCC" w:rsidRPr="008F092E" w:rsidRDefault="007E2BCC" w:rsidP="00275365">
            <w:pPr>
              <w:spacing w:after="120"/>
              <w:rPr>
                <w:rFonts w:eastAsiaTheme="minorEastAsia"/>
                <w:color w:val="0070C0"/>
                <w:lang w:val="en-US" w:eastAsia="zh-CN"/>
              </w:rPr>
            </w:pPr>
            <w:r>
              <w:rPr>
                <w:rFonts w:eastAsiaTheme="minorEastAsia"/>
                <w:color w:val="0070C0"/>
                <w:lang w:val="en-US" w:eastAsia="zh-CN"/>
              </w:rPr>
              <w:t>Pending on Nokia confirmation</w:t>
            </w:r>
          </w:p>
        </w:tc>
      </w:tr>
      <w:tr w:rsidR="007E2BCC" w:rsidRPr="008F092E" w14:paraId="44869E6B" w14:textId="77777777" w:rsidTr="006D7EEA">
        <w:trPr>
          <w:trHeight w:val="450"/>
        </w:trPr>
        <w:tc>
          <w:tcPr>
            <w:tcW w:w="1450" w:type="dxa"/>
            <w:hideMark/>
          </w:tcPr>
          <w:p w14:paraId="6E14E4B1" w14:textId="77777777" w:rsidR="007E2BCC" w:rsidRPr="008F092E" w:rsidRDefault="009A45B3" w:rsidP="007E2BCC">
            <w:pPr>
              <w:spacing w:after="120"/>
              <w:rPr>
                <w:rFonts w:eastAsiaTheme="minorEastAsia"/>
                <w:color w:val="0070C0"/>
                <w:lang w:val="en-US" w:eastAsia="zh-CN"/>
              </w:rPr>
            </w:pPr>
            <w:hyperlink r:id="rId148" w:history="1">
              <w:r w:rsidR="007E2BCC" w:rsidRPr="008F092E">
                <w:rPr>
                  <w:rFonts w:eastAsiaTheme="minorEastAsia"/>
                  <w:color w:val="0070C0"/>
                  <w:lang w:val="en-US" w:eastAsia="zh-CN"/>
                </w:rPr>
                <w:t>R4-2212525</w:t>
              </w:r>
            </w:hyperlink>
          </w:p>
        </w:tc>
        <w:tc>
          <w:tcPr>
            <w:tcW w:w="1527" w:type="dxa"/>
          </w:tcPr>
          <w:p w14:paraId="32963EC8" w14:textId="77777777" w:rsidR="007E2BCC" w:rsidRPr="008F092E" w:rsidRDefault="007E2BCC" w:rsidP="007E2BCC">
            <w:pPr>
              <w:spacing w:after="120"/>
              <w:rPr>
                <w:rFonts w:eastAsiaTheme="minorEastAsia"/>
                <w:color w:val="0070C0"/>
                <w:lang w:val="en-US" w:eastAsia="zh-CN"/>
              </w:rPr>
            </w:pPr>
          </w:p>
        </w:tc>
        <w:tc>
          <w:tcPr>
            <w:tcW w:w="2694" w:type="dxa"/>
          </w:tcPr>
          <w:p w14:paraId="48F34876"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701" w:type="dxa"/>
          </w:tcPr>
          <w:p w14:paraId="382FAD7C" w14:textId="77777777" w:rsidR="007E2BCC" w:rsidRPr="008F092E" w:rsidRDefault="007E2BCC" w:rsidP="007E2BCC">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376" w:type="dxa"/>
          </w:tcPr>
          <w:p w14:paraId="181F46FD" w14:textId="286BC964" w:rsidR="007E2BCC" w:rsidRPr="008F092E" w:rsidRDefault="007E2BCC" w:rsidP="007E2BC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02F322B1" w14:textId="1EA7C255" w:rsidR="007E2BCC" w:rsidRPr="008F092E" w:rsidRDefault="007E2BCC" w:rsidP="00275365">
            <w:pPr>
              <w:spacing w:after="120"/>
              <w:rPr>
                <w:rFonts w:eastAsiaTheme="minorEastAsia"/>
                <w:color w:val="0070C0"/>
                <w:lang w:val="en-US" w:eastAsia="zh-CN"/>
              </w:rPr>
            </w:pPr>
            <w:r>
              <w:rPr>
                <w:rFonts w:eastAsiaTheme="minorEastAsia"/>
                <w:color w:val="0070C0"/>
                <w:lang w:val="en-US" w:eastAsia="zh-CN"/>
              </w:rPr>
              <w:t>Pending on Nokia confirmation</w:t>
            </w:r>
          </w:p>
        </w:tc>
      </w:tr>
      <w:tr w:rsidR="0060793B" w:rsidRPr="008F092E" w14:paraId="45AA8BD3" w14:textId="77777777" w:rsidTr="006D7EEA">
        <w:trPr>
          <w:trHeight w:val="450"/>
        </w:trPr>
        <w:tc>
          <w:tcPr>
            <w:tcW w:w="1450" w:type="dxa"/>
            <w:hideMark/>
          </w:tcPr>
          <w:p w14:paraId="7B783899" w14:textId="77777777" w:rsidR="0060793B" w:rsidRPr="008F092E" w:rsidRDefault="009A45B3" w:rsidP="0060793B">
            <w:pPr>
              <w:spacing w:after="120"/>
              <w:rPr>
                <w:rFonts w:eastAsiaTheme="minorEastAsia"/>
                <w:color w:val="0070C0"/>
                <w:lang w:val="en-US" w:eastAsia="zh-CN"/>
              </w:rPr>
            </w:pPr>
            <w:hyperlink r:id="rId149" w:history="1">
              <w:r w:rsidR="0060793B" w:rsidRPr="008F092E">
                <w:rPr>
                  <w:rFonts w:eastAsiaTheme="minorEastAsia"/>
                  <w:color w:val="0070C0"/>
                  <w:lang w:val="en-US" w:eastAsia="zh-CN"/>
                </w:rPr>
                <w:t>R4-2212529</w:t>
              </w:r>
            </w:hyperlink>
          </w:p>
        </w:tc>
        <w:tc>
          <w:tcPr>
            <w:tcW w:w="1527" w:type="dxa"/>
          </w:tcPr>
          <w:p w14:paraId="4E205299" w14:textId="77777777" w:rsidR="0060793B" w:rsidRPr="008F092E" w:rsidRDefault="0060793B" w:rsidP="0060793B">
            <w:pPr>
              <w:spacing w:after="120"/>
              <w:rPr>
                <w:rFonts w:eastAsiaTheme="minorEastAsia"/>
                <w:color w:val="0070C0"/>
                <w:lang w:val="en-US" w:eastAsia="zh-CN"/>
              </w:rPr>
            </w:pPr>
          </w:p>
        </w:tc>
        <w:tc>
          <w:tcPr>
            <w:tcW w:w="2694" w:type="dxa"/>
          </w:tcPr>
          <w:p w14:paraId="490D8BB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701" w:type="dxa"/>
          </w:tcPr>
          <w:p w14:paraId="27B637BD" w14:textId="77777777" w:rsidR="0060793B" w:rsidRPr="008F092E" w:rsidRDefault="0060793B" w:rsidP="0060793B">
            <w:pPr>
              <w:spacing w:after="120"/>
              <w:rPr>
                <w:rFonts w:eastAsiaTheme="minorEastAsia"/>
                <w:color w:val="0070C0"/>
                <w:lang w:val="en-US" w:eastAsia="zh-CN"/>
              </w:rPr>
            </w:pPr>
            <w:proofErr w:type="spellStart"/>
            <w:r w:rsidRPr="008F092E">
              <w:rPr>
                <w:rFonts w:eastAsiaTheme="minorEastAsia"/>
                <w:color w:val="0070C0"/>
                <w:lang w:val="en-US" w:eastAsia="zh-CN"/>
              </w:rPr>
              <w:t>MediaTek</w:t>
            </w:r>
            <w:proofErr w:type="spellEnd"/>
            <w:r w:rsidRPr="008F092E">
              <w:rPr>
                <w:rFonts w:eastAsiaTheme="minorEastAsia"/>
                <w:color w:val="0070C0"/>
                <w:lang w:val="en-US" w:eastAsia="zh-CN"/>
              </w:rPr>
              <w:t xml:space="preserve"> Inc.</w:t>
            </w:r>
          </w:p>
        </w:tc>
        <w:tc>
          <w:tcPr>
            <w:tcW w:w="1376" w:type="dxa"/>
          </w:tcPr>
          <w:p w14:paraId="148506FC" w14:textId="436DD5B8" w:rsidR="0060793B" w:rsidRPr="008F092E" w:rsidRDefault="00B705CA"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E69A34C" w14:textId="51AAFD46" w:rsidR="0060793B" w:rsidRPr="008F092E" w:rsidRDefault="0060793B" w:rsidP="0060793B">
            <w:pPr>
              <w:spacing w:after="120"/>
              <w:rPr>
                <w:rFonts w:eastAsiaTheme="minorEastAsia"/>
                <w:color w:val="0070C0"/>
                <w:lang w:val="en-US" w:eastAsia="zh-CN"/>
              </w:rPr>
            </w:pPr>
          </w:p>
        </w:tc>
      </w:tr>
      <w:tr w:rsidR="0060793B" w:rsidRPr="008F092E" w14:paraId="4A75F7D9" w14:textId="77777777" w:rsidTr="006D7EEA">
        <w:trPr>
          <w:trHeight w:val="450"/>
        </w:trPr>
        <w:tc>
          <w:tcPr>
            <w:tcW w:w="1450" w:type="dxa"/>
            <w:hideMark/>
          </w:tcPr>
          <w:p w14:paraId="3AC3091A" w14:textId="77777777" w:rsidR="0060793B" w:rsidRPr="008F092E" w:rsidRDefault="009A45B3" w:rsidP="0060793B">
            <w:pPr>
              <w:spacing w:after="120"/>
              <w:rPr>
                <w:rFonts w:eastAsiaTheme="minorEastAsia"/>
                <w:color w:val="0070C0"/>
                <w:lang w:val="en-US" w:eastAsia="zh-CN"/>
              </w:rPr>
            </w:pPr>
            <w:hyperlink r:id="rId150" w:history="1">
              <w:r w:rsidR="0060793B" w:rsidRPr="008F092E">
                <w:rPr>
                  <w:rFonts w:eastAsiaTheme="minorEastAsia"/>
                  <w:color w:val="0070C0"/>
                  <w:lang w:val="en-US" w:eastAsia="zh-CN"/>
                </w:rPr>
                <w:t>R4-2212922</w:t>
              </w:r>
            </w:hyperlink>
          </w:p>
        </w:tc>
        <w:tc>
          <w:tcPr>
            <w:tcW w:w="1527" w:type="dxa"/>
          </w:tcPr>
          <w:p w14:paraId="6740F00D" w14:textId="4349AFA5" w:rsidR="0060793B" w:rsidRPr="008F092E" w:rsidRDefault="0060793B" w:rsidP="0060793B">
            <w:pPr>
              <w:spacing w:after="120"/>
              <w:rPr>
                <w:rFonts w:eastAsiaTheme="minorEastAsia"/>
                <w:color w:val="0070C0"/>
                <w:lang w:val="en-US" w:eastAsia="zh-CN"/>
              </w:rPr>
            </w:pPr>
            <w:r w:rsidRPr="00E906FE">
              <w:t>R4-2214702</w:t>
            </w:r>
          </w:p>
        </w:tc>
        <w:tc>
          <w:tcPr>
            <w:tcW w:w="2694" w:type="dxa"/>
          </w:tcPr>
          <w:p w14:paraId="4146191C"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701" w:type="dxa"/>
          </w:tcPr>
          <w:p w14:paraId="393E20B6"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1F79C248" w14:textId="6E180CDF"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D1F07AB" w14:textId="77777777" w:rsidR="0060793B" w:rsidRPr="008F092E" w:rsidRDefault="0060793B" w:rsidP="0060793B">
            <w:pPr>
              <w:spacing w:after="120"/>
              <w:rPr>
                <w:rFonts w:eastAsiaTheme="minorEastAsia"/>
                <w:color w:val="0070C0"/>
                <w:lang w:val="en-US" w:eastAsia="zh-CN"/>
              </w:rPr>
            </w:pPr>
          </w:p>
        </w:tc>
      </w:tr>
      <w:tr w:rsidR="0060793B" w:rsidRPr="008F092E" w14:paraId="726F4A0A" w14:textId="77777777" w:rsidTr="006D7EEA">
        <w:trPr>
          <w:trHeight w:val="450"/>
        </w:trPr>
        <w:tc>
          <w:tcPr>
            <w:tcW w:w="1450" w:type="dxa"/>
            <w:hideMark/>
          </w:tcPr>
          <w:p w14:paraId="2AB219AC" w14:textId="77777777" w:rsidR="0060793B" w:rsidRPr="008F092E" w:rsidRDefault="009A45B3" w:rsidP="0060793B">
            <w:pPr>
              <w:spacing w:after="120"/>
              <w:rPr>
                <w:rFonts w:eastAsiaTheme="minorEastAsia"/>
                <w:color w:val="0070C0"/>
                <w:lang w:val="en-US" w:eastAsia="zh-CN"/>
              </w:rPr>
            </w:pPr>
            <w:hyperlink r:id="rId151" w:history="1">
              <w:r w:rsidR="0060793B" w:rsidRPr="008F092E">
                <w:rPr>
                  <w:rFonts w:eastAsiaTheme="minorEastAsia"/>
                  <w:color w:val="0070C0"/>
                  <w:lang w:val="en-US" w:eastAsia="zh-CN"/>
                </w:rPr>
                <w:t>R4-2212925</w:t>
              </w:r>
            </w:hyperlink>
          </w:p>
        </w:tc>
        <w:tc>
          <w:tcPr>
            <w:tcW w:w="1527" w:type="dxa"/>
          </w:tcPr>
          <w:p w14:paraId="0D8FAD29" w14:textId="7CE42F9E" w:rsidR="0060793B" w:rsidRPr="008F092E" w:rsidRDefault="0060793B" w:rsidP="0060793B">
            <w:pPr>
              <w:spacing w:after="120"/>
              <w:rPr>
                <w:rFonts w:eastAsiaTheme="minorEastAsia"/>
                <w:color w:val="0070C0"/>
                <w:lang w:val="en-US" w:eastAsia="zh-CN"/>
              </w:rPr>
            </w:pPr>
            <w:r w:rsidRPr="00E906FE">
              <w:t>R4-2214703</w:t>
            </w:r>
          </w:p>
        </w:tc>
        <w:tc>
          <w:tcPr>
            <w:tcW w:w="2694" w:type="dxa"/>
          </w:tcPr>
          <w:p w14:paraId="5BF2B0EB"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701" w:type="dxa"/>
          </w:tcPr>
          <w:p w14:paraId="087A1BF7"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4F8F781E" w14:textId="2BB2BC6D"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E00093D" w14:textId="77777777" w:rsidR="0060793B" w:rsidRPr="008F092E" w:rsidRDefault="0060793B" w:rsidP="0060793B">
            <w:pPr>
              <w:spacing w:after="120"/>
              <w:rPr>
                <w:rFonts w:eastAsiaTheme="minorEastAsia"/>
                <w:color w:val="0070C0"/>
                <w:lang w:val="en-US" w:eastAsia="zh-CN"/>
              </w:rPr>
            </w:pPr>
          </w:p>
        </w:tc>
      </w:tr>
      <w:tr w:rsidR="0060793B" w:rsidRPr="008F092E" w14:paraId="10C59512" w14:textId="77777777" w:rsidTr="006D7EEA">
        <w:trPr>
          <w:trHeight w:val="450"/>
        </w:trPr>
        <w:tc>
          <w:tcPr>
            <w:tcW w:w="1450" w:type="dxa"/>
            <w:hideMark/>
          </w:tcPr>
          <w:p w14:paraId="32785C84" w14:textId="77777777" w:rsidR="0060793B" w:rsidRPr="008F092E" w:rsidRDefault="009A45B3" w:rsidP="0060793B">
            <w:pPr>
              <w:spacing w:after="120"/>
              <w:rPr>
                <w:rFonts w:eastAsiaTheme="minorEastAsia"/>
                <w:color w:val="0070C0"/>
                <w:lang w:val="en-US" w:eastAsia="zh-CN"/>
              </w:rPr>
            </w:pPr>
            <w:hyperlink r:id="rId152" w:history="1">
              <w:r w:rsidR="0060793B" w:rsidRPr="008F092E">
                <w:rPr>
                  <w:rFonts w:eastAsiaTheme="minorEastAsia"/>
                  <w:color w:val="0070C0"/>
                  <w:lang w:val="en-US" w:eastAsia="zh-CN"/>
                </w:rPr>
                <w:t>R4-2212928</w:t>
              </w:r>
            </w:hyperlink>
          </w:p>
        </w:tc>
        <w:tc>
          <w:tcPr>
            <w:tcW w:w="1527" w:type="dxa"/>
          </w:tcPr>
          <w:p w14:paraId="4E820998" w14:textId="5903C911" w:rsidR="0060793B" w:rsidRPr="008F092E" w:rsidRDefault="0060793B" w:rsidP="0060793B">
            <w:pPr>
              <w:spacing w:after="120"/>
              <w:rPr>
                <w:rFonts w:eastAsiaTheme="minorEastAsia"/>
                <w:color w:val="0070C0"/>
                <w:lang w:val="en-US" w:eastAsia="zh-CN"/>
              </w:rPr>
            </w:pPr>
            <w:r w:rsidRPr="00E906FE">
              <w:t>R4-2214704</w:t>
            </w:r>
          </w:p>
        </w:tc>
        <w:tc>
          <w:tcPr>
            <w:tcW w:w="2694" w:type="dxa"/>
          </w:tcPr>
          <w:p w14:paraId="6DB6FDA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701" w:type="dxa"/>
          </w:tcPr>
          <w:p w14:paraId="202E1663"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231D8D49" w14:textId="3FAED6D3"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3FC201A3" w14:textId="2B822410"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R&amp;S confirmation</w:t>
            </w:r>
          </w:p>
        </w:tc>
      </w:tr>
      <w:tr w:rsidR="0060793B" w:rsidRPr="008F092E" w14:paraId="2E4CCCF8" w14:textId="77777777" w:rsidTr="006D7EEA">
        <w:trPr>
          <w:trHeight w:val="450"/>
        </w:trPr>
        <w:tc>
          <w:tcPr>
            <w:tcW w:w="1450" w:type="dxa"/>
            <w:hideMark/>
          </w:tcPr>
          <w:p w14:paraId="727F55FC" w14:textId="77777777" w:rsidR="0060793B" w:rsidRPr="008F092E" w:rsidRDefault="009A45B3" w:rsidP="0060793B">
            <w:pPr>
              <w:spacing w:after="120"/>
              <w:rPr>
                <w:rFonts w:eastAsiaTheme="minorEastAsia"/>
                <w:color w:val="0070C0"/>
                <w:lang w:val="en-US" w:eastAsia="zh-CN"/>
              </w:rPr>
            </w:pPr>
            <w:hyperlink r:id="rId153" w:history="1">
              <w:r w:rsidR="0060793B" w:rsidRPr="008F092E">
                <w:rPr>
                  <w:rFonts w:eastAsiaTheme="minorEastAsia"/>
                  <w:color w:val="0070C0"/>
                  <w:lang w:val="en-US" w:eastAsia="zh-CN"/>
                </w:rPr>
                <w:t>R4-2212934</w:t>
              </w:r>
            </w:hyperlink>
          </w:p>
        </w:tc>
        <w:tc>
          <w:tcPr>
            <w:tcW w:w="1527" w:type="dxa"/>
          </w:tcPr>
          <w:p w14:paraId="1A128BA7" w14:textId="60F3356E" w:rsidR="0060793B" w:rsidRPr="008F092E" w:rsidRDefault="0060793B" w:rsidP="0060793B">
            <w:pPr>
              <w:spacing w:after="120"/>
              <w:rPr>
                <w:rFonts w:eastAsiaTheme="minorEastAsia"/>
                <w:color w:val="0070C0"/>
                <w:lang w:val="en-US" w:eastAsia="zh-CN"/>
              </w:rPr>
            </w:pPr>
            <w:r w:rsidRPr="003D19AD">
              <w:t>R4-2214705</w:t>
            </w:r>
          </w:p>
        </w:tc>
        <w:tc>
          <w:tcPr>
            <w:tcW w:w="2694" w:type="dxa"/>
          </w:tcPr>
          <w:p w14:paraId="548436BF"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701" w:type="dxa"/>
          </w:tcPr>
          <w:p w14:paraId="6F351640"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62A37F6C" w14:textId="711D8F0D"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355C3AE9" w14:textId="1605E69A"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R&amp;S confirmation</w:t>
            </w:r>
          </w:p>
        </w:tc>
      </w:tr>
      <w:tr w:rsidR="0060793B" w:rsidRPr="008F092E" w14:paraId="7AE503ED" w14:textId="77777777" w:rsidTr="006D7EEA">
        <w:trPr>
          <w:trHeight w:val="450"/>
        </w:trPr>
        <w:tc>
          <w:tcPr>
            <w:tcW w:w="1450" w:type="dxa"/>
            <w:hideMark/>
          </w:tcPr>
          <w:p w14:paraId="68BEEC63" w14:textId="77777777" w:rsidR="0060793B" w:rsidRPr="008F092E" w:rsidRDefault="009A45B3" w:rsidP="0060793B">
            <w:pPr>
              <w:spacing w:after="120"/>
              <w:rPr>
                <w:rFonts w:eastAsiaTheme="minorEastAsia"/>
                <w:color w:val="0070C0"/>
                <w:lang w:val="en-US" w:eastAsia="zh-CN"/>
              </w:rPr>
            </w:pPr>
            <w:hyperlink r:id="rId154" w:history="1">
              <w:r w:rsidR="0060793B" w:rsidRPr="008F092E">
                <w:rPr>
                  <w:rFonts w:eastAsiaTheme="minorEastAsia"/>
                  <w:color w:val="0070C0"/>
                  <w:lang w:val="en-US" w:eastAsia="zh-CN"/>
                </w:rPr>
                <w:t>R4-2212940</w:t>
              </w:r>
            </w:hyperlink>
          </w:p>
        </w:tc>
        <w:tc>
          <w:tcPr>
            <w:tcW w:w="1527" w:type="dxa"/>
          </w:tcPr>
          <w:p w14:paraId="7F7F8952" w14:textId="281F186B" w:rsidR="0060793B" w:rsidRPr="008F092E" w:rsidRDefault="0060793B" w:rsidP="0060793B">
            <w:pPr>
              <w:spacing w:after="120"/>
              <w:rPr>
                <w:rFonts w:eastAsiaTheme="minorEastAsia"/>
                <w:color w:val="0070C0"/>
                <w:lang w:val="en-US" w:eastAsia="zh-CN"/>
              </w:rPr>
            </w:pPr>
            <w:r w:rsidRPr="00740F10">
              <w:t>R4-2214706</w:t>
            </w:r>
          </w:p>
        </w:tc>
        <w:tc>
          <w:tcPr>
            <w:tcW w:w="2694" w:type="dxa"/>
          </w:tcPr>
          <w:p w14:paraId="5AC41C8D"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701" w:type="dxa"/>
          </w:tcPr>
          <w:p w14:paraId="3088408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620B683" w14:textId="4A96B9BA"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006AB43" w14:textId="77777777" w:rsidR="0060793B" w:rsidRPr="008F092E" w:rsidRDefault="0060793B" w:rsidP="0060793B">
            <w:pPr>
              <w:spacing w:after="120"/>
              <w:rPr>
                <w:rFonts w:eastAsiaTheme="minorEastAsia"/>
                <w:color w:val="0070C0"/>
                <w:lang w:val="en-US" w:eastAsia="zh-CN"/>
              </w:rPr>
            </w:pPr>
          </w:p>
        </w:tc>
      </w:tr>
      <w:tr w:rsidR="0060793B" w:rsidRPr="008F092E" w14:paraId="04EA03E5" w14:textId="77777777" w:rsidTr="006D7EEA">
        <w:trPr>
          <w:trHeight w:val="450"/>
        </w:trPr>
        <w:tc>
          <w:tcPr>
            <w:tcW w:w="1450" w:type="dxa"/>
            <w:hideMark/>
          </w:tcPr>
          <w:p w14:paraId="3ED48C17" w14:textId="77777777" w:rsidR="0060793B" w:rsidRPr="008F092E" w:rsidRDefault="009A45B3" w:rsidP="0060793B">
            <w:pPr>
              <w:spacing w:after="120"/>
              <w:rPr>
                <w:rFonts w:eastAsiaTheme="minorEastAsia"/>
                <w:color w:val="0070C0"/>
                <w:lang w:val="en-US" w:eastAsia="zh-CN"/>
              </w:rPr>
            </w:pPr>
            <w:hyperlink r:id="rId155" w:history="1">
              <w:r w:rsidR="0060793B" w:rsidRPr="008F092E">
                <w:rPr>
                  <w:rFonts w:eastAsiaTheme="minorEastAsia"/>
                  <w:color w:val="0070C0"/>
                  <w:lang w:val="en-US" w:eastAsia="zh-CN"/>
                </w:rPr>
                <w:t>R4-2212942</w:t>
              </w:r>
            </w:hyperlink>
          </w:p>
        </w:tc>
        <w:tc>
          <w:tcPr>
            <w:tcW w:w="1527" w:type="dxa"/>
          </w:tcPr>
          <w:p w14:paraId="7B0F24E5" w14:textId="4BF882F5" w:rsidR="0060793B" w:rsidRPr="008F092E" w:rsidRDefault="0060793B" w:rsidP="0060793B">
            <w:pPr>
              <w:spacing w:after="120"/>
              <w:rPr>
                <w:rFonts w:eastAsiaTheme="minorEastAsia"/>
                <w:color w:val="0070C0"/>
                <w:lang w:val="en-US" w:eastAsia="zh-CN"/>
              </w:rPr>
            </w:pPr>
            <w:r w:rsidRPr="00740F10">
              <w:t>R4-2214707</w:t>
            </w:r>
          </w:p>
        </w:tc>
        <w:tc>
          <w:tcPr>
            <w:tcW w:w="2694" w:type="dxa"/>
          </w:tcPr>
          <w:p w14:paraId="0F075D8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701" w:type="dxa"/>
          </w:tcPr>
          <w:p w14:paraId="289BD31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CFE0B65" w14:textId="6C963665"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080D10" w14:textId="77777777" w:rsidR="0060793B" w:rsidRPr="008F092E" w:rsidRDefault="0060793B" w:rsidP="0060793B">
            <w:pPr>
              <w:spacing w:after="120"/>
              <w:rPr>
                <w:rFonts w:eastAsiaTheme="minorEastAsia"/>
                <w:color w:val="0070C0"/>
                <w:lang w:val="en-US" w:eastAsia="zh-CN"/>
              </w:rPr>
            </w:pPr>
          </w:p>
        </w:tc>
      </w:tr>
      <w:tr w:rsidR="0060793B" w:rsidRPr="008F092E" w14:paraId="70D2D875" w14:textId="77777777" w:rsidTr="006D7EEA">
        <w:trPr>
          <w:trHeight w:val="450"/>
        </w:trPr>
        <w:tc>
          <w:tcPr>
            <w:tcW w:w="1450" w:type="dxa"/>
            <w:hideMark/>
          </w:tcPr>
          <w:p w14:paraId="20A41CF1" w14:textId="77777777" w:rsidR="0060793B" w:rsidRPr="008F092E" w:rsidRDefault="009A45B3" w:rsidP="0060793B">
            <w:pPr>
              <w:spacing w:after="120"/>
              <w:rPr>
                <w:rFonts w:eastAsiaTheme="minorEastAsia"/>
                <w:color w:val="0070C0"/>
                <w:lang w:val="en-US" w:eastAsia="zh-CN"/>
              </w:rPr>
            </w:pPr>
            <w:hyperlink r:id="rId156" w:history="1">
              <w:r w:rsidR="0060793B" w:rsidRPr="008F092E">
                <w:rPr>
                  <w:rFonts w:eastAsiaTheme="minorEastAsia"/>
                  <w:color w:val="0070C0"/>
                  <w:lang w:val="en-US" w:eastAsia="zh-CN"/>
                </w:rPr>
                <w:t>R4-2212944</w:t>
              </w:r>
            </w:hyperlink>
          </w:p>
        </w:tc>
        <w:tc>
          <w:tcPr>
            <w:tcW w:w="1527" w:type="dxa"/>
          </w:tcPr>
          <w:p w14:paraId="52F71E98" w14:textId="77777777" w:rsidR="0060793B" w:rsidRPr="008F092E" w:rsidRDefault="0060793B" w:rsidP="0060793B">
            <w:pPr>
              <w:spacing w:after="120"/>
              <w:rPr>
                <w:rFonts w:eastAsiaTheme="minorEastAsia"/>
                <w:color w:val="0070C0"/>
                <w:lang w:val="en-US" w:eastAsia="zh-CN"/>
              </w:rPr>
            </w:pPr>
          </w:p>
        </w:tc>
        <w:tc>
          <w:tcPr>
            <w:tcW w:w="2694" w:type="dxa"/>
          </w:tcPr>
          <w:p w14:paraId="6D5D8D46"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701" w:type="dxa"/>
          </w:tcPr>
          <w:p w14:paraId="3901B163"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10FEFFA8" w14:textId="3ED425F7"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21A27798" w14:textId="42915C23"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Nokia confirmation</w:t>
            </w:r>
          </w:p>
        </w:tc>
      </w:tr>
      <w:tr w:rsidR="0060793B" w:rsidRPr="008F092E" w14:paraId="1980F538" w14:textId="77777777" w:rsidTr="006D7EEA">
        <w:trPr>
          <w:trHeight w:val="450"/>
        </w:trPr>
        <w:tc>
          <w:tcPr>
            <w:tcW w:w="1450" w:type="dxa"/>
            <w:hideMark/>
          </w:tcPr>
          <w:p w14:paraId="63C70354" w14:textId="77777777" w:rsidR="0060793B" w:rsidRPr="008F092E" w:rsidRDefault="009A45B3" w:rsidP="0060793B">
            <w:pPr>
              <w:spacing w:after="120"/>
              <w:rPr>
                <w:rFonts w:eastAsiaTheme="minorEastAsia"/>
                <w:color w:val="0070C0"/>
                <w:lang w:val="en-US" w:eastAsia="zh-CN"/>
              </w:rPr>
            </w:pPr>
            <w:hyperlink r:id="rId157" w:history="1">
              <w:r w:rsidR="0060793B" w:rsidRPr="008F092E">
                <w:rPr>
                  <w:rFonts w:eastAsiaTheme="minorEastAsia"/>
                  <w:color w:val="0070C0"/>
                  <w:lang w:val="en-US" w:eastAsia="zh-CN"/>
                </w:rPr>
                <w:t>R4-2212946</w:t>
              </w:r>
            </w:hyperlink>
          </w:p>
        </w:tc>
        <w:tc>
          <w:tcPr>
            <w:tcW w:w="1527" w:type="dxa"/>
          </w:tcPr>
          <w:p w14:paraId="64D78D0C" w14:textId="77777777" w:rsidR="0060793B" w:rsidRPr="008F092E" w:rsidRDefault="0060793B" w:rsidP="0060793B">
            <w:pPr>
              <w:spacing w:after="120"/>
              <w:rPr>
                <w:rFonts w:eastAsiaTheme="minorEastAsia"/>
                <w:color w:val="0070C0"/>
                <w:lang w:val="en-US" w:eastAsia="zh-CN"/>
              </w:rPr>
            </w:pPr>
          </w:p>
        </w:tc>
        <w:tc>
          <w:tcPr>
            <w:tcW w:w="2694" w:type="dxa"/>
          </w:tcPr>
          <w:p w14:paraId="3C4AF5E7"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701" w:type="dxa"/>
          </w:tcPr>
          <w:p w14:paraId="22C87204"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ECAC7C9" w14:textId="4A985BA3"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445F5D09" w14:textId="52005DB2"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Nokia confirmation</w:t>
            </w:r>
          </w:p>
        </w:tc>
      </w:tr>
      <w:tr w:rsidR="0060793B" w:rsidRPr="008F092E" w14:paraId="44338907" w14:textId="77777777" w:rsidTr="006D7EEA">
        <w:trPr>
          <w:trHeight w:val="450"/>
        </w:trPr>
        <w:tc>
          <w:tcPr>
            <w:tcW w:w="1450" w:type="dxa"/>
            <w:hideMark/>
          </w:tcPr>
          <w:p w14:paraId="034C1BBF" w14:textId="77777777" w:rsidR="0060793B" w:rsidRPr="008F092E" w:rsidRDefault="009A45B3" w:rsidP="0060793B">
            <w:pPr>
              <w:spacing w:after="120"/>
              <w:rPr>
                <w:rFonts w:eastAsiaTheme="minorEastAsia"/>
                <w:color w:val="0070C0"/>
                <w:lang w:val="en-US" w:eastAsia="zh-CN"/>
              </w:rPr>
            </w:pPr>
            <w:hyperlink r:id="rId158" w:history="1">
              <w:r w:rsidR="0060793B" w:rsidRPr="008F092E">
                <w:rPr>
                  <w:rFonts w:eastAsiaTheme="minorEastAsia"/>
                  <w:color w:val="0070C0"/>
                  <w:lang w:val="en-US" w:eastAsia="zh-CN"/>
                </w:rPr>
                <w:t>R4-2213041</w:t>
              </w:r>
            </w:hyperlink>
          </w:p>
        </w:tc>
        <w:tc>
          <w:tcPr>
            <w:tcW w:w="1527" w:type="dxa"/>
          </w:tcPr>
          <w:p w14:paraId="19D11CEB" w14:textId="475DC0E5" w:rsidR="0060793B" w:rsidRPr="008F092E" w:rsidRDefault="0060793B" w:rsidP="0060793B">
            <w:pPr>
              <w:spacing w:after="120"/>
              <w:rPr>
                <w:rFonts w:eastAsiaTheme="minorEastAsia"/>
                <w:color w:val="0070C0"/>
                <w:lang w:val="en-US" w:eastAsia="zh-CN"/>
              </w:rPr>
            </w:pPr>
            <w:r w:rsidRPr="00E7484C">
              <w:t>R4-2214716</w:t>
            </w:r>
          </w:p>
        </w:tc>
        <w:tc>
          <w:tcPr>
            <w:tcW w:w="2694" w:type="dxa"/>
          </w:tcPr>
          <w:p w14:paraId="064F3580"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701" w:type="dxa"/>
          </w:tcPr>
          <w:p w14:paraId="27C4169D"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28A457D5" w14:textId="25507C71"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43CA5534" w14:textId="449FF8AF"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E/// and Nokia confirmation</w:t>
            </w:r>
          </w:p>
        </w:tc>
      </w:tr>
      <w:tr w:rsidR="0060793B" w:rsidRPr="008F092E" w14:paraId="7DE6FD40" w14:textId="77777777" w:rsidTr="006D7EEA">
        <w:trPr>
          <w:trHeight w:val="450"/>
        </w:trPr>
        <w:tc>
          <w:tcPr>
            <w:tcW w:w="1450" w:type="dxa"/>
            <w:hideMark/>
          </w:tcPr>
          <w:p w14:paraId="081CA2EB" w14:textId="77777777" w:rsidR="0060793B" w:rsidRPr="008F092E" w:rsidRDefault="009A45B3" w:rsidP="0060793B">
            <w:pPr>
              <w:spacing w:after="120"/>
              <w:rPr>
                <w:rFonts w:eastAsiaTheme="minorEastAsia"/>
                <w:color w:val="0070C0"/>
                <w:lang w:val="en-US" w:eastAsia="zh-CN"/>
              </w:rPr>
            </w:pPr>
            <w:hyperlink r:id="rId159" w:history="1">
              <w:r w:rsidR="0060793B" w:rsidRPr="008F092E">
                <w:rPr>
                  <w:rFonts w:eastAsiaTheme="minorEastAsia"/>
                  <w:color w:val="0070C0"/>
                  <w:lang w:val="en-US" w:eastAsia="zh-CN"/>
                </w:rPr>
                <w:t>R4-2213043</w:t>
              </w:r>
            </w:hyperlink>
          </w:p>
        </w:tc>
        <w:tc>
          <w:tcPr>
            <w:tcW w:w="1527" w:type="dxa"/>
          </w:tcPr>
          <w:p w14:paraId="4DA2CEE3" w14:textId="72BDF658" w:rsidR="0060793B" w:rsidRPr="008F092E" w:rsidRDefault="0060793B" w:rsidP="0060793B">
            <w:pPr>
              <w:spacing w:after="120"/>
              <w:rPr>
                <w:rFonts w:eastAsiaTheme="minorEastAsia"/>
                <w:color w:val="0070C0"/>
                <w:lang w:val="en-US" w:eastAsia="zh-CN"/>
              </w:rPr>
            </w:pPr>
            <w:r w:rsidRPr="00E7484C">
              <w:t>R4-2214717</w:t>
            </w:r>
          </w:p>
        </w:tc>
        <w:tc>
          <w:tcPr>
            <w:tcW w:w="2694" w:type="dxa"/>
          </w:tcPr>
          <w:p w14:paraId="79E7B92C"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701" w:type="dxa"/>
          </w:tcPr>
          <w:p w14:paraId="49B7BD9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28F19716" w14:textId="7CC79A92"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573DEE2C" w14:textId="1081D4AB"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E/// and Nokia confirmation</w:t>
            </w:r>
          </w:p>
        </w:tc>
      </w:tr>
      <w:tr w:rsidR="00B263A9" w:rsidRPr="008F092E" w14:paraId="06071F22" w14:textId="77777777" w:rsidTr="006D7EEA">
        <w:trPr>
          <w:trHeight w:val="450"/>
        </w:trPr>
        <w:tc>
          <w:tcPr>
            <w:tcW w:w="1450" w:type="dxa"/>
            <w:hideMark/>
          </w:tcPr>
          <w:p w14:paraId="218E7657" w14:textId="77777777" w:rsidR="00B263A9" w:rsidRPr="008F092E" w:rsidRDefault="009A45B3" w:rsidP="00B263A9">
            <w:pPr>
              <w:spacing w:after="120"/>
              <w:rPr>
                <w:rFonts w:eastAsiaTheme="minorEastAsia"/>
                <w:color w:val="0070C0"/>
                <w:lang w:val="en-US" w:eastAsia="zh-CN"/>
              </w:rPr>
            </w:pPr>
            <w:hyperlink r:id="rId160" w:history="1">
              <w:r w:rsidR="00B263A9" w:rsidRPr="008F092E">
                <w:rPr>
                  <w:rFonts w:eastAsiaTheme="minorEastAsia"/>
                  <w:color w:val="0070C0"/>
                  <w:lang w:val="en-US" w:eastAsia="zh-CN"/>
                </w:rPr>
                <w:t>R4-2213046</w:t>
              </w:r>
            </w:hyperlink>
          </w:p>
        </w:tc>
        <w:tc>
          <w:tcPr>
            <w:tcW w:w="1527" w:type="dxa"/>
          </w:tcPr>
          <w:p w14:paraId="715EA545" w14:textId="7CA0700C" w:rsidR="00B263A9" w:rsidRPr="008F092E" w:rsidRDefault="00B263A9" w:rsidP="00B263A9">
            <w:pPr>
              <w:spacing w:after="120"/>
              <w:rPr>
                <w:rFonts w:eastAsiaTheme="minorEastAsia"/>
                <w:color w:val="0070C0"/>
                <w:lang w:val="en-US" w:eastAsia="zh-CN"/>
              </w:rPr>
            </w:pPr>
            <w:r w:rsidRPr="00E7484C">
              <w:t>R4-2214718</w:t>
            </w:r>
          </w:p>
        </w:tc>
        <w:tc>
          <w:tcPr>
            <w:tcW w:w="2694" w:type="dxa"/>
          </w:tcPr>
          <w:p w14:paraId="56F734B6"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701" w:type="dxa"/>
          </w:tcPr>
          <w:p w14:paraId="64AE12A4"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050E0655" w14:textId="74F3D0FF" w:rsidR="00B263A9" w:rsidRPr="008F092E" w:rsidRDefault="00B263A9" w:rsidP="00B263A9">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61CC26C7" w14:textId="77777777" w:rsidR="00B263A9" w:rsidRDefault="006814F9" w:rsidP="006814F9">
            <w:pPr>
              <w:spacing w:after="120"/>
              <w:rPr>
                <w:rFonts w:eastAsiaTheme="minorEastAsia"/>
                <w:color w:val="0070C0"/>
                <w:lang w:val="en-US" w:eastAsia="zh-CN"/>
              </w:rPr>
            </w:pPr>
            <w:r>
              <w:rPr>
                <w:rFonts w:eastAsiaTheme="minorEastAsia"/>
                <w:color w:val="0070C0"/>
                <w:lang w:val="en-US" w:eastAsia="zh-CN"/>
              </w:rPr>
              <w:t>First change p</w:t>
            </w:r>
            <w:r w:rsidR="00B263A9">
              <w:rPr>
                <w:rFonts w:eastAsiaTheme="minorEastAsia"/>
                <w:color w:val="0070C0"/>
                <w:lang w:val="en-US" w:eastAsia="zh-CN"/>
              </w:rPr>
              <w:t>ending on E///, CATT confirmation</w:t>
            </w:r>
          </w:p>
          <w:p w14:paraId="06159BD0" w14:textId="364F333C" w:rsidR="006814F9" w:rsidRPr="008F092E" w:rsidRDefault="006814F9" w:rsidP="006814F9">
            <w:pPr>
              <w:spacing w:after="120"/>
              <w:rPr>
                <w:rFonts w:eastAsiaTheme="minorEastAsia"/>
                <w:color w:val="0070C0"/>
                <w:lang w:val="en-US" w:eastAsia="zh-CN"/>
              </w:rPr>
            </w:pPr>
            <w:r>
              <w:rPr>
                <w:rFonts w:eastAsiaTheme="minorEastAsia"/>
                <w:color w:val="0070C0"/>
                <w:lang w:val="en-US" w:eastAsia="zh-CN"/>
              </w:rPr>
              <w:t>Second change pending on QC confirmation</w:t>
            </w:r>
          </w:p>
        </w:tc>
      </w:tr>
      <w:tr w:rsidR="00B263A9" w:rsidRPr="008F092E" w14:paraId="558F7E66" w14:textId="77777777" w:rsidTr="006D7EEA">
        <w:trPr>
          <w:trHeight w:val="450"/>
        </w:trPr>
        <w:tc>
          <w:tcPr>
            <w:tcW w:w="1450" w:type="dxa"/>
            <w:hideMark/>
          </w:tcPr>
          <w:p w14:paraId="5A42010A" w14:textId="77777777" w:rsidR="00B263A9" w:rsidRPr="008F092E" w:rsidRDefault="009A45B3" w:rsidP="00B263A9">
            <w:pPr>
              <w:spacing w:after="120"/>
              <w:rPr>
                <w:rFonts w:eastAsiaTheme="minorEastAsia"/>
                <w:color w:val="0070C0"/>
                <w:lang w:val="en-US" w:eastAsia="zh-CN"/>
              </w:rPr>
            </w:pPr>
            <w:hyperlink r:id="rId161" w:history="1">
              <w:r w:rsidR="00B263A9" w:rsidRPr="008F092E">
                <w:rPr>
                  <w:rFonts w:eastAsiaTheme="minorEastAsia"/>
                  <w:color w:val="0070C0"/>
                  <w:lang w:val="en-US" w:eastAsia="zh-CN"/>
                </w:rPr>
                <w:t>R4-2213468</w:t>
              </w:r>
            </w:hyperlink>
          </w:p>
        </w:tc>
        <w:tc>
          <w:tcPr>
            <w:tcW w:w="1527" w:type="dxa"/>
          </w:tcPr>
          <w:p w14:paraId="312EC47C" w14:textId="77777777" w:rsidR="00B263A9" w:rsidRPr="008F092E" w:rsidRDefault="00B263A9" w:rsidP="00B263A9">
            <w:pPr>
              <w:spacing w:after="120"/>
              <w:rPr>
                <w:rFonts w:eastAsiaTheme="minorEastAsia"/>
                <w:color w:val="0070C0"/>
                <w:lang w:val="en-US" w:eastAsia="zh-CN"/>
              </w:rPr>
            </w:pPr>
          </w:p>
        </w:tc>
        <w:tc>
          <w:tcPr>
            <w:tcW w:w="2694" w:type="dxa"/>
          </w:tcPr>
          <w:p w14:paraId="6A349971" w14:textId="77777777" w:rsidR="00B263A9" w:rsidRPr="008F092E" w:rsidRDefault="00B263A9" w:rsidP="00B263A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701" w:type="dxa"/>
          </w:tcPr>
          <w:p w14:paraId="7EEF806E"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451EE9E1" w14:textId="6BAB8B58" w:rsidR="00B263A9" w:rsidRPr="008F092E" w:rsidRDefault="00B263A9" w:rsidP="00B263A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ostponed</w:t>
            </w:r>
          </w:p>
        </w:tc>
        <w:tc>
          <w:tcPr>
            <w:tcW w:w="2451" w:type="dxa"/>
          </w:tcPr>
          <w:p w14:paraId="4DFF488F" w14:textId="77777777" w:rsidR="00B263A9" w:rsidRPr="008F092E" w:rsidRDefault="00B263A9" w:rsidP="00B263A9">
            <w:pPr>
              <w:spacing w:after="120"/>
              <w:rPr>
                <w:rFonts w:eastAsiaTheme="minorEastAsia"/>
                <w:color w:val="0070C0"/>
                <w:lang w:val="en-US" w:eastAsia="zh-CN"/>
              </w:rPr>
            </w:pPr>
          </w:p>
        </w:tc>
      </w:tr>
      <w:tr w:rsidR="00813AEC" w:rsidRPr="008F092E" w14:paraId="245BD667" w14:textId="77777777" w:rsidTr="006D7EEA">
        <w:trPr>
          <w:trHeight w:val="450"/>
        </w:trPr>
        <w:tc>
          <w:tcPr>
            <w:tcW w:w="1450" w:type="dxa"/>
            <w:hideMark/>
          </w:tcPr>
          <w:p w14:paraId="6DDD2274" w14:textId="77777777" w:rsidR="00813AEC" w:rsidRPr="008F092E" w:rsidRDefault="009A45B3" w:rsidP="00813AEC">
            <w:pPr>
              <w:spacing w:after="120"/>
              <w:rPr>
                <w:rFonts w:eastAsiaTheme="minorEastAsia"/>
                <w:color w:val="0070C0"/>
                <w:lang w:val="en-US" w:eastAsia="zh-CN"/>
              </w:rPr>
            </w:pPr>
            <w:hyperlink r:id="rId162" w:history="1">
              <w:r w:rsidR="00813AEC" w:rsidRPr="008F092E">
                <w:rPr>
                  <w:rFonts w:eastAsiaTheme="minorEastAsia"/>
                  <w:color w:val="0070C0"/>
                  <w:lang w:val="en-US" w:eastAsia="zh-CN"/>
                </w:rPr>
                <w:t>R4-2213498</w:t>
              </w:r>
            </w:hyperlink>
          </w:p>
        </w:tc>
        <w:tc>
          <w:tcPr>
            <w:tcW w:w="1527" w:type="dxa"/>
          </w:tcPr>
          <w:p w14:paraId="577FA244" w14:textId="4EDF5D77" w:rsidR="00813AEC" w:rsidRPr="008F092E" w:rsidRDefault="00813AEC" w:rsidP="00813AEC">
            <w:pPr>
              <w:spacing w:after="120"/>
              <w:rPr>
                <w:rFonts w:eastAsiaTheme="minorEastAsia"/>
                <w:color w:val="0070C0"/>
                <w:lang w:val="en-US" w:eastAsia="zh-CN"/>
              </w:rPr>
            </w:pPr>
            <w:r w:rsidRPr="00AB17F3">
              <w:t>R4-2214721</w:t>
            </w:r>
          </w:p>
        </w:tc>
        <w:tc>
          <w:tcPr>
            <w:tcW w:w="2694" w:type="dxa"/>
          </w:tcPr>
          <w:p w14:paraId="5680FAB8" w14:textId="77777777" w:rsidR="00813AEC" w:rsidRPr="008F092E" w:rsidRDefault="00813AEC" w:rsidP="00813AEC">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701" w:type="dxa"/>
          </w:tcPr>
          <w:p w14:paraId="2D1F53E4" w14:textId="77777777" w:rsidR="00813AEC" w:rsidRPr="008F092E" w:rsidRDefault="00813AEC" w:rsidP="00813AEC">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25E20CA6" w14:textId="621AC6D3" w:rsidR="00813AEC" w:rsidRPr="008F092E" w:rsidRDefault="00813AEC" w:rsidP="00813AE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6C0C0655" w14:textId="7BD28C0A" w:rsidR="00813AEC" w:rsidRPr="008F092E" w:rsidRDefault="00813AEC" w:rsidP="00813AEC">
            <w:pPr>
              <w:spacing w:after="120"/>
              <w:rPr>
                <w:rFonts w:eastAsiaTheme="minorEastAsia"/>
                <w:color w:val="0070C0"/>
                <w:lang w:val="en-US" w:eastAsia="zh-CN"/>
              </w:rPr>
            </w:pPr>
            <w:r>
              <w:rPr>
                <w:rFonts w:eastAsiaTheme="minorEastAsia"/>
                <w:color w:val="0070C0"/>
                <w:lang w:val="en-US" w:eastAsia="zh-CN"/>
              </w:rPr>
              <w:t>Pending in issue 2-2-1</w:t>
            </w:r>
          </w:p>
        </w:tc>
      </w:tr>
      <w:tr w:rsidR="00B263A9" w:rsidRPr="008F092E" w14:paraId="1282C52E" w14:textId="77777777" w:rsidTr="006D7EEA">
        <w:trPr>
          <w:trHeight w:val="450"/>
        </w:trPr>
        <w:tc>
          <w:tcPr>
            <w:tcW w:w="1450" w:type="dxa"/>
            <w:hideMark/>
          </w:tcPr>
          <w:p w14:paraId="723CFA11" w14:textId="77777777" w:rsidR="00B263A9" w:rsidRPr="008F092E" w:rsidRDefault="009A45B3" w:rsidP="00B263A9">
            <w:pPr>
              <w:spacing w:after="120"/>
              <w:rPr>
                <w:rFonts w:eastAsiaTheme="minorEastAsia"/>
                <w:color w:val="0070C0"/>
                <w:lang w:val="en-US" w:eastAsia="zh-CN"/>
              </w:rPr>
            </w:pPr>
            <w:hyperlink r:id="rId163" w:history="1">
              <w:r w:rsidR="00B263A9" w:rsidRPr="008F092E">
                <w:rPr>
                  <w:rFonts w:eastAsiaTheme="minorEastAsia"/>
                  <w:color w:val="0070C0"/>
                  <w:lang w:val="en-US" w:eastAsia="zh-CN"/>
                </w:rPr>
                <w:t>R4-2213500</w:t>
              </w:r>
            </w:hyperlink>
          </w:p>
        </w:tc>
        <w:tc>
          <w:tcPr>
            <w:tcW w:w="1527" w:type="dxa"/>
          </w:tcPr>
          <w:p w14:paraId="28525769" w14:textId="6A116D94" w:rsidR="00B263A9" w:rsidRPr="008F092E" w:rsidRDefault="00B263A9" w:rsidP="00B263A9">
            <w:pPr>
              <w:spacing w:after="120"/>
              <w:rPr>
                <w:rFonts w:eastAsiaTheme="minorEastAsia"/>
                <w:color w:val="0070C0"/>
                <w:lang w:val="en-US" w:eastAsia="zh-CN"/>
              </w:rPr>
            </w:pPr>
            <w:r w:rsidRPr="00AB17F3">
              <w:t>R4-2214722</w:t>
            </w:r>
          </w:p>
        </w:tc>
        <w:tc>
          <w:tcPr>
            <w:tcW w:w="2694" w:type="dxa"/>
          </w:tcPr>
          <w:p w14:paraId="79F02D16"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701" w:type="dxa"/>
          </w:tcPr>
          <w:p w14:paraId="0DFE8BF2"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94B8C91" w14:textId="656C56E6" w:rsidR="00B263A9" w:rsidRPr="008F092E" w:rsidRDefault="00B263A9" w:rsidP="00B263A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25C85B8" w14:textId="77777777" w:rsidR="00B263A9" w:rsidRPr="008F092E" w:rsidRDefault="00B263A9" w:rsidP="00B263A9">
            <w:pPr>
              <w:spacing w:after="120"/>
              <w:rPr>
                <w:rFonts w:eastAsiaTheme="minorEastAsia"/>
                <w:color w:val="0070C0"/>
                <w:lang w:val="en-US" w:eastAsia="zh-CN"/>
              </w:rPr>
            </w:pPr>
          </w:p>
        </w:tc>
      </w:tr>
      <w:tr w:rsidR="00B263A9" w:rsidRPr="008F092E" w14:paraId="51A446BE" w14:textId="77777777" w:rsidTr="006D7EEA">
        <w:trPr>
          <w:trHeight w:val="450"/>
        </w:trPr>
        <w:tc>
          <w:tcPr>
            <w:tcW w:w="1450" w:type="dxa"/>
            <w:hideMark/>
          </w:tcPr>
          <w:p w14:paraId="7A415935" w14:textId="77777777" w:rsidR="00B263A9" w:rsidRPr="008F092E" w:rsidRDefault="009A45B3" w:rsidP="00B263A9">
            <w:pPr>
              <w:spacing w:after="120"/>
              <w:rPr>
                <w:rFonts w:eastAsiaTheme="minorEastAsia"/>
                <w:color w:val="0070C0"/>
                <w:lang w:val="en-US" w:eastAsia="zh-CN"/>
              </w:rPr>
            </w:pPr>
            <w:hyperlink r:id="rId164" w:history="1">
              <w:r w:rsidR="00B263A9" w:rsidRPr="008F092E">
                <w:rPr>
                  <w:rFonts w:eastAsiaTheme="minorEastAsia"/>
                  <w:color w:val="0070C0"/>
                  <w:lang w:val="en-US" w:eastAsia="zh-CN"/>
                </w:rPr>
                <w:t>R4-2213879</w:t>
              </w:r>
            </w:hyperlink>
          </w:p>
        </w:tc>
        <w:tc>
          <w:tcPr>
            <w:tcW w:w="1527" w:type="dxa"/>
          </w:tcPr>
          <w:p w14:paraId="38084C87" w14:textId="77777777" w:rsidR="00B263A9" w:rsidRPr="008F092E" w:rsidRDefault="00B263A9" w:rsidP="00B263A9">
            <w:pPr>
              <w:spacing w:after="120"/>
              <w:rPr>
                <w:rFonts w:eastAsiaTheme="minorEastAsia"/>
                <w:color w:val="0070C0"/>
                <w:lang w:val="en-US" w:eastAsia="zh-CN"/>
              </w:rPr>
            </w:pPr>
          </w:p>
        </w:tc>
        <w:tc>
          <w:tcPr>
            <w:tcW w:w="2694" w:type="dxa"/>
          </w:tcPr>
          <w:p w14:paraId="316C9DB4"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701" w:type="dxa"/>
          </w:tcPr>
          <w:p w14:paraId="2EEAC0E2"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376" w:type="dxa"/>
          </w:tcPr>
          <w:p w14:paraId="7EF6644E" w14:textId="1FDDDB3E" w:rsidR="00B263A9" w:rsidRPr="008F092E" w:rsidRDefault="006814F9" w:rsidP="00B263A9">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4D730C1B" w14:textId="3B2501A2" w:rsidR="00B263A9" w:rsidRPr="008F092E" w:rsidRDefault="006814F9" w:rsidP="00B263A9">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 discussion triggered in second round</w:t>
            </w:r>
          </w:p>
        </w:tc>
      </w:tr>
      <w:tr w:rsidR="006814F9" w:rsidRPr="008F092E" w14:paraId="15D5B8CC" w14:textId="77777777" w:rsidTr="006D7EEA">
        <w:trPr>
          <w:trHeight w:val="450"/>
        </w:trPr>
        <w:tc>
          <w:tcPr>
            <w:tcW w:w="1450" w:type="dxa"/>
            <w:hideMark/>
          </w:tcPr>
          <w:p w14:paraId="263AC62F" w14:textId="77777777" w:rsidR="006814F9" w:rsidRPr="008F092E" w:rsidRDefault="009A45B3" w:rsidP="006814F9">
            <w:pPr>
              <w:spacing w:after="120"/>
              <w:rPr>
                <w:rFonts w:eastAsiaTheme="minorEastAsia"/>
                <w:color w:val="0070C0"/>
                <w:lang w:val="en-US" w:eastAsia="zh-CN"/>
              </w:rPr>
            </w:pPr>
            <w:hyperlink r:id="rId165" w:history="1">
              <w:r w:rsidR="006814F9" w:rsidRPr="008F092E">
                <w:rPr>
                  <w:rFonts w:eastAsiaTheme="minorEastAsia"/>
                  <w:color w:val="0070C0"/>
                  <w:lang w:val="en-US" w:eastAsia="zh-CN"/>
                </w:rPr>
                <w:t>R4-2213932</w:t>
              </w:r>
            </w:hyperlink>
          </w:p>
        </w:tc>
        <w:tc>
          <w:tcPr>
            <w:tcW w:w="1527" w:type="dxa"/>
          </w:tcPr>
          <w:p w14:paraId="37D1C6C7" w14:textId="77777777" w:rsidR="006814F9" w:rsidRPr="008F092E" w:rsidRDefault="006814F9" w:rsidP="006814F9">
            <w:pPr>
              <w:spacing w:after="120"/>
              <w:rPr>
                <w:rFonts w:eastAsiaTheme="minorEastAsia"/>
                <w:color w:val="0070C0"/>
                <w:lang w:val="en-US" w:eastAsia="zh-CN"/>
              </w:rPr>
            </w:pPr>
          </w:p>
        </w:tc>
        <w:tc>
          <w:tcPr>
            <w:tcW w:w="2694" w:type="dxa"/>
          </w:tcPr>
          <w:p w14:paraId="05C381A2"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w:t>
            </w:r>
            <w:proofErr w:type="spellStart"/>
            <w:r w:rsidRPr="008F092E">
              <w:rPr>
                <w:rFonts w:eastAsiaTheme="minorEastAsia"/>
                <w:color w:val="0070C0"/>
                <w:lang w:val="en-US" w:eastAsia="zh-CN"/>
              </w:rPr>
              <w:t>Tx</w:t>
            </w:r>
            <w:proofErr w:type="spellEnd"/>
            <w:r w:rsidRPr="008F092E">
              <w:rPr>
                <w:rFonts w:eastAsiaTheme="minorEastAsia"/>
                <w:color w:val="0070C0"/>
                <w:lang w:val="en-US" w:eastAsia="zh-CN"/>
              </w:rPr>
              <w:t xml:space="preserve"> time difference measurement accuracy requirements</w:t>
            </w:r>
          </w:p>
        </w:tc>
        <w:tc>
          <w:tcPr>
            <w:tcW w:w="1701" w:type="dxa"/>
          </w:tcPr>
          <w:p w14:paraId="3850E650"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12A06953" w14:textId="32234BC6" w:rsidR="006814F9" w:rsidRPr="008F092E" w:rsidRDefault="006814F9" w:rsidP="006814F9">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2EF55BF6" w14:textId="2A6BB22D" w:rsidR="006814F9" w:rsidRPr="008F092E" w:rsidRDefault="006814F9" w:rsidP="006814F9">
            <w:pPr>
              <w:spacing w:after="120"/>
              <w:rPr>
                <w:rFonts w:eastAsiaTheme="minorEastAsia"/>
                <w:color w:val="0070C0"/>
                <w:lang w:val="en-US" w:eastAsia="zh-CN"/>
              </w:rPr>
            </w:pPr>
            <w:r>
              <w:rPr>
                <w:rFonts w:eastAsiaTheme="minorEastAsia"/>
                <w:color w:val="0070C0"/>
                <w:lang w:val="en-US" w:eastAsia="zh-CN"/>
              </w:rPr>
              <w:t>Pending on second change in 3046</w:t>
            </w:r>
          </w:p>
        </w:tc>
      </w:tr>
      <w:tr w:rsidR="006814F9" w:rsidRPr="008F092E" w14:paraId="382DE185" w14:textId="77777777" w:rsidTr="006D7EEA">
        <w:trPr>
          <w:trHeight w:val="450"/>
        </w:trPr>
        <w:tc>
          <w:tcPr>
            <w:tcW w:w="1450" w:type="dxa"/>
            <w:hideMark/>
          </w:tcPr>
          <w:p w14:paraId="431F2813" w14:textId="77777777" w:rsidR="006814F9" w:rsidRPr="008F092E" w:rsidRDefault="009A45B3" w:rsidP="006814F9">
            <w:pPr>
              <w:spacing w:after="120"/>
              <w:rPr>
                <w:rFonts w:eastAsiaTheme="minorEastAsia"/>
                <w:color w:val="0070C0"/>
                <w:lang w:val="en-US" w:eastAsia="zh-CN"/>
              </w:rPr>
            </w:pPr>
            <w:hyperlink r:id="rId166" w:history="1">
              <w:r w:rsidR="006814F9" w:rsidRPr="008F092E">
                <w:rPr>
                  <w:rFonts w:eastAsiaTheme="minorEastAsia"/>
                  <w:color w:val="0070C0"/>
                  <w:lang w:val="en-US" w:eastAsia="zh-CN"/>
                </w:rPr>
                <w:t>R4-2213934</w:t>
              </w:r>
            </w:hyperlink>
          </w:p>
        </w:tc>
        <w:tc>
          <w:tcPr>
            <w:tcW w:w="1527" w:type="dxa"/>
          </w:tcPr>
          <w:p w14:paraId="1D514310" w14:textId="241D3451" w:rsidR="006814F9" w:rsidRPr="008F092E" w:rsidRDefault="006814F9" w:rsidP="006814F9">
            <w:pPr>
              <w:spacing w:after="120"/>
              <w:rPr>
                <w:rFonts w:eastAsiaTheme="minorEastAsia"/>
                <w:color w:val="0070C0"/>
                <w:lang w:val="en-US" w:eastAsia="zh-CN"/>
              </w:rPr>
            </w:pPr>
            <w:r w:rsidRPr="00D74AAB">
              <w:t>R4-2214731</w:t>
            </w:r>
          </w:p>
        </w:tc>
        <w:tc>
          <w:tcPr>
            <w:tcW w:w="2694" w:type="dxa"/>
          </w:tcPr>
          <w:p w14:paraId="51866E57"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701" w:type="dxa"/>
          </w:tcPr>
          <w:p w14:paraId="2D43DBEB"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Ericsson</w:t>
            </w:r>
          </w:p>
        </w:tc>
        <w:tc>
          <w:tcPr>
            <w:tcW w:w="1376" w:type="dxa"/>
          </w:tcPr>
          <w:p w14:paraId="1F5897D2" w14:textId="4CD77EA6" w:rsidR="006814F9" w:rsidRPr="008F092E" w:rsidRDefault="006814F9" w:rsidP="006814F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4C517C7" w14:textId="77777777" w:rsidR="006814F9" w:rsidRPr="008F092E" w:rsidRDefault="006814F9" w:rsidP="006814F9">
            <w:pPr>
              <w:spacing w:after="120"/>
              <w:rPr>
                <w:rFonts w:eastAsiaTheme="minorEastAsia"/>
                <w:color w:val="0070C0"/>
                <w:lang w:val="en-US" w:eastAsia="zh-CN"/>
              </w:rPr>
            </w:pPr>
          </w:p>
        </w:tc>
      </w:tr>
      <w:tr w:rsidR="006814F9" w:rsidRPr="008F092E" w14:paraId="62908E01" w14:textId="77777777" w:rsidTr="006D7EEA">
        <w:trPr>
          <w:trHeight w:val="450"/>
        </w:trPr>
        <w:tc>
          <w:tcPr>
            <w:tcW w:w="1450" w:type="dxa"/>
          </w:tcPr>
          <w:p w14:paraId="6BA9524C" w14:textId="77777777" w:rsidR="006814F9" w:rsidRPr="008F092E" w:rsidRDefault="006814F9" w:rsidP="006814F9">
            <w:pPr>
              <w:spacing w:after="120"/>
              <w:rPr>
                <w:rFonts w:eastAsiaTheme="minorEastAsia"/>
                <w:color w:val="0070C0"/>
                <w:lang w:val="en-US" w:eastAsia="zh-CN"/>
              </w:rPr>
            </w:pPr>
            <w:r w:rsidRPr="00392A97">
              <w:rPr>
                <w:rFonts w:eastAsiaTheme="minorEastAsia"/>
                <w:color w:val="0070C0"/>
                <w:lang w:val="en-US" w:eastAsia="zh-CN"/>
              </w:rPr>
              <w:t>R4-2211587</w:t>
            </w:r>
          </w:p>
        </w:tc>
        <w:tc>
          <w:tcPr>
            <w:tcW w:w="1527" w:type="dxa"/>
          </w:tcPr>
          <w:p w14:paraId="59C71755" w14:textId="7A04BEC4" w:rsidR="006814F9" w:rsidRPr="008F092E" w:rsidRDefault="006814F9" w:rsidP="006814F9">
            <w:pPr>
              <w:spacing w:after="120"/>
              <w:rPr>
                <w:rFonts w:eastAsiaTheme="minorEastAsia"/>
                <w:color w:val="0070C0"/>
                <w:lang w:val="en-US" w:eastAsia="zh-CN"/>
              </w:rPr>
            </w:pPr>
            <w:r w:rsidRPr="00A71B61">
              <w:t>R4-2214505</w:t>
            </w:r>
          </w:p>
        </w:tc>
        <w:tc>
          <w:tcPr>
            <w:tcW w:w="2694" w:type="dxa"/>
          </w:tcPr>
          <w:p w14:paraId="45D6FD1B" w14:textId="77777777" w:rsidR="006814F9" w:rsidRPr="008F092E" w:rsidRDefault="006814F9" w:rsidP="006814F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701" w:type="dxa"/>
          </w:tcPr>
          <w:p w14:paraId="63B8DDDB" w14:textId="77777777" w:rsidR="006814F9" w:rsidRPr="008F092E" w:rsidRDefault="006814F9" w:rsidP="006814F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376" w:type="dxa"/>
          </w:tcPr>
          <w:p w14:paraId="46240DB9" w14:textId="0222841E" w:rsidR="006814F9" w:rsidRPr="008F092E" w:rsidRDefault="006814F9" w:rsidP="006814F9">
            <w:pPr>
              <w:spacing w:after="120"/>
              <w:rPr>
                <w:rFonts w:eastAsiaTheme="minorEastAsia"/>
                <w:color w:val="0070C0"/>
                <w:highlight w:val="green"/>
                <w:lang w:val="en-US" w:eastAsia="zh-CN"/>
              </w:rPr>
            </w:pPr>
            <w:r w:rsidRPr="008F092E">
              <w:rPr>
                <w:rFonts w:eastAsiaTheme="minorEastAsia"/>
                <w:color w:val="0070C0"/>
                <w:highlight w:val="green"/>
                <w:lang w:val="en-US" w:eastAsia="zh-CN"/>
              </w:rPr>
              <w:t>Agreeable</w:t>
            </w:r>
          </w:p>
        </w:tc>
        <w:tc>
          <w:tcPr>
            <w:tcW w:w="2451" w:type="dxa"/>
          </w:tcPr>
          <w:p w14:paraId="702F5303" w14:textId="3A1AB5C0" w:rsidR="006814F9" w:rsidRDefault="006814F9" w:rsidP="006814F9">
            <w:pPr>
              <w:spacing w:after="120"/>
              <w:rPr>
                <w:rFonts w:eastAsiaTheme="minorEastAsia"/>
                <w:color w:val="0070C0"/>
                <w:lang w:val="en-US" w:eastAsia="zh-CN"/>
              </w:rPr>
            </w:pP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0DBF" w14:textId="77777777" w:rsidR="009A45B3" w:rsidRDefault="009A45B3">
      <w:pPr>
        <w:spacing w:after="0" w:line="240" w:lineRule="auto"/>
      </w:pPr>
      <w:r>
        <w:separator/>
      </w:r>
    </w:p>
  </w:endnote>
  <w:endnote w:type="continuationSeparator" w:id="0">
    <w:p w14:paraId="1911E5A6" w14:textId="77777777" w:rsidR="009A45B3" w:rsidRDefault="009A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A8E6" w14:textId="77777777" w:rsidR="009A45B3" w:rsidRDefault="009A45B3">
      <w:pPr>
        <w:spacing w:after="0" w:line="240" w:lineRule="auto"/>
      </w:pPr>
      <w:r>
        <w:separator/>
      </w:r>
    </w:p>
  </w:footnote>
  <w:footnote w:type="continuationSeparator" w:id="0">
    <w:p w14:paraId="520200C5" w14:textId="77777777" w:rsidR="009A45B3" w:rsidRDefault="009A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376" w14:textId="77777777" w:rsidR="004F0D00" w:rsidRDefault="004F0D00">
    <w:pPr>
      <w:pStyle w:val="ae"/>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4F0D00" w:rsidRPr="000277E1"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4F0D00" w:rsidRPr="000277E1"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484" w14:textId="77777777" w:rsidR="004F0D00" w:rsidRDefault="004F0D00">
    <w:pPr>
      <w:pStyle w:val="ae"/>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4F0D00"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4F0D00"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B13" w14:textId="77777777" w:rsidR="004F0D00" w:rsidRDefault="004F0D00">
    <w:pPr>
      <w:pStyle w:val="ae"/>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4F0D00" w:rsidRPr="000277E1"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4F0D00" w:rsidRPr="000277E1"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0F8C0EF"/>
    <w:multiLevelType w:val="hybridMultilevel"/>
    <w:tmpl w:val="0AACCA5C"/>
    <w:lvl w:ilvl="0" w:tplc="E8E2B792">
      <w:start w:val="1"/>
      <w:numFmt w:val="bullet"/>
      <w:lvlText w:val="·"/>
      <w:lvlJc w:val="left"/>
      <w:pPr>
        <w:ind w:left="720" w:hanging="360"/>
      </w:pPr>
      <w:rPr>
        <w:rFonts w:ascii="Symbol" w:hAnsi="Symbol" w:hint="default"/>
      </w:rPr>
    </w:lvl>
    <w:lvl w:ilvl="1" w:tplc="025855B4">
      <w:start w:val="1"/>
      <w:numFmt w:val="bullet"/>
      <w:lvlText w:val="o"/>
      <w:lvlJc w:val="left"/>
      <w:pPr>
        <w:ind w:left="1440" w:hanging="360"/>
      </w:pPr>
      <w:rPr>
        <w:rFonts w:ascii="Courier New" w:hAnsi="Courier New" w:hint="default"/>
      </w:rPr>
    </w:lvl>
    <w:lvl w:ilvl="2" w:tplc="433E2EF4">
      <w:start w:val="1"/>
      <w:numFmt w:val="bullet"/>
      <w:lvlText w:val=""/>
      <w:lvlJc w:val="left"/>
      <w:pPr>
        <w:ind w:left="2160" w:hanging="360"/>
      </w:pPr>
      <w:rPr>
        <w:rFonts w:ascii="Wingdings" w:hAnsi="Wingdings" w:hint="default"/>
      </w:rPr>
    </w:lvl>
    <w:lvl w:ilvl="3" w:tplc="99B68238">
      <w:start w:val="1"/>
      <w:numFmt w:val="bullet"/>
      <w:lvlText w:val=""/>
      <w:lvlJc w:val="left"/>
      <w:pPr>
        <w:ind w:left="2880" w:hanging="360"/>
      </w:pPr>
      <w:rPr>
        <w:rFonts w:ascii="Symbol" w:hAnsi="Symbol" w:hint="default"/>
      </w:rPr>
    </w:lvl>
    <w:lvl w:ilvl="4" w:tplc="05C0FE50">
      <w:start w:val="1"/>
      <w:numFmt w:val="bullet"/>
      <w:lvlText w:val="o"/>
      <w:lvlJc w:val="left"/>
      <w:pPr>
        <w:ind w:left="3600" w:hanging="360"/>
      </w:pPr>
      <w:rPr>
        <w:rFonts w:ascii="Courier New" w:hAnsi="Courier New" w:hint="default"/>
      </w:rPr>
    </w:lvl>
    <w:lvl w:ilvl="5" w:tplc="CEFC1526">
      <w:start w:val="1"/>
      <w:numFmt w:val="bullet"/>
      <w:lvlText w:val=""/>
      <w:lvlJc w:val="left"/>
      <w:pPr>
        <w:ind w:left="4320" w:hanging="360"/>
      </w:pPr>
      <w:rPr>
        <w:rFonts w:ascii="Wingdings" w:hAnsi="Wingdings" w:hint="default"/>
      </w:rPr>
    </w:lvl>
    <w:lvl w:ilvl="6" w:tplc="98B4DEA2">
      <w:start w:val="1"/>
      <w:numFmt w:val="bullet"/>
      <w:lvlText w:val=""/>
      <w:lvlJc w:val="left"/>
      <w:pPr>
        <w:ind w:left="5040" w:hanging="360"/>
      </w:pPr>
      <w:rPr>
        <w:rFonts w:ascii="Symbol" w:hAnsi="Symbol" w:hint="default"/>
      </w:rPr>
    </w:lvl>
    <w:lvl w:ilvl="7" w:tplc="8A2425BE">
      <w:start w:val="1"/>
      <w:numFmt w:val="bullet"/>
      <w:lvlText w:val="o"/>
      <w:lvlJc w:val="left"/>
      <w:pPr>
        <w:ind w:left="5760" w:hanging="360"/>
      </w:pPr>
      <w:rPr>
        <w:rFonts w:ascii="Courier New" w:hAnsi="Courier New" w:hint="default"/>
      </w:rPr>
    </w:lvl>
    <w:lvl w:ilvl="8" w:tplc="41E2080E">
      <w:start w:val="1"/>
      <w:numFmt w:val="bullet"/>
      <w:lvlText w:val=""/>
      <w:lvlJc w:val="left"/>
      <w:pPr>
        <w:ind w:left="6480" w:hanging="360"/>
      </w:pPr>
      <w:rPr>
        <w:rFonts w:ascii="Wingdings" w:hAnsi="Wingdings" w:hint="default"/>
      </w:rPr>
    </w:lvl>
  </w:abstractNum>
  <w:abstractNum w:abstractNumId="24"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9"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30"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6"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7"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8"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num>
  <w:num w:numId="5">
    <w:abstractNumId w:val="35"/>
  </w:num>
  <w:num w:numId="6">
    <w:abstractNumId w:val="19"/>
  </w:num>
  <w:num w:numId="7">
    <w:abstractNumId w:val="21"/>
  </w:num>
  <w:num w:numId="8">
    <w:abstractNumId w:val="9"/>
  </w:num>
  <w:num w:numId="9">
    <w:abstractNumId w:val="36"/>
  </w:num>
  <w:num w:numId="10">
    <w:abstractNumId w:val="17"/>
  </w:num>
  <w:num w:numId="11">
    <w:abstractNumId w:val="18"/>
  </w:num>
  <w:num w:numId="12">
    <w:abstractNumId w:val="25"/>
  </w:num>
  <w:num w:numId="13">
    <w:abstractNumId w:val="11"/>
  </w:num>
  <w:num w:numId="14">
    <w:abstractNumId w:val="22"/>
  </w:num>
  <w:num w:numId="15">
    <w:abstractNumId w:val="15"/>
  </w:num>
  <w:num w:numId="16">
    <w:abstractNumId w:val="14"/>
  </w:num>
  <w:num w:numId="17">
    <w:abstractNumId w:val="33"/>
  </w:num>
  <w:num w:numId="18">
    <w:abstractNumId w:val="10"/>
  </w:num>
  <w:num w:numId="19">
    <w:abstractNumId w:val="24"/>
  </w:num>
  <w:num w:numId="20">
    <w:abstractNumId w:val="29"/>
  </w:num>
  <w:num w:numId="21">
    <w:abstractNumId w:val="38"/>
  </w:num>
  <w:num w:numId="22">
    <w:abstractNumId w:val="16"/>
  </w:num>
  <w:num w:numId="23">
    <w:abstractNumId w:val="28"/>
  </w:num>
  <w:num w:numId="24">
    <w:abstractNumId w:val="5"/>
  </w:num>
  <w:num w:numId="25">
    <w:abstractNumId w:val="20"/>
  </w:num>
  <w:num w:numId="26">
    <w:abstractNumId w:val="27"/>
  </w:num>
  <w:num w:numId="27">
    <w:abstractNumId w:val="34"/>
  </w:num>
  <w:num w:numId="28">
    <w:abstractNumId w:val="26"/>
  </w:num>
  <w:num w:numId="29">
    <w:abstractNumId w:val="37"/>
  </w:num>
  <w:num w:numId="30">
    <w:abstractNumId w:val="6"/>
  </w:num>
  <w:num w:numId="31">
    <w:abstractNumId w:val="2"/>
  </w:num>
  <w:num w:numId="32">
    <w:abstractNumId w:val="0"/>
  </w:num>
  <w:num w:numId="33">
    <w:abstractNumId w:val="8"/>
  </w:num>
  <w:num w:numId="34">
    <w:abstractNumId w:val="32"/>
  </w:num>
  <w:num w:numId="35">
    <w:abstractNumId w:val="30"/>
  </w:num>
  <w:num w:numId="36">
    <w:abstractNumId w:val="4"/>
  </w:num>
  <w:num w:numId="37">
    <w:abstractNumId w:val="3"/>
  </w:num>
  <w:num w:numId="38">
    <w:abstractNumId w:val="1"/>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iming Li">
    <w15:presenceInfo w15:providerId="AD" w15:userId="S::li_qiming@apple.com::e8664b11-4b16-48cb-91dd-de27df1e2474"/>
  </w15:person>
  <w15:person w15:author="Qualcomm-CH">
    <w15:presenceInfo w15:providerId="None" w15:userId="Qualcomm-CH"/>
  </w15:person>
  <w15:person w15:author="Nokia">
    <w15:presenceInfo w15:providerId="None" w15:userId="Nokia"/>
  </w15:person>
  <w15:person w15:author="Apple Round2 (Manasa)">
    <w15:presenceInfo w15:providerId="None" w15:userId="Apple Round2 (Manas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2FA"/>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7D3"/>
    <w:rsid w:val="00271F57"/>
    <w:rsid w:val="00274E1A"/>
    <w:rsid w:val="00275365"/>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301"/>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30C"/>
    <w:rsid w:val="003A0D16"/>
    <w:rsid w:val="003A2E40"/>
    <w:rsid w:val="003A36A7"/>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15F"/>
    <w:rsid w:val="004919BE"/>
    <w:rsid w:val="004A1CBE"/>
    <w:rsid w:val="004A205D"/>
    <w:rsid w:val="004A41C8"/>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0D00"/>
    <w:rsid w:val="004F2CB0"/>
    <w:rsid w:val="004F3993"/>
    <w:rsid w:val="004F58D9"/>
    <w:rsid w:val="005017F7"/>
    <w:rsid w:val="00501FA7"/>
    <w:rsid w:val="005034DC"/>
    <w:rsid w:val="005042F1"/>
    <w:rsid w:val="00504497"/>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37F7"/>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0793B"/>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14F9"/>
    <w:rsid w:val="00682668"/>
    <w:rsid w:val="00683923"/>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0477"/>
    <w:rsid w:val="006D2932"/>
    <w:rsid w:val="006D3671"/>
    <w:rsid w:val="006D4898"/>
    <w:rsid w:val="006D72F2"/>
    <w:rsid w:val="006D7EEA"/>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01A"/>
    <w:rsid w:val="007304CA"/>
    <w:rsid w:val="00730655"/>
    <w:rsid w:val="00731D77"/>
    <w:rsid w:val="00732360"/>
    <w:rsid w:val="0073390A"/>
    <w:rsid w:val="00734E64"/>
    <w:rsid w:val="0073616A"/>
    <w:rsid w:val="00736B37"/>
    <w:rsid w:val="00736E61"/>
    <w:rsid w:val="00737B9A"/>
    <w:rsid w:val="0074045E"/>
    <w:rsid w:val="00740A35"/>
    <w:rsid w:val="00740CAB"/>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2BC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07818"/>
    <w:rsid w:val="0081207B"/>
    <w:rsid w:val="008124EC"/>
    <w:rsid w:val="00813AEC"/>
    <w:rsid w:val="00816078"/>
    <w:rsid w:val="00816635"/>
    <w:rsid w:val="008177E3"/>
    <w:rsid w:val="00820A66"/>
    <w:rsid w:val="00822E9E"/>
    <w:rsid w:val="00823AA9"/>
    <w:rsid w:val="00823E28"/>
    <w:rsid w:val="008255B9"/>
    <w:rsid w:val="00825CD8"/>
    <w:rsid w:val="008272F4"/>
    <w:rsid w:val="00827324"/>
    <w:rsid w:val="00832B6D"/>
    <w:rsid w:val="00832E2C"/>
    <w:rsid w:val="008342FE"/>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0A71"/>
    <w:rsid w:val="008F28A8"/>
    <w:rsid w:val="008F3015"/>
    <w:rsid w:val="008F4DD1"/>
    <w:rsid w:val="008F6056"/>
    <w:rsid w:val="008F6BB2"/>
    <w:rsid w:val="00902C07"/>
    <w:rsid w:val="00905804"/>
    <w:rsid w:val="009101E2"/>
    <w:rsid w:val="00913BF4"/>
    <w:rsid w:val="00913F5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45B3"/>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07A12"/>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73666"/>
    <w:rsid w:val="00A81B15"/>
    <w:rsid w:val="00A837FF"/>
    <w:rsid w:val="00A83AE2"/>
    <w:rsid w:val="00A84DC8"/>
    <w:rsid w:val="00A85DBC"/>
    <w:rsid w:val="00A87FEB"/>
    <w:rsid w:val="00A900FC"/>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B73FE"/>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263A9"/>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05CA"/>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39B9"/>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50F9"/>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377E"/>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aliases w:val="SGS Table Basic 1"/>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 w:type="paragraph" w:styleId="afe">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19962-4610-4937-9EE8-5741899A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218</TotalTime>
  <Pages>45</Pages>
  <Words>16337</Words>
  <Characters>93126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11</cp:revision>
  <cp:lastPrinted>2019-04-25T01:09:00Z</cp:lastPrinted>
  <dcterms:created xsi:type="dcterms:W3CDTF">2022-08-24T04:08:00Z</dcterms:created>
  <dcterms:modified xsi:type="dcterms:W3CDTF">2022-08-25T08:15:00Z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(3)SEtCUwK12RRkR1fGdROPm+wp7aoSs9pgwj2GLsxg1BjOuwDmKocfIhabEdkpRHmP38ND0zoG
aix42chc+uPSKAZrTSbB2zoJaxXWYAfRS2uxoGVKLe6EXl6qm4AOUVG4b6iXrOxd3TJIgAXJ
Yt0gum+9fqoRZQmM5rpm7jSi8e2GjsYjtP8WArIvkMxOjNBN5KK/firN5dl58XCXkScqh+qv
SPRD3vjcTzNWSV+F/q</vt:lpwstr>
  </property>
  <property fmtid="{D5CDD505-2E9C-101B-9397-08002B2CF9AE}" pid="14" name="_2015_ms_pID_7253431">
    <vt:lpwstr>rYHD5iMVjxmQSz7VKdnBR9Xp0GHHbZ4dfMZLP9mtSYOYRn1OUC03I3
pRX0WDEfsAznJobkhgAFBaiiq/DzyNYbF6dSTc4Ywg54z9XnA4jBS80e/dklyDA2gi+nrkhJ
kNz3SxDf8b4lbd2OQp/D7hwBWb/1K8Gt7NNEjfbgIVPgCITMhqIyzBw1JnjU93X1rjKoFnsh
lyh1AVQ0ktL/HpuDB3nXYGJZNc8U180sYFsn</vt:lpwstr>
  </property>
  <property fmtid="{D5CDD505-2E9C-101B-9397-08002B2CF9AE}" pid="15" name="_2015_ms_pID_7253432">
    <vt:lpwstr>VQ==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