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f7"/>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f7"/>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f7"/>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04DCE255" w:rsidR="00B85402" w:rsidRDefault="00F667D0">
            <w:pPr>
              <w:spacing w:after="120"/>
              <w:rPr>
                <w:ins w:id="35" w:author="Jerry Cui" w:date="2022-08-17T16:03:00Z"/>
                <w:rFonts w:eastAsiaTheme="minorEastAsia"/>
                <w:color w:val="0070C0"/>
                <w:lang w:val="en-US" w:eastAsia="zh-CN"/>
              </w:rPr>
            </w:pPr>
            <w:ins w:id="36" w:author="Ericsson" w:date="2022-08-18T12: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7" w:author="Jerry Cui" w:date="2022-08-17T16:03:00Z">
              <w:r>
                <w:rPr>
                  <w:rFonts w:eastAsiaTheme="minorEastAsia"/>
                  <w:color w:val="0070C0"/>
                  <w:lang w:val="en-US" w:eastAsia="zh-CN"/>
                </w:rPr>
                <w:instrText>Manasa.raghavan@apple.com</w:instrText>
              </w:r>
            </w:ins>
            <w:ins w:id="38" w:author="Ericsson" w:date="2022-08-18T12: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9" w:author="Jerry Cui" w:date="2022-08-17T16:03:00Z">
              <w:r w:rsidRPr="00571CCD">
                <w:rPr>
                  <w:rStyle w:val="aff1"/>
                  <w:rFonts w:eastAsiaTheme="minorEastAsia"/>
                  <w:lang w:val="en-US" w:eastAsia="zh-CN"/>
                </w:rPr>
                <w:t>Manasa.raghavan@apple.com</w:t>
              </w:r>
            </w:ins>
            <w:ins w:id="40" w:author="Ericsson" w:date="2022-08-18T12:48:00Z">
              <w:r>
                <w:rPr>
                  <w:rFonts w:eastAsiaTheme="minorEastAsia"/>
                  <w:color w:val="0070C0"/>
                  <w:lang w:val="en-US" w:eastAsia="zh-CN"/>
                </w:rPr>
                <w:fldChar w:fldCharType="end"/>
              </w:r>
            </w:ins>
          </w:p>
        </w:tc>
      </w:tr>
      <w:tr w:rsidR="00C81EC2" w14:paraId="39BC40D9" w14:textId="77777777">
        <w:trPr>
          <w:ins w:id="41" w:author="Ericsson" w:date="2022-08-18T12:48:00Z"/>
        </w:trPr>
        <w:tc>
          <w:tcPr>
            <w:tcW w:w="3210" w:type="dxa"/>
          </w:tcPr>
          <w:p w14:paraId="2DBE9EE2" w14:textId="51EEFB92" w:rsidR="00C81EC2" w:rsidRDefault="00C81EC2" w:rsidP="00C81EC2">
            <w:pPr>
              <w:spacing w:after="120"/>
              <w:rPr>
                <w:ins w:id="42" w:author="Ericsson" w:date="2022-08-18T12:48:00Z"/>
                <w:rFonts w:eastAsiaTheme="minorEastAsia"/>
                <w:color w:val="0070C0"/>
                <w:lang w:val="en-US" w:eastAsia="zh-CN"/>
              </w:rPr>
            </w:pPr>
            <w:ins w:id="43" w:author="Ericsson" w:date="2022-08-18T12:48:00Z">
              <w:r w:rsidRPr="00475BA3">
                <w:rPr>
                  <w:rFonts w:eastAsiaTheme="minorEastAsia"/>
                  <w:color w:val="0070C0"/>
                  <w:lang w:val="en-US" w:eastAsia="zh-CN"/>
                </w:rPr>
                <w:t>Ericsson</w:t>
              </w:r>
            </w:ins>
          </w:p>
        </w:tc>
        <w:tc>
          <w:tcPr>
            <w:tcW w:w="3210" w:type="dxa"/>
          </w:tcPr>
          <w:p w14:paraId="04E200A6" w14:textId="5835DF89" w:rsidR="00C81EC2" w:rsidRDefault="00C81EC2" w:rsidP="00C81EC2">
            <w:pPr>
              <w:spacing w:after="120"/>
              <w:rPr>
                <w:ins w:id="44" w:author="Ericsson" w:date="2022-08-18T12:48:00Z"/>
                <w:rFonts w:eastAsiaTheme="minorEastAsia"/>
                <w:color w:val="0070C0"/>
                <w:lang w:val="en-US" w:eastAsia="zh-CN"/>
              </w:rPr>
            </w:pPr>
            <w:ins w:id="45" w:author="Ericsson" w:date="2022-08-18T12:48:00Z">
              <w:r w:rsidRPr="00475BA3">
                <w:rPr>
                  <w:rFonts w:eastAsiaTheme="minorEastAsia"/>
                  <w:color w:val="0070C0"/>
                  <w:lang w:val="en-US" w:eastAsia="zh-CN"/>
                </w:rPr>
                <w:t>Santhan Thangarasa</w:t>
              </w:r>
            </w:ins>
          </w:p>
        </w:tc>
        <w:tc>
          <w:tcPr>
            <w:tcW w:w="3211" w:type="dxa"/>
          </w:tcPr>
          <w:p w14:paraId="6D3F8AC9" w14:textId="25CD8042" w:rsidR="00C81EC2" w:rsidRDefault="00C81EC2" w:rsidP="00C81EC2">
            <w:pPr>
              <w:spacing w:after="120"/>
              <w:rPr>
                <w:ins w:id="46" w:author="Ericsson" w:date="2022-08-18T12:48:00Z"/>
                <w:rFonts w:eastAsiaTheme="minorEastAsia"/>
                <w:color w:val="0070C0"/>
                <w:lang w:val="en-US" w:eastAsia="zh-CN"/>
              </w:rPr>
            </w:pPr>
            <w:ins w:id="47" w:author="Ericsson" w:date="2022-08-18T12:48:00Z">
              <w:r>
                <w:rPr>
                  <w:rFonts w:eastAsiaTheme="minorEastAsia"/>
                  <w:color w:val="0070C0"/>
                  <w:lang w:val="en-US" w:eastAsia="zh-CN"/>
                </w:rPr>
                <w:t>Santhan.thangarasa@ericsson.com</w:t>
              </w:r>
            </w:ins>
          </w:p>
        </w:tc>
      </w:tr>
      <w:tr w:rsidR="0019424D" w14:paraId="4061D343" w14:textId="77777777">
        <w:trPr>
          <w:ins w:id="48" w:author="Huawei" w:date="2022-08-18T19:47:00Z"/>
        </w:trPr>
        <w:tc>
          <w:tcPr>
            <w:tcW w:w="3210" w:type="dxa"/>
          </w:tcPr>
          <w:p w14:paraId="69A3E0B0" w14:textId="0E7FCD43" w:rsidR="0019424D" w:rsidRPr="00475BA3" w:rsidRDefault="0019424D" w:rsidP="00C81EC2">
            <w:pPr>
              <w:spacing w:after="120"/>
              <w:rPr>
                <w:ins w:id="49" w:author="Huawei" w:date="2022-08-18T19:47:00Z"/>
                <w:rFonts w:eastAsiaTheme="minorEastAsia"/>
                <w:color w:val="0070C0"/>
                <w:lang w:val="en-US" w:eastAsia="zh-CN"/>
              </w:rPr>
            </w:pPr>
            <w:ins w:id="50" w:author="Huawei" w:date="2022-08-18T19:47:00Z">
              <w:r>
                <w:rPr>
                  <w:rFonts w:eastAsiaTheme="minorEastAsia"/>
                  <w:color w:val="0070C0"/>
                  <w:lang w:val="en-US" w:eastAsia="zh-CN"/>
                </w:rPr>
                <w:t xml:space="preserve">Huawei </w:t>
              </w:r>
            </w:ins>
          </w:p>
        </w:tc>
        <w:tc>
          <w:tcPr>
            <w:tcW w:w="3210" w:type="dxa"/>
          </w:tcPr>
          <w:p w14:paraId="4EEFBBF1" w14:textId="247E9F08" w:rsidR="0019424D" w:rsidRPr="00475BA3" w:rsidRDefault="0019424D" w:rsidP="00C81EC2">
            <w:pPr>
              <w:spacing w:after="120"/>
              <w:rPr>
                <w:ins w:id="51" w:author="Huawei" w:date="2022-08-18T19:47:00Z"/>
                <w:rFonts w:eastAsiaTheme="minorEastAsia"/>
                <w:color w:val="0070C0"/>
                <w:lang w:val="en-US" w:eastAsia="zh-CN"/>
              </w:rPr>
            </w:pPr>
            <w:ins w:id="52" w:author="Huawei" w:date="2022-08-18T19:47: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5E09FDFE" w14:textId="4D3C558E" w:rsidR="0019424D" w:rsidRDefault="0019424D" w:rsidP="00C81EC2">
            <w:pPr>
              <w:spacing w:after="120"/>
              <w:rPr>
                <w:ins w:id="53" w:author="Huawei" w:date="2022-08-18T19:47:00Z"/>
                <w:rFonts w:eastAsiaTheme="minorEastAsia"/>
                <w:color w:val="0070C0"/>
                <w:lang w:val="en-US" w:eastAsia="zh-CN"/>
              </w:rPr>
            </w:pPr>
            <w:ins w:id="54" w:author="Huawei" w:date="2022-08-18T19:47:00Z">
              <w:r>
                <w:rPr>
                  <w:rFonts w:eastAsiaTheme="minorEastAsia"/>
                  <w:color w:val="0070C0"/>
                  <w:lang w:val="en-US" w:eastAsia="zh-CN"/>
                </w:rPr>
                <w:t>zhangli164@huawei.com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f7"/>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f7"/>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lastRenderedPageBreak/>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000000">
            <w:pPr>
              <w:spacing w:after="0"/>
              <w:rPr>
                <w:rFonts w:ascii="Arial" w:hAnsi="Arial" w:cs="Arial"/>
                <w:b/>
                <w:bCs/>
                <w:color w:val="0000FF"/>
                <w:sz w:val="16"/>
                <w:szCs w:val="16"/>
                <w:u w:val="single"/>
                <w:lang w:val="en-US" w:eastAsia="zh-CN"/>
              </w:rPr>
            </w:pPr>
            <w:hyperlink r:id="rId10" w:history="1">
              <w:r w:rsidR="00B56FDC">
                <w:rPr>
                  <w:rStyle w:val="aff1"/>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000000">
            <w:pPr>
              <w:spacing w:after="0"/>
              <w:rPr>
                <w:rFonts w:ascii="Arial" w:hAnsi="Arial" w:cs="Arial"/>
                <w:b/>
                <w:bCs/>
                <w:color w:val="0000FF"/>
                <w:sz w:val="16"/>
                <w:szCs w:val="16"/>
                <w:u w:val="single"/>
                <w:lang w:val="en-US" w:eastAsia="zh-CN"/>
              </w:rPr>
            </w:pPr>
            <w:hyperlink r:id="rId11" w:history="1">
              <w:r w:rsidR="00B56FDC">
                <w:rPr>
                  <w:rStyle w:val="aff1"/>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000000">
            <w:pPr>
              <w:spacing w:after="0"/>
              <w:rPr>
                <w:rFonts w:ascii="Arial" w:hAnsi="Arial" w:cs="Arial"/>
                <w:b/>
                <w:bCs/>
                <w:color w:val="0000FF"/>
                <w:sz w:val="16"/>
                <w:szCs w:val="16"/>
                <w:u w:val="single"/>
                <w:lang w:val="en-US" w:eastAsia="zh-CN"/>
              </w:rPr>
            </w:pPr>
            <w:hyperlink r:id="rId12" w:history="1">
              <w:r w:rsidR="00B56FDC">
                <w:rPr>
                  <w:rStyle w:val="aff1"/>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000000">
            <w:pPr>
              <w:spacing w:after="0"/>
              <w:rPr>
                <w:rFonts w:ascii="Arial" w:hAnsi="Arial" w:cs="Arial"/>
                <w:b/>
                <w:bCs/>
                <w:color w:val="0000FF"/>
                <w:sz w:val="16"/>
                <w:szCs w:val="16"/>
                <w:u w:val="single"/>
                <w:lang w:val="en-US" w:eastAsia="zh-CN"/>
              </w:rPr>
            </w:pPr>
            <w:hyperlink r:id="rId13" w:history="1">
              <w:r w:rsidR="00B56FDC">
                <w:rPr>
                  <w:rStyle w:val="aff1"/>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Specify that N_TA_offset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000000">
            <w:pPr>
              <w:spacing w:after="0"/>
              <w:rPr>
                <w:rFonts w:ascii="Arial" w:hAnsi="Arial" w:cs="Arial"/>
                <w:b/>
                <w:bCs/>
                <w:color w:val="0000FF"/>
                <w:sz w:val="16"/>
                <w:szCs w:val="16"/>
                <w:u w:val="single"/>
                <w:lang w:val="en-US" w:eastAsia="zh-CN"/>
              </w:rPr>
            </w:pPr>
            <w:hyperlink r:id="rId14" w:history="1">
              <w:r w:rsidR="00B56FDC">
                <w:rPr>
                  <w:rStyle w:val="aff1"/>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Interruption length for SSB-less SCell and SCell without SMTC configuration are updated with</w:t>
            </w:r>
            <w:r>
              <w:t xml:space="preserve"> </w:t>
            </w:r>
            <w:r>
              <w:rPr>
                <w:rFonts w:cs="Arial"/>
                <w:sz w:val="16"/>
                <w:szCs w:val="16"/>
                <w:lang w:val="en-US" w:eastAsia="zh-CN"/>
              </w:rPr>
              <w:t>x = number of consecutive slots which contains all SSBs indicated by ssb-PositionsInBurst</w:t>
            </w:r>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000000">
            <w:pPr>
              <w:spacing w:after="0"/>
              <w:rPr>
                <w:rFonts w:ascii="Arial" w:hAnsi="Arial" w:cs="Arial"/>
                <w:b/>
                <w:bCs/>
                <w:color w:val="0000FF"/>
                <w:sz w:val="16"/>
                <w:szCs w:val="16"/>
                <w:u w:val="single"/>
                <w:lang w:val="en-US" w:eastAsia="zh-CN"/>
              </w:rPr>
            </w:pPr>
            <w:hyperlink r:id="rId15" w:history="1">
              <w:r w:rsidR="00B56FDC">
                <w:rPr>
                  <w:rStyle w:val="aff1"/>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Interruption length for SSB-less SCell and SCell without SMTC configuration are updated with</w:t>
            </w:r>
            <w:r>
              <w:t xml:space="preserve"> </w:t>
            </w:r>
            <w:r>
              <w:rPr>
                <w:rFonts w:cs="Arial"/>
                <w:sz w:val="16"/>
                <w:szCs w:val="16"/>
                <w:lang w:val="en-US" w:eastAsia="zh-CN"/>
              </w:rPr>
              <w:t>x = number of consecutive slots which contains all SSBs indicated by ssb-PositionsInBurst</w:t>
            </w:r>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000000">
            <w:pPr>
              <w:spacing w:after="0"/>
              <w:rPr>
                <w:rFonts w:ascii="Arial" w:hAnsi="Arial" w:cs="Arial"/>
                <w:b/>
                <w:bCs/>
                <w:color w:val="0000FF"/>
                <w:sz w:val="16"/>
                <w:szCs w:val="16"/>
                <w:u w:val="single"/>
                <w:lang w:val="en-US" w:eastAsia="zh-CN"/>
              </w:rPr>
            </w:pPr>
            <w:hyperlink r:id="rId16" w:history="1">
              <w:r w:rsidR="00B56FDC">
                <w:rPr>
                  <w:rStyle w:val="aff1"/>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000000">
            <w:pPr>
              <w:spacing w:after="0"/>
              <w:rPr>
                <w:rFonts w:ascii="Arial" w:hAnsi="Arial" w:cs="Arial"/>
                <w:b/>
                <w:bCs/>
                <w:color w:val="0000FF"/>
                <w:sz w:val="16"/>
                <w:szCs w:val="16"/>
                <w:u w:val="single"/>
                <w:lang w:val="en-US" w:eastAsia="zh-CN"/>
              </w:rPr>
            </w:pPr>
            <w:hyperlink r:id="rId17" w:history="1">
              <w:r w:rsidR="00B56FDC">
                <w:rPr>
                  <w:rStyle w:val="aff1"/>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SCell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When the SCell activation delay requirement contains both T</w:t>
            </w:r>
            <w:r>
              <w:rPr>
                <w:rFonts w:cs="Arial"/>
                <w:sz w:val="16"/>
                <w:szCs w:val="16"/>
                <w:vertAlign w:val="subscript"/>
                <w:lang w:eastAsia="zh-CN"/>
              </w:rPr>
              <w:t>uncertainty_MAC</w:t>
            </w:r>
            <w:r>
              <w:rPr>
                <w:rFonts w:cs="Arial"/>
                <w:sz w:val="16"/>
                <w:szCs w:val="16"/>
                <w:lang w:eastAsia="zh-CN"/>
              </w:rPr>
              <w:t xml:space="preserve"> +T</w:t>
            </w:r>
            <w:r>
              <w:rPr>
                <w:rFonts w:cs="Arial"/>
                <w:sz w:val="16"/>
                <w:szCs w:val="16"/>
                <w:vertAlign w:val="subscript"/>
                <w:lang w:eastAsia="zh-CN"/>
              </w:rPr>
              <w:t>FineTiming</w:t>
            </w:r>
            <w:r>
              <w:rPr>
                <w:rFonts w:cs="Arial"/>
                <w:sz w:val="16"/>
                <w:szCs w:val="16"/>
                <w:lang w:eastAsia="zh-CN"/>
              </w:rPr>
              <w:t>, and T</w:t>
            </w:r>
            <w:r>
              <w:rPr>
                <w:rFonts w:cs="Arial"/>
                <w:sz w:val="16"/>
                <w:szCs w:val="16"/>
                <w:vertAlign w:val="subscript"/>
                <w:lang w:eastAsia="zh-CN"/>
              </w:rPr>
              <w:t>FirstSSB_MAX</w:t>
            </w:r>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adding T</w:t>
            </w:r>
            <w:r>
              <w:rPr>
                <w:rFonts w:cs="Arial"/>
                <w:sz w:val="16"/>
                <w:szCs w:val="16"/>
                <w:vertAlign w:val="subscript"/>
                <w:lang w:eastAsia="zh-CN"/>
              </w:rPr>
              <w:t xml:space="preserve">Report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000000">
            <w:pPr>
              <w:spacing w:after="0"/>
              <w:rPr>
                <w:rFonts w:ascii="Arial" w:hAnsi="Arial" w:cs="Arial"/>
                <w:b/>
                <w:bCs/>
                <w:color w:val="0000FF"/>
                <w:sz w:val="16"/>
                <w:szCs w:val="16"/>
                <w:u w:val="single"/>
                <w:lang w:val="en-US" w:eastAsia="zh-CN"/>
              </w:rPr>
            </w:pPr>
            <w:hyperlink r:id="rId18" w:history="1">
              <w:r w:rsidR="00B56FDC">
                <w:rPr>
                  <w:rStyle w:val="aff1"/>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000000">
            <w:pPr>
              <w:spacing w:after="0"/>
              <w:rPr>
                <w:rFonts w:ascii="Arial" w:hAnsi="Arial" w:cs="Arial"/>
                <w:b/>
                <w:bCs/>
                <w:color w:val="0000FF"/>
                <w:sz w:val="16"/>
                <w:szCs w:val="16"/>
                <w:u w:val="single"/>
                <w:lang w:val="en-US" w:eastAsia="zh-CN"/>
              </w:rPr>
            </w:pPr>
            <w:hyperlink r:id="rId19" w:history="1">
              <w:r w:rsidR="00B56FDC">
                <w:rPr>
                  <w:rStyle w:val="aff1"/>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000000">
            <w:pPr>
              <w:spacing w:after="0"/>
              <w:rPr>
                <w:rFonts w:ascii="Arial" w:hAnsi="Arial" w:cs="Arial"/>
                <w:b/>
                <w:bCs/>
                <w:color w:val="0000FF"/>
                <w:sz w:val="16"/>
                <w:szCs w:val="16"/>
                <w:u w:val="single"/>
                <w:lang w:val="en-US" w:eastAsia="zh-CN"/>
              </w:rPr>
            </w:pPr>
            <w:hyperlink r:id="rId20" w:history="1">
              <w:r w:rsidR="00B56FDC">
                <w:rPr>
                  <w:rStyle w:val="aff1"/>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Change 2: In TCs A.5.6.1.3 / A.5.6.1.4 for the CSI-RS parameters of PSCell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000000">
            <w:pPr>
              <w:spacing w:after="0"/>
              <w:rPr>
                <w:rFonts w:ascii="Arial" w:hAnsi="Arial" w:cs="Arial"/>
                <w:b/>
                <w:bCs/>
                <w:color w:val="0000FF"/>
                <w:sz w:val="16"/>
                <w:szCs w:val="16"/>
                <w:u w:val="single"/>
                <w:lang w:val="en-US" w:eastAsia="zh-CN"/>
              </w:rPr>
            </w:pPr>
            <w:hyperlink r:id="rId21" w:history="1">
              <w:r w:rsidR="00B56FDC">
                <w:rPr>
                  <w:rStyle w:val="aff1"/>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000000">
            <w:pPr>
              <w:spacing w:after="0"/>
              <w:rPr>
                <w:rFonts w:ascii="Arial" w:hAnsi="Arial" w:cs="Arial"/>
                <w:b/>
                <w:bCs/>
                <w:color w:val="0000FF"/>
                <w:sz w:val="16"/>
                <w:szCs w:val="16"/>
                <w:u w:val="single"/>
                <w:lang w:val="en-US" w:eastAsia="zh-CN"/>
              </w:rPr>
            </w:pPr>
            <w:hyperlink r:id="rId22" w:history="1">
              <w:r w:rsidR="00B56FDC">
                <w:rPr>
                  <w:rStyle w:val="aff1"/>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000000">
            <w:pPr>
              <w:spacing w:after="0"/>
              <w:rPr>
                <w:rFonts w:ascii="Arial" w:hAnsi="Arial" w:cs="Arial"/>
                <w:b/>
                <w:bCs/>
                <w:color w:val="0000FF"/>
                <w:sz w:val="16"/>
                <w:szCs w:val="16"/>
                <w:u w:val="single"/>
                <w:lang w:val="en-US" w:eastAsia="zh-CN"/>
              </w:rPr>
            </w:pPr>
            <w:hyperlink r:id="rId23" w:history="1">
              <w:r w:rsidR="00B56FDC">
                <w:rPr>
                  <w:rStyle w:val="aff1"/>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000000">
            <w:pPr>
              <w:spacing w:after="0"/>
              <w:rPr>
                <w:rFonts w:ascii="Arial" w:hAnsi="Arial" w:cs="Arial"/>
                <w:b/>
                <w:bCs/>
                <w:color w:val="0000FF"/>
                <w:sz w:val="16"/>
                <w:szCs w:val="16"/>
                <w:u w:val="single"/>
                <w:lang w:val="en-US" w:eastAsia="zh-CN"/>
              </w:rPr>
            </w:pPr>
            <w:hyperlink r:id="rId24" w:history="1">
              <w:r w:rsidR="00B56FDC">
                <w:rPr>
                  <w:rStyle w:val="aff1"/>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000000">
            <w:pPr>
              <w:spacing w:after="0"/>
              <w:rPr>
                <w:rFonts w:ascii="Arial" w:hAnsi="Arial" w:cs="Arial"/>
                <w:b/>
                <w:bCs/>
                <w:color w:val="0000FF"/>
                <w:sz w:val="16"/>
                <w:szCs w:val="16"/>
                <w:u w:val="single"/>
                <w:lang w:val="en-US" w:eastAsia="zh-CN"/>
              </w:rPr>
            </w:pPr>
            <w:hyperlink r:id="rId25" w:history="1">
              <w:r w:rsidR="00B56FDC">
                <w:rPr>
                  <w:rStyle w:val="aff1"/>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000000">
            <w:pPr>
              <w:spacing w:after="0"/>
              <w:rPr>
                <w:rFonts w:ascii="Arial" w:hAnsi="Arial" w:cs="Arial"/>
                <w:b/>
                <w:bCs/>
                <w:color w:val="0000FF"/>
                <w:sz w:val="16"/>
                <w:szCs w:val="16"/>
                <w:u w:val="single"/>
                <w:lang w:val="en-US" w:eastAsia="zh-CN"/>
              </w:rPr>
            </w:pPr>
            <w:hyperlink r:id="rId26" w:history="1">
              <w:r w:rsidR="00B56FDC">
                <w:rPr>
                  <w:rStyle w:val="aff1"/>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Instruction to release measurement gap is included in the RRC message to add PSCell.</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000000">
            <w:pPr>
              <w:spacing w:after="0"/>
              <w:rPr>
                <w:rFonts w:ascii="Arial" w:hAnsi="Arial" w:cs="Arial"/>
                <w:b/>
                <w:bCs/>
                <w:color w:val="0000FF"/>
                <w:sz w:val="16"/>
                <w:szCs w:val="16"/>
                <w:u w:val="single"/>
                <w:lang w:val="en-US" w:eastAsia="zh-CN"/>
              </w:rPr>
            </w:pPr>
            <w:hyperlink r:id="rId27" w:history="1">
              <w:r w:rsidR="00B56FDC">
                <w:rPr>
                  <w:rStyle w:val="aff1"/>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000000">
            <w:pPr>
              <w:spacing w:after="0"/>
              <w:rPr>
                <w:rFonts w:ascii="Arial" w:hAnsi="Arial" w:cs="Arial"/>
                <w:b/>
                <w:bCs/>
                <w:color w:val="0000FF"/>
                <w:sz w:val="16"/>
                <w:szCs w:val="16"/>
                <w:u w:val="single"/>
                <w:lang w:val="en-US" w:eastAsia="zh-CN"/>
              </w:rPr>
            </w:pPr>
            <w:hyperlink r:id="rId28" w:history="1">
              <w:r w:rsidR="00B56FDC">
                <w:rPr>
                  <w:rStyle w:val="aff1"/>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000000">
            <w:pPr>
              <w:spacing w:after="0"/>
              <w:rPr>
                <w:rFonts w:ascii="Arial" w:hAnsi="Arial" w:cs="Arial"/>
                <w:b/>
                <w:bCs/>
                <w:color w:val="0000FF"/>
                <w:sz w:val="16"/>
                <w:szCs w:val="16"/>
                <w:u w:val="single"/>
                <w:lang w:val="en-US" w:eastAsia="zh-CN"/>
              </w:rPr>
            </w:pPr>
            <w:hyperlink r:id="rId29" w:history="1">
              <w:r w:rsidR="00B56FDC">
                <w:rPr>
                  <w:rStyle w:val="aff1"/>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Es/Iot is changed to Es/Iot at BB to align with other FR2 TCs. Value of Es/Iot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lastRenderedPageBreak/>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f7"/>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55"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56"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57"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58"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aff7"/>
        <w:spacing w:after="120"/>
        <w:ind w:left="2376" w:firstLineChars="0" w:firstLine="0"/>
        <w:rPr>
          <w:rFonts w:eastAsia="宋体"/>
          <w:szCs w:val="24"/>
          <w:lang w:eastAsia="zh-CN"/>
        </w:rPr>
      </w:pPr>
    </w:p>
    <w:p w14:paraId="0370C1F2"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f7"/>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ins w:id="59" w:author="Qiming Li" w:date="2022-07-27T10:53:00Z">
              <w:r>
                <w:rPr>
                  <w:rFonts w:eastAsia="等线"/>
                  <w:iCs/>
                  <w:sz w:val="16"/>
                  <w:szCs w:val="16"/>
                  <w:lang w:val="en-US" w:eastAsia="zh-CN"/>
                </w:rPr>
                <w:t xml:space="preserve">Except for accuracy test, </w:t>
              </w:r>
            </w:ins>
            <w:r>
              <w:rPr>
                <w:rFonts w:eastAsia="等线"/>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UE receives any DL message (e.g. RRC/DCI/MAC-CE configuration message/command etc)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f7"/>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60"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61"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62" w:author="Qiming Li" w:date="2022-08-18T08:23:00Z">
              <w:r>
                <w:rPr>
                  <w:color w:val="0070C0"/>
                  <w:lang w:val="en-US" w:eastAsia="zh-CN"/>
                </w:rPr>
                <w:t>Apple</w:t>
              </w:r>
            </w:ins>
          </w:p>
        </w:tc>
        <w:tc>
          <w:tcPr>
            <w:tcW w:w="8395" w:type="dxa"/>
          </w:tcPr>
          <w:p w14:paraId="7D5BBDE0" w14:textId="4DE8A5E1" w:rsidR="00B85402" w:rsidRDefault="00B56FDC">
            <w:pPr>
              <w:tabs>
                <w:tab w:val="left" w:pos="3118"/>
              </w:tabs>
              <w:spacing w:after="120"/>
              <w:rPr>
                <w:color w:val="0070C0"/>
                <w:lang w:val="en-US" w:eastAsia="zh-CN"/>
              </w:rPr>
              <w:pPrChange w:id="63" w:author="Ericsson" w:date="2022-08-18T12:48:00Z">
                <w:pPr>
                  <w:spacing w:after="120"/>
                </w:pPr>
              </w:pPrChange>
            </w:pPr>
            <w:ins w:id="64" w:author="Qiming Li" w:date="2022-08-18T08:23:00Z">
              <w:r>
                <w:rPr>
                  <w:color w:val="0070C0"/>
                  <w:lang w:val="en-US" w:eastAsia="zh-CN"/>
                </w:rPr>
                <w:t>Fine with either option 1 or 2.</w:t>
              </w:r>
            </w:ins>
            <w:ins w:id="65" w:author="Ericsson" w:date="2022-08-18T12:48:00Z">
              <w:r w:rsidR="00A1241C">
                <w:rPr>
                  <w:color w:val="0070C0"/>
                  <w:lang w:val="en-US" w:eastAsia="zh-CN"/>
                </w:rPr>
                <w:tab/>
              </w:r>
            </w:ins>
          </w:p>
        </w:tc>
      </w:tr>
      <w:tr w:rsidR="00A1241C" w14:paraId="067DF0D7" w14:textId="77777777">
        <w:trPr>
          <w:ins w:id="66" w:author="Ericsson" w:date="2022-08-18T12:48:00Z"/>
        </w:trPr>
        <w:tc>
          <w:tcPr>
            <w:tcW w:w="1236" w:type="dxa"/>
          </w:tcPr>
          <w:p w14:paraId="24403FEC" w14:textId="6D19E37F" w:rsidR="00A1241C" w:rsidRDefault="00A1241C" w:rsidP="00A1241C">
            <w:pPr>
              <w:spacing w:after="120"/>
              <w:rPr>
                <w:ins w:id="67" w:author="Ericsson" w:date="2022-08-18T12:48:00Z"/>
                <w:color w:val="0070C0"/>
                <w:lang w:val="en-US" w:eastAsia="zh-CN"/>
              </w:rPr>
            </w:pPr>
            <w:ins w:id="68" w:author="Ericsson" w:date="2022-08-18T12:48:00Z">
              <w:r>
                <w:rPr>
                  <w:color w:val="0070C0"/>
                  <w:lang w:val="en-US" w:eastAsia="zh-CN"/>
                </w:rPr>
                <w:t>Ericsson</w:t>
              </w:r>
            </w:ins>
          </w:p>
        </w:tc>
        <w:tc>
          <w:tcPr>
            <w:tcW w:w="8395" w:type="dxa"/>
          </w:tcPr>
          <w:p w14:paraId="4FE104B2" w14:textId="15397AFF" w:rsidR="00A1241C" w:rsidRDefault="00A1241C" w:rsidP="00A1241C">
            <w:pPr>
              <w:tabs>
                <w:tab w:val="left" w:pos="3118"/>
              </w:tabs>
              <w:spacing w:after="120"/>
              <w:rPr>
                <w:ins w:id="69" w:author="Ericsson" w:date="2022-08-18T12:48:00Z"/>
                <w:color w:val="0070C0"/>
                <w:lang w:val="en-US" w:eastAsia="zh-CN"/>
              </w:rPr>
            </w:pPr>
            <w:ins w:id="70" w:author="Ericsson" w:date="2022-08-18T12:48:00Z">
              <w:r>
                <w:rPr>
                  <w:color w:val="0070C0"/>
                  <w:lang w:val="en-US" w:eastAsia="zh-CN"/>
                </w:rPr>
                <w:t>We are fine with option 2.</w:t>
              </w:r>
            </w:ins>
          </w:p>
        </w:tc>
      </w:tr>
      <w:tr w:rsidR="0019424D" w14:paraId="3E69FE94" w14:textId="77777777">
        <w:trPr>
          <w:ins w:id="71" w:author="Huawei" w:date="2022-08-18T19:47:00Z"/>
        </w:trPr>
        <w:tc>
          <w:tcPr>
            <w:tcW w:w="1236" w:type="dxa"/>
          </w:tcPr>
          <w:p w14:paraId="2DBBEE78" w14:textId="6E7C61C6" w:rsidR="0019424D" w:rsidRDefault="0019424D" w:rsidP="0019424D">
            <w:pPr>
              <w:spacing w:after="120"/>
              <w:rPr>
                <w:ins w:id="72" w:author="Huawei" w:date="2022-08-18T19:47:00Z"/>
                <w:color w:val="0070C0"/>
                <w:lang w:val="en-US" w:eastAsia="zh-CN"/>
              </w:rPr>
            </w:pPr>
            <w:ins w:id="73" w:author="Huawei" w:date="2022-08-18T19:47:00Z">
              <w:r>
                <w:rPr>
                  <w:rFonts w:eastAsiaTheme="minorEastAsia"/>
                  <w:color w:val="0070C0"/>
                  <w:lang w:eastAsia="zh-CN"/>
                </w:rPr>
                <w:t xml:space="preserve">Huawei </w:t>
              </w:r>
            </w:ins>
          </w:p>
        </w:tc>
        <w:tc>
          <w:tcPr>
            <w:tcW w:w="8395" w:type="dxa"/>
          </w:tcPr>
          <w:p w14:paraId="1DB8322F" w14:textId="34BFCF35" w:rsidR="0019424D" w:rsidRDefault="0019424D" w:rsidP="0019424D">
            <w:pPr>
              <w:tabs>
                <w:tab w:val="left" w:pos="3118"/>
              </w:tabs>
              <w:spacing w:after="120"/>
              <w:rPr>
                <w:ins w:id="74" w:author="Huawei" w:date="2022-08-18T19:47:00Z"/>
                <w:color w:val="0070C0"/>
                <w:lang w:val="en-US" w:eastAsia="zh-CN"/>
              </w:rPr>
            </w:pPr>
            <w:ins w:id="75" w:author="Huawei" w:date="2022-08-18T19:47:00Z">
              <w:r>
                <w:t>We are fine with option 1. For option 2, we don’t fully understanding the intention. Does it means no testability problem for accuracy test at all?</w:t>
              </w:r>
            </w:ins>
          </w:p>
        </w:tc>
      </w:tr>
      <w:tr w:rsidR="00B84D25" w14:paraId="2D02CEFC" w14:textId="77777777">
        <w:trPr>
          <w:ins w:id="76" w:author="Nokia" w:date="2022-08-18T22:09:00Z"/>
        </w:trPr>
        <w:tc>
          <w:tcPr>
            <w:tcW w:w="1236" w:type="dxa"/>
          </w:tcPr>
          <w:p w14:paraId="588B70D6" w14:textId="674EE81D" w:rsidR="00B84D25" w:rsidRDefault="00B84D25" w:rsidP="00B84D25">
            <w:pPr>
              <w:spacing w:after="120"/>
              <w:rPr>
                <w:ins w:id="77" w:author="Nokia" w:date="2022-08-18T22:09:00Z"/>
                <w:rFonts w:eastAsiaTheme="minorEastAsia"/>
                <w:color w:val="0070C0"/>
                <w:lang w:eastAsia="zh-CN"/>
              </w:rPr>
            </w:pPr>
            <w:ins w:id="78" w:author="Nokia" w:date="2022-08-18T22:09:00Z">
              <w:r>
                <w:rPr>
                  <w:color w:val="0070C0"/>
                  <w:lang w:eastAsia="zh-CN"/>
                </w:rPr>
                <w:t>Nokia</w:t>
              </w:r>
            </w:ins>
          </w:p>
        </w:tc>
        <w:tc>
          <w:tcPr>
            <w:tcW w:w="8395" w:type="dxa"/>
          </w:tcPr>
          <w:p w14:paraId="78749EF3" w14:textId="592B9413" w:rsidR="00B84D25" w:rsidRDefault="00B84D25" w:rsidP="00B84D25">
            <w:pPr>
              <w:tabs>
                <w:tab w:val="left" w:pos="3118"/>
              </w:tabs>
              <w:spacing w:after="120"/>
              <w:rPr>
                <w:ins w:id="79" w:author="Nokia" w:date="2022-08-18T22:09:00Z"/>
              </w:rPr>
            </w:pPr>
            <w:ins w:id="80" w:author="Nokia" w:date="2022-08-18T22:09:00Z">
              <w:r>
                <w:rPr>
                  <w:color w:val="0070C0"/>
                  <w:lang w:val="en-US" w:eastAsia="zh-CN"/>
                </w:rPr>
                <w:t>We have a preference for option 1.</w:t>
              </w:r>
            </w:ins>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f7"/>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f7"/>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f7"/>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f7"/>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aff7"/>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f7"/>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f7"/>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81"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82"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83" w:author="CK Yang (楊智凱)" w:date="2022-08-18T09:43:00Z">
                  <w:rPr>
                    <w:color w:val="0070C0"/>
                    <w:lang w:val="en-US" w:eastAsia="zh-CN"/>
                  </w:rPr>
                </w:rPrChange>
              </w:rPr>
            </w:pPr>
            <w:ins w:id="84"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14:paraId="63B90498" w14:textId="77777777" w:rsidR="00B85402" w:rsidRPr="00B85402" w:rsidRDefault="00B56FDC">
            <w:pPr>
              <w:spacing w:after="120"/>
              <w:rPr>
                <w:rFonts w:eastAsia="PMingLiU"/>
                <w:color w:val="0070C0"/>
                <w:lang w:val="en-US" w:eastAsia="zh-TW"/>
                <w:rPrChange w:id="85" w:author="CK Yang (楊智凱)" w:date="2022-08-18T09:43:00Z">
                  <w:rPr>
                    <w:color w:val="0070C0"/>
                    <w:lang w:val="en-US" w:eastAsia="zh-CN"/>
                  </w:rPr>
                </w:rPrChange>
              </w:rPr>
            </w:pPr>
            <w:ins w:id="86" w:author="CK Yang (楊智凱)" w:date="2022-08-18T09:43:00Z">
              <w:r>
                <w:rPr>
                  <w:rFonts w:eastAsia="PMingLiU"/>
                  <w:color w:val="0070C0"/>
                  <w:lang w:val="en-US" w:eastAsia="zh-TW"/>
                </w:rPr>
                <w:t>Support option 1.</w:t>
              </w:r>
            </w:ins>
          </w:p>
        </w:tc>
      </w:tr>
      <w:tr w:rsidR="0019424D" w14:paraId="65C50B17" w14:textId="77777777">
        <w:trPr>
          <w:ins w:id="87" w:author="Huawei" w:date="2022-08-18T19:47:00Z"/>
        </w:trPr>
        <w:tc>
          <w:tcPr>
            <w:tcW w:w="1236" w:type="dxa"/>
          </w:tcPr>
          <w:p w14:paraId="04375D00" w14:textId="57DBBB0F" w:rsidR="0019424D" w:rsidRDefault="0019424D" w:rsidP="0019424D">
            <w:pPr>
              <w:spacing w:after="120"/>
              <w:rPr>
                <w:ins w:id="88" w:author="Huawei" w:date="2022-08-18T19:47:00Z"/>
                <w:rFonts w:eastAsia="PMingLiU"/>
                <w:color w:val="0070C0"/>
                <w:lang w:val="en-US" w:eastAsia="zh-TW"/>
              </w:rPr>
            </w:pPr>
            <w:ins w:id="89" w:author="Huawei" w:date="2022-08-18T19:47:00Z">
              <w:r>
                <w:rPr>
                  <w:rFonts w:eastAsia="PMingLiU"/>
                  <w:color w:val="0070C0"/>
                  <w:lang w:val="en-US" w:eastAsia="zh-TW"/>
                </w:rPr>
                <w:t>Huawei</w:t>
              </w:r>
            </w:ins>
          </w:p>
        </w:tc>
        <w:tc>
          <w:tcPr>
            <w:tcW w:w="8395" w:type="dxa"/>
          </w:tcPr>
          <w:p w14:paraId="5AF78C0F" w14:textId="23A41122" w:rsidR="0019424D" w:rsidRDefault="0019424D" w:rsidP="0019424D">
            <w:pPr>
              <w:spacing w:after="120"/>
              <w:rPr>
                <w:ins w:id="90" w:author="Huawei" w:date="2022-08-18T19:47:00Z"/>
                <w:rFonts w:eastAsia="PMingLiU"/>
                <w:color w:val="0070C0"/>
                <w:lang w:val="en-US" w:eastAsia="zh-TW"/>
              </w:rPr>
            </w:pPr>
            <w:ins w:id="91" w:author="Huawei" w:date="2022-08-18T19:47: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draftCRs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92" w:author="Qian Yang" w:date="2022-08-17T15:51:00Z"/>
                <w:rFonts w:eastAsiaTheme="minorEastAsia"/>
                <w:color w:val="0070C0"/>
                <w:lang w:val="en-US" w:eastAsia="zh-CN"/>
              </w:rPr>
            </w:pPr>
            <w:ins w:id="9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94" w:author="Jerry Cui" w:date="2022-08-17T15:57:00Z"/>
                <w:rFonts w:eastAsiaTheme="minorEastAsia"/>
                <w:color w:val="0070C0"/>
                <w:lang w:val="en-US" w:eastAsia="zh-CN"/>
              </w:rPr>
            </w:pPr>
            <w:ins w:id="95"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96" w:author="Qian Yang" w:date="2022-08-17T15:52:00Z">
              <w:r>
                <w:rPr>
                  <w:rFonts w:eastAsiaTheme="minorEastAsia"/>
                  <w:color w:val="0070C0"/>
                  <w:lang w:val="en-US" w:eastAsia="zh-CN"/>
                </w:rPr>
                <w:t>The change is not clear enough to us. Since the symbols after SSB are f</w:t>
              </w:r>
            </w:ins>
            <w:ins w:id="97"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98" w:author="Jerry Cui" w:date="2022-08-17T15:57:00Z"/>
                <w:rFonts w:eastAsiaTheme="minorEastAsia"/>
                <w:color w:val="0070C0"/>
                <w:lang w:val="en-US" w:eastAsia="zh-CN"/>
              </w:rPr>
            </w:pPr>
            <w:ins w:id="99" w:author="Jerry Cui" w:date="2022-08-17T15:57:00Z">
              <w:r>
                <w:rPr>
                  <w:rFonts w:eastAsiaTheme="minorEastAsia"/>
                  <w:color w:val="0070C0"/>
                  <w:lang w:val="en-US" w:eastAsia="zh-CN"/>
                </w:rPr>
                <w:lastRenderedPageBreak/>
                <w:t>Apple:  Thanks QC and vivo for the comments, and we would like to further clarify our understanding:</w:t>
              </w:r>
            </w:ins>
          </w:p>
          <w:p w14:paraId="7C97EE59" w14:textId="77777777" w:rsidR="00B85402" w:rsidRDefault="00B56FDC">
            <w:pPr>
              <w:spacing w:after="120"/>
              <w:rPr>
                <w:ins w:id="100" w:author="Jerry Cui" w:date="2022-08-17T15:57:00Z"/>
                <w:rFonts w:eastAsiaTheme="minorEastAsia"/>
                <w:color w:val="0070C0"/>
                <w:lang w:val="en-US" w:eastAsia="zh-CN"/>
              </w:rPr>
            </w:pPr>
            <w:ins w:id="101"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405DB431" w14:textId="77777777" w:rsidR="00B85402" w:rsidRDefault="00B56FDC">
            <w:pPr>
              <w:spacing w:after="120"/>
              <w:rPr>
                <w:ins w:id="102" w:author="Ericsson" w:date="2022-08-18T12:49:00Z"/>
                <w:rFonts w:eastAsiaTheme="minorEastAsia"/>
                <w:color w:val="0070C0"/>
                <w:lang w:val="en-US" w:eastAsia="zh-CN"/>
              </w:rPr>
            </w:pPr>
            <w:ins w:id="103"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p w14:paraId="6832014B" w14:textId="77777777" w:rsidR="00695CC4" w:rsidRDefault="00695CC4">
            <w:pPr>
              <w:spacing w:after="120"/>
              <w:rPr>
                <w:ins w:id="104" w:author="Huawei" w:date="2022-08-18T19:47:00Z"/>
                <w:rFonts w:eastAsiaTheme="minorEastAsia"/>
                <w:color w:val="0070C0"/>
                <w:lang w:val="en-US" w:eastAsia="zh-CN"/>
              </w:rPr>
            </w:pPr>
            <w:ins w:id="105" w:author="Ericsson" w:date="2022-08-18T12:49:00Z">
              <w:r>
                <w:rPr>
                  <w:rFonts w:eastAsiaTheme="minorEastAsia"/>
                  <w:color w:val="0070C0"/>
                  <w:lang w:val="en-US" w:eastAsia="zh-CN"/>
                </w:rPr>
                <w:t>Ericsson: We think this is a valid issue, but we need time to further check the detail.</w:t>
              </w:r>
            </w:ins>
          </w:p>
          <w:p w14:paraId="54011506" w14:textId="77777777" w:rsidR="0019424D" w:rsidRDefault="0019424D">
            <w:pPr>
              <w:spacing w:after="120"/>
              <w:rPr>
                <w:ins w:id="106" w:author="Nokia" w:date="2022-08-18T22:09:00Z"/>
                <w:rFonts w:eastAsiaTheme="minorEastAsia"/>
                <w:color w:val="0070C0"/>
                <w:lang w:val="en-US" w:eastAsia="zh-CN"/>
              </w:rPr>
            </w:pPr>
            <w:ins w:id="107" w:author="Huawei" w:date="2022-08-18T19:47:00Z">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ins>
          </w:p>
          <w:p w14:paraId="6B9FD5D3" w14:textId="489066A3" w:rsidR="00B84D25" w:rsidRDefault="00B84D25">
            <w:pPr>
              <w:spacing w:after="120"/>
              <w:rPr>
                <w:rFonts w:eastAsiaTheme="minorEastAsia"/>
                <w:color w:val="0070C0"/>
                <w:lang w:val="en-US" w:eastAsia="zh-CN"/>
              </w:rPr>
            </w:pPr>
            <w:ins w:id="108" w:author="Nokia" w:date="2022-08-18T22:09:00Z">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109"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110" w:author="Apple (Manasa)" w:date="2022-08-17T23:40:00Z"/>
                <w:rFonts w:eastAsiaTheme="minorEastAsia"/>
                <w:color w:val="0070C0"/>
                <w:lang w:val="en-US" w:eastAsia="zh-CN"/>
              </w:rPr>
            </w:pPr>
            <w:ins w:id="111"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deriveSSB_IndexFromCell is not enabled. We believe that this prioritization in FR1 was overlooked and not discussed in Rel-15 and we propose to add it now. </w:t>
              </w:r>
            </w:ins>
          </w:p>
          <w:p w14:paraId="4FE84886" w14:textId="77777777" w:rsidR="00AD464D" w:rsidRDefault="00AD464D">
            <w:pPr>
              <w:spacing w:after="120"/>
              <w:rPr>
                <w:ins w:id="112" w:author="Ericsson" w:date="2022-08-18T12:49:00Z"/>
                <w:rFonts w:eastAsiaTheme="minorEastAsia"/>
                <w:color w:val="0070C0"/>
                <w:lang w:val="en-US" w:eastAsia="zh-CN"/>
              </w:rPr>
            </w:pPr>
            <w:ins w:id="113" w:author="Apple (Manasa)" w:date="2022-08-17T23:40:00Z">
              <w:r>
                <w:rPr>
                  <w:rFonts w:eastAsiaTheme="minorEastAsia"/>
                  <w:color w:val="0070C0"/>
                  <w:lang w:val="en-US" w:eastAsia="zh-CN"/>
                </w:rPr>
                <w:t xml:space="preserve">Apple2: We will </w:t>
              </w:r>
            </w:ins>
            <w:ins w:id="114"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units in the revision to 2 slots. And also add units to the scheduling restriction part fo</w:t>
              </w:r>
            </w:ins>
            <w:ins w:id="115" w:author="Apple (Manasa)" w:date="2022-08-17T23:42:00Z">
              <w:r w:rsidR="004F3993">
                <w:rPr>
                  <w:rFonts w:eastAsiaTheme="minorEastAsia"/>
                  <w:color w:val="0070C0"/>
                  <w:lang w:val="en-US" w:eastAsia="zh-CN"/>
                </w:rPr>
                <w:t xml:space="preserve">r FR2. </w:t>
              </w:r>
            </w:ins>
          </w:p>
          <w:p w14:paraId="64F81EA7" w14:textId="77777777" w:rsidR="009753F2" w:rsidRDefault="009753F2">
            <w:pPr>
              <w:spacing w:after="120"/>
              <w:rPr>
                <w:ins w:id="116" w:author="Huawei" w:date="2022-08-18T19:48:00Z"/>
                <w:rFonts w:eastAsiaTheme="minorEastAsia"/>
                <w:color w:val="0070C0"/>
                <w:lang w:val="en-US" w:eastAsia="zh-CN"/>
              </w:rPr>
            </w:pPr>
            <w:ins w:id="117" w:author="Ericsson" w:date="2022-08-18T12:49:00Z">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ins>
          </w:p>
          <w:p w14:paraId="036DDD53" w14:textId="77777777" w:rsidR="0019424D" w:rsidRDefault="0019424D">
            <w:pPr>
              <w:spacing w:after="120"/>
              <w:rPr>
                <w:ins w:id="118" w:author="Nokia" w:date="2022-08-18T22:09:00Z"/>
                <w:rFonts w:eastAsiaTheme="minorEastAsia"/>
                <w:color w:val="0070C0"/>
                <w:lang w:val="en-US" w:eastAsia="zh-CN"/>
              </w:rPr>
            </w:pPr>
            <w:ins w:id="119" w:author="Huawei" w:date="2022-08-18T19:48:00Z">
              <w:r>
                <w:rPr>
                  <w:rFonts w:eastAsiaTheme="minorEastAsia"/>
                  <w:color w:val="0070C0"/>
                  <w:lang w:val="en-US" w:eastAsia="zh-CN"/>
                </w:rPr>
                <w:t>Huawei: As Apple mentioned, it should be 2 slots instead of 2 symbols. Otherwise, the CR is fine.</w:t>
              </w:r>
            </w:ins>
          </w:p>
          <w:p w14:paraId="417321CF" w14:textId="28D06297" w:rsidR="00B84D25" w:rsidRDefault="00B84D25">
            <w:pPr>
              <w:spacing w:after="120"/>
              <w:rPr>
                <w:rFonts w:eastAsiaTheme="minorEastAsia"/>
                <w:color w:val="0070C0"/>
                <w:lang w:val="en-US" w:eastAsia="zh-CN"/>
              </w:rPr>
            </w:pPr>
            <w:ins w:id="120" w:author="Nokia" w:date="2022-08-18T22:09:00Z">
              <w:r>
                <w:rPr>
                  <w:rFonts w:eastAsiaTheme="minorEastAsia"/>
                  <w:color w:val="0070C0"/>
                  <w:lang w:val="en-US" w:eastAsia="zh-CN"/>
                </w:rPr>
                <w:t>Nokia: We are wondering if this change is really needed? It is addressing a corner case from our point of view. At least it seems not to be an essential change for Rel15.</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ins w:id="121" w:author="Nokia" w:date="2022-08-18T22:10:00Z"/>
                <w:rFonts w:eastAsiaTheme="minorEastAsia"/>
                <w:color w:val="0070C0"/>
                <w:lang w:val="en-US" w:eastAsia="zh-CN"/>
              </w:rPr>
            </w:pPr>
            <w:ins w:id="122" w:author="Ericsson" w:date="2022-08-18T12:49:00Z">
              <w:r>
                <w:rPr>
                  <w:rFonts w:eastAsiaTheme="minorEastAsia"/>
                  <w:color w:val="0070C0"/>
                  <w:lang w:val="en-US" w:eastAsia="zh-CN"/>
                </w:rPr>
                <w:t>Ericsson: OK</w:t>
              </w:r>
            </w:ins>
          </w:p>
          <w:p w14:paraId="7152BF49" w14:textId="53DA41EB" w:rsidR="00B84D25" w:rsidRDefault="00B84D25">
            <w:pPr>
              <w:spacing w:after="120"/>
              <w:rPr>
                <w:rFonts w:eastAsiaTheme="minorEastAsia"/>
                <w:color w:val="0070C0"/>
                <w:lang w:val="en-US" w:eastAsia="zh-CN"/>
              </w:rPr>
            </w:pPr>
            <w:ins w:id="123" w:author="Nokia" w:date="2022-08-18T22:10:00Z">
              <w:r>
                <w:rPr>
                  <w:rFonts w:eastAsiaTheme="minorEastAsia"/>
                  <w:color w:val="0070C0"/>
                  <w:lang w:val="en-US" w:eastAsia="zh-CN"/>
                </w:rPr>
                <w:t>Nokia: CR is agreeable.</w:t>
              </w:r>
            </w:ins>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124" w:author="Ricky (ZTE)" w:date="2022-08-18T11:32:00Z"/>
        </w:trPr>
        <w:tc>
          <w:tcPr>
            <w:tcW w:w="1233" w:type="dxa"/>
            <w:vMerge/>
          </w:tcPr>
          <w:p w14:paraId="19E51741" w14:textId="77777777" w:rsidR="00B85402" w:rsidRDefault="00B85402">
            <w:pPr>
              <w:spacing w:after="120"/>
              <w:rPr>
                <w:ins w:id="125" w:author="Ricky (ZTE)" w:date="2022-08-18T11:32:00Z"/>
                <w:rFonts w:eastAsiaTheme="minorEastAsia"/>
                <w:color w:val="0070C0"/>
                <w:lang w:val="en-US" w:eastAsia="zh-CN"/>
              </w:rPr>
            </w:pPr>
          </w:p>
        </w:tc>
        <w:tc>
          <w:tcPr>
            <w:tcW w:w="8398" w:type="dxa"/>
          </w:tcPr>
          <w:p w14:paraId="11911EFC" w14:textId="77777777" w:rsidR="00B85402" w:rsidRDefault="00B56FDC">
            <w:pPr>
              <w:spacing w:after="120"/>
              <w:rPr>
                <w:ins w:id="126" w:author="Ericsson" w:date="2022-08-18T12:49:00Z"/>
                <w:rFonts w:eastAsiaTheme="minorEastAsia"/>
                <w:color w:val="0070C0"/>
                <w:lang w:val="en-US" w:eastAsia="zh-CN"/>
              </w:rPr>
            </w:pPr>
            <w:ins w:id="127"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128" w:author="Ricky (ZTE)" w:date="2022-08-18T11:33:00Z">
              <w:r>
                <w:rPr>
                  <w:rFonts w:eastAsiaTheme="minorEastAsia"/>
                  <w:color w:val="0070C0"/>
                  <w:highlight w:val="yellow"/>
                  <w:lang w:val="en-US" w:eastAsia="zh-CN"/>
                  <w:rPrChange w:id="129" w:author="Ricky (ZTE)" w:date="2022-08-18T11:33:00Z">
                    <w:rPr>
                      <w:rFonts w:eastAsiaTheme="minorEastAsia"/>
                      <w:color w:val="0070C0"/>
                      <w:lang w:val="en-US" w:eastAsia="zh-CN"/>
                    </w:rPr>
                  </w:rPrChange>
                </w:rPr>
                <w:t>Can the moderator help to advise to the chair to update TDoc reservation?</w:t>
              </w:r>
            </w:ins>
          </w:p>
          <w:p w14:paraId="6B58053C" w14:textId="77777777" w:rsidR="00324AF1" w:rsidRDefault="00324AF1">
            <w:pPr>
              <w:spacing w:after="120"/>
              <w:rPr>
                <w:ins w:id="130" w:author="Huawei" w:date="2022-08-18T19:48:00Z"/>
                <w:rFonts w:eastAsiaTheme="minorEastAsia"/>
                <w:color w:val="0070C0"/>
                <w:lang w:val="en-US" w:eastAsia="zh-CN"/>
              </w:rPr>
            </w:pPr>
            <w:ins w:id="131" w:author="Ericsson" w:date="2022-08-18T12:49:00Z">
              <w:r>
                <w:rPr>
                  <w:rFonts w:eastAsiaTheme="minorEastAsia"/>
                  <w:color w:val="0070C0"/>
                  <w:lang w:val="en-US" w:eastAsia="zh-CN"/>
                </w:rPr>
                <w:t>Ericsson: OK</w:t>
              </w:r>
            </w:ins>
          </w:p>
          <w:p w14:paraId="65FF0DC9" w14:textId="77777777" w:rsidR="0019424D" w:rsidRDefault="0019424D">
            <w:pPr>
              <w:spacing w:after="120"/>
              <w:rPr>
                <w:ins w:id="132" w:author="Nokia" w:date="2022-08-18T22:10:00Z"/>
                <w:rFonts w:eastAsiaTheme="minorEastAsia"/>
                <w:color w:val="0070C0"/>
                <w:lang w:val="en-US" w:eastAsia="zh-CN"/>
              </w:rPr>
            </w:pPr>
            <w:ins w:id="133" w:author="Huawei" w:date="2022-08-18T19:48:00Z">
              <w:r>
                <w:rPr>
                  <w:rFonts w:eastAsiaTheme="minorEastAsia"/>
                  <w:color w:val="0070C0"/>
                  <w:lang w:val="en-US" w:eastAsia="zh-CN"/>
                </w:rPr>
                <w:t>Moderator: After further checking, it seems the change itself is same across releases, so there is no need to have Cat-F CR for Rel-16. Sorry for the confusion.</w:t>
              </w:r>
            </w:ins>
          </w:p>
          <w:p w14:paraId="04B9CF2A" w14:textId="04C0D05C" w:rsidR="00B84D25" w:rsidRDefault="00B84D25">
            <w:pPr>
              <w:spacing w:after="120"/>
              <w:rPr>
                <w:ins w:id="134" w:author="Ricky (ZTE)" w:date="2022-08-18T11:32:00Z"/>
                <w:rFonts w:eastAsiaTheme="minorEastAsia"/>
                <w:color w:val="0070C0"/>
                <w:lang w:val="en-US" w:eastAsia="zh-CN"/>
              </w:rPr>
            </w:pPr>
            <w:ins w:id="135" w:author="Nokia" w:date="2022-08-18T22:10:00Z">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SCell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136" w:author="Qian Yang" w:date="2022-08-17T16:04:00Z"/>
                <w:rFonts w:eastAsiaTheme="minorEastAsia"/>
                <w:color w:val="0070C0"/>
                <w:lang w:val="en-US" w:eastAsia="zh-CN"/>
              </w:rPr>
            </w:pPr>
            <w:ins w:id="137"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“ssb-PositionsInBurst”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138" w:author="Jerry Cui" w:date="2022-08-17T15:57:00Z"/>
                <w:rFonts w:eastAsiaTheme="minorEastAsia"/>
                <w:color w:val="0070C0"/>
                <w:lang w:val="en-US" w:eastAsia="zh-CN"/>
              </w:rPr>
            </w:pPr>
            <w:ins w:id="139"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140" w:author="Qian Yang" w:date="2022-08-17T16:05:00Z">
              <w:r>
                <w:rPr>
                  <w:rFonts w:eastAsiaTheme="minorEastAsia"/>
                  <w:color w:val="0070C0"/>
                  <w:lang w:val="en-US" w:eastAsia="zh-CN"/>
                </w:rPr>
                <w:t>intention, but the wording is not accurate enough. It should be all the slots between first slot and last slot contains SSB</w:t>
              </w:r>
            </w:ins>
            <w:ins w:id="141" w:author="Qian Yang" w:date="2022-08-17T16:06:00Z">
              <w:r>
                <w:rPr>
                  <w:rFonts w:eastAsiaTheme="minorEastAsia"/>
                  <w:color w:val="0070C0"/>
                  <w:lang w:val="en-US" w:eastAsia="zh-CN"/>
                </w:rPr>
                <w:t>. In addition, we don’t think half frame is needed for SMTC.</w:t>
              </w:r>
            </w:ins>
          </w:p>
          <w:p w14:paraId="6448B9C7" w14:textId="77777777" w:rsidR="00B85402" w:rsidRDefault="00B56FDC">
            <w:pPr>
              <w:spacing w:after="120"/>
              <w:rPr>
                <w:ins w:id="142" w:author="Ericsson" w:date="2022-08-18T12:49:00Z"/>
                <w:rFonts w:eastAsiaTheme="minorEastAsia"/>
                <w:color w:val="0070C0"/>
                <w:lang w:val="en-US" w:eastAsia="zh-CN"/>
              </w:rPr>
            </w:pPr>
            <w:ins w:id="143" w:author="Jerry Cui" w:date="2022-08-17T15:57:00Z">
              <w:r>
                <w:rPr>
                  <w:rFonts w:eastAsiaTheme="minorEastAsia"/>
                  <w:color w:val="0070C0"/>
                  <w:lang w:val="en-US" w:eastAsia="zh-CN"/>
                </w:rPr>
                <w:t>Apple: for the interruption to LTE, the existing interruption length is in unit of subframe or ms, but new introduced ‘x’ can be a non-integer value. Need to consider round x to number of subframes or integer number of milliseconds.</w:t>
              </w:r>
            </w:ins>
          </w:p>
          <w:p w14:paraId="562B1B68" w14:textId="77777777" w:rsidR="00A419FA" w:rsidRDefault="00A419FA">
            <w:pPr>
              <w:spacing w:after="120"/>
              <w:rPr>
                <w:ins w:id="144" w:author="Huawei" w:date="2022-08-18T19:50:00Z"/>
                <w:rFonts w:eastAsiaTheme="minorEastAsia"/>
                <w:color w:val="0070C0"/>
                <w:lang w:val="en-US" w:eastAsia="zh-CN"/>
              </w:rPr>
            </w:pPr>
            <w:ins w:id="145" w:author="Ericsson" w:date="2022-08-18T12:49:00Z">
              <w:r>
                <w:rPr>
                  <w:rFonts w:eastAsiaTheme="minorEastAsia"/>
                  <w:color w:val="0070C0"/>
                  <w:lang w:val="en-US" w:eastAsia="zh-CN"/>
                </w:rPr>
                <w:t>Ericsson: Ok with the CR.</w:t>
              </w:r>
            </w:ins>
          </w:p>
          <w:p w14:paraId="4EC7437D" w14:textId="77777777" w:rsidR="0019424D" w:rsidRDefault="0019424D" w:rsidP="0019424D">
            <w:pPr>
              <w:spacing w:after="120"/>
              <w:rPr>
                <w:ins w:id="146" w:author="Huawei" w:date="2022-08-18T19:50:00Z"/>
                <w:rFonts w:eastAsiaTheme="minorEastAsia"/>
                <w:color w:val="0070C0"/>
                <w:lang w:val="en-US" w:eastAsia="zh-CN"/>
              </w:rPr>
            </w:pPr>
            <w:ins w:id="147"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D750307" w14:textId="77777777" w:rsidR="0019424D" w:rsidRDefault="0019424D" w:rsidP="0019424D">
            <w:pPr>
              <w:spacing w:after="120"/>
              <w:rPr>
                <w:ins w:id="148" w:author="Huawei" w:date="2022-08-18T19:50:00Z"/>
                <w:rFonts w:eastAsiaTheme="minorEastAsia"/>
                <w:color w:val="0070C0"/>
                <w:lang w:val="en-US" w:eastAsia="zh-CN"/>
              </w:rPr>
            </w:pPr>
            <w:ins w:id="149"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1D01FD9C" w14:textId="77777777" w:rsidR="0019424D" w:rsidRDefault="0019424D" w:rsidP="0019424D">
            <w:pPr>
              <w:spacing w:after="120"/>
              <w:rPr>
                <w:ins w:id="150" w:author="Huawei" w:date="2022-08-18T19:50:00Z"/>
                <w:rFonts w:eastAsiaTheme="minorEastAsia"/>
                <w:color w:val="0070C0"/>
                <w:lang w:val="en-US" w:eastAsia="zh-CN"/>
              </w:rPr>
            </w:pPr>
            <w:ins w:id="151" w:author="Huawei" w:date="2022-08-18T19:50:00Z">
              <w:r>
                <w:rPr>
                  <w:rFonts w:eastAsiaTheme="minorEastAsia"/>
                  <w:color w:val="0070C0"/>
                  <w:lang w:val="en-US" w:eastAsia="zh-CN"/>
                </w:rPr>
                <w:t>To QC: We want to clarify that RF retuning time is not included in the “x ms” we discuss here. According to 36.133</w:t>
              </w:r>
              <w:r>
                <w:rPr>
                  <w:rFonts w:eastAsiaTheme="minorEastAsia" w:hint="eastAsia"/>
                  <w:color w:val="0070C0"/>
                  <w:lang w:val="en-US" w:eastAsia="zh-CN"/>
                </w:rPr>
                <w:t>/</w:t>
              </w:r>
              <w:r>
                <w:rPr>
                  <w:rFonts w:eastAsiaTheme="minorEastAsia"/>
                  <w:color w:val="0070C0"/>
                  <w:lang w:val="en-US" w:eastAsia="zh-CN"/>
                </w:rPr>
                <w:t>38.133, the interruption requirements for intra-band SCell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ins>
          </w:p>
          <w:p w14:paraId="706B09E2" w14:textId="77777777" w:rsidR="0019424D" w:rsidRDefault="0019424D" w:rsidP="0019424D">
            <w:pPr>
              <w:spacing w:after="120"/>
              <w:rPr>
                <w:ins w:id="152" w:author="Huawei" w:date="2022-08-18T19:50:00Z"/>
                <w:rFonts w:eastAsiaTheme="minorEastAsia"/>
                <w:color w:val="0070C0"/>
                <w:lang w:val="en-US" w:eastAsia="zh-CN"/>
              </w:rPr>
            </w:pPr>
            <w:ins w:id="153" w:author="Huawei" w:date="2022-08-18T19:50:00Z">
              <w:r>
                <w:rPr>
                  <w:rFonts w:eastAsiaTheme="minorEastAsia"/>
                  <w:color w:val="0070C0"/>
                  <w:lang w:val="en-US" w:eastAsia="zh-CN"/>
                </w:rPr>
                <w:t>1) RF retuning time: which is 0.5ms for SCell activation and 1ms for addition. We still needs this time;</w:t>
              </w:r>
            </w:ins>
          </w:p>
          <w:p w14:paraId="5567167D" w14:textId="77777777" w:rsidR="0019424D" w:rsidRDefault="0019424D" w:rsidP="0019424D">
            <w:pPr>
              <w:spacing w:after="120"/>
              <w:rPr>
                <w:ins w:id="154" w:author="Huawei" w:date="2022-08-18T19:50:00Z"/>
                <w:rFonts w:eastAsiaTheme="minorEastAsia"/>
                <w:color w:val="0070C0"/>
                <w:lang w:val="en-US" w:eastAsia="zh-CN"/>
              </w:rPr>
            </w:pPr>
            <w:ins w:id="155" w:author="Huawei" w:date="2022-08-18T19:50:00Z">
              <w:r>
                <w:rPr>
                  <w:rFonts w:eastAsiaTheme="minorEastAsia"/>
                  <w:color w:val="0070C0"/>
                  <w:lang w:val="en-US" w:eastAsia="zh-CN"/>
                </w:rPr>
                <w:t>2) the time for AGC, which equals to the longest SMTC duration among the active serving cells in the same band as the SCell to be activated/added. What we discuss here is how to determine “SMTC duration” (i.e. X ms we mentioned in CR) for a SCell which actually transmits SSB but doesn’t provide SMTC configuration.</w:t>
              </w:r>
            </w:ins>
          </w:p>
          <w:p w14:paraId="6ED6AF1F" w14:textId="77777777" w:rsidR="0019424D" w:rsidRDefault="0019424D" w:rsidP="0019424D">
            <w:pPr>
              <w:spacing w:after="120"/>
              <w:rPr>
                <w:ins w:id="156" w:author="Huawei" w:date="2022-08-18T19:50:00Z"/>
                <w:rFonts w:eastAsiaTheme="minorEastAsia"/>
                <w:color w:val="0070C0"/>
                <w:lang w:val="en-US" w:eastAsia="zh-CN"/>
              </w:rPr>
            </w:pPr>
            <w:ins w:id="157" w:author="Huawei" w:date="2022-08-18T19:50:00Z">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ins>
          </w:p>
          <w:p w14:paraId="3D091FD0" w14:textId="77777777" w:rsidR="0019424D" w:rsidRDefault="0019424D" w:rsidP="0019424D">
            <w:pPr>
              <w:spacing w:after="120"/>
              <w:rPr>
                <w:ins w:id="158" w:author="Huawei" w:date="2022-08-18T19:50:00Z"/>
                <w:rFonts w:eastAsiaTheme="minorEastAsia"/>
                <w:color w:val="0070C0"/>
                <w:lang w:val="en-US" w:eastAsia="zh-CN"/>
              </w:rPr>
            </w:pPr>
            <w:ins w:id="159" w:author="Huawei" w:date="2022-08-18T19:50:00Z">
              <w:r>
                <w:rPr>
                  <w:rFonts w:eastAsiaTheme="minorEastAsia"/>
                  <w:noProof/>
                  <w:color w:val="0070C0"/>
                  <w:lang w:val="en-US" w:eastAsia="zh-CN"/>
                </w:rPr>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ins>
          </w:p>
          <w:p w14:paraId="2216499A" w14:textId="77777777" w:rsidR="0019424D" w:rsidRDefault="0019424D" w:rsidP="0019424D">
            <w:pPr>
              <w:spacing w:after="120"/>
              <w:rPr>
                <w:ins w:id="160" w:author="Huawei" w:date="2022-08-18T19:50:00Z"/>
                <w:rFonts w:eastAsiaTheme="minorEastAsia"/>
                <w:color w:val="0070C0"/>
                <w:lang w:val="en-US" w:eastAsia="zh-CN"/>
              </w:rPr>
            </w:pPr>
            <w:ins w:id="161" w:author="Huawei" w:date="2022-08-18T19:50:00Z">
              <w:r>
                <w:rPr>
                  <w:rFonts w:eastAsiaTheme="minorEastAsia" w:hint="eastAsia"/>
                  <w:color w:val="0070C0"/>
                  <w:lang w:val="en-US" w:eastAsia="zh-CN"/>
                </w:rPr>
                <w:lastRenderedPageBreak/>
                <w:t>I</w:t>
              </w:r>
              <w:r>
                <w:rPr>
                  <w:rFonts w:eastAsiaTheme="minorEastAsia"/>
                  <w:color w:val="0070C0"/>
                  <w:lang w:val="en-US" w:eastAsia="zh-CN"/>
                </w:rPr>
                <w:t xml:space="preserve"> can revise the wording to “…</w:t>
              </w:r>
              <w:r>
                <w:rPr>
                  <w:lang w:eastAsia="zh-CN"/>
                </w:rPr>
                <w:t xml:space="preserve">the </w:t>
              </w:r>
              <w:r>
                <w:t>number of consecutive subframes containing all SSBs transmitted by the SCell in an SSB burst…</w:t>
              </w:r>
              <w:r>
                <w:rPr>
                  <w:rFonts w:eastAsiaTheme="minorEastAsia"/>
                  <w:color w:val="0070C0"/>
                  <w:lang w:val="en-US" w:eastAsia="zh-CN"/>
                </w:rPr>
                <w:t>”, do you Okay with the wording?</w:t>
              </w:r>
            </w:ins>
          </w:p>
          <w:p w14:paraId="4C126705" w14:textId="77777777" w:rsidR="0019424D" w:rsidRDefault="0019424D" w:rsidP="0019424D">
            <w:pPr>
              <w:spacing w:after="120"/>
              <w:rPr>
                <w:ins w:id="162" w:author="Huawei" w:date="2022-08-18T19:50:00Z"/>
                <w:rFonts w:eastAsiaTheme="minorEastAsia"/>
                <w:color w:val="0070C0"/>
                <w:lang w:val="en-US" w:eastAsia="zh-CN"/>
              </w:rPr>
            </w:pPr>
            <w:ins w:id="163" w:author="Huawei" w:date="2022-08-18T19:50:00Z">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ins>
          </w:p>
          <w:p w14:paraId="1870A599" w14:textId="77777777" w:rsidR="0019424D" w:rsidRDefault="0019424D" w:rsidP="0019424D">
            <w:pPr>
              <w:spacing w:after="120"/>
              <w:rPr>
                <w:ins w:id="164" w:author="Nokia" w:date="2022-08-18T22:10:00Z"/>
                <w:rFonts w:eastAsiaTheme="minorEastAsia"/>
                <w:color w:val="0070C0"/>
                <w:lang w:val="en-US" w:eastAsia="zh-CN"/>
              </w:rPr>
            </w:pPr>
            <w:ins w:id="165" w:author="Huawei" w:date="2022-08-18T19:50:00Z">
              <w:r>
                <w:rPr>
                  <w:rFonts w:eastAsiaTheme="minorEastAsia"/>
                  <w:color w:val="0070C0"/>
                  <w:lang w:val="en-US" w:eastAsia="zh-CN"/>
                </w:rPr>
                <w:t xml:space="preserve">I’m fine to revise the wording in R4-2212922 to “…is x ms, </w:t>
              </w:r>
              <w:r>
                <w:rPr>
                  <w:lang w:eastAsia="zh-CN"/>
                </w:rPr>
                <w:t xml:space="preserve">where x = the </w:t>
              </w:r>
              <w:r>
                <w:t xml:space="preserve">number of consecutive </w:t>
              </w:r>
              <w:r w:rsidRPr="004A20B8">
                <w:rPr>
                  <w:highlight w:val="yellow"/>
                </w:rPr>
                <w:t>subframes</w:t>
              </w:r>
              <w:r>
                <w:t xml:space="preserve"> which contains all SSBs transmitted by the SCell being added/activated in an SSB burst</w:t>
              </w:r>
              <w:r>
                <w:rPr>
                  <w:rFonts w:eastAsiaTheme="minorEastAsia"/>
                  <w:color w:val="0070C0"/>
                  <w:lang w:val="en-US" w:eastAsia="zh-CN"/>
                </w:rPr>
                <w:t>”. Do you Okay with the wording?</w:t>
              </w:r>
            </w:ins>
          </w:p>
          <w:p w14:paraId="5269CCE5" w14:textId="348D9428" w:rsidR="00B84D25" w:rsidRDefault="00B84D25" w:rsidP="0019424D">
            <w:pPr>
              <w:spacing w:after="120"/>
              <w:rPr>
                <w:rFonts w:eastAsiaTheme="minorEastAsia"/>
                <w:color w:val="0070C0"/>
                <w:lang w:val="en-US" w:eastAsia="zh-CN"/>
              </w:rPr>
            </w:pPr>
            <w:ins w:id="166" w:author="Nokia" w:date="2022-08-18T22:10:00Z">
              <w:r>
                <w:rPr>
                  <w:rFonts w:eastAsiaTheme="minorEastAsia"/>
                  <w:color w:val="0070C0"/>
                  <w:lang w:val="en-US" w:eastAsia="zh-CN"/>
                </w:rPr>
                <w:t>Nokia: Change is agreeable</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SCell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167" w:author="Jerry Cui" w:date="2022-08-17T15:57:00Z"/>
                <w:rFonts w:eastAsiaTheme="minorEastAsia"/>
                <w:color w:val="0070C0"/>
                <w:lang w:val="en-US" w:eastAsia="zh-CN"/>
              </w:rPr>
            </w:pPr>
            <w:ins w:id="168" w:author="Qualcomm-CH" w:date="2022-08-16T15:50:00Z">
              <w:r>
                <w:rPr>
                  <w:rFonts w:eastAsiaTheme="minorEastAsia"/>
                  <w:color w:val="0070C0"/>
                  <w:lang w:val="en-US" w:eastAsia="zh-CN"/>
                </w:rPr>
                <w:t>QC: The same comment as R4-2212922.</w:t>
              </w:r>
            </w:ins>
          </w:p>
          <w:p w14:paraId="19211C26" w14:textId="77777777" w:rsidR="00B85402" w:rsidRDefault="00B56FDC">
            <w:pPr>
              <w:spacing w:after="120"/>
              <w:rPr>
                <w:ins w:id="169" w:author="Ericsson" w:date="2022-08-18T12:49:00Z"/>
                <w:rFonts w:eastAsiaTheme="minorEastAsia"/>
                <w:color w:val="0070C0"/>
                <w:lang w:val="en-US" w:eastAsia="zh-CN"/>
              </w:rPr>
            </w:pPr>
            <w:ins w:id="170" w:author="Jerry Cui" w:date="2022-08-17T15:57:00Z">
              <w:r>
                <w:rPr>
                  <w:rFonts w:eastAsiaTheme="minorEastAsia"/>
                  <w:color w:val="0070C0"/>
                  <w:lang w:val="en-US" w:eastAsia="zh-CN"/>
                </w:rPr>
                <w:t>Apple: similar comment as for 2922, e.g., if 30kHz SCell is being-activated and 15kHz SCell is victim, do we need to consider to round x (e.g., x=3*0.5=1.5ms) to the integer slot number of victim Scell?</w:t>
              </w:r>
            </w:ins>
          </w:p>
          <w:p w14:paraId="5F039450" w14:textId="77777777" w:rsidR="00AC1BAA" w:rsidRDefault="00AC1BAA">
            <w:pPr>
              <w:spacing w:after="120"/>
              <w:rPr>
                <w:ins w:id="171" w:author="Huawei" w:date="2022-08-18T19:50:00Z"/>
                <w:rFonts w:eastAsiaTheme="minorEastAsia"/>
                <w:color w:val="0070C0"/>
                <w:lang w:val="en-US" w:eastAsia="zh-CN"/>
              </w:rPr>
            </w:pPr>
            <w:ins w:id="172" w:author="Ericsson" w:date="2022-08-18T12:49:00Z">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ins>
          </w:p>
          <w:p w14:paraId="275DA698" w14:textId="77777777" w:rsidR="0019424D" w:rsidRDefault="0019424D" w:rsidP="0019424D">
            <w:pPr>
              <w:spacing w:after="120"/>
              <w:rPr>
                <w:ins w:id="173" w:author="Huawei" w:date="2022-08-18T19:50:00Z"/>
                <w:rFonts w:eastAsiaTheme="minorEastAsia"/>
                <w:color w:val="0070C0"/>
                <w:lang w:val="en-US" w:eastAsia="zh-CN"/>
              </w:rPr>
            </w:pPr>
            <w:ins w:id="174"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ECCCD6A" w14:textId="77777777" w:rsidR="0019424D" w:rsidRDefault="0019424D" w:rsidP="0019424D">
            <w:pPr>
              <w:spacing w:after="120"/>
              <w:rPr>
                <w:ins w:id="175" w:author="Huawei" w:date="2022-08-18T19:50:00Z"/>
                <w:rFonts w:eastAsiaTheme="minorEastAsia"/>
                <w:color w:val="0070C0"/>
                <w:lang w:val="en-US" w:eastAsia="zh-CN"/>
              </w:rPr>
            </w:pPr>
            <w:ins w:id="176"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21F13E31" w14:textId="77777777" w:rsidR="0019424D" w:rsidRDefault="0019424D" w:rsidP="0019424D">
            <w:pPr>
              <w:spacing w:after="120"/>
              <w:rPr>
                <w:ins w:id="177" w:author="Huawei" w:date="2022-08-18T19:50:00Z"/>
                <w:rFonts w:eastAsiaTheme="minorEastAsia"/>
                <w:color w:val="0070C0"/>
                <w:lang w:val="en-US" w:eastAsia="zh-CN"/>
              </w:rPr>
            </w:pPr>
            <w:ins w:id="178" w:author="Huawei" w:date="2022-08-18T19:50:00Z">
              <w:r>
                <w:rPr>
                  <w:rFonts w:eastAsiaTheme="minorEastAsia"/>
                  <w:color w:val="0070C0"/>
                  <w:lang w:val="en-US" w:eastAsia="zh-CN"/>
                </w:rPr>
                <w:t>To QC: Same as R4-2212922</w:t>
              </w:r>
            </w:ins>
          </w:p>
          <w:p w14:paraId="3EEB99BE" w14:textId="77777777" w:rsidR="0019424D" w:rsidRDefault="0019424D" w:rsidP="0019424D">
            <w:pPr>
              <w:spacing w:after="120"/>
              <w:rPr>
                <w:ins w:id="179" w:author="Huawei" w:date="2022-08-18T19:50:00Z"/>
                <w:rFonts w:eastAsiaTheme="minorEastAsia"/>
                <w:color w:val="0070C0"/>
                <w:lang w:val="en-US" w:eastAsia="zh-CN"/>
              </w:rPr>
            </w:pPr>
            <w:ins w:id="180" w:author="Huawei" w:date="2022-08-18T19:50:00Z">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ins>
          </w:p>
          <w:p w14:paraId="68A42446" w14:textId="77777777" w:rsidR="0019424D" w:rsidRDefault="0019424D" w:rsidP="0019424D">
            <w:pPr>
              <w:spacing w:after="120"/>
              <w:rPr>
                <w:ins w:id="181" w:author="Nokia" w:date="2022-08-18T22:10:00Z"/>
                <w:rFonts w:eastAsiaTheme="minorEastAsia"/>
                <w:color w:val="0070C0"/>
                <w:lang w:val="en-US" w:eastAsia="zh-CN"/>
              </w:rPr>
            </w:pPr>
            <w:ins w:id="182" w:author="Huawei" w:date="2022-08-18T19:50:00Z">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SCell being added/activated in an SSB burst</w:t>
              </w:r>
              <w:r>
                <w:rPr>
                  <w:rFonts w:eastAsiaTheme="minorEastAsia"/>
                  <w:color w:val="0070C0"/>
                  <w:lang w:val="en-US" w:eastAsia="zh-CN"/>
                </w:rPr>
                <w:t>”. Do you Okay with the wording?</w:t>
              </w:r>
            </w:ins>
          </w:p>
          <w:p w14:paraId="6E02EB26" w14:textId="7C108245" w:rsidR="00B84D25" w:rsidRDefault="00B84D25" w:rsidP="0019424D">
            <w:pPr>
              <w:spacing w:after="120"/>
              <w:rPr>
                <w:rFonts w:eastAsiaTheme="minorEastAsia"/>
                <w:color w:val="0070C0"/>
                <w:lang w:val="en-US" w:eastAsia="zh-CN"/>
              </w:rPr>
            </w:pPr>
            <w:ins w:id="183" w:author="Nokia" w:date="2022-08-18T22:10:00Z">
              <w:r>
                <w:rPr>
                  <w:rFonts w:eastAsiaTheme="minorEastAsia"/>
                  <w:color w:val="0070C0"/>
                  <w:lang w:val="en-US" w:eastAsia="zh-CN"/>
                </w:rPr>
                <w:t>Nokia: Change is agreeable</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184" w:author="Jerry Cui" w:date="2022-08-17T15:58:00Z"/>
                <w:rFonts w:eastAsiaTheme="minorEastAsia"/>
                <w:color w:val="0070C0"/>
                <w:lang w:val="en-US" w:eastAsia="zh-CN"/>
              </w:rPr>
            </w:pPr>
            <w:ins w:id="185"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77F1D8C5" w14:textId="77777777" w:rsidR="00B85402" w:rsidRDefault="00B56FDC">
            <w:pPr>
              <w:spacing w:after="120"/>
              <w:rPr>
                <w:ins w:id="186" w:author="Nokia" w:date="2022-08-18T22:10:00Z"/>
                <w:rFonts w:eastAsiaTheme="minorEastAsia"/>
                <w:color w:val="0070C0"/>
                <w:lang w:val="en-US" w:eastAsia="zh-CN"/>
              </w:rPr>
            </w:pPr>
            <w:ins w:id="187"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p w14:paraId="1615765E" w14:textId="1415E75E" w:rsidR="00B84D25" w:rsidRDefault="00B84D25">
            <w:pPr>
              <w:spacing w:after="120"/>
              <w:rPr>
                <w:rFonts w:eastAsiaTheme="minorEastAsia"/>
                <w:color w:val="0070C0"/>
                <w:lang w:val="en-US" w:eastAsia="zh-CN"/>
              </w:rPr>
            </w:pPr>
            <w:ins w:id="188" w:author="Nokia" w:date="2022-08-18T22:11:00Z">
              <w:r>
                <w:rPr>
                  <w:rFonts w:eastAsiaTheme="minorEastAsia"/>
                  <w:color w:val="0070C0"/>
                  <w:lang w:val="en-US" w:eastAsia="zh-CN"/>
                </w:rPr>
                <w:lastRenderedPageBreak/>
                <w:t xml:space="preserve">Nokia: </w:t>
              </w:r>
              <w:r w:rsidRPr="00376D88">
                <w:rPr>
                  <w:rFonts w:eastAsiaTheme="minorEastAsia"/>
                  <w:color w:val="0070C0"/>
                  <w:lang w:val="en-US" w:eastAsia="zh-CN"/>
                </w:rPr>
                <w:t>It is not essential change from my POV, Is it necessary?</w:t>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r>
              <w:rPr>
                <w:rFonts w:eastAsiaTheme="minorEastAsia"/>
                <w:color w:val="0070C0"/>
                <w:lang w:val="en-US" w:eastAsia="zh-CN"/>
              </w:rPr>
              <w:t>SCell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ins w:id="189" w:author="Nokia" w:date="2022-08-18T22:11:00Z"/>
                <w:rFonts w:eastAsiaTheme="minorEastAsia"/>
                <w:color w:val="0070C0"/>
                <w:lang w:val="en-US" w:eastAsia="zh-CN"/>
              </w:rPr>
            </w:pPr>
            <w:ins w:id="190" w:author="Jerry Cui" w:date="2022-08-17T15:59:00Z">
              <w:r>
                <w:rPr>
                  <w:rFonts w:eastAsiaTheme="minorEastAsia"/>
                  <w:color w:val="0070C0"/>
                  <w:lang w:val="en-US" w:eastAsia="zh-CN"/>
                </w:rPr>
                <w:t>Apple: fine with the CR</w:t>
              </w:r>
            </w:ins>
          </w:p>
          <w:p w14:paraId="2CC1586C" w14:textId="0D3ED190" w:rsidR="00B84D25" w:rsidRDefault="00B84D25">
            <w:pPr>
              <w:spacing w:after="120"/>
              <w:rPr>
                <w:rFonts w:eastAsiaTheme="minorEastAsia"/>
                <w:color w:val="0070C0"/>
                <w:lang w:val="en-US" w:eastAsia="zh-CN"/>
              </w:rPr>
            </w:pPr>
            <w:ins w:id="191" w:author="Nokia" w:date="2022-08-18T22:11:00Z">
              <w:r>
                <w:rPr>
                  <w:rFonts w:eastAsiaTheme="minorEastAsia"/>
                  <w:color w:val="0070C0"/>
                  <w:lang w:val="en-US" w:eastAsia="zh-CN"/>
                </w:rPr>
                <w:t>Nokia: Change is agreeable. The problem is also in Rel-16&amp;R17. But we found no Cat-A CR for Rel-16 &amp; Rel-17. Suggest to have Cat-A for R16 &amp; R17.</w:t>
              </w:r>
            </w:ins>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ins w:id="192" w:author="Nokia" w:date="2022-08-18T22:11:00Z"/>
                <w:rFonts w:eastAsiaTheme="minorEastAsia"/>
                <w:color w:val="0070C0"/>
                <w:lang w:val="en-US" w:eastAsia="zh-CN"/>
              </w:rPr>
            </w:pPr>
            <w:ins w:id="193" w:author="Ericsson" w:date="2022-08-18T12:50:00Z">
              <w:r>
                <w:rPr>
                  <w:rFonts w:eastAsiaTheme="minorEastAsia"/>
                  <w:color w:val="0070C0"/>
                  <w:lang w:val="en-US" w:eastAsia="zh-CN"/>
                </w:rPr>
                <w:t>Ericsson: OK</w:t>
              </w:r>
            </w:ins>
          </w:p>
          <w:p w14:paraId="1098D610" w14:textId="32AA05A0" w:rsidR="00B84D25" w:rsidRDefault="00B84D25">
            <w:pPr>
              <w:spacing w:after="120"/>
              <w:rPr>
                <w:rFonts w:eastAsiaTheme="minorEastAsia"/>
                <w:color w:val="0070C0"/>
                <w:lang w:val="en-US" w:eastAsia="zh-CN"/>
              </w:rPr>
            </w:pPr>
            <w:ins w:id="194" w:author="Nokia" w:date="2022-08-18T22:11:00Z">
              <w:r>
                <w:rPr>
                  <w:rFonts w:eastAsiaTheme="minorEastAsia"/>
                  <w:color w:val="0070C0"/>
                  <w:lang w:val="en-US" w:eastAsia="zh-CN"/>
                </w:rPr>
                <w:t>Nokia: CR is agreeable.</w:t>
              </w:r>
            </w:ins>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ins w:id="195" w:author="Ericsson" w:date="2022-08-18T12:51:00Z"/>
                <w:rFonts w:eastAsiaTheme="minorEastAsia"/>
                <w:color w:val="0070C0"/>
                <w:lang w:val="en-US" w:eastAsia="zh-CN"/>
              </w:rPr>
            </w:pPr>
            <w:ins w:id="196"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p w14:paraId="16DD5689" w14:textId="686ED040" w:rsidR="00C9444A" w:rsidRDefault="00C9444A">
            <w:pPr>
              <w:spacing w:after="120"/>
              <w:rPr>
                <w:rFonts w:eastAsiaTheme="minorEastAsia"/>
                <w:color w:val="0070C0"/>
                <w:lang w:val="en-US" w:eastAsia="zh-CN"/>
              </w:rPr>
            </w:pPr>
            <w:ins w:id="197" w:author="Ericsson" w:date="2022-08-18T12:51:00Z">
              <w:r>
                <w:rPr>
                  <w:rFonts w:eastAsiaTheme="minorEastAsia"/>
                  <w:color w:val="0070C0"/>
                  <w:lang w:val="en-US" w:eastAsia="zh-CN"/>
                </w:rPr>
                <w:t>Ericsson: OK</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ins w:id="198" w:author="Ericsson" w:date="2022-08-18T12:51:00Z"/>
                <w:rFonts w:eastAsiaTheme="minorEastAsia"/>
                <w:color w:val="0070C0"/>
                <w:lang w:val="en-US" w:eastAsia="zh-CN"/>
              </w:rPr>
            </w:pPr>
            <w:ins w:id="199" w:author="Anritsu" w:date="2022-08-15T23:22:00Z">
              <w:r>
                <w:rPr>
                  <w:rFonts w:eastAsiaTheme="minorEastAsia"/>
                  <w:color w:val="0070C0"/>
                  <w:lang w:val="en-US" w:eastAsia="zh-CN"/>
                </w:rPr>
                <w:t>Anritsu: OK</w:t>
              </w:r>
            </w:ins>
          </w:p>
          <w:p w14:paraId="7AD62B31" w14:textId="77777777" w:rsidR="006032FF" w:rsidRDefault="006032FF" w:rsidP="006032FF">
            <w:pPr>
              <w:spacing w:after="120"/>
              <w:rPr>
                <w:ins w:id="200" w:author="Ericsson" w:date="2022-08-18T12:51:00Z"/>
                <w:rFonts w:eastAsiaTheme="minorEastAsia"/>
                <w:color w:val="0070C0"/>
                <w:lang w:val="en-US" w:eastAsia="zh-CN"/>
              </w:rPr>
            </w:pPr>
            <w:ins w:id="201" w:author="Ericsson" w:date="2022-08-18T12:51:00Z">
              <w:r>
                <w:rPr>
                  <w:rFonts w:eastAsiaTheme="minorEastAsia"/>
                  <w:color w:val="0070C0"/>
                  <w:lang w:val="en-US" w:eastAsia="zh-CN"/>
                </w:rPr>
                <w:t xml:space="preserve">Ericsson: </w:t>
              </w:r>
            </w:ins>
          </w:p>
          <w:p w14:paraId="0543DF7B" w14:textId="77777777" w:rsidR="006032FF" w:rsidRDefault="006032FF" w:rsidP="006032FF">
            <w:pPr>
              <w:spacing w:after="120"/>
              <w:rPr>
                <w:ins w:id="202" w:author="Ericsson" w:date="2022-08-18T12:51:00Z"/>
                <w:rFonts w:eastAsiaTheme="minorEastAsia"/>
                <w:color w:val="0070C0"/>
                <w:lang w:val="en-US" w:eastAsia="zh-CN"/>
              </w:rPr>
            </w:pPr>
            <w:ins w:id="203" w:author="Ericsson" w:date="2022-08-18T12:51:00Z">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ins>
          </w:p>
          <w:p w14:paraId="71DB9BF5" w14:textId="77777777" w:rsidR="006032FF" w:rsidRDefault="006032FF" w:rsidP="006032FF">
            <w:pPr>
              <w:spacing w:after="120"/>
              <w:rPr>
                <w:ins w:id="204" w:author="Nokia" w:date="2022-08-18T22:11:00Z"/>
                <w:rFonts w:eastAsiaTheme="minorEastAsia"/>
                <w:color w:val="0070C0"/>
                <w:lang w:val="en-US" w:eastAsia="zh-CN"/>
              </w:rPr>
            </w:pPr>
            <w:ins w:id="205" w:author="Ericsson" w:date="2022-08-18T12:51:00Z">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ins>
          </w:p>
          <w:p w14:paraId="503ADE7F" w14:textId="10FAEFE1" w:rsidR="00B84D25" w:rsidRDefault="00B84D25" w:rsidP="006032FF">
            <w:pPr>
              <w:spacing w:after="120"/>
              <w:rPr>
                <w:rFonts w:eastAsiaTheme="minorEastAsia"/>
                <w:color w:val="0070C0"/>
                <w:lang w:val="en-US" w:eastAsia="zh-CN"/>
              </w:rPr>
            </w:pPr>
            <w:ins w:id="206" w:author="Nokia" w:date="2022-08-18T22:11:00Z">
              <w:r>
                <w:rPr>
                  <w:rFonts w:eastAsiaTheme="minorEastAsia"/>
                  <w:color w:val="0070C0"/>
                  <w:lang w:val="en-US" w:eastAsia="zh-CN"/>
                </w:rPr>
                <w:t>Nokia: CR is agreeable.</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207" w:author="Qualcomm-CH" w:date="2022-08-16T15:50:00Z">
              <w:r>
                <w:rPr>
                  <w:rFonts w:eastAsiaTheme="minorEastAsia"/>
                  <w:color w:val="0070C0"/>
                  <w:lang w:val="en-US" w:eastAsia="zh-CN"/>
                </w:rPr>
                <w:t>QC: The CR cover should be revised. The usage of dBm and dB are mixed. For examole, "-83.5dB-(-140dB) = 56.5 then..." Here -83.5dB should be changed to -83.5dBm. The same issues can be found in the cover sheet.</w:t>
              </w:r>
            </w:ins>
          </w:p>
        </w:tc>
      </w:tr>
      <w:tr w:rsidR="00B85402" w14:paraId="65D4E44C" w14:textId="77777777">
        <w:trPr>
          <w:trHeight w:val="710"/>
          <w:ins w:id="208" w:author="Huawei" w:date="2022-08-17T20:53:00Z"/>
        </w:trPr>
        <w:tc>
          <w:tcPr>
            <w:tcW w:w="964" w:type="dxa"/>
            <w:vMerge/>
          </w:tcPr>
          <w:p w14:paraId="49B83DCF" w14:textId="77777777" w:rsidR="00B85402" w:rsidRDefault="00B85402">
            <w:pPr>
              <w:spacing w:after="120"/>
              <w:rPr>
                <w:ins w:id="209" w:author="Huawei" w:date="2022-08-17T20:53:00Z"/>
                <w:rFonts w:eastAsiaTheme="minorEastAsia"/>
                <w:color w:val="0070C0"/>
                <w:lang w:val="en-US" w:eastAsia="zh-CN"/>
              </w:rPr>
            </w:pPr>
          </w:p>
        </w:tc>
        <w:tc>
          <w:tcPr>
            <w:tcW w:w="8667" w:type="dxa"/>
          </w:tcPr>
          <w:p w14:paraId="7970E880" w14:textId="77777777" w:rsidR="00B85402" w:rsidRDefault="00B56FDC">
            <w:pPr>
              <w:spacing w:after="120"/>
              <w:rPr>
                <w:ins w:id="210" w:author="Ericsson" w:date="2022-08-18T12:51:00Z"/>
                <w:rFonts w:eastAsiaTheme="minorEastAsia"/>
                <w:color w:val="0070C0"/>
                <w:lang w:val="en-US" w:eastAsia="zh-CN"/>
              </w:rPr>
            </w:pPr>
            <w:ins w:id="211" w:author="Huawei" w:date="2022-08-17T20:53:00Z">
              <w:r>
                <w:rPr>
                  <w:rFonts w:eastAsiaTheme="minorEastAsia"/>
                  <w:color w:val="0070C0"/>
                  <w:lang w:val="en-US" w:eastAsia="zh-CN"/>
                </w:rPr>
                <w:t>Huawei: The changes are overlapping with R4-2212931. Suggest to merge the changes into 2931.</w:t>
              </w:r>
            </w:ins>
          </w:p>
          <w:p w14:paraId="412F080B" w14:textId="77777777" w:rsidR="00441468" w:rsidRDefault="00441468">
            <w:pPr>
              <w:spacing w:after="120"/>
              <w:rPr>
                <w:ins w:id="212" w:author="Nokia" w:date="2022-08-18T22:11:00Z"/>
                <w:rFonts w:eastAsiaTheme="minorEastAsia"/>
                <w:color w:val="0070C0"/>
                <w:lang w:val="en-US" w:eastAsia="zh-CN"/>
              </w:rPr>
            </w:pPr>
            <w:ins w:id="213" w:author="Ericsson" w:date="2022-08-18T12:51:00Z">
              <w:r>
                <w:rPr>
                  <w:rFonts w:eastAsiaTheme="minorEastAsia"/>
                  <w:color w:val="0070C0"/>
                  <w:lang w:val="en-US" w:eastAsia="zh-CN"/>
                </w:rPr>
                <w:t>Ericsson: OK</w:t>
              </w:r>
            </w:ins>
          </w:p>
          <w:p w14:paraId="3C2801AB" w14:textId="4454539B" w:rsidR="00B84D25" w:rsidRDefault="00B84D25">
            <w:pPr>
              <w:spacing w:after="120"/>
              <w:rPr>
                <w:ins w:id="214" w:author="Huawei" w:date="2022-08-17T20:53:00Z"/>
                <w:rFonts w:eastAsiaTheme="minorEastAsia"/>
                <w:color w:val="0070C0"/>
                <w:lang w:val="en-US" w:eastAsia="zh-CN"/>
              </w:rPr>
            </w:pPr>
            <w:ins w:id="215" w:author="Nokia" w:date="2022-08-18T22:11:00Z">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applicabiltiy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ins w:id="216" w:author="Nokia" w:date="2022-08-18T22:11:00Z"/>
                <w:rFonts w:eastAsiaTheme="minorEastAsia"/>
                <w:color w:val="0070C0"/>
                <w:lang w:val="en-US" w:eastAsia="zh-CN"/>
              </w:rPr>
            </w:pPr>
            <w:ins w:id="217" w:author="Ericsson" w:date="2022-08-18T12:51:00Z">
              <w:r>
                <w:rPr>
                  <w:rFonts w:eastAsiaTheme="minorEastAsia"/>
                  <w:color w:val="0070C0"/>
                  <w:lang w:val="en-US" w:eastAsia="zh-CN"/>
                </w:rPr>
                <w:t>Ericsson: Somehow, I am not able to open the document. Can we come back in second round?</w:t>
              </w:r>
            </w:ins>
          </w:p>
          <w:p w14:paraId="567F81C3" w14:textId="0E003218" w:rsidR="00B84D25" w:rsidRDefault="00B84D25">
            <w:pPr>
              <w:spacing w:after="120"/>
              <w:rPr>
                <w:rFonts w:eastAsiaTheme="minorEastAsia"/>
                <w:color w:val="0070C0"/>
                <w:lang w:val="en-US" w:eastAsia="zh-CN"/>
              </w:rPr>
            </w:pPr>
            <w:ins w:id="218" w:author="Nokia" w:date="2022-08-18T22:11:00Z">
              <w:r w:rsidRPr="003C386B">
                <w:rPr>
                  <w:rFonts w:eastAsiaTheme="minorEastAsia"/>
                  <w:color w:val="0070C0"/>
                  <w:lang w:val="en-US" w:eastAsia="zh-CN"/>
                </w:rPr>
                <w:t>Nokia: it will depend on the conclusion of issue 1-1-1.</w:t>
              </w:r>
            </w:ins>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ins w:id="219" w:author="Nokia" w:date="2022-08-18T22:11:00Z"/>
                <w:rFonts w:eastAsiaTheme="minorEastAsia"/>
                <w:color w:val="0070C0"/>
                <w:lang w:val="en-US" w:eastAsia="zh-CN"/>
              </w:rPr>
            </w:pPr>
            <w:ins w:id="220" w:author="Ericsson" w:date="2022-08-18T12:51:00Z">
              <w:r>
                <w:rPr>
                  <w:rFonts w:eastAsiaTheme="minorEastAsia"/>
                  <w:color w:val="0070C0"/>
                  <w:lang w:val="en-US" w:eastAsia="zh-CN"/>
                </w:rPr>
                <w:t>Ericsson: OK</w:t>
              </w:r>
            </w:ins>
          </w:p>
          <w:p w14:paraId="3E21F46D" w14:textId="417E568D" w:rsidR="00B84D25" w:rsidRDefault="00B84D25">
            <w:pPr>
              <w:spacing w:after="120"/>
              <w:rPr>
                <w:rFonts w:eastAsiaTheme="minorEastAsia"/>
                <w:color w:val="0070C0"/>
                <w:lang w:val="en-US" w:eastAsia="zh-CN"/>
              </w:rPr>
            </w:pPr>
            <w:ins w:id="221" w:author="Nokia" w:date="2022-08-18T22:11:00Z">
              <w:r>
                <w:rPr>
                  <w:rFonts w:eastAsiaTheme="minorEastAsia"/>
                  <w:color w:val="0070C0"/>
                  <w:lang w:val="en-US" w:eastAsia="zh-CN"/>
                </w:rPr>
                <w:t>Nokia: CR is agreeable.</w:t>
              </w:r>
            </w:ins>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ins w:id="222" w:author="Ericsson" w:date="2022-08-18T12:52:00Z"/>
                <w:rFonts w:eastAsiaTheme="minorEastAsia"/>
                <w:color w:val="0070C0"/>
                <w:lang w:val="en-US" w:eastAsia="zh-CN"/>
              </w:rPr>
            </w:pPr>
            <w:ins w:id="223" w:author="Anritsu" w:date="2022-08-15T23:23:00Z">
              <w:r>
                <w:rPr>
                  <w:rFonts w:eastAsiaTheme="minorEastAsia"/>
                  <w:color w:val="0070C0"/>
                  <w:lang w:val="en-US" w:eastAsia="zh-CN"/>
                </w:rPr>
                <w:t xml:space="preserve">Anritsu: Change mark cannot be seen at the replaced figure A.6.5.1.7.1-1. </w:t>
              </w:r>
            </w:ins>
          </w:p>
          <w:p w14:paraId="00C8D4F9" w14:textId="77777777" w:rsidR="00F118CF" w:rsidRDefault="00F118CF">
            <w:pPr>
              <w:spacing w:after="120"/>
              <w:rPr>
                <w:ins w:id="224" w:author="Nokia" w:date="2022-08-18T22:12:00Z"/>
                <w:rFonts w:eastAsiaTheme="minorEastAsia"/>
                <w:color w:val="0070C0"/>
                <w:lang w:val="en-US" w:eastAsia="zh-CN"/>
              </w:rPr>
            </w:pPr>
            <w:ins w:id="225" w:author="Ericsson" w:date="2022-08-18T12:52:00Z">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ins>
          </w:p>
          <w:p w14:paraId="2F3EEA26" w14:textId="339EFCD8" w:rsidR="00B84D25" w:rsidRDefault="00B84D25">
            <w:pPr>
              <w:spacing w:after="120"/>
              <w:rPr>
                <w:rFonts w:eastAsiaTheme="minorEastAsia"/>
                <w:color w:val="0070C0"/>
                <w:lang w:val="en-US" w:eastAsia="zh-CN"/>
              </w:rPr>
            </w:pPr>
            <w:ins w:id="226" w:author="Nokia" w:date="2022-08-18T22:12:00Z">
              <w:r>
                <w:rPr>
                  <w:rFonts w:eastAsiaTheme="minorEastAsia"/>
                  <w:color w:val="0070C0"/>
                  <w:lang w:val="en-US" w:eastAsia="zh-CN"/>
                </w:rPr>
                <w:t>Nokia: CR is agreeable.</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known PSCell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227" w:author="Karajani Bledar 1CD2" w:date="2022-08-16T23:54:00Z">
              <w:r>
                <w:rPr>
                  <w:rFonts w:eastAsiaTheme="minorEastAsia"/>
                  <w:color w:val="0070C0"/>
                  <w:lang w:val="en-US" w:eastAsia="zh-CN"/>
                </w:rPr>
                <w:t>R&amp;S: Releasing the Meas Gap should not make P</w:t>
              </w:r>
            </w:ins>
            <w:ins w:id="228" w:author="Karajani Bledar 1CD2" w:date="2022-08-16T23:55:00Z">
              <w:r>
                <w:rPr>
                  <w:rFonts w:eastAsiaTheme="minorEastAsia"/>
                  <w:color w:val="0070C0"/>
                  <w:lang w:val="en-US" w:eastAsia="zh-CN"/>
                </w:rPr>
                <w:t>S</w:t>
              </w:r>
            </w:ins>
            <w:ins w:id="229" w:author="Karajani Bledar 1CD2" w:date="2022-08-16T23:54:00Z">
              <w:r>
                <w:rPr>
                  <w:rFonts w:eastAsiaTheme="minorEastAsia"/>
                  <w:color w:val="0070C0"/>
                  <w:lang w:val="en-US" w:eastAsia="zh-CN"/>
                </w:rPr>
                <w:t xml:space="preserve">cell </w:t>
              </w:r>
            </w:ins>
            <w:ins w:id="230" w:author="Karajani Bledar 1CD2" w:date="2022-08-16T23:55:00Z">
              <w:r>
                <w:rPr>
                  <w:rFonts w:eastAsiaTheme="minorEastAsia"/>
                  <w:color w:val="0070C0"/>
                  <w:lang w:val="en-US" w:eastAsia="zh-CN"/>
                </w:rPr>
                <w:t>u</w:t>
              </w:r>
            </w:ins>
            <w:ins w:id="231" w:author="Karajani Bledar 1CD2" w:date="2022-08-16T23:54:00Z">
              <w:r>
                <w:rPr>
                  <w:rFonts w:eastAsiaTheme="minorEastAsia"/>
                  <w:color w:val="0070C0"/>
                  <w:lang w:val="en-US" w:eastAsia="zh-CN"/>
                </w:rPr>
                <w:t xml:space="preserve">nknown. </w:t>
              </w:r>
            </w:ins>
            <w:ins w:id="232" w:author="Karajani Bledar 1CD2" w:date="2022-08-16T23:56:00Z">
              <w:r>
                <w:rPr>
                  <w:rFonts w:eastAsiaTheme="minorEastAsia"/>
                  <w:color w:val="0070C0"/>
                  <w:lang w:val="en-US" w:eastAsia="zh-CN"/>
                </w:rPr>
                <w:t xml:space="preserve">In </w:t>
              </w:r>
            </w:ins>
            <w:ins w:id="233" w:author="Karajani Bledar 1CD2" w:date="2022-08-16T23:57:00Z">
              <w:r>
                <w:rPr>
                  <w:rFonts w:eastAsiaTheme="minorEastAsia"/>
                  <w:color w:val="0070C0"/>
                  <w:lang w:val="en-US" w:eastAsia="zh-CN"/>
                  <w:rPrChange w:id="234" w:author="Karajani Bledar 1CD2" w:date="2022-08-17T00:17:00Z">
                    <w:rPr>
                      <w:rFonts w:eastAsiaTheme="minorEastAsia"/>
                      <w:color w:val="0070C0"/>
                      <w:highlight w:val="yellow"/>
                      <w:lang w:val="en-US" w:eastAsia="zh-CN"/>
                    </w:rPr>
                  </w:rPrChange>
                </w:rPr>
                <w:t>fact,</w:t>
              </w:r>
            </w:ins>
            <w:ins w:id="235" w:author="Karajani Bledar 1CD2" w:date="2022-08-16T23:56:00Z">
              <w:r>
                <w:rPr>
                  <w:rFonts w:eastAsiaTheme="minorEastAsia"/>
                  <w:color w:val="0070C0"/>
                  <w:lang w:val="en-US" w:eastAsia="zh-CN"/>
                </w:rPr>
                <w:t xml:space="preserve"> </w:t>
              </w:r>
            </w:ins>
            <w:ins w:id="236" w:author="Karajani Bledar 1CD2" w:date="2022-08-16T23:54:00Z">
              <w:r>
                <w:rPr>
                  <w:rFonts w:eastAsiaTheme="minorEastAsia"/>
                  <w:color w:val="0070C0"/>
                  <w:lang w:val="en-US" w:eastAsia="zh-CN"/>
                </w:rPr>
                <w:t xml:space="preserve">Meas Gap </w:t>
              </w:r>
            </w:ins>
            <w:ins w:id="237" w:author="Karajani Bledar 1CD2" w:date="2022-08-16T23:56:00Z">
              <w:r>
                <w:rPr>
                  <w:rFonts w:eastAsiaTheme="minorEastAsia"/>
                  <w:color w:val="0070C0"/>
                  <w:lang w:val="en-US" w:eastAsia="zh-CN"/>
                </w:rPr>
                <w:t>release</w:t>
              </w:r>
            </w:ins>
            <w:ins w:id="238" w:author="Karajani Bledar 1CD2" w:date="2022-08-16T23:54:00Z">
              <w:r>
                <w:rPr>
                  <w:rFonts w:eastAsiaTheme="minorEastAsia"/>
                  <w:color w:val="0070C0"/>
                  <w:lang w:val="en-US" w:eastAsia="zh-CN"/>
                </w:rPr>
                <w:t xml:space="preserve"> will avoid extra Meas</w:t>
              </w:r>
            </w:ins>
            <w:ins w:id="239" w:author="Karajani Bledar 1CD2" w:date="2022-08-16T23:56:00Z">
              <w:r>
                <w:rPr>
                  <w:rFonts w:eastAsiaTheme="minorEastAsia"/>
                  <w:color w:val="0070C0"/>
                  <w:lang w:val="en-US" w:eastAsia="zh-CN"/>
                </w:rPr>
                <w:t xml:space="preserve">urement </w:t>
              </w:r>
            </w:ins>
            <w:ins w:id="240" w:author="Karajani Bledar 1CD2" w:date="2022-08-16T23:54:00Z">
              <w:r>
                <w:rPr>
                  <w:rFonts w:eastAsiaTheme="minorEastAsia"/>
                  <w:color w:val="0070C0"/>
                  <w:lang w:val="en-US" w:eastAsia="zh-CN"/>
                </w:rPr>
                <w:t xml:space="preserve">Reports, so therefore it is </w:t>
              </w:r>
            </w:ins>
            <w:ins w:id="241" w:author="Karajani Bledar 1CD2" w:date="2022-08-16T23:56:00Z">
              <w:r>
                <w:rPr>
                  <w:rFonts w:eastAsiaTheme="minorEastAsia"/>
                  <w:color w:val="0070C0"/>
                  <w:lang w:val="en-US" w:eastAsia="zh-CN"/>
                </w:rPr>
                <w:t>beneficial</w:t>
              </w:r>
            </w:ins>
            <w:ins w:id="242" w:author="Karajani Bledar 1CD2" w:date="2022-08-16T23:54:00Z">
              <w:r>
                <w:rPr>
                  <w:rFonts w:eastAsiaTheme="minorEastAsia"/>
                  <w:color w:val="0070C0"/>
                  <w:lang w:val="en-US" w:eastAsia="zh-CN"/>
                </w:rPr>
                <w:t xml:space="preserve"> to do it.</w:t>
              </w:r>
            </w:ins>
            <w:ins w:id="243" w:author="Karajani Bledar 1CD2" w:date="2022-08-16T23:57:00Z">
              <w:r>
                <w:rPr>
                  <w:rFonts w:eastAsiaTheme="minorEastAsia"/>
                  <w:color w:val="0070C0"/>
                  <w:lang w:val="en-US" w:eastAsia="zh-CN"/>
                </w:rPr>
                <w:t xml:space="preserve"> </w:t>
              </w:r>
              <w:r>
                <w:rPr>
                  <w:rFonts w:eastAsiaTheme="minorEastAsia"/>
                  <w:color w:val="0070C0"/>
                  <w:lang w:val="en-US" w:eastAsia="zh-CN"/>
                  <w:rPrChange w:id="244"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245" w:author="Huawei" w:date="2022-08-17T20:52:00Z"/>
        </w:trPr>
        <w:tc>
          <w:tcPr>
            <w:tcW w:w="964" w:type="dxa"/>
            <w:vMerge/>
          </w:tcPr>
          <w:p w14:paraId="189CDAE1" w14:textId="77777777" w:rsidR="00B85402" w:rsidRDefault="00B85402">
            <w:pPr>
              <w:spacing w:after="120"/>
              <w:rPr>
                <w:ins w:id="246"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247" w:author="Huawei" w:date="2022-08-17T20:52:00Z"/>
                <w:rFonts w:eastAsiaTheme="minorEastAsia"/>
                <w:color w:val="0070C0"/>
                <w:lang w:val="en-US" w:eastAsia="zh-CN"/>
              </w:rPr>
            </w:pPr>
            <w:ins w:id="248" w:author="Huawei" w:date="2022-08-17T20:52:00Z">
              <w:r>
                <w:rPr>
                  <w:rFonts w:eastAsiaTheme="minorEastAsia"/>
                  <w:color w:val="0070C0"/>
                  <w:lang w:val="en-US" w:eastAsia="zh-CN"/>
                </w:rPr>
                <w:t>Huawei: In existing test cases, the measure reporting, gap release and PSCell addition are all within T2 which is 1.5 second long. According to the definition of known PSCell, it seems the known cases can still hold.</w:t>
              </w:r>
            </w:ins>
          </w:p>
        </w:tc>
      </w:tr>
      <w:tr w:rsidR="00B85402" w14:paraId="40BD9B68" w14:textId="77777777">
        <w:trPr>
          <w:trHeight w:val="710"/>
          <w:ins w:id="249" w:author="CK Yang (楊智凱)" w:date="2022-08-18T09:46:00Z"/>
        </w:trPr>
        <w:tc>
          <w:tcPr>
            <w:tcW w:w="964" w:type="dxa"/>
            <w:vMerge/>
          </w:tcPr>
          <w:p w14:paraId="599015A2" w14:textId="77777777" w:rsidR="00B85402" w:rsidRDefault="00B85402">
            <w:pPr>
              <w:spacing w:after="120"/>
              <w:rPr>
                <w:ins w:id="250"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251" w:author="CK Yang (楊智凱)" w:date="2022-08-18T09:46:00Z"/>
                <w:rFonts w:eastAsia="PMingLiU"/>
                <w:color w:val="0070C0"/>
                <w:lang w:val="en-US" w:eastAsia="zh-TW"/>
              </w:rPr>
            </w:pPr>
            <w:ins w:id="252"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14:paraId="59D134C5" w14:textId="77777777" w:rsidR="00B85402" w:rsidRDefault="00B56FDC">
            <w:pPr>
              <w:spacing w:after="120"/>
              <w:rPr>
                <w:ins w:id="253" w:author="CK Yang (楊智凱)" w:date="2022-08-18T09:55:00Z"/>
                <w:rFonts w:eastAsia="PMingLiU"/>
                <w:color w:val="0070C0"/>
                <w:lang w:val="en-US" w:eastAsia="zh-TW"/>
              </w:rPr>
            </w:pPr>
            <w:ins w:id="254" w:author="CK Yang (楊智凱)" w:date="2022-08-18T09:46:00Z">
              <w:r>
                <w:rPr>
                  <w:rFonts w:eastAsia="PMingLiU" w:hint="eastAsia"/>
                  <w:color w:val="0070C0"/>
                  <w:lang w:val="en-US" w:eastAsia="zh-TW"/>
                </w:rPr>
                <w:t>T</w:t>
              </w:r>
              <w:r>
                <w:rPr>
                  <w:rFonts w:eastAsia="PMingLiU"/>
                  <w:color w:val="0070C0"/>
                  <w:lang w:val="en-US" w:eastAsia="zh-TW"/>
                </w:rPr>
                <w:t>o R&amp;S</w:t>
              </w:r>
            </w:ins>
            <w:ins w:id="255"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256" w:author="CK Yang (楊智凱)" w:date="2022-08-18T09:56:00Z"/>
                <w:rFonts w:eastAsia="PMingLiU"/>
                <w:color w:val="0070C0"/>
                <w:lang w:val="en-US" w:eastAsia="zh-TW"/>
              </w:rPr>
            </w:pPr>
            <w:ins w:id="257"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258" w:author="CK Yang (楊智凱)" w:date="2022-08-18T09:56:00Z">
              <w:r>
                <w:rPr>
                  <w:rFonts w:eastAsia="PMingLiU"/>
                  <w:color w:val="0070C0"/>
                  <w:lang w:val="en-US" w:eastAsia="zh-TW"/>
                </w:rPr>
                <w:t xml:space="preserve">with that </w:t>
              </w:r>
            </w:ins>
            <w:ins w:id="259" w:author="CK Yang (楊智凱)" w:date="2022-08-18T09:55:00Z">
              <w:r>
                <w:rPr>
                  <w:rFonts w:eastAsia="PMingLiU"/>
                  <w:color w:val="0070C0"/>
                  <w:lang w:val="en-US" w:eastAsia="zh-TW"/>
                </w:rPr>
                <w:t>the MG release can avoid extra measurement repor</w:t>
              </w:r>
            </w:ins>
            <w:ins w:id="260"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261" w:author="CK Yang (楊智凱)" w:date="2022-08-18T09:49:00Z"/>
                <w:rFonts w:eastAsia="PMingLiU"/>
                <w:color w:val="0070C0"/>
                <w:lang w:val="en-US" w:eastAsia="zh-TW"/>
              </w:rPr>
            </w:pPr>
            <w:ins w:id="262"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263" w:author="CK Yang (楊智凱)" w:date="2022-08-18T09:57:00Z">
              <w:r>
                <w:rPr>
                  <w:rFonts w:eastAsia="PMingLiU"/>
                  <w:color w:val="0070C0"/>
                  <w:lang w:val="en-US" w:eastAsia="zh-TW"/>
                </w:rPr>
                <w:t xml:space="preserve">the reason </w:t>
              </w:r>
            </w:ins>
            <w:ins w:id="264" w:author="CK Yang (楊智凱)" w:date="2022-08-18T09:56:00Z">
              <w:r>
                <w:rPr>
                  <w:rFonts w:eastAsia="PMingLiU"/>
                  <w:color w:val="0070C0"/>
                  <w:lang w:val="en-US" w:eastAsia="zh-TW"/>
                </w:rPr>
                <w:t>why we think the PSCell may become unknown</w:t>
              </w:r>
            </w:ins>
            <w:ins w:id="265"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266" w:author="CK Yang (楊智凱)" w:date="2022-08-18T09:49:00Z"/>
                <w:rFonts w:eastAsia="PMingLiU"/>
                <w:color w:val="0070C0"/>
                <w:lang w:val="en-US" w:eastAsia="zh-TW"/>
              </w:rPr>
            </w:pPr>
            <w:ins w:id="267" w:author="CK Yang (楊智凱)" w:date="2022-08-18T09:49:00Z">
              <w:r>
                <w:rPr>
                  <w:rFonts w:eastAsia="PMingLiU"/>
                  <w:color w:val="0070C0"/>
                  <w:lang w:val="en-US" w:eastAsia="zh-TW"/>
                </w:rPr>
                <w:t xml:space="preserve">According to the </w:t>
              </w:r>
            </w:ins>
            <w:ins w:id="268" w:author="CK Yang (楊智凱)" w:date="2022-08-18T09:50:00Z">
              <w:r>
                <w:rPr>
                  <w:rFonts w:eastAsia="PMingLiU"/>
                  <w:color w:val="0070C0"/>
                  <w:lang w:val="en-US" w:eastAsia="zh-TW"/>
                </w:rPr>
                <w:t xml:space="preserve">following </w:t>
              </w:r>
            </w:ins>
            <w:ins w:id="269" w:author="CK Yang (楊智凱)" w:date="2022-08-18T09:49:00Z">
              <w:r>
                <w:rPr>
                  <w:rFonts w:eastAsia="PMingLiU"/>
                  <w:color w:val="0070C0"/>
                  <w:lang w:val="en-US" w:eastAsia="zh-TW"/>
                </w:rPr>
                <w:t>core requirement (I take NR-DC as an example)</w:t>
              </w:r>
            </w:ins>
          </w:p>
          <w:tbl>
            <w:tblPr>
              <w:tblStyle w:val="afd"/>
              <w:tblW w:w="0" w:type="auto"/>
              <w:tblLook w:val="04A0" w:firstRow="1" w:lastRow="0" w:firstColumn="1" w:lastColumn="0" w:noHBand="0" w:noVBand="1"/>
            </w:tblPr>
            <w:tblGrid>
              <w:gridCol w:w="8441"/>
            </w:tblGrid>
            <w:tr w:rsidR="00B85402" w14:paraId="0A0151F8" w14:textId="77777777">
              <w:trPr>
                <w:ins w:id="270" w:author="CK Yang (楊智凱)" w:date="2022-08-18T09:50:00Z"/>
              </w:trPr>
              <w:tc>
                <w:tcPr>
                  <w:tcW w:w="8441" w:type="dxa"/>
                </w:tcPr>
                <w:p w14:paraId="10A45593" w14:textId="77777777" w:rsidR="00B85402" w:rsidRDefault="00B56FDC">
                  <w:pPr>
                    <w:rPr>
                      <w:ins w:id="271" w:author="CK Yang (楊智凱)" w:date="2022-08-18T09:50:00Z"/>
                      <w:lang w:eastAsia="ko-KR"/>
                    </w:rPr>
                  </w:pPr>
                  <w:ins w:id="272" w:author="CK Yang (楊智凱)" w:date="2022-08-18T09:50:00Z">
                    <w:r>
                      <w:rPr>
                        <w:rFonts w:cs="v4.2.0"/>
                        <w:lang w:eastAsia="zh-CN"/>
                      </w:rPr>
                      <w:t>In FR1 and FR2, the PSC</w:t>
                    </w:r>
                    <w:r>
                      <w:rPr>
                        <w:rFonts w:cs="v4.2.0"/>
                        <w:lang w:eastAsia="ko-KR"/>
                      </w:rPr>
                      <w:t xml:space="preserve">ell is known if it </w:t>
                    </w:r>
                    <w:r>
                      <w:rPr>
                        <w:lang w:eastAsia="ko-KR"/>
                      </w:rPr>
                      <w:t>has been meeting the following conditions:</w:t>
                    </w:r>
                  </w:ins>
                </w:p>
                <w:p w14:paraId="0B73A8FE" w14:textId="77777777" w:rsidR="00B85402" w:rsidRDefault="00B56FDC">
                  <w:pPr>
                    <w:pStyle w:val="B1"/>
                    <w:rPr>
                      <w:ins w:id="273" w:author="CK Yang (楊智凱)" w:date="2022-08-18T09:50:00Z"/>
                      <w:lang w:eastAsia="ko-KR"/>
                    </w:rPr>
                  </w:pPr>
                  <w:ins w:id="274"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r>
                      <w:rPr>
                        <w:rFonts w:hint="eastAsia"/>
                        <w:lang w:eastAsia="zh-CN"/>
                      </w:rPr>
                      <w:t>P</w:t>
                    </w:r>
                    <w:r>
                      <w:rPr>
                        <w:lang w:eastAsia="ko-KR"/>
                      </w:rPr>
                      <w:t xml:space="preserve">SCell </w:t>
                    </w:r>
                    <w:r>
                      <w:rPr>
                        <w:rFonts w:hint="eastAsia"/>
                        <w:lang w:eastAsia="zh-CN"/>
                      </w:rPr>
                      <w:t>configuration</w:t>
                    </w:r>
                    <w:r>
                      <w:rPr>
                        <w:lang w:eastAsia="ko-KR"/>
                      </w:rPr>
                      <w:t xml:space="preserve"> command:</w:t>
                    </w:r>
                  </w:ins>
                </w:p>
                <w:p w14:paraId="6F26E1C7" w14:textId="77777777" w:rsidR="00B85402" w:rsidRDefault="00B56FDC">
                  <w:pPr>
                    <w:pStyle w:val="B2"/>
                    <w:rPr>
                      <w:ins w:id="275" w:author="CK Yang (楊智凱)" w:date="2022-08-18T09:50:00Z"/>
                      <w:lang w:eastAsia="ko-KR"/>
                    </w:rPr>
                  </w:pPr>
                  <w:ins w:id="276" w:author="CK Yang (楊智凱)" w:date="2022-08-18T09:50:00Z">
                    <w:r>
                      <w:rPr>
                        <w:lang w:eastAsia="ko-KR"/>
                      </w:rPr>
                      <w:t>-</w:t>
                    </w:r>
                    <w:r>
                      <w:rPr>
                        <w:lang w:eastAsia="ko-KR"/>
                      </w:rPr>
                      <w:tab/>
                      <w:t xml:space="preserve">the UE has sent a valid measurement report for the </w:t>
                    </w:r>
                    <w:r>
                      <w:rPr>
                        <w:lang w:eastAsia="zh-CN"/>
                      </w:rPr>
                      <w:t>P</w:t>
                    </w:r>
                    <w:r>
                      <w:rPr>
                        <w:lang w:eastAsia="ko-KR"/>
                      </w:rPr>
                      <w:t xml:space="preserve">SCell being </w:t>
                    </w:r>
                    <w:r>
                      <w:rPr>
                        <w:lang w:eastAsia="zh-CN"/>
                      </w:rPr>
                      <w:t>configured</w:t>
                    </w:r>
                    <w:r>
                      <w:rPr>
                        <w:lang w:eastAsia="ko-KR"/>
                      </w:rPr>
                      <w:t xml:space="preserve"> and</w:t>
                    </w:r>
                  </w:ins>
                </w:p>
                <w:p w14:paraId="41B07066" w14:textId="77777777" w:rsidR="00B85402" w:rsidRPr="00B85402" w:rsidRDefault="00B56FDC">
                  <w:pPr>
                    <w:pStyle w:val="B2"/>
                    <w:rPr>
                      <w:ins w:id="277" w:author="CK Yang (楊智凱)" w:date="2022-08-18T09:50:00Z"/>
                      <w:highlight w:val="yellow"/>
                      <w:lang w:eastAsia="ko-KR"/>
                      <w:rPrChange w:id="278" w:author="CK Yang (楊智凱)" w:date="2022-08-18T09:50:00Z">
                        <w:rPr>
                          <w:ins w:id="279" w:author="CK Yang (楊智凱)" w:date="2022-08-18T09:50:00Z"/>
                          <w:lang w:eastAsia="ko-KR"/>
                        </w:rPr>
                      </w:rPrChange>
                    </w:rPr>
                  </w:pPr>
                  <w:ins w:id="280" w:author="CK Yang (楊智凱)" w:date="2022-08-18T09:50:00Z">
                    <w:r>
                      <w:rPr>
                        <w:highlight w:val="yellow"/>
                        <w:lang w:eastAsia="ko-KR"/>
                        <w:rPrChange w:id="281" w:author="CK Yang (楊智凱)" w:date="2022-08-18T09:50:00Z">
                          <w:rPr>
                            <w:lang w:eastAsia="ko-KR"/>
                          </w:rPr>
                        </w:rPrChange>
                      </w:rPr>
                      <w:t>-</w:t>
                    </w:r>
                    <w:r>
                      <w:rPr>
                        <w:highlight w:val="yellow"/>
                        <w:lang w:eastAsia="ko-KR"/>
                        <w:rPrChange w:id="282" w:author="CK Yang (楊智凱)" w:date="2022-08-18T09:50:00Z">
                          <w:rPr>
                            <w:lang w:eastAsia="ko-KR"/>
                          </w:rPr>
                        </w:rPrChange>
                      </w:rPr>
                      <w:tab/>
                      <w:t xml:space="preserve">One of the SSBs measured from the </w:t>
                    </w:r>
                    <w:r>
                      <w:rPr>
                        <w:highlight w:val="yellow"/>
                        <w:lang w:eastAsia="zh-CN"/>
                        <w:rPrChange w:id="283" w:author="CK Yang (楊智凱)" w:date="2022-08-18T09:50:00Z">
                          <w:rPr>
                            <w:lang w:eastAsia="zh-CN"/>
                          </w:rPr>
                        </w:rPrChange>
                      </w:rPr>
                      <w:t>P</w:t>
                    </w:r>
                    <w:r>
                      <w:rPr>
                        <w:highlight w:val="yellow"/>
                        <w:lang w:eastAsia="ko-KR"/>
                        <w:rPrChange w:id="284" w:author="CK Yang (楊智凱)" w:date="2022-08-18T09:50:00Z">
                          <w:rPr>
                            <w:lang w:eastAsia="ko-KR"/>
                          </w:rPr>
                        </w:rPrChange>
                      </w:rPr>
                      <w:t xml:space="preserve">SCell being </w:t>
                    </w:r>
                    <w:r>
                      <w:rPr>
                        <w:highlight w:val="yellow"/>
                        <w:lang w:eastAsia="zh-CN"/>
                        <w:rPrChange w:id="285" w:author="CK Yang (楊智凱)" w:date="2022-08-18T09:50:00Z">
                          <w:rPr>
                            <w:lang w:eastAsia="zh-CN"/>
                          </w:rPr>
                        </w:rPrChange>
                      </w:rPr>
                      <w:t>configured</w:t>
                    </w:r>
                    <w:r>
                      <w:rPr>
                        <w:highlight w:val="yellow"/>
                        <w:lang w:eastAsia="ko-KR"/>
                        <w:rPrChange w:id="286"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287" w:author="CK Yang (楊智凱)" w:date="2022-08-18T09:50:00Z">
                          <w:rPr>
                            <w:rFonts w:eastAsia="Malgun Gothic"/>
                            <w:lang w:eastAsia="zh-CN"/>
                          </w:rPr>
                        </w:rPrChange>
                      </w:rPr>
                      <w:t>9.3</w:t>
                    </w:r>
                    <w:r>
                      <w:rPr>
                        <w:highlight w:val="yellow"/>
                        <w:lang w:eastAsia="ko-KR"/>
                        <w:rPrChange w:id="288" w:author="CK Yang (楊智凱)" w:date="2022-08-18T09:50:00Z">
                          <w:rPr>
                            <w:lang w:eastAsia="ko-KR"/>
                          </w:rPr>
                        </w:rPrChange>
                      </w:rPr>
                      <w:t>.</w:t>
                    </w:r>
                  </w:ins>
                </w:p>
                <w:p w14:paraId="28D4E27B" w14:textId="77777777" w:rsidR="00B85402" w:rsidRPr="00B85402" w:rsidRDefault="00B56FDC">
                  <w:pPr>
                    <w:ind w:left="568" w:hanging="284"/>
                    <w:rPr>
                      <w:ins w:id="289" w:author="CK Yang (楊智凱)" w:date="2022-08-18T09:50:00Z"/>
                      <w:rFonts w:eastAsia="Malgun Gothic"/>
                      <w:lang w:eastAsia="ko-KR"/>
                      <w:rPrChange w:id="290" w:author="CK Yang (楊智凱)" w:date="2022-08-18T09:50:00Z">
                        <w:rPr>
                          <w:ins w:id="291" w:author="CK Yang (楊智凱)" w:date="2022-08-18T09:50:00Z"/>
                          <w:rFonts w:eastAsia="PMingLiU"/>
                          <w:color w:val="0070C0"/>
                          <w:lang w:val="en-US" w:eastAsia="zh-TW"/>
                        </w:rPr>
                      </w:rPrChange>
                    </w:rPr>
                    <w:pPrChange w:id="292" w:author="CK Yang (楊智凱)" w:date="2022-08-18T09:50:00Z">
                      <w:pPr>
                        <w:spacing w:after="120"/>
                      </w:pPr>
                    </w:pPrChange>
                  </w:pPr>
                  <w:ins w:id="293" w:author="CK Yang (楊智凱)" w:date="2022-08-18T09:50:00Z">
                    <w:r>
                      <w:rPr>
                        <w:highlight w:val="yellow"/>
                        <w:lang w:eastAsia="ko-KR"/>
                        <w:rPrChange w:id="294" w:author="CK Yang (楊智凱)" w:date="2022-08-18T09:50:00Z">
                          <w:rPr>
                            <w:lang w:eastAsia="ko-KR"/>
                          </w:rPr>
                        </w:rPrChange>
                      </w:rPr>
                      <w:t>-</w:t>
                    </w:r>
                    <w:r>
                      <w:rPr>
                        <w:highlight w:val="yellow"/>
                        <w:lang w:eastAsia="ko-KR"/>
                        <w:rPrChange w:id="295" w:author="CK Yang (楊智凱)" w:date="2022-08-18T09:50:00Z">
                          <w:rPr>
                            <w:lang w:eastAsia="ko-KR"/>
                          </w:rPr>
                        </w:rPrChange>
                      </w:rPr>
                      <w:tab/>
                      <w:t xml:space="preserve">One of the SSBs measured from </w:t>
                    </w:r>
                    <w:r>
                      <w:rPr>
                        <w:highlight w:val="yellow"/>
                        <w:lang w:eastAsia="zh-CN"/>
                        <w:rPrChange w:id="296" w:author="CK Yang (楊智凱)" w:date="2022-08-18T09:50:00Z">
                          <w:rPr>
                            <w:lang w:eastAsia="zh-CN"/>
                          </w:rPr>
                        </w:rPrChange>
                      </w:rPr>
                      <w:t>P</w:t>
                    </w:r>
                    <w:r>
                      <w:rPr>
                        <w:highlight w:val="yellow"/>
                        <w:lang w:eastAsia="ko-KR"/>
                        <w:rPrChange w:id="297" w:author="CK Yang (楊智凱)" w:date="2022-08-18T09:50:00Z">
                          <w:rPr>
                            <w:lang w:eastAsia="ko-KR"/>
                          </w:rPr>
                        </w:rPrChange>
                      </w:rPr>
                      <w:t xml:space="preserve">SCell being </w:t>
                    </w:r>
                    <w:r>
                      <w:rPr>
                        <w:highlight w:val="yellow"/>
                        <w:lang w:eastAsia="zh-CN"/>
                        <w:rPrChange w:id="298" w:author="CK Yang (楊智凱)" w:date="2022-08-18T09:50:00Z">
                          <w:rPr>
                            <w:lang w:eastAsia="zh-CN"/>
                          </w:rPr>
                        </w:rPrChange>
                      </w:rPr>
                      <w:t>configured</w:t>
                    </w:r>
                    <w:r>
                      <w:rPr>
                        <w:highlight w:val="yellow"/>
                        <w:lang w:eastAsia="ko-KR"/>
                        <w:rPrChange w:id="299" w:author="CK Yang (楊智凱)" w:date="2022-08-18T09:50:00Z">
                          <w:rPr>
                            <w:lang w:eastAsia="ko-KR"/>
                          </w:rPr>
                        </w:rPrChange>
                      </w:rPr>
                      <w:t xml:space="preserve"> also remains detectable during the </w:t>
                    </w:r>
                    <w:r>
                      <w:rPr>
                        <w:highlight w:val="yellow"/>
                        <w:lang w:eastAsia="zh-CN"/>
                        <w:rPrChange w:id="300" w:author="CK Yang (楊智凱)" w:date="2022-08-18T09:50:00Z">
                          <w:rPr>
                            <w:lang w:eastAsia="zh-CN"/>
                          </w:rPr>
                        </w:rPrChange>
                      </w:rPr>
                      <w:t>P</w:t>
                    </w:r>
                    <w:r>
                      <w:rPr>
                        <w:highlight w:val="yellow"/>
                        <w:lang w:eastAsia="ko-KR"/>
                        <w:rPrChange w:id="301" w:author="CK Yang (楊智凱)" w:date="2022-08-18T09:50:00Z">
                          <w:rPr>
                            <w:lang w:eastAsia="ko-KR"/>
                          </w:rPr>
                        </w:rPrChange>
                      </w:rPr>
                      <w:t xml:space="preserve">SCell </w:t>
                    </w:r>
                    <w:r>
                      <w:rPr>
                        <w:highlight w:val="yellow"/>
                        <w:lang w:eastAsia="zh-CN"/>
                        <w:rPrChange w:id="302" w:author="CK Yang (楊智凱)" w:date="2022-08-18T09:50:00Z">
                          <w:rPr>
                            <w:lang w:eastAsia="zh-CN"/>
                          </w:rPr>
                        </w:rPrChange>
                      </w:rPr>
                      <w:t>configuration</w:t>
                    </w:r>
                    <w:r>
                      <w:rPr>
                        <w:highlight w:val="yellow"/>
                        <w:lang w:eastAsia="ko-KR"/>
                        <w:rPrChange w:id="303" w:author="CK Yang (楊智凱)" w:date="2022-08-18T09:50:00Z">
                          <w:rPr>
                            <w:lang w:eastAsia="ko-KR"/>
                          </w:rPr>
                        </w:rPrChange>
                      </w:rPr>
                      <w:t xml:space="preserve"> delay </w:t>
                    </w:r>
                    <w:r>
                      <w:rPr>
                        <w:highlight w:val="yellow"/>
                        <w:rPrChange w:id="304" w:author="CK Yang (楊智凱)" w:date="2022-08-18T09:50:00Z">
                          <w:rPr/>
                        </w:rPrChange>
                      </w:rPr>
                      <w:t>T</w:t>
                    </w:r>
                    <w:r>
                      <w:rPr>
                        <w:highlight w:val="yellow"/>
                        <w:vertAlign w:val="subscript"/>
                        <w:rPrChange w:id="305" w:author="CK Yang (楊智凱)" w:date="2022-08-18T09:50:00Z">
                          <w:rPr>
                            <w:vertAlign w:val="subscript"/>
                          </w:rPr>
                        </w:rPrChange>
                      </w:rPr>
                      <w:t>config_PSCell</w:t>
                    </w:r>
                    <w:r>
                      <w:rPr>
                        <w:highlight w:val="yellow"/>
                        <w:lang w:eastAsia="ko-KR"/>
                        <w:rPrChange w:id="306"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307" w:author="CK Yang (楊智凱)" w:date="2022-08-18T09:50:00Z"/>
                <w:rFonts w:eastAsia="PMingLiU"/>
                <w:color w:val="0070C0"/>
                <w:lang w:val="en-US" w:eastAsia="zh-TW"/>
              </w:rPr>
            </w:pPr>
          </w:p>
          <w:p w14:paraId="738D18E8" w14:textId="77777777" w:rsidR="00B85402" w:rsidRDefault="00B56FDC">
            <w:pPr>
              <w:spacing w:after="120"/>
              <w:rPr>
                <w:ins w:id="308" w:author="Ericsson" w:date="2022-08-18T12:52:00Z"/>
                <w:rFonts w:eastAsia="PMingLiU"/>
                <w:color w:val="0070C0"/>
                <w:lang w:val="en-US" w:eastAsia="zh-TW"/>
              </w:rPr>
            </w:pPr>
            <w:ins w:id="309"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310" w:author="CK Yang (楊智凱)" w:date="2022-08-18T09:52:00Z">
              <w:r>
                <w:rPr>
                  <w:rFonts w:eastAsia="PMingLiU"/>
                  <w:color w:val="0070C0"/>
                  <w:lang w:val="en-US" w:eastAsia="zh-TW"/>
                </w:rPr>
                <w:t xml:space="preserve">the SSB from PSCell should </w:t>
              </w:r>
            </w:ins>
            <w:ins w:id="311" w:author="CK Yang (楊智凱)" w:date="2022-08-18T09:54:00Z">
              <w:r>
                <w:rPr>
                  <w:rFonts w:eastAsia="PMingLiU"/>
                  <w:color w:val="0070C0"/>
                  <w:highlight w:val="yellow"/>
                  <w:lang w:val="en-US" w:eastAsia="zh-TW"/>
                  <w:rPrChange w:id="312" w:author="CK Yang (楊智凱)" w:date="2022-08-18T09:57:00Z">
                    <w:rPr>
                      <w:rFonts w:eastAsia="PMingLiU"/>
                      <w:color w:val="0070C0"/>
                      <w:lang w:val="en-US" w:eastAsia="zh-TW"/>
                    </w:rPr>
                  </w:rPrChange>
                </w:rPr>
                <w:t xml:space="preserve">continuously </w:t>
              </w:r>
            </w:ins>
            <w:ins w:id="313" w:author="CK Yang (楊智凱)" w:date="2022-08-18T09:52:00Z">
              <w:r>
                <w:rPr>
                  <w:rFonts w:eastAsia="PMingLiU"/>
                  <w:color w:val="0070C0"/>
                  <w:highlight w:val="yellow"/>
                  <w:lang w:val="en-US" w:eastAsia="zh-TW"/>
                  <w:rPrChange w:id="314"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315" w:author="CK Yang (楊智凱)" w:date="2022-08-18T09:53:00Z">
              <w:r>
                <w:rPr>
                  <w:rFonts w:eastAsia="PMingLiU"/>
                  <w:color w:val="0070C0"/>
                  <w:lang w:val="en-US" w:eastAsia="zh-TW"/>
                </w:rPr>
                <w:t xml:space="preserve">before UE receives the PSCell configuration command. However, if the MG is release too early, UE cannot measure the SSB from PSCell. </w:t>
              </w:r>
            </w:ins>
            <w:ins w:id="316" w:author="CK Yang (楊智凱)" w:date="2022-08-18T09:55:00Z">
              <w:r>
                <w:rPr>
                  <w:rFonts w:eastAsia="PMingLiU"/>
                  <w:color w:val="0070C0"/>
                  <w:lang w:val="en-US" w:eastAsia="zh-TW"/>
                </w:rPr>
                <w:t>In that case</w:t>
              </w:r>
            </w:ins>
            <w:ins w:id="317" w:author="CK Yang (楊智凱)" w:date="2022-08-18T09:53:00Z">
              <w:r>
                <w:rPr>
                  <w:rFonts w:eastAsia="PMingLiU"/>
                  <w:color w:val="0070C0"/>
                  <w:lang w:val="en-US" w:eastAsia="zh-TW"/>
                </w:rPr>
                <w:t xml:space="preserve">, the detectable condition </w:t>
              </w:r>
            </w:ins>
            <w:ins w:id="318" w:author="CK Yang (楊智凱)" w:date="2022-08-18T09:54:00Z">
              <w:r>
                <w:rPr>
                  <w:rFonts w:eastAsia="PMingLiU"/>
                  <w:color w:val="0070C0"/>
                  <w:lang w:val="en-US" w:eastAsia="zh-TW"/>
                </w:rPr>
                <w:t>is no longer hold.</w:t>
              </w:r>
            </w:ins>
            <w:ins w:id="319" w:author="CK Yang (楊智凱)" w:date="2022-08-18T09:51:00Z">
              <w:r>
                <w:rPr>
                  <w:rFonts w:eastAsia="PMingLiU"/>
                  <w:color w:val="0070C0"/>
                  <w:lang w:val="en-US" w:eastAsia="zh-TW"/>
                </w:rPr>
                <w:t xml:space="preserve"> </w:t>
              </w:r>
            </w:ins>
          </w:p>
          <w:p w14:paraId="5C4B72A9" w14:textId="77777777" w:rsidR="00FC4971" w:rsidRDefault="00FC4971">
            <w:pPr>
              <w:spacing w:after="120"/>
              <w:rPr>
                <w:ins w:id="320" w:author="Ericsson" w:date="2022-08-18T12:52:00Z"/>
                <w:rFonts w:eastAsia="PMingLiU"/>
                <w:color w:val="0070C0"/>
                <w:lang w:val="en-US" w:eastAsia="zh-TW"/>
              </w:rPr>
            </w:pPr>
          </w:p>
          <w:p w14:paraId="557AAB3D" w14:textId="77777777" w:rsidR="00FC4971" w:rsidRDefault="00FC4971" w:rsidP="00FC4971">
            <w:pPr>
              <w:spacing w:after="120"/>
              <w:rPr>
                <w:ins w:id="321" w:author="Ericsson" w:date="2022-08-18T12:52:00Z"/>
                <w:rFonts w:eastAsiaTheme="minorEastAsia"/>
                <w:color w:val="0070C0"/>
                <w:lang w:val="en-US" w:eastAsia="zh-CN"/>
              </w:rPr>
            </w:pPr>
            <w:ins w:id="322" w:author="Ericsson" w:date="2022-08-18T12:52:00Z">
              <w:r>
                <w:rPr>
                  <w:rFonts w:eastAsiaTheme="minorEastAsia"/>
                  <w:color w:val="0070C0"/>
                  <w:lang w:val="en-US" w:eastAsia="zh-CN"/>
                </w:rPr>
                <w:t>Ericsson:</w:t>
              </w:r>
            </w:ins>
          </w:p>
          <w:p w14:paraId="6AAD2BB9" w14:textId="77777777" w:rsidR="00FC4971" w:rsidRDefault="00FC4971" w:rsidP="00FC4971">
            <w:pPr>
              <w:spacing w:after="120"/>
              <w:rPr>
                <w:ins w:id="323" w:author="Nokia" w:date="2022-08-18T22:12:00Z"/>
                <w:rFonts w:eastAsiaTheme="minorEastAsia"/>
                <w:color w:val="0070C0"/>
                <w:lang w:val="en-US" w:eastAsia="zh-CN"/>
              </w:rPr>
            </w:pPr>
            <w:ins w:id="324" w:author="Ericsson" w:date="2022-08-18T12:52:00Z">
              <w:r w:rsidRPr="00ED7F9A">
                <w:rPr>
                  <w:rFonts w:eastAsiaTheme="minorEastAsia"/>
                  <w:color w:val="0070C0"/>
                  <w:lang w:val="en-US" w:eastAsia="zh-CN"/>
                </w:rPr>
                <w:t xml:space="preserve">Problem may be valid in certain T2 values. After releasing MG, if NW do not send PSCell addition within certain time, PSCell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ins>
          </w:p>
          <w:p w14:paraId="107335F2" w14:textId="77777777" w:rsidR="00B84D25" w:rsidRDefault="00B84D25" w:rsidP="00B84D25">
            <w:pPr>
              <w:spacing w:after="120"/>
              <w:rPr>
                <w:ins w:id="325" w:author="Nokia" w:date="2022-08-18T22:12:00Z"/>
                <w:rFonts w:eastAsiaTheme="minorEastAsia"/>
                <w:color w:val="0070C0"/>
                <w:lang w:val="en-US" w:eastAsia="zh-CN"/>
              </w:rPr>
            </w:pPr>
            <w:ins w:id="326" w:author="Nokia" w:date="2022-08-18T22:12:00Z">
              <w:r>
                <w:rPr>
                  <w:rFonts w:eastAsiaTheme="minorEastAsia"/>
                  <w:color w:val="0070C0"/>
                  <w:lang w:val="en-US" w:eastAsia="zh-CN"/>
                </w:rPr>
                <w:t xml:space="preserve">Nokia: CR is not agreeable as the reasoning for change is not clear. </w:t>
              </w:r>
            </w:ins>
          </w:p>
          <w:p w14:paraId="2EE9414F" w14:textId="77777777" w:rsidR="00B84D25" w:rsidRDefault="00B84D25" w:rsidP="00B84D25">
            <w:pPr>
              <w:spacing w:after="120"/>
              <w:rPr>
                <w:ins w:id="327" w:author="Nokia" w:date="2022-08-18T22:12:00Z"/>
                <w:rFonts w:eastAsiaTheme="minorEastAsia"/>
                <w:color w:val="0070C0"/>
                <w:lang w:val="en-US" w:eastAsia="zh-CN"/>
              </w:rPr>
            </w:pPr>
            <w:ins w:id="328" w:author="Nokia" w:date="2022-08-18T22:12: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23D86C40" w14:textId="457B369C" w:rsidR="00B84D25" w:rsidRPr="00B84D25" w:rsidRDefault="00B84D25" w:rsidP="00B84D25">
            <w:pPr>
              <w:spacing w:after="120"/>
              <w:rPr>
                <w:ins w:id="329" w:author="CK Yang (楊智凱)" w:date="2022-08-18T09:46:00Z"/>
                <w:rFonts w:eastAsiaTheme="minorEastAsia"/>
                <w:color w:val="0070C0"/>
                <w:lang w:val="en-US" w:eastAsia="zh-CN"/>
              </w:rPr>
            </w:pPr>
            <w:ins w:id="330" w:author="Nokia" w:date="2022-08-18T22:12:00Z">
              <w:r>
                <w:rPr>
                  <w:rFonts w:eastAsiaTheme="minorEastAsia"/>
                  <w:color w:val="0070C0"/>
                  <w:lang w:val="en-US" w:eastAsia="zh-CN"/>
                </w:rPr>
                <w:lastRenderedPageBreak/>
                <w:t>It is not clear why following ‘</w:t>
              </w:r>
              <w:r w:rsidRPr="00D00E47">
                <w:rPr>
                  <w:highlight w:val="yellow"/>
                </w:rPr>
                <w:t>PSCell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typo in SCell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331"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332" w:author="CK Yang (楊智凱)" w:date="2022-08-18T09:59:00Z"/>
        </w:trPr>
        <w:tc>
          <w:tcPr>
            <w:tcW w:w="964" w:type="dxa"/>
            <w:vMerge/>
          </w:tcPr>
          <w:p w14:paraId="33077FCE" w14:textId="77777777" w:rsidR="00B85402" w:rsidRDefault="00B85402">
            <w:pPr>
              <w:spacing w:after="120"/>
              <w:rPr>
                <w:ins w:id="333"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334" w:author="CK Yang (楊智凱)" w:date="2022-08-18T10:01:00Z"/>
                <w:rFonts w:eastAsia="PMingLiU"/>
                <w:color w:val="0070C0"/>
                <w:lang w:val="en-US" w:eastAsia="zh-TW"/>
              </w:rPr>
            </w:pPr>
            <w:ins w:id="335"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14:paraId="517453BA" w14:textId="77777777" w:rsidR="00B85402" w:rsidRDefault="00B56FDC">
            <w:pPr>
              <w:spacing w:after="120"/>
              <w:rPr>
                <w:ins w:id="336" w:author="CK Yang (楊智凱)" w:date="2022-08-18T10:01:00Z"/>
                <w:rFonts w:eastAsia="PMingLiU"/>
                <w:color w:val="0070C0"/>
                <w:lang w:val="en-US" w:eastAsia="zh-TW"/>
              </w:rPr>
            </w:pPr>
            <w:ins w:id="337"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338" w:author="CK Yang (楊智凱)" w:date="2022-08-18T09:59:00Z"/>
                <w:rFonts w:eastAsia="PMingLiU"/>
                <w:color w:val="0070C0"/>
                <w:lang w:val="en-US" w:eastAsia="zh-TW"/>
              </w:rPr>
            </w:pPr>
            <w:ins w:id="339" w:author="CK Yang (楊智凱)" w:date="2022-08-18T10:01:00Z">
              <w:r>
                <w:rPr>
                  <w:rFonts w:eastAsia="PMingLiU"/>
                  <w:color w:val="0070C0"/>
                  <w:lang w:val="en-US" w:eastAsia="zh-TW"/>
                </w:rPr>
                <w:t>T</w:t>
              </w:r>
            </w:ins>
            <w:ins w:id="340"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341" w:author="CK Yang (楊智凱)" w:date="2022-08-18T10:01:00Z"/>
                <w:rFonts w:eastAsia="PMingLiU"/>
                <w:color w:val="0070C0"/>
                <w:lang w:val="en-US" w:eastAsia="zh-TW"/>
              </w:rPr>
            </w:pPr>
            <w:ins w:id="342" w:author="CK Yang (楊智凱)" w:date="2022-08-18T09:59:00Z">
              <w:r>
                <w:rPr>
                  <w:rFonts w:eastAsia="PMingLiU" w:hint="eastAsia"/>
                  <w:color w:val="0070C0"/>
                  <w:lang w:val="en-US" w:eastAsia="zh-TW"/>
                </w:rPr>
                <w:t>I</w:t>
              </w:r>
              <w:r>
                <w:rPr>
                  <w:rFonts w:eastAsia="PMingLiU"/>
                  <w:color w:val="0070C0"/>
                  <w:lang w:val="en-US" w:eastAsia="zh-TW"/>
                </w:rPr>
                <w:t>n fact</w:t>
              </w:r>
            </w:ins>
            <w:ins w:id="343" w:author="CK Yang (楊智凱)" w:date="2022-08-18T10:00:00Z">
              <w:r>
                <w:rPr>
                  <w:rFonts w:eastAsia="PMingLiU"/>
                  <w:color w:val="0070C0"/>
                  <w:lang w:val="en-US" w:eastAsia="zh-TW"/>
                </w:rPr>
                <w:t>, this is the CR to correct the mirror error between R15/R16/R17. So, we suggest to make it aligned</w:t>
              </w:r>
            </w:ins>
            <w:ins w:id="344" w:author="CK Yang (楊智凱)" w:date="2022-08-18T10:01:00Z">
              <w:r>
                <w:rPr>
                  <w:rFonts w:eastAsia="PMingLiU"/>
                  <w:color w:val="0070C0"/>
                  <w:lang w:val="en-US" w:eastAsia="zh-TW"/>
                </w:rPr>
                <w:t xml:space="preserve"> in all release</w:t>
              </w:r>
            </w:ins>
            <w:ins w:id="345" w:author="CK Yang (楊智凱)" w:date="2022-08-18T10:00:00Z">
              <w:r>
                <w:rPr>
                  <w:rFonts w:eastAsia="PMingLiU"/>
                  <w:color w:val="0070C0"/>
                  <w:lang w:val="en-US" w:eastAsia="zh-TW"/>
                </w:rPr>
                <w:t xml:space="preserve"> in this meeting and further </w:t>
              </w:r>
            </w:ins>
            <w:ins w:id="346" w:author="CK Yang (楊智凱)" w:date="2022-08-18T10:05:00Z">
              <w:r>
                <w:rPr>
                  <w:rFonts w:eastAsia="PMingLiU"/>
                  <w:color w:val="0070C0"/>
                  <w:lang w:val="en-US" w:eastAsia="zh-TW"/>
                </w:rPr>
                <w:t xml:space="preserve">change the wording </w:t>
              </w:r>
            </w:ins>
            <w:ins w:id="347" w:author="CK Yang (楊智凱)" w:date="2022-08-18T10:00:00Z">
              <w:r>
                <w:rPr>
                  <w:rFonts w:eastAsia="PMingLiU"/>
                  <w:color w:val="0070C0"/>
                  <w:lang w:val="en-US" w:eastAsia="zh-TW"/>
                </w:rPr>
                <w:t>in the next meeting</w:t>
              </w:r>
            </w:ins>
            <w:ins w:id="348" w:author="CK Yang (楊智凱)" w:date="2022-08-18T10:05:00Z">
              <w:r>
                <w:rPr>
                  <w:rFonts w:eastAsia="PMingLiU"/>
                  <w:color w:val="0070C0"/>
                  <w:lang w:val="en-US" w:eastAsia="zh-TW"/>
                </w:rPr>
                <w:t xml:space="preserve"> if needed</w:t>
              </w:r>
            </w:ins>
            <w:ins w:id="349"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350" w:author="CK Yang (楊智凱)" w:date="2022-08-18T09:59:00Z"/>
                <w:rFonts w:eastAsia="PMingLiU"/>
                <w:color w:val="0070C0"/>
                <w:lang w:val="en-US" w:eastAsia="zh-TW"/>
                <w:rPrChange w:id="351" w:author="CK Yang (楊智凱)" w:date="2022-08-18T10:01:00Z">
                  <w:rPr>
                    <w:ins w:id="352" w:author="CK Yang (楊智凱)" w:date="2022-08-18T09:59:00Z"/>
                    <w:rFonts w:eastAsiaTheme="minorEastAsia"/>
                    <w:color w:val="0070C0"/>
                    <w:lang w:val="en-US" w:eastAsia="zh-CN"/>
                  </w:rPr>
                </w:rPrChange>
              </w:rPr>
            </w:pPr>
          </w:p>
        </w:tc>
      </w:tr>
      <w:tr w:rsidR="00B85402" w14:paraId="1126CDEF" w14:textId="77777777">
        <w:trPr>
          <w:trHeight w:val="710"/>
          <w:ins w:id="353" w:author="CK Yang (楊智凱)" w:date="2022-08-18T09:59:00Z"/>
        </w:trPr>
        <w:tc>
          <w:tcPr>
            <w:tcW w:w="964" w:type="dxa"/>
            <w:vMerge/>
          </w:tcPr>
          <w:p w14:paraId="12F004BB" w14:textId="77777777" w:rsidR="00B85402" w:rsidRDefault="00B85402">
            <w:pPr>
              <w:spacing w:after="120"/>
              <w:rPr>
                <w:ins w:id="354" w:author="CK Yang (楊智凱)" w:date="2022-08-18T09:59:00Z"/>
                <w:rFonts w:eastAsiaTheme="minorEastAsia"/>
                <w:color w:val="0070C0"/>
                <w:lang w:val="en-US" w:eastAsia="zh-CN"/>
              </w:rPr>
            </w:pPr>
          </w:p>
        </w:tc>
        <w:tc>
          <w:tcPr>
            <w:tcW w:w="8667" w:type="dxa"/>
          </w:tcPr>
          <w:p w14:paraId="45C4EB67" w14:textId="77777777" w:rsidR="00B85402" w:rsidRDefault="00617877">
            <w:pPr>
              <w:spacing w:after="120"/>
              <w:rPr>
                <w:ins w:id="355" w:author="Nokia" w:date="2022-08-18T22:13:00Z"/>
                <w:rFonts w:eastAsiaTheme="minorEastAsia"/>
                <w:color w:val="0070C0"/>
                <w:lang w:val="en-US" w:eastAsia="zh-CN"/>
              </w:rPr>
            </w:pPr>
            <w:ins w:id="356" w:author="Ericsson" w:date="2022-08-18T12:52:00Z">
              <w:r>
                <w:rPr>
                  <w:rFonts w:eastAsiaTheme="minorEastAsia"/>
                  <w:color w:val="0070C0"/>
                  <w:lang w:val="en-US" w:eastAsia="zh-CN"/>
                </w:rPr>
                <w:t>Ericsson: OK</w:t>
              </w:r>
            </w:ins>
          </w:p>
          <w:p w14:paraId="1CF2294A" w14:textId="2E87B718" w:rsidR="00B84D25" w:rsidRDefault="00B84D25">
            <w:pPr>
              <w:spacing w:after="120"/>
              <w:rPr>
                <w:ins w:id="357" w:author="CK Yang (楊智凱)" w:date="2022-08-18T09:59:00Z"/>
                <w:rFonts w:eastAsiaTheme="minorEastAsia"/>
                <w:color w:val="0070C0"/>
                <w:lang w:val="en-US" w:eastAsia="zh-CN"/>
              </w:rPr>
            </w:pPr>
            <w:ins w:id="358" w:author="Nokia" w:date="2022-08-18T22:13:00Z">
              <w:r>
                <w:rPr>
                  <w:rFonts w:eastAsiaTheme="minorEastAsia"/>
                  <w:color w:val="0070C0"/>
                  <w:lang w:val="en-US" w:eastAsia="zh-CN"/>
                </w:rPr>
                <w:t>Nokia: Editorial change, it is agreeable.</w:t>
              </w:r>
            </w:ins>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359" w:author="Huawei" w:date="2022-08-16T14:34:00Z"/>
                <w:rFonts w:eastAsiaTheme="minorEastAsia"/>
                <w:color w:val="0070C0"/>
                <w:lang w:val="en-US" w:eastAsia="zh-CN"/>
              </w:rPr>
            </w:pPr>
            <w:ins w:id="360"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361" w:author="Huawei" w:date="2022-08-16T14:32:00Z"/>
                <w:rFonts w:eastAsiaTheme="minorEastAsia"/>
                <w:color w:val="0070C0"/>
                <w:lang w:val="en-US" w:eastAsia="zh-CN"/>
              </w:rPr>
            </w:pPr>
            <w:ins w:id="362"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363" w:author="Huawei" w:date="2022-08-16T14:32:00Z"/>
                <w:rFonts w:eastAsiaTheme="minorEastAsia"/>
                <w:color w:val="0070C0"/>
                <w:lang w:val="en-US" w:eastAsia="zh-CN"/>
              </w:rPr>
            </w:pPr>
            <w:ins w:id="364" w:author="Huawei" w:date="2022-08-16T14:33:00Z">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2"/>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365"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366"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367" w:author="Karajani Bledar 1CD2" w:date="2022-08-16T23:59:00Z"/>
        </w:trPr>
        <w:tc>
          <w:tcPr>
            <w:tcW w:w="964" w:type="dxa"/>
            <w:vMerge/>
          </w:tcPr>
          <w:p w14:paraId="48B2DC27" w14:textId="77777777" w:rsidR="00B85402" w:rsidRDefault="00B85402">
            <w:pPr>
              <w:spacing w:after="120"/>
              <w:rPr>
                <w:ins w:id="368"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369" w:author="Karajani Bledar 1CD2" w:date="2022-08-17T00:06:00Z"/>
                <w:rFonts w:eastAsiaTheme="minorEastAsia"/>
                <w:color w:val="0070C0"/>
                <w:lang w:val="en-US" w:eastAsia="zh-CN"/>
              </w:rPr>
            </w:pPr>
            <w:ins w:id="370" w:author="Karajani Bledar 1CD2" w:date="2022-08-17T00:00:00Z">
              <w:r>
                <w:rPr>
                  <w:rFonts w:eastAsiaTheme="minorEastAsia"/>
                  <w:color w:val="0070C0"/>
                  <w:lang w:val="en-US" w:eastAsia="zh-CN"/>
                </w:rPr>
                <w:t xml:space="preserve">R&amp;S: </w:t>
              </w:r>
            </w:ins>
            <w:ins w:id="371" w:author="Karajani Bledar 1CD2" w:date="2022-08-17T00:06:00Z">
              <w:r>
                <w:rPr>
                  <w:rFonts w:eastAsiaTheme="minorEastAsia"/>
                  <w:color w:val="0070C0"/>
                  <w:lang w:val="en-US" w:eastAsia="zh-CN"/>
                </w:rPr>
                <w:t>In our view</w:t>
              </w:r>
            </w:ins>
            <w:ins w:id="372" w:author="Karajani Bledar 1CD2" w:date="2022-08-17T00:12:00Z">
              <w:r>
                <w:rPr>
                  <w:rFonts w:eastAsiaTheme="minorEastAsia"/>
                  <w:color w:val="0070C0"/>
                  <w:lang w:val="en-US" w:eastAsia="zh-CN"/>
                </w:rPr>
                <w:t>,</w:t>
              </w:r>
            </w:ins>
            <w:ins w:id="373" w:author="Karajani Bledar 1CD2" w:date="2022-08-17T00:06:00Z">
              <w:r>
                <w:rPr>
                  <w:rFonts w:eastAsiaTheme="minorEastAsia"/>
                  <w:color w:val="0070C0"/>
                  <w:lang w:val="en-US" w:eastAsia="zh-CN"/>
                </w:rPr>
                <w:t xml:space="preserve"> changes of the test configuration ha</w:t>
              </w:r>
            </w:ins>
            <w:ins w:id="374" w:author="Karajani Bledar 1CD2" w:date="2022-08-17T00:12:00Z">
              <w:r>
                <w:rPr>
                  <w:rFonts w:eastAsiaTheme="minorEastAsia"/>
                  <w:color w:val="0070C0"/>
                  <w:lang w:val="en-US" w:eastAsia="zh-CN"/>
                </w:rPr>
                <w:t>ve</w:t>
              </w:r>
            </w:ins>
            <w:ins w:id="375" w:author="Karajani Bledar 1CD2" w:date="2022-08-17T00:06:00Z">
              <w:r>
                <w:rPr>
                  <w:rFonts w:eastAsiaTheme="minorEastAsia"/>
                  <w:color w:val="0070C0"/>
                  <w:lang w:val="en-US" w:eastAsia="zh-CN"/>
                </w:rPr>
                <w:t xml:space="preserve"> following issues</w:t>
              </w:r>
            </w:ins>
            <w:ins w:id="376" w:author="Karajani Bledar 1CD2" w:date="2022-08-17T00:14:00Z">
              <w:r>
                <w:rPr>
                  <w:rFonts w:eastAsiaTheme="minorEastAsia"/>
                  <w:color w:val="0070C0"/>
                  <w:lang w:val="en-US" w:eastAsia="zh-CN"/>
                </w:rPr>
                <w:t xml:space="preserve"> (example Table A.4.5.2.3.1-1)</w:t>
              </w:r>
            </w:ins>
            <w:ins w:id="377" w:author="Karajani Bledar 1CD2" w:date="2022-08-17T00:06:00Z">
              <w:r>
                <w:rPr>
                  <w:rFonts w:eastAsiaTheme="minorEastAsia"/>
                  <w:color w:val="0070C0"/>
                  <w:lang w:val="en-US" w:eastAsia="zh-CN"/>
                </w:rPr>
                <w:t>:</w:t>
              </w:r>
            </w:ins>
          </w:p>
          <w:p w14:paraId="7E7A293D" w14:textId="77777777" w:rsidR="00B85402" w:rsidRDefault="00B56FDC">
            <w:pPr>
              <w:pStyle w:val="aff7"/>
              <w:numPr>
                <w:ilvl w:val="2"/>
                <w:numId w:val="11"/>
              </w:numPr>
              <w:spacing w:after="120"/>
              <w:ind w:firstLineChars="0"/>
              <w:rPr>
                <w:ins w:id="378" w:author="Karajani Bledar 1CD2" w:date="2022-08-17T00:09:00Z"/>
                <w:rFonts w:eastAsiaTheme="minorEastAsia"/>
                <w:color w:val="0070C0"/>
                <w:lang w:val="en-US" w:eastAsia="zh-CN"/>
              </w:rPr>
            </w:pPr>
            <w:ins w:id="379" w:author="Karajani Bledar 1CD2" w:date="2022-08-17T00:06:00Z">
              <w:r>
                <w:rPr>
                  <w:rFonts w:eastAsiaTheme="minorEastAsia"/>
                  <w:color w:val="0070C0"/>
                  <w:lang w:val="en-US" w:eastAsia="zh-CN"/>
                </w:rPr>
                <w:t xml:space="preserve">The current </w:t>
              </w:r>
            </w:ins>
            <w:ins w:id="380" w:author="Karajani Bledar 1CD2" w:date="2022-08-17T00:07:00Z">
              <w:r>
                <w:rPr>
                  <w:rFonts w:eastAsiaTheme="minorEastAsia"/>
                  <w:color w:val="0070C0"/>
                  <w:lang w:val="en-US" w:eastAsia="zh-CN"/>
                </w:rPr>
                <w:t>and the new defined table</w:t>
              </w:r>
            </w:ins>
            <w:ins w:id="381" w:author="Karajani Bledar 1CD2" w:date="2022-08-17T00:13:00Z">
              <w:r>
                <w:rPr>
                  <w:rFonts w:eastAsiaTheme="minorEastAsia"/>
                  <w:color w:val="0070C0"/>
                  <w:lang w:val="en-US" w:eastAsia="zh-CN"/>
                </w:rPr>
                <w:t>s</w:t>
              </w:r>
            </w:ins>
            <w:ins w:id="382" w:author="Karajani Bledar 1CD2" w:date="2022-08-17T00:07:00Z">
              <w:r>
                <w:rPr>
                  <w:rFonts w:eastAsiaTheme="minorEastAsia"/>
                  <w:color w:val="0070C0"/>
                  <w:lang w:val="en-US" w:eastAsia="zh-CN"/>
                </w:rPr>
                <w:t xml:space="preserve"> are not equivalent</w:t>
              </w:r>
            </w:ins>
            <w:ins w:id="383" w:author="Karajani Bledar 1CD2" w:date="2022-08-17T00:12:00Z">
              <w:r>
                <w:rPr>
                  <w:rFonts w:eastAsiaTheme="minorEastAsia"/>
                  <w:color w:val="0070C0"/>
                  <w:lang w:val="en-US" w:eastAsia="zh-CN"/>
                </w:rPr>
                <w:t xml:space="preserve"> w.r.t. duplex mode</w:t>
              </w:r>
            </w:ins>
            <w:ins w:id="384" w:author="Karajani Bledar 1CD2" w:date="2022-08-17T00:07:00Z">
              <w:r>
                <w:rPr>
                  <w:rFonts w:eastAsiaTheme="minorEastAsia"/>
                  <w:color w:val="0070C0"/>
                  <w:lang w:val="en-US" w:eastAsia="zh-CN"/>
                </w:rPr>
                <w:t>. In the current</w:t>
              </w:r>
            </w:ins>
            <w:ins w:id="385" w:author="Karajani Bledar 1CD2" w:date="2022-08-17T00:10:00Z">
              <w:r>
                <w:rPr>
                  <w:rFonts w:eastAsiaTheme="minorEastAsia"/>
                  <w:color w:val="0070C0"/>
                  <w:lang w:val="en-US" w:eastAsia="zh-CN"/>
                </w:rPr>
                <w:t xml:space="preserve"> one</w:t>
              </w:r>
            </w:ins>
            <w:ins w:id="386" w:author="Karajani Bledar 1CD2" w:date="2022-08-17T00:11:00Z">
              <w:r>
                <w:rPr>
                  <w:rFonts w:eastAsiaTheme="minorEastAsia"/>
                  <w:color w:val="0070C0"/>
                  <w:lang w:val="en-US" w:eastAsia="zh-CN"/>
                </w:rPr>
                <w:t xml:space="preserve">, </w:t>
              </w:r>
            </w:ins>
            <w:ins w:id="387" w:author="Karajani Bledar 1CD2" w:date="2022-08-17T00:10:00Z">
              <w:r>
                <w:rPr>
                  <w:rFonts w:eastAsiaTheme="minorEastAsia"/>
                  <w:color w:val="0070C0"/>
                  <w:lang w:val="en-US" w:eastAsia="zh-CN"/>
                </w:rPr>
                <w:t xml:space="preserve">PSCell and SCell </w:t>
              </w:r>
            </w:ins>
            <w:ins w:id="388" w:author="Karajani Bledar 1CD2" w:date="2022-08-17T00:07:00Z">
              <w:r>
                <w:rPr>
                  <w:rFonts w:eastAsiaTheme="minorEastAsia"/>
                  <w:color w:val="0070C0"/>
                  <w:lang w:val="en-US" w:eastAsia="zh-CN"/>
                </w:rPr>
                <w:t xml:space="preserve">have same duplex mode, in the new </w:t>
              </w:r>
            </w:ins>
            <w:ins w:id="389" w:author="Karajani Bledar 1CD2" w:date="2022-08-17T00:08:00Z">
              <w:r>
                <w:rPr>
                  <w:rFonts w:eastAsiaTheme="minorEastAsia"/>
                  <w:color w:val="0070C0"/>
                  <w:lang w:val="en-US" w:eastAsia="zh-CN"/>
                </w:rPr>
                <w:t xml:space="preserve">some of config are changed to mixed (example Config 3). If we want to increase the </w:t>
              </w:r>
            </w:ins>
            <w:ins w:id="390" w:author="Karajani Bledar 1CD2" w:date="2022-08-17T00:11:00Z">
              <w:r>
                <w:rPr>
                  <w:rFonts w:eastAsiaTheme="minorEastAsia"/>
                  <w:color w:val="0070C0"/>
                  <w:lang w:val="en-US" w:eastAsia="zh-CN"/>
                </w:rPr>
                <w:t>test coverage</w:t>
              </w:r>
            </w:ins>
            <w:ins w:id="391" w:author="Karajani Bledar 1CD2" w:date="2022-08-17T00:12:00Z">
              <w:r>
                <w:rPr>
                  <w:rFonts w:eastAsiaTheme="minorEastAsia"/>
                  <w:color w:val="0070C0"/>
                  <w:lang w:val="en-US" w:eastAsia="zh-CN"/>
                </w:rPr>
                <w:t xml:space="preserve"> for mixe</w:t>
              </w:r>
            </w:ins>
            <w:ins w:id="392" w:author="Karajani Bledar 1CD2" w:date="2022-08-17T00:13:00Z">
              <w:r>
                <w:rPr>
                  <w:rFonts w:eastAsiaTheme="minorEastAsia"/>
                  <w:color w:val="0070C0"/>
                  <w:lang w:val="en-US" w:eastAsia="zh-CN"/>
                </w:rPr>
                <w:t>d duplex mode</w:t>
              </w:r>
            </w:ins>
            <w:ins w:id="393" w:author="Karajani Bledar 1CD2" w:date="2022-08-17T00:11:00Z">
              <w:r>
                <w:rPr>
                  <w:rFonts w:eastAsiaTheme="minorEastAsia"/>
                  <w:color w:val="0070C0"/>
                  <w:lang w:val="en-US" w:eastAsia="zh-CN"/>
                </w:rPr>
                <w:t xml:space="preserve">, </w:t>
              </w:r>
            </w:ins>
            <w:ins w:id="394" w:author="Karajani Bledar 1CD2" w:date="2022-08-17T00:08:00Z">
              <w:r>
                <w:rPr>
                  <w:rFonts w:eastAsiaTheme="minorEastAsia"/>
                  <w:color w:val="0070C0"/>
                  <w:lang w:val="en-US" w:eastAsia="zh-CN"/>
                </w:rPr>
                <w:t>we prefer to add missing configs</w:t>
              </w:r>
            </w:ins>
            <w:ins w:id="395" w:author="Karajani Bledar 1CD2" w:date="2022-08-17T00:13:00Z">
              <w:r>
                <w:rPr>
                  <w:rFonts w:eastAsiaTheme="minorEastAsia"/>
                  <w:color w:val="0070C0"/>
                  <w:lang w:val="en-US" w:eastAsia="zh-CN"/>
                </w:rPr>
                <w:t>,</w:t>
              </w:r>
            </w:ins>
            <w:ins w:id="396" w:author="Karajani Bledar 1CD2" w:date="2022-08-17T00:08:00Z">
              <w:r>
                <w:rPr>
                  <w:rFonts w:eastAsiaTheme="minorEastAsia"/>
                  <w:color w:val="0070C0"/>
                  <w:lang w:val="en-US" w:eastAsia="zh-CN"/>
                </w:rPr>
                <w:t xml:space="preserve"> rather than</w:t>
              </w:r>
            </w:ins>
            <w:ins w:id="397"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aff7"/>
              <w:numPr>
                <w:ilvl w:val="2"/>
                <w:numId w:val="11"/>
              </w:numPr>
              <w:spacing w:after="120"/>
              <w:ind w:firstLineChars="0"/>
              <w:rPr>
                <w:ins w:id="398" w:author="Karajani Bledar 1CD2" w:date="2022-08-16T23:59:00Z"/>
                <w:rFonts w:eastAsiaTheme="minorEastAsia"/>
                <w:color w:val="0070C0"/>
                <w:lang w:val="en-US" w:eastAsia="zh-CN"/>
                <w:rPrChange w:id="399" w:author="Karajani Bledar 1CD2" w:date="2022-08-17T00:11:00Z">
                  <w:rPr>
                    <w:ins w:id="400" w:author="Karajani Bledar 1CD2" w:date="2022-08-16T23:59:00Z"/>
                    <w:lang w:val="en-US" w:eastAsia="zh-CN"/>
                  </w:rPr>
                </w:rPrChange>
              </w:rPr>
              <w:pPrChange w:id="401" w:author="Karajani Bledar 1CD2" w:date="2022-08-17T00:11:00Z">
                <w:pPr>
                  <w:spacing w:after="120"/>
                </w:pPr>
              </w:pPrChange>
            </w:pPr>
            <w:ins w:id="402" w:author="Karajani Bledar 1CD2" w:date="2022-08-17T00:09:00Z">
              <w:r>
                <w:rPr>
                  <w:rFonts w:eastAsiaTheme="minorEastAsia"/>
                  <w:color w:val="0070C0"/>
                  <w:lang w:val="en-US" w:eastAsia="zh-CN"/>
                </w:rPr>
                <w:t xml:space="preserve">The NR SCell </w:t>
              </w:r>
            </w:ins>
            <w:ins w:id="403" w:author="Karajani Bledar 1CD2" w:date="2022-08-17T00:11:00Z">
              <w:r>
                <w:rPr>
                  <w:rFonts w:eastAsiaTheme="minorEastAsia"/>
                  <w:color w:val="0070C0"/>
                  <w:lang w:val="en-US" w:eastAsia="zh-CN"/>
                </w:rPr>
                <w:t xml:space="preserve">settings </w:t>
              </w:r>
            </w:ins>
            <w:ins w:id="404" w:author="Karajani Bledar 1CD2" w:date="2022-08-17T00:09:00Z">
              <w:r>
                <w:rPr>
                  <w:rFonts w:eastAsiaTheme="minorEastAsia"/>
                  <w:color w:val="0070C0"/>
                  <w:lang w:val="en-US" w:eastAsia="zh-CN"/>
                </w:rPr>
                <w:t xml:space="preserve">for Config 4-6 </w:t>
              </w:r>
            </w:ins>
            <w:ins w:id="405" w:author="Karajani Bledar 1CD2" w:date="2022-08-17T00:10:00Z">
              <w:r>
                <w:rPr>
                  <w:rFonts w:eastAsiaTheme="minorEastAsia"/>
                  <w:color w:val="0070C0"/>
                  <w:lang w:val="en-US" w:eastAsia="zh-CN"/>
                </w:rPr>
                <w:t>are not defined</w:t>
              </w:r>
            </w:ins>
            <w:ins w:id="406" w:author="Karajani Bledar 1CD2" w:date="2022-08-17T00:09:00Z">
              <w:r>
                <w:rPr>
                  <w:rFonts w:eastAsiaTheme="minorEastAsia"/>
                  <w:color w:val="0070C0"/>
                  <w:lang w:val="en-US" w:eastAsia="zh-CN"/>
                </w:rPr>
                <w:t xml:space="preserve"> </w:t>
              </w:r>
            </w:ins>
            <w:ins w:id="407" w:author="Karajani Bledar 1CD2" w:date="2022-08-17T00:10:00Z">
              <w:r>
                <w:rPr>
                  <w:rFonts w:eastAsiaTheme="minorEastAsia"/>
                  <w:color w:val="0070C0"/>
                  <w:lang w:val="en-US" w:eastAsia="zh-CN"/>
                </w:rPr>
                <w:t xml:space="preserve">and missing </w:t>
              </w:r>
            </w:ins>
            <w:ins w:id="408" w:author="Karajani Bledar 1CD2" w:date="2022-08-17T00:09:00Z">
              <w:r>
                <w:rPr>
                  <w:rFonts w:eastAsiaTheme="minorEastAsia"/>
                  <w:color w:val="0070C0"/>
                  <w:lang w:val="en-US" w:eastAsia="zh-CN"/>
                </w:rPr>
                <w:t>in the new table</w:t>
              </w:r>
            </w:ins>
            <w:ins w:id="409" w:author="Karajani Bledar 1CD2" w:date="2022-08-17T00:13:00Z">
              <w:r>
                <w:rPr>
                  <w:rFonts w:eastAsiaTheme="minorEastAsia"/>
                  <w:color w:val="0070C0"/>
                  <w:lang w:val="en-US" w:eastAsia="zh-CN"/>
                </w:rPr>
                <w:t>s</w:t>
              </w:r>
            </w:ins>
            <w:ins w:id="410" w:author="Karajani Bledar 1CD2" w:date="2022-08-17T00:09:00Z">
              <w:r>
                <w:rPr>
                  <w:rFonts w:eastAsiaTheme="minorEastAsia"/>
                  <w:color w:val="0070C0"/>
                  <w:lang w:val="en-US" w:eastAsia="zh-CN"/>
                </w:rPr>
                <w:t>.</w:t>
              </w:r>
            </w:ins>
            <w:ins w:id="411" w:author="Karajani Bledar 1CD2" w:date="2022-08-17T00:10:00Z">
              <w:r>
                <w:rPr>
                  <w:rFonts w:eastAsiaTheme="minorEastAsia"/>
                  <w:color w:val="0070C0"/>
                  <w:lang w:val="en-US" w:eastAsia="zh-CN"/>
                </w:rPr>
                <w:t xml:space="preserve"> </w:t>
              </w:r>
            </w:ins>
            <w:ins w:id="412" w:author="Karajani Bledar 1CD2" w:date="2022-08-17T00:09:00Z">
              <w:r>
                <w:rPr>
                  <w:rFonts w:eastAsiaTheme="minorEastAsia"/>
                  <w:color w:val="0070C0"/>
                  <w:lang w:val="en-US" w:eastAsia="zh-CN"/>
                </w:rPr>
                <w:t xml:space="preserve"> </w:t>
              </w:r>
            </w:ins>
          </w:p>
        </w:tc>
      </w:tr>
      <w:tr w:rsidR="00B85402" w14:paraId="5D59FDD4" w14:textId="77777777">
        <w:trPr>
          <w:trHeight w:val="710"/>
          <w:ins w:id="413" w:author="Huawei" w:date="2022-08-17T20:53:00Z"/>
        </w:trPr>
        <w:tc>
          <w:tcPr>
            <w:tcW w:w="964" w:type="dxa"/>
            <w:vMerge/>
          </w:tcPr>
          <w:p w14:paraId="508FA7B1" w14:textId="77777777" w:rsidR="00B85402" w:rsidRDefault="00B85402">
            <w:pPr>
              <w:spacing w:after="120"/>
              <w:rPr>
                <w:ins w:id="414"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415" w:author="Huawei" w:date="2022-08-17T20:54:00Z"/>
                <w:rFonts w:eastAsiaTheme="minorEastAsia"/>
                <w:color w:val="0070C0"/>
                <w:lang w:val="en-US" w:eastAsia="zh-CN"/>
              </w:rPr>
            </w:pPr>
            <w:ins w:id="416"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417" w:author="Huawei" w:date="2022-08-17T20:54:00Z"/>
                <w:rFonts w:eastAsiaTheme="minorEastAsia"/>
                <w:color w:val="0070C0"/>
                <w:lang w:val="en-US" w:eastAsia="zh-CN"/>
              </w:rPr>
            </w:pPr>
            <w:ins w:id="418" w:author="Huawei" w:date="2022-08-17T20:54:00Z">
              <w:r>
                <w:rPr>
                  <w:rFonts w:eastAsiaTheme="minorEastAsia"/>
                  <w:color w:val="0070C0"/>
                  <w:lang w:val="en-US" w:eastAsia="zh-CN"/>
                </w:rPr>
                <w:t>To QC:</w:t>
              </w:r>
            </w:ins>
          </w:p>
          <w:p w14:paraId="620072CA" w14:textId="77777777" w:rsidR="00B85402" w:rsidRPr="00B85402" w:rsidRDefault="00B56FDC">
            <w:pPr>
              <w:rPr>
                <w:ins w:id="419" w:author="Huawei" w:date="2022-08-17T20:54:00Z"/>
                <w:color w:val="0070C0"/>
                <w:rPrChange w:id="420" w:author="Huawei" w:date="2022-08-17T20:55:00Z">
                  <w:rPr>
                    <w:ins w:id="421" w:author="Huawei" w:date="2022-08-17T20:54:00Z"/>
                  </w:rPr>
                </w:rPrChange>
              </w:rPr>
            </w:pPr>
            <w:ins w:id="422" w:author="Huawei" w:date="2022-08-17T20:54:00Z">
              <w:r>
                <w:rPr>
                  <w:color w:val="0070C0"/>
                  <w:rPrChange w:id="423" w:author="Huawei" w:date="2022-08-17T20:55:00Z">
                    <w:rPr/>
                  </w:rPrChange>
                </w:rPr>
                <w:lastRenderedPageBreak/>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424" w:author="Huawei" w:date="2022-08-17T20:54:00Z"/>
                <w:color w:val="0070C0"/>
                <w:rPrChange w:id="425" w:author="Huawei" w:date="2022-08-17T20:55:00Z">
                  <w:rPr>
                    <w:ins w:id="426" w:author="Huawei" w:date="2022-08-17T20:54:00Z"/>
                  </w:rPr>
                </w:rPrChange>
              </w:rPr>
            </w:pPr>
          </w:p>
          <w:p w14:paraId="371927A5" w14:textId="77777777" w:rsidR="00B85402" w:rsidRPr="00B85402" w:rsidRDefault="00B56FDC">
            <w:pPr>
              <w:rPr>
                <w:ins w:id="427" w:author="Huawei" w:date="2022-08-17T20:54:00Z"/>
                <w:color w:val="0070C0"/>
                <w:rPrChange w:id="428" w:author="Huawei" w:date="2022-08-17T20:55:00Z">
                  <w:rPr>
                    <w:ins w:id="429" w:author="Huawei" w:date="2022-08-17T20:54:00Z"/>
                  </w:rPr>
                </w:rPrChange>
              </w:rPr>
            </w:pPr>
            <w:ins w:id="430" w:author="Huawei" w:date="2022-08-17T20:54:00Z">
              <w:r>
                <w:rPr>
                  <w:color w:val="0070C0"/>
                  <w:rPrChange w:id="431"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432" w:author="Huawei" w:date="2022-08-17T20:54:00Z"/>
                <w:color w:val="0070C0"/>
                <w:rPrChange w:id="433" w:author="Huawei" w:date="2022-08-17T20:55:00Z">
                  <w:rPr>
                    <w:ins w:id="434" w:author="Huawei" w:date="2022-08-17T20:54:00Z"/>
                  </w:rPr>
                </w:rPrChange>
              </w:rPr>
            </w:pPr>
            <w:ins w:id="435" w:author="Huawei" w:date="2022-08-17T20:54:00Z">
              <w:r>
                <w:rPr>
                  <w:noProof/>
                  <w:color w:val="0070C0"/>
                  <w:lang w:val="en-US" w:eastAsia="zh-CN"/>
                  <w:rPrChange w:id="436"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437" w:author="Huawei" w:date="2022-08-17T20:54:00Z"/>
                <w:color w:val="0070C0"/>
                <w:rPrChange w:id="438" w:author="Huawei" w:date="2022-08-17T20:55:00Z">
                  <w:rPr>
                    <w:ins w:id="439" w:author="Huawei" w:date="2022-08-17T20:54:00Z"/>
                  </w:rPr>
                </w:rPrChange>
              </w:rPr>
            </w:pPr>
          </w:p>
          <w:p w14:paraId="34E1AFAA" w14:textId="77777777" w:rsidR="00B85402" w:rsidRPr="00B85402" w:rsidRDefault="00B56FDC">
            <w:pPr>
              <w:rPr>
                <w:ins w:id="440" w:author="Huawei" w:date="2022-08-17T20:54:00Z"/>
                <w:color w:val="0070C0"/>
                <w:rPrChange w:id="441" w:author="Huawei" w:date="2022-08-17T20:55:00Z">
                  <w:rPr>
                    <w:ins w:id="442" w:author="Huawei" w:date="2022-08-17T20:54:00Z"/>
                  </w:rPr>
                </w:rPrChange>
              </w:rPr>
            </w:pPr>
            <w:ins w:id="443" w:author="Huawei" w:date="2022-08-17T20:54:00Z">
              <w:r>
                <w:rPr>
                  <w:color w:val="0070C0"/>
                  <w:rPrChange w:id="444" w:author="Huawei" w:date="2022-08-17T20:55:00Z">
                    <w:rPr/>
                  </w:rPrChange>
                </w:rPr>
                <w:t>And about the impact on RAN5, after analysis we identify following changes are needed in RAN5:</w:t>
              </w:r>
            </w:ins>
          </w:p>
          <w:p w14:paraId="511CDD4E" w14:textId="77777777" w:rsidR="00B85402" w:rsidRPr="00B85402" w:rsidRDefault="00B56FDC">
            <w:pPr>
              <w:pStyle w:val="aff7"/>
              <w:widowControl w:val="0"/>
              <w:numPr>
                <w:ilvl w:val="0"/>
                <w:numId w:val="16"/>
              </w:numPr>
              <w:overflowPunct/>
              <w:spacing w:after="0"/>
              <w:ind w:firstLineChars="0"/>
              <w:textAlignment w:val="auto"/>
              <w:rPr>
                <w:ins w:id="445" w:author="Huawei" w:date="2022-08-17T20:54:00Z"/>
                <w:color w:val="0070C0"/>
                <w:rPrChange w:id="446" w:author="Huawei" w:date="2022-08-17T20:55:00Z">
                  <w:rPr>
                    <w:ins w:id="447" w:author="Huawei" w:date="2022-08-17T20:54:00Z"/>
                  </w:rPr>
                </w:rPrChange>
              </w:rPr>
            </w:pPr>
            <w:ins w:id="448" w:author="Huawei" w:date="2022-08-17T20:54:00Z">
              <w:r>
                <w:rPr>
                  <w:color w:val="0070C0"/>
                  <w:rPrChange w:id="449"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aff7"/>
              <w:widowControl w:val="0"/>
              <w:numPr>
                <w:ilvl w:val="0"/>
                <w:numId w:val="16"/>
              </w:numPr>
              <w:overflowPunct/>
              <w:spacing w:after="0"/>
              <w:ind w:firstLineChars="0"/>
              <w:textAlignment w:val="auto"/>
              <w:rPr>
                <w:ins w:id="450" w:author="Huawei" w:date="2022-08-17T20:54:00Z"/>
                <w:color w:val="0070C0"/>
                <w:rPrChange w:id="451" w:author="Huawei" w:date="2022-08-17T20:55:00Z">
                  <w:rPr>
                    <w:ins w:id="452" w:author="Huawei" w:date="2022-08-17T20:54:00Z"/>
                  </w:rPr>
                </w:rPrChange>
              </w:rPr>
            </w:pPr>
            <w:ins w:id="453" w:author="Huawei" w:date="2022-08-17T20:54:00Z">
              <w:r>
                <w:rPr>
                  <w:color w:val="0070C0"/>
                  <w:rPrChange w:id="454" w:author="Huawei" w:date="2022-08-17T20:55:00Z">
                    <w:rPr/>
                  </w:rPrChange>
                </w:rPr>
                <w:t>TT analysis for 15K+30K test configurations in 38.903. We plans to add them in Nov. meeting.</w:t>
              </w:r>
            </w:ins>
          </w:p>
          <w:p w14:paraId="7AD0458F" w14:textId="77777777" w:rsidR="00B85402" w:rsidRDefault="00B85402">
            <w:pPr>
              <w:spacing w:after="120"/>
              <w:rPr>
                <w:ins w:id="455" w:author="Huawei" w:date="2022-08-17T20:55:00Z"/>
                <w:rFonts w:eastAsiaTheme="minorEastAsia"/>
                <w:color w:val="0070C0"/>
                <w:lang w:val="en-US" w:eastAsia="zh-CN"/>
              </w:rPr>
            </w:pPr>
          </w:p>
          <w:p w14:paraId="23096B73" w14:textId="77777777" w:rsidR="00B85402" w:rsidRDefault="00B56FDC">
            <w:pPr>
              <w:spacing w:after="120"/>
              <w:rPr>
                <w:ins w:id="456" w:author="Huawei" w:date="2022-08-17T20:54:00Z"/>
                <w:rFonts w:eastAsiaTheme="minorEastAsia"/>
                <w:color w:val="0070C0"/>
                <w:lang w:val="en-US" w:eastAsia="zh-CN"/>
              </w:rPr>
            </w:pPr>
            <w:ins w:id="457" w:author="Huawei" w:date="2022-08-17T20:54:00Z">
              <w:r>
                <w:rPr>
                  <w:rFonts w:eastAsiaTheme="minorEastAsia"/>
                  <w:color w:val="0070C0"/>
                  <w:lang w:val="en-US" w:eastAsia="zh-CN"/>
                </w:rPr>
                <w:t>To R&amp;S:</w:t>
              </w:r>
            </w:ins>
          </w:p>
          <w:p w14:paraId="3B6BCEDA" w14:textId="77777777" w:rsidR="00B85402" w:rsidRDefault="00B56FDC">
            <w:pPr>
              <w:pStyle w:val="aff7"/>
              <w:numPr>
                <w:ilvl w:val="0"/>
                <w:numId w:val="17"/>
              </w:numPr>
              <w:spacing w:after="120"/>
              <w:ind w:firstLineChars="0"/>
              <w:rPr>
                <w:ins w:id="458" w:author="Huawei" w:date="2022-08-17T20:54:00Z"/>
                <w:rFonts w:eastAsiaTheme="minorEastAsia"/>
                <w:color w:val="0070C0"/>
                <w:lang w:val="en-US" w:eastAsia="zh-CN"/>
              </w:rPr>
            </w:pPr>
            <w:ins w:id="459" w:author="Huawei" w:date="2022-08-17T20:54:00Z">
              <w:r>
                <w:rPr>
                  <w:rFonts w:eastAsiaTheme="minorEastAsia"/>
                  <w:color w:val="0070C0"/>
                  <w:lang w:val="en-US" w:eastAsia="zh-CN"/>
                </w:rPr>
                <w:t>We want to clarify that we are not changing current test configurations, but to allow SpCell and SCell choosing different test configurations (as we mentioned in the newly-added note in test configuration table). There is no harm to current test configurations.</w:t>
              </w:r>
            </w:ins>
          </w:p>
          <w:p w14:paraId="31EB6440" w14:textId="77777777" w:rsidR="00B85402" w:rsidRDefault="00B56FDC">
            <w:pPr>
              <w:pStyle w:val="aff7"/>
              <w:numPr>
                <w:ilvl w:val="0"/>
                <w:numId w:val="18"/>
              </w:numPr>
              <w:spacing w:after="120"/>
              <w:ind w:firstLineChars="0"/>
              <w:rPr>
                <w:ins w:id="460" w:author="Huawei" w:date="2022-08-17T20:54:00Z"/>
                <w:rFonts w:eastAsiaTheme="minorEastAsia"/>
                <w:color w:val="0070C0"/>
                <w:lang w:val="en-US" w:eastAsia="zh-CN"/>
              </w:rPr>
            </w:pPr>
            <w:ins w:id="461" w:author="Huawei" w:date="2022-08-17T20:54:00Z">
              <w:r>
                <w:rPr>
                  <w:rFonts w:eastAsiaTheme="minorEastAsia"/>
                  <w:color w:val="0070C0"/>
                  <w:lang w:val="en-US" w:eastAsia="zh-CN"/>
                </w:rPr>
                <w:t>For example, if we want to test the original config 1 (i.e. both SpCell and SCell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SpCell and SCell </w:t>
              </w:r>
              <w:r>
                <w:rPr>
                  <w:rFonts w:eastAsiaTheme="minorEastAsia" w:hint="eastAsia"/>
                  <w:color w:val="0070C0"/>
                  <w:lang w:val="en-US" w:eastAsia="zh-CN"/>
                </w:rPr>
                <w:t>t</w:t>
              </w:r>
              <w:r>
                <w:rPr>
                  <w:rFonts w:eastAsiaTheme="minorEastAsia"/>
                  <w:color w:val="0070C0"/>
                  <w:lang w:val="en-US" w:eastAsia="zh-CN"/>
                </w:rPr>
                <w:t>o use test parameters corresponding to test configuration 1. On the other hand, we can let SpCell to use parameters for config 1 and let SCell to use parameters for config 2 if we want to test an FDD+TDD case.</w:t>
              </w:r>
            </w:ins>
          </w:p>
          <w:p w14:paraId="2E71CA09" w14:textId="77777777" w:rsidR="00B85402" w:rsidRDefault="00B56FDC">
            <w:pPr>
              <w:pStyle w:val="aff7"/>
              <w:spacing w:after="120"/>
              <w:ind w:left="360" w:firstLineChars="0" w:firstLine="0"/>
              <w:rPr>
                <w:ins w:id="462" w:author="Huawei" w:date="2022-08-17T20:54:00Z"/>
                <w:rFonts w:eastAsiaTheme="minorEastAsia"/>
                <w:color w:val="0070C0"/>
                <w:lang w:val="en-US" w:eastAsia="zh-CN"/>
              </w:rPr>
            </w:pPr>
            <w:ins w:id="463"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14:paraId="5E608C7E" w14:textId="77777777" w:rsidR="00B85402" w:rsidRDefault="00B56FDC">
            <w:pPr>
              <w:pStyle w:val="aff7"/>
              <w:spacing w:after="120"/>
              <w:ind w:left="360" w:firstLineChars="0" w:firstLine="0"/>
              <w:rPr>
                <w:ins w:id="464" w:author="Huawei" w:date="2022-08-17T20:54:00Z"/>
                <w:rFonts w:eastAsiaTheme="minorEastAsia"/>
                <w:color w:val="0070C0"/>
                <w:lang w:val="en-US" w:eastAsia="zh-CN"/>
              </w:rPr>
            </w:pPr>
            <w:ins w:id="465"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aff7"/>
              <w:spacing w:after="120"/>
              <w:ind w:left="360" w:firstLineChars="0" w:firstLine="0"/>
              <w:rPr>
                <w:ins w:id="466" w:author="Huawei" w:date="2022-08-17T20:54:00Z"/>
                <w:rFonts w:eastAsiaTheme="minorEastAsia"/>
                <w:color w:val="0070C0"/>
                <w:lang w:val="en-US" w:eastAsia="zh-CN"/>
              </w:rPr>
            </w:pPr>
            <w:ins w:id="467"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313BDC" w14:textId="77777777" w:rsidR="00B85402" w:rsidRDefault="00B56FDC">
            <w:pPr>
              <w:spacing w:after="120"/>
              <w:rPr>
                <w:ins w:id="468" w:author="Ericsson" w:date="2022-08-18T12:52:00Z"/>
                <w:rFonts w:eastAsiaTheme="minorEastAsia"/>
                <w:color w:val="0070C0"/>
                <w:lang w:val="en-US" w:eastAsia="zh-CN"/>
              </w:rPr>
            </w:pPr>
            <w:ins w:id="469"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SCell.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PCell. For NR SCell we only need to consider NR configurations.</w:t>
              </w:r>
            </w:ins>
          </w:p>
          <w:p w14:paraId="438E2C49" w14:textId="77777777" w:rsidR="00A45EFF" w:rsidRDefault="00A45EFF">
            <w:pPr>
              <w:spacing w:after="120"/>
              <w:rPr>
                <w:ins w:id="470" w:author="Ericsson" w:date="2022-08-18T12:52:00Z"/>
                <w:rFonts w:eastAsiaTheme="minorEastAsia"/>
                <w:color w:val="0070C0"/>
                <w:lang w:val="en-US" w:eastAsia="zh-CN"/>
              </w:rPr>
            </w:pPr>
          </w:p>
          <w:p w14:paraId="4045B606" w14:textId="77777777" w:rsidR="00A45EFF" w:rsidRDefault="00A45EFF" w:rsidP="00A45EFF">
            <w:pPr>
              <w:spacing w:after="120"/>
              <w:rPr>
                <w:ins w:id="471" w:author="Ericsson" w:date="2022-08-18T12:52:00Z"/>
                <w:rFonts w:eastAsiaTheme="minorEastAsia"/>
                <w:color w:val="0070C0"/>
                <w:lang w:val="en-US" w:eastAsia="zh-CN"/>
              </w:rPr>
            </w:pPr>
            <w:ins w:id="472" w:author="Ericsson" w:date="2022-08-18T12:52:00Z">
              <w:r>
                <w:rPr>
                  <w:rFonts w:eastAsiaTheme="minorEastAsia"/>
                  <w:color w:val="0070C0"/>
                  <w:lang w:val="en-US" w:eastAsia="zh-CN"/>
                </w:rPr>
                <w:t>Ericsson:</w:t>
              </w:r>
            </w:ins>
          </w:p>
          <w:p w14:paraId="241EB547" w14:textId="77777777" w:rsidR="00A45EFF" w:rsidRDefault="00A45EFF" w:rsidP="00A45EFF">
            <w:pPr>
              <w:spacing w:after="120"/>
              <w:rPr>
                <w:ins w:id="473" w:author="Nokia" w:date="2022-08-18T22:13:00Z"/>
                <w:rFonts w:eastAsiaTheme="minorEastAsia"/>
                <w:color w:val="0070C0"/>
                <w:lang w:val="en-US" w:eastAsia="zh-CN"/>
              </w:rPr>
            </w:pPr>
            <w:ins w:id="474" w:author="Ericsson" w:date="2022-08-18T12:52:00Z">
              <w:r w:rsidRPr="00DA4AB5">
                <w:rPr>
                  <w:rFonts w:eastAsiaTheme="minorEastAsia"/>
                  <w:color w:val="0070C0"/>
                  <w:lang w:val="en-US" w:eastAsia="zh-CN"/>
                </w:rPr>
                <w:t xml:space="preserve">We can agree with the problem. Problem is:  In current test cases NR SpCell and NR SCell use the same duplex mode/SCS/CBW. This means that most of CA test cases are not applicable to FDD+TDD CA BCs or 15kHz + 30kHz CA BCs. It is necessary to extend CA TC to support the SpCC and SCC using different duplex+SCS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ins>
          </w:p>
          <w:p w14:paraId="0001BA70" w14:textId="491D1798" w:rsidR="00B84D25" w:rsidRDefault="00B84D25" w:rsidP="00A45EFF">
            <w:pPr>
              <w:spacing w:after="120"/>
              <w:rPr>
                <w:ins w:id="475" w:author="Huawei" w:date="2022-08-17T20:53:00Z"/>
                <w:rFonts w:eastAsiaTheme="minorEastAsia"/>
                <w:color w:val="0070C0"/>
                <w:lang w:val="en-US" w:eastAsia="zh-CN"/>
              </w:rPr>
            </w:pPr>
            <w:ins w:id="476" w:author="Nokia" w:date="2022-08-18T22:13:00Z">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ins w:id="477" w:author="Ericsson" w:date="2022-08-18T12:52:00Z">
              <w:r w:rsidRPr="0096573B">
                <w:rPr>
                  <w:rFonts w:eastAsiaTheme="minorEastAsia"/>
                  <w:color w:val="0070C0"/>
                  <w:lang w:val="en-US" w:eastAsia="zh-CN"/>
                </w:rPr>
                <w:t>Ericsson: Looks fine.</w:t>
              </w:r>
            </w:ins>
          </w:p>
        </w:tc>
      </w:tr>
    </w:tbl>
    <w:p w14:paraId="023F654F" w14:textId="77777777" w:rsidR="00B85402" w:rsidRDefault="00B85402">
      <w:pPr>
        <w:rPr>
          <w:color w:val="0070C0"/>
          <w:lang w:val="en-US" w:eastAsia="zh-CN"/>
        </w:rPr>
      </w:pPr>
    </w:p>
    <w:p w14:paraId="551E497C" w14:textId="77777777" w:rsidR="00B85402" w:rsidRDefault="00B56FDC">
      <w:pPr>
        <w:pStyle w:val="2"/>
      </w:pPr>
      <w:r>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478"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479"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2"/>
      </w:pPr>
      <w:r>
        <w:rPr>
          <w:rFonts w:hint="eastAsia"/>
        </w:rPr>
        <w:lastRenderedPageBreak/>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000000">
            <w:pPr>
              <w:spacing w:after="0"/>
              <w:rPr>
                <w:rFonts w:ascii="Arial" w:hAnsi="Arial" w:cs="Arial"/>
                <w:b/>
                <w:bCs/>
                <w:color w:val="0000FF"/>
                <w:sz w:val="16"/>
                <w:szCs w:val="16"/>
                <w:u w:val="single"/>
                <w:lang w:val="en-US" w:eastAsia="zh-CN"/>
              </w:rPr>
            </w:pPr>
            <w:hyperlink r:id="rId34" w:history="1">
              <w:r w:rsidR="00B56FDC">
                <w:rPr>
                  <w:rStyle w:val="aff1"/>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SCH_RP(SCH Es/Iot)" in NR SL requirements are changed to " S-SSB_RP(S-SSB Es/Iot)".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000000">
            <w:pPr>
              <w:spacing w:after="0"/>
              <w:rPr>
                <w:rFonts w:ascii="Arial" w:hAnsi="Arial" w:cs="Arial"/>
                <w:b/>
                <w:bCs/>
                <w:color w:val="0000FF"/>
                <w:sz w:val="16"/>
                <w:szCs w:val="16"/>
                <w:u w:val="single"/>
                <w:lang w:val="en-US" w:eastAsia="zh-CN"/>
              </w:rPr>
            </w:pPr>
            <w:hyperlink r:id="rId35" w:history="1">
              <w:r w:rsidR="00B56FDC">
                <w:rPr>
                  <w:rStyle w:val="aff1"/>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r>
              <w:rPr>
                <w:rFonts w:cs="Arial"/>
                <w:sz w:val="16"/>
                <w:szCs w:val="16"/>
                <w:lang w:eastAsia="zh-CN"/>
              </w:rPr>
              <w:t>syncTxThreshOoC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r>
              <w:rPr>
                <w:rFonts w:cs="Arial"/>
                <w:sz w:val="16"/>
                <w:szCs w:val="16"/>
                <w:lang w:eastAsia="zh-CN"/>
              </w:rPr>
              <w:t>Noc, Es/Noc, SL-Thres-RSRP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lastRenderedPageBreak/>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000000">
            <w:pPr>
              <w:spacing w:after="0"/>
              <w:rPr>
                <w:rFonts w:ascii="Arial" w:hAnsi="Arial" w:cs="Arial"/>
                <w:b/>
                <w:bCs/>
                <w:color w:val="0000FF"/>
                <w:sz w:val="16"/>
                <w:szCs w:val="16"/>
                <w:u w:val="single"/>
                <w:lang w:val="en-US" w:eastAsia="zh-CN"/>
              </w:rPr>
            </w:pPr>
            <w:hyperlink r:id="rId36" w:history="1">
              <w:r w:rsidR="00B56FDC">
                <w:rPr>
                  <w:rStyle w:val="aff1"/>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To modify the test requirements to allow ACK/NACK missing during V2X slidelink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000000">
            <w:pPr>
              <w:spacing w:after="0"/>
              <w:rPr>
                <w:rFonts w:ascii="Arial" w:hAnsi="Arial" w:cs="Arial"/>
                <w:b/>
                <w:bCs/>
                <w:color w:val="0000FF"/>
                <w:sz w:val="16"/>
                <w:szCs w:val="16"/>
                <w:u w:val="single"/>
                <w:lang w:val="en-US" w:eastAsia="zh-CN"/>
              </w:rPr>
            </w:pPr>
            <w:hyperlink r:id="rId37" w:history="1">
              <w:r w:rsidR="00B56FDC">
                <w:rPr>
                  <w:rStyle w:val="aff1"/>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000000">
            <w:pPr>
              <w:spacing w:after="0"/>
              <w:rPr>
                <w:rFonts w:ascii="Arial" w:hAnsi="Arial" w:cs="Arial"/>
                <w:b/>
                <w:bCs/>
                <w:color w:val="0000FF"/>
                <w:sz w:val="16"/>
                <w:szCs w:val="16"/>
                <w:u w:val="single"/>
                <w:lang w:val="en-US" w:eastAsia="zh-CN"/>
              </w:rPr>
            </w:pPr>
            <w:hyperlink r:id="rId38" w:history="1">
              <w:r w:rsidR="00B56FDC">
                <w:rPr>
                  <w:rStyle w:val="aff1"/>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000000">
            <w:pPr>
              <w:spacing w:after="0"/>
              <w:rPr>
                <w:rFonts w:ascii="Arial" w:hAnsi="Arial" w:cs="Arial"/>
                <w:b/>
                <w:bCs/>
                <w:color w:val="0000FF"/>
                <w:sz w:val="16"/>
                <w:szCs w:val="16"/>
                <w:u w:val="single"/>
                <w:lang w:val="en-US" w:eastAsia="zh-CN"/>
              </w:rPr>
            </w:pPr>
            <w:hyperlink r:id="rId39" w:history="1">
              <w:r w:rsidR="00B56FDC">
                <w:rPr>
                  <w:rStyle w:val="aff1"/>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000000">
            <w:pPr>
              <w:spacing w:after="0"/>
              <w:rPr>
                <w:rFonts w:ascii="Arial" w:hAnsi="Arial" w:cs="Arial"/>
                <w:b/>
                <w:bCs/>
                <w:color w:val="0000FF"/>
                <w:sz w:val="16"/>
                <w:szCs w:val="16"/>
                <w:u w:val="single"/>
                <w:lang w:val="en-US" w:eastAsia="zh-CN"/>
              </w:rPr>
            </w:pPr>
            <w:hyperlink r:id="rId40" w:history="1">
              <w:r w:rsidR="00B56FDC">
                <w:rPr>
                  <w:rStyle w:val="aff1"/>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000000">
            <w:pPr>
              <w:spacing w:after="0"/>
              <w:rPr>
                <w:rFonts w:ascii="Arial" w:hAnsi="Arial" w:cs="Arial"/>
                <w:b/>
                <w:bCs/>
                <w:color w:val="0000FF"/>
                <w:sz w:val="16"/>
                <w:szCs w:val="16"/>
                <w:u w:val="single"/>
                <w:lang w:val="en-US" w:eastAsia="zh-CN"/>
              </w:rPr>
            </w:pPr>
            <w:hyperlink r:id="rId41" w:history="1">
              <w:r w:rsidR="00B56FDC">
                <w:rPr>
                  <w:rStyle w:val="aff1"/>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000000">
            <w:pPr>
              <w:spacing w:after="0"/>
              <w:rPr>
                <w:rFonts w:ascii="Arial" w:hAnsi="Arial" w:cs="Arial"/>
                <w:b/>
                <w:bCs/>
                <w:color w:val="0000FF"/>
                <w:sz w:val="16"/>
                <w:szCs w:val="16"/>
                <w:u w:val="single"/>
                <w:lang w:val="en-US" w:eastAsia="zh-CN"/>
              </w:rPr>
            </w:pPr>
            <w:hyperlink r:id="rId42" w:history="1">
              <w:r w:rsidR="00B56FDC">
                <w:rPr>
                  <w:rStyle w:val="aff1"/>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000000">
            <w:pPr>
              <w:spacing w:after="0"/>
              <w:rPr>
                <w:rFonts w:ascii="Arial" w:hAnsi="Arial" w:cs="Arial"/>
                <w:b/>
                <w:bCs/>
                <w:color w:val="0000FF"/>
                <w:sz w:val="16"/>
                <w:szCs w:val="16"/>
                <w:u w:val="single"/>
                <w:lang w:val="en-US" w:eastAsia="zh-CN"/>
              </w:rPr>
            </w:pPr>
            <w:hyperlink r:id="rId43" w:history="1">
              <w:r w:rsidR="00B56FDC">
                <w:rPr>
                  <w:rStyle w:val="aff1"/>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000000">
            <w:pPr>
              <w:spacing w:after="0"/>
              <w:rPr>
                <w:rFonts w:ascii="Arial" w:hAnsi="Arial" w:cs="Arial"/>
                <w:b/>
                <w:bCs/>
                <w:color w:val="0000FF"/>
                <w:sz w:val="16"/>
                <w:szCs w:val="16"/>
                <w:u w:val="single"/>
                <w:lang w:val="en-US" w:eastAsia="zh-CN"/>
              </w:rPr>
            </w:pPr>
            <w:hyperlink r:id="rId44" w:history="1">
              <w:r w:rsidR="00B56FDC">
                <w:rPr>
                  <w:rStyle w:val="aff1"/>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intra-frenquency measurement, delete T</w:t>
            </w:r>
            <w:r>
              <w:rPr>
                <w:rFonts w:cs="Arial"/>
                <w:sz w:val="16"/>
                <w:szCs w:val="16"/>
                <w:vertAlign w:val="subscript"/>
                <w:lang w:val="en-US" w:eastAsia="zh-CN"/>
              </w:rPr>
              <w:t>identify_intra_without_index</w:t>
            </w:r>
            <w:r>
              <w:rPr>
                <w:rFonts w:cs="Arial"/>
                <w:sz w:val="16"/>
                <w:szCs w:val="16"/>
                <w:lang w:val="en-US" w:eastAsia="zh-CN"/>
              </w:rPr>
              <w:t xml:space="preserve"> in measurment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lastRenderedPageBreak/>
              <w:t>For inter-frenquency measurement, delete T</w:t>
            </w:r>
            <w:r>
              <w:rPr>
                <w:rFonts w:cs="Arial"/>
                <w:sz w:val="16"/>
                <w:szCs w:val="16"/>
                <w:vertAlign w:val="subscript"/>
                <w:lang w:val="en-US" w:eastAsia="zh-CN"/>
              </w:rPr>
              <w:t>identify_inter_without_index</w:t>
            </w:r>
            <w:r>
              <w:rPr>
                <w:rFonts w:cs="Arial"/>
                <w:sz w:val="16"/>
                <w:szCs w:val="16"/>
                <w:lang w:val="en-US" w:eastAsia="zh-CN"/>
              </w:rPr>
              <w:t xml:space="preserve"> in measurment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000000">
            <w:pPr>
              <w:spacing w:after="0"/>
              <w:rPr>
                <w:rFonts w:ascii="Arial" w:hAnsi="Arial" w:cs="Arial"/>
                <w:b/>
                <w:bCs/>
                <w:color w:val="0000FF"/>
                <w:sz w:val="16"/>
                <w:szCs w:val="16"/>
                <w:u w:val="single"/>
                <w:lang w:val="en-US" w:eastAsia="zh-CN"/>
              </w:rPr>
            </w:pPr>
            <w:hyperlink r:id="rId45" w:history="1">
              <w:r w:rsidR="00B56FDC">
                <w:rPr>
                  <w:rStyle w:val="aff1"/>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PSCell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intra-frenquency measurement, delete T</w:t>
            </w:r>
            <w:r>
              <w:rPr>
                <w:rFonts w:cs="Arial"/>
                <w:sz w:val="16"/>
                <w:szCs w:val="16"/>
                <w:vertAlign w:val="subscript"/>
                <w:lang w:val="en-US" w:eastAsia="zh-CN"/>
              </w:rPr>
              <w:t>identify_intra_without_index</w:t>
            </w:r>
            <w:r>
              <w:rPr>
                <w:rFonts w:cs="Arial"/>
                <w:sz w:val="16"/>
                <w:szCs w:val="16"/>
                <w:lang w:val="en-US" w:eastAsia="zh-CN"/>
              </w:rPr>
              <w:t xml:space="preserve"> in measurment time in conditional PSCell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inter-frenquency measurement, delete T</w:t>
            </w:r>
            <w:r>
              <w:rPr>
                <w:rFonts w:cs="Arial"/>
                <w:sz w:val="16"/>
                <w:szCs w:val="16"/>
                <w:vertAlign w:val="subscript"/>
                <w:lang w:val="en-US" w:eastAsia="zh-CN"/>
              </w:rPr>
              <w:t>identify_inter_without_index</w:t>
            </w:r>
            <w:r>
              <w:rPr>
                <w:rFonts w:cs="Arial"/>
                <w:sz w:val="16"/>
                <w:szCs w:val="16"/>
                <w:lang w:val="en-US" w:eastAsia="zh-CN"/>
              </w:rPr>
              <w:t xml:space="preserve"> in measurment time in conditional PSCell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000000">
            <w:pPr>
              <w:spacing w:after="0"/>
              <w:rPr>
                <w:rFonts w:ascii="Arial" w:hAnsi="Arial" w:cs="Arial"/>
                <w:b/>
                <w:bCs/>
                <w:color w:val="0000FF"/>
                <w:sz w:val="16"/>
                <w:szCs w:val="16"/>
                <w:u w:val="single"/>
                <w:lang w:val="en-US" w:eastAsia="zh-CN"/>
              </w:rPr>
            </w:pPr>
            <w:hyperlink r:id="rId46" w:history="1">
              <w:r w:rsidR="00B56FDC">
                <w:rPr>
                  <w:rStyle w:val="aff1"/>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est parameter tables are re-organized to improve readiability.</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000000">
            <w:pPr>
              <w:spacing w:after="0"/>
              <w:rPr>
                <w:rFonts w:ascii="Arial" w:hAnsi="Arial" w:cs="Arial"/>
                <w:b/>
                <w:bCs/>
                <w:color w:val="0000FF"/>
                <w:sz w:val="16"/>
                <w:szCs w:val="16"/>
                <w:u w:val="single"/>
                <w:lang w:val="en-US" w:eastAsia="zh-CN"/>
              </w:rPr>
            </w:pPr>
            <w:hyperlink r:id="rId47" w:history="1">
              <w:r w:rsidR="00B56FDC">
                <w:rPr>
                  <w:rStyle w:val="aff1"/>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000000">
            <w:pPr>
              <w:spacing w:after="0"/>
              <w:rPr>
                <w:rFonts w:ascii="Arial" w:hAnsi="Arial" w:cs="Arial"/>
                <w:b/>
                <w:bCs/>
                <w:color w:val="0000FF"/>
                <w:sz w:val="16"/>
                <w:szCs w:val="16"/>
                <w:u w:val="single"/>
                <w:lang w:val="en-US" w:eastAsia="zh-CN"/>
              </w:rPr>
            </w:pPr>
            <w:hyperlink r:id="rId48" w:history="1">
              <w:r w:rsidR="00B56FDC">
                <w:rPr>
                  <w:rStyle w:val="aff1"/>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Specified UE havaviour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000000">
            <w:pPr>
              <w:spacing w:after="0"/>
              <w:rPr>
                <w:rFonts w:ascii="Arial" w:hAnsi="Arial" w:cs="Arial"/>
                <w:b/>
                <w:bCs/>
                <w:color w:val="0000FF"/>
                <w:sz w:val="16"/>
                <w:szCs w:val="16"/>
                <w:u w:val="single"/>
                <w:lang w:val="en-US" w:eastAsia="zh-CN"/>
              </w:rPr>
            </w:pPr>
            <w:hyperlink r:id="rId49" w:history="1">
              <w:r w:rsidR="00B56FDC">
                <w:rPr>
                  <w:rStyle w:val="aff1"/>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f7"/>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480"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000000">
            <w:pPr>
              <w:spacing w:after="0"/>
              <w:rPr>
                <w:rFonts w:ascii="Arial" w:hAnsi="Arial" w:cs="Arial"/>
                <w:b/>
                <w:bCs/>
                <w:color w:val="0000FF"/>
                <w:sz w:val="16"/>
                <w:szCs w:val="16"/>
                <w:u w:val="single"/>
                <w:lang w:val="en-US" w:eastAsia="zh-CN"/>
              </w:rPr>
            </w:pPr>
            <w:hyperlink r:id="rId50" w:history="1">
              <w:r w:rsidR="00B56FDC">
                <w:rPr>
                  <w:rStyle w:val="aff1"/>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Clarify the start point of PRS measurement period for deferred MT-LR with periodic locationm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000000">
            <w:pPr>
              <w:spacing w:after="0"/>
              <w:rPr>
                <w:rFonts w:ascii="Arial" w:hAnsi="Arial" w:cs="Arial"/>
                <w:b/>
                <w:bCs/>
                <w:color w:val="0000FF"/>
                <w:sz w:val="16"/>
                <w:szCs w:val="16"/>
                <w:u w:val="single"/>
                <w:lang w:val="en-US" w:eastAsia="zh-CN"/>
              </w:rPr>
            </w:pPr>
            <w:hyperlink r:id="rId51" w:history="1">
              <w:r w:rsidR="00B56FDC">
                <w:rPr>
                  <w:rStyle w:val="aff1"/>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and  corrected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000000">
            <w:pPr>
              <w:spacing w:after="0"/>
              <w:rPr>
                <w:rFonts w:ascii="Arial" w:hAnsi="Arial" w:cs="Arial"/>
                <w:b/>
                <w:bCs/>
                <w:color w:val="0000FF"/>
                <w:sz w:val="16"/>
                <w:szCs w:val="16"/>
                <w:u w:val="single"/>
                <w:lang w:val="en-US" w:eastAsia="zh-CN"/>
              </w:rPr>
            </w:pPr>
            <w:hyperlink r:id="rId52" w:history="1">
              <w:r w:rsidR="00B56FDC">
                <w:rPr>
                  <w:rStyle w:val="aff1"/>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000000">
            <w:pPr>
              <w:spacing w:after="0"/>
              <w:rPr>
                <w:rFonts w:ascii="Arial" w:hAnsi="Arial" w:cs="Arial"/>
                <w:b/>
                <w:bCs/>
                <w:color w:val="0000FF"/>
                <w:sz w:val="16"/>
                <w:szCs w:val="16"/>
                <w:u w:val="single"/>
                <w:lang w:val="en-US" w:eastAsia="zh-CN"/>
              </w:rPr>
            </w:pPr>
            <w:hyperlink r:id="rId53" w:history="1">
              <w:r w:rsidR="00B56FDC">
                <w:rPr>
                  <w:rStyle w:val="aff1"/>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000000">
            <w:pPr>
              <w:spacing w:after="0"/>
              <w:rPr>
                <w:rFonts w:ascii="Arial" w:hAnsi="Arial" w:cs="Arial"/>
                <w:b/>
                <w:bCs/>
                <w:color w:val="0000FF"/>
                <w:sz w:val="16"/>
                <w:szCs w:val="16"/>
                <w:u w:val="single"/>
                <w:lang w:val="en-US" w:eastAsia="zh-CN"/>
              </w:rPr>
            </w:pPr>
            <w:hyperlink r:id="rId54" w:history="1">
              <w:r w:rsidR="00B56FDC">
                <w:rPr>
                  <w:rStyle w:val="aff1"/>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lastRenderedPageBreak/>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000000">
            <w:pPr>
              <w:spacing w:after="0"/>
              <w:rPr>
                <w:rFonts w:ascii="Arial" w:hAnsi="Arial" w:cs="Arial"/>
                <w:b/>
                <w:bCs/>
                <w:color w:val="0000FF"/>
                <w:sz w:val="16"/>
                <w:szCs w:val="16"/>
                <w:u w:val="single"/>
                <w:lang w:val="en-US" w:eastAsia="zh-CN"/>
              </w:rPr>
            </w:pPr>
            <w:hyperlink r:id="rId55" w:history="1">
              <w:r w:rsidR="00B56FDC">
                <w:rPr>
                  <w:rStyle w:val="aff1"/>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000000">
            <w:pPr>
              <w:spacing w:after="0"/>
              <w:rPr>
                <w:rFonts w:ascii="Arial" w:hAnsi="Arial" w:cs="Arial"/>
                <w:b/>
                <w:bCs/>
                <w:color w:val="0000FF"/>
                <w:sz w:val="16"/>
                <w:szCs w:val="16"/>
                <w:u w:val="single"/>
                <w:lang w:val="en-US" w:eastAsia="zh-CN"/>
              </w:rPr>
            </w:pPr>
            <w:hyperlink r:id="rId56" w:history="1">
              <w:r w:rsidR="00B56FDC">
                <w:rPr>
                  <w:rStyle w:val="aff1"/>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Removed unncessary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000000">
            <w:pPr>
              <w:spacing w:after="0"/>
              <w:rPr>
                <w:rFonts w:ascii="Arial" w:hAnsi="Arial" w:cs="Arial"/>
                <w:b/>
                <w:bCs/>
                <w:color w:val="0000FF"/>
                <w:sz w:val="16"/>
                <w:szCs w:val="16"/>
                <w:u w:val="single"/>
                <w:lang w:val="en-US" w:eastAsia="zh-CN"/>
              </w:rPr>
            </w:pPr>
            <w:hyperlink r:id="rId57" w:history="1">
              <w:r w:rsidR="00B56FDC">
                <w:rPr>
                  <w:rStyle w:val="aff1"/>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r>
                    <w:rPr>
                      <w:rFonts w:cs="Arial"/>
                      <w:sz w:val="16"/>
                      <w:szCs w:val="16"/>
                      <w:lang w:eastAsia="zh-CN"/>
                    </w:rPr>
                    <w:t>M</w:t>
                  </w:r>
                  <w:r>
                    <w:rPr>
                      <w:rFonts w:cs="Arial"/>
                      <w:sz w:val="16"/>
                      <w:szCs w:val="16"/>
                      <w:vertAlign w:val="subscript"/>
                      <w:lang w:eastAsia="zh-CN"/>
                    </w:rPr>
                    <w:t>SSB_index_inter</w:t>
                  </w:r>
                  <w:r>
                    <w:rPr>
                      <w:rFonts w:cs="Arial"/>
                      <w:sz w:val="16"/>
                      <w:szCs w:val="16"/>
                      <w:lang w:eastAsia="zh-CN"/>
                    </w:rPr>
                    <w:t>: For a UE supporting power class 1 or 5, M</w:t>
                  </w:r>
                  <w:r>
                    <w:rPr>
                      <w:rFonts w:cs="Arial"/>
                      <w:sz w:val="16"/>
                      <w:szCs w:val="16"/>
                      <w:vertAlign w:val="subscript"/>
                      <w:lang w:eastAsia="zh-CN"/>
                    </w:rPr>
                    <w:t>SSB_index_inter</w:t>
                  </w:r>
                  <w:r>
                    <w:rPr>
                      <w:rFonts w:cs="Arial"/>
                      <w:sz w:val="16"/>
                      <w:szCs w:val="16"/>
                      <w:lang w:eastAsia="zh-CN"/>
                    </w:rPr>
                    <w:t xml:space="preserve"> = 40 samples. For a vehicle mounted UE supporting power class 2, M</w:t>
                  </w:r>
                  <w:r>
                    <w:rPr>
                      <w:rFonts w:cs="Arial"/>
                      <w:sz w:val="16"/>
                      <w:szCs w:val="16"/>
                      <w:vertAlign w:val="subscript"/>
                      <w:lang w:eastAsia="zh-CN"/>
                    </w:rPr>
                    <w:t xml:space="preserve">pss/sss_sync_inter </w:t>
                  </w:r>
                  <w:r>
                    <w:rPr>
                      <w:rFonts w:cs="Arial"/>
                      <w:sz w:val="16"/>
                      <w:szCs w:val="16"/>
                      <w:lang w:eastAsia="zh-CN"/>
                    </w:rPr>
                    <w:t>= 24 samples. For a UE supporting power class 3, M</w:t>
                  </w:r>
                  <w:r>
                    <w:rPr>
                      <w:rFonts w:cs="Arial"/>
                      <w:sz w:val="16"/>
                      <w:szCs w:val="16"/>
                      <w:vertAlign w:val="subscript"/>
                      <w:lang w:eastAsia="zh-CN"/>
                    </w:rPr>
                    <w:t>SSB_index_inter</w:t>
                  </w:r>
                  <w:r>
                    <w:rPr>
                      <w:rFonts w:cs="Arial"/>
                      <w:sz w:val="16"/>
                      <w:szCs w:val="16"/>
                      <w:lang w:eastAsia="zh-CN"/>
                    </w:rPr>
                    <w:t xml:space="preserve"> = 24 samples. For a UE supporting power class 4, M</w:t>
                  </w:r>
                  <w:r>
                    <w:rPr>
                      <w:rFonts w:cs="Arial"/>
                      <w:sz w:val="16"/>
                      <w:szCs w:val="16"/>
                      <w:vertAlign w:val="subscript"/>
                      <w:lang w:eastAsia="zh-CN"/>
                    </w:rPr>
                    <w:t>meas_period_inter</w:t>
                  </w:r>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000000">
            <w:pPr>
              <w:spacing w:after="0"/>
              <w:rPr>
                <w:rFonts w:ascii="Arial" w:hAnsi="Arial" w:cs="Arial"/>
                <w:b/>
                <w:bCs/>
                <w:color w:val="0000FF"/>
                <w:sz w:val="16"/>
                <w:szCs w:val="16"/>
                <w:u w:val="single"/>
                <w:lang w:val="en-US" w:eastAsia="zh-CN"/>
              </w:rPr>
            </w:pPr>
            <w:hyperlink r:id="rId58" w:history="1">
              <w:r w:rsidR="00B56FDC">
                <w:rPr>
                  <w:rStyle w:val="aff1"/>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the timing of SSBs across serving cell and inter-frequency neighbor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000000">
            <w:pPr>
              <w:spacing w:after="0"/>
              <w:rPr>
                <w:rFonts w:ascii="Arial" w:hAnsi="Arial" w:cs="Arial"/>
                <w:b/>
                <w:bCs/>
                <w:color w:val="0000FF"/>
                <w:sz w:val="16"/>
                <w:szCs w:val="16"/>
                <w:u w:val="single"/>
                <w:lang w:val="en-US" w:eastAsia="zh-CN"/>
              </w:rPr>
            </w:pPr>
            <w:hyperlink r:id="rId59" w:history="1">
              <w:r w:rsidR="00B56FDC">
                <w:rPr>
                  <w:rStyle w:val="aff1"/>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60" o:title=""/>
                </v:shape>
                <o:OLEObject Type="Embed" ProgID="Equation.3" ShapeID="_x0000_i1025" DrawAspect="Content" ObjectID="_1722369795" r:id="rId61"/>
              </w:object>
            </w:r>
            <w:r>
              <w:rPr>
                <w:rFonts w:cs="Arial" w:hint="eastAsia"/>
                <w:sz w:val="16"/>
                <w:szCs w:val="16"/>
                <w:lang w:val="en-US" w:eastAsia="zh-CN"/>
              </w:rPr>
              <w:t xml:space="preserve">which was wrongly written into </w:t>
            </w:r>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2" o:title=""/>
                </v:shape>
                <o:OLEObject Type="Embed" ProgID="Equation.3" ShapeID="_x0000_i1026" DrawAspect="Content" ObjectID="_1722369796" r:id="rId63"/>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000000">
            <w:pPr>
              <w:spacing w:after="0"/>
              <w:rPr>
                <w:rFonts w:ascii="Arial" w:hAnsi="Arial" w:cs="Arial"/>
                <w:b/>
                <w:bCs/>
                <w:color w:val="0000FF"/>
                <w:sz w:val="16"/>
                <w:szCs w:val="16"/>
                <w:u w:val="single"/>
                <w:lang w:val="en-US" w:eastAsia="zh-CN"/>
              </w:rPr>
            </w:pPr>
            <w:hyperlink r:id="rId64" w:history="1">
              <w:r w:rsidR="00B56FDC">
                <w:rPr>
                  <w:rStyle w:val="aff1"/>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Correct startPosition in A.3.24 from 0 to 5 for 15kHz SCS configuration. Change periodicityAndOffset-p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000000">
            <w:pPr>
              <w:spacing w:after="0"/>
              <w:rPr>
                <w:rFonts w:ascii="Arial" w:hAnsi="Arial" w:cs="Arial"/>
                <w:b/>
                <w:bCs/>
                <w:color w:val="0000FF"/>
                <w:sz w:val="16"/>
                <w:szCs w:val="16"/>
                <w:u w:val="single"/>
                <w:lang w:val="en-US" w:eastAsia="zh-CN"/>
              </w:rPr>
            </w:pPr>
            <w:hyperlink r:id="rId65" w:history="1">
              <w:r w:rsidR="00B56FDC">
                <w:rPr>
                  <w:rStyle w:val="aff1"/>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000000">
            <w:pPr>
              <w:spacing w:after="0"/>
              <w:rPr>
                <w:rFonts w:ascii="Arial" w:hAnsi="Arial" w:cs="Arial"/>
                <w:b/>
                <w:bCs/>
                <w:color w:val="0000FF"/>
                <w:sz w:val="16"/>
                <w:szCs w:val="16"/>
                <w:u w:val="single"/>
                <w:lang w:val="en-US" w:eastAsia="zh-CN"/>
              </w:rPr>
            </w:pPr>
            <w:hyperlink r:id="rId66" w:history="1">
              <w:r w:rsidR="00B56FDC">
                <w:rPr>
                  <w:rStyle w:val="aff1"/>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000000">
            <w:pPr>
              <w:spacing w:after="0"/>
              <w:rPr>
                <w:rFonts w:ascii="Arial" w:hAnsi="Arial" w:cs="Arial"/>
                <w:b/>
                <w:bCs/>
                <w:color w:val="0000FF"/>
                <w:sz w:val="16"/>
                <w:szCs w:val="16"/>
                <w:u w:val="single"/>
                <w:lang w:val="en-US" w:eastAsia="zh-CN"/>
              </w:rPr>
            </w:pPr>
            <w:hyperlink r:id="rId67" w:history="1">
              <w:r w:rsidR="00B56FDC">
                <w:rPr>
                  <w:rStyle w:val="aff1"/>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For the cases that FR1 PCell without CCA is in FDD, update the time offset between Scells (Cell 2 and Cell 3) with CCA in TDD band to be 3 ms.</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000000">
            <w:pPr>
              <w:spacing w:after="0"/>
              <w:rPr>
                <w:rFonts w:ascii="Arial" w:hAnsi="Arial" w:cs="Arial"/>
                <w:b/>
                <w:bCs/>
                <w:color w:val="0000FF"/>
                <w:sz w:val="16"/>
                <w:szCs w:val="16"/>
                <w:u w:val="single"/>
                <w:lang w:val="en-US" w:eastAsia="zh-CN"/>
              </w:rPr>
            </w:pPr>
            <w:hyperlink r:id="rId68" w:history="1">
              <w:r w:rsidR="00B56FDC">
                <w:rPr>
                  <w:rStyle w:val="aff1"/>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Instruction to release measurement gap is included in the RRC message to add PSCell.</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000000">
            <w:pPr>
              <w:spacing w:after="0"/>
              <w:rPr>
                <w:rFonts w:ascii="Arial" w:hAnsi="Arial" w:cs="Arial"/>
                <w:b/>
                <w:bCs/>
                <w:color w:val="0000FF"/>
                <w:sz w:val="16"/>
                <w:szCs w:val="16"/>
                <w:u w:val="single"/>
                <w:lang w:val="en-US" w:eastAsia="zh-CN"/>
              </w:rPr>
            </w:pPr>
            <w:hyperlink r:id="rId69" w:history="1">
              <w:r w:rsidR="00B56FDC">
                <w:rPr>
                  <w:rStyle w:val="aff1"/>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Change the measurement cycle in test case for SCell activation in NR-U from 320 ms to 640 ms.</w:t>
            </w:r>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000000">
            <w:pPr>
              <w:spacing w:after="0"/>
              <w:rPr>
                <w:rFonts w:ascii="Arial" w:hAnsi="Arial" w:cs="Arial"/>
                <w:b/>
                <w:bCs/>
                <w:color w:val="0000FF"/>
                <w:sz w:val="16"/>
                <w:szCs w:val="16"/>
                <w:u w:val="single"/>
                <w:lang w:val="en-US" w:eastAsia="zh-CN"/>
              </w:rPr>
            </w:pPr>
            <w:hyperlink r:id="rId70" w:history="1">
              <w:r w:rsidR="00B56FDC">
                <w:rPr>
                  <w:rStyle w:val="aff1"/>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Es/Iot to follow Es/Noc according to the syncOffsetIndicators configuration of SyncRef UE 1 and SyncRef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000000">
            <w:pPr>
              <w:spacing w:after="0"/>
              <w:rPr>
                <w:rFonts w:ascii="Arial" w:hAnsi="Arial" w:cs="Arial"/>
                <w:b/>
                <w:bCs/>
                <w:color w:val="0000FF"/>
                <w:sz w:val="16"/>
                <w:szCs w:val="16"/>
                <w:u w:val="single"/>
                <w:lang w:val="en-US" w:eastAsia="zh-CN"/>
              </w:rPr>
            </w:pPr>
            <w:hyperlink r:id="rId71" w:history="1">
              <w:r w:rsidR="00B56FDC">
                <w:rPr>
                  <w:rStyle w:val="aff1"/>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“T</w:t>
            </w:r>
            <w:r>
              <w:rPr>
                <w:rFonts w:cs="Arial"/>
                <w:sz w:val="16"/>
                <w:szCs w:val="16"/>
                <w:vertAlign w:val="subscript"/>
                <w:lang w:eastAsia="zh-CN"/>
              </w:rPr>
              <w:t>evaluate, NR</w:t>
            </w:r>
            <w:r>
              <w:rPr>
                <w:rFonts w:cs="Arial"/>
                <w:sz w:val="16"/>
                <w:szCs w:val="16"/>
                <w:lang w:eastAsia="zh-CN"/>
              </w:rPr>
              <w:t>” in TC 8.2.1.2 test prequirements is changed to “T</w:t>
            </w:r>
            <w:r>
              <w:rPr>
                <w:rFonts w:cs="Arial"/>
                <w:sz w:val="16"/>
                <w:szCs w:val="16"/>
                <w:vertAlign w:val="subscript"/>
                <w:lang w:eastAsia="zh-CN"/>
              </w:rPr>
              <w:t>evaluate,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000000">
            <w:pPr>
              <w:spacing w:after="0"/>
              <w:rPr>
                <w:rFonts w:ascii="Arial" w:hAnsi="Arial" w:cs="Arial"/>
                <w:b/>
                <w:bCs/>
                <w:color w:val="0000FF"/>
                <w:sz w:val="16"/>
                <w:szCs w:val="16"/>
                <w:u w:val="single"/>
                <w:lang w:val="en-US" w:eastAsia="zh-CN"/>
              </w:rPr>
            </w:pPr>
            <w:hyperlink r:id="rId72" w:history="1">
              <w:r w:rsidR="00B56FDC">
                <w:rPr>
                  <w:rStyle w:val="aff1"/>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lastRenderedPageBreak/>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Es/Iot is changed to Es/Iot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Es/Iot is changed to Es/Iot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f1"/>
                <w:rFonts w:ascii="Arial" w:hAnsi="Arial" w:cs="Arial"/>
                <w:b/>
                <w:bCs/>
                <w:sz w:val="16"/>
                <w:szCs w:val="16"/>
                <w:lang w:val="en-US" w:eastAsia="zh-CN"/>
              </w:rPr>
            </w:pPr>
            <w:r>
              <w:rPr>
                <w:rStyle w:val="aff1"/>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f7"/>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f7"/>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f7"/>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481"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482" w:author="Qian Yang" w:date="2022-08-17T16:40:00Z"/>
                <w:color w:val="0070C0"/>
                <w:lang w:val="en-US" w:eastAsia="zh-CN"/>
              </w:rPr>
            </w:pPr>
            <w:ins w:id="483"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484"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485"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486"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r w:rsidR="00C0509B" w14:paraId="3977DDCE" w14:textId="77777777">
        <w:trPr>
          <w:ins w:id="487" w:author="Ericsson" w:date="2022-08-18T12:53:00Z"/>
        </w:trPr>
        <w:tc>
          <w:tcPr>
            <w:tcW w:w="1236" w:type="dxa"/>
          </w:tcPr>
          <w:p w14:paraId="35EA94DC" w14:textId="328E8888" w:rsidR="00C0509B" w:rsidRDefault="00C0509B" w:rsidP="00C0509B">
            <w:pPr>
              <w:spacing w:after="120"/>
              <w:rPr>
                <w:ins w:id="488" w:author="Ericsson" w:date="2022-08-18T12:53:00Z"/>
                <w:color w:val="0070C0"/>
                <w:lang w:val="en-US" w:eastAsia="zh-CN"/>
              </w:rPr>
            </w:pPr>
            <w:ins w:id="489" w:author="Ericsson" w:date="2022-08-18T12:53:00Z">
              <w:r>
                <w:rPr>
                  <w:color w:val="0070C0"/>
                  <w:lang w:val="en-US" w:eastAsia="zh-CN"/>
                </w:rPr>
                <w:lastRenderedPageBreak/>
                <w:t>Ericsson</w:t>
              </w:r>
            </w:ins>
          </w:p>
        </w:tc>
        <w:tc>
          <w:tcPr>
            <w:tcW w:w="8395" w:type="dxa"/>
          </w:tcPr>
          <w:p w14:paraId="2118A725" w14:textId="77777777" w:rsidR="00C0509B" w:rsidRPr="00A81085" w:rsidRDefault="00C0509B" w:rsidP="00C0509B">
            <w:pPr>
              <w:pStyle w:val="40"/>
              <w:numPr>
                <w:ilvl w:val="0"/>
                <w:numId w:val="0"/>
              </w:numPr>
              <w:outlineLvl w:val="3"/>
              <w:rPr>
                <w:ins w:id="490" w:author="Ericsson" w:date="2022-08-18T12:53:00Z"/>
                <w:lang w:val="en-US"/>
              </w:rPr>
            </w:pPr>
            <w:ins w:id="491" w:author="Ericsson" w:date="2022-08-18T12:53:00Z">
              <w:r w:rsidRPr="00A81085">
                <w:rPr>
                  <w:lang w:val="en-US"/>
                </w:rPr>
                <w:t>Issue 2-1-1: FR2 PL-RS switching delay when the target PL-RS is SSB and used for L1-RSRP measurements</w:t>
              </w:r>
            </w:ins>
          </w:p>
          <w:p w14:paraId="035D9DB5" w14:textId="49D0F2D5" w:rsidR="00C0509B" w:rsidRDefault="00C0509B" w:rsidP="00C0509B">
            <w:pPr>
              <w:spacing w:after="120"/>
              <w:rPr>
                <w:ins w:id="492" w:author="Ericsson" w:date="2022-08-18T12:53:00Z"/>
                <w:color w:val="0070C0"/>
                <w:lang w:val="en-US" w:eastAsia="zh-CN"/>
              </w:rPr>
            </w:pPr>
            <w:ins w:id="493" w:author="Ericsson" w:date="2022-08-18T12:53:00Z">
              <w:r>
                <w:rPr>
                  <w:color w:val="0070C0"/>
                  <w:lang w:val="en-US" w:eastAsia="zh-CN"/>
                </w:rPr>
                <w:t xml:space="preserve">Ericsson: We do not agree. The same is being discussed in Rel-17. We suggest applying the conclusion of the Rel-17 discussion here also. </w:t>
              </w:r>
            </w:ins>
          </w:p>
        </w:tc>
      </w:tr>
      <w:tr w:rsidR="0019424D" w14:paraId="15195902" w14:textId="77777777">
        <w:trPr>
          <w:ins w:id="494" w:author="Huawei" w:date="2022-08-18T19:51:00Z"/>
        </w:trPr>
        <w:tc>
          <w:tcPr>
            <w:tcW w:w="1236" w:type="dxa"/>
          </w:tcPr>
          <w:p w14:paraId="2D19E980" w14:textId="28EF79E1" w:rsidR="0019424D" w:rsidRDefault="0019424D" w:rsidP="0019424D">
            <w:pPr>
              <w:spacing w:after="120"/>
              <w:rPr>
                <w:ins w:id="495" w:author="Huawei" w:date="2022-08-18T19:51:00Z"/>
                <w:color w:val="0070C0"/>
                <w:lang w:val="en-US" w:eastAsia="zh-CN"/>
              </w:rPr>
            </w:pPr>
            <w:ins w:id="496" w:author="Huawei" w:date="2022-08-18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36876" w14:textId="77777777" w:rsidR="0019424D" w:rsidRDefault="0019424D" w:rsidP="0019424D">
            <w:pPr>
              <w:spacing w:after="120"/>
              <w:rPr>
                <w:ins w:id="497" w:author="Huawei" w:date="2022-08-18T19:51:00Z"/>
                <w:rFonts w:eastAsiaTheme="minorEastAsia"/>
                <w:color w:val="0070C0"/>
                <w:lang w:val="en-US" w:eastAsia="zh-CN"/>
              </w:rPr>
            </w:pPr>
            <w:ins w:id="498" w:author="Huawei" w:date="2022-08-18T19:51:00Z">
              <w:r>
                <w:rPr>
                  <w:rFonts w:eastAsiaTheme="minorEastAsia" w:hint="eastAsia"/>
                  <w:color w:val="0070C0"/>
                  <w:lang w:val="en-US" w:eastAsia="zh-CN"/>
                </w:rPr>
                <w:t>W</w:t>
              </w:r>
              <w:r>
                <w:rPr>
                  <w:rFonts w:eastAsiaTheme="minorEastAsia"/>
                  <w:color w:val="0070C0"/>
                  <w:lang w:val="en-US" w:eastAsia="zh-CN"/>
                </w:rPr>
                <w:t>e prefer option 1, but option is also fine to us.</w:t>
              </w:r>
            </w:ins>
          </w:p>
          <w:p w14:paraId="561F980F" w14:textId="176B216E" w:rsidR="0019424D" w:rsidRPr="00A81085" w:rsidRDefault="0019424D" w:rsidP="0019424D">
            <w:pPr>
              <w:pStyle w:val="40"/>
              <w:numPr>
                <w:ilvl w:val="0"/>
                <w:numId w:val="0"/>
              </w:numPr>
              <w:outlineLvl w:val="3"/>
              <w:rPr>
                <w:ins w:id="499" w:author="Huawei" w:date="2022-08-18T19:51:00Z"/>
                <w:lang w:val="en-US"/>
              </w:rPr>
            </w:pPr>
            <w:ins w:id="500" w:author="Huawei" w:date="2022-08-18T19:51:00Z">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ie needed.</w:t>
              </w:r>
            </w:ins>
          </w:p>
        </w:tc>
      </w:tr>
      <w:tr w:rsidR="00D275E4" w14:paraId="4EF02B26" w14:textId="77777777">
        <w:trPr>
          <w:ins w:id="501" w:author="Nokia" w:date="2022-08-18T22:13:00Z"/>
        </w:trPr>
        <w:tc>
          <w:tcPr>
            <w:tcW w:w="1236" w:type="dxa"/>
          </w:tcPr>
          <w:p w14:paraId="64034D18" w14:textId="3428EA56" w:rsidR="00D275E4" w:rsidRDefault="00D275E4" w:rsidP="00D275E4">
            <w:pPr>
              <w:spacing w:after="120"/>
              <w:rPr>
                <w:ins w:id="502" w:author="Nokia" w:date="2022-08-18T22:13:00Z"/>
                <w:rFonts w:eastAsiaTheme="minorEastAsia"/>
                <w:color w:val="0070C0"/>
                <w:lang w:val="en-US" w:eastAsia="zh-CN"/>
              </w:rPr>
            </w:pPr>
            <w:ins w:id="503" w:author="Nokia" w:date="2022-08-18T22:13:00Z">
              <w:r>
                <w:rPr>
                  <w:color w:val="0070C0"/>
                  <w:lang w:val="en-US" w:eastAsia="zh-CN"/>
                </w:rPr>
                <w:t>Nokia</w:t>
              </w:r>
            </w:ins>
          </w:p>
        </w:tc>
        <w:tc>
          <w:tcPr>
            <w:tcW w:w="8395" w:type="dxa"/>
          </w:tcPr>
          <w:p w14:paraId="20B2A442" w14:textId="77777777" w:rsidR="00D275E4" w:rsidRDefault="00D275E4" w:rsidP="00D275E4">
            <w:pPr>
              <w:spacing w:after="120"/>
              <w:rPr>
                <w:ins w:id="504" w:author="Nokia" w:date="2022-08-18T22:13:00Z"/>
                <w:color w:val="0070C0"/>
                <w:lang w:val="en-US" w:eastAsia="zh-CN"/>
              </w:rPr>
            </w:pPr>
            <w:ins w:id="505" w:author="Nokia" w:date="2022-08-18T22:13:00Z">
              <w:r>
                <w:rPr>
                  <w:color w:val="0070C0"/>
                  <w:lang w:val="en-US" w:eastAsia="zh-CN"/>
                </w:rPr>
                <w:t>We have same comment as in last meeting and this issue is discussed also in feMIMO. We believe the eMIMO and feMIMO discussion is a package discussion that need to be handled together.</w:t>
              </w:r>
            </w:ins>
          </w:p>
          <w:p w14:paraId="6DB18960" w14:textId="0054489B" w:rsidR="00D275E4" w:rsidRDefault="00D275E4" w:rsidP="00D275E4">
            <w:pPr>
              <w:spacing w:after="120"/>
              <w:rPr>
                <w:ins w:id="506" w:author="Nokia" w:date="2022-08-18T22:13:00Z"/>
                <w:rFonts w:eastAsiaTheme="minorEastAsia"/>
                <w:color w:val="0070C0"/>
                <w:lang w:val="en-US" w:eastAsia="zh-CN"/>
              </w:rPr>
            </w:pPr>
            <w:ins w:id="507" w:author="Nokia" w:date="2022-08-18T22:13:00Z">
              <w:r>
                <w:rPr>
                  <w:color w:val="0070C0"/>
                  <w:lang w:val="en-US" w:eastAsia="zh-CN"/>
                </w:rPr>
                <w:t>Hence, we don’t see much gain in trying to agree Rel-16 issue without accounting the Rel-17 discussion.</w:t>
              </w:r>
            </w:ins>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f7"/>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f7"/>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508"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f7"/>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509" w:author="CATT" w:date="2022-08-15T23:13:00Z">
              <w:r>
                <w:rPr>
                  <w:rFonts w:eastAsiaTheme="minorEastAsia" w:hint="eastAsia"/>
                  <w:color w:val="0070C0"/>
                  <w:lang w:val="en-US" w:eastAsia="zh-CN"/>
                </w:rPr>
                <w:t>CATT (Qiuge)</w:t>
              </w:r>
            </w:ins>
          </w:p>
        </w:tc>
        <w:tc>
          <w:tcPr>
            <w:tcW w:w="8395" w:type="dxa"/>
          </w:tcPr>
          <w:p w14:paraId="1006DA35" w14:textId="77777777" w:rsidR="00B85402" w:rsidRDefault="00B56FDC">
            <w:pPr>
              <w:spacing w:after="120"/>
              <w:rPr>
                <w:color w:val="0070C0"/>
                <w:lang w:val="en-US" w:eastAsia="zh-CN"/>
              </w:rPr>
            </w:pPr>
            <w:ins w:id="510"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511"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512" w:author="Qualcomm-CH" w:date="2022-08-16T15:51:00Z"/>
                <w:rFonts w:eastAsiaTheme="minorEastAsia"/>
                <w:color w:val="0070C0"/>
                <w:sz w:val="21"/>
                <w:szCs w:val="21"/>
                <w:lang w:val="en-US" w:eastAsia="zh-CN"/>
                <w:rPrChange w:id="513" w:author="Qualcomm-CH" w:date="2022-08-16T15:51:00Z">
                  <w:rPr>
                    <w:ins w:id="514" w:author="Qualcomm-CH" w:date="2022-08-16T15:51:00Z"/>
                    <w:sz w:val="24"/>
                    <w:szCs w:val="24"/>
                    <w:lang w:eastAsia="sv-SE"/>
                  </w:rPr>
                </w:rPrChange>
              </w:rPr>
              <w:pPrChange w:id="515" w:author="Qualcomm-CH" w:date="2022-08-16T15:51:00Z">
                <w:pPr/>
              </w:pPrChange>
            </w:pPr>
            <w:ins w:id="516" w:author="Qualcomm-CH" w:date="2022-08-16T15:51:00Z">
              <w:r>
                <w:rPr>
                  <w:rFonts w:eastAsiaTheme="minorEastAsia"/>
                  <w:color w:val="0070C0"/>
                  <w:sz w:val="21"/>
                  <w:szCs w:val="21"/>
                  <w:lang w:val="en-US" w:eastAsia="zh-CN"/>
                  <w:rPrChange w:id="517"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518" w:author="Qualcomm-CH" w:date="2022-08-16T15:51:00Z"/>
                <w:lang w:val="sv-SE" w:eastAsia="zh-CN"/>
              </w:rPr>
            </w:pPr>
            <w:ins w:id="519"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520" w:author="Qualcomm-CH" w:date="2022-08-16T15:51:00Z">
                  <w:rPr>
                    <w:rFonts w:ascii="Cambria Math" w:hAnsi="Cambria Math"/>
                    <w:lang w:val="sv-SE" w:eastAsia="zh-CN"/>
                  </w:rPr>
                  <m:t>T</m:t>
                </w:ins>
              </m:r>
            </m:oMath>
            <w:ins w:id="521" w:author="Qualcomm-CH" w:date="2022-08-16T15:51:00Z">
              <w:r>
                <w:rPr>
                  <w:lang w:val="sv-SE" w:eastAsia="zh-CN"/>
                </w:rPr>
                <w:t xml:space="preserve"> where </w:t>
              </w:r>
            </w:ins>
            <m:oMath>
              <m:r>
                <w:ins w:id="522" w:author="Qualcomm-CH" w:date="2022-08-16T15:51:00Z">
                  <w:rPr>
                    <w:rFonts w:ascii="Cambria Math" w:hAnsi="Cambria Math"/>
                    <w:lang w:val="sv-SE" w:eastAsia="zh-CN"/>
                  </w:rPr>
                  <m:t>T</m:t>
                </w:ins>
              </m:r>
            </m:oMath>
            <w:ins w:id="523"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524" w:author="Qualcomm-CH" w:date="2022-08-16T15:51:00Z">
                      <w:rPr>
                        <w:rFonts w:ascii="Cambria Math" w:eastAsiaTheme="minorEastAsia" w:hAnsi="Cambria Math" w:cs="Calibri"/>
                        <w:sz w:val="22"/>
                        <w:szCs w:val="22"/>
                        <w:lang w:eastAsia="zh-CN"/>
                      </w:rPr>
                    </w:ins>
                  </m:ctrlPr>
                </m:sSubPr>
                <m:e>
                  <m:r>
                    <w:ins w:id="525" w:author="Qualcomm-CH" w:date="2022-08-16T15:51:00Z">
                      <w:rPr>
                        <w:rFonts w:ascii="Cambria Math" w:hAnsi="Cambria Math"/>
                        <w:lang w:val="sv-SE" w:eastAsia="zh-CN"/>
                      </w:rPr>
                      <m:t>T</m:t>
                    </w:ins>
                  </m:r>
                </m:e>
                <m:sub>
                  <m:r>
                    <w:ins w:id="526" w:author="Qualcomm-CH" w:date="2022-08-16T15:51:00Z">
                      <w:rPr>
                        <w:rFonts w:ascii="Cambria Math" w:hAnsi="Cambria Math"/>
                        <w:lang w:val="sv-SE" w:eastAsia="zh-CN"/>
                      </w:rPr>
                      <m:t>ref</m:t>
                    </w:ins>
                  </m:r>
                </m:sub>
              </m:sSub>
            </m:oMath>
            <w:ins w:id="527" w:author="Qualcomm-CH" w:date="2022-08-16T15:51:00Z">
              <w:r>
                <w:rPr>
                  <w:lang w:val="sv-SE" w:eastAsia="zh-CN"/>
                </w:rPr>
                <w:t xml:space="preserve">, where </w:t>
              </w:r>
            </w:ins>
            <m:oMath>
              <m:sSub>
                <m:sSubPr>
                  <m:ctrlPr>
                    <w:ins w:id="528" w:author="Qualcomm-CH" w:date="2022-08-16T15:51:00Z">
                      <w:rPr>
                        <w:rFonts w:ascii="Cambria Math" w:eastAsiaTheme="minorEastAsia" w:hAnsi="Cambria Math" w:cs="Calibri"/>
                        <w:sz w:val="22"/>
                        <w:szCs w:val="22"/>
                        <w:lang w:eastAsia="zh-CN"/>
                      </w:rPr>
                    </w:ins>
                  </m:ctrlPr>
                </m:sSubPr>
                <m:e>
                  <m:r>
                    <w:ins w:id="529" w:author="Qualcomm-CH" w:date="2022-08-16T15:51:00Z">
                      <w:rPr>
                        <w:rFonts w:ascii="Cambria Math" w:hAnsi="Cambria Math"/>
                        <w:lang w:val="sv-SE" w:eastAsia="zh-CN"/>
                      </w:rPr>
                      <m:t>T</m:t>
                    </w:ins>
                  </m:r>
                </m:e>
                <m:sub>
                  <m:r>
                    <w:ins w:id="530" w:author="Qualcomm-CH" w:date="2022-08-16T15:51:00Z">
                      <w:rPr>
                        <w:rFonts w:ascii="Cambria Math" w:hAnsi="Cambria Math"/>
                        <w:lang w:val="sv-SE" w:eastAsia="zh-CN"/>
                      </w:rPr>
                      <m:t>ref</m:t>
                    </w:ins>
                  </m:r>
                </m:sub>
              </m:sSub>
              <m:r>
                <w:ins w:id="531" w:author="Qualcomm-CH" w:date="2022-08-16T15:51:00Z">
                  <w:rPr>
                    <w:rFonts w:ascii="Cambria Math" w:hAnsi="Cambria Math"/>
                    <w:lang w:val="sv-SE" w:eastAsia="zh-CN"/>
                  </w:rPr>
                  <m:t>=T-</m:t>
                </w:ins>
              </m:r>
              <m:sSub>
                <m:sSubPr>
                  <m:ctrlPr>
                    <w:ins w:id="532" w:author="Qualcomm-CH" w:date="2022-08-16T15:51:00Z">
                      <w:rPr>
                        <w:rFonts w:ascii="Cambria Math" w:eastAsiaTheme="minorEastAsia" w:hAnsi="Cambria Math" w:cs="Calibri"/>
                        <w:i/>
                        <w:iCs/>
                        <w:sz w:val="22"/>
                        <w:szCs w:val="22"/>
                        <w:lang w:eastAsia="zh-CN"/>
                      </w:rPr>
                    </w:ins>
                  </m:ctrlPr>
                </m:sSubPr>
                <m:e>
                  <m:r>
                    <w:ins w:id="533" w:author="Qualcomm-CH" w:date="2022-08-16T15:51:00Z">
                      <w:rPr>
                        <w:rFonts w:ascii="Cambria Math" w:hAnsi="Cambria Math"/>
                        <w:lang w:val="sv-SE" w:eastAsia="zh-CN"/>
                      </w:rPr>
                      <m:t>T</m:t>
                    </w:ins>
                  </m:r>
                </m:e>
                <m:sub>
                  <m:r>
                    <w:ins w:id="534" w:author="Qualcomm-CH" w:date="2022-08-16T15:51:00Z">
                      <w:rPr>
                        <w:rFonts w:ascii="Cambria Math" w:hAnsi="Cambria Math"/>
                        <w:lang w:val="sv-SE" w:eastAsia="zh-CN"/>
                      </w:rPr>
                      <m:t>RSTD,Total</m:t>
                    </w:ins>
                  </m:r>
                </m:sub>
              </m:sSub>
              <m:r>
                <w:ins w:id="535" w:author="Qualcomm-CH" w:date="2022-08-16T15:51:00Z">
                  <w:rPr>
                    <w:rFonts w:ascii="Cambria Math" w:hAnsi="Cambria Math"/>
                    <w:lang w:val="sv-SE" w:eastAsia="zh-CN"/>
                  </w:rPr>
                  <m:t>-</m:t>
                </w:ins>
              </m:r>
              <m:func>
                <m:funcPr>
                  <m:ctrlPr>
                    <w:ins w:id="536" w:author="Qualcomm-CH" w:date="2022-08-16T15:51:00Z">
                      <w:rPr>
                        <w:rFonts w:ascii="Cambria Math" w:eastAsiaTheme="minorEastAsia" w:hAnsi="Cambria Math" w:cs="Calibri"/>
                        <w:i/>
                        <w:iCs/>
                        <w:sz w:val="22"/>
                        <w:szCs w:val="22"/>
                        <w:lang w:eastAsia="zh-CN"/>
                      </w:rPr>
                    </w:ins>
                  </m:ctrlPr>
                </m:funcPr>
                <m:fName>
                  <m:r>
                    <w:ins w:id="537" w:author="Qualcomm-CH" w:date="2022-08-16T15:51:00Z">
                      <w:rPr>
                        <w:rFonts w:ascii="Cambria Math" w:hAnsi="Cambria Math"/>
                        <w:lang w:val="sv-SE" w:eastAsia="zh-CN"/>
                      </w:rPr>
                      <m:t>max</m:t>
                    </w:ins>
                  </m:r>
                </m:fName>
                <m:e>
                  <m:d>
                    <m:dPr>
                      <m:ctrlPr>
                        <w:ins w:id="538" w:author="Qualcomm-CH" w:date="2022-08-16T15:51:00Z">
                          <w:rPr>
                            <w:rFonts w:ascii="Cambria Math" w:eastAsiaTheme="minorEastAsia" w:hAnsi="Cambria Math" w:cs="Calibri"/>
                            <w:i/>
                            <w:iCs/>
                            <w:sz w:val="22"/>
                            <w:szCs w:val="22"/>
                            <w:lang w:eastAsia="zh-CN"/>
                          </w:rPr>
                        </w:ins>
                      </m:ctrlPr>
                    </m:dPr>
                    <m:e>
                      <m:sSub>
                        <m:sSubPr>
                          <m:ctrlPr>
                            <w:ins w:id="539" w:author="Qualcomm-CH" w:date="2022-08-16T15:51:00Z">
                              <w:rPr>
                                <w:rFonts w:ascii="Cambria Math" w:eastAsiaTheme="minorEastAsia" w:hAnsi="Cambria Math" w:cs="Calibri"/>
                                <w:i/>
                                <w:iCs/>
                                <w:sz w:val="22"/>
                                <w:szCs w:val="22"/>
                              </w:rPr>
                            </w:ins>
                          </m:ctrlPr>
                        </m:sSubPr>
                        <m:e>
                          <m:r>
                            <w:ins w:id="540" w:author="Qualcomm-CH" w:date="2022-08-16T15:51:00Z">
                              <w:rPr>
                                <w:rFonts w:ascii="Cambria Math" w:hAnsi="Cambria Math"/>
                                <w:lang w:val="sv-SE" w:eastAsia="sv-SE"/>
                              </w:rPr>
                              <m:t>T</m:t>
                            </w:ins>
                          </m:r>
                        </m:e>
                        <m:sub>
                          <m:r>
                            <w:ins w:id="541" w:author="Qualcomm-CH" w:date="2022-08-16T15:51:00Z">
                              <w:rPr>
                                <w:rFonts w:ascii="Cambria Math" w:hAnsi="Cambria Math"/>
                                <w:lang w:val="sv-SE" w:eastAsia="sv-SE"/>
                              </w:rPr>
                              <m:t>available_PRS</m:t>
                            </w:ins>
                          </m:r>
                          <m:r>
                            <w:ins w:id="542" w:author="Qualcomm-CH" w:date="2022-08-16T15:51:00Z">
                              <m:rPr>
                                <m:nor/>
                              </m:rPr>
                              <w:rPr>
                                <w:rFonts w:ascii="Cambria Math" w:hAnsi="Cambria Math"/>
                                <w:i/>
                                <w:iCs/>
                                <w:lang w:val="sv-SE" w:eastAsia="sv-SE"/>
                              </w:rPr>
                              <m:t>,i</m:t>
                            </w:ins>
                          </m:r>
                        </m:sub>
                      </m:sSub>
                    </m:e>
                  </m:d>
                </m:e>
              </m:func>
            </m:oMath>
            <w:ins w:id="543" w:author="Qualcomm-CH" w:date="2022-08-16T15:51:00Z">
              <w:r>
                <w:rPr>
                  <w:lang w:val="sv-SE" w:eastAsia="zh-CN"/>
                </w:rPr>
                <w:t>.</w:t>
              </w:r>
            </w:ins>
          </w:p>
          <w:p w14:paraId="0A5C5835" w14:textId="77777777" w:rsidR="00B85402" w:rsidRDefault="00B85402">
            <w:pPr>
              <w:rPr>
                <w:ins w:id="544" w:author="Qualcomm-CH" w:date="2022-08-16T15:51:00Z"/>
                <w:sz w:val="24"/>
                <w:szCs w:val="24"/>
                <w:lang w:val="sv-SE" w:eastAsia="sv-SE"/>
              </w:rPr>
            </w:pPr>
          </w:p>
          <w:p w14:paraId="13B09038" w14:textId="77777777" w:rsidR="00B85402" w:rsidRDefault="00B56FDC">
            <w:pPr>
              <w:rPr>
                <w:ins w:id="545" w:author="Qualcomm-CH" w:date="2022-08-16T15:51:00Z"/>
                <w:sz w:val="24"/>
                <w:szCs w:val="24"/>
                <w:lang w:val="sv-SE" w:eastAsia="sv-SE"/>
              </w:rPr>
            </w:pPr>
            <w:ins w:id="546" w:author="Qualcomm-CH" w:date="2022-08-16T15:51:00Z">
              <w:r>
                <w:rPr>
                  <w:sz w:val="24"/>
                  <w:szCs w:val="24"/>
                  <w:lang w:val="sv-SE" w:eastAsia="sv-SE"/>
                </w:rPr>
                <w:t>From 23.273 4.1a.5:</w:t>
              </w:r>
            </w:ins>
          </w:p>
          <w:p w14:paraId="77997933" w14:textId="77777777" w:rsidR="00B85402" w:rsidRDefault="00B56FDC">
            <w:pPr>
              <w:pStyle w:val="B1"/>
              <w:rPr>
                <w:ins w:id="547" w:author="Qualcomm-CH" w:date="2022-08-16T15:51:00Z"/>
                <w:lang w:eastAsia="ko-KR"/>
              </w:rPr>
            </w:pPr>
            <w:ins w:id="548" w:author="Qualcomm-CH" w:date="2022-08-16T15:51:00Z">
              <w:r>
                <w:t xml:space="preserve">Periodic Location: An event </w:t>
              </w:r>
              <w:r>
                <w:rPr>
                  <w:highlight w:val="yellow"/>
                </w:rPr>
                <w:t>where a defined periodic timer expires in the UE and activates a location report</w:t>
              </w:r>
              <w:r>
                <w:t xml:space="preserve">. If a periodic event is detected by the UE but an event report cannot be sent (e.g. because the UE cannot access the network temporarily), a report shall be sent later when possible and the periodic timer for the next event shall then be started. The reporting duration </w:t>
              </w:r>
              <w:r>
                <w:lastRenderedPageBreak/>
                <w:t>for periodic location shall equal the requested number of reports multiplied by the periodic interval even when reports are delayed.</w:t>
              </w:r>
            </w:ins>
          </w:p>
          <w:p w14:paraId="55CB96F5" w14:textId="77777777" w:rsidR="00B85402" w:rsidRPr="00B85402" w:rsidRDefault="00B56FDC">
            <w:pPr>
              <w:spacing w:after="120"/>
              <w:rPr>
                <w:ins w:id="549" w:author="Qualcomm-CH" w:date="2022-08-16T15:51:00Z"/>
                <w:rFonts w:eastAsiaTheme="minorEastAsia"/>
                <w:color w:val="0070C0"/>
                <w:sz w:val="21"/>
                <w:szCs w:val="21"/>
                <w:lang w:val="en-US" w:eastAsia="zh-CN"/>
                <w:rPrChange w:id="550" w:author="Qualcomm-CH" w:date="2022-08-16T15:52:00Z">
                  <w:rPr>
                    <w:ins w:id="551" w:author="Qualcomm-CH" w:date="2022-08-16T15:51:00Z"/>
                    <w:sz w:val="24"/>
                    <w:szCs w:val="24"/>
                    <w:lang w:val="sv-SE" w:eastAsia="sv-SE"/>
                  </w:rPr>
                </w:rPrChange>
              </w:rPr>
              <w:pPrChange w:id="552" w:author="Qualcomm-CH" w:date="2022-08-16T15:52:00Z">
                <w:pPr/>
              </w:pPrChange>
            </w:pPr>
            <w:ins w:id="553" w:author="Qualcomm-CH" w:date="2022-08-16T15:51:00Z">
              <w:r>
                <w:rPr>
                  <w:rFonts w:eastAsiaTheme="minorEastAsia"/>
                  <w:color w:val="0070C0"/>
                  <w:sz w:val="21"/>
                  <w:szCs w:val="21"/>
                  <w:lang w:val="en-US" w:eastAsia="zh-CN"/>
                  <w:rPrChange w:id="554"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555" w:author="Qualcomm-CH" w:date="2022-08-16T15:51:00Z"/>
                <w:rFonts w:eastAsiaTheme="minorEastAsia"/>
                <w:color w:val="0070C0"/>
                <w:sz w:val="21"/>
                <w:szCs w:val="21"/>
                <w:lang w:val="en-US" w:eastAsia="zh-CN"/>
                <w:rPrChange w:id="556" w:author="Qualcomm-CH" w:date="2022-08-16T15:52:00Z">
                  <w:rPr>
                    <w:ins w:id="557" w:author="Qualcomm-CH" w:date="2022-08-16T15:51:00Z"/>
                    <w:sz w:val="22"/>
                    <w:szCs w:val="22"/>
                    <w:lang w:val="sv-SE" w:eastAsia="sv-SE"/>
                  </w:rPr>
                </w:rPrChange>
              </w:rPr>
              <w:pPrChange w:id="558" w:author="Qualcomm-CH" w:date="2022-08-16T15:52:00Z">
                <w:pPr/>
              </w:pPrChange>
            </w:pPr>
            <w:ins w:id="559" w:author="Qualcomm-CH" w:date="2022-08-16T15:51:00Z">
              <w:r>
                <w:rPr>
                  <w:rFonts w:eastAsiaTheme="minorEastAsia"/>
                  <w:color w:val="0070C0"/>
                  <w:sz w:val="21"/>
                  <w:szCs w:val="21"/>
                  <w:lang w:val="en-US" w:eastAsia="zh-CN"/>
                  <w:rPrChange w:id="560" w:author="Qualcomm-CH" w:date="2022-08-16T15:52:00Z">
                    <w:rPr>
                      <w:sz w:val="24"/>
                      <w:szCs w:val="24"/>
                      <w:lang w:val="sv-SE" w:eastAsia="sv-SE"/>
                    </w:rPr>
                  </w:rPrChange>
                </w:rPr>
                <w:t xml:space="preserve">This is supported by LPP </w:t>
              </w:r>
              <w:r>
                <w:rPr>
                  <w:rFonts w:eastAsiaTheme="minorEastAsia"/>
                  <w:i/>
                  <w:iCs/>
                  <w:color w:val="0070C0"/>
                  <w:lang w:val="en-US" w:eastAsia="zh-CN"/>
                  <w:rPrChange w:id="561" w:author="Qualcomm-CH" w:date="2022-08-16T15:52:00Z">
                    <w:rPr>
                      <w:i/>
                      <w:iCs/>
                      <w:lang w:val="sv-SE" w:eastAsia="sv-SE"/>
                    </w:rPr>
                  </w:rPrChange>
                </w:rPr>
                <w:t>CommonIEsProvideLocationInformation</w:t>
              </w:r>
              <w:r>
                <w:rPr>
                  <w:rFonts w:eastAsiaTheme="minorEastAsia"/>
                  <w:color w:val="0070C0"/>
                  <w:lang w:val="en-US" w:eastAsia="zh-CN"/>
                  <w:rPrChange w:id="562"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563"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564" w:author="Qualcomm-CH" w:date="2022-08-16T15:51:00Z"/>
                      <w:b/>
                      <w:bCs/>
                      <w:i/>
                      <w:iCs/>
                      <w:szCs w:val="18"/>
                      <w:lang w:val="en-US" w:eastAsia="sv-SE"/>
                    </w:rPr>
                  </w:pPr>
                  <w:ins w:id="565" w:author="Qualcomm-CH" w:date="2022-08-16T15:51:00Z">
                    <w:r w:rsidRPr="00DF40D1">
                      <w:rPr>
                        <w:b/>
                        <w:bCs/>
                        <w:i/>
                        <w:iCs/>
                        <w:lang w:val="en-US" w:eastAsia="sv-SE"/>
                        <w:rPrChange w:id="566" w:author="Ada Wang (王苗)" w:date="2022-08-18T11:37:00Z">
                          <w:rPr>
                            <w:b/>
                            <w:bCs/>
                            <w:i/>
                            <w:iCs/>
                            <w:lang w:eastAsia="sv-SE"/>
                          </w:rPr>
                        </w:rPrChange>
                      </w:rPr>
                      <w:t>locationError</w:t>
                    </w:r>
                  </w:ins>
                </w:p>
                <w:p w14:paraId="6EE790AE" w14:textId="77777777" w:rsidR="00B85402" w:rsidRPr="00DF40D1" w:rsidRDefault="00B56FDC">
                  <w:pPr>
                    <w:pStyle w:val="TAL"/>
                    <w:rPr>
                      <w:ins w:id="567" w:author="Qualcomm-CH" w:date="2022-08-16T15:51:00Z"/>
                      <w:sz w:val="20"/>
                      <w:lang w:val="en-US" w:eastAsia="sv-SE"/>
                      <w:rPrChange w:id="568" w:author="Ada Wang (王苗)" w:date="2022-08-18T11:37:00Z">
                        <w:rPr>
                          <w:ins w:id="569" w:author="Qualcomm-CH" w:date="2022-08-16T15:51:00Z"/>
                          <w:sz w:val="20"/>
                          <w:lang w:eastAsia="sv-SE"/>
                        </w:rPr>
                      </w:rPrChange>
                    </w:rPr>
                  </w:pPr>
                  <w:ins w:id="570" w:author="Qualcomm-CH" w:date="2022-08-16T15:51:00Z">
                    <w:r w:rsidRPr="00DF40D1">
                      <w:rPr>
                        <w:lang w:val="en-US" w:eastAsia="sv-SE"/>
                        <w:rPrChange w:id="571"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572" w:author="Ada Wang (王苗)" w:date="2022-08-18T11:37:00Z">
                          <w:rPr>
                            <w:highlight w:val="yellow"/>
                            <w:lang w:eastAsia="sv-SE"/>
                          </w:rPr>
                        </w:rPrChange>
                      </w:rPr>
                      <w:t xml:space="preserve">The </w:t>
                    </w:r>
                    <w:r w:rsidRPr="00DF40D1">
                      <w:rPr>
                        <w:i/>
                        <w:iCs/>
                        <w:snapToGrid w:val="0"/>
                        <w:highlight w:val="yellow"/>
                        <w:lang w:val="en-US" w:eastAsia="sv-SE"/>
                        <w:rPrChange w:id="573" w:author="Ada Wang (王苗)" w:date="2022-08-18T11:37:00Z">
                          <w:rPr>
                            <w:i/>
                            <w:iCs/>
                            <w:snapToGrid w:val="0"/>
                            <w:highlight w:val="yellow"/>
                            <w:lang w:eastAsia="sv-SE"/>
                          </w:rPr>
                        </w:rPrChange>
                      </w:rPr>
                      <w:t>LocationFailureCause</w:t>
                    </w:r>
                    <w:r w:rsidRPr="00DF40D1">
                      <w:rPr>
                        <w:snapToGrid w:val="0"/>
                        <w:highlight w:val="yellow"/>
                        <w:lang w:val="en-US" w:eastAsia="sv-SE"/>
                        <w:rPrChange w:id="574" w:author="Ada Wang (王苗)" w:date="2022-08-18T11:37:00Z">
                          <w:rPr>
                            <w:snapToGrid w:val="0"/>
                            <w:highlight w:val="yellow"/>
                            <w:lang w:eastAsia="sv-SE"/>
                          </w:rPr>
                        </w:rPrChange>
                      </w:rPr>
                      <w:t xml:space="preserve"> '</w:t>
                    </w:r>
                    <w:r w:rsidRPr="00DF40D1">
                      <w:rPr>
                        <w:i/>
                        <w:iCs/>
                        <w:snapToGrid w:val="0"/>
                        <w:highlight w:val="yellow"/>
                        <w:lang w:val="en-US" w:eastAsia="sv-SE"/>
                        <w:rPrChange w:id="575" w:author="Ada Wang (王苗)" w:date="2022-08-18T11:37:00Z">
                          <w:rPr>
                            <w:i/>
                            <w:iCs/>
                            <w:snapToGrid w:val="0"/>
                            <w:highlight w:val="yellow"/>
                            <w:lang w:eastAsia="sv-SE"/>
                          </w:rPr>
                        </w:rPrChange>
                      </w:rPr>
                      <w:t>periodicLocationMeasurementsNotAvailable</w:t>
                    </w:r>
                    <w:r w:rsidRPr="00DF40D1">
                      <w:rPr>
                        <w:snapToGrid w:val="0"/>
                        <w:highlight w:val="yellow"/>
                        <w:lang w:val="en-US" w:eastAsia="sv-SE"/>
                        <w:rPrChange w:id="576"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577" w:author="Ada Wang (王苗)" w:date="2022-08-18T11:37:00Z">
                          <w:rPr>
                            <w:i/>
                            <w:iCs/>
                            <w:snapToGrid w:val="0"/>
                            <w:highlight w:val="yellow"/>
                            <w:lang w:eastAsia="sv-SE"/>
                          </w:rPr>
                        </w:rPrChange>
                      </w:rPr>
                      <w:t>the reportingInterval</w:t>
                    </w:r>
                    <w:r w:rsidRPr="00DF40D1">
                      <w:rPr>
                        <w:snapToGrid w:val="0"/>
                        <w:highlight w:val="yellow"/>
                        <w:lang w:val="en-US" w:eastAsia="sv-SE"/>
                        <w:rPrChange w:id="578"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579" w:author="Qualcomm-CH" w:date="2022-08-16T15:51:00Z">
                  <w:rPr>
                    <w:color w:val="0070C0"/>
                    <w:lang w:val="en-US" w:eastAsia="zh-CN"/>
                  </w:rPr>
                </w:rPrChange>
              </w:rPr>
            </w:pPr>
          </w:p>
        </w:tc>
      </w:tr>
      <w:tr w:rsidR="00B85402" w14:paraId="473E4593" w14:textId="77777777">
        <w:trPr>
          <w:ins w:id="580" w:author="Qian Yang" w:date="2022-08-17T16:15:00Z"/>
        </w:trPr>
        <w:tc>
          <w:tcPr>
            <w:tcW w:w="1236" w:type="dxa"/>
          </w:tcPr>
          <w:p w14:paraId="244E69BC" w14:textId="77777777" w:rsidR="00B85402" w:rsidRPr="00B85402" w:rsidRDefault="00B56FDC">
            <w:pPr>
              <w:spacing w:after="120"/>
              <w:rPr>
                <w:ins w:id="581" w:author="Qian Yang" w:date="2022-08-17T16:15:00Z"/>
                <w:rFonts w:eastAsiaTheme="minorEastAsia"/>
                <w:color w:val="0070C0"/>
                <w:lang w:val="en-US" w:eastAsia="zh-CN"/>
                <w:rPrChange w:id="582" w:author="Qian Yang" w:date="2022-08-17T16:15:00Z">
                  <w:rPr>
                    <w:ins w:id="583" w:author="Qian Yang" w:date="2022-08-17T16:15:00Z"/>
                    <w:color w:val="0070C0"/>
                    <w:lang w:val="en-US" w:eastAsia="zh-CN"/>
                  </w:rPr>
                </w:rPrChange>
              </w:rPr>
            </w:pPr>
            <w:ins w:id="584" w:author="Qian Yang" w:date="2022-08-17T16:1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6F3B0BBD" w14:textId="77777777" w:rsidR="00B85402" w:rsidRDefault="00B56FDC">
            <w:pPr>
              <w:spacing w:after="120"/>
              <w:rPr>
                <w:ins w:id="585" w:author="Qian Yang" w:date="2022-08-17T16:15:00Z"/>
                <w:rFonts w:eastAsiaTheme="minorEastAsia"/>
                <w:color w:val="0070C0"/>
                <w:lang w:val="en-US" w:eastAsia="zh-CN"/>
              </w:rPr>
            </w:pPr>
            <w:ins w:id="586"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587" w:author="Qian Yang" w:date="2022-08-17T16:18:00Z">
              <w:r>
                <w:rPr>
                  <w:rFonts w:eastAsiaTheme="minorEastAsia"/>
                  <w:color w:val="0070C0"/>
                  <w:lang w:val="en-US" w:eastAsia="zh-CN"/>
                </w:rPr>
                <w:t>nt for periodic location report. As long as UE finishes the measurements during the period</w:t>
              </w:r>
            </w:ins>
            <w:ins w:id="588" w:author="Qian Yang" w:date="2022-08-17T16:19:00Z">
              <w:r>
                <w:rPr>
                  <w:rFonts w:eastAsiaTheme="minorEastAsia"/>
                  <w:color w:val="0070C0"/>
                  <w:lang w:val="en-US" w:eastAsia="zh-CN"/>
                </w:rPr>
                <w:t>ic interval</w:t>
              </w:r>
            </w:ins>
            <w:ins w:id="589" w:author="Qian Yang" w:date="2022-08-17T16:18:00Z">
              <w:r>
                <w:rPr>
                  <w:rFonts w:eastAsiaTheme="minorEastAsia"/>
                  <w:color w:val="0070C0"/>
                  <w:lang w:val="en-US" w:eastAsia="zh-CN"/>
                </w:rPr>
                <w:t xml:space="preserve">, UE can report the </w:t>
              </w:r>
            </w:ins>
            <w:ins w:id="590" w:author="Qian Yang" w:date="2022-08-17T16:19:00Z">
              <w:r>
                <w:rPr>
                  <w:rFonts w:eastAsiaTheme="minorEastAsia"/>
                  <w:color w:val="0070C0"/>
                  <w:lang w:val="en-US" w:eastAsia="zh-CN"/>
                </w:rPr>
                <w:t>measurements</w:t>
              </w:r>
            </w:ins>
            <w:ins w:id="591" w:author="Qian Yang" w:date="2022-08-17T16:20:00Z">
              <w:r>
                <w:rPr>
                  <w:rFonts w:eastAsiaTheme="minorEastAsia"/>
                  <w:color w:val="0070C0"/>
                  <w:lang w:val="en-US" w:eastAsia="zh-CN"/>
                </w:rPr>
                <w:t xml:space="preserve"> periodically.</w:t>
              </w:r>
            </w:ins>
          </w:p>
        </w:tc>
      </w:tr>
      <w:tr w:rsidR="00EE0D39" w14:paraId="5309909C" w14:textId="77777777">
        <w:trPr>
          <w:ins w:id="592" w:author="Ericsson" w:date="2022-08-18T12:53:00Z"/>
        </w:trPr>
        <w:tc>
          <w:tcPr>
            <w:tcW w:w="1236" w:type="dxa"/>
          </w:tcPr>
          <w:p w14:paraId="5C97C1BD" w14:textId="44658E4E" w:rsidR="00EE0D39" w:rsidRDefault="00EE0D39" w:rsidP="00EE0D39">
            <w:pPr>
              <w:spacing w:after="120"/>
              <w:rPr>
                <w:ins w:id="593" w:author="Ericsson" w:date="2022-08-18T12:53:00Z"/>
                <w:rFonts w:eastAsiaTheme="minorEastAsia"/>
                <w:color w:val="0070C0"/>
                <w:lang w:val="en-US" w:eastAsia="zh-CN"/>
              </w:rPr>
            </w:pPr>
            <w:ins w:id="594" w:author="Ericsson" w:date="2022-08-18T12:53:00Z">
              <w:r>
                <w:rPr>
                  <w:color w:val="0070C0"/>
                  <w:lang w:val="en-US" w:eastAsia="zh-CN"/>
                </w:rPr>
                <w:t>Ericsson</w:t>
              </w:r>
            </w:ins>
          </w:p>
        </w:tc>
        <w:tc>
          <w:tcPr>
            <w:tcW w:w="8395" w:type="dxa"/>
          </w:tcPr>
          <w:p w14:paraId="44F0556A" w14:textId="07111BAF" w:rsidR="00EE0D39" w:rsidRDefault="00EE0D39" w:rsidP="00EE0D39">
            <w:pPr>
              <w:spacing w:after="120"/>
              <w:rPr>
                <w:ins w:id="595" w:author="Ericsson" w:date="2022-08-18T12:53:00Z"/>
                <w:rFonts w:eastAsiaTheme="minorEastAsia"/>
                <w:color w:val="0070C0"/>
                <w:lang w:val="en-US" w:eastAsia="zh-CN"/>
              </w:rPr>
            </w:pPr>
            <w:ins w:id="596" w:author="Ericsson" w:date="2022-08-18T12:53:00Z">
              <w:r>
                <w:rPr>
                  <w:color w:val="0070C0"/>
                  <w:lang w:val="en-US" w:eastAsia="zh-CN"/>
                </w:rPr>
                <w:t>OK.</w:t>
              </w:r>
            </w:ins>
          </w:p>
        </w:tc>
      </w:tr>
      <w:tr w:rsidR="0019424D" w14:paraId="4DABCBCD" w14:textId="77777777">
        <w:trPr>
          <w:ins w:id="597" w:author="Huawei" w:date="2022-08-18T19:51:00Z"/>
        </w:trPr>
        <w:tc>
          <w:tcPr>
            <w:tcW w:w="1236" w:type="dxa"/>
          </w:tcPr>
          <w:p w14:paraId="6397F523" w14:textId="1C133AE3" w:rsidR="0019424D" w:rsidRDefault="0019424D" w:rsidP="0019424D">
            <w:pPr>
              <w:spacing w:after="120"/>
              <w:rPr>
                <w:ins w:id="598" w:author="Huawei" w:date="2022-08-18T19:51:00Z"/>
                <w:color w:val="0070C0"/>
                <w:lang w:val="en-US" w:eastAsia="zh-CN"/>
              </w:rPr>
            </w:pPr>
            <w:ins w:id="599" w:author="Huawei" w:date="2022-08-18T19:51:00Z">
              <w:r>
                <w:rPr>
                  <w:rFonts w:eastAsiaTheme="minorEastAsia"/>
                  <w:color w:val="0070C0"/>
                  <w:lang w:val="en-US" w:eastAsia="zh-CN"/>
                </w:rPr>
                <w:t xml:space="preserve">Huawei </w:t>
              </w:r>
            </w:ins>
          </w:p>
        </w:tc>
        <w:tc>
          <w:tcPr>
            <w:tcW w:w="8395" w:type="dxa"/>
          </w:tcPr>
          <w:p w14:paraId="28C6D183" w14:textId="77777777" w:rsidR="0019424D" w:rsidRDefault="0019424D" w:rsidP="0019424D">
            <w:pPr>
              <w:spacing w:after="120"/>
              <w:rPr>
                <w:ins w:id="600" w:author="Huawei" w:date="2022-08-18T19:51:00Z"/>
                <w:rFonts w:eastAsiaTheme="minorEastAsia"/>
                <w:color w:val="0070C0"/>
                <w:lang w:eastAsia="zh-CN"/>
              </w:rPr>
            </w:pPr>
            <w:ins w:id="601" w:author="Huawei" w:date="2022-08-18T19:51:00Z">
              <w:r w:rsidRPr="002873CB">
                <w:rPr>
                  <w:rFonts w:eastAsiaTheme="minorEastAsia"/>
                  <w:color w:val="0070C0"/>
                  <w:lang w:eastAsia="zh-CN"/>
                </w:rPr>
                <w:t xml:space="preserve">Our preference is option 1. </w:t>
              </w:r>
            </w:ins>
          </w:p>
          <w:p w14:paraId="57A41AFA" w14:textId="6E604728" w:rsidR="0019424D" w:rsidRDefault="0019424D" w:rsidP="0019424D">
            <w:pPr>
              <w:spacing w:after="120"/>
              <w:rPr>
                <w:ins w:id="602" w:author="Huawei" w:date="2022-08-18T19:51:00Z"/>
                <w:color w:val="0070C0"/>
                <w:lang w:val="en-US" w:eastAsia="zh-CN"/>
              </w:rPr>
            </w:pPr>
            <w:ins w:id="603" w:author="Huawei" w:date="2022-08-18T19:51:00Z">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ins>
          </w:p>
        </w:tc>
      </w:tr>
      <w:tr w:rsidR="00D275E4" w14:paraId="2EF481D1" w14:textId="77777777">
        <w:trPr>
          <w:ins w:id="604" w:author="Nokia" w:date="2022-08-18T22:14:00Z"/>
        </w:trPr>
        <w:tc>
          <w:tcPr>
            <w:tcW w:w="1236" w:type="dxa"/>
          </w:tcPr>
          <w:p w14:paraId="3300240F" w14:textId="50CCE7F2" w:rsidR="00D275E4" w:rsidRDefault="00D275E4" w:rsidP="00D275E4">
            <w:pPr>
              <w:spacing w:after="120"/>
              <w:rPr>
                <w:ins w:id="605" w:author="Nokia" w:date="2022-08-18T22:14:00Z"/>
                <w:rFonts w:eastAsiaTheme="minorEastAsia"/>
                <w:color w:val="0070C0"/>
                <w:lang w:val="en-US" w:eastAsia="zh-CN"/>
              </w:rPr>
            </w:pPr>
            <w:ins w:id="606" w:author="Nokia" w:date="2022-08-18T22:14:00Z">
              <w:r>
                <w:rPr>
                  <w:rFonts w:eastAsiaTheme="minorEastAsia"/>
                  <w:color w:val="0070C0"/>
                  <w:lang w:eastAsia="zh-CN"/>
                </w:rPr>
                <w:t>Nokia</w:t>
              </w:r>
            </w:ins>
          </w:p>
        </w:tc>
        <w:tc>
          <w:tcPr>
            <w:tcW w:w="8395" w:type="dxa"/>
          </w:tcPr>
          <w:p w14:paraId="27742D24" w14:textId="5FEB0109" w:rsidR="00D275E4" w:rsidRPr="002873CB" w:rsidRDefault="00D275E4" w:rsidP="00D275E4">
            <w:pPr>
              <w:spacing w:after="120"/>
              <w:rPr>
                <w:ins w:id="607" w:author="Nokia" w:date="2022-08-18T22:14:00Z"/>
                <w:rFonts w:eastAsiaTheme="minorEastAsia"/>
                <w:color w:val="0070C0"/>
                <w:lang w:eastAsia="zh-CN"/>
              </w:rPr>
            </w:pPr>
            <w:ins w:id="608" w:author="Nokia" w:date="2022-08-18T22:14:00Z">
              <w:r>
                <w:rPr>
                  <w:color w:val="0070C0"/>
                  <w:lang w:val="en-US" w:eastAsia="zh-CN"/>
                </w:rPr>
                <w:t>We support option 1.</w:t>
              </w:r>
            </w:ins>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draftCRs are not listed for comments. </w:t>
      </w:r>
    </w:p>
    <w:p w14:paraId="038766D1" w14:textId="77777777" w:rsidR="00B85402" w:rsidRDefault="00B56FDC">
      <w:pPr>
        <w:pStyle w:val="3"/>
        <w:rPr>
          <w:sz w:val="24"/>
          <w:szCs w:val="16"/>
        </w:rPr>
      </w:pPr>
      <w:r>
        <w:rPr>
          <w:sz w:val="24"/>
          <w:szCs w:val="16"/>
        </w:rPr>
        <w:t>CRs for V2X</w:t>
      </w:r>
    </w:p>
    <w:tbl>
      <w:tblPr>
        <w:tblStyle w:val="af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sidelink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ins w:id="609" w:author="Ericsson" w:date="2022-08-18T12:53:00Z"/>
                <w:rFonts w:eastAsiaTheme="minorEastAsia"/>
                <w:color w:val="0070C0"/>
                <w:lang w:val="en-US" w:eastAsia="zh-CN"/>
              </w:rPr>
            </w:pPr>
            <w:ins w:id="610" w:author="Qian Yang" w:date="2022-08-17T16:21:00Z">
              <w:r>
                <w:rPr>
                  <w:rFonts w:eastAsiaTheme="minorEastAsia"/>
                  <w:color w:val="0070C0"/>
                  <w:lang w:val="en-US" w:eastAsia="zh-CN"/>
                </w:rPr>
                <w:t>vivo: Change is fine.</w:t>
              </w:r>
            </w:ins>
          </w:p>
          <w:p w14:paraId="14B59E86" w14:textId="1052537A" w:rsidR="009C0BD0" w:rsidRDefault="009C0BD0">
            <w:pPr>
              <w:spacing w:after="120"/>
              <w:rPr>
                <w:rFonts w:eastAsiaTheme="minorEastAsia"/>
                <w:color w:val="0070C0"/>
                <w:lang w:val="en-US" w:eastAsia="zh-CN"/>
              </w:rPr>
            </w:pPr>
            <w:ins w:id="611" w:author="Ericsson" w:date="2022-08-18T12:53:00Z">
              <w:r>
                <w:rPr>
                  <w:rFonts w:eastAsiaTheme="minorEastAsia"/>
                  <w:color w:val="0070C0"/>
                  <w:lang w:val="en-US" w:eastAsia="zh-CN"/>
                </w:rPr>
                <w:t>Ericsson: OK</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sidelink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612" w:author="Qualcomm-CH" w:date="2022-08-16T15:52:00Z"/>
                <w:rFonts w:eastAsiaTheme="minorEastAsia"/>
                <w:color w:val="0070C0"/>
                <w:lang w:val="en-US" w:eastAsia="zh-CN"/>
              </w:rPr>
            </w:pPr>
            <w:ins w:id="613" w:author="Qualcomm-CH" w:date="2022-08-16T15:52:00Z">
              <w:r>
                <w:rPr>
                  <w:rFonts w:eastAsiaTheme="minorEastAsia"/>
                  <w:color w:val="0070C0"/>
                  <w:lang w:val="en-US" w:eastAsia="zh-CN"/>
                </w:rPr>
                <w:t>QC:</w:t>
              </w:r>
            </w:ins>
          </w:p>
          <w:p w14:paraId="2B9EBB9C" w14:textId="77777777" w:rsidR="00B85402" w:rsidRDefault="00B56FDC">
            <w:pPr>
              <w:spacing w:after="120"/>
              <w:rPr>
                <w:ins w:id="614" w:author="Qualcomm-CH" w:date="2022-08-16T15:52:00Z"/>
                <w:rFonts w:eastAsiaTheme="minorEastAsia"/>
                <w:color w:val="0070C0"/>
                <w:lang w:val="en-US" w:eastAsia="zh-CN"/>
              </w:rPr>
            </w:pPr>
            <w:ins w:id="615" w:author="Qualcomm-CH" w:date="2022-08-16T15:52:00Z">
              <w:r>
                <w:rPr>
                  <w:rFonts w:eastAsiaTheme="minorEastAsia"/>
                  <w:color w:val="0070C0"/>
                  <w:lang w:val="en-US" w:eastAsia="zh-CN"/>
                </w:rPr>
                <w:t>1. For syncTxThreshOoC change, the margin to PSBCH in T2 is too small to accommodate the accuracy margin of 4.5dB. To change syncTxThreshOoC, corresponding PSBCH changes are needed</w:t>
              </w:r>
            </w:ins>
          </w:p>
          <w:p w14:paraId="03901668" w14:textId="77777777" w:rsidR="00B85402" w:rsidRDefault="00B56FDC">
            <w:pPr>
              <w:spacing w:after="120"/>
              <w:rPr>
                <w:ins w:id="616" w:author="Qualcomm-CH" w:date="2022-08-16T15:52:00Z"/>
                <w:rFonts w:eastAsiaTheme="minorEastAsia"/>
                <w:color w:val="0070C0"/>
                <w:lang w:val="en-US" w:eastAsia="zh-CN"/>
              </w:rPr>
            </w:pPr>
            <w:ins w:id="617" w:author="Qualcomm-CH" w:date="2022-08-16T15:52:00Z">
              <w:r>
                <w:rPr>
                  <w:rFonts w:eastAsiaTheme="minorEastAsia"/>
                  <w:color w:val="0070C0"/>
                  <w:lang w:val="en-US" w:eastAsia="zh-CN"/>
                </w:rPr>
                <w:t>2. Io changes for S-SSB reception cases: based on the derivation of SL Tx timing error, the S-SSB reception BW is 20RB or entire BW? Could Huawei clarify why entire BW is neede to receive s-SSB?</w:t>
              </w:r>
            </w:ins>
          </w:p>
          <w:p w14:paraId="1D50E22E" w14:textId="77777777" w:rsidR="00B85402" w:rsidRDefault="00B56FDC">
            <w:pPr>
              <w:spacing w:after="120"/>
              <w:rPr>
                <w:ins w:id="618" w:author="Ericsson" w:date="2022-08-18T12:54:00Z"/>
                <w:rFonts w:eastAsiaTheme="minorEastAsia"/>
                <w:color w:val="0070C0"/>
                <w:lang w:val="en-US" w:eastAsia="zh-CN"/>
              </w:rPr>
            </w:pPr>
            <w:ins w:id="619" w:author="Qualcomm-CH" w:date="2022-08-16T15:52:00Z">
              <w:r>
                <w:rPr>
                  <w:rFonts w:eastAsiaTheme="minorEastAsia"/>
                  <w:color w:val="0070C0"/>
                  <w:lang w:val="en-US" w:eastAsia="zh-CN"/>
                </w:rPr>
                <w:lastRenderedPageBreak/>
                <w:t>3. For A.9.1.4.3 change, we suggest to only increase high RSRP to -77.5dBm, which provides additional 3.5dB margin for Io between -50dBm to -70dBm case. The rest configurations can be kept the same, as all those active UEs are within -70dBm Io limitation</w:t>
              </w:r>
            </w:ins>
          </w:p>
          <w:p w14:paraId="0FEAD38D" w14:textId="77777777" w:rsidR="0017501B" w:rsidRDefault="0017501B">
            <w:pPr>
              <w:spacing w:after="120"/>
              <w:rPr>
                <w:ins w:id="620" w:author="Huawei" w:date="2022-08-18T19:52:00Z"/>
                <w:rFonts w:eastAsiaTheme="minorEastAsia"/>
                <w:color w:val="0070C0"/>
                <w:lang w:val="en-US" w:eastAsia="zh-CN"/>
              </w:rPr>
            </w:pPr>
            <w:ins w:id="621" w:author="Ericsson" w:date="2022-08-18T12:54:00Z">
              <w:r>
                <w:rPr>
                  <w:rFonts w:eastAsiaTheme="minorEastAsia"/>
                  <w:color w:val="0070C0"/>
                  <w:lang w:val="en-US" w:eastAsia="zh-CN"/>
                </w:rPr>
                <w:t>Ericsson: OK</w:t>
              </w:r>
            </w:ins>
          </w:p>
          <w:p w14:paraId="3EC2793A" w14:textId="77777777" w:rsidR="0019424D" w:rsidRDefault="0019424D" w:rsidP="0019424D">
            <w:pPr>
              <w:spacing w:after="120"/>
              <w:rPr>
                <w:ins w:id="622" w:author="Huawei" w:date="2022-08-18T19:52:00Z"/>
                <w:rFonts w:eastAsiaTheme="minorEastAsia"/>
                <w:color w:val="0070C0"/>
                <w:lang w:val="en-US" w:eastAsia="zh-CN"/>
              </w:rPr>
            </w:pPr>
            <w:ins w:id="623" w:author="Huawei" w:date="2022-08-18T19:52:00Z">
              <w:r>
                <w:rPr>
                  <w:rFonts w:eastAsiaTheme="minorEastAsia" w:hint="eastAsia"/>
                  <w:color w:val="0070C0"/>
                  <w:lang w:val="en-US" w:eastAsia="zh-CN"/>
                </w:rPr>
                <w:t>H</w:t>
              </w:r>
              <w:r>
                <w:rPr>
                  <w:rFonts w:eastAsiaTheme="minorEastAsia"/>
                  <w:color w:val="0070C0"/>
                  <w:lang w:val="en-US" w:eastAsia="zh-CN"/>
                </w:rPr>
                <w:t>uawei:</w:t>
              </w:r>
            </w:ins>
          </w:p>
          <w:p w14:paraId="45B177F8" w14:textId="77777777" w:rsidR="0019424D" w:rsidRDefault="0019424D" w:rsidP="0019424D">
            <w:pPr>
              <w:spacing w:after="120"/>
              <w:rPr>
                <w:ins w:id="624" w:author="Huawei" w:date="2022-08-18T19:52:00Z"/>
                <w:rFonts w:eastAsiaTheme="minorEastAsia"/>
                <w:color w:val="0070C0"/>
                <w:lang w:val="en-US" w:eastAsia="zh-CN"/>
              </w:rPr>
            </w:pPr>
            <w:ins w:id="625" w:author="Huawei" w:date="2022-08-18T19:52:00Z">
              <w:r>
                <w:rPr>
                  <w:rFonts w:eastAsiaTheme="minorEastAsia" w:hint="eastAsia"/>
                  <w:color w:val="0070C0"/>
                  <w:lang w:val="en-US" w:eastAsia="zh-CN"/>
                </w:rPr>
                <w:t>T</w:t>
              </w:r>
              <w:r>
                <w:rPr>
                  <w:rFonts w:eastAsiaTheme="minorEastAsia"/>
                  <w:color w:val="0070C0"/>
                  <w:lang w:val="en-US" w:eastAsia="zh-CN"/>
                </w:rPr>
                <w:t>o QC,</w:t>
              </w:r>
            </w:ins>
          </w:p>
          <w:p w14:paraId="44542D06" w14:textId="77777777" w:rsidR="0019424D" w:rsidRDefault="0019424D" w:rsidP="0019424D">
            <w:pPr>
              <w:spacing w:after="120"/>
              <w:rPr>
                <w:ins w:id="626" w:author="Huawei" w:date="2022-08-18T19:52:00Z"/>
                <w:rFonts w:eastAsiaTheme="minorEastAsia"/>
                <w:color w:val="0070C0"/>
                <w:lang w:val="en-US" w:eastAsia="zh-CN"/>
              </w:rPr>
            </w:pPr>
            <w:ins w:id="627" w:author="Huawei" w:date="2022-08-18T19:52:00Z">
              <w:r>
                <w:rPr>
                  <w:rFonts w:eastAsiaTheme="minorEastAsia" w:hint="eastAsia"/>
                  <w:color w:val="0070C0"/>
                  <w:lang w:val="en-US" w:eastAsia="zh-CN"/>
                </w:rPr>
                <w:t>Thanks</w:t>
              </w:r>
              <w:r>
                <w:rPr>
                  <w:rFonts w:eastAsiaTheme="minorEastAsia"/>
                  <w:color w:val="0070C0"/>
                  <w:lang w:val="en-US" w:eastAsia="zh-CN"/>
                </w:rPr>
                <w:t xml:space="preserve"> very much for the comments.</w:t>
              </w:r>
            </w:ins>
          </w:p>
          <w:p w14:paraId="6C502767" w14:textId="77777777" w:rsidR="0019424D" w:rsidRDefault="0019424D" w:rsidP="0019424D">
            <w:pPr>
              <w:spacing w:after="120"/>
              <w:rPr>
                <w:ins w:id="628" w:author="Huawei" w:date="2022-08-18T19:52:00Z"/>
                <w:rFonts w:eastAsiaTheme="minorEastAsia"/>
                <w:color w:val="0070C0"/>
                <w:lang w:val="en-US" w:eastAsia="zh-CN"/>
              </w:rPr>
            </w:pPr>
            <w:ins w:id="629" w:author="Huawei" w:date="2022-08-18T19:52:00Z">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Noc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ins>
          </w:p>
          <w:p w14:paraId="5A048DA8" w14:textId="77777777" w:rsidR="0019424D" w:rsidRDefault="0019424D" w:rsidP="0019424D">
            <w:pPr>
              <w:spacing w:after="120"/>
              <w:rPr>
                <w:ins w:id="630" w:author="Huawei" w:date="2022-08-18T19:52:00Z"/>
                <w:rFonts w:eastAsiaTheme="minorEastAsia"/>
                <w:color w:val="0070C0"/>
                <w:lang w:val="en-US" w:eastAsia="zh-CN"/>
              </w:rPr>
            </w:pPr>
            <w:ins w:id="631" w:author="Huawei" w:date="2022-08-18T19:52:00Z">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ins>
          </w:p>
          <w:p w14:paraId="7BBB4DF4" w14:textId="77777777" w:rsidR="0019424D" w:rsidRDefault="0019424D" w:rsidP="0019424D">
            <w:pPr>
              <w:spacing w:after="120"/>
              <w:rPr>
                <w:ins w:id="632" w:author="Huawei" w:date="2022-08-18T19:52:00Z"/>
                <w:rFonts w:eastAsiaTheme="minorEastAsia"/>
                <w:color w:val="0070C0"/>
                <w:lang w:val="en-US" w:eastAsia="zh-CN"/>
              </w:rPr>
            </w:pPr>
            <w:ins w:id="633" w:author="Huawei" w:date="2022-08-18T19:52:00Z">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97904" cy="1051051"/>
                            </a:xfrm>
                            <a:prstGeom prst="rect">
                              <a:avLst/>
                            </a:prstGeom>
                          </pic:spPr>
                        </pic:pic>
                      </a:graphicData>
                    </a:graphic>
                  </wp:inline>
                </w:drawing>
              </w:r>
            </w:ins>
          </w:p>
          <w:p w14:paraId="5BAA875E" w14:textId="77777777" w:rsidR="0019424D" w:rsidRDefault="0019424D" w:rsidP="0019424D">
            <w:pPr>
              <w:spacing w:after="120"/>
              <w:rPr>
                <w:ins w:id="634" w:author="Huawei" w:date="2022-08-18T19:52:00Z"/>
                <w:rFonts w:eastAsiaTheme="minorEastAsia"/>
                <w:color w:val="0070C0"/>
                <w:lang w:val="en-US" w:eastAsia="zh-CN"/>
              </w:rPr>
            </w:pPr>
            <w:ins w:id="635" w:author="Huawei" w:date="2022-08-18T19:52:00Z">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ins>
          </w:p>
          <w:p w14:paraId="3818198F" w14:textId="77777777" w:rsidR="0019424D" w:rsidRDefault="0019424D" w:rsidP="0019424D">
            <w:pPr>
              <w:spacing w:after="120"/>
              <w:rPr>
                <w:ins w:id="636" w:author="Huawei" w:date="2022-08-18T19:52:00Z"/>
                <w:rFonts w:eastAsiaTheme="minorEastAsia"/>
                <w:color w:val="0070C0"/>
                <w:lang w:val="en-US" w:eastAsia="zh-CN"/>
              </w:rPr>
            </w:pPr>
            <w:ins w:id="637" w:author="Huawei" w:date="2022-08-18T19:52:00Z">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ins>
          </w:p>
          <w:p w14:paraId="0F9958D2" w14:textId="77777777" w:rsidR="0019424D" w:rsidRDefault="0019424D" w:rsidP="0019424D">
            <w:pPr>
              <w:spacing w:after="120"/>
              <w:rPr>
                <w:ins w:id="638" w:author="Huawei" w:date="2022-08-18T19:52:00Z"/>
                <w:rFonts w:eastAsiaTheme="minorEastAsia"/>
                <w:color w:val="0070C0"/>
                <w:lang w:val="en-US" w:eastAsia="zh-CN"/>
              </w:rPr>
            </w:pPr>
            <w:ins w:id="639" w:author="Huawei" w:date="2022-08-18T19:52:00Z">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ins>
          </w:p>
          <w:p w14:paraId="08F129EA" w14:textId="77777777" w:rsidR="0019424D" w:rsidRDefault="0019424D" w:rsidP="0019424D">
            <w:pPr>
              <w:spacing w:after="120"/>
              <w:rPr>
                <w:ins w:id="640" w:author="Huawei" w:date="2022-08-18T19:52:00Z"/>
                <w:rFonts w:eastAsiaTheme="minorEastAsia"/>
                <w:color w:val="0070C0"/>
                <w:lang w:val="en-US" w:eastAsia="zh-CN"/>
              </w:rPr>
            </w:pPr>
            <w:ins w:id="641" w:author="Huawei" w:date="2022-08-18T19:52:00Z">
              <w:r>
                <w:rPr>
                  <w:rFonts w:eastAsiaTheme="minorEastAsia"/>
                  <w:color w:val="0070C0"/>
                  <w:lang w:val="en-US" w:eastAsia="zh-CN"/>
                </w:rPr>
                <w:t>- raising high RSRP by 3.5dB;</w:t>
              </w:r>
            </w:ins>
          </w:p>
          <w:p w14:paraId="49B8593D" w14:textId="26E19D46" w:rsidR="0019424D" w:rsidRDefault="0019424D" w:rsidP="0019424D">
            <w:pPr>
              <w:spacing w:after="120"/>
              <w:rPr>
                <w:rFonts w:eastAsiaTheme="minorEastAsia"/>
                <w:color w:val="0070C0"/>
                <w:lang w:val="en-US" w:eastAsia="zh-CN"/>
              </w:rPr>
            </w:pPr>
            <w:ins w:id="642" w:author="Huawei" w:date="2022-08-18T19:52:00Z">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Noc and modified high RSRP.</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ins w:id="643" w:author="Ericsson" w:date="2022-08-18T12:54:00Z"/>
                <w:rFonts w:eastAsiaTheme="minorEastAsia"/>
                <w:color w:val="0070C0"/>
                <w:lang w:val="en-US" w:eastAsia="zh-CN"/>
              </w:rPr>
            </w:pPr>
            <w:ins w:id="644" w:author="Qualcomm-CH" w:date="2022-08-16T15:52:00Z">
              <w:r>
                <w:rPr>
                  <w:rFonts w:eastAsiaTheme="minorEastAsia"/>
                  <w:color w:val="0070C0"/>
                  <w:lang w:val="en-US" w:eastAsia="zh-CN"/>
                </w:rPr>
                <w:t>QC: The RRC configuration is done in T2, why we still have interruption in T3?</w:t>
              </w:r>
            </w:ins>
          </w:p>
          <w:p w14:paraId="50C6FC41" w14:textId="77777777" w:rsidR="00D56D4B" w:rsidRDefault="00D56D4B">
            <w:pPr>
              <w:spacing w:after="120"/>
              <w:rPr>
                <w:ins w:id="645" w:author="Huawei" w:date="2022-08-18T19:52:00Z"/>
                <w:rFonts w:eastAsiaTheme="minorEastAsia"/>
                <w:color w:val="0070C0"/>
                <w:lang w:val="en-US" w:eastAsia="zh-CN"/>
              </w:rPr>
            </w:pPr>
            <w:ins w:id="646" w:author="Ericsson" w:date="2022-08-18T12:54:00Z">
              <w:r>
                <w:rPr>
                  <w:rFonts w:eastAsiaTheme="minorEastAsia"/>
                  <w:color w:val="0070C0"/>
                  <w:lang w:val="en-US" w:eastAsia="zh-CN"/>
                </w:rPr>
                <w:t>Ericsson: OK</w:t>
              </w:r>
            </w:ins>
          </w:p>
          <w:p w14:paraId="7CC81DFB" w14:textId="77777777" w:rsidR="0019424D" w:rsidRDefault="0019424D" w:rsidP="0019424D">
            <w:pPr>
              <w:spacing w:after="120"/>
              <w:rPr>
                <w:ins w:id="647" w:author="Huawei" w:date="2022-08-18T19:52:00Z"/>
                <w:rFonts w:eastAsiaTheme="minorEastAsia"/>
                <w:color w:val="0070C0"/>
                <w:lang w:val="en-US" w:eastAsia="zh-CN"/>
              </w:rPr>
            </w:pPr>
            <w:ins w:id="648" w:author="Huawei" w:date="2022-08-18T19:52:00Z">
              <w:r>
                <w:rPr>
                  <w:rFonts w:eastAsiaTheme="minorEastAsia"/>
                  <w:color w:val="0070C0"/>
                  <w:lang w:val="en-US" w:eastAsia="zh-CN"/>
                </w:rPr>
                <w:t xml:space="preserve">Huawei: The interruption requirements will be verified during T3. </w:t>
              </w:r>
            </w:ins>
          </w:p>
          <w:p w14:paraId="1975C2C3" w14:textId="24331441" w:rsidR="0019424D" w:rsidRDefault="0019424D" w:rsidP="0019424D">
            <w:pPr>
              <w:spacing w:after="120"/>
              <w:rPr>
                <w:rFonts w:eastAsiaTheme="minorEastAsia"/>
                <w:color w:val="0070C0"/>
                <w:lang w:val="en-US" w:eastAsia="zh-CN"/>
              </w:rPr>
            </w:pPr>
            <w:ins w:id="649" w:author="Huawei" w:date="2022-08-18T19:52:00Z">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sidelink </w:t>
              </w:r>
              <w:r w:rsidRPr="00BF78E1">
                <w:rPr>
                  <w:rFonts w:eastAsia="Times New Roman"/>
                  <w:i/>
                  <w:lang w:val="en-US" w:eastAsia="en-GB"/>
                </w:rPr>
                <w:t>communication</w:t>
              </w:r>
              <w:r>
                <w:rPr>
                  <w:rFonts w:eastAsiaTheme="minorEastAsia"/>
                  <w:color w:val="0070C0"/>
                  <w:lang w:val="en-US" w:eastAsia="zh-CN"/>
                </w:rPr>
                <w:t>”</w:t>
              </w:r>
            </w:ins>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ins w:id="650" w:author="Nokia" w:date="2022-08-18T22:14:00Z"/>
                <w:rFonts w:eastAsiaTheme="minorEastAsia"/>
                <w:color w:val="0070C0"/>
                <w:lang w:val="en-US" w:eastAsia="zh-CN"/>
              </w:rPr>
            </w:pPr>
            <w:ins w:id="651" w:author="Ericsson" w:date="2022-08-18T12:54:00Z">
              <w:r>
                <w:rPr>
                  <w:rFonts w:eastAsiaTheme="minorEastAsia"/>
                  <w:color w:val="0070C0"/>
                  <w:lang w:val="en-US" w:eastAsia="zh-CN"/>
                </w:rPr>
                <w:t>Ericsson: ok</w:t>
              </w:r>
            </w:ins>
          </w:p>
          <w:p w14:paraId="7CEB79AB" w14:textId="65A57441" w:rsidR="00D275E4" w:rsidRDefault="00D275E4">
            <w:pPr>
              <w:spacing w:after="120"/>
              <w:rPr>
                <w:rFonts w:eastAsiaTheme="minorEastAsia"/>
                <w:color w:val="0070C0"/>
                <w:lang w:val="en-US" w:eastAsia="zh-CN"/>
              </w:rPr>
            </w:pPr>
            <w:ins w:id="652" w:author="Nokia" w:date="2022-08-18T22:14:00Z">
              <w:r>
                <w:rPr>
                  <w:rFonts w:eastAsiaTheme="minorEastAsia"/>
                  <w:color w:val="0070C0"/>
                  <w:lang w:val="en-US" w:eastAsia="zh-CN"/>
                </w:rPr>
                <w:t>Nokia: CR is agreeable</w:t>
              </w:r>
              <w:r w:rsidRPr="004A755D">
                <w:rPr>
                  <w:rFonts w:eastAsiaTheme="minorEastAsia"/>
                  <w:color w:val="0070C0"/>
                  <w:lang w:val="en-US" w:eastAsia="zh-CN"/>
                </w:rPr>
                <w:t>. Same is used in EN-DC.</w:t>
              </w:r>
            </w:ins>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inter-freq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653" w:author="Chu-Hsiang Huang" w:date="2022-08-17T15:22:00Z"/>
                <w:rFonts w:eastAsiaTheme="minorEastAsia"/>
                <w:color w:val="0070C0"/>
                <w:lang w:val="en-US" w:eastAsia="zh-CN"/>
              </w:rPr>
            </w:pPr>
            <w:ins w:id="654"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6FA508B2" w14:textId="77777777" w:rsidR="00B85402" w:rsidRDefault="00B56FDC">
            <w:pPr>
              <w:spacing w:after="120"/>
              <w:rPr>
                <w:ins w:id="655" w:author="Ericsson" w:date="2022-08-18T12:54:00Z"/>
                <w:rFonts w:eastAsiaTheme="minorEastAsia"/>
                <w:color w:val="0070C0"/>
                <w:lang w:val="en-US" w:eastAsia="zh-CN"/>
              </w:rPr>
            </w:pPr>
            <w:ins w:id="656" w:author="Chu-Hsiang Huang" w:date="2022-08-17T15:22:00Z">
              <w:r>
                <w:rPr>
                  <w:rFonts w:eastAsiaTheme="minorEastAsia"/>
                  <w:color w:val="0070C0"/>
                  <w:lang w:val="en-US" w:eastAsia="zh-CN"/>
                </w:rPr>
                <w:t>QC: Have an offline discussion with MTK, the concern is resolved and we can support this CR.</w:t>
              </w:r>
            </w:ins>
          </w:p>
          <w:p w14:paraId="3148455E" w14:textId="77777777" w:rsidR="0075798F" w:rsidRDefault="0075798F">
            <w:pPr>
              <w:spacing w:after="120"/>
              <w:rPr>
                <w:ins w:id="657" w:author="Nokia" w:date="2022-08-18T22:14:00Z"/>
                <w:rFonts w:eastAsiaTheme="minorEastAsia"/>
                <w:color w:val="0070C0"/>
                <w:lang w:val="en-US" w:eastAsia="zh-CN"/>
              </w:rPr>
            </w:pPr>
            <w:ins w:id="658" w:author="Ericsson" w:date="2022-08-18T12:54:00Z">
              <w:r>
                <w:rPr>
                  <w:rFonts w:eastAsiaTheme="minorEastAsia"/>
                  <w:color w:val="0070C0"/>
                  <w:lang w:val="en-US" w:eastAsia="zh-CN"/>
                </w:rPr>
                <w:t>Ericsson: ok</w:t>
              </w:r>
            </w:ins>
          </w:p>
          <w:p w14:paraId="3F5DB096" w14:textId="3C99E291" w:rsidR="00D275E4" w:rsidRDefault="00D275E4">
            <w:pPr>
              <w:spacing w:after="120"/>
              <w:rPr>
                <w:rFonts w:eastAsiaTheme="minorEastAsia"/>
                <w:color w:val="0070C0"/>
                <w:lang w:val="en-US" w:eastAsia="zh-CN"/>
              </w:rPr>
            </w:pPr>
            <w:ins w:id="659" w:author="Nokia" w:date="2022-08-18T22:14:00Z">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But the proposed gapoffset = 39ms which is the last slot before SFN boundary, while the SSB is the first slot after SFN boundary. It does not solve the issue?</w:t>
              </w:r>
            </w:ins>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ins w:id="660" w:author="Huawei" w:date="2022-08-18T19:52:00Z"/>
                <w:rFonts w:eastAsiaTheme="minorEastAsia"/>
                <w:color w:val="0070C0"/>
                <w:lang w:val="en-US" w:eastAsia="zh-CN"/>
              </w:rPr>
            </w:pPr>
            <w:ins w:id="661" w:author="Ericsson" w:date="2022-08-18T12:54:00Z">
              <w:r>
                <w:rPr>
                  <w:rFonts w:eastAsiaTheme="minorEastAsia"/>
                  <w:color w:val="0070C0"/>
                  <w:lang w:val="en-US" w:eastAsia="zh-CN"/>
                </w:rPr>
                <w:t>Ericsson: OK</w:t>
              </w:r>
            </w:ins>
          </w:p>
          <w:p w14:paraId="277F4273" w14:textId="77777777" w:rsidR="0019424D" w:rsidRDefault="0019424D">
            <w:pPr>
              <w:spacing w:after="120"/>
              <w:rPr>
                <w:ins w:id="662" w:author="Nokia" w:date="2022-08-18T22:14:00Z"/>
                <w:rFonts w:eastAsiaTheme="minorEastAsia"/>
                <w:color w:val="0070C0"/>
                <w:lang w:val="en-US" w:eastAsia="zh-CN"/>
              </w:rPr>
            </w:pPr>
            <w:ins w:id="663" w:author="Huawei" w:date="2022-08-18T19:52:00Z">
              <w:r>
                <w:rPr>
                  <w:rFonts w:eastAsiaTheme="minorEastAsia" w:hint="eastAsia"/>
                  <w:color w:val="0070C0"/>
                  <w:lang w:val="en-US" w:eastAsia="zh-CN"/>
                </w:rPr>
                <w:t>H</w:t>
              </w:r>
              <w:r>
                <w:rPr>
                  <w:rFonts w:eastAsiaTheme="minorEastAsia"/>
                  <w:color w:val="0070C0"/>
                  <w:lang w:val="en-US" w:eastAsia="zh-CN"/>
                </w:rPr>
                <w:t>uawei: OK with this CR.</w:t>
              </w:r>
            </w:ins>
          </w:p>
          <w:p w14:paraId="28870A49" w14:textId="5824EDBF" w:rsidR="00D275E4" w:rsidRDefault="00D275E4">
            <w:pPr>
              <w:spacing w:after="120"/>
              <w:rPr>
                <w:rFonts w:eastAsiaTheme="minorEastAsia"/>
                <w:color w:val="0070C0"/>
                <w:lang w:val="en-US" w:eastAsia="zh-CN"/>
              </w:rPr>
            </w:pPr>
            <w:ins w:id="664" w:author="Nokia" w:date="2022-08-18T22:14:00Z">
              <w:r>
                <w:rPr>
                  <w:rFonts w:eastAsiaTheme="minorEastAsia"/>
                  <w:color w:val="0070C0"/>
                  <w:lang w:val="en-US" w:eastAsia="zh-CN"/>
                </w:rPr>
                <w:t>Nokia: CR is agreeable</w:t>
              </w:r>
            </w:ins>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ins w:id="665" w:author="Nokia" w:date="2022-08-18T22:14:00Z"/>
                <w:rFonts w:eastAsiaTheme="minorEastAsia"/>
                <w:color w:val="0070C0"/>
                <w:lang w:val="en-US" w:eastAsia="zh-CN"/>
              </w:rPr>
            </w:pPr>
            <w:ins w:id="666" w:author="Ericsson" w:date="2022-08-18T12:54:00Z">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ins>
          </w:p>
          <w:p w14:paraId="31BB7A60" w14:textId="77777777" w:rsidR="00D275E4" w:rsidRDefault="00D275E4" w:rsidP="00D275E4">
            <w:pPr>
              <w:spacing w:after="120"/>
              <w:rPr>
                <w:ins w:id="667" w:author="Nokia" w:date="2022-08-18T22:14:00Z"/>
                <w:rFonts w:eastAsiaTheme="minorEastAsia"/>
                <w:color w:val="0070C0"/>
                <w:lang w:val="en-US" w:eastAsia="zh-CN"/>
              </w:rPr>
            </w:pPr>
            <w:ins w:id="668" w:author="Nokia" w:date="2022-08-18T22:14:00Z">
              <w:r>
                <w:rPr>
                  <w:rFonts w:eastAsiaTheme="minorEastAsia"/>
                  <w:color w:val="0070C0"/>
                  <w:lang w:val="en-US" w:eastAsia="zh-CN"/>
                </w:rPr>
                <w:t>Nokia: CR is not agreeable.</w:t>
              </w:r>
            </w:ins>
          </w:p>
          <w:p w14:paraId="3A0E2AA4" w14:textId="00529550" w:rsidR="00D275E4" w:rsidRDefault="00D275E4" w:rsidP="00D275E4">
            <w:pPr>
              <w:spacing w:after="120"/>
              <w:rPr>
                <w:rFonts w:eastAsiaTheme="minorEastAsia"/>
                <w:color w:val="0070C0"/>
                <w:lang w:val="en-US" w:eastAsia="zh-CN"/>
              </w:rPr>
            </w:pPr>
            <w:ins w:id="669" w:author="Nokia" w:date="2022-08-18T22:14:00Z">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ins>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correction of eMIMO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ins w:id="670" w:author="Ericsson" w:date="2022-08-18T12:54:00Z"/>
                <w:rFonts w:eastAsiaTheme="minorEastAsia"/>
                <w:color w:val="0070C0"/>
                <w:lang w:val="en-US" w:eastAsia="zh-CN"/>
              </w:rPr>
            </w:pPr>
            <w:ins w:id="671" w:author="Ericsson" w:date="2022-08-18T12:54:00Z">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Noc=-91dBm/SCS (SCS=120kHz)? </w:t>
              </w:r>
            </w:ins>
          </w:p>
          <w:p w14:paraId="37DB46C7" w14:textId="77777777" w:rsidR="00B85402" w:rsidRDefault="00EE2E9D" w:rsidP="00EE2E9D">
            <w:pPr>
              <w:spacing w:after="120"/>
              <w:rPr>
                <w:ins w:id="672" w:author="Huawei" w:date="2022-08-18T20:03:00Z"/>
                <w:rFonts w:eastAsiaTheme="minorEastAsia"/>
                <w:color w:val="0070C0"/>
                <w:lang w:val="en-US" w:eastAsia="zh-CN"/>
              </w:rPr>
            </w:pPr>
            <w:ins w:id="673" w:author="Ericsson" w:date="2022-08-18T12:54:00Z">
              <w:r w:rsidRPr="00453450">
                <w:rPr>
                  <w:rFonts w:eastAsiaTheme="minorEastAsia"/>
                  <w:color w:val="0070C0"/>
                  <w:lang w:val="en-US" w:eastAsia="zh-CN"/>
                </w:rPr>
                <w:t>If so, the correction is fine.</w:t>
              </w:r>
            </w:ins>
          </w:p>
          <w:p w14:paraId="6E17C1F5" w14:textId="77777777" w:rsidR="00012D06" w:rsidRDefault="00012D06" w:rsidP="00EE2E9D">
            <w:pPr>
              <w:spacing w:after="120"/>
              <w:rPr>
                <w:ins w:id="674" w:author="Huawei" w:date="2022-08-18T20:03:00Z"/>
                <w:rFonts w:asciiTheme="minorEastAsia" w:eastAsiaTheme="minorEastAsia" w:hAnsiTheme="minorEastAsia"/>
                <w:lang w:eastAsia="zh-CN"/>
              </w:rPr>
            </w:pPr>
            <w:ins w:id="675" w:author="Huawei" w:date="2022-08-18T20:03:00Z">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ins>
          </w:p>
          <w:p w14:paraId="7ADB96BB" w14:textId="77777777" w:rsidR="00012D06" w:rsidRDefault="00012D06" w:rsidP="00EE2E9D">
            <w:pPr>
              <w:spacing w:after="120"/>
              <w:rPr>
                <w:ins w:id="676" w:author="Nokia" w:date="2022-08-18T22:14:00Z"/>
              </w:rPr>
            </w:pPr>
            <w:ins w:id="677" w:author="Huawei" w:date="2022-08-18T20:03:00Z">
              <w:r>
                <w:t>to Ericsson: yes, that is the correct understanding.</w:t>
              </w:r>
            </w:ins>
          </w:p>
          <w:p w14:paraId="55327B12" w14:textId="77777777" w:rsidR="00D275E4" w:rsidRDefault="00D275E4" w:rsidP="00D275E4">
            <w:pPr>
              <w:spacing w:after="120"/>
              <w:rPr>
                <w:ins w:id="678" w:author="Nokia" w:date="2022-08-18T22:14:00Z"/>
                <w:rFonts w:eastAsiaTheme="minorEastAsia"/>
                <w:color w:val="0070C0"/>
                <w:lang w:val="en-US" w:eastAsia="zh-CN"/>
              </w:rPr>
            </w:pPr>
            <w:ins w:id="679" w:author="Nokia" w:date="2022-08-18T22:14:00Z">
              <w:r>
                <w:rPr>
                  <w:rFonts w:eastAsiaTheme="minorEastAsia"/>
                  <w:color w:val="0070C0"/>
                  <w:lang w:val="en-US" w:eastAsia="zh-CN"/>
                </w:rPr>
                <w:t>Nokia: CR is agreeable.</w:t>
              </w:r>
            </w:ins>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ins w:id="680" w:author="Ericsson" w:date="2022-08-18T12:54:00Z"/>
                <w:rFonts w:eastAsiaTheme="minorEastAsia"/>
                <w:color w:val="0070C0"/>
                <w:lang w:val="en-US" w:eastAsia="zh-CN"/>
              </w:rPr>
            </w:pPr>
            <w:ins w:id="681" w:author="Qiming Li" w:date="2022-08-18T08:28:00Z">
              <w:r>
                <w:rPr>
                  <w:rFonts w:eastAsiaTheme="minorEastAsia"/>
                  <w:color w:val="0070C0"/>
                  <w:lang w:val="en-US" w:eastAsia="zh-CN"/>
                </w:rPr>
                <w:t>Apple</w:t>
              </w:r>
            </w:ins>
            <w:ins w:id="682" w:author="Qiming Li" w:date="2022-08-18T08:29:00Z">
              <w:r>
                <w:rPr>
                  <w:rFonts w:eastAsiaTheme="minorEastAsia"/>
                  <w:color w:val="0070C0"/>
                  <w:lang w:val="en-US" w:eastAsia="zh-CN"/>
                </w:rPr>
                <w:t>: fine with the CR</w:t>
              </w:r>
            </w:ins>
          </w:p>
          <w:p w14:paraId="5DE00C77" w14:textId="77777777" w:rsidR="002B7740" w:rsidRDefault="002B7740">
            <w:pPr>
              <w:spacing w:after="120"/>
              <w:rPr>
                <w:ins w:id="683" w:author="Nokia" w:date="2022-08-18T22:15:00Z"/>
                <w:rFonts w:eastAsiaTheme="minorEastAsia"/>
                <w:color w:val="0070C0"/>
                <w:lang w:val="en-US" w:eastAsia="zh-CN"/>
              </w:rPr>
            </w:pPr>
            <w:ins w:id="684" w:author="Ericsson" w:date="2022-08-18T12:54:00Z">
              <w:r>
                <w:rPr>
                  <w:rFonts w:eastAsiaTheme="minorEastAsia"/>
                  <w:color w:val="0070C0"/>
                  <w:lang w:val="en-US" w:eastAsia="zh-CN"/>
                </w:rPr>
                <w:t>Ericsson: OK</w:t>
              </w:r>
            </w:ins>
          </w:p>
          <w:p w14:paraId="6BEB5304" w14:textId="774B12C9" w:rsidR="00D275E4" w:rsidRDefault="00D275E4">
            <w:pPr>
              <w:spacing w:after="120"/>
              <w:rPr>
                <w:rFonts w:eastAsiaTheme="minorEastAsia"/>
                <w:color w:val="0070C0"/>
                <w:lang w:val="en-US" w:eastAsia="zh-CN"/>
              </w:rPr>
            </w:pPr>
            <w:ins w:id="685" w:author="Nokia" w:date="2022-08-18T22:15:00Z">
              <w:r>
                <w:rPr>
                  <w:rFonts w:eastAsiaTheme="minorEastAsia"/>
                  <w:color w:val="0070C0"/>
                  <w:lang w:val="en-US" w:eastAsia="zh-CN"/>
                </w:rPr>
                <w:t>Nokia: CR is agreeable.</w:t>
              </w:r>
            </w:ins>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686" w:author="vivo/Minhua Zheng" w:date="2022-08-18T18:24:00Z"/>
                <w:rFonts w:eastAsiaTheme="minorEastAsia"/>
                <w:color w:val="0070C0"/>
                <w:lang w:val="en-US" w:eastAsia="zh-CN"/>
              </w:rPr>
            </w:pPr>
            <w:ins w:id="687"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688" w:author="vivo/Minhua Zheng" w:date="2022-08-18T18:24:00Z"/>
                <w:rFonts w:eastAsiaTheme="minorEastAsia"/>
                <w:color w:val="0070C0"/>
                <w:lang w:val="en-US" w:eastAsia="zh-CN"/>
              </w:rPr>
            </w:pPr>
            <w:ins w:id="689"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690" w:author="vivo/Minhua Zheng" w:date="2022-08-18T18:24:00Z"/>
                <w:rFonts w:eastAsiaTheme="minorEastAsia"/>
                <w:color w:val="0070C0"/>
                <w:lang w:val="en-US" w:eastAsia="zh-CN"/>
              </w:rPr>
            </w:pPr>
            <w:ins w:id="691"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692" w:author="vivo/Minhua Zheng" w:date="2022-08-18T18:24:00Z"/>
                <w:rFonts w:eastAsiaTheme="minorEastAsia" w:cs="Arial"/>
                <w:lang w:eastAsia="zh-CN"/>
              </w:rPr>
            </w:pPr>
            <w:ins w:id="693"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694" w:author="vivo/Minhua Zheng" w:date="2022-08-18T18:24:00Z"/>
                <w:i/>
              </w:rPr>
            </w:pPr>
            <w:ins w:id="695" w:author="vivo/Minhua Zheng" w:date="2022-08-18T18:24:00Z">
              <w:r w:rsidRPr="00F76F38">
                <w:rPr>
                  <w:i/>
                </w:rPr>
                <w:t>For intra-frequency handover, the measurement time delay measured without Time To Trigger (TTT) and L3 filtering shall be less than T</w:t>
              </w:r>
              <w:r w:rsidRPr="00F76F38">
                <w:rPr>
                  <w:i/>
                  <w:sz w:val="13"/>
                  <w:szCs w:val="13"/>
                </w:rPr>
                <w:t>identify intra with index</w:t>
              </w:r>
              <w:r w:rsidRPr="00F76F38">
                <w:rPr>
                  <w:i/>
                  <w:szCs w:val="13"/>
                </w:rPr>
                <w:t xml:space="preserve"> </w:t>
              </w:r>
              <w:r w:rsidRPr="00F76F38">
                <w:rPr>
                  <w:b/>
                  <w:i/>
                  <w:szCs w:val="13"/>
                </w:rPr>
                <w:t>(for FR1 FDD)</w:t>
              </w:r>
              <w:r w:rsidRPr="00F76F38">
                <w:rPr>
                  <w:i/>
                  <w:szCs w:val="13"/>
                </w:rPr>
                <w:t xml:space="preserve"> </w:t>
              </w:r>
              <w:r w:rsidRPr="00F76F38">
                <w:rPr>
                  <w:i/>
                </w:rPr>
                <w:t>or T</w:t>
              </w:r>
              <w:r w:rsidRPr="00F76F38">
                <w:rPr>
                  <w:i/>
                  <w:sz w:val="13"/>
                  <w:szCs w:val="13"/>
                </w:rPr>
                <w:t xml:space="preserve">identify_intra_without_index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696" w:author="vivo/Minhua Zheng" w:date="2022-08-18T18:24:00Z"/>
                <w:rFonts w:eastAsiaTheme="minorEastAsia"/>
                <w:color w:val="0070C0"/>
                <w:lang w:val="en-US" w:eastAsia="zh-CN"/>
              </w:rPr>
            </w:pPr>
            <w:ins w:id="697"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6D1C5ABC" w14:textId="77777777" w:rsidR="00C976A0" w:rsidRDefault="00C976A0" w:rsidP="00C976A0">
            <w:pPr>
              <w:spacing w:after="120"/>
              <w:rPr>
                <w:ins w:id="698" w:author="Ericsson" w:date="2022-08-18T12:55:00Z"/>
                <w:rFonts w:eastAsiaTheme="minorEastAsia"/>
                <w:color w:val="0070C0"/>
                <w:lang w:val="en-US" w:eastAsia="zh-CN"/>
              </w:rPr>
            </w:pPr>
            <w:ins w:id="699" w:author="vivo/Minhua Zheng" w:date="2022-08-18T18:24:00Z">
              <w:r w:rsidRPr="00E36DBE">
                <w:rPr>
                  <w:rFonts w:eastAsiaTheme="minorEastAsia"/>
                  <w:color w:val="0070C0"/>
                  <w:lang w:val="en-US" w:eastAsia="zh-CN"/>
                </w:rPr>
                <w:t>When the conditional measurement event of CPA is triggered, the conditional PSCell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p w14:paraId="16D943DC" w14:textId="77777777" w:rsidR="004D65A9" w:rsidRDefault="004D65A9" w:rsidP="00C976A0">
            <w:pPr>
              <w:spacing w:after="120"/>
              <w:rPr>
                <w:ins w:id="700" w:author="Ericsson" w:date="2022-08-18T12:55:00Z"/>
                <w:rFonts w:eastAsiaTheme="minorEastAsia"/>
                <w:color w:val="0070C0"/>
                <w:lang w:val="en-US" w:eastAsia="zh-CN"/>
              </w:rPr>
            </w:pPr>
          </w:p>
          <w:p w14:paraId="73D1CE29" w14:textId="77777777" w:rsidR="004D65A9" w:rsidRDefault="004D65A9" w:rsidP="004D65A9">
            <w:pPr>
              <w:spacing w:after="120"/>
              <w:rPr>
                <w:ins w:id="701" w:author="Ericsson" w:date="2022-08-18T12:55:00Z"/>
                <w:rFonts w:eastAsiaTheme="minorEastAsia"/>
                <w:color w:val="0070C0"/>
                <w:lang w:val="en-US" w:eastAsia="zh-CN"/>
              </w:rPr>
            </w:pPr>
            <w:ins w:id="702" w:author="Ericsson" w:date="2022-08-18T12:55:00Z">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ins>
          </w:p>
          <w:p w14:paraId="2DBE294B" w14:textId="77777777" w:rsidR="004D65A9" w:rsidRDefault="004D65A9" w:rsidP="004D65A9">
            <w:pPr>
              <w:spacing w:after="120"/>
              <w:rPr>
                <w:ins w:id="703" w:author="Huawei" w:date="2022-08-18T19:54:00Z"/>
                <w:rFonts w:eastAsiaTheme="minorEastAsia"/>
                <w:color w:val="0070C0"/>
                <w:lang w:val="en-US" w:eastAsia="zh-CN"/>
              </w:rPr>
            </w:pPr>
            <w:ins w:id="704" w:author="Ericsson" w:date="2022-08-18T12:55:00Z">
              <w:r>
                <w:rPr>
                  <w:rFonts w:eastAsiaTheme="minorEastAsia"/>
                  <w:color w:val="0070C0"/>
                  <w:lang w:val="en-US" w:eastAsia="zh-CN"/>
                </w:rPr>
                <w:t>We see this as like this, if UE need to perform SSB detection, UE do not have to anyway meet the without detection requirements.</w:t>
              </w:r>
            </w:ins>
          </w:p>
          <w:p w14:paraId="6F79E447" w14:textId="77777777" w:rsidR="0019424D" w:rsidRDefault="0019424D" w:rsidP="004D65A9">
            <w:pPr>
              <w:spacing w:after="120"/>
              <w:rPr>
                <w:ins w:id="705" w:author="Nokia" w:date="2022-08-18T22:15:00Z"/>
                <w:rFonts w:eastAsiaTheme="minorEastAsia"/>
                <w:color w:val="0070C0"/>
                <w:lang w:val="en-US" w:eastAsia="zh-CN"/>
              </w:rPr>
            </w:pPr>
            <w:ins w:id="706" w:author="Huawei" w:date="2022-08-18T19:54:00Z">
              <w:r>
                <w:rPr>
                  <w:rFonts w:eastAsiaTheme="minorEastAsia" w:hint="eastAsia"/>
                  <w:color w:val="0070C0"/>
                  <w:lang w:val="en-US" w:eastAsia="zh-CN"/>
                </w:rPr>
                <w:t>H</w:t>
              </w:r>
              <w:r>
                <w:rPr>
                  <w:rFonts w:eastAsiaTheme="minorEastAsia"/>
                  <w:color w:val="0070C0"/>
                  <w:lang w:val="en-US" w:eastAsia="zh-CN"/>
                </w:rPr>
                <w:t>uawei: CHO command only will indicate the list of candidate cells for PCell. UE usually will reuse the existing L3 RRM measurements results for CHO. L3 RRM measurements are based MO configuration and can be indicated either with or without SSB index detection. So, we see no need to remove the case for “without SSB index detection”.</w:t>
              </w:r>
            </w:ins>
          </w:p>
          <w:p w14:paraId="5989B1FC" w14:textId="323779DF" w:rsidR="00D275E4" w:rsidRDefault="00D275E4" w:rsidP="004D65A9">
            <w:pPr>
              <w:spacing w:after="120"/>
              <w:rPr>
                <w:rFonts w:eastAsiaTheme="minorEastAsia"/>
                <w:color w:val="0070C0"/>
                <w:lang w:val="en-US" w:eastAsia="zh-CN"/>
              </w:rPr>
            </w:pPr>
            <w:ins w:id="707" w:author="Nokia" w:date="2022-08-18T22:15:00Z">
              <w:r>
                <w:rPr>
                  <w:rFonts w:eastAsiaTheme="minorEastAsia"/>
                  <w:color w:val="0070C0"/>
                  <w:lang w:val="en-US" w:eastAsia="zh-CN"/>
                </w:rPr>
                <w:t>Nokia: Question for clarification: Can the network configuration include whether Index reading is used or not?</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PSCell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708" w:author="vivo/Minhua Zheng" w:date="2022-08-18T18:24:00Z"/>
                <w:rFonts w:eastAsiaTheme="minorEastAsia"/>
                <w:color w:val="0070C0"/>
                <w:lang w:val="en-US" w:eastAsia="zh-CN"/>
              </w:rPr>
            </w:pPr>
            <w:ins w:id="709"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67472321" w14:textId="77777777" w:rsidR="00A17165" w:rsidRDefault="00A17165">
            <w:pPr>
              <w:spacing w:after="120"/>
              <w:rPr>
                <w:ins w:id="710" w:author="Ericsson" w:date="2022-08-18T12:55:00Z"/>
                <w:rFonts w:eastAsiaTheme="minorEastAsia"/>
                <w:color w:val="0070C0"/>
                <w:lang w:val="en-US" w:eastAsia="zh-CN"/>
              </w:rPr>
            </w:pPr>
            <w:ins w:id="711"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ins>
          </w:p>
          <w:p w14:paraId="54EB62C2" w14:textId="77777777" w:rsidR="00D57BDA" w:rsidRDefault="00D57BDA">
            <w:pPr>
              <w:spacing w:after="120"/>
              <w:rPr>
                <w:ins w:id="712" w:author="Huawei" w:date="2022-08-18T19:54:00Z"/>
                <w:rFonts w:eastAsiaTheme="minorEastAsia"/>
                <w:color w:val="0070C0"/>
                <w:lang w:val="en-US" w:eastAsia="zh-CN"/>
              </w:rPr>
            </w:pPr>
            <w:ins w:id="713" w:author="Ericsson" w:date="2022-08-18T12:55:00Z">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ins>
          </w:p>
          <w:p w14:paraId="5D3D3ADC" w14:textId="77777777" w:rsidR="0019424D" w:rsidRDefault="0019424D">
            <w:pPr>
              <w:spacing w:after="120"/>
              <w:rPr>
                <w:ins w:id="714" w:author="Nokia" w:date="2022-08-18T22:17:00Z"/>
                <w:rFonts w:eastAsiaTheme="minorEastAsia"/>
                <w:color w:val="0070C0"/>
                <w:lang w:val="en-US" w:eastAsia="zh-CN"/>
              </w:rPr>
            </w:pPr>
            <w:ins w:id="715" w:author="Huawei" w:date="2022-08-18T19:54:00Z">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ins>
          </w:p>
          <w:p w14:paraId="1107E93C" w14:textId="77777777" w:rsidR="00D275E4" w:rsidRDefault="00D275E4" w:rsidP="00D275E4">
            <w:pPr>
              <w:spacing w:after="120"/>
              <w:rPr>
                <w:ins w:id="716" w:author="Nokia" w:date="2022-08-18T22:17:00Z"/>
                <w:rFonts w:eastAsiaTheme="minorEastAsia"/>
                <w:color w:val="0070C0"/>
                <w:lang w:val="en-US" w:eastAsia="zh-CN"/>
              </w:rPr>
            </w:pPr>
            <w:ins w:id="717" w:author="Nokia" w:date="2022-08-18T22:17:00Z">
              <w:r>
                <w:rPr>
                  <w:rFonts w:eastAsiaTheme="minorEastAsia"/>
                  <w:color w:val="0070C0"/>
                  <w:lang w:val="en-US" w:eastAsia="zh-CN"/>
                </w:rPr>
                <w:t xml:space="preserve">Nokia: </w:t>
              </w:r>
              <w:r w:rsidRPr="00CA3265">
                <w:rPr>
                  <w:rFonts w:eastAsiaTheme="minorEastAsia"/>
                  <w:color w:val="0070C0"/>
                  <w:lang w:val="en-US" w:eastAsia="zh-CN"/>
                </w:rPr>
                <w:t>same comments as R4-2213041</w:t>
              </w:r>
            </w:ins>
          </w:p>
          <w:p w14:paraId="556E34A9" w14:textId="778B6674" w:rsidR="00D275E4" w:rsidRDefault="00D275E4" w:rsidP="00D275E4">
            <w:pPr>
              <w:spacing w:after="120"/>
              <w:rPr>
                <w:rFonts w:eastAsiaTheme="minorEastAsia"/>
                <w:color w:val="0070C0"/>
                <w:lang w:val="en-US" w:eastAsia="zh-CN"/>
              </w:rPr>
            </w:pPr>
            <w:ins w:id="718" w:author="Nokia" w:date="2022-08-18T22:17:00Z">
              <w:r>
                <w:rPr>
                  <w:rFonts w:eastAsiaTheme="minorEastAsia"/>
                  <w:color w:val="0070C0"/>
                  <w:lang w:val="en-US" w:eastAsia="zh-CN"/>
                </w:rPr>
                <w:t>Question for clarification: Can the network configuration include whether Index reading is used or not?</w:t>
              </w:r>
            </w:ins>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lastRenderedPageBreak/>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ins w:id="719" w:author="Ericsson" w:date="2022-08-18T12:55:00Z"/>
                <w:rFonts w:eastAsiaTheme="minorEastAsia"/>
                <w:color w:val="0070C0"/>
                <w:lang w:val="en-US" w:eastAsia="zh-CN"/>
              </w:rPr>
            </w:pPr>
            <w:ins w:id="720" w:author="Qualcomm-CH" w:date="2022-08-16T15:52:00Z">
              <w:r>
                <w:rPr>
                  <w:rFonts w:eastAsiaTheme="minorEastAsia"/>
                  <w:color w:val="0070C0"/>
                  <w:lang w:val="en-US" w:eastAsia="zh-CN"/>
                </w:rPr>
                <w:t>QC: Is it necessary to remove TDD test configs from the intra-freq asynchronous DAPS HO test? Cell phase sync requirement of 3us is at the BS antenna, while the difference between sync vs. async DAPS HO is based on MRTD. Is it an issue for TE to have different cell sync and MRTD in the test case? If we need to remove those configs from the intra-freq asynchronous DAPS HO test maybe they could be added to the intra-band inter-freq asynchronous DAPS HO test?</w:t>
              </w:r>
            </w:ins>
          </w:p>
          <w:p w14:paraId="69734148" w14:textId="7908A188" w:rsidR="00427788" w:rsidRDefault="00427788">
            <w:pPr>
              <w:spacing w:after="120"/>
              <w:rPr>
                <w:rFonts w:eastAsiaTheme="minorEastAsia"/>
                <w:color w:val="0070C0"/>
                <w:lang w:val="en-US" w:eastAsia="zh-CN"/>
              </w:rPr>
            </w:pPr>
            <w:ins w:id="721" w:author="Ericsson" w:date="2022-08-18T12:55:00Z">
              <w:r>
                <w:rPr>
                  <w:rFonts w:eastAsiaTheme="minorEastAsia"/>
                  <w:color w:val="0070C0"/>
                  <w:lang w:val="en-US" w:eastAsia="zh-CN"/>
                </w:rPr>
                <w:t>§</w:t>
              </w:r>
            </w:ins>
          </w:p>
        </w:tc>
      </w:tr>
      <w:tr w:rsidR="00427788" w14:paraId="4BE61FD4" w14:textId="77777777">
        <w:trPr>
          <w:trHeight w:val="710"/>
          <w:ins w:id="722" w:author="Ericsson" w:date="2022-08-18T12:55:00Z"/>
        </w:trPr>
        <w:tc>
          <w:tcPr>
            <w:tcW w:w="1233" w:type="dxa"/>
            <w:vMerge/>
          </w:tcPr>
          <w:p w14:paraId="01D6A279" w14:textId="77777777" w:rsidR="00427788" w:rsidRDefault="00427788">
            <w:pPr>
              <w:spacing w:after="120"/>
              <w:rPr>
                <w:ins w:id="723" w:author="Ericsson" w:date="2022-08-18T12:55:00Z"/>
                <w:rFonts w:eastAsiaTheme="minorEastAsia"/>
                <w:color w:val="0070C0"/>
                <w:lang w:val="en-US" w:eastAsia="zh-CN"/>
              </w:rPr>
            </w:pPr>
          </w:p>
        </w:tc>
        <w:tc>
          <w:tcPr>
            <w:tcW w:w="8398" w:type="dxa"/>
          </w:tcPr>
          <w:p w14:paraId="6CC243EB" w14:textId="77777777" w:rsidR="00427788" w:rsidRDefault="00427788">
            <w:pPr>
              <w:spacing w:after="120"/>
              <w:rPr>
                <w:ins w:id="724" w:author="Ericsson" w:date="2022-08-18T12:55:00Z"/>
                <w:rFonts w:eastAsiaTheme="minorEastAsia"/>
                <w:color w:val="0070C0"/>
                <w:lang w:val="en-US" w:eastAsia="zh-CN"/>
              </w:rPr>
            </w:pPr>
            <w:ins w:id="725" w:author="Ericsson" w:date="2022-08-18T12:55:00Z">
              <w:r>
                <w:rPr>
                  <w:rFonts w:eastAsiaTheme="minorEastAsia"/>
                  <w:color w:val="0070C0"/>
                  <w:lang w:val="en-US" w:eastAsia="zh-CN"/>
                </w:rPr>
                <w:t xml:space="preserve">Ericsson: </w:t>
              </w:r>
            </w:ins>
          </w:p>
          <w:p w14:paraId="73B47B9D" w14:textId="77777777" w:rsidR="00427788" w:rsidRDefault="00427788" w:rsidP="00427788">
            <w:pPr>
              <w:spacing w:after="120"/>
              <w:rPr>
                <w:ins w:id="726" w:author="Ericsson" w:date="2022-08-18T12:55:00Z"/>
                <w:rFonts w:eastAsiaTheme="minorEastAsia"/>
                <w:color w:val="0070C0"/>
                <w:lang w:val="en-US" w:eastAsia="zh-CN"/>
              </w:rPr>
            </w:pPr>
            <w:ins w:id="727" w:author="Ericsson" w:date="2022-08-18T12:55:00Z">
              <w:r>
                <w:rPr>
                  <w:rFonts w:eastAsiaTheme="minorEastAsia"/>
                  <w:color w:val="0070C0"/>
                  <w:lang w:val="en-US" w:eastAsia="zh-CN"/>
                </w:rPr>
                <w:t>Ericsson:</w:t>
              </w:r>
            </w:ins>
          </w:p>
          <w:p w14:paraId="6DF72FF1" w14:textId="77777777" w:rsidR="00427788" w:rsidRDefault="00427788" w:rsidP="00427788">
            <w:pPr>
              <w:spacing w:after="120"/>
              <w:rPr>
                <w:ins w:id="728" w:author="Ericsson" w:date="2022-08-18T12:55:00Z"/>
                <w:rFonts w:eastAsiaTheme="minorEastAsia"/>
                <w:color w:val="0070C0"/>
                <w:lang w:val="en-US" w:eastAsia="zh-CN"/>
              </w:rPr>
            </w:pPr>
            <w:ins w:id="729" w:author="Ericsson" w:date="2022-08-18T12:55:00Z">
              <w:r>
                <w:rPr>
                  <w:rFonts w:eastAsiaTheme="minorEastAsia"/>
                  <w:color w:val="0070C0"/>
                  <w:lang w:val="en-US" w:eastAsia="zh-CN"/>
                </w:rPr>
                <w:t>The CR contains 5 changes:</w:t>
              </w:r>
            </w:ins>
          </w:p>
          <w:p w14:paraId="3EF71EC5" w14:textId="77777777" w:rsidR="00427788" w:rsidRDefault="00427788" w:rsidP="00427788">
            <w:pPr>
              <w:rPr>
                <w:ins w:id="730" w:author="Ericsson" w:date="2022-08-18T12:55:00Z"/>
                <w:lang w:val="en-US"/>
              </w:rPr>
            </w:pPr>
            <w:ins w:id="731" w:author="Ericsson" w:date="2022-08-18T12:55:00Z">
              <w:r>
                <w:rPr>
                  <w:lang w:val="en-US"/>
                </w:rPr>
                <w:t>1. CSI reporting configuration is added in DAPS HO test cases.</w:t>
              </w:r>
            </w:ins>
          </w:p>
          <w:p w14:paraId="29644CE6" w14:textId="77777777" w:rsidR="00427788" w:rsidRDefault="00427788" w:rsidP="00427788">
            <w:pPr>
              <w:rPr>
                <w:ins w:id="732" w:author="Ericsson" w:date="2022-08-18T12:55:00Z"/>
                <w:lang w:val="en-US"/>
              </w:rPr>
            </w:pPr>
            <w:ins w:id="733" w:author="Ericsson" w:date="2022-08-18T12:55:00Z">
              <w:r>
                <w:rPr>
                  <w:lang w:val="en-US"/>
                </w:rPr>
                <w:t>2. Test parameter tables are re-organized to improve readiability.</w:t>
              </w:r>
            </w:ins>
          </w:p>
          <w:p w14:paraId="07E6EB86" w14:textId="77777777" w:rsidR="00427788" w:rsidRPr="00F14A30" w:rsidRDefault="00427788" w:rsidP="00427788">
            <w:pPr>
              <w:rPr>
                <w:ins w:id="734" w:author="Ericsson" w:date="2022-08-18T12:55:00Z"/>
                <w:lang w:val="en-US"/>
              </w:rPr>
            </w:pPr>
            <w:ins w:id="735" w:author="Ericsson" w:date="2022-08-18T12:55:00Z">
              <w:r w:rsidRPr="00A81085">
                <w:rPr>
                  <w:lang w:val="en-US"/>
                </w:rPr>
                <w:t>3. Test configuration 2 and 3 are removed from test parameters tables in 6.3.1.8/6.3.1.0</w:t>
              </w:r>
            </w:ins>
          </w:p>
          <w:p w14:paraId="40E63099" w14:textId="77777777" w:rsidR="00427788" w:rsidRDefault="00427788" w:rsidP="00427788">
            <w:pPr>
              <w:rPr>
                <w:ins w:id="736" w:author="Ericsson" w:date="2022-08-18T12:55:00Z"/>
                <w:lang w:val="en-US"/>
              </w:rPr>
            </w:pPr>
            <w:ins w:id="737" w:author="Ericsson" w:date="2022-08-18T12:55:00Z">
              <w:r w:rsidRPr="00F14A30">
                <w:rPr>
                  <w:lang w:val="en-US"/>
                </w:rPr>
                <w:t>4. In 6.3.1.10 config 2 and 3 are referred to in test parameter table..</w:t>
              </w:r>
            </w:ins>
          </w:p>
          <w:p w14:paraId="59E32AE8" w14:textId="77777777" w:rsidR="00427788" w:rsidRPr="00A81085" w:rsidRDefault="00427788" w:rsidP="00427788">
            <w:pPr>
              <w:rPr>
                <w:ins w:id="738" w:author="Ericsson" w:date="2022-08-18T12:55:00Z"/>
                <w:lang w:val="en-US"/>
              </w:rPr>
            </w:pPr>
            <w:ins w:id="739" w:author="Ericsson" w:date="2022-08-18T12:55:00Z">
              <w:r>
                <w:rPr>
                  <w:lang w:val="en-US"/>
                </w:rPr>
                <w:t>5. Unit of io in Table A.7.3.1.4.2-4 and A.7.3.1.5.2-4 is changed.</w:t>
              </w:r>
            </w:ins>
          </w:p>
          <w:p w14:paraId="7AF1F180" w14:textId="77777777" w:rsidR="00427788" w:rsidRDefault="00427788" w:rsidP="00427788">
            <w:pPr>
              <w:spacing w:after="120"/>
              <w:rPr>
                <w:ins w:id="740" w:author="Ericsson" w:date="2022-08-18T12:55:00Z"/>
                <w:rFonts w:eastAsiaTheme="minorEastAsia"/>
                <w:color w:val="0070C0"/>
                <w:lang w:val="en-US" w:eastAsia="zh-CN"/>
              </w:rPr>
            </w:pPr>
            <w:ins w:id="741" w:author="Ericsson" w:date="2022-08-18T12:55:00Z">
              <w:r>
                <w:rPr>
                  <w:rFonts w:eastAsiaTheme="minorEastAsia"/>
                  <w:color w:val="0070C0"/>
                  <w:lang w:val="en-US" w:eastAsia="zh-CN"/>
                </w:rPr>
                <w:t>Changes 1, 2 and 5 ar OK. We have comments regarding changes 3 and 4.</w:t>
              </w:r>
            </w:ins>
          </w:p>
          <w:p w14:paraId="2ECAB8EE" w14:textId="77777777" w:rsidR="00427788" w:rsidRPr="00247A8D" w:rsidRDefault="00427788" w:rsidP="00427788">
            <w:pPr>
              <w:spacing w:after="120"/>
              <w:rPr>
                <w:ins w:id="742" w:author="Ericsson" w:date="2022-08-18T12:55:00Z"/>
                <w:rFonts w:eastAsiaTheme="minorEastAsia"/>
                <w:color w:val="0070C0"/>
                <w:lang w:val="en-US" w:eastAsia="zh-CN"/>
              </w:rPr>
            </w:pPr>
            <w:ins w:id="743" w:author="Ericsson" w:date="2022-08-18T12:55:00Z">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ins>
          </w:p>
          <w:p w14:paraId="32255F00" w14:textId="77777777" w:rsidR="00427788" w:rsidRPr="00247A8D" w:rsidRDefault="00427788" w:rsidP="00427788">
            <w:pPr>
              <w:spacing w:after="120"/>
              <w:rPr>
                <w:ins w:id="744" w:author="Ericsson" w:date="2022-08-18T12:55:00Z"/>
                <w:rFonts w:eastAsiaTheme="minorEastAsia"/>
                <w:color w:val="0070C0"/>
                <w:lang w:val="en-US" w:eastAsia="zh-CN"/>
              </w:rPr>
            </w:pPr>
            <w:ins w:id="745" w:author="Ericsson" w:date="2022-08-18T12:55:00Z">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ins>
          </w:p>
          <w:p w14:paraId="5EBA42FD" w14:textId="77777777" w:rsidR="00427788" w:rsidRPr="00247A8D" w:rsidRDefault="00427788" w:rsidP="00427788">
            <w:pPr>
              <w:spacing w:after="120"/>
              <w:rPr>
                <w:ins w:id="746" w:author="Ericsson" w:date="2022-08-18T12:55:00Z"/>
                <w:rFonts w:eastAsiaTheme="minorEastAsia"/>
                <w:color w:val="0070C0"/>
                <w:lang w:val="en-US" w:eastAsia="zh-CN"/>
              </w:rPr>
            </w:pPr>
            <w:ins w:id="747" w:author="Ericsson" w:date="2022-08-18T12:55:00Z">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marked in yellow</w:t>
              </w:r>
              <w:r w:rsidRPr="00247A8D">
                <w:rPr>
                  <w:rFonts w:eastAsiaTheme="minorEastAsia"/>
                  <w:color w:val="0070C0"/>
                  <w:lang w:val="en-US" w:eastAsia="zh-CN"/>
                </w:rPr>
                <w:t xml:space="preserve">  i.e. IF it meets the MRTD of 6</w:t>
              </w:r>
              <w:r>
                <w:rPr>
                  <w:rFonts w:eastAsiaTheme="minorEastAsia"/>
                  <w:color w:val="0070C0"/>
                  <w:lang w:val="en-US" w:eastAsia="zh-CN"/>
                </w:rPr>
                <w:t xml:space="preserve"> µ</w:t>
              </w:r>
              <w:r w:rsidRPr="00247A8D">
                <w:rPr>
                  <w:rFonts w:eastAsiaTheme="minorEastAsia"/>
                  <w:color w:val="0070C0"/>
                  <w:lang w:val="en-US" w:eastAsia="zh-CN"/>
                </w:rPr>
                <w:t>s (TAE+Delta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ins>
          </w:p>
          <w:p w14:paraId="2AA8C265" w14:textId="77777777" w:rsidR="00427788" w:rsidRDefault="00427788" w:rsidP="00427788">
            <w:pPr>
              <w:spacing w:after="120"/>
              <w:rPr>
                <w:ins w:id="748" w:author="Ericsson" w:date="2022-08-18T12:55:00Z"/>
                <w:rFonts w:eastAsiaTheme="minorEastAsia"/>
                <w:color w:val="0070C0"/>
                <w:lang w:val="en-US" w:eastAsia="zh-CN"/>
              </w:rPr>
            </w:pPr>
            <w:ins w:id="749" w:author="Ericsson" w:date="2022-08-18T12:55:00Z">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always be “assumed” and it would be a prerequisite and restriction for intra frequency DAPS to work for TDD (in general there has been a wish to allow flexibility wrt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ins>
          </w:p>
          <w:p w14:paraId="27367868" w14:textId="77777777" w:rsidR="00427788" w:rsidRDefault="00427788" w:rsidP="00427788">
            <w:pPr>
              <w:spacing w:after="120"/>
              <w:rPr>
                <w:ins w:id="750" w:author="Ericsson" w:date="2022-08-18T12:55:00Z"/>
                <w:rFonts w:eastAsiaTheme="minorEastAsia"/>
                <w:color w:val="0070C0"/>
                <w:lang w:val="en-US" w:eastAsia="zh-CN"/>
              </w:rPr>
            </w:pPr>
            <w:ins w:id="751" w:author="Ericsson" w:date="2022-08-18T12:55:00Z">
              <w:r>
                <w:rPr>
                  <w:rFonts w:eastAsiaTheme="minorEastAsia"/>
                  <w:color w:val="0070C0"/>
                  <w:lang w:val="en-US" w:eastAsia="zh-CN"/>
                </w:rPr>
                <w:t>=== TS 38.133 ===</w:t>
              </w:r>
            </w:ins>
          </w:p>
          <w:p w14:paraId="6FB5EDD8" w14:textId="77777777" w:rsidR="00427788" w:rsidRPr="009C5807" w:rsidRDefault="00427788" w:rsidP="00427788">
            <w:pPr>
              <w:pStyle w:val="40"/>
              <w:numPr>
                <w:ilvl w:val="0"/>
                <w:numId w:val="0"/>
              </w:numPr>
              <w:outlineLvl w:val="3"/>
              <w:rPr>
                <w:ins w:id="752" w:author="Ericsson" w:date="2022-08-18T12:55:00Z"/>
                <w:lang w:val="en-US"/>
              </w:rPr>
            </w:pPr>
            <w:ins w:id="753" w:author="Ericsson" w:date="2022-08-18T12:55:00Z">
              <w:r w:rsidRPr="009C5807">
                <w:rPr>
                  <w:lang w:val="en-US"/>
                </w:rPr>
                <w:t>6.1.3.2</w:t>
              </w:r>
              <w:r w:rsidRPr="009C5807">
                <w:rPr>
                  <w:lang w:val="en-US"/>
                </w:rPr>
                <w:tab/>
                <w:t>NR FR1 - NR FR1 DAPS Handover</w:t>
              </w:r>
            </w:ins>
          </w:p>
          <w:p w14:paraId="31725CEC" w14:textId="77777777" w:rsidR="00427788" w:rsidRPr="009C5807" w:rsidRDefault="00427788" w:rsidP="00427788">
            <w:pPr>
              <w:rPr>
                <w:ins w:id="754" w:author="Ericsson" w:date="2022-08-18T12:55:00Z"/>
              </w:rPr>
            </w:pPr>
            <w:ins w:id="755" w:author="Ericsson" w:date="2022-08-18T12:55:00Z">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ins>
          </w:p>
          <w:p w14:paraId="0B63A17B" w14:textId="77777777" w:rsidR="00427788" w:rsidRPr="0019424D" w:rsidRDefault="00427788" w:rsidP="00427788">
            <w:pPr>
              <w:pStyle w:val="NO"/>
              <w:rPr>
                <w:ins w:id="756" w:author="Ericsson" w:date="2022-08-18T12:55:00Z"/>
                <w:lang w:val="en-US" w:eastAsia="zh-CN"/>
                <w:rPrChange w:id="757" w:author="Huawei" w:date="2022-08-18T19:47:00Z">
                  <w:rPr>
                    <w:ins w:id="758" w:author="Ericsson" w:date="2022-08-18T12:55:00Z"/>
                    <w:lang w:eastAsia="zh-CN"/>
                  </w:rPr>
                </w:rPrChange>
              </w:rPr>
            </w:pPr>
            <w:ins w:id="759" w:author="Ericsson" w:date="2022-08-18T12:55:00Z">
              <w:r w:rsidRPr="0019424D">
                <w:rPr>
                  <w:lang w:val="en-US" w:eastAsia="zh-CN"/>
                  <w:rPrChange w:id="760" w:author="Huawei" w:date="2022-08-18T19:47:00Z">
                    <w:rPr>
                      <w:lang w:eastAsia="zh-CN"/>
                    </w:rPr>
                  </w:rPrChange>
                </w:rPr>
                <w:t>Note:</w:t>
              </w:r>
              <w:r w:rsidRPr="0019424D">
                <w:rPr>
                  <w:lang w:val="en-US" w:eastAsia="zh-CN"/>
                  <w:rPrChange w:id="761" w:author="Huawei" w:date="2022-08-18T19:47:00Z">
                    <w:rPr>
                      <w:lang w:eastAsia="zh-CN"/>
                    </w:rPr>
                  </w:rPrChange>
                </w:rPr>
                <w:tab/>
                <w:t>For intra-frequency DAPS handover, no requirement applies if active DL and UL BWP of target cell is not confined within the active DL and UL BWP of the source cell respectively.</w:t>
              </w:r>
            </w:ins>
          </w:p>
          <w:p w14:paraId="083693B3" w14:textId="77777777" w:rsidR="00427788" w:rsidRPr="0019424D" w:rsidRDefault="00427788" w:rsidP="00427788">
            <w:pPr>
              <w:pStyle w:val="NO"/>
              <w:rPr>
                <w:ins w:id="762" w:author="Ericsson" w:date="2022-08-18T12:55:00Z"/>
                <w:rFonts w:cs="v4.2.0"/>
                <w:lang w:val="en-US"/>
                <w:rPrChange w:id="763" w:author="Huawei" w:date="2022-08-18T19:47:00Z">
                  <w:rPr>
                    <w:ins w:id="764" w:author="Ericsson" w:date="2022-08-18T12:55:00Z"/>
                    <w:rFonts w:cs="v4.2.0"/>
                  </w:rPr>
                </w:rPrChange>
              </w:rPr>
            </w:pPr>
            <w:ins w:id="765" w:author="Ericsson" w:date="2022-08-18T12:55:00Z">
              <w:r w:rsidRPr="0019424D">
                <w:rPr>
                  <w:lang w:val="en-US" w:eastAsia="zh-CN"/>
                  <w:rPrChange w:id="766" w:author="Huawei" w:date="2022-08-18T19:47:00Z">
                    <w:rPr>
                      <w:lang w:eastAsia="zh-CN"/>
                    </w:rPr>
                  </w:rPrChange>
                </w:rPr>
                <w:t>Note:</w:t>
              </w:r>
              <w:r w:rsidRPr="0019424D">
                <w:rPr>
                  <w:lang w:val="en-US" w:eastAsia="zh-CN"/>
                  <w:rPrChange w:id="767" w:author="Huawei" w:date="2022-08-18T19:47:00Z">
                    <w:rPr>
                      <w:lang w:eastAsia="zh-CN"/>
                    </w:rPr>
                  </w:rPrChange>
                </w:rPr>
                <w:tab/>
                <w:t xml:space="preserve">For inter-frequency DAPS handover, no requirement applies if </w:t>
              </w:r>
              <w:r w:rsidRPr="0019424D">
                <w:rPr>
                  <w:lang w:val="en-US"/>
                  <w:rPrChange w:id="768" w:author="Huawei" w:date="2022-08-18T19:47:00Z">
                    <w:rPr/>
                  </w:rPrChange>
                </w:rPr>
                <w:t>the BWP of target cell is overlaped with the BWP of source cell</w:t>
              </w:r>
              <w:r w:rsidRPr="0019424D">
                <w:rPr>
                  <w:rFonts w:cs="v4.2.0"/>
                  <w:lang w:val="en-US"/>
                  <w:rPrChange w:id="769" w:author="Huawei" w:date="2022-08-18T19:47:00Z">
                    <w:rPr>
                      <w:rFonts w:cs="v4.2.0"/>
                    </w:rPr>
                  </w:rPrChange>
                </w:rPr>
                <w:t xml:space="preserve"> in frequency domain.</w:t>
              </w:r>
            </w:ins>
          </w:p>
          <w:p w14:paraId="30CCED5B" w14:textId="77777777" w:rsidR="00427788" w:rsidRDefault="00427788" w:rsidP="00427788">
            <w:pPr>
              <w:rPr>
                <w:ins w:id="770" w:author="Ericsson" w:date="2022-08-18T12:55:00Z"/>
                <w:rFonts w:cs="v4.2.0"/>
              </w:rPr>
            </w:pPr>
            <w:ins w:id="771" w:author="Ericsson" w:date="2022-08-18T12:55:00Z">
              <w:r w:rsidRPr="00A81085">
                <w:rPr>
                  <w:rFonts w:cs="v4.2.0"/>
                  <w:highlight w:val="yellow"/>
                </w:rPr>
                <w:t>An FR1 DAPS handover is synchronous if it meets the conditions in table  6.1.3.2-1, otherwise it is asynchronous</w:t>
              </w:r>
            </w:ins>
          </w:p>
          <w:p w14:paraId="40BA7FCB" w14:textId="77777777" w:rsidR="00427788" w:rsidRPr="0019424D" w:rsidRDefault="00427788" w:rsidP="00427788">
            <w:pPr>
              <w:pStyle w:val="TH"/>
              <w:rPr>
                <w:ins w:id="772" w:author="Ericsson" w:date="2022-08-18T12:55:00Z"/>
                <w:lang w:val="en-US"/>
                <w:rPrChange w:id="773" w:author="Huawei" w:date="2022-08-18T19:47:00Z">
                  <w:rPr>
                    <w:ins w:id="774" w:author="Ericsson" w:date="2022-08-18T12:55:00Z"/>
                  </w:rPr>
                </w:rPrChange>
              </w:rPr>
            </w:pPr>
            <w:ins w:id="775" w:author="Ericsson" w:date="2022-08-18T12:55:00Z">
              <w:r w:rsidRPr="0019424D">
                <w:rPr>
                  <w:lang w:val="en-US"/>
                  <w:rPrChange w:id="776" w:author="Huawei" w:date="2022-08-18T19:47:00Z">
                    <w:rPr/>
                  </w:rPrChange>
                </w:rPr>
                <w:lastRenderedPageBreak/>
                <w:t>Table 6.1.3.2-1: Sync conditions for FR1 DAPS handover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873FF5">
              <w:trPr>
                <w:trHeight w:val="187"/>
                <w:jc w:val="center"/>
                <w:ins w:id="777" w:author="Ericsson" w:date="2022-08-18T12:55:00Z"/>
              </w:trPr>
              <w:tc>
                <w:tcPr>
                  <w:tcW w:w="2183" w:type="dxa"/>
                  <w:shd w:val="clear" w:color="auto" w:fill="auto"/>
                </w:tcPr>
                <w:p w14:paraId="4DC57061" w14:textId="77777777" w:rsidR="00427788" w:rsidRPr="00A01642" w:rsidRDefault="00427788" w:rsidP="00427788">
                  <w:pPr>
                    <w:pStyle w:val="TAH"/>
                    <w:rPr>
                      <w:ins w:id="778" w:author="Ericsson" w:date="2022-08-18T12:55:00Z"/>
                    </w:rPr>
                  </w:pPr>
                  <w:ins w:id="779" w:author="Ericsson" w:date="2022-08-18T12:55:00Z">
                    <w:r w:rsidRPr="00A01642">
                      <w:t>Type of handover</w:t>
                    </w:r>
                  </w:ins>
                </w:p>
              </w:tc>
              <w:tc>
                <w:tcPr>
                  <w:tcW w:w="2890" w:type="dxa"/>
                  <w:shd w:val="clear" w:color="auto" w:fill="auto"/>
                </w:tcPr>
                <w:p w14:paraId="2A7506B7" w14:textId="77777777" w:rsidR="00427788" w:rsidRPr="0019424D" w:rsidRDefault="00427788" w:rsidP="00427788">
                  <w:pPr>
                    <w:pStyle w:val="TAH"/>
                    <w:rPr>
                      <w:ins w:id="780" w:author="Ericsson" w:date="2022-08-18T12:55:00Z"/>
                      <w:lang w:val="en-US"/>
                      <w:rPrChange w:id="781" w:author="Huawei" w:date="2022-08-18T19:47:00Z">
                        <w:rPr>
                          <w:ins w:id="782" w:author="Ericsson" w:date="2022-08-18T12:55:00Z"/>
                        </w:rPr>
                      </w:rPrChange>
                    </w:rPr>
                  </w:pPr>
                  <w:ins w:id="783" w:author="Ericsson" w:date="2022-08-18T12:55:00Z">
                    <w:r w:rsidRPr="0019424D">
                      <w:rPr>
                        <w:lang w:val="en-US"/>
                        <w:rPrChange w:id="784" w:author="Huawei" w:date="2022-08-18T19:47:00Z">
                          <w:rPr/>
                        </w:rPrChange>
                      </w:rPr>
                      <w:t>Maximum receive timing difference between source and target cell (µs) for sync DAPS handover</w:t>
                    </w:r>
                  </w:ins>
                </w:p>
              </w:tc>
              <w:tc>
                <w:tcPr>
                  <w:tcW w:w="2845" w:type="dxa"/>
                </w:tcPr>
                <w:p w14:paraId="668F6D46" w14:textId="77777777" w:rsidR="00427788" w:rsidRPr="0019424D" w:rsidRDefault="00427788" w:rsidP="00427788">
                  <w:pPr>
                    <w:pStyle w:val="TAH"/>
                    <w:rPr>
                      <w:ins w:id="785" w:author="Ericsson" w:date="2022-08-18T12:55:00Z"/>
                      <w:lang w:val="en-US"/>
                      <w:rPrChange w:id="786" w:author="Huawei" w:date="2022-08-18T19:47:00Z">
                        <w:rPr>
                          <w:ins w:id="787" w:author="Ericsson" w:date="2022-08-18T12:55:00Z"/>
                        </w:rPr>
                      </w:rPrChange>
                    </w:rPr>
                  </w:pPr>
                  <w:ins w:id="788" w:author="Ericsson" w:date="2022-08-18T12:55:00Z">
                    <w:r w:rsidRPr="0019424D">
                      <w:rPr>
                        <w:lang w:val="en-US"/>
                        <w:rPrChange w:id="789" w:author="Huawei" w:date="2022-08-18T19:47:00Z">
                          <w:rPr/>
                        </w:rPrChange>
                      </w:rPr>
                      <w:t>Maximum transmit timing difference between source and target cell (µs) for sync DAPS handover</w:t>
                    </w:r>
                  </w:ins>
                </w:p>
              </w:tc>
            </w:tr>
            <w:tr w:rsidR="00427788" w:rsidRPr="00A01642" w14:paraId="75C64BC9" w14:textId="77777777" w:rsidTr="00873FF5">
              <w:trPr>
                <w:trHeight w:val="187"/>
                <w:jc w:val="center"/>
                <w:ins w:id="790" w:author="Ericsson" w:date="2022-08-18T12:55:00Z"/>
              </w:trPr>
              <w:tc>
                <w:tcPr>
                  <w:tcW w:w="2183" w:type="dxa"/>
                  <w:shd w:val="clear" w:color="auto" w:fill="auto"/>
                </w:tcPr>
                <w:p w14:paraId="2AAA8989" w14:textId="77777777" w:rsidR="00427788" w:rsidRPr="00A01642" w:rsidRDefault="00427788" w:rsidP="00427788">
                  <w:pPr>
                    <w:pStyle w:val="TAL"/>
                    <w:rPr>
                      <w:ins w:id="791" w:author="Ericsson" w:date="2022-08-18T12:55:00Z"/>
                    </w:rPr>
                  </w:pPr>
                  <w:ins w:id="792" w:author="Ericsson" w:date="2022-08-18T12:55:00Z">
                    <w:r w:rsidRPr="00A01642">
                      <w:t>Intra-frequency</w:t>
                    </w:r>
                    <w:r w:rsidRPr="00734785">
                      <w:rPr>
                        <w:vertAlign w:val="superscript"/>
                      </w:rPr>
                      <w:t>Note 1</w:t>
                    </w:r>
                    <w:r w:rsidRPr="00A01642">
                      <w:rPr>
                        <w:vertAlign w:val="superscript"/>
                      </w:rPr>
                      <w:t>,2,3</w:t>
                    </w:r>
                  </w:ins>
                </w:p>
              </w:tc>
              <w:tc>
                <w:tcPr>
                  <w:tcW w:w="2890" w:type="dxa"/>
                  <w:shd w:val="clear" w:color="auto" w:fill="auto"/>
                </w:tcPr>
                <w:p w14:paraId="6B6B1E24" w14:textId="77777777" w:rsidR="00427788" w:rsidRPr="00A01642" w:rsidRDefault="00427788" w:rsidP="00427788">
                  <w:pPr>
                    <w:pStyle w:val="TAC"/>
                    <w:rPr>
                      <w:ins w:id="793" w:author="Ericsson" w:date="2022-08-18T12:55:00Z"/>
                    </w:rPr>
                  </w:pPr>
                  <w:ins w:id="794" w:author="Ericsson" w:date="2022-08-18T12:55:00Z">
                    <w:r w:rsidRPr="00734785">
                      <w:t>6</w:t>
                    </w:r>
                    <w:r w:rsidRPr="00734785">
                      <w:rPr>
                        <w:rFonts w:cs="Arial"/>
                      </w:rPr>
                      <w:t>µ</w:t>
                    </w:r>
                    <w:r w:rsidRPr="00734785">
                      <w:t>s</w:t>
                    </w:r>
                  </w:ins>
                </w:p>
              </w:tc>
              <w:tc>
                <w:tcPr>
                  <w:tcW w:w="2845" w:type="dxa"/>
                </w:tcPr>
                <w:p w14:paraId="07702EF6" w14:textId="77777777" w:rsidR="00427788" w:rsidRPr="00A01642" w:rsidRDefault="00427788" w:rsidP="00427788">
                  <w:pPr>
                    <w:pStyle w:val="TAC"/>
                    <w:rPr>
                      <w:ins w:id="795" w:author="Ericsson" w:date="2022-08-18T12:55:00Z"/>
                    </w:rPr>
                  </w:pPr>
                  <w:ins w:id="796" w:author="Ericsson" w:date="2022-08-18T12:55:00Z">
                    <w:r w:rsidRPr="00734785">
                      <w:t>7.6</w:t>
                    </w:r>
                    <w:r w:rsidRPr="00734785">
                      <w:rPr>
                        <w:rFonts w:cs="Arial"/>
                      </w:rPr>
                      <w:t xml:space="preserve"> µ</w:t>
                    </w:r>
                    <w:r w:rsidRPr="00734785">
                      <w:t>s</w:t>
                    </w:r>
                    <w:r w:rsidRPr="00734785" w:rsidDel="004C3269">
                      <w:t xml:space="preserve"> </w:t>
                    </w:r>
                  </w:ins>
                </w:p>
              </w:tc>
            </w:tr>
            <w:tr w:rsidR="00427788" w:rsidRPr="00A01642" w14:paraId="4A2C9365" w14:textId="77777777" w:rsidTr="00873FF5">
              <w:trPr>
                <w:trHeight w:val="187"/>
                <w:jc w:val="center"/>
                <w:ins w:id="797" w:author="Ericsson" w:date="2022-08-18T12:55:00Z"/>
              </w:trPr>
              <w:tc>
                <w:tcPr>
                  <w:tcW w:w="2183" w:type="dxa"/>
                  <w:shd w:val="clear" w:color="auto" w:fill="auto"/>
                </w:tcPr>
                <w:p w14:paraId="5356559B" w14:textId="77777777" w:rsidR="00427788" w:rsidRPr="0019424D" w:rsidRDefault="00427788" w:rsidP="00427788">
                  <w:pPr>
                    <w:pStyle w:val="TAL"/>
                    <w:rPr>
                      <w:ins w:id="798" w:author="Ericsson" w:date="2022-08-18T12:55:00Z"/>
                      <w:lang w:val="en-US"/>
                      <w:rPrChange w:id="799" w:author="Huawei" w:date="2022-08-18T19:47:00Z">
                        <w:rPr>
                          <w:ins w:id="800" w:author="Ericsson" w:date="2022-08-18T12:55:00Z"/>
                        </w:rPr>
                      </w:rPrChange>
                    </w:rPr>
                  </w:pPr>
                  <w:ins w:id="801" w:author="Ericsson" w:date="2022-08-18T12:55:00Z">
                    <w:r w:rsidRPr="0019424D">
                      <w:rPr>
                        <w:lang w:val="en-US"/>
                        <w:rPrChange w:id="802" w:author="Huawei" w:date="2022-08-18T19:47:00Z">
                          <w:rPr/>
                        </w:rPrChange>
                      </w:rPr>
                      <w:t>Intra-band inter-frequency</w:t>
                    </w:r>
                    <w:r w:rsidRPr="0019424D">
                      <w:rPr>
                        <w:vertAlign w:val="superscript"/>
                        <w:lang w:val="en-US"/>
                        <w:rPrChange w:id="803" w:author="Huawei" w:date="2022-08-18T19:47:00Z">
                          <w:rPr>
                            <w:vertAlign w:val="superscript"/>
                          </w:rPr>
                        </w:rPrChange>
                      </w:rPr>
                      <w:t xml:space="preserve"> Note 1,2,3</w:t>
                    </w:r>
                  </w:ins>
                </w:p>
              </w:tc>
              <w:tc>
                <w:tcPr>
                  <w:tcW w:w="2890" w:type="dxa"/>
                  <w:shd w:val="clear" w:color="auto" w:fill="auto"/>
                </w:tcPr>
                <w:p w14:paraId="321EF141" w14:textId="77777777" w:rsidR="00427788" w:rsidRPr="00A01642" w:rsidRDefault="00427788" w:rsidP="00427788">
                  <w:pPr>
                    <w:pStyle w:val="TAC"/>
                    <w:rPr>
                      <w:ins w:id="804" w:author="Ericsson" w:date="2022-08-18T12:55:00Z"/>
                    </w:rPr>
                  </w:pPr>
                  <w:ins w:id="805" w:author="Ericsson" w:date="2022-08-18T12:55:00Z">
                    <w:r w:rsidRPr="00734785">
                      <w:t>6</w:t>
                    </w:r>
                    <w:r w:rsidRPr="00734785">
                      <w:rPr>
                        <w:rFonts w:cs="Arial"/>
                      </w:rPr>
                      <w:t>µ</w:t>
                    </w:r>
                    <w:r w:rsidRPr="00734785">
                      <w:t>s</w:t>
                    </w:r>
                  </w:ins>
                </w:p>
              </w:tc>
              <w:tc>
                <w:tcPr>
                  <w:tcW w:w="2845" w:type="dxa"/>
                </w:tcPr>
                <w:p w14:paraId="681A0B33" w14:textId="77777777" w:rsidR="00427788" w:rsidRPr="00A01642" w:rsidRDefault="00427788" w:rsidP="00427788">
                  <w:pPr>
                    <w:pStyle w:val="TAC"/>
                    <w:rPr>
                      <w:ins w:id="806" w:author="Ericsson" w:date="2022-08-18T12:55:00Z"/>
                    </w:rPr>
                  </w:pPr>
                  <w:ins w:id="807" w:author="Ericsson" w:date="2022-08-18T12:55:00Z">
                    <w:r w:rsidRPr="00734785">
                      <w:t>7.6</w:t>
                    </w:r>
                    <w:r w:rsidRPr="00734785">
                      <w:rPr>
                        <w:rFonts w:cs="Arial"/>
                      </w:rPr>
                      <w:t xml:space="preserve"> µ</w:t>
                    </w:r>
                    <w:r w:rsidRPr="00734785">
                      <w:t>s</w:t>
                    </w:r>
                  </w:ins>
                </w:p>
              </w:tc>
            </w:tr>
            <w:tr w:rsidR="00427788" w:rsidRPr="00C93BDA" w14:paraId="5C8ED113" w14:textId="77777777" w:rsidTr="00873FF5">
              <w:trPr>
                <w:trHeight w:val="187"/>
                <w:jc w:val="center"/>
                <w:ins w:id="808" w:author="Ericsson" w:date="2022-08-18T12:55:00Z"/>
              </w:trPr>
              <w:tc>
                <w:tcPr>
                  <w:tcW w:w="2183" w:type="dxa"/>
                  <w:shd w:val="clear" w:color="auto" w:fill="auto"/>
                </w:tcPr>
                <w:p w14:paraId="2B1F6ACD" w14:textId="77777777" w:rsidR="00427788" w:rsidRPr="00A01642" w:rsidRDefault="00427788" w:rsidP="00427788">
                  <w:pPr>
                    <w:pStyle w:val="TAL"/>
                    <w:rPr>
                      <w:ins w:id="809" w:author="Ericsson" w:date="2022-08-18T12:55:00Z"/>
                    </w:rPr>
                  </w:pPr>
                  <w:ins w:id="810" w:author="Ericsson" w:date="2022-08-18T12:55:00Z">
                    <w:r w:rsidRPr="00A01642">
                      <w:t>Inter-band inter-frequency</w:t>
                    </w:r>
                  </w:ins>
                </w:p>
              </w:tc>
              <w:tc>
                <w:tcPr>
                  <w:tcW w:w="2890" w:type="dxa"/>
                  <w:shd w:val="clear" w:color="auto" w:fill="auto"/>
                </w:tcPr>
                <w:p w14:paraId="6F50FD88" w14:textId="77777777" w:rsidR="00427788" w:rsidRPr="00A01642" w:rsidRDefault="00427788" w:rsidP="00427788">
                  <w:pPr>
                    <w:pStyle w:val="TAC"/>
                    <w:rPr>
                      <w:ins w:id="811" w:author="Ericsson" w:date="2022-08-18T12:55:00Z"/>
                    </w:rPr>
                  </w:pPr>
                  <w:ins w:id="812" w:author="Ericsson" w:date="2022-08-18T12:55:00Z">
                    <w:r w:rsidRPr="00A01642">
                      <w:t>33</w:t>
                    </w:r>
                    <w:r w:rsidRPr="00A01642">
                      <w:rPr>
                        <w:rFonts w:cs="Arial"/>
                      </w:rPr>
                      <w:t xml:space="preserve"> µ</w:t>
                    </w:r>
                    <w:r w:rsidRPr="00A01642">
                      <w:t>s</w:t>
                    </w:r>
                  </w:ins>
                </w:p>
              </w:tc>
              <w:tc>
                <w:tcPr>
                  <w:tcW w:w="2845" w:type="dxa"/>
                </w:tcPr>
                <w:p w14:paraId="111B3A0D" w14:textId="77777777" w:rsidR="00427788" w:rsidRPr="00A01642" w:rsidRDefault="00427788" w:rsidP="00427788">
                  <w:pPr>
                    <w:pStyle w:val="TAC"/>
                    <w:rPr>
                      <w:ins w:id="813" w:author="Ericsson" w:date="2022-08-18T12:55:00Z"/>
                    </w:rPr>
                  </w:pPr>
                  <w:ins w:id="814" w:author="Ericsson" w:date="2022-08-18T12:55:00Z">
                    <w:r w:rsidRPr="00A01642">
                      <w:t>34.6</w:t>
                    </w:r>
                    <w:r w:rsidRPr="00A01642">
                      <w:rPr>
                        <w:rFonts w:cs="Arial"/>
                      </w:rPr>
                      <w:t xml:space="preserve"> µ</w:t>
                    </w:r>
                    <w:r w:rsidRPr="00A01642">
                      <w:t>s</w:t>
                    </w:r>
                  </w:ins>
                </w:p>
              </w:tc>
            </w:tr>
            <w:tr w:rsidR="00427788" w:rsidRPr="00A01642" w14:paraId="1D6F63B7" w14:textId="77777777" w:rsidTr="00873FF5">
              <w:trPr>
                <w:trHeight w:val="187"/>
                <w:jc w:val="center"/>
                <w:ins w:id="815" w:author="Ericsson" w:date="2022-08-18T12:55:00Z"/>
              </w:trPr>
              <w:tc>
                <w:tcPr>
                  <w:tcW w:w="7918" w:type="dxa"/>
                  <w:gridSpan w:val="3"/>
                  <w:shd w:val="clear" w:color="auto" w:fill="auto"/>
                </w:tcPr>
                <w:p w14:paraId="6DF7A343" w14:textId="77777777" w:rsidR="00427788" w:rsidRPr="008944BB" w:rsidRDefault="00427788" w:rsidP="00427788">
                  <w:pPr>
                    <w:pStyle w:val="TAN"/>
                    <w:rPr>
                      <w:ins w:id="816" w:author="Ericsson" w:date="2022-08-18T12:55:00Z"/>
                      <w:lang w:val="en-US"/>
                    </w:rPr>
                  </w:pPr>
                  <w:ins w:id="817" w:author="Ericsson" w:date="2022-08-18T12:55:00Z">
                    <w:r w:rsidRPr="0019424D">
                      <w:rPr>
                        <w:lang w:val="en-US"/>
                        <w:rPrChange w:id="818" w:author="Huawei" w:date="2022-08-18T19:47:00Z">
                          <w:rPr/>
                        </w:rPrChange>
                      </w:rPr>
                      <w:t>Note 1:</w:t>
                    </w:r>
                    <w:r w:rsidRPr="0019424D">
                      <w:rPr>
                        <w:lang w:val="en-US" w:eastAsia="zh-CN"/>
                        <w:rPrChange w:id="819" w:author="Huawei" w:date="2022-08-18T19:47:00Z">
                          <w:rPr>
                            <w:lang w:eastAsia="zh-CN"/>
                          </w:rPr>
                        </w:rPrChange>
                      </w:rPr>
                      <w:tab/>
                      <w:t>For synchonous DAPS handover, i</w:t>
                    </w:r>
                    <w:r>
                      <w:rPr>
                        <w:lang w:val="en-US"/>
                      </w:rPr>
                      <w:t>f the receive time difference exceeds the cyclic prefix length of that SCS, demodulation performance degradation is expected for the first symbol of the slot.</w:t>
                    </w:r>
                    <w:bookmarkStart w:id="820" w:name="OLE_LINK194"/>
                    <w:bookmarkStart w:id="821"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820"/>
                    <w:bookmarkEnd w:id="821"/>
                    <w:r>
                      <w:rPr>
                        <w:lang w:val="en-US"/>
                      </w:rPr>
                      <w:t xml:space="preserve"> </w:t>
                    </w:r>
                  </w:ins>
                </w:p>
                <w:p w14:paraId="503F279E" w14:textId="77777777" w:rsidR="00427788" w:rsidRPr="0019424D" w:rsidRDefault="00427788" w:rsidP="00427788">
                  <w:pPr>
                    <w:pStyle w:val="TAN"/>
                    <w:rPr>
                      <w:ins w:id="822" w:author="Ericsson" w:date="2022-08-18T12:55:00Z"/>
                      <w:lang w:val="en-US"/>
                      <w:rPrChange w:id="823" w:author="Huawei" w:date="2022-08-18T19:47:00Z">
                        <w:rPr>
                          <w:ins w:id="824" w:author="Ericsson" w:date="2022-08-18T12:55:00Z"/>
                        </w:rPr>
                      </w:rPrChange>
                    </w:rPr>
                  </w:pPr>
                  <w:ins w:id="825" w:author="Ericsson" w:date="2022-08-18T12:55:00Z">
                    <w:r w:rsidRPr="00A01642">
                      <w:rPr>
                        <w:lang w:val="en-US"/>
                      </w:rPr>
                      <w:t>Note 2:</w:t>
                    </w:r>
                    <w:r w:rsidRPr="0019424D">
                      <w:rPr>
                        <w:lang w:val="en-US" w:eastAsia="zh-CN"/>
                        <w:rPrChange w:id="826"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ins>
                </w:p>
                <w:p w14:paraId="21DFAFFE" w14:textId="77777777" w:rsidR="00427788" w:rsidRPr="0019424D" w:rsidRDefault="00427788" w:rsidP="00427788">
                  <w:pPr>
                    <w:pStyle w:val="TAN"/>
                    <w:rPr>
                      <w:ins w:id="827" w:author="Ericsson" w:date="2022-08-18T12:55:00Z"/>
                      <w:lang w:val="en-US"/>
                      <w:rPrChange w:id="828" w:author="Huawei" w:date="2022-08-18T19:47:00Z">
                        <w:rPr>
                          <w:ins w:id="829" w:author="Ericsson" w:date="2022-08-18T12:55:00Z"/>
                        </w:rPr>
                      </w:rPrChange>
                    </w:rPr>
                  </w:pPr>
                  <w:ins w:id="830" w:author="Ericsson" w:date="2022-08-18T12:55:00Z">
                    <w:r w:rsidRPr="00A01642">
                      <w:rPr>
                        <w:lang w:val="en-US"/>
                      </w:rPr>
                      <w:t>Note 3:</w:t>
                    </w:r>
                    <w:r w:rsidRPr="0019424D">
                      <w:rPr>
                        <w:lang w:val="en-US" w:eastAsia="zh-CN"/>
                        <w:rPrChange w:id="831"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ins>
                </w:p>
              </w:tc>
            </w:tr>
          </w:tbl>
          <w:p w14:paraId="55511F0C" w14:textId="77777777" w:rsidR="00427788" w:rsidRDefault="00427788" w:rsidP="00427788">
            <w:pPr>
              <w:spacing w:after="120"/>
              <w:rPr>
                <w:ins w:id="832" w:author="Ericsson" w:date="2022-08-18T12:55:00Z"/>
                <w:rFonts w:eastAsiaTheme="minorEastAsia"/>
                <w:color w:val="0070C0"/>
                <w:lang w:val="en-US" w:eastAsia="zh-CN"/>
              </w:rPr>
            </w:pPr>
          </w:p>
          <w:p w14:paraId="14818179" w14:textId="77777777" w:rsidR="00427788" w:rsidRDefault="00427788" w:rsidP="00427788">
            <w:pPr>
              <w:spacing w:after="120"/>
              <w:rPr>
                <w:ins w:id="833" w:author="Huawei" w:date="2022-08-18T19:54:00Z"/>
                <w:rFonts w:eastAsiaTheme="minorEastAsia"/>
                <w:color w:val="0070C0"/>
                <w:lang w:val="en-US" w:eastAsia="zh-CN"/>
              </w:rPr>
            </w:pPr>
            <w:ins w:id="834" w:author="Ericsson" w:date="2022-08-18T12:55:00Z">
              <w:r>
                <w:rPr>
                  <w:rFonts w:eastAsiaTheme="minorEastAsia"/>
                  <w:color w:val="0070C0"/>
                  <w:lang w:val="en-US" w:eastAsia="zh-CN"/>
                </w:rPr>
                <w:t>=== ===</w:t>
              </w:r>
            </w:ins>
          </w:p>
          <w:p w14:paraId="4750BC2C" w14:textId="77777777" w:rsidR="0019424D" w:rsidRDefault="0019424D" w:rsidP="0019424D">
            <w:pPr>
              <w:spacing w:after="120"/>
              <w:rPr>
                <w:ins w:id="835" w:author="Huawei" w:date="2022-08-18T19:54:00Z"/>
                <w:rFonts w:eastAsiaTheme="minorEastAsia"/>
                <w:color w:val="0070C0"/>
                <w:lang w:val="en-US" w:eastAsia="zh-CN"/>
              </w:rPr>
            </w:pPr>
            <w:ins w:id="836" w:author="Huawei" w:date="2022-08-18T19:54:00Z">
              <w:r>
                <w:rPr>
                  <w:rFonts w:eastAsiaTheme="minorEastAsia" w:hint="eastAsia"/>
                  <w:color w:val="0070C0"/>
                  <w:lang w:val="en-US" w:eastAsia="zh-CN"/>
                </w:rPr>
                <w:t>H</w:t>
              </w:r>
              <w:r>
                <w:rPr>
                  <w:rFonts w:eastAsiaTheme="minorEastAsia"/>
                  <w:color w:val="0070C0"/>
                  <w:lang w:val="en-US" w:eastAsia="zh-CN"/>
                </w:rPr>
                <w:t>uawei:</w:t>
              </w:r>
            </w:ins>
          </w:p>
          <w:p w14:paraId="7F4FCD2E" w14:textId="77777777" w:rsidR="0019424D" w:rsidRDefault="0019424D" w:rsidP="0019424D">
            <w:pPr>
              <w:spacing w:after="120"/>
              <w:rPr>
                <w:ins w:id="837" w:author="Huawei" w:date="2022-08-18T19:54:00Z"/>
                <w:rFonts w:eastAsiaTheme="minorEastAsia"/>
                <w:color w:val="0070C0"/>
                <w:lang w:val="en-US" w:eastAsia="zh-CN"/>
              </w:rPr>
            </w:pPr>
            <w:ins w:id="838" w:author="Huawei" w:date="2022-08-18T19:54:00Z">
              <w:r>
                <w:rPr>
                  <w:rFonts w:eastAsiaTheme="minorEastAsia" w:hint="eastAsia"/>
                  <w:color w:val="0070C0"/>
                  <w:lang w:val="en-US" w:eastAsia="zh-CN"/>
                </w:rPr>
                <w:t>T</w:t>
              </w:r>
              <w:r>
                <w:rPr>
                  <w:rFonts w:eastAsiaTheme="minorEastAsia"/>
                  <w:color w:val="0070C0"/>
                  <w:lang w:val="en-US" w:eastAsia="zh-CN"/>
                </w:rPr>
                <w:t>o QC,</w:t>
              </w:r>
            </w:ins>
          </w:p>
          <w:p w14:paraId="337F5ED0" w14:textId="77777777" w:rsidR="0019424D" w:rsidRDefault="0019424D" w:rsidP="0019424D">
            <w:pPr>
              <w:spacing w:after="120"/>
              <w:rPr>
                <w:ins w:id="839" w:author="Huawei" w:date="2022-08-18T19:54:00Z"/>
                <w:rFonts w:eastAsiaTheme="minorEastAsia"/>
                <w:color w:val="0070C0"/>
                <w:lang w:val="en-US" w:eastAsia="zh-CN"/>
              </w:rPr>
            </w:pPr>
            <w:ins w:id="840" w:author="Huawei" w:date="2022-08-18T19:54:00Z">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ins>
          </w:p>
          <w:p w14:paraId="38652A34" w14:textId="77777777" w:rsidR="0019424D" w:rsidRDefault="0019424D" w:rsidP="0019424D">
            <w:pPr>
              <w:spacing w:after="120"/>
              <w:rPr>
                <w:ins w:id="841" w:author="Huawei" w:date="2022-08-18T19:54:00Z"/>
                <w:rFonts w:eastAsiaTheme="minorEastAsia"/>
                <w:color w:val="0070C0"/>
                <w:lang w:val="en-US" w:eastAsia="zh-CN"/>
              </w:rPr>
            </w:pPr>
            <w:ins w:id="842" w:author="Huawei" w:date="2022-08-18T19:54:00Z">
              <w:r>
                <w:rPr>
                  <w:rFonts w:eastAsiaTheme="minorEastAsia"/>
                  <w:color w:val="0070C0"/>
                  <w:lang w:val="en-US" w:eastAsia="zh-CN"/>
                </w:rPr>
                <w:t xml:space="preserve">Furthermore, after checking we’ve found that RAN4 had discussed this issue before and had agreed to remove TDD async DAPS TCs in RAN4#96e (R4-2012270). </w:t>
              </w:r>
            </w:ins>
          </w:p>
          <w:p w14:paraId="1C10E229" w14:textId="77777777" w:rsidR="0019424D" w:rsidRDefault="0019424D" w:rsidP="0019424D">
            <w:pPr>
              <w:spacing w:after="120"/>
              <w:rPr>
                <w:ins w:id="843" w:author="Huawei" w:date="2022-08-18T19:54:00Z"/>
                <w:rFonts w:eastAsiaTheme="minorEastAsia"/>
                <w:color w:val="0070C0"/>
                <w:lang w:val="en-US" w:eastAsia="zh-CN"/>
              </w:rPr>
            </w:pPr>
            <w:ins w:id="844" w:author="Huawei" w:date="2022-08-18T19:54:00Z">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571706" cy="483464"/>
                            </a:xfrm>
                            <a:prstGeom prst="rect">
                              <a:avLst/>
                            </a:prstGeom>
                          </pic:spPr>
                        </pic:pic>
                      </a:graphicData>
                    </a:graphic>
                  </wp:inline>
                </w:drawing>
              </w:r>
            </w:ins>
          </w:p>
          <w:p w14:paraId="4EC10D7E" w14:textId="77777777" w:rsidR="0019424D" w:rsidRDefault="0019424D" w:rsidP="0019424D">
            <w:pPr>
              <w:spacing w:after="120"/>
              <w:rPr>
                <w:ins w:id="845" w:author="Huawei" w:date="2022-08-18T19:54:00Z"/>
                <w:rFonts w:eastAsiaTheme="minorEastAsia"/>
                <w:color w:val="0070C0"/>
                <w:lang w:val="en-US" w:eastAsia="zh-CN"/>
              </w:rPr>
            </w:pPr>
            <w:ins w:id="846" w:author="Huawei" w:date="2022-08-18T19:54:00Z">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94535" cy="1484559"/>
                            </a:xfrm>
                            <a:prstGeom prst="rect">
                              <a:avLst/>
                            </a:prstGeom>
                          </pic:spPr>
                        </pic:pic>
                      </a:graphicData>
                    </a:graphic>
                  </wp:inline>
                </w:drawing>
              </w:r>
            </w:ins>
          </w:p>
          <w:p w14:paraId="2223A10C" w14:textId="2420F8B6" w:rsidR="0019424D" w:rsidRDefault="0019424D" w:rsidP="00427788">
            <w:pPr>
              <w:spacing w:after="120"/>
              <w:rPr>
                <w:ins w:id="847" w:author="Ericsson" w:date="2022-08-18T12:55:00Z"/>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ins w:id="848" w:author="Ericsson" w:date="2022-08-18T12:56:00Z"/>
                <w:rFonts w:eastAsiaTheme="minorEastAsia"/>
                <w:color w:val="0070C0"/>
                <w:lang w:val="en-US" w:eastAsia="zh-CN"/>
              </w:rPr>
            </w:pPr>
            <w:ins w:id="849" w:author="Qualcomm-CH" w:date="2022-08-16T15:53:00Z">
              <w:r>
                <w:rPr>
                  <w:rFonts w:eastAsiaTheme="minorEastAsia"/>
                  <w:color w:val="0070C0"/>
                  <w:lang w:val="en-US" w:eastAsia="zh-CN"/>
                </w:rPr>
                <w:t>QC: Depends on the outcome of issue 2-2-1.</w:t>
              </w:r>
            </w:ins>
          </w:p>
          <w:p w14:paraId="0FA9252F" w14:textId="77777777" w:rsidR="00FC5A22" w:rsidRDefault="00FC5A22">
            <w:pPr>
              <w:spacing w:after="120"/>
              <w:rPr>
                <w:ins w:id="850" w:author="Nokia" w:date="2022-08-18T22:17:00Z"/>
                <w:rFonts w:eastAsiaTheme="minorEastAsia"/>
                <w:color w:val="0070C0"/>
                <w:lang w:val="en-US" w:eastAsia="zh-CN"/>
              </w:rPr>
            </w:pPr>
            <w:ins w:id="851" w:author="Ericsson" w:date="2022-08-18T12:56:00Z">
              <w:r>
                <w:rPr>
                  <w:rFonts w:eastAsiaTheme="minorEastAsia"/>
                  <w:color w:val="0070C0"/>
                  <w:lang w:val="en-US" w:eastAsia="zh-CN"/>
                </w:rPr>
                <w:t>Ericsson: OK</w:t>
              </w:r>
            </w:ins>
          </w:p>
          <w:p w14:paraId="3494408D" w14:textId="67044859" w:rsidR="00D275E4" w:rsidRDefault="00D275E4">
            <w:pPr>
              <w:spacing w:after="120"/>
              <w:rPr>
                <w:rFonts w:eastAsiaTheme="minorEastAsia"/>
                <w:color w:val="0070C0"/>
                <w:lang w:val="en-US" w:eastAsia="zh-CN"/>
              </w:rPr>
            </w:pPr>
            <w:ins w:id="852" w:author="Nokia" w:date="2022-08-18T22:17:00Z">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853" w:author="Qualcomm-CH" w:date="2022-08-16T15:53:00Z"/>
                <w:rFonts w:eastAsiaTheme="minorEastAsia"/>
                <w:lang w:eastAsia="zh-CN"/>
              </w:rPr>
            </w:pPr>
            <w:ins w:id="854"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855" w:author="Qian Yang" w:date="2022-08-17T16:25:00Z"/>
                <w:rFonts w:eastAsiaTheme="minorEastAsia"/>
                <w:color w:val="0070C0"/>
                <w:lang w:eastAsia="zh-CN"/>
              </w:rPr>
            </w:pPr>
            <w:ins w:id="856"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857" w:author="Qian Yang" w:date="2022-08-17T16:28:00Z"/>
                <w:rFonts w:eastAsiaTheme="minorEastAsia"/>
                <w:color w:val="0070C0"/>
                <w:lang w:eastAsia="zh-CN"/>
              </w:rPr>
            </w:pPr>
            <w:ins w:id="858" w:author="Qian Yang" w:date="2022-08-17T16:25:00Z">
              <w:r>
                <w:rPr>
                  <w:rFonts w:eastAsiaTheme="minorEastAsia" w:hint="eastAsia"/>
                  <w:color w:val="0070C0"/>
                  <w:lang w:eastAsia="zh-CN"/>
                </w:rPr>
                <w:t>v</w:t>
              </w:r>
              <w:r>
                <w:rPr>
                  <w:rFonts w:eastAsiaTheme="minorEastAsia"/>
                  <w:color w:val="0070C0"/>
                  <w:lang w:eastAsia="zh-CN"/>
                </w:rPr>
                <w:t>ivo: To CATT</w:t>
              </w:r>
            </w:ins>
            <w:ins w:id="859" w:author="Qian Yang" w:date="2022-08-17T16:26:00Z">
              <w:r>
                <w:rPr>
                  <w:rFonts w:eastAsiaTheme="minorEastAsia"/>
                  <w:color w:val="0070C0"/>
                  <w:lang w:eastAsia="zh-CN"/>
                </w:rPr>
                <w:t xml:space="preserve">, </w:t>
              </w:r>
            </w:ins>
            <w:ins w:id="860" w:author="Qian Yang" w:date="2022-08-17T16:32:00Z">
              <w:r>
                <w:rPr>
                  <w:rFonts w:eastAsiaTheme="minorEastAsia"/>
                  <w:color w:val="0070C0"/>
                  <w:lang w:eastAsia="zh-CN"/>
                </w:rPr>
                <w:t>it</w:t>
              </w:r>
            </w:ins>
            <w:ins w:id="861" w:author="Qian Yang" w:date="2022-08-17T16:26:00Z">
              <w:r>
                <w:rPr>
                  <w:rFonts w:eastAsiaTheme="minorEastAsia"/>
                  <w:color w:val="0070C0"/>
                  <w:lang w:eastAsia="zh-CN"/>
                </w:rPr>
                <w:t xml:space="preserve"> would be depending on how the accuracy requirements are interpreted. In C</w:t>
              </w:r>
            </w:ins>
            <w:ins w:id="862" w:author="Qian Yang" w:date="2022-08-17T16:27:00Z">
              <w:r>
                <w:rPr>
                  <w:rFonts w:eastAsiaTheme="minorEastAsia"/>
                  <w:color w:val="0070C0"/>
                  <w:lang w:eastAsia="zh-CN"/>
                </w:rPr>
                <w:t xml:space="preserve">lause 10.1.25, accuracy shall not apply under certain conditions. </w:t>
              </w:r>
            </w:ins>
            <w:ins w:id="863" w:author="Qian Yang" w:date="2022-08-17T16:28:00Z">
              <w:r>
                <w:rPr>
                  <w:rFonts w:eastAsiaTheme="minorEastAsia"/>
                  <w:color w:val="0070C0"/>
                  <w:lang w:eastAsia="zh-CN"/>
                </w:rPr>
                <w:t>The change is focusing on the cases when accuracy doesn’t apply.</w:t>
              </w:r>
            </w:ins>
          </w:p>
          <w:p w14:paraId="651E2004" w14:textId="77777777" w:rsidR="00B85402" w:rsidRDefault="00B56FDC">
            <w:pPr>
              <w:spacing w:after="120"/>
              <w:rPr>
                <w:ins w:id="864" w:author="Ericsson" w:date="2022-08-18T12:56:00Z"/>
                <w:rFonts w:eastAsiaTheme="minorEastAsia"/>
                <w:color w:val="0070C0"/>
                <w:lang w:eastAsia="zh-CN"/>
              </w:rPr>
            </w:pPr>
            <w:ins w:id="865" w:author="Qian Yang" w:date="2022-08-17T16:28:00Z">
              <w:r>
                <w:rPr>
                  <w:rFonts w:eastAsiaTheme="minorEastAsia" w:hint="eastAsia"/>
                  <w:color w:val="0070C0"/>
                  <w:lang w:eastAsia="zh-CN"/>
                </w:rPr>
                <w:t>T</w:t>
              </w:r>
              <w:r>
                <w:rPr>
                  <w:rFonts w:eastAsiaTheme="minorEastAsia"/>
                  <w:color w:val="0070C0"/>
                  <w:lang w:eastAsia="zh-CN"/>
                </w:rPr>
                <w:t>o QC:</w:t>
              </w:r>
            </w:ins>
            <w:ins w:id="866" w:author="Qian Yang" w:date="2022-08-17T16:29:00Z">
              <w:r>
                <w:rPr>
                  <w:rFonts w:eastAsiaTheme="minorEastAsia"/>
                  <w:color w:val="0070C0"/>
                  <w:lang w:eastAsia="zh-CN"/>
                </w:rPr>
                <w:t xml:space="preserve"> I think the comment is about</w:t>
              </w:r>
            </w:ins>
            <w:ins w:id="867" w:author="Qian Yang" w:date="2022-08-17T16:30:00Z">
              <w:r>
                <w:rPr>
                  <w:rFonts w:eastAsiaTheme="minorEastAsia"/>
                  <w:color w:val="0070C0"/>
                  <w:lang w:eastAsia="zh-CN"/>
                </w:rPr>
                <w:t xml:space="preserve"> the second</w:t>
              </w:r>
            </w:ins>
            <w:ins w:id="868" w:author="Qian Yang" w:date="2022-08-17T16:29:00Z">
              <w:r>
                <w:rPr>
                  <w:rFonts w:eastAsiaTheme="minorEastAsia"/>
                  <w:color w:val="0070C0"/>
                  <w:lang w:eastAsia="zh-CN"/>
                </w:rPr>
                <w:t xml:space="preserve"> change</w:t>
              </w:r>
            </w:ins>
            <w:ins w:id="869" w:author="Qian Yang" w:date="2022-08-17T16:30:00Z">
              <w:r>
                <w:rPr>
                  <w:rFonts w:eastAsiaTheme="minorEastAsia"/>
                  <w:color w:val="0070C0"/>
                  <w:lang w:eastAsia="zh-CN"/>
                </w:rPr>
                <w:t xml:space="preserve">. This change is core part requirements and </w:t>
              </w:r>
            </w:ins>
            <w:ins w:id="870" w:author="Qian Yang" w:date="2022-08-17T16:31:00Z">
              <w:r>
                <w:rPr>
                  <w:rFonts w:eastAsiaTheme="minorEastAsia"/>
                  <w:color w:val="0070C0"/>
                  <w:lang w:eastAsia="zh-CN"/>
                </w:rPr>
                <w:t xml:space="preserve">was captured in the performance requirements. </w:t>
              </w:r>
            </w:ins>
            <w:ins w:id="871" w:author="Qian Yang" w:date="2022-08-17T16:32:00Z">
              <w:r>
                <w:rPr>
                  <w:rFonts w:eastAsiaTheme="minorEastAsia"/>
                  <w:color w:val="0070C0"/>
                  <w:lang w:eastAsia="zh-CN"/>
                </w:rPr>
                <w:t>So,</w:t>
              </w:r>
            </w:ins>
            <w:ins w:id="872" w:author="Qian Yang" w:date="2022-08-17T16:31:00Z">
              <w:r>
                <w:rPr>
                  <w:rFonts w:eastAsiaTheme="minorEastAsia"/>
                  <w:color w:val="0070C0"/>
                  <w:lang w:eastAsia="zh-CN"/>
                </w:rPr>
                <w:t xml:space="preserve"> it is moved from clause 10.1.25 to core part. Since </w:t>
              </w:r>
            </w:ins>
            <w:ins w:id="873" w:author="Qian Yang" w:date="2022-08-17T16:32:00Z">
              <w:r>
                <w:rPr>
                  <w:rFonts w:eastAsiaTheme="minorEastAsia"/>
                  <w:color w:val="0070C0"/>
                  <w:lang w:eastAsia="zh-CN"/>
                </w:rPr>
                <w:t>UE continues the measurements, the measurement period is not changed.</w:t>
              </w:r>
            </w:ins>
          </w:p>
          <w:p w14:paraId="4FBF2E31" w14:textId="77777777" w:rsidR="008272F4" w:rsidRDefault="008272F4" w:rsidP="008272F4">
            <w:pPr>
              <w:spacing w:after="120"/>
              <w:rPr>
                <w:ins w:id="874" w:author="Ericsson" w:date="2022-08-18T12:56:00Z"/>
                <w:rFonts w:eastAsiaTheme="minorEastAsia"/>
                <w:lang w:eastAsia="zh-CN"/>
              </w:rPr>
            </w:pPr>
            <w:ins w:id="875" w:author="Ericsson" w:date="2022-08-18T12:56:00Z">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ins>
          </w:p>
          <w:p w14:paraId="55F3B037" w14:textId="77777777" w:rsidR="008272F4" w:rsidRDefault="008272F4" w:rsidP="008272F4">
            <w:pPr>
              <w:spacing w:after="120"/>
              <w:rPr>
                <w:ins w:id="876" w:author="Nokia" w:date="2022-08-18T22:17:00Z"/>
                <w:rFonts w:eastAsiaTheme="minorEastAsia"/>
                <w:lang w:eastAsia="zh-CN"/>
              </w:rPr>
            </w:pPr>
            <w:ins w:id="877" w:author="Ericsson" w:date="2022-08-18T12:56:00Z">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ins>
          </w:p>
          <w:p w14:paraId="657A0D0B" w14:textId="00BC0C65" w:rsidR="00D275E4" w:rsidRDefault="00D275E4" w:rsidP="008272F4">
            <w:pPr>
              <w:spacing w:after="120"/>
              <w:rPr>
                <w:rFonts w:eastAsiaTheme="minorEastAsia"/>
                <w:color w:val="0070C0"/>
                <w:lang w:val="en-US" w:eastAsia="zh-CN"/>
              </w:rPr>
            </w:pPr>
            <w:ins w:id="878" w:author="Nokia" w:date="2022-08-18T22:17:00Z">
              <w:r>
                <w:rPr>
                  <w:rFonts w:eastAsiaTheme="minorEastAsia"/>
                  <w:color w:val="0070C0"/>
                  <w:lang w:eastAsia="zh-CN"/>
                </w:rPr>
                <w:t xml:space="preserve">Nokia: </w:t>
              </w:r>
              <w:r>
                <w:rPr>
                  <w:rFonts w:eastAsiaTheme="minorEastAsia"/>
                  <w:color w:val="0070C0"/>
                  <w:lang w:val="en-US" w:eastAsia="zh-CN"/>
                </w:rPr>
                <w:t>We have concerns with the first change in 9.9.4.4, as this UE behaviour to drop measurements for reporting has not been specified neither for RSTD nor PRS-RSRP. The second change in 9.9.4.5 is fine.</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PRS meausurement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879" w:author="Qualcomm-CH" w:date="2022-08-16T15:53:00Z"/>
                <w:rFonts w:eastAsiaTheme="minorEastAsia"/>
                <w:color w:val="0070C0"/>
                <w:lang w:val="en-US" w:eastAsia="zh-CN"/>
              </w:rPr>
            </w:pPr>
            <w:ins w:id="880" w:author="CATT" w:date="2022-08-15T23:17:00Z">
              <w:r>
                <w:rPr>
                  <w:rFonts w:eastAsiaTheme="minorEastAsia" w:hint="eastAsia"/>
                  <w:color w:val="0070C0"/>
                  <w:lang w:val="en-US" w:eastAsia="zh-CN"/>
                </w:rPr>
                <w:t>CATT (Qiuge): overlap</w:t>
              </w:r>
            </w:ins>
            <w:ins w:id="881" w:author="CATT" w:date="2022-08-15T23:23:00Z">
              <w:r>
                <w:rPr>
                  <w:rFonts w:eastAsiaTheme="minorEastAsia" w:hint="eastAsia"/>
                  <w:color w:val="0070C0"/>
                  <w:lang w:val="en-US" w:eastAsia="zh-CN"/>
                </w:rPr>
                <w:t>ped</w:t>
              </w:r>
            </w:ins>
            <w:ins w:id="882"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883" w:author="Qian Yang" w:date="2022-08-17T16:33:00Z"/>
                <w:rFonts w:eastAsiaTheme="minorEastAsia"/>
                <w:color w:val="0070C0"/>
                <w:lang w:val="en-US" w:eastAsia="zh-CN"/>
              </w:rPr>
            </w:pPr>
            <w:ins w:id="884" w:author="Qualcomm-CH" w:date="2022-08-16T15:53:00Z">
              <w:r>
                <w:rPr>
                  <w:rFonts w:eastAsiaTheme="minorEastAsia"/>
                  <w:color w:val="0070C0"/>
                  <w:lang w:val="en-US" w:eastAsia="zh-CN"/>
                </w:rPr>
                <w:t>QC: Depends on the outcome of issue 2-2-1.</w:t>
              </w:r>
            </w:ins>
          </w:p>
          <w:p w14:paraId="78393D28" w14:textId="77777777" w:rsidR="00B85402" w:rsidRDefault="00B56FDC">
            <w:pPr>
              <w:spacing w:after="120"/>
              <w:rPr>
                <w:ins w:id="885" w:author="Ericsson" w:date="2022-08-18T12:56:00Z"/>
                <w:rFonts w:eastAsiaTheme="minorEastAsia"/>
                <w:color w:val="0070C0"/>
                <w:lang w:val="en-US" w:eastAsia="zh-CN"/>
              </w:rPr>
            </w:pPr>
            <w:ins w:id="886"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p w14:paraId="15BEF7FC" w14:textId="77777777" w:rsidR="00B411CA" w:rsidRDefault="00B411CA">
            <w:pPr>
              <w:spacing w:after="120"/>
              <w:rPr>
                <w:ins w:id="887" w:author="Nokia" w:date="2022-08-18T22:17:00Z"/>
                <w:rFonts w:eastAsiaTheme="minorEastAsia"/>
                <w:color w:val="0070C0"/>
                <w:lang w:val="en-US" w:eastAsia="zh-CN"/>
              </w:rPr>
            </w:pPr>
            <w:ins w:id="888" w:author="Ericsson" w:date="2022-08-18T12:56:00Z">
              <w:r w:rsidRPr="00873FF5">
                <w:rPr>
                  <w:rFonts w:eastAsiaTheme="minorEastAsia"/>
                  <w:color w:val="0070C0"/>
                  <w:lang w:val="en-US" w:eastAsia="zh-CN"/>
                </w:rPr>
                <w:t>Ericsson: In principle same as in CATT CR in 1715. They don't add event or periodic like CATT did, meaning it applies to both.</w:t>
              </w:r>
            </w:ins>
          </w:p>
          <w:p w14:paraId="5EB71AD1" w14:textId="5A3C2BE1" w:rsidR="00D275E4" w:rsidRDefault="00D275E4">
            <w:pPr>
              <w:spacing w:after="120"/>
              <w:rPr>
                <w:rFonts w:eastAsiaTheme="minorEastAsia"/>
                <w:color w:val="0070C0"/>
                <w:lang w:val="en-US" w:eastAsia="zh-CN"/>
              </w:rPr>
            </w:pPr>
            <w:ins w:id="889" w:author="Nokia" w:date="2022-08-18T22:17:00Z">
              <w:r>
                <w:rPr>
                  <w:color w:val="0070C0"/>
                  <w:lang w:val="en-US" w:eastAsia="zh-CN"/>
                </w:rPr>
                <w:t>Nokia: The CR is agreeable.</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890" w:author="Qualcomm-CH" w:date="2022-08-16T15:53:00Z"/>
                <w:rFonts w:eastAsiaTheme="minorEastAsia"/>
                <w:color w:val="0070C0"/>
                <w:lang w:val="en-US" w:eastAsia="zh-CN"/>
              </w:rPr>
            </w:pPr>
            <w:ins w:id="891" w:author="Qualcomm-CH" w:date="2022-08-16T15:53:00Z">
              <w:r>
                <w:rPr>
                  <w:rFonts w:eastAsiaTheme="minorEastAsia"/>
                  <w:color w:val="0070C0"/>
                  <w:lang w:val="en-US" w:eastAsia="zh-CN"/>
                </w:rPr>
                <w:t xml:space="preserve">QC: </w:t>
              </w:r>
            </w:ins>
          </w:p>
          <w:p w14:paraId="1437FF6E" w14:textId="77777777" w:rsidR="00B85402" w:rsidRDefault="00B56FDC">
            <w:pPr>
              <w:pStyle w:val="aff7"/>
              <w:numPr>
                <w:ilvl w:val="0"/>
                <w:numId w:val="12"/>
              </w:numPr>
              <w:spacing w:after="120"/>
              <w:ind w:firstLineChars="0"/>
              <w:rPr>
                <w:ins w:id="892" w:author="Qualcomm-CH" w:date="2022-08-16T15:53:00Z"/>
                <w:rFonts w:eastAsiaTheme="minorEastAsia"/>
                <w:color w:val="0070C0"/>
                <w:lang w:val="en-US" w:eastAsia="zh-CN"/>
              </w:rPr>
            </w:pPr>
            <w:ins w:id="893"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aff7"/>
              <w:numPr>
                <w:ilvl w:val="0"/>
                <w:numId w:val="12"/>
              </w:numPr>
              <w:spacing w:after="120"/>
              <w:ind w:firstLineChars="0"/>
              <w:rPr>
                <w:ins w:id="894" w:author="Qualcomm-CH" w:date="2022-08-16T15:53:00Z"/>
                <w:rFonts w:eastAsiaTheme="minorEastAsia"/>
                <w:color w:val="0070C0"/>
                <w:lang w:val="en-US" w:eastAsia="zh-CN"/>
              </w:rPr>
            </w:pPr>
            <w:ins w:id="895"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896" w:author="Qualcomm-CH" w:date="2022-08-16T15:53:00Z"/>
                <w:rFonts w:eastAsiaTheme="minorEastAsia"/>
                <w:color w:val="0070C0"/>
                <w:lang w:val="en-US" w:eastAsia="zh-CN"/>
              </w:rPr>
            </w:pPr>
            <w:ins w:id="897"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898" w:author="Qualcomm-CH" w:date="2022-08-16T15:53:00Z"/>
                <w:rFonts w:eastAsiaTheme="minorEastAsia"/>
                <w:color w:val="0070C0"/>
                <w:lang w:val="en-US" w:eastAsia="zh-CN"/>
              </w:rPr>
            </w:pPr>
            <w:ins w:id="899" w:author="Qualcomm-CH" w:date="2022-08-16T15:53:00Z">
              <w:r>
                <w:rPr>
                  <w:rFonts w:eastAsiaTheme="minorEastAsia"/>
                  <w:color w:val="0070C0"/>
                  <w:lang w:val="en-US" w:eastAsia="zh-CN"/>
                </w:rPr>
                <w:lastRenderedPageBreak/>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900" w:author="Qualcomm-CH" w:date="2022-08-16T15:53:00Z"/>
                <w:rFonts w:eastAsiaTheme="minorEastAsia"/>
                <w:color w:val="0070C0"/>
                <w:lang w:val="en-US" w:eastAsia="zh-CN"/>
              </w:rPr>
            </w:pPr>
            <w:ins w:id="901"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902" w:author="Qualcomm-CH" w:date="2022-08-16T15:53:00Z"/>
                <w:rFonts w:eastAsiaTheme="minorEastAsia"/>
                <w:color w:val="0070C0"/>
                <w:lang w:val="en-US" w:eastAsia="zh-CN"/>
              </w:rPr>
            </w:pPr>
            <w:ins w:id="903"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F6F45B8" w14:textId="77777777" w:rsidR="00B85402" w:rsidRDefault="00B56FDC">
            <w:pPr>
              <w:spacing w:after="120"/>
              <w:ind w:left="936"/>
              <w:rPr>
                <w:ins w:id="904" w:author="Qualcomm-CH" w:date="2022-08-16T15:53:00Z"/>
                <w:rFonts w:eastAsiaTheme="minorEastAsia"/>
                <w:color w:val="0070C0"/>
                <w:lang w:val="en-US" w:eastAsia="zh-CN"/>
              </w:rPr>
            </w:pPr>
            <w:ins w:id="905"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906" w:author="Qualcomm-CH" w:date="2022-08-16T15:53:00Z"/>
                <w:rFonts w:eastAsiaTheme="minorEastAsia"/>
                <w:color w:val="0070C0"/>
                <w:lang w:val="en-US" w:eastAsia="zh-CN"/>
              </w:rPr>
            </w:pPr>
            <w:ins w:id="907"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908" w:author="Qualcomm-CH" w:date="2022-08-16T15:53:00Z"/>
                <w:rFonts w:eastAsiaTheme="minorEastAsia"/>
                <w:color w:val="0070C0"/>
                <w:lang w:val="en-US" w:eastAsia="zh-CN"/>
              </w:rPr>
            </w:pPr>
            <w:ins w:id="909"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77B093CF" w14:textId="77777777" w:rsidR="00B85402" w:rsidRDefault="00B56FDC">
            <w:pPr>
              <w:spacing w:after="120"/>
              <w:ind w:left="936"/>
              <w:rPr>
                <w:ins w:id="910" w:author="Ericsson" w:date="2022-08-18T12:56:00Z"/>
                <w:rFonts w:eastAsiaTheme="minorEastAsia"/>
                <w:color w:val="0070C0"/>
                <w:lang w:val="en-US" w:eastAsia="zh-CN"/>
              </w:rPr>
            </w:pPr>
            <w:ins w:id="911"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p w14:paraId="033C7D0A" w14:textId="77777777" w:rsidR="00610FBE" w:rsidRDefault="00610FBE">
            <w:pPr>
              <w:spacing w:after="120"/>
              <w:ind w:left="936"/>
              <w:rPr>
                <w:ins w:id="912" w:author="Ericsson" w:date="2022-08-18T12:56:00Z"/>
                <w:rFonts w:eastAsiaTheme="minorEastAsia"/>
                <w:color w:val="0070C0"/>
                <w:lang w:val="en-US" w:eastAsia="zh-CN"/>
              </w:rPr>
            </w:pPr>
          </w:p>
          <w:p w14:paraId="4C4D7B4E" w14:textId="77777777" w:rsidR="00610FBE" w:rsidRDefault="00610FBE" w:rsidP="00610FBE">
            <w:pPr>
              <w:spacing w:after="120"/>
              <w:rPr>
                <w:ins w:id="913" w:author="Huawei" w:date="2022-08-18T19:55:00Z"/>
                <w:rFonts w:eastAsiaTheme="minorEastAsia"/>
                <w:color w:val="0070C0"/>
                <w:lang w:val="en-US" w:eastAsia="zh-CN"/>
              </w:rPr>
            </w:pPr>
            <w:ins w:id="914" w:author="Ericsson" w:date="2022-08-18T12:56:00Z">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ins>
          </w:p>
          <w:p w14:paraId="3CD13E2B" w14:textId="77777777" w:rsidR="0019424D" w:rsidRDefault="0019424D" w:rsidP="00610FBE">
            <w:pPr>
              <w:spacing w:after="120"/>
              <w:rPr>
                <w:ins w:id="915" w:author="Nokia" w:date="2022-08-18T22:18:00Z"/>
                <w:rFonts w:eastAsiaTheme="minorEastAsia"/>
                <w:color w:val="0070C0"/>
                <w:lang w:val="en-US" w:eastAsia="zh-CN"/>
              </w:rPr>
            </w:pPr>
            <w:ins w:id="916" w:author="Huawei" w:date="2022-08-18T19:55:00Z">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ins>
          </w:p>
          <w:p w14:paraId="5F7ECDBD" w14:textId="424ABE47" w:rsidR="00D275E4" w:rsidRDefault="00D275E4" w:rsidP="00610FBE">
            <w:pPr>
              <w:spacing w:after="120"/>
              <w:rPr>
                <w:rFonts w:eastAsiaTheme="minorEastAsia"/>
                <w:color w:val="0070C0"/>
                <w:lang w:val="en-US" w:eastAsia="zh-CN"/>
              </w:rPr>
            </w:pPr>
            <w:ins w:id="917" w:author="Nokia" w:date="2022-08-18T22:18:00Z">
              <w:r>
                <w:rPr>
                  <w:rFonts w:eastAsiaTheme="minorEastAsia"/>
                  <w:color w:val="0070C0"/>
                  <w:lang w:val="en-US" w:eastAsia="zh-CN"/>
                </w:rPr>
                <w:t>Nokia: We do not agree with the changes. The CR should take into account latest inputs on margin definition and test parameter updates contributed by other vendors.</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918" w:author="Qualcomm-CH" w:date="2022-08-16T15:53:00Z"/>
                <w:rFonts w:eastAsiaTheme="minorEastAsia"/>
                <w:color w:val="0070C0"/>
                <w:lang w:val="en-US" w:eastAsia="zh-CN"/>
              </w:rPr>
            </w:pPr>
            <w:ins w:id="919"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920" w:author="Qualcomm-CH" w:date="2022-08-16T15:53:00Z"/>
                <w:rFonts w:eastAsiaTheme="minorEastAsia"/>
                <w:color w:val="0070C0"/>
                <w:lang w:val="en-US" w:eastAsia="zh-CN"/>
              </w:rPr>
            </w:pPr>
            <w:ins w:id="921" w:author="Qualcomm-CH" w:date="2022-08-16T15:53:00Z">
              <w:r>
                <w:rPr>
                  <w:rFonts w:eastAsiaTheme="minorEastAsia"/>
                  <w:color w:val="0070C0"/>
                  <w:lang w:val="en-US" w:eastAsia="zh-CN"/>
                </w:rPr>
                <w:t xml:space="preserve">QC: </w:t>
              </w:r>
            </w:ins>
          </w:p>
          <w:p w14:paraId="317CF164" w14:textId="77777777" w:rsidR="00B85402" w:rsidRDefault="00B56FDC">
            <w:pPr>
              <w:pStyle w:val="aff7"/>
              <w:numPr>
                <w:ilvl w:val="0"/>
                <w:numId w:val="31"/>
              </w:numPr>
              <w:spacing w:after="120"/>
              <w:ind w:firstLineChars="0"/>
              <w:rPr>
                <w:ins w:id="922" w:author="Qualcomm-CH" w:date="2022-08-16T15:53:00Z"/>
                <w:rFonts w:eastAsiaTheme="minorEastAsia"/>
                <w:color w:val="0070C0"/>
                <w:lang w:val="en-US" w:eastAsia="zh-CN"/>
              </w:rPr>
            </w:pPr>
            <w:ins w:id="923"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aff7"/>
              <w:numPr>
                <w:ilvl w:val="0"/>
                <w:numId w:val="31"/>
              </w:numPr>
              <w:spacing w:after="120"/>
              <w:ind w:firstLineChars="0"/>
              <w:rPr>
                <w:ins w:id="924" w:author="Qualcomm-CH" w:date="2022-08-16T15:53:00Z"/>
                <w:rFonts w:eastAsiaTheme="minorEastAsia"/>
                <w:color w:val="0070C0"/>
                <w:lang w:val="en-US" w:eastAsia="zh-CN"/>
              </w:rPr>
            </w:pPr>
            <w:ins w:id="925" w:author="Qualcomm-CH" w:date="2022-08-16T15:53:00Z">
              <w:r>
                <w:rPr>
                  <w:rFonts w:eastAsiaTheme="minorEastAsia"/>
                  <w:color w:val="0070C0"/>
                  <w:lang w:val="en-US" w:eastAsia="zh-CN"/>
                </w:rPr>
                <w:t>Change 2: OK</w:t>
              </w:r>
            </w:ins>
          </w:p>
          <w:p w14:paraId="7F02AE64" w14:textId="77777777" w:rsidR="00B85402" w:rsidRDefault="00B56FDC">
            <w:pPr>
              <w:pStyle w:val="aff7"/>
              <w:numPr>
                <w:ilvl w:val="0"/>
                <w:numId w:val="31"/>
              </w:numPr>
              <w:spacing w:after="120"/>
              <w:ind w:firstLineChars="0"/>
              <w:rPr>
                <w:ins w:id="926" w:author="Karajani Bledar 1CD2" w:date="2022-08-18T07:23:00Z"/>
                <w:rFonts w:eastAsiaTheme="minorEastAsia"/>
                <w:color w:val="0070C0"/>
                <w:lang w:val="en-US" w:eastAsia="zh-CN"/>
              </w:rPr>
            </w:pPr>
            <w:ins w:id="927" w:author="Qualcomm-CH" w:date="2022-08-16T15:53:00Z">
              <w:r>
                <w:rPr>
                  <w:rFonts w:eastAsiaTheme="minorEastAsia"/>
                  <w:color w:val="0070C0"/>
                  <w:lang w:val="en-US" w:eastAsia="zh-CN"/>
                </w:rPr>
                <w:t>Change 3: Prefer CR R4-2212195.</w:t>
              </w:r>
            </w:ins>
          </w:p>
          <w:p w14:paraId="707C1BCA" w14:textId="77777777" w:rsidR="00BE1362" w:rsidRDefault="00BE1362" w:rsidP="00BE1362">
            <w:pPr>
              <w:spacing w:after="120"/>
              <w:rPr>
                <w:ins w:id="928" w:author="Ericsson" w:date="2022-08-18T12:57:00Z"/>
                <w:rFonts w:eastAsiaTheme="minorEastAsia"/>
                <w:color w:val="0070C0"/>
                <w:lang w:val="en-US" w:eastAsia="zh-CN"/>
              </w:rPr>
            </w:pPr>
            <w:ins w:id="929" w:author="Karajani Bledar 1CD2" w:date="2022-08-18T07:23:00Z">
              <w:r>
                <w:rPr>
                  <w:rFonts w:eastAsiaTheme="minorEastAsia"/>
                  <w:color w:val="0070C0"/>
                  <w:lang w:val="en-US" w:eastAsia="zh-CN"/>
                </w:rPr>
                <w:t xml:space="preserve">R&amp;S: </w:t>
              </w:r>
            </w:ins>
            <w:ins w:id="930" w:author="Karajani Bledar 1CD2" w:date="2022-08-18T07:24:00Z">
              <w:r>
                <w:rPr>
                  <w:rFonts w:eastAsiaTheme="minorEastAsia"/>
                  <w:color w:val="0070C0"/>
                  <w:lang w:val="en-US" w:eastAsia="zh-CN"/>
                </w:rPr>
                <w:br/>
              </w:r>
            </w:ins>
            <w:ins w:id="931"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p w14:paraId="50AA14F5" w14:textId="77777777" w:rsidR="000D3754" w:rsidRDefault="000D3754" w:rsidP="00BE1362">
            <w:pPr>
              <w:spacing w:after="120"/>
              <w:rPr>
                <w:ins w:id="932" w:author="Huawei" w:date="2022-08-18T19:55:00Z"/>
                <w:rFonts w:eastAsiaTheme="minorEastAsia"/>
                <w:color w:val="0070C0"/>
                <w:lang w:val="en-US" w:eastAsia="zh-CN"/>
              </w:rPr>
            </w:pPr>
            <w:ins w:id="933"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ins>
          </w:p>
          <w:p w14:paraId="27F2D8BE" w14:textId="77777777" w:rsidR="0019424D" w:rsidRDefault="0019424D" w:rsidP="0019424D">
            <w:pPr>
              <w:spacing w:after="120"/>
              <w:rPr>
                <w:ins w:id="934" w:author="Huawei" w:date="2022-08-18T19:55:00Z"/>
                <w:rFonts w:eastAsiaTheme="minorEastAsia"/>
                <w:color w:val="0070C0"/>
                <w:lang w:val="en-US" w:eastAsia="zh-CN"/>
              </w:rPr>
            </w:pPr>
            <w:ins w:id="935" w:author="Huawei" w:date="2022-08-18T19:55:00Z">
              <w:r>
                <w:rPr>
                  <w:rFonts w:eastAsiaTheme="minorEastAsia"/>
                  <w:color w:val="0070C0"/>
                  <w:lang w:val="en-US" w:eastAsia="zh-CN"/>
                </w:rPr>
                <w:t xml:space="preserve">Huawei: </w:t>
              </w:r>
            </w:ins>
          </w:p>
          <w:p w14:paraId="34E2151A" w14:textId="77777777" w:rsidR="0019424D" w:rsidRDefault="0019424D" w:rsidP="0019424D">
            <w:pPr>
              <w:spacing w:after="120"/>
              <w:rPr>
                <w:ins w:id="936" w:author="Nokia" w:date="2022-08-18T22:18:00Z"/>
                <w:rFonts w:eastAsiaTheme="minorEastAsia"/>
                <w:color w:val="0070C0"/>
                <w:lang w:val="en-US" w:eastAsia="zh-CN"/>
              </w:rPr>
            </w:pPr>
            <w:ins w:id="937" w:author="Huawei" w:date="2022-08-18T19:55:00Z">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ins>
          </w:p>
          <w:p w14:paraId="24E93694" w14:textId="605043A9" w:rsidR="00D275E4" w:rsidRPr="00BE1362" w:rsidRDefault="00D275E4" w:rsidP="0019424D">
            <w:pPr>
              <w:spacing w:after="120"/>
              <w:rPr>
                <w:rFonts w:eastAsiaTheme="minorEastAsia"/>
                <w:color w:val="0070C0"/>
                <w:lang w:val="en-US" w:eastAsia="zh-CN"/>
                <w:rPrChange w:id="938" w:author="Karajani Bledar 1CD2" w:date="2022-08-18T07:23:00Z">
                  <w:rPr>
                    <w:lang w:val="en-US" w:eastAsia="zh-CN"/>
                  </w:rPr>
                </w:rPrChange>
              </w:rPr>
            </w:pPr>
            <w:ins w:id="939" w:author="Nokia" w:date="2022-08-18T22:18:00Z">
              <w:r>
                <w:rPr>
                  <w:rFonts w:eastAsiaTheme="minorEastAsia"/>
                  <w:color w:val="0070C0"/>
                  <w:lang w:val="en-US" w:eastAsia="zh-CN"/>
                </w:rPr>
                <w:t>Nokia: We prefer the approach taken by other vendors to have separate tables for margins.</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940" w:author="Qualcomm-CH" w:date="2022-08-16T15:54:00Z"/>
                <w:rFonts w:eastAsiaTheme="minorEastAsia"/>
                <w:color w:val="0070C0"/>
                <w:lang w:val="en-US" w:eastAsia="zh-CN"/>
              </w:rPr>
            </w:pPr>
            <w:ins w:id="941" w:author="Qualcomm-CH" w:date="2022-08-16T15:54:00Z">
              <w:r>
                <w:rPr>
                  <w:rFonts w:eastAsiaTheme="minorEastAsia"/>
                  <w:color w:val="0070C0"/>
                  <w:lang w:val="en-US" w:eastAsia="zh-CN"/>
                </w:rPr>
                <w:t>QC:</w:t>
              </w:r>
            </w:ins>
          </w:p>
          <w:p w14:paraId="340C8491" w14:textId="77777777" w:rsidR="00B85402" w:rsidRDefault="00B56FDC">
            <w:pPr>
              <w:pStyle w:val="aff7"/>
              <w:numPr>
                <w:ilvl w:val="0"/>
                <w:numId w:val="32"/>
              </w:numPr>
              <w:spacing w:after="120"/>
              <w:ind w:firstLineChars="0"/>
              <w:rPr>
                <w:ins w:id="942" w:author="Qualcomm-CH" w:date="2022-08-16T15:54:00Z"/>
                <w:rFonts w:eastAsiaTheme="minorEastAsia"/>
                <w:color w:val="0070C0"/>
                <w:lang w:val="en-US" w:eastAsia="zh-CN"/>
              </w:rPr>
            </w:pPr>
            <w:ins w:id="943"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944" w:author="Qualcomm-CH" w:date="2022-08-16T15:54:00Z"/>
                <w:rFonts w:eastAsiaTheme="minorEastAsia"/>
                <w:color w:val="0070C0"/>
                <w:lang w:val="en-US" w:eastAsia="zh-CN"/>
              </w:rPr>
            </w:pPr>
            <w:ins w:id="945"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946" w:author="Qualcomm-CH" w:date="2022-08-16T15:54:00Z"/>
                <w:rFonts w:eastAsiaTheme="minorEastAsia"/>
                <w:color w:val="0070C0"/>
                <w:lang w:val="en-US" w:eastAsia="zh-CN"/>
              </w:rPr>
            </w:pPr>
            <w:ins w:id="947" w:author="Qualcomm-CH" w:date="2022-08-16T15:54:00Z">
              <w:r>
                <w:rPr>
                  <w:rFonts w:eastAsiaTheme="minorEastAsia"/>
                  <w:color w:val="0070C0"/>
                  <w:lang w:val="en-US" w:eastAsia="zh-CN"/>
                </w:rPr>
                <w:lastRenderedPageBreak/>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948" w:author="Qualcomm-CH" w:date="2022-08-16T15:54:00Z"/>
                <w:rFonts w:eastAsiaTheme="minorEastAsia"/>
                <w:color w:val="0070C0"/>
                <w:lang w:val="en-US" w:eastAsia="zh-CN"/>
              </w:rPr>
            </w:pPr>
            <w:ins w:id="949" w:author="Qualcomm-CH" w:date="2022-08-16T15:54:00Z">
              <w:r>
                <w:rPr>
                  <w:rFonts w:eastAsiaTheme="minorEastAsia"/>
                  <w:color w:val="0070C0"/>
                  <w:lang w:val="en-US" w:eastAsia="zh-CN"/>
                </w:rPr>
                <w:t>c.</w:t>
              </w:r>
              <w:r>
                <w:rPr>
                  <w:rFonts w:eastAsiaTheme="minorEastAsia"/>
                  <w:color w:val="0070C0"/>
                  <w:lang w:val="en-US" w:eastAsia="zh-CN"/>
                </w:rPr>
                <w:tab/>
                <w:t>Why change PRS Es/Iot in Table A.6.6.13.1.1-3?</w:t>
              </w:r>
            </w:ins>
          </w:p>
          <w:p w14:paraId="2146B926" w14:textId="77777777" w:rsidR="00B85402" w:rsidRDefault="00B56FDC">
            <w:pPr>
              <w:spacing w:after="120"/>
              <w:ind w:left="720"/>
              <w:rPr>
                <w:ins w:id="950" w:author="Qualcomm-CH" w:date="2022-08-16T15:54:00Z"/>
                <w:rFonts w:eastAsiaTheme="minorEastAsia"/>
                <w:color w:val="0070C0"/>
                <w:lang w:val="en-US" w:eastAsia="zh-CN"/>
              </w:rPr>
            </w:pPr>
            <w:ins w:id="951"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952" w:author="Qualcomm-CH" w:date="2022-08-16T15:54:00Z"/>
                <w:rFonts w:eastAsiaTheme="minorEastAsia"/>
                <w:color w:val="0070C0"/>
                <w:lang w:val="en-US" w:eastAsia="zh-CN"/>
              </w:rPr>
            </w:pPr>
            <w:ins w:id="953"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aff7"/>
              <w:numPr>
                <w:ilvl w:val="0"/>
                <w:numId w:val="33"/>
              </w:numPr>
              <w:spacing w:after="120"/>
              <w:ind w:firstLineChars="0"/>
              <w:rPr>
                <w:ins w:id="954" w:author="Qualcomm-CH" w:date="2022-08-16T15:54:00Z"/>
                <w:rFonts w:eastAsiaTheme="minorEastAsia"/>
                <w:color w:val="0070C0"/>
                <w:lang w:val="en-US" w:eastAsia="zh-CN"/>
              </w:rPr>
            </w:pPr>
            <w:ins w:id="955"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956" w:author="Qualcomm-CH" w:date="2022-08-16T15:54:00Z"/>
                <w:rFonts w:eastAsiaTheme="minorEastAsia"/>
                <w:color w:val="0070C0"/>
                <w:lang w:val="en-US" w:eastAsia="zh-CN"/>
              </w:rPr>
            </w:pPr>
            <w:ins w:id="957"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958" w:author="Qualcomm-CH" w:date="2022-08-16T15:54:00Z"/>
                <w:rFonts w:eastAsiaTheme="minorEastAsia"/>
                <w:color w:val="0070C0"/>
                <w:lang w:val="en-US" w:eastAsia="zh-CN"/>
              </w:rPr>
            </w:pPr>
            <w:ins w:id="959" w:author="Qualcomm-CH" w:date="2022-08-16T15:54:00Z">
              <w:r>
                <w:rPr>
                  <w:rFonts w:eastAsiaTheme="minorEastAsia"/>
                  <w:color w:val="0070C0"/>
                  <w:lang w:val="en-US" w:eastAsia="zh-CN"/>
                </w:rPr>
                <w:t>b.</w:t>
              </w:r>
              <w:r>
                <w:rPr>
                  <w:rFonts w:eastAsiaTheme="minorEastAsia"/>
                  <w:color w:val="0070C0"/>
                  <w:lang w:val="en-US" w:eastAsia="zh-CN"/>
                </w:rPr>
                <w:tab/>
                <w:t>Why is .PRS Es/Noc changed in Table A.6.7.13.1.1-2 ?</w:t>
              </w:r>
            </w:ins>
          </w:p>
          <w:p w14:paraId="2FE0A5AA" w14:textId="77777777" w:rsidR="00B85402" w:rsidRDefault="00B56FDC">
            <w:pPr>
              <w:spacing w:after="120"/>
              <w:ind w:left="720"/>
              <w:rPr>
                <w:ins w:id="960" w:author="Qualcomm-CH" w:date="2022-08-16T15:54:00Z"/>
                <w:rFonts w:eastAsiaTheme="minorEastAsia"/>
                <w:color w:val="0070C0"/>
                <w:lang w:val="en-US" w:eastAsia="zh-CN"/>
              </w:rPr>
            </w:pPr>
            <w:ins w:id="961" w:author="Qualcomm-CH" w:date="2022-08-16T15:54:00Z">
              <w:r>
                <w:rPr>
                  <w:rFonts w:eastAsiaTheme="minorEastAsia"/>
                  <w:color w:val="0070C0"/>
                  <w:lang w:val="en-US" w:eastAsia="zh-CN"/>
                </w:rPr>
                <w:t>c.</w:t>
              </w:r>
              <w:r>
                <w:rPr>
                  <w:rFonts w:eastAsiaTheme="minorEastAsia"/>
                  <w:color w:val="0070C0"/>
                  <w:lang w:val="en-US" w:eastAsia="zh-CN"/>
                </w:rPr>
                <w:tab/>
                <w:t>Fix PRS Es/Iot in Table A.6.7.14.1.2-2 and Table A.6.7.15.1.2-2.</w:t>
              </w:r>
            </w:ins>
          </w:p>
          <w:p w14:paraId="584034F0" w14:textId="77777777" w:rsidR="00B85402" w:rsidRDefault="00B56FDC">
            <w:pPr>
              <w:spacing w:after="120"/>
              <w:ind w:left="720"/>
              <w:rPr>
                <w:ins w:id="962" w:author="Qualcomm-CH" w:date="2022-08-16T15:54:00Z"/>
                <w:rFonts w:eastAsiaTheme="minorEastAsia"/>
                <w:color w:val="0070C0"/>
                <w:lang w:val="en-US" w:eastAsia="zh-CN"/>
              </w:rPr>
            </w:pPr>
            <w:ins w:id="963"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aff7"/>
              <w:numPr>
                <w:ilvl w:val="0"/>
                <w:numId w:val="34"/>
              </w:numPr>
              <w:spacing w:after="120"/>
              <w:ind w:firstLineChars="0"/>
              <w:rPr>
                <w:ins w:id="964" w:author="Qualcomm-CH" w:date="2022-08-16T15:54:00Z"/>
                <w:rFonts w:eastAsiaTheme="minorEastAsia"/>
                <w:color w:val="0070C0"/>
                <w:lang w:val="en-US" w:eastAsia="zh-CN"/>
              </w:rPr>
            </w:pPr>
            <w:ins w:id="965"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966" w:author="Qualcomm-CH" w:date="2022-08-16T15:54:00Z"/>
                <w:rFonts w:eastAsiaTheme="minorEastAsia"/>
                <w:color w:val="0070C0"/>
                <w:lang w:val="en-US" w:eastAsia="zh-CN"/>
              </w:rPr>
            </w:pPr>
            <w:ins w:id="967" w:author="Qualcomm-CH" w:date="2022-08-16T15:54:00Z">
              <w:r>
                <w:rPr>
                  <w:rFonts w:eastAsiaTheme="minorEastAsia"/>
                  <w:color w:val="0070C0"/>
                  <w:lang w:val="en-US" w:eastAsia="zh-CN"/>
                </w:rPr>
                <w:t>a.</w:t>
              </w:r>
              <w:r>
                <w:rPr>
                  <w:rFonts w:eastAsiaTheme="minorEastAsia"/>
                  <w:color w:val="0070C0"/>
                  <w:lang w:val="en-US" w:eastAsia="zh-CN"/>
                </w:rPr>
                <w:tab/>
                <w:t>Fix PRS Es/Noc in Table A.7.6.9.1.1-4</w:t>
              </w:r>
            </w:ins>
          </w:p>
          <w:p w14:paraId="49D3A036" w14:textId="77777777" w:rsidR="00B85402" w:rsidRDefault="00B56FDC">
            <w:pPr>
              <w:spacing w:after="120"/>
              <w:ind w:left="720"/>
              <w:rPr>
                <w:ins w:id="968" w:author="Qualcomm-CH" w:date="2022-08-16T15:54:00Z"/>
                <w:rFonts w:eastAsiaTheme="minorEastAsia"/>
                <w:color w:val="0070C0"/>
                <w:lang w:val="en-US" w:eastAsia="zh-CN"/>
              </w:rPr>
            </w:pPr>
            <w:ins w:id="969"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970" w:author="Qualcomm-CH" w:date="2022-08-16T15:54:00Z"/>
                <w:rFonts w:eastAsiaTheme="minorEastAsia"/>
                <w:color w:val="0070C0"/>
                <w:lang w:val="en-US" w:eastAsia="zh-CN"/>
              </w:rPr>
            </w:pPr>
            <w:ins w:id="971" w:author="Qualcomm-CH" w:date="2022-08-16T15:54:00Z">
              <w:r>
                <w:rPr>
                  <w:rFonts w:eastAsiaTheme="minorEastAsia"/>
                  <w:color w:val="0070C0"/>
                  <w:lang w:val="en-US" w:eastAsia="zh-CN"/>
                </w:rPr>
                <w:t>c.</w:t>
              </w:r>
              <w:r>
                <w:rPr>
                  <w:rFonts w:eastAsiaTheme="minorEastAsia"/>
                  <w:color w:val="0070C0"/>
                  <w:lang w:val="en-US" w:eastAsia="zh-CN"/>
                </w:rPr>
                <w:tab/>
                <w:t>Fix PRS Es/Noc in Table A.7.6.9.21.1-4</w:t>
              </w:r>
            </w:ins>
          </w:p>
          <w:p w14:paraId="20BD3335" w14:textId="77777777" w:rsidR="00B85402" w:rsidRDefault="00B56FDC">
            <w:pPr>
              <w:pStyle w:val="aff7"/>
              <w:numPr>
                <w:ilvl w:val="0"/>
                <w:numId w:val="35"/>
              </w:numPr>
              <w:spacing w:after="120"/>
              <w:ind w:firstLineChars="0"/>
              <w:rPr>
                <w:ins w:id="972" w:author="Qualcomm-CH" w:date="2022-08-16T15:54:00Z"/>
                <w:rFonts w:eastAsiaTheme="minorEastAsia"/>
                <w:color w:val="0070C0"/>
                <w:lang w:val="en-US" w:eastAsia="zh-CN"/>
              </w:rPr>
            </w:pPr>
            <w:ins w:id="973"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974" w:author="Qualcomm-CH" w:date="2022-08-16T15:54:00Z"/>
                <w:rFonts w:eastAsiaTheme="minorEastAsia"/>
                <w:color w:val="0070C0"/>
                <w:lang w:val="en-US" w:eastAsia="zh-CN"/>
              </w:rPr>
            </w:pPr>
            <w:ins w:id="975"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976" w:author="Qualcomm-CH" w:date="2022-08-16T15:54:00Z"/>
                <w:rFonts w:eastAsiaTheme="minorEastAsia"/>
                <w:color w:val="0070C0"/>
                <w:lang w:val="en-US" w:eastAsia="zh-CN"/>
              </w:rPr>
            </w:pPr>
            <w:ins w:id="977" w:author="Qualcomm-CH" w:date="2022-08-16T15:54:00Z">
              <w:r>
                <w:rPr>
                  <w:rFonts w:eastAsiaTheme="minorEastAsia"/>
                  <w:color w:val="0070C0"/>
                  <w:lang w:val="en-US" w:eastAsia="zh-CN"/>
                </w:rPr>
                <w:t>b.</w:t>
              </w:r>
              <w:r>
                <w:rPr>
                  <w:rFonts w:eastAsiaTheme="minorEastAsia"/>
                  <w:color w:val="0070C0"/>
                  <w:lang w:val="en-US" w:eastAsia="zh-CN"/>
                </w:rPr>
                <w:tab/>
                <w:t>Why change PRS Es/Noc in Table A.7.7.10.1.1-3?</w:t>
              </w:r>
            </w:ins>
          </w:p>
          <w:p w14:paraId="24B064E7" w14:textId="77777777" w:rsidR="00B85402" w:rsidRDefault="00B56FDC">
            <w:pPr>
              <w:spacing w:after="120"/>
              <w:ind w:left="720"/>
              <w:rPr>
                <w:ins w:id="978" w:author="Karajani Bledar 1CD2" w:date="2022-08-18T07:24:00Z"/>
                <w:rFonts w:eastAsiaTheme="minorEastAsia"/>
                <w:color w:val="0070C0"/>
                <w:lang w:val="en-US" w:eastAsia="zh-CN"/>
              </w:rPr>
            </w:pPr>
            <w:ins w:id="979" w:author="Qualcomm-CH" w:date="2022-08-16T15:54:00Z">
              <w:r>
                <w:rPr>
                  <w:rFonts w:eastAsiaTheme="minorEastAsia"/>
                  <w:color w:val="0070C0"/>
                  <w:lang w:val="en-US" w:eastAsia="zh-CN"/>
                </w:rPr>
                <w:t>c.</w:t>
              </w:r>
              <w:r>
                <w:rPr>
                  <w:rFonts w:eastAsiaTheme="minorEastAsia"/>
                  <w:color w:val="0070C0"/>
                  <w:lang w:val="en-US" w:eastAsia="zh-CN"/>
                </w:rPr>
                <w:tab/>
                <w:t>Fix PRS Es/Iot in Table A.7.7.11.1.2-3 and Table A.7.7.12.1.2-1.</w:t>
              </w:r>
            </w:ins>
          </w:p>
          <w:p w14:paraId="2BB01206" w14:textId="77777777" w:rsidR="00BE1362" w:rsidRDefault="00BE1362" w:rsidP="00BE1362">
            <w:pPr>
              <w:spacing w:after="120"/>
              <w:rPr>
                <w:ins w:id="980" w:author="Ericsson" w:date="2022-08-18T12:57:00Z"/>
                <w:rFonts w:eastAsiaTheme="minorEastAsia"/>
                <w:color w:val="0070C0"/>
                <w:lang w:val="en-US" w:eastAsia="zh-CN"/>
              </w:rPr>
            </w:pPr>
            <w:ins w:id="981"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p w14:paraId="57157CF2" w14:textId="77777777" w:rsidR="00B6281B" w:rsidRDefault="00B6281B" w:rsidP="00BE1362">
            <w:pPr>
              <w:spacing w:after="120"/>
              <w:rPr>
                <w:ins w:id="982" w:author="Ericsson" w:date="2022-08-18T12:57:00Z"/>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ins w:id="983"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984" w:author="CATT" w:date="2022-08-15T23:17:00Z"/>
                <w:rFonts w:eastAsiaTheme="minorEastAsia"/>
                <w:color w:val="0070C0"/>
                <w:lang w:val="en-US" w:eastAsia="zh-CN"/>
              </w:rPr>
            </w:pPr>
            <w:ins w:id="985" w:author="Anritsu" w:date="2022-08-15T23:24:00Z">
              <w:r>
                <w:rPr>
                  <w:rFonts w:eastAsiaTheme="minorEastAsia"/>
                  <w:color w:val="0070C0"/>
                  <w:lang w:val="en-US" w:eastAsia="zh-CN"/>
                </w:rPr>
                <w:t>Anritsu: Overlap with R4-2211716.</w:t>
              </w:r>
            </w:ins>
          </w:p>
          <w:p w14:paraId="5C506DA4" w14:textId="77777777" w:rsidR="00B85402" w:rsidRDefault="00B56FDC">
            <w:pPr>
              <w:spacing w:after="120"/>
              <w:rPr>
                <w:ins w:id="986" w:author="Ericsson" w:date="2022-08-18T12:57:00Z"/>
                <w:rFonts w:eastAsiaTheme="minorEastAsia"/>
                <w:color w:val="0070C0"/>
                <w:lang w:val="en-US" w:eastAsia="zh-CN"/>
              </w:rPr>
            </w:pPr>
            <w:ins w:id="987" w:author="CATT" w:date="2022-08-15T23:17:00Z">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988" w:author="CATT" w:date="2022-08-15T23:18:00Z">
              <w:r>
                <w:rPr>
                  <w:rFonts w:eastAsiaTheme="minorEastAsia" w:hint="eastAsia"/>
                  <w:color w:val="0070C0"/>
                  <w:lang w:val="en-US" w:eastAsia="zh-CN"/>
                </w:rPr>
                <w:t>Bs</w:t>
              </w:r>
            </w:ins>
            <w:ins w:id="989"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p w14:paraId="226A1037" w14:textId="77777777" w:rsidR="00EA6E30" w:rsidRDefault="00EA6E30">
            <w:pPr>
              <w:spacing w:after="120"/>
              <w:rPr>
                <w:ins w:id="990" w:author="Nokia" w:date="2022-08-18T22:18:00Z"/>
                <w:rFonts w:eastAsiaTheme="minorEastAsia"/>
                <w:color w:val="0070C0"/>
                <w:lang w:val="en-US" w:eastAsia="zh-CN"/>
              </w:rPr>
            </w:pPr>
            <w:ins w:id="991" w:author="Ericsson" w:date="2022-08-18T12:57:00Z">
              <w:r>
                <w:rPr>
                  <w:rFonts w:eastAsiaTheme="minorEastAsia"/>
                  <w:color w:val="0070C0"/>
                  <w:lang w:val="en-US" w:eastAsia="zh-CN"/>
                </w:rPr>
                <w:t>Ericsson: OK</w:t>
              </w:r>
            </w:ins>
          </w:p>
          <w:p w14:paraId="4AA2AC34" w14:textId="59FCC726" w:rsidR="00D275E4" w:rsidRDefault="00D275E4">
            <w:pPr>
              <w:spacing w:after="120"/>
              <w:rPr>
                <w:rFonts w:eastAsiaTheme="minorEastAsia"/>
                <w:color w:val="0070C0"/>
                <w:lang w:val="en-US" w:eastAsia="zh-CN"/>
              </w:rPr>
            </w:pPr>
            <w:ins w:id="992" w:author="Nokia" w:date="2022-08-18T22:18:00Z">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993" w:author="CATT" w:date="2022-08-15T23:18:00Z"/>
                <w:rFonts w:eastAsiaTheme="minorEastAsia"/>
                <w:color w:val="0070C0"/>
                <w:lang w:val="en-US" w:eastAsia="zh-CN"/>
              </w:rPr>
            </w:pPr>
            <w:ins w:id="994" w:author="CATT" w:date="2022-08-15T23:18:00Z">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995" w:author="Qualcomm-CH" w:date="2022-08-16T15:54:00Z"/>
                <w:rFonts w:eastAsiaTheme="minorEastAsia"/>
                <w:lang w:eastAsia="zh-CN"/>
              </w:rPr>
            </w:pPr>
            <w:ins w:id="996"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997" w:author="CATT" w:date="2022-08-15T23:19:00Z">
              <w:r>
                <w:rPr>
                  <w:rFonts w:eastAsiaTheme="minorEastAsia" w:hint="eastAsia"/>
                  <w:lang w:eastAsia="zh-CN"/>
                </w:rPr>
                <w:t xml:space="preserve">Table </w:t>
              </w:r>
            </w:ins>
            <w:ins w:id="998"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999" w:author="Qualcomm-CH" w:date="2022-08-16T15:54:00Z"/>
                <w:rFonts w:eastAsiaTheme="minorEastAsia"/>
                <w:color w:val="0070C0"/>
                <w:lang w:eastAsia="zh-CN"/>
              </w:rPr>
            </w:pPr>
          </w:p>
          <w:p w14:paraId="4A643CE1" w14:textId="77777777" w:rsidR="00B85402" w:rsidRDefault="00B56FDC">
            <w:pPr>
              <w:spacing w:after="120"/>
              <w:rPr>
                <w:ins w:id="1000" w:author="Qualcomm-CH" w:date="2022-08-16T15:54:00Z"/>
                <w:rFonts w:eastAsiaTheme="minorEastAsia"/>
                <w:color w:val="0070C0"/>
                <w:lang w:eastAsia="zh-CN"/>
              </w:rPr>
            </w:pPr>
            <w:ins w:id="1001" w:author="Qualcomm-CH" w:date="2022-08-16T15:54:00Z">
              <w:r>
                <w:rPr>
                  <w:rFonts w:eastAsiaTheme="minorEastAsia"/>
                  <w:color w:val="0070C0"/>
                  <w:lang w:eastAsia="zh-CN"/>
                </w:rPr>
                <w:t>QC:</w:t>
              </w:r>
            </w:ins>
          </w:p>
          <w:p w14:paraId="02806C44" w14:textId="77777777" w:rsidR="00B85402" w:rsidRDefault="00B56FDC">
            <w:pPr>
              <w:pStyle w:val="aff7"/>
              <w:numPr>
                <w:ilvl w:val="0"/>
                <w:numId w:val="36"/>
              </w:numPr>
              <w:spacing w:after="120"/>
              <w:ind w:firstLineChars="0"/>
              <w:rPr>
                <w:ins w:id="1002" w:author="Qualcomm-CH" w:date="2022-08-16T15:54:00Z"/>
                <w:rFonts w:eastAsiaTheme="minorEastAsia"/>
                <w:color w:val="0070C0"/>
                <w:lang w:eastAsia="zh-CN"/>
              </w:rPr>
            </w:pPr>
            <w:ins w:id="1003" w:author="Qualcomm-CH" w:date="2022-08-16T15:54:00Z">
              <w:r>
                <w:rPr>
                  <w:rFonts w:eastAsiaTheme="minorEastAsia"/>
                  <w:color w:val="0070C0"/>
                  <w:lang w:eastAsia="zh-CN"/>
                </w:rPr>
                <w:lastRenderedPageBreak/>
                <w:t>Agree with this CR in the way it captures the accuracy requirements, with a separate table for GD margin.</w:t>
              </w:r>
            </w:ins>
          </w:p>
          <w:p w14:paraId="13C62F18" w14:textId="77777777" w:rsidR="00B85402" w:rsidRPr="00BE1362" w:rsidRDefault="00B56FDC">
            <w:pPr>
              <w:pStyle w:val="aff7"/>
              <w:numPr>
                <w:ilvl w:val="0"/>
                <w:numId w:val="36"/>
              </w:numPr>
              <w:spacing w:after="120"/>
              <w:ind w:firstLineChars="0"/>
              <w:rPr>
                <w:ins w:id="1004" w:author="Karajani Bledar 1CD2" w:date="2022-08-18T07:25:00Z"/>
                <w:rFonts w:eastAsiaTheme="minorEastAsia"/>
                <w:color w:val="0070C0"/>
                <w:lang w:val="en-US" w:eastAsia="zh-CN"/>
                <w:rPrChange w:id="1005" w:author="Karajani Bledar 1CD2" w:date="2022-08-18T07:25:00Z">
                  <w:rPr>
                    <w:ins w:id="1006" w:author="Karajani Bledar 1CD2" w:date="2022-08-18T07:25:00Z"/>
                    <w:rFonts w:eastAsiaTheme="minorEastAsia"/>
                    <w:color w:val="0070C0"/>
                    <w:lang w:eastAsia="zh-CN"/>
                  </w:rPr>
                </w:rPrChange>
              </w:rPr>
            </w:pPr>
            <w:ins w:id="1007" w:author="Qualcomm-CH" w:date="2022-08-16T15:54:00Z">
              <w:r>
                <w:rPr>
                  <w:rFonts w:eastAsiaTheme="minorEastAsia"/>
                  <w:color w:val="0070C0"/>
                  <w:lang w:eastAsia="zh-CN"/>
                  <w:rPrChange w:id="1008" w:author="Qualcomm-CH" w:date="2022-08-16T15:54:00Z">
                    <w:rPr>
                      <w:rFonts w:eastAsia="宋体"/>
                      <w:lang w:eastAsia="zh-CN"/>
                    </w:rPr>
                  </w:rPrChange>
                </w:rPr>
                <w:t>Question: Tables 10.1.23.2-5 and 10.1.23.2-6 apply to single PFL only, correct?</w:t>
              </w:r>
            </w:ins>
          </w:p>
          <w:p w14:paraId="21BBF08D" w14:textId="77777777" w:rsidR="00BE1362" w:rsidRDefault="00BE1362" w:rsidP="00BE1362">
            <w:pPr>
              <w:spacing w:after="120"/>
              <w:rPr>
                <w:ins w:id="1009" w:author="Ericsson" w:date="2022-08-18T12:57:00Z"/>
                <w:rFonts w:eastAsiaTheme="minorEastAsia"/>
                <w:lang w:eastAsia="zh-CN"/>
              </w:rPr>
            </w:pPr>
            <w:ins w:id="1010"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p w14:paraId="492A72E1" w14:textId="77777777" w:rsidR="000F4B1C" w:rsidRDefault="000F4B1C" w:rsidP="00BE1362">
            <w:pPr>
              <w:spacing w:after="120"/>
              <w:rPr>
                <w:ins w:id="1011" w:author="Ericsson" w:date="2022-08-18T12:57:00Z"/>
                <w:rFonts w:eastAsiaTheme="minorEastAsia"/>
                <w:color w:val="0070C0"/>
                <w:lang w:eastAsia="zh-CN"/>
              </w:rPr>
            </w:pPr>
          </w:p>
          <w:p w14:paraId="53B96B20" w14:textId="77777777" w:rsidR="000F4B1C" w:rsidRDefault="000F4B1C" w:rsidP="00BE1362">
            <w:pPr>
              <w:spacing w:after="120"/>
              <w:rPr>
                <w:ins w:id="1012" w:author="Huawei" w:date="2022-08-18T19:56:00Z"/>
                <w:rFonts w:eastAsiaTheme="minorEastAsia"/>
                <w:color w:val="0070C0"/>
                <w:lang w:val="en-US" w:eastAsia="zh-CN"/>
              </w:rPr>
            </w:pPr>
            <w:ins w:id="1013" w:author="Ericsson" w:date="2022-08-18T12:57:00Z">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ins>
          </w:p>
          <w:p w14:paraId="0B4F8DC2" w14:textId="77777777" w:rsidR="0019424D" w:rsidRDefault="0019424D" w:rsidP="0019424D">
            <w:pPr>
              <w:spacing w:after="120"/>
              <w:rPr>
                <w:ins w:id="1014" w:author="Huawei" w:date="2022-08-18T19:56:00Z"/>
                <w:rFonts w:eastAsiaTheme="minorEastAsia"/>
                <w:lang w:eastAsia="zh-CN"/>
              </w:rPr>
            </w:pPr>
            <w:ins w:id="1015" w:author="Huawei" w:date="2022-08-18T19:56:00Z">
              <w:r>
                <w:rPr>
                  <w:rFonts w:eastAsiaTheme="minorEastAsia"/>
                  <w:lang w:eastAsia="zh-CN"/>
                </w:rPr>
                <w:t xml:space="preserve">Huawei: </w:t>
              </w:r>
            </w:ins>
          </w:p>
          <w:p w14:paraId="05FE0ADF" w14:textId="77777777" w:rsidR="0019424D" w:rsidRDefault="0019424D" w:rsidP="0019424D">
            <w:pPr>
              <w:spacing w:after="120"/>
              <w:rPr>
                <w:ins w:id="1016" w:author="Huawei" w:date="2022-08-18T19:56:00Z"/>
                <w:rFonts w:eastAsiaTheme="minorEastAsia"/>
                <w:lang w:eastAsia="zh-CN"/>
              </w:rPr>
            </w:pPr>
            <w:ins w:id="1017" w:author="Huawei" w:date="2022-08-18T19:56:00Z">
              <w:r>
                <w:rPr>
                  <w:rFonts w:eastAsiaTheme="minorEastAsia"/>
                  <w:lang w:eastAsia="zh-CN"/>
                </w:rPr>
                <w:t>To CATT, agree that it is better to align the unit of the BB error and the calibration error.</w:t>
              </w:r>
            </w:ins>
          </w:p>
          <w:p w14:paraId="7DF3B3BF" w14:textId="74B83F98" w:rsidR="0019424D" w:rsidRDefault="0019424D" w:rsidP="0019424D">
            <w:pPr>
              <w:spacing w:after="120"/>
              <w:rPr>
                <w:ins w:id="1018" w:author="Huawei" w:date="2022-08-18T19:56:00Z"/>
                <w:rFonts w:eastAsiaTheme="minorEastAsia"/>
                <w:color w:val="0070C0"/>
                <w:lang w:val="en-US" w:eastAsia="zh-CN"/>
              </w:rPr>
            </w:pPr>
            <w:ins w:id="1019" w:author="Huawei" w:date="2022-08-18T19:56:00Z">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ins>
          </w:p>
          <w:p w14:paraId="1AA5E849" w14:textId="77777777" w:rsidR="0019424D" w:rsidRDefault="0019424D" w:rsidP="0019424D">
            <w:pPr>
              <w:spacing w:after="120"/>
              <w:rPr>
                <w:ins w:id="1020" w:author="Nokia" w:date="2022-08-18T22:18:00Z"/>
                <w:rFonts w:eastAsiaTheme="minorEastAsia"/>
                <w:color w:val="0070C0"/>
                <w:lang w:val="en-US" w:eastAsia="zh-CN"/>
              </w:rPr>
            </w:pPr>
            <w:ins w:id="1021" w:author="Huawei" w:date="2022-08-18T19:56:00Z">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ins>
          </w:p>
          <w:p w14:paraId="35095CA6" w14:textId="69CCE733" w:rsidR="00D275E4" w:rsidRPr="00BE1362" w:rsidRDefault="00D275E4" w:rsidP="0019424D">
            <w:pPr>
              <w:spacing w:after="120"/>
              <w:rPr>
                <w:rFonts w:eastAsiaTheme="minorEastAsia"/>
                <w:color w:val="0070C0"/>
                <w:lang w:val="en-US" w:eastAsia="zh-CN"/>
                <w:rPrChange w:id="1022" w:author="Karajani Bledar 1CD2" w:date="2022-08-18T07:25:00Z">
                  <w:rPr>
                    <w:lang w:val="en-US" w:eastAsia="zh-CN"/>
                  </w:rPr>
                </w:rPrChange>
              </w:rPr>
            </w:pPr>
            <w:ins w:id="1023"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ins w:id="1024" w:author="Nokia" w:date="2022-08-18T22:18:00Z"/>
                <w:rFonts w:eastAsiaTheme="minorEastAsia"/>
                <w:color w:val="0070C0"/>
                <w:lang w:val="en-US" w:eastAsia="zh-CN"/>
              </w:rPr>
            </w:pPr>
            <w:ins w:id="1025" w:author="Ericsson" w:date="2022-08-18T12:57:00Z">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ins>
          </w:p>
          <w:p w14:paraId="3DF0AB3B" w14:textId="486963F5" w:rsidR="00D275E4" w:rsidRDefault="00D275E4">
            <w:pPr>
              <w:spacing w:after="120"/>
              <w:rPr>
                <w:rFonts w:eastAsiaTheme="minorEastAsia"/>
                <w:color w:val="0070C0"/>
                <w:lang w:val="en-US" w:eastAsia="zh-CN"/>
              </w:rPr>
            </w:pPr>
            <w:ins w:id="1026"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1027" w:author="Qian Yang" w:date="2022-08-17T16:35:00Z"/>
                <w:rFonts w:eastAsiaTheme="minorEastAsia"/>
                <w:color w:val="0070C0"/>
                <w:lang w:val="en-US" w:eastAsia="zh-CN"/>
              </w:rPr>
            </w:pPr>
            <w:ins w:id="1028"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1029" w:author="Jerry Cui" w:date="2022-08-17T16:00:00Z"/>
              </w:rPr>
            </w:pPr>
            <w:ins w:id="1030" w:author="Qian Yang" w:date="2022-08-17T16:35:00Z">
              <w:r>
                <w:rPr>
                  <w:rFonts w:eastAsiaTheme="minorEastAsia" w:hint="eastAsia"/>
                  <w:color w:val="0070C0"/>
                  <w:lang w:val="en-US" w:eastAsia="zh-CN"/>
                </w:rPr>
                <w:t>v</w:t>
              </w:r>
              <w:r>
                <w:rPr>
                  <w:rFonts w:eastAsiaTheme="minorEastAsia"/>
                  <w:color w:val="0070C0"/>
                  <w:lang w:val="en-US" w:eastAsia="zh-CN"/>
                </w:rPr>
                <w:t>ivo:</w:t>
              </w:r>
            </w:ins>
            <w:ins w:id="1031" w:author="Qian Yang" w:date="2022-08-17T16:36:00Z">
              <w:r>
                <w:rPr>
                  <w:rFonts w:eastAsiaTheme="minorEastAsia"/>
                  <w:color w:val="0070C0"/>
                  <w:lang w:val="en-US" w:eastAsia="zh-CN"/>
                </w:rPr>
                <w:t xml:space="preserve"> </w:t>
              </w:r>
              <w:r>
                <w:t>T</w:t>
              </w:r>
              <w:r>
                <w:rPr>
                  <w:vertAlign w:val="subscript"/>
                </w:rPr>
                <w:t>identify_inter_without_index</w:t>
              </w:r>
              <w:r>
                <w:t xml:space="preserve"> would apply for the TDD cases. However, there should be other cases, e.g.</w:t>
              </w:r>
            </w:ins>
            <w:ins w:id="1032" w:author="Qian Yang" w:date="2022-08-17T16:37:00Z">
              <w:r>
                <w:t>, FDD, SSB index detection is needed. Thus, the requirements for SSB index detection should not be removed.</w:t>
              </w:r>
            </w:ins>
          </w:p>
          <w:p w14:paraId="0CA009FC" w14:textId="77777777" w:rsidR="00B85402" w:rsidRDefault="00B56FDC">
            <w:pPr>
              <w:spacing w:after="120"/>
              <w:rPr>
                <w:ins w:id="1033" w:author="Ericsson" w:date="2022-08-18T12:58:00Z"/>
              </w:rPr>
            </w:pPr>
            <w:ins w:id="1034" w:author="Jerry Cui" w:date="2022-08-17T16:00:00Z">
              <w:r>
                <w:t>Apple: may merge with 3502. M</w:t>
              </w:r>
              <w:r>
                <w:rPr>
                  <w:vertAlign w:val="subscript"/>
                </w:rPr>
                <w:t>SSB_index_inter</w:t>
              </w:r>
              <w:r>
                <w:t xml:space="preserve"> is only used for FR2 carrier, so it must be TDD case, we agree to remove it.</w:t>
              </w:r>
            </w:ins>
          </w:p>
          <w:p w14:paraId="31E35B82" w14:textId="77777777" w:rsidR="005042F1" w:rsidRDefault="005042F1">
            <w:pPr>
              <w:spacing w:after="120"/>
              <w:rPr>
                <w:ins w:id="1035" w:author="Nokia" w:date="2022-08-18T22:18:00Z"/>
                <w:rFonts w:eastAsiaTheme="minorEastAsia"/>
                <w:color w:val="0070C0"/>
                <w:lang w:val="en-US" w:eastAsia="zh-CN"/>
              </w:rPr>
            </w:pPr>
            <w:ins w:id="1036" w:author="Ericsson" w:date="2022-08-18T12:58:00Z">
              <w:r>
                <w:rPr>
                  <w:rFonts w:eastAsiaTheme="minorEastAsia"/>
                  <w:color w:val="0070C0"/>
                  <w:lang w:val="en-US" w:eastAsia="zh-CN"/>
                </w:rPr>
                <w:t>Ericsson: OK.</w:t>
              </w:r>
            </w:ins>
          </w:p>
          <w:p w14:paraId="7A3A5886" w14:textId="77777777" w:rsidR="00D275E4" w:rsidRPr="00304C0A" w:rsidRDefault="00D275E4" w:rsidP="00D275E4">
            <w:pPr>
              <w:pStyle w:val="a9"/>
              <w:rPr>
                <w:ins w:id="1037" w:author="Nokia" w:date="2022-08-18T22:18:00Z"/>
                <w:color w:val="0070C0"/>
                <w:sz w:val="14"/>
                <w:szCs w:val="14"/>
              </w:rPr>
            </w:pPr>
            <w:ins w:id="1038" w:author="Nokia" w:date="2022-08-18T22:18:00Z">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ins>
          </w:p>
          <w:p w14:paraId="2B6305C4" w14:textId="77777777" w:rsidR="00D275E4" w:rsidRPr="00304C0A" w:rsidRDefault="00D275E4" w:rsidP="00D275E4">
            <w:pPr>
              <w:pStyle w:val="a9"/>
              <w:rPr>
                <w:ins w:id="1039" w:author="Nokia" w:date="2022-08-18T22:18:00Z"/>
                <w:color w:val="0070C0"/>
              </w:rPr>
            </w:pPr>
            <w:ins w:id="1040" w:author="Nokia" w:date="2022-08-18T22:18:00Z">
              <w:r w:rsidRPr="00304C0A">
                <w:rPr>
                  <w:color w:val="0070C0"/>
                </w:rPr>
                <w:t>Also suggest to correct the editorial at the same time.</w:t>
              </w:r>
            </w:ins>
          </w:p>
          <w:p w14:paraId="62AFE21B" w14:textId="77777777" w:rsidR="00EB1CB3" w:rsidRDefault="00EB1CB3">
            <w:pPr>
              <w:spacing w:after="120"/>
              <w:rPr>
                <w:ins w:id="1041" w:author="Jingjing Chen" w:date="2022-08-18T23:07:00Z"/>
                <w:rFonts w:eastAsiaTheme="minorEastAsia"/>
                <w:color w:val="0070C0"/>
                <w:lang w:eastAsia="zh-CN"/>
              </w:rPr>
            </w:pPr>
            <w:ins w:id="1042" w:author="Jingjing Chen" w:date="2022-08-18T23:07:00Z">
              <w:r>
                <w:rPr>
                  <w:rFonts w:eastAsiaTheme="minorEastAsia"/>
                  <w:color w:val="0070C0"/>
                  <w:lang w:eastAsia="zh-CN"/>
                </w:rPr>
                <w:t xml:space="preserve">CMCC: </w:t>
              </w:r>
            </w:ins>
          </w:p>
          <w:p w14:paraId="2ED83ECF" w14:textId="7C79AB5C" w:rsidR="00D275E4" w:rsidRPr="00D275E4" w:rsidRDefault="00EB1CB3">
            <w:pPr>
              <w:spacing w:after="120"/>
              <w:rPr>
                <w:rFonts w:eastAsiaTheme="minorEastAsia"/>
                <w:color w:val="0070C0"/>
                <w:lang w:eastAsia="zh-CN"/>
              </w:rPr>
            </w:pPr>
            <w:ins w:id="1043" w:author="Jingjing Chen" w:date="2022-08-18T23:04:00Z">
              <w:r>
                <w:rPr>
                  <w:rFonts w:eastAsiaTheme="minorEastAsia" w:hint="eastAsia"/>
                  <w:color w:val="0070C0"/>
                  <w:lang w:eastAsia="zh-CN"/>
                </w:rPr>
                <w:t>T</w:t>
              </w:r>
              <w:r>
                <w:rPr>
                  <w:rFonts w:eastAsiaTheme="minorEastAsia"/>
                  <w:color w:val="0070C0"/>
                  <w:lang w:eastAsia="zh-CN"/>
                </w:rPr>
                <w:t xml:space="preserve">o </w:t>
              </w:r>
            </w:ins>
            <w:ins w:id="1044" w:author="Jingjing Chen" w:date="2022-08-18T23:07:00Z">
              <w:r>
                <w:rPr>
                  <w:rFonts w:eastAsiaTheme="minorEastAsia"/>
                  <w:color w:val="0070C0"/>
                  <w:lang w:eastAsia="zh-CN"/>
                </w:rPr>
                <w:t xml:space="preserve">vivo and </w:t>
              </w:r>
            </w:ins>
            <w:ins w:id="1045" w:author="Jingjing Chen" w:date="2022-08-18T23:04:00Z">
              <w:r>
                <w:rPr>
                  <w:rFonts w:eastAsiaTheme="minorEastAsia"/>
                  <w:color w:val="0070C0"/>
                  <w:lang w:eastAsia="zh-CN"/>
                </w:rPr>
                <w:t xml:space="preserve">Nokia: this change is only for FR2 (only TDD case). For FR1, considering </w:t>
              </w:r>
            </w:ins>
            <w:ins w:id="1046" w:author="Jingjing Chen" w:date="2022-08-18T23:05:00Z">
              <w:r>
                <w:rPr>
                  <w:rFonts w:eastAsiaTheme="minorEastAsia"/>
                  <w:color w:val="0070C0"/>
                  <w:lang w:eastAsia="zh-CN"/>
                </w:rPr>
                <w:t xml:space="preserve">FDD case, there is need for index reading, which is already specified in </w:t>
              </w:r>
              <w:r w:rsidRPr="00EB1CB3">
                <w:rPr>
                  <w:rFonts w:eastAsiaTheme="minorEastAsia"/>
                  <w:color w:val="0070C0"/>
                  <w:lang w:eastAsia="zh-CN"/>
                </w:rPr>
                <w:t>Table 9.3.9.1-3</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1047" w:author="Jerry Cui" w:date="2022-08-17T16:00:00Z"/>
                <w:rFonts w:eastAsiaTheme="minorEastAsia"/>
                <w:color w:val="0070C0"/>
                <w:lang w:val="en-US" w:eastAsia="zh-CN"/>
              </w:rPr>
            </w:pPr>
            <w:ins w:id="1048" w:author="Qualcomm-CH" w:date="2022-08-16T15:55:00Z">
              <w:r>
                <w:rPr>
                  <w:rFonts w:eastAsiaTheme="minorEastAsia"/>
                  <w:color w:val="0070C0"/>
                  <w:lang w:val="en-US" w:eastAsia="zh-CN"/>
                </w:rPr>
                <w:t>QC: conflict with 1932</w:t>
              </w:r>
            </w:ins>
          </w:p>
          <w:p w14:paraId="366374A6" w14:textId="77777777" w:rsidR="00B85402" w:rsidRDefault="00B56FDC">
            <w:pPr>
              <w:spacing w:after="120"/>
              <w:rPr>
                <w:ins w:id="1049" w:author="Ericsson" w:date="2022-08-18T12:58:00Z"/>
                <w:rFonts w:eastAsiaTheme="minorEastAsia"/>
                <w:color w:val="0070C0"/>
                <w:lang w:val="en-US" w:eastAsia="zh-CN"/>
              </w:rPr>
            </w:pPr>
            <w:ins w:id="1050" w:author="Jerry Cui" w:date="2022-08-17T16:00:00Z">
              <w:r>
                <w:rPr>
                  <w:rFonts w:eastAsiaTheme="minorEastAsia"/>
                  <w:color w:val="0070C0"/>
                  <w:lang w:val="en-US" w:eastAsia="zh-CN"/>
                </w:rPr>
                <w:t>Apple: may merge with 1932</w:t>
              </w:r>
            </w:ins>
          </w:p>
          <w:p w14:paraId="19A1447A" w14:textId="77777777" w:rsidR="00A556D0" w:rsidRDefault="00A556D0">
            <w:pPr>
              <w:spacing w:after="120"/>
              <w:rPr>
                <w:ins w:id="1051" w:author="Huawei" w:date="2022-08-18T19:56:00Z"/>
                <w:rFonts w:eastAsiaTheme="minorEastAsia"/>
                <w:color w:val="0070C0"/>
                <w:lang w:val="en-US" w:eastAsia="zh-CN"/>
              </w:rPr>
            </w:pPr>
            <w:ins w:id="1052" w:author="Ericsson" w:date="2022-08-18T12:58:00Z">
              <w:r>
                <w:rPr>
                  <w:rFonts w:eastAsiaTheme="minorEastAsia"/>
                  <w:color w:val="0070C0"/>
                  <w:lang w:val="en-US" w:eastAsia="zh-CN"/>
                </w:rPr>
                <w:t>Ericsson: OK</w:t>
              </w:r>
            </w:ins>
          </w:p>
          <w:p w14:paraId="5ACCCA65" w14:textId="77777777" w:rsidR="0019424D" w:rsidRDefault="0019424D" w:rsidP="0019424D">
            <w:pPr>
              <w:spacing w:after="120"/>
              <w:rPr>
                <w:ins w:id="1053" w:author="Huawei" w:date="2022-08-18T19:56:00Z"/>
                <w:rFonts w:eastAsiaTheme="minorEastAsia"/>
                <w:color w:val="0070C0"/>
                <w:lang w:val="en-US" w:eastAsia="zh-CN"/>
              </w:rPr>
            </w:pPr>
            <w:ins w:id="1054" w:author="Huawei" w:date="2022-08-18T19:56:00Z">
              <w:r>
                <w:rPr>
                  <w:rFonts w:eastAsiaTheme="minorEastAsia"/>
                  <w:color w:val="0070C0"/>
                  <w:lang w:val="en-US" w:eastAsia="zh-CN"/>
                </w:rPr>
                <w:t>Huawei:</w:t>
              </w:r>
            </w:ins>
          </w:p>
          <w:p w14:paraId="0B2E061F" w14:textId="77777777" w:rsidR="0019424D" w:rsidRDefault="0019424D" w:rsidP="0019424D">
            <w:pPr>
              <w:spacing w:after="120"/>
              <w:rPr>
                <w:ins w:id="1055" w:author="Nokia" w:date="2022-08-18T22:19:00Z"/>
                <w:rFonts w:eastAsiaTheme="minorEastAsia"/>
                <w:color w:val="0070C0"/>
                <w:lang w:val="en-US" w:eastAsia="zh-CN"/>
              </w:rPr>
            </w:pPr>
            <w:ins w:id="1056" w:author="Huawei" w:date="2022-08-18T19:56:00Z">
              <w:r>
                <w:rPr>
                  <w:rFonts w:eastAsiaTheme="minorEastAsia"/>
                  <w:color w:val="0070C0"/>
                  <w:lang w:val="en-US" w:eastAsia="zh-CN"/>
                </w:rPr>
                <w:t>To QC and Apple, after further checking, it seems 1932 and 3502 are not overlapping with each other.</w:t>
              </w:r>
            </w:ins>
          </w:p>
          <w:p w14:paraId="0FE70C9C" w14:textId="7FAD9BA4" w:rsidR="00D275E4" w:rsidRDefault="00D275E4" w:rsidP="0019424D">
            <w:pPr>
              <w:spacing w:after="120"/>
              <w:rPr>
                <w:rFonts w:eastAsiaTheme="minorEastAsia"/>
                <w:color w:val="0070C0"/>
                <w:lang w:val="en-US" w:eastAsia="zh-CN"/>
              </w:rPr>
            </w:pPr>
            <w:ins w:id="1057" w:author="Nokia" w:date="2022-08-18T22:19:00Z">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ins w:id="1058" w:author="Ericsson" w:date="2022-08-18T12:58:00Z"/>
                <w:rFonts w:eastAsiaTheme="minorEastAsia"/>
                <w:color w:val="0070C0"/>
                <w:lang w:val="en-US" w:eastAsia="zh-CN"/>
              </w:rPr>
            </w:pPr>
            <w:ins w:id="1059" w:author="Jerry Cui" w:date="2022-08-17T16:00:00Z">
              <w:r>
                <w:rPr>
                  <w:rFonts w:eastAsiaTheme="minorEastAsia"/>
                  <w:color w:val="0070C0"/>
                  <w:lang w:val="en-US" w:eastAsia="zh-CN"/>
                </w:rPr>
                <w:t>Apple: fine with the CR</w:t>
              </w:r>
            </w:ins>
          </w:p>
          <w:p w14:paraId="67AE032A" w14:textId="77777777" w:rsidR="007925EC" w:rsidRDefault="007925EC">
            <w:pPr>
              <w:spacing w:after="120"/>
              <w:rPr>
                <w:ins w:id="1060" w:author="Nokia" w:date="2022-08-18T22:19:00Z"/>
                <w:rFonts w:eastAsiaTheme="minorEastAsia"/>
                <w:color w:val="0070C0"/>
                <w:lang w:val="en-US" w:eastAsia="zh-CN"/>
              </w:rPr>
            </w:pPr>
            <w:ins w:id="1061" w:author="Ericsson" w:date="2022-08-18T12:58:00Z">
              <w:r>
                <w:rPr>
                  <w:rFonts w:eastAsiaTheme="minorEastAsia"/>
                  <w:color w:val="0070C0"/>
                  <w:lang w:val="en-US" w:eastAsia="zh-CN"/>
                </w:rPr>
                <w:t>Ericsson: OK</w:t>
              </w:r>
            </w:ins>
          </w:p>
          <w:p w14:paraId="55586A3A" w14:textId="19BC4671" w:rsidR="00D275E4" w:rsidRDefault="00D275E4">
            <w:pPr>
              <w:spacing w:after="120"/>
              <w:rPr>
                <w:rFonts w:eastAsiaTheme="minorEastAsia"/>
                <w:color w:val="0070C0"/>
                <w:lang w:val="en-US" w:eastAsia="zh-CN"/>
              </w:rPr>
            </w:pPr>
            <w:ins w:id="1062" w:author="Nokia" w:date="2022-08-18T22:19:00Z">
              <w:r>
                <w:rPr>
                  <w:rFonts w:eastAsiaTheme="minorEastAsia"/>
                  <w:color w:val="0070C0"/>
                  <w:lang w:val="en-US" w:eastAsia="zh-CN"/>
                </w:rPr>
                <w:t>Nokia: CR is agreeable.</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ins w:id="1063" w:author="Ericsson" w:date="2022-08-18T12:58:00Z"/>
                <w:rFonts w:eastAsiaTheme="minorEastAsia"/>
                <w:color w:val="0070C0"/>
                <w:lang w:val="en-US" w:eastAsia="zh-CN"/>
              </w:rPr>
            </w:pPr>
            <w:ins w:id="1064" w:author="Jerry Cui" w:date="2022-08-17T16:00:00Z">
              <w:r>
                <w:rPr>
                  <w:rFonts w:eastAsiaTheme="minorEastAsia"/>
                  <w:color w:val="0070C0"/>
                  <w:lang w:val="en-US" w:eastAsia="zh-CN"/>
                </w:rPr>
                <w:t>Fine with the CR but still need to align with the discussion on thread #208.</w:t>
              </w:r>
            </w:ins>
          </w:p>
          <w:p w14:paraId="1E35CC01" w14:textId="77777777" w:rsidR="00612931" w:rsidRDefault="00612931">
            <w:pPr>
              <w:spacing w:after="120"/>
              <w:rPr>
                <w:ins w:id="1065" w:author="Nokia" w:date="2022-08-18T22:19:00Z"/>
                <w:rFonts w:eastAsiaTheme="minorEastAsia"/>
                <w:color w:val="0070C0"/>
                <w:lang w:val="en-US" w:eastAsia="zh-CN"/>
              </w:rPr>
            </w:pPr>
            <w:ins w:id="1066" w:author="Ericsson" w:date="2022-08-18T12:58:00Z">
              <w:r>
                <w:rPr>
                  <w:rFonts w:eastAsiaTheme="minorEastAsia"/>
                  <w:color w:val="0070C0"/>
                  <w:lang w:val="en-US" w:eastAsia="zh-CN"/>
                </w:rPr>
                <w:t>Ericsson: OK</w:t>
              </w:r>
            </w:ins>
          </w:p>
          <w:p w14:paraId="373DB818" w14:textId="10E009D9" w:rsidR="00D275E4" w:rsidRDefault="00D275E4">
            <w:pPr>
              <w:spacing w:after="120"/>
              <w:rPr>
                <w:rFonts w:eastAsiaTheme="minorEastAsia"/>
                <w:color w:val="0070C0"/>
                <w:lang w:val="en-US" w:eastAsia="zh-CN"/>
              </w:rPr>
            </w:pPr>
            <w:ins w:id="1067" w:author="Nokia" w:date="2022-08-18T22:19:00Z">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ins>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1068"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1069" w:author="Hsuanli Lin (林烜立)" w:date="2022-08-17T22:51:00Z"/>
        </w:trPr>
        <w:tc>
          <w:tcPr>
            <w:tcW w:w="1238" w:type="dxa"/>
            <w:vMerge/>
          </w:tcPr>
          <w:p w14:paraId="7181329A" w14:textId="77777777" w:rsidR="00B85402" w:rsidRDefault="00B85402">
            <w:pPr>
              <w:spacing w:after="120"/>
              <w:rPr>
                <w:ins w:id="1070"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1071" w:author="Hsuanli Lin (林烜立)" w:date="2022-08-17T22:51:00Z"/>
                <w:rFonts w:eastAsia="PMingLiU"/>
                <w:color w:val="0070C0"/>
                <w:lang w:val="en-US" w:eastAsia="zh-TW"/>
                <w:rPrChange w:id="1072" w:author="Hsuanli Lin (林烜立)" w:date="2022-08-17T22:51:00Z">
                  <w:rPr>
                    <w:ins w:id="1073" w:author="Hsuanli Lin (林烜立)" w:date="2022-08-17T22:51:00Z"/>
                    <w:rFonts w:eastAsiaTheme="minorEastAsia"/>
                    <w:color w:val="0070C0"/>
                    <w:lang w:val="en-US" w:eastAsia="zh-CN"/>
                  </w:rPr>
                </w:rPrChange>
              </w:rPr>
            </w:pPr>
            <w:ins w:id="1074"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1075" w:author="Hsuanli Lin (林烜立)" w:date="2022-08-17T22:52:00Z">
              <w:r>
                <w:rPr>
                  <w:rFonts w:eastAsia="PMingLiU"/>
                  <w:color w:val="0070C0"/>
                  <w:lang w:val="en-US" w:eastAsia="zh-TW"/>
                </w:rPr>
                <w:t xml:space="preserve">Thus the </w:t>
              </w:r>
            </w:ins>
            <w:ins w:id="1076"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1077" w:author="Jerry Cui" w:date="2022-08-17T16:01:00Z"/>
        </w:trPr>
        <w:tc>
          <w:tcPr>
            <w:tcW w:w="1238" w:type="dxa"/>
            <w:vMerge/>
          </w:tcPr>
          <w:p w14:paraId="2DD59CAD" w14:textId="77777777" w:rsidR="00B85402" w:rsidRDefault="00B85402">
            <w:pPr>
              <w:spacing w:after="120"/>
              <w:rPr>
                <w:ins w:id="1078"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1079" w:author="Jerry Cui" w:date="2022-08-17T16:01:00Z"/>
                <w:rFonts w:eastAsia="PMingLiU"/>
                <w:color w:val="0070C0"/>
                <w:lang w:val="en-US" w:eastAsia="zh-TW"/>
              </w:rPr>
            </w:pPr>
            <w:ins w:id="1080"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1081" w:author="Jerry Cui" w:date="2022-08-17T16:01:00Z"/>
                <w:rFonts w:eastAsia="PMingLiU"/>
                <w:color w:val="0070C0"/>
                <w:lang w:val="en-US" w:eastAsia="zh-TW"/>
              </w:rPr>
            </w:pPr>
            <w:ins w:id="1082" w:author="Jerry Cui" w:date="2022-08-17T16:01:00Z">
              <w:r>
                <w:rPr>
                  <w:rFonts w:eastAsia="PMingLiU"/>
                  <w:color w:val="0070C0"/>
                  <w:lang w:val="en-US" w:eastAsia="zh-TW"/>
                </w:rPr>
                <w:t>To QC: In EN-DC, if LTE PCell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1083" w:author="Jerry Cui" w:date="2022-08-17T16:01:00Z"/>
                <w:rFonts w:eastAsia="PMingLiU"/>
                <w:color w:val="0070C0"/>
                <w:lang w:val="en-US" w:eastAsia="zh-TW"/>
              </w:rPr>
            </w:pPr>
            <w:ins w:id="1084" w:author="Jerry Cui" w:date="2022-08-17T16:01:00Z">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518BB6FC" w14:textId="77777777" w:rsidR="00B85402" w:rsidRDefault="00B56FDC">
            <w:pPr>
              <w:spacing w:after="120"/>
              <w:rPr>
                <w:ins w:id="1085" w:author="Ericsson" w:date="2022-08-18T12:58:00Z"/>
                <w:rFonts w:eastAsia="PMingLiU"/>
                <w:color w:val="0070C0"/>
                <w:lang w:val="en-US" w:eastAsia="zh-CN"/>
              </w:rPr>
            </w:pPr>
            <w:ins w:id="1086" w:author="Jerry Cui" w:date="2022-08-17T16:01:00Z">
              <w:r>
                <w:rPr>
                  <w:rFonts w:eastAsia="PMingLiU" w:hint="eastAsia"/>
                  <w:color w:val="0070C0"/>
                  <w:lang w:val="en-US" w:eastAsia="zh-CN"/>
                </w:rPr>
                <w:lastRenderedPageBreak/>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p w14:paraId="34C8237C" w14:textId="77777777" w:rsidR="00291083" w:rsidRDefault="00291083">
            <w:pPr>
              <w:spacing w:after="120"/>
              <w:rPr>
                <w:ins w:id="1087" w:author="Nokia" w:date="2022-08-18T22:19:00Z"/>
                <w:rFonts w:eastAsiaTheme="minorEastAsia"/>
                <w:color w:val="0070C0"/>
                <w:lang w:val="en-US" w:eastAsia="zh-CN"/>
              </w:rPr>
            </w:pPr>
            <w:ins w:id="1088" w:author="Ericsson" w:date="2022-08-18T12:58:00Z">
              <w:r w:rsidRPr="0025488A">
                <w:rPr>
                  <w:rFonts w:eastAsiaTheme="minorEastAsia"/>
                  <w:color w:val="0070C0"/>
                  <w:lang w:val="en-US" w:eastAsia="zh-CN"/>
                </w:rPr>
                <w:t>Ericsson: OK</w:t>
              </w:r>
            </w:ins>
          </w:p>
          <w:p w14:paraId="4F4984F2" w14:textId="7D060B82" w:rsidR="00D275E4" w:rsidRDefault="00D275E4">
            <w:pPr>
              <w:spacing w:after="120"/>
              <w:rPr>
                <w:ins w:id="1089" w:author="Jerry Cui" w:date="2022-08-17T16:01:00Z"/>
                <w:rFonts w:eastAsia="PMingLiU"/>
                <w:color w:val="0070C0"/>
                <w:lang w:val="en-US" w:eastAsia="zh-TW"/>
              </w:rPr>
            </w:pPr>
            <w:ins w:id="1090" w:author="Nokia" w:date="2022-08-18T22:19:00Z">
              <w:r>
                <w:rPr>
                  <w:rFonts w:eastAsiaTheme="minorEastAsia"/>
                  <w:color w:val="0070C0"/>
                  <w:lang w:val="en-US" w:eastAsia="zh-CN"/>
                </w:rPr>
                <w:t xml:space="preserve">Nokia: </w:t>
              </w:r>
              <w:r w:rsidRPr="00F64E7B">
                <w:rPr>
                  <w:rFonts w:eastAsiaTheme="minorEastAsia"/>
                  <w:color w:val="0070C0"/>
                  <w:lang w:val="en-US" w:eastAsia="zh-CN"/>
                </w:rPr>
                <w:t>In principle, we agree to include the requirements for inter-frequency RSSI measurements without gaps and the technical part seems OK. However, the style needs checking (font size is wrong), and there are typos: iner-RAT -&gt; inter-RAT. Minor revisions are needed.</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maintenance on SCell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ins w:id="1091" w:author="Nokia" w:date="2022-08-18T22:19:00Z"/>
                <w:rFonts w:eastAsiaTheme="minorEastAsia"/>
                <w:color w:val="0070C0"/>
                <w:lang w:val="en-US" w:eastAsia="zh-CN"/>
              </w:rPr>
            </w:pPr>
            <w:ins w:id="1092" w:author="Ericsson" w:date="2022-08-18T12:58:00Z">
              <w:r w:rsidRPr="00A81085">
                <w:rPr>
                  <w:rFonts w:eastAsiaTheme="minorEastAsia"/>
                  <w:color w:val="0070C0"/>
                  <w:lang w:val="en-US" w:eastAsia="zh-CN"/>
                </w:rPr>
                <w:t xml:space="preserve">Ericsson: </w:t>
              </w:r>
              <w:r>
                <w:rPr>
                  <w:rFonts w:eastAsiaTheme="minorEastAsia"/>
                  <w:color w:val="0070C0"/>
                  <w:lang w:val="en-US" w:eastAsia="zh-CN"/>
                </w:rPr>
                <w:t>OK</w:t>
              </w:r>
            </w:ins>
          </w:p>
          <w:p w14:paraId="60EA1AFC" w14:textId="2F81EE47" w:rsidR="00D275E4" w:rsidRDefault="00D275E4">
            <w:pPr>
              <w:spacing w:after="120"/>
              <w:rPr>
                <w:rFonts w:eastAsiaTheme="minorEastAsia"/>
                <w:color w:val="0070C0"/>
                <w:lang w:val="en-US" w:eastAsia="zh-CN"/>
              </w:rPr>
            </w:pPr>
            <w:ins w:id="1093" w:author="Nokia" w:date="2022-08-18T22:19:00Z">
              <w:r>
                <w:rPr>
                  <w:rFonts w:eastAsiaTheme="minorEastAsia"/>
                  <w:color w:val="0070C0"/>
                  <w:lang w:val="en-US" w:eastAsia="zh-CN"/>
                </w:rPr>
                <w:t xml:space="preserve">Nokia: </w:t>
              </w:r>
              <w:r w:rsidRPr="00136083">
                <w:rPr>
                  <w:rFonts w:eastAsiaTheme="minorEastAsia"/>
                  <w:color w:val="0070C0"/>
                  <w:lang w:val="en-US" w:eastAsia="zh-CN"/>
                </w:rPr>
                <w:t>We need to evaluate if this change can be directly applicable to NR-U or not, since in NR-U the number of LBT failures modify the measurement period of the SCell. Discussion is needed to evaluate whether we should add or not the CCA failures to the 2400 ms value</w:t>
              </w:r>
            </w:ins>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ins w:id="1094" w:author="Ericsson" w:date="2022-08-18T12:58:00Z"/>
                <w:rFonts w:eastAsiaTheme="minorEastAsia"/>
                <w:color w:val="0070C0"/>
                <w:lang w:val="en-US" w:eastAsia="zh-CN"/>
              </w:rPr>
            </w:pPr>
            <w:r>
              <w:rPr>
                <w:rFonts w:eastAsiaTheme="minorEastAsia"/>
                <w:color w:val="0070C0"/>
                <w:lang w:val="en-US" w:eastAsia="zh-CN"/>
              </w:rPr>
              <w:t>Moderator: Title in the Tdoc list is wrong</w:t>
            </w:r>
          </w:p>
          <w:p w14:paraId="5B34DA4D" w14:textId="77777777" w:rsidR="00024B2B" w:rsidRDefault="00024B2B">
            <w:pPr>
              <w:spacing w:after="120"/>
              <w:rPr>
                <w:ins w:id="1095" w:author="Nokia" w:date="2022-08-18T22:20:00Z"/>
                <w:rFonts w:eastAsiaTheme="minorEastAsia"/>
                <w:color w:val="0070C0"/>
                <w:lang w:val="en-US" w:eastAsia="zh-CN"/>
              </w:rPr>
            </w:pPr>
            <w:ins w:id="1096" w:author="Ericsson" w:date="2022-08-18T12:58:00Z">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ins>
          </w:p>
          <w:p w14:paraId="744A8AB9" w14:textId="15A7A074" w:rsidR="00D275E4" w:rsidRDefault="00D275E4">
            <w:pPr>
              <w:spacing w:after="120"/>
              <w:rPr>
                <w:rFonts w:eastAsiaTheme="minorEastAsia"/>
                <w:color w:val="0070C0"/>
                <w:lang w:val="en-US" w:eastAsia="zh-CN"/>
              </w:rPr>
            </w:pPr>
            <w:ins w:id="1097" w:author="Nokia" w:date="2022-08-18T22:20:00Z">
              <w:r>
                <w:rPr>
                  <w:rFonts w:eastAsiaTheme="minorEastAsia"/>
                  <w:color w:val="0070C0"/>
                  <w:lang w:val="en-US" w:eastAsia="zh-CN"/>
                </w:rPr>
                <w:t xml:space="preserve">Nokia: We do not agree with this change. </w:t>
              </w:r>
              <w:r w:rsidRPr="00C87F21">
                <w:rPr>
                  <w:rFonts w:eastAsiaTheme="minorEastAsia"/>
                  <w:color w:val="0070C0"/>
                  <w:lang w:val="en-US" w:eastAsia="zh-CN"/>
                </w:rPr>
                <w:t>In NR-U, deriveSSBindex-FromCell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ins>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known PSCell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ins w:id="1098" w:author="Ericsson" w:date="2022-08-18T12:59:00Z"/>
                <w:rFonts w:eastAsia="PMingLiU"/>
                <w:color w:val="0070C0"/>
                <w:lang w:val="en-US" w:eastAsia="zh-TW"/>
              </w:rPr>
            </w:pPr>
            <w:ins w:id="1099"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1100" w:author="CK Yang (楊智凱)" w:date="2022-08-18T10:08:00Z">
              <w:r>
                <w:rPr>
                  <w:rFonts w:eastAsia="PMingLiU"/>
                  <w:color w:val="0070C0"/>
                  <w:lang w:val="en-US" w:eastAsia="zh-TW"/>
                </w:rPr>
                <w:t xml:space="preserve">the </w:t>
              </w:r>
            </w:ins>
            <w:ins w:id="1101" w:author="CK Yang (楊智凱)" w:date="2022-08-18T10:07:00Z">
              <w:r>
                <w:rPr>
                  <w:rFonts w:eastAsia="PMingLiU"/>
                  <w:color w:val="0070C0"/>
                  <w:lang w:val="en-US" w:eastAsia="zh-TW"/>
                </w:rPr>
                <w:t xml:space="preserve">CR. </w:t>
              </w:r>
            </w:ins>
            <w:ins w:id="1102" w:author="CK Yang (楊智凱)" w:date="2022-08-18T10:08:00Z">
              <w:r>
                <w:rPr>
                  <w:rFonts w:eastAsia="PMingLiU"/>
                  <w:color w:val="0070C0"/>
                  <w:lang w:val="en-US" w:eastAsia="zh-TW"/>
                </w:rPr>
                <w:t xml:space="preserve">Please refer to our </w:t>
              </w:r>
            </w:ins>
            <w:ins w:id="1103" w:author="CK Yang (楊智凱)" w:date="2022-08-18T10:07:00Z">
              <w:r>
                <w:rPr>
                  <w:rFonts w:eastAsia="PMingLiU"/>
                  <w:color w:val="0070C0"/>
                  <w:lang w:val="en-US" w:eastAsia="zh-TW"/>
                </w:rPr>
                <w:t>com</w:t>
              </w:r>
            </w:ins>
            <w:ins w:id="1104" w:author="CK Yang (楊智凱)" w:date="2022-08-18T10:08:00Z">
              <w:r>
                <w:rPr>
                  <w:rFonts w:eastAsia="PMingLiU"/>
                  <w:color w:val="0070C0"/>
                  <w:lang w:val="en-US" w:eastAsia="zh-TW"/>
                </w:rPr>
                <w:t xml:space="preserve">ment for R4-2212522. </w:t>
              </w:r>
              <w:r w:rsidR="00873184">
                <w:rPr>
                  <w:rFonts w:eastAsia="PMingLiU"/>
                  <w:color w:val="0070C0"/>
                  <w:lang w:val="en-US" w:eastAsia="zh-TW"/>
                </w:rPr>
                <w:t>T</w:t>
              </w:r>
              <w:r>
                <w:rPr>
                  <w:rFonts w:eastAsia="PMingLiU"/>
                  <w:color w:val="0070C0"/>
                  <w:lang w:val="en-US" w:eastAsia="zh-TW"/>
                </w:rPr>
                <w:t>hanks</w:t>
              </w:r>
            </w:ins>
          </w:p>
          <w:p w14:paraId="41C166BF" w14:textId="77777777" w:rsidR="00873184" w:rsidRDefault="00873184">
            <w:pPr>
              <w:spacing w:after="120"/>
              <w:rPr>
                <w:ins w:id="1105" w:author="Nokia" w:date="2022-08-18T22:20:00Z"/>
                <w:rFonts w:eastAsiaTheme="minorEastAsia"/>
                <w:color w:val="0070C0"/>
                <w:lang w:val="en-US" w:eastAsia="zh-CN"/>
              </w:rPr>
            </w:pPr>
            <w:ins w:id="1106" w:author="Ericsson" w:date="2022-08-18T12:59:00Z">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ins>
          </w:p>
          <w:p w14:paraId="338F8C06" w14:textId="77777777" w:rsidR="00D275E4" w:rsidRDefault="00D275E4" w:rsidP="00D275E4">
            <w:pPr>
              <w:spacing w:after="120"/>
              <w:rPr>
                <w:ins w:id="1107" w:author="Nokia" w:date="2022-08-18T22:20:00Z"/>
                <w:rFonts w:eastAsia="PMingLiU"/>
                <w:color w:val="0070C0"/>
                <w:lang w:val="en-US" w:eastAsia="zh-TW"/>
              </w:rPr>
            </w:pPr>
            <w:ins w:id="1108" w:author="Nokia" w:date="2022-08-18T22:20:00Z">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ins>
          </w:p>
          <w:p w14:paraId="24FB8578" w14:textId="77777777" w:rsidR="00D275E4" w:rsidRDefault="00D275E4" w:rsidP="00D275E4">
            <w:pPr>
              <w:spacing w:after="120"/>
              <w:ind w:left="284"/>
              <w:rPr>
                <w:ins w:id="1109" w:author="Nokia" w:date="2022-08-18T22:20:00Z"/>
                <w:rFonts w:eastAsiaTheme="minorEastAsia"/>
                <w:color w:val="0070C0"/>
                <w:lang w:val="en-US" w:eastAsia="zh-CN"/>
              </w:rPr>
            </w:pPr>
            <w:ins w:id="1110" w:author="Nokia" w:date="2022-08-18T22:20:00Z">
              <w:r>
                <w:rPr>
                  <w:rFonts w:eastAsiaTheme="minorEastAsia"/>
                  <w:color w:val="0070C0"/>
                  <w:lang w:val="en-US" w:eastAsia="zh-CN"/>
                </w:rPr>
                <w:t xml:space="preserve">Not agreeable as the reasoning for change is not clear. </w:t>
              </w:r>
            </w:ins>
          </w:p>
          <w:p w14:paraId="603C046A" w14:textId="77777777" w:rsidR="00D275E4" w:rsidRDefault="00D275E4" w:rsidP="00D275E4">
            <w:pPr>
              <w:spacing w:after="120"/>
              <w:ind w:left="284"/>
              <w:rPr>
                <w:ins w:id="1111" w:author="Nokia" w:date="2022-08-18T22:20:00Z"/>
                <w:rFonts w:eastAsiaTheme="minorEastAsia"/>
                <w:color w:val="0070C0"/>
                <w:lang w:val="en-US" w:eastAsia="zh-CN"/>
              </w:rPr>
            </w:pPr>
            <w:ins w:id="1112" w:author="Nokia" w:date="2022-08-18T22:20: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32E77A66" w14:textId="79823CB5" w:rsidR="00D275E4" w:rsidRPr="00B85402" w:rsidRDefault="00D275E4" w:rsidP="00D275E4">
            <w:pPr>
              <w:spacing w:after="120"/>
              <w:rPr>
                <w:rFonts w:eastAsia="PMingLiU"/>
                <w:color w:val="0070C0"/>
                <w:lang w:val="en-US" w:eastAsia="zh-TW"/>
                <w:rPrChange w:id="1113" w:author="CK Yang (楊智凱)" w:date="2022-08-18T10:07:00Z">
                  <w:rPr>
                    <w:rFonts w:eastAsiaTheme="minorEastAsia"/>
                    <w:color w:val="0070C0"/>
                    <w:lang w:val="en-US" w:eastAsia="zh-CN"/>
                  </w:rPr>
                </w:rPrChange>
              </w:rPr>
            </w:pPr>
            <w:ins w:id="1114" w:author="Nokia" w:date="2022-08-18T22:20:00Z">
              <w:r>
                <w:rPr>
                  <w:rFonts w:eastAsiaTheme="minorEastAsia"/>
                  <w:color w:val="0070C0"/>
                  <w:lang w:val="en-US" w:eastAsia="zh-CN"/>
                </w:rPr>
                <w:t>It is not clear why following ‘</w:t>
              </w:r>
              <w:r w:rsidRPr="00D00E47">
                <w:rPr>
                  <w:highlight w:val="yellow"/>
                </w:rPr>
                <w:t>PSCell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test cases of SCell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ins w:id="1115" w:author="Nokia" w:date="2022-08-18T22:20:00Z"/>
                <w:rFonts w:eastAsiaTheme="minorEastAsia"/>
                <w:color w:val="0070C0"/>
                <w:lang w:val="en-US" w:eastAsia="zh-CN"/>
              </w:rPr>
            </w:pPr>
            <w:ins w:id="1116" w:author="Ericsson" w:date="2022-08-18T12:59:00Z">
              <w:r>
                <w:rPr>
                  <w:rFonts w:eastAsiaTheme="minorEastAsia"/>
                  <w:color w:val="0070C0"/>
                  <w:lang w:val="en-US" w:eastAsia="zh-CN"/>
                </w:rPr>
                <w:t>Ericsson: OK.</w:t>
              </w:r>
            </w:ins>
          </w:p>
          <w:p w14:paraId="2A0F71C6" w14:textId="158A52EE" w:rsidR="00D275E4" w:rsidRDefault="00D275E4">
            <w:pPr>
              <w:spacing w:after="120"/>
              <w:rPr>
                <w:rFonts w:eastAsiaTheme="minorEastAsia"/>
                <w:color w:val="0070C0"/>
                <w:lang w:val="en-US" w:eastAsia="zh-CN"/>
              </w:rPr>
            </w:pPr>
            <w:ins w:id="1117" w:author="Nokia" w:date="2022-08-18T22:20:00Z">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ins>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ins w:id="1118" w:author="Nokia" w:date="2022-08-18T22:20:00Z"/>
                <w:rFonts w:eastAsiaTheme="minorEastAsia"/>
                <w:color w:val="0070C0"/>
                <w:lang w:val="en-US" w:eastAsia="zh-CN"/>
              </w:rPr>
            </w:pPr>
            <w:ins w:id="1119" w:author="Ericsson" w:date="2022-08-18T12:59:00Z">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Es/Iot to follow Es/Noc according to the syncOffsetIndicators configuration of SyncRef UE 1 and SyncRef UE 2.". Otherwise OK.</w:t>
              </w:r>
            </w:ins>
          </w:p>
          <w:p w14:paraId="5861822A" w14:textId="387734B7" w:rsidR="00D275E4" w:rsidRDefault="00D275E4">
            <w:pPr>
              <w:spacing w:after="120"/>
              <w:rPr>
                <w:rFonts w:eastAsiaTheme="minorEastAsia"/>
                <w:color w:val="0070C0"/>
                <w:lang w:val="en-US" w:eastAsia="zh-CN"/>
              </w:rPr>
            </w:pPr>
            <w:ins w:id="1120" w:author="Nokia" w:date="2022-08-18T22:20:00Z">
              <w:r>
                <w:rPr>
                  <w:rFonts w:eastAsiaTheme="minorEastAsia"/>
                  <w:color w:val="0070C0"/>
                  <w:lang w:val="en-US" w:eastAsia="zh-CN"/>
                </w:rPr>
                <w:lastRenderedPageBreak/>
                <w:t>Nokia: The CR is agreeable.</w:t>
              </w:r>
            </w:ins>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1121" w:author="Huawei" w:date="2022-08-16T14:31:00Z"/>
                <w:rFonts w:eastAsiaTheme="minorEastAsia"/>
                <w:color w:val="0070C0"/>
                <w:lang w:val="en-US" w:eastAsia="zh-CN"/>
              </w:rPr>
            </w:pPr>
            <w:ins w:id="1122" w:author="Huawei" w:date="2022-08-16T14:26:00Z">
              <w:r>
                <w:rPr>
                  <w:rFonts w:eastAsiaTheme="minorEastAsia"/>
                  <w:color w:val="0070C0"/>
                  <w:lang w:val="en-US" w:eastAsia="zh-CN"/>
                </w:rPr>
                <w:t xml:space="preserve">Huawei: We noticed that there is typo in </w:t>
              </w:r>
            </w:ins>
            <w:ins w:id="1123" w:author="Huawei" w:date="2022-08-16T14:27:00Z">
              <w:r>
                <w:rPr>
                  <w:rFonts w:eastAsiaTheme="minorEastAsia"/>
                  <w:color w:val="0070C0"/>
                  <w:lang w:val="en-US" w:eastAsia="zh-CN"/>
                </w:rPr>
                <w:t>proposed</w:t>
              </w:r>
            </w:ins>
            <w:ins w:id="1124" w:author="Huawei" w:date="2022-08-16T14:26:00Z">
              <w:r>
                <w:rPr>
                  <w:rFonts w:eastAsiaTheme="minorEastAsia"/>
                  <w:color w:val="0070C0"/>
                  <w:lang w:val="en-US" w:eastAsia="zh-CN"/>
                </w:rPr>
                <w:t xml:space="preserve"> </w:t>
              </w:r>
            </w:ins>
            <w:ins w:id="1125" w:author="Huawei" w:date="2022-08-16T14:27:00Z">
              <w:r>
                <w:rPr>
                  <w:rFonts w:eastAsiaTheme="minorEastAsia"/>
                  <w:color w:val="0070C0"/>
                  <w:lang w:val="en-US" w:eastAsia="zh-CN"/>
                </w:rPr>
                <w:t xml:space="preserve">changes. </w:t>
              </w:r>
            </w:ins>
            <w:ins w:id="1126" w:author="Huawei" w:date="2022-08-16T14:28:00Z">
              <w:r>
                <w:rPr>
                  <w:rFonts w:eastAsiaTheme="minorEastAsia"/>
                  <w:color w:val="0070C0"/>
                  <w:lang w:val="en-US" w:eastAsia="zh-CN"/>
                </w:rPr>
                <w:t xml:space="preserve">The highlighted part should be </w:t>
              </w:r>
            </w:ins>
            <w:ins w:id="1127"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1128" w:author="Huawei" w:date="2022-08-16T14:31:00Z"/>
                <w:rFonts w:eastAsiaTheme="minorEastAsia"/>
                <w:color w:val="0070C0"/>
                <w:lang w:val="en-US" w:eastAsia="zh-CN"/>
              </w:rPr>
            </w:pPr>
            <w:ins w:id="1129"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1130" w:author="Huawei" w:date="2022-08-16T14:30:00Z"/>
                <w:rFonts w:eastAsiaTheme="minorEastAsia"/>
                <w:color w:val="0070C0"/>
                <w:lang w:val="en-US" w:eastAsia="zh-CN"/>
              </w:rPr>
            </w:pPr>
          </w:p>
          <w:p w14:paraId="0B757A43" w14:textId="77777777" w:rsidR="00B85402" w:rsidRDefault="00B56FDC">
            <w:pPr>
              <w:spacing w:after="120"/>
              <w:rPr>
                <w:ins w:id="1131" w:author="Chu-Hsiang Huang" w:date="2022-08-17T15:20:00Z"/>
                <w:rFonts w:eastAsiaTheme="minorEastAsia"/>
                <w:color w:val="0070C0"/>
                <w:lang w:val="en-US" w:eastAsia="zh-CN"/>
              </w:rPr>
            </w:pPr>
            <w:ins w:id="1132"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7"/>
                            <a:stretch>
                              <a:fillRect/>
                            </a:stretch>
                          </pic:blipFill>
                          <pic:spPr>
                            <a:xfrm>
                              <a:off x="0" y="0"/>
                              <a:ext cx="3767853" cy="1591010"/>
                            </a:xfrm>
                            <a:prstGeom prst="rect">
                              <a:avLst/>
                            </a:prstGeom>
                          </pic:spPr>
                        </pic:pic>
                      </a:graphicData>
                    </a:graphic>
                  </wp:inline>
                </w:drawing>
              </w:r>
            </w:ins>
          </w:p>
          <w:p w14:paraId="41F4C457" w14:textId="77777777" w:rsidR="00B85402" w:rsidRDefault="00B56FDC">
            <w:pPr>
              <w:spacing w:after="120"/>
              <w:rPr>
                <w:ins w:id="1133" w:author="Ericsson" w:date="2022-08-18T12:59:00Z"/>
                <w:rFonts w:eastAsiaTheme="minorEastAsia"/>
                <w:color w:val="0070C0"/>
                <w:lang w:val="en-US" w:eastAsia="zh-CN"/>
              </w:rPr>
            </w:pPr>
            <w:ins w:id="1134" w:author="Chu-Hsiang Huang" w:date="2022-08-17T15:21:00Z">
              <w:r>
                <w:rPr>
                  <w:rFonts w:eastAsiaTheme="minorEastAsia"/>
                  <w:color w:val="0070C0"/>
                  <w:lang w:val="en-US" w:eastAsia="zh-CN"/>
                </w:rPr>
                <w:t>QC: The comments on 2928 apply to this CR.</w:t>
              </w:r>
            </w:ins>
          </w:p>
          <w:p w14:paraId="06A03080" w14:textId="77777777" w:rsidR="00D72A9B" w:rsidRDefault="00D72A9B">
            <w:pPr>
              <w:spacing w:after="120"/>
              <w:rPr>
                <w:ins w:id="1135" w:author="Ericsson" w:date="2022-08-18T12:59:00Z"/>
                <w:rFonts w:eastAsiaTheme="minorEastAsia"/>
                <w:color w:val="0070C0"/>
                <w:lang w:val="en-US" w:eastAsia="zh-CN"/>
              </w:rPr>
            </w:pPr>
          </w:p>
          <w:p w14:paraId="4A716083" w14:textId="77777777" w:rsidR="00D72A9B" w:rsidRDefault="00D72A9B" w:rsidP="00D72A9B">
            <w:pPr>
              <w:spacing w:after="120"/>
              <w:rPr>
                <w:ins w:id="1136" w:author="Ericsson" w:date="2022-08-18T12:59:00Z"/>
                <w:rFonts w:eastAsiaTheme="minorEastAsia"/>
                <w:color w:val="0070C0"/>
                <w:lang w:val="en-US" w:eastAsia="zh-CN"/>
              </w:rPr>
            </w:pPr>
            <w:ins w:id="1137" w:author="Ericsson" w:date="2022-08-18T12:59:00Z">
              <w:r>
                <w:rPr>
                  <w:rFonts w:eastAsiaTheme="minorEastAsia"/>
                  <w:color w:val="0070C0"/>
                  <w:lang w:val="en-US" w:eastAsia="zh-CN"/>
                </w:rPr>
                <w:t>Ericsson:</w:t>
              </w:r>
            </w:ins>
          </w:p>
          <w:p w14:paraId="6C6B4CA6" w14:textId="77777777" w:rsidR="00D72A9B" w:rsidRDefault="00D72A9B" w:rsidP="00D72A9B">
            <w:pPr>
              <w:spacing w:after="120"/>
              <w:rPr>
                <w:ins w:id="1138" w:author="Huawei" w:date="2022-08-18T19:56:00Z"/>
                <w:rFonts w:eastAsiaTheme="minorEastAsia"/>
                <w:color w:val="0070C0"/>
                <w:lang w:val="en-US" w:eastAsia="zh-CN"/>
              </w:rPr>
            </w:pPr>
            <w:ins w:id="1139" w:author="Ericsson" w:date="2022-08-18T12:59:00Z">
              <w:r w:rsidRPr="00DA4AB5">
                <w:rPr>
                  <w:rFonts w:eastAsiaTheme="minorEastAsia"/>
                  <w:color w:val="0070C0"/>
                  <w:lang w:val="en-US" w:eastAsia="zh-CN"/>
                </w:rPr>
                <w:t>We can agree with the problem. Problem is: In current test cases NR SpCell and NR SCell use the same duplex mode/SCS/CBW. This means that most of CA test cases are not applicable to FDD+TDD CA BCs or 15kHz + 30kHz CA BCs. It is necessary to extend CA TC to support the SpCC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ins>
          </w:p>
          <w:p w14:paraId="6B6869FF" w14:textId="77777777" w:rsidR="0019424D" w:rsidRDefault="0019424D" w:rsidP="0019424D">
            <w:pPr>
              <w:spacing w:after="120"/>
              <w:rPr>
                <w:ins w:id="1140" w:author="Huawei" w:date="2022-08-18T19:57:00Z"/>
                <w:rFonts w:eastAsiaTheme="minorEastAsia"/>
                <w:color w:val="0070C0"/>
                <w:lang w:val="en-US" w:eastAsia="zh-CN"/>
              </w:rPr>
            </w:pPr>
            <w:ins w:id="1141" w:author="Huawei" w:date="2022-08-18T19:57:00Z">
              <w:r>
                <w:rPr>
                  <w:rFonts w:eastAsiaTheme="minorEastAsia" w:hint="eastAsia"/>
                  <w:color w:val="0070C0"/>
                  <w:lang w:val="en-US" w:eastAsia="zh-CN"/>
                </w:rPr>
                <w:t>H</w:t>
              </w:r>
              <w:r>
                <w:rPr>
                  <w:rFonts w:eastAsiaTheme="minorEastAsia"/>
                  <w:color w:val="0070C0"/>
                  <w:lang w:val="en-US" w:eastAsia="zh-CN"/>
                </w:rPr>
                <w:t xml:space="preserve">uawei: Thanks very much for comments. </w:t>
              </w:r>
            </w:ins>
          </w:p>
          <w:p w14:paraId="34E01ECD" w14:textId="1FB758D8" w:rsidR="0019424D" w:rsidRDefault="0019424D" w:rsidP="0019424D">
            <w:pPr>
              <w:spacing w:after="120"/>
              <w:rPr>
                <w:rFonts w:eastAsiaTheme="minorEastAsia"/>
                <w:color w:val="0070C0"/>
                <w:lang w:val="en-US" w:eastAsia="zh-CN"/>
              </w:rPr>
            </w:pPr>
            <w:ins w:id="1142" w:author="Huawei" w:date="2022-08-18T19:57:00Z">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ins w:id="1143" w:author="Ericsson" w:date="2022-08-18T12:59:00Z">
              <w:r w:rsidRPr="00873FF5">
                <w:rPr>
                  <w:rFonts w:eastAsiaTheme="minorEastAsia"/>
                  <w:color w:val="0070C0"/>
                  <w:lang w:val="en-US" w:eastAsia="zh-CN"/>
                </w:rPr>
                <w:t>Ericsson: OK</w:t>
              </w:r>
            </w:ins>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ins w:id="1144" w:author="Nokia" w:date="2022-08-18T22:20:00Z"/>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ins w:id="1145" w:author="Nokia" w:date="2022-08-18T22:20:00Z"/>
                <w:rFonts w:eastAsiaTheme="minorEastAsia"/>
                <w:color w:val="0070C0"/>
                <w:lang w:val="en-US" w:eastAsia="zh-CN"/>
              </w:rPr>
            </w:pPr>
            <w:ins w:id="1146" w:author="Nokia" w:date="2022-08-18T22:20:00Z">
              <w:r>
                <w:rPr>
                  <w:rFonts w:eastAsiaTheme="minorEastAsia"/>
                  <w:color w:val="0070C0"/>
                  <w:lang w:val="en-US" w:eastAsia="zh-CN"/>
                </w:rPr>
                <w:t xml:space="preserve">Nokia: The CRs are technically all ok. </w:t>
              </w:r>
            </w:ins>
          </w:p>
          <w:p w14:paraId="04547ADE" w14:textId="77777777" w:rsidR="00D275E4" w:rsidRDefault="00D275E4" w:rsidP="00D275E4">
            <w:pPr>
              <w:spacing w:after="120"/>
              <w:rPr>
                <w:ins w:id="1147" w:author="Nokia" w:date="2022-08-18T22:20:00Z"/>
                <w:rFonts w:eastAsiaTheme="minorEastAsia"/>
                <w:color w:val="0070C0"/>
                <w:lang w:val="en-US" w:eastAsia="zh-CN"/>
              </w:rPr>
            </w:pPr>
            <w:ins w:id="1148" w:author="Nokia" w:date="2022-08-18T22:20:00Z">
              <w:r>
                <w:rPr>
                  <w:rFonts w:eastAsiaTheme="minorEastAsia"/>
                  <w:color w:val="0070C0"/>
                  <w:lang w:val="en-US" w:eastAsia="zh-CN"/>
                </w:rPr>
                <w:t xml:space="preserve">There is only an issue on the CR category, as CR category for Rel-13 should not be A, but F and Cat-A CRs should be then for later releases. </w:t>
              </w:r>
            </w:ins>
          </w:p>
          <w:p w14:paraId="1817A4A3" w14:textId="37FA5B82" w:rsidR="00D275E4" w:rsidRDefault="00D275E4" w:rsidP="00D275E4">
            <w:pPr>
              <w:spacing w:after="120"/>
              <w:rPr>
                <w:rFonts w:eastAsiaTheme="minorEastAsia"/>
                <w:color w:val="0070C0"/>
                <w:lang w:val="en-US" w:eastAsia="zh-CN"/>
              </w:rPr>
            </w:pPr>
            <w:ins w:id="1149" w:author="Nokia" w:date="2022-08-18T22:20:00Z">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ins>
          </w:p>
        </w:tc>
      </w:tr>
    </w:tbl>
    <w:p w14:paraId="33D9E98E" w14:textId="77777777" w:rsidR="00B85402" w:rsidRDefault="00B85402">
      <w:pPr>
        <w:rPr>
          <w:color w:val="0070C0"/>
          <w:lang w:val="en-US" w:eastAsia="zh-CN"/>
        </w:rPr>
      </w:pPr>
    </w:p>
    <w:p w14:paraId="49E1AA54" w14:textId="77777777" w:rsidR="00B85402" w:rsidRDefault="00B56FDC">
      <w:pPr>
        <w:pStyle w:val="2"/>
      </w:pPr>
      <w:r>
        <w:lastRenderedPageBreak/>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1150"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1151"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lastRenderedPageBreak/>
        <w:t>Recommendations for Tdocs</w:t>
      </w:r>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Existing 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f7"/>
        <w:numPr>
          <w:ilvl w:val="0"/>
          <w:numId w:val="3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3CBD9672" w14:textId="77777777" w:rsidR="00B85402" w:rsidRDefault="00B56FDC">
      <w:pPr>
        <w:pStyle w:val="aff7"/>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f7"/>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f7"/>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f7"/>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f7"/>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p w14:paraId="0B003538" w14:textId="77777777" w:rsidR="00B85402" w:rsidRDefault="00B85402">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f7"/>
        <w:numPr>
          <w:ilvl w:val="0"/>
          <w:numId w:val="3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71D8AD7" w14:textId="77777777" w:rsidR="00B85402" w:rsidRDefault="00B56FDC">
      <w:pPr>
        <w:pStyle w:val="aff7"/>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f7"/>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f7"/>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f7"/>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8"/>
      <w:headerReference w:type="default" r:id="rId79"/>
      <w:headerReference w:type="first" r:id="rId8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304C" w14:textId="77777777" w:rsidR="003F222F" w:rsidRDefault="003F222F">
      <w:pPr>
        <w:spacing w:after="0" w:line="240" w:lineRule="auto"/>
      </w:pPr>
      <w:r>
        <w:separator/>
      </w:r>
    </w:p>
  </w:endnote>
  <w:endnote w:type="continuationSeparator" w:id="0">
    <w:p w14:paraId="1AD6035D" w14:textId="77777777" w:rsidR="003F222F" w:rsidRDefault="003F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BCEF" w14:textId="77777777" w:rsidR="003F222F" w:rsidRDefault="003F222F">
      <w:pPr>
        <w:spacing w:after="0" w:line="240" w:lineRule="auto"/>
      </w:pPr>
      <w:r>
        <w:separator/>
      </w:r>
    </w:p>
  </w:footnote>
  <w:footnote w:type="continuationSeparator" w:id="0">
    <w:p w14:paraId="66ED3019" w14:textId="77777777" w:rsidR="003F222F" w:rsidRDefault="003F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B85402" w:rsidRDefault="00B56FDC">
    <w:pPr>
      <w:pStyle w:val="af4"/>
    </w:pPr>
    <w:ins w:id="1152"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aff4"/>
                                  <w:rPr>
                                    <w:lang w:val="fr-CH"/>
                                    <w:rPrChange w:id="1153" w:author="Karajani Bledar 1CD2" w:date="2022-08-17T00:16:00Z">
                                      <w:rPr/>
                                    </w:rPrChange>
                                  </w:rPr>
                                </w:pPr>
                                <w:ins w:id="1154"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afa"/>
                            <w:rPr>
                              <w:lang w:val="fr-CH"/>
                              <w:rPrChange w:id="1007" w:author="Karajani Bledar 1CD2" w:date="2022-08-17T00:16:00Z">
                                <w:rPr/>
                              </w:rPrChange>
                            </w:rPr>
                          </w:pPr>
                          <w:ins w:id="1008"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B85402" w:rsidRDefault="00B56FDC">
    <w:pPr>
      <w:pStyle w:val="af4"/>
    </w:pPr>
    <w:ins w:id="1155"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B85402" w:rsidRDefault="00B56FDC">
                                <w:pPr>
                                  <w:pStyle w:val="aff4"/>
                                  <w:rPr>
                                    <w:lang w:val="fr-CH"/>
                                  </w:rPr>
                                </w:pPr>
                                <w:ins w:id="1156"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B85402" w:rsidRDefault="00B56FDC">
                          <w:pPr>
                            <w:pStyle w:val="afa"/>
                            <w:rPr>
                              <w:lang w:val="fr-CH"/>
                            </w:rPr>
                          </w:pPr>
                          <w:ins w:id="101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B85402" w:rsidRDefault="00B56FDC">
    <w:pPr>
      <w:pStyle w:val="af4"/>
    </w:pPr>
    <w:ins w:id="1157"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aff4"/>
                                  <w:rPr>
                                    <w:lang w:val="fr-CH"/>
                                    <w:rPrChange w:id="1158" w:author="Karajani Bledar 1CD2" w:date="2022-08-17T00:16:00Z">
                                      <w:rPr/>
                                    </w:rPrChange>
                                  </w:rPr>
                                </w:pPr>
                                <w:ins w:id="1159"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afa"/>
                            <w:rPr>
                              <w:lang w:val="fr-CH"/>
                              <w:rPrChange w:id="1015" w:author="Karajani Bledar 1CD2" w:date="2022-08-17T00:16:00Z">
                                <w:rPr/>
                              </w:rPrChange>
                            </w:rPr>
                          </w:pPr>
                          <w:ins w:id="1016"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932817681">
    <w:abstractNumId w:val="12"/>
  </w:num>
  <w:num w:numId="2" w16cid:durableId="1067998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8649468">
    <w:abstractNumId w:val="13"/>
  </w:num>
  <w:num w:numId="4" w16cid:durableId="445387820">
    <w:abstractNumId w:val="30"/>
  </w:num>
  <w:num w:numId="5" w16cid:durableId="1059524072">
    <w:abstractNumId w:val="34"/>
  </w:num>
  <w:num w:numId="6" w16cid:durableId="712265355">
    <w:abstractNumId w:val="19"/>
  </w:num>
  <w:num w:numId="7" w16cid:durableId="1867057329">
    <w:abstractNumId w:val="21"/>
  </w:num>
  <w:num w:numId="8" w16cid:durableId="1846239678">
    <w:abstractNumId w:val="9"/>
  </w:num>
  <w:num w:numId="9" w16cid:durableId="1834569889">
    <w:abstractNumId w:val="35"/>
  </w:num>
  <w:num w:numId="10" w16cid:durableId="183859229">
    <w:abstractNumId w:val="17"/>
  </w:num>
  <w:num w:numId="11" w16cid:durableId="1265459562">
    <w:abstractNumId w:val="18"/>
  </w:num>
  <w:num w:numId="12" w16cid:durableId="1643656427">
    <w:abstractNumId w:val="24"/>
  </w:num>
  <w:num w:numId="13" w16cid:durableId="909968285">
    <w:abstractNumId w:val="11"/>
  </w:num>
  <w:num w:numId="14" w16cid:durableId="1207789486">
    <w:abstractNumId w:val="22"/>
  </w:num>
  <w:num w:numId="15" w16cid:durableId="543101582">
    <w:abstractNumId w:val="15"/>
  </w:num>
  <w:num w:numId="16" w16cid:durableId="172690849">
    <w:abstractNumId w:val="14"/>
  </w:num>
  <w:num w:numId="17" w16cid:durableId="893538756">
    <w:abstractNumId w:val="32"/>
  </w:num>
  <w:num w:numId="18" w16cid:durableId="1356032292">
    <w:abstractNumId w:val="10"/>
  </w:num>
  <w:num w:numId="19" w16cid:durableId="955411034">
    <w:abstractNumId w:val="23"/>
  </w:num>
  <w:num w:numId="20" w16cid:durableId="1302077774">
    <w:abstractNumId w:val="28"/>
  </w:num>
  <w:num w:numId="21" w16cid:durableId="743453185">
    <w:abstractNumId w:val="37"/>
  </w:num>
  <w:num w:numId="22" w16cid:durableId="1477184257">
    <w:abstractNumId w:val="16"/>
  </w:num>
  <w:num w:numId="23" w16cid:durableId="211237084">
    <w:abstractNumId w:val="27"/>
  </w:num>
  <w:num w:numId="24" w16cid:durableId="603535797">
    <w:abstractNumId w:val="5"/>
  </w:num>
  <w:num w:numId="25" w16cid:durableId="960065392">
    <w:abstractNumId w:val="20"/>
  </w:num>
  <w:num w:numId="26" w16cid:durableId="830754601">
    <w:abstractNumId w:val="26"/>
  </w:num>
  <w:num w:numId="27" w16cid:durableId="1969043678">
    <w:abstractNumId w:val="33"/>
  </w:num>
  <w:num w:numId="28" w16cid:durableId="1154570648">
    <w:abstractNumId w:val="25"/>
  </w:num>
  <w:num w:numId="29" w16cid:durableId="1436516132">
    <w:abstractNumId w:val="36"/>
  </w:num>
  <w:num w:numId="30" w16cid:durableId="1420836456">
    <w:abstractNumId w:val="6"/>
  </w:num>
  <w:num w:numId="31" w16cid:durableId="444228033">
    <w:abstractNumId w:val="2"/>
  </w:num>
  <w:num w:numId="32" w16cid:durableId="321589147">
    <w:abstractNumId w:val="0"/>
  </w:num>
  <w:num w:numId="33" w16cid:durableId="228658712">
    <w:abstractNumId w:val="8"/>
  </w:num>
  <w:num w:numId="34" w16cid:durableId="2084447728">
    <w:abstractNumId w:val="31"/>
  </w:num>
  <w:num w:numId="35" w16cid:durableId="1387336370">
    <w:abstractNumId w:val="29"/>
  </w:num>
  <w:num w:numId="36" w16cid:durableId="329790847">
    <w:abstractNumId w:val="4"/>
  </w:num>
  <w:num w:numId="37" w16cid:durableId="91122245">
    <w:abstractNumId w:val="3"/>
  </w:num>
  <w:num w:numId="38" w16cid:durableId="20350319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Ericsson">
    <w15:presenceInfo w15:providerId="None" w15:userId="Ericsson"/>
  </w15:person>
  <w15:person w15:author="Huawei">
    <w15:presenceInfo w15:providerId="None" w15:userId="Huawei"/>
  </w15:person>
  <w15:person w15:author="Qiming Li">
    <w15:presenceInfo w15:providerId="AD" w15:userId="S::li_qiming@apple.com::e8664b11-4b16-48cb-91dd-de27df1e2474"/>
  </w15:person>
  <w15:person w15:author="Nokia">
    <w15:presenceInfo w15:providerId="None" w15:userId="Nokia"/>
  </w15:person>
  <w15:person w15:author="Apple (Manasa)">
    <w15:presenceInfo w15:providerId="None" w15:userId="Apple (Manasa)"/>
  </w15:person>
  <w15:person w15:author="Ricky (ZTE)">
    <w15:presenceInfo w15:providerId="None" w15:userId="Ricky (ZTE)"/>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Jingjing Chen">
    <w15:presenceInfo w15:providerId="None" w15:userId="Jingjing Chen"/>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25EC"/>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33DDF"/>
    <w:rsid w:val="00A34547"/>
    <w:rsid w:val="00A376B7"/>
    <w:rsid w:val="00A403D6"/>
    <w:rsid w:val="00A419FA"/>
    <w:rsid w:val="00A41BF5"/>
    <w:rsid w:val="00A44778"/>
    <w:rsid w:val="00A45C29"/>
    <w:rsid w:val="00A45EFF"/>
    <w:rsid w:val="00A469E7"/>
    <w:rsid w:val="00A556D0"/>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275E4"/>
    <w:rsid w:val="00D3188C"/>
    <w:rsid w:val="00D32E19"/>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0">
    <w:name w:val="heading 4"/>
    <w:basedOn w:val="3"/>
    <w:next w:val="a"/>
    <w:link w:val="41"/>
    <w:qFormat/>
    <w:pPr>
      <w:numPr>
        <w:ilvl w:val="3"/>
      </w:numPr>
      <w:outlineLvl w:val="3"/>
    </w:pPr>
    <w:rPr>
      <w:sz w:val="21"/>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link w:val="22"/>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33">
    <w:name w:val="Body Text 3"/>
    <w:basedOn w:val="a"/>
    <w:link w:val="34"/>
    <w:semiHidden/>
    <w:unhideWhenUsed/>
    <w:pPr>
      <w:spacing w:after="120"/>
    </w:pPr>
    <w:rPr>
      <w:sz w:val="16"/>
      <w:szCs w:val="16"/>
    </w:rPr>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3"/>
    <w:pPr>
      <w:ind w:left="1702"/>
    </w:pPr>
  </w:style>
  <w:style w:type="paragraph" w:styleId="43">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题注 字符"/>
    <w:link w:val="a6"/>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link w:val="aff5"/>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Pr>
      <w:rFonts w:ascii="Arial" w:hAnsi="Arial"/>
      <w:sz w:val="21"/>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styleId="aff9">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f7"/>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aff8"/>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4">
    <w:name w:val="正文文本 3 字符"/>
    <w:basedOn w:val="a0"/>
    <w:link w:val="33"/>
    <w:semiHidden/>
    <w:rPr>
      <w:sz w:val="16"/>
      <w:szCs w:val="16"/>
      <w:lang w:val="en-GB" w:eastAsia="en-US"/>
    </w:rPr>
  </w:style>
  <w:style w:type="character" w:customStyle="1" w:styleId="22">
    <w:name w:val="列表 2 字符"/>
    <w:link w:val="21"/>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aff5">
    <w:name w:val="无间隔 字符"/>
    <w:basedOn w:val="a0"/>
    <w:link w:val="aff4"/>
    <w:uiPriority w:val="1"/>
    <w:rPr>
      <w:rFonts w:eastAsia="MS Mincho"/>
      <w:lang w:val="en-GB" w:eastAsia="ja-JP"/>
    </w:rPr>
  </w:style>
  <w:style w:type="character" w:customStyle="1" w:styleId="B2Char">
    <w:name w:val="B2 Char"/>
    <w:link w:val="B2"/>
    <w:qFormat/>
    <w:rPr>
      <w:lang w:val="en-GB" w:eastAsia="en-US"/>
    </w:rPr>
  </w:style>
  <w:style w:type="paragraph" w:styleId="affa">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3470.zip" TargetMode="External"/><Relationship Id="rId47" Type="http://schemas.openxmlformats.org/officeDocument/2006/relationships/hyperlink" Target="https://www.3gpp.org/ftp/TSG_RAN/WG4_Radio/TSGR4_104-e/Docs/R4-2211715.zip" TargetMode="External"/><Relationship Id="rId63" Type="http://schemas.openxmlformats.org/officeDocument/2006/relationships/oleObject" Target="embeddings/oleObject2.bin"/><Relationship Id="rId68" Type="http://schemas.openxmlformats.org/officeDocument/2006/relationships/hyperlink" Target="https://www.3gpp.org/ftp/TSG_RAN/WG4_Radio/TSGR4_104-e/Docs/R4-2212525.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3504.zip" TargetMode="External"/><Relationship Id="rId53" Type="http://schemas.openxmlformats.org/officeDocument/2006/relationships/hyperlink" Target="https://www.3gpp.org/ftp/TSG_RAN/WG4_Radio/TSGR4_104-e/Docs/R4-2211717.zip" TargetMode="External"/><Relationship Id="rId58" Type="http://schemas.openxmlformats.org/officeDocument/2006/relationships/hyperlink" Target="https://www.3gpp.org/ftp/TSG_RAN/WG4_Radio/TSGR4_104-e/Docs/R4-2213502.zip" TargetMode="External"/><Relationship Id="rId74" Type="http://schemas.openxmlformats.org/officeDocument/2006/relationships/image" Target="media/image8.png"/><Relationship Id="rId79" Type="http://schemas.openxmlformats.org/officeDocument/2006/relationships/header" Target="header2.xml"/><Relationship Id="rId5" Type="http://schemas.openxmlformats.org/officeDocument/2006/relationships/styles" Target="styles.xml"/><Relationship Id="rId61" Type="http://schemas.openxmlformats.org/officeDocument/2006/relationships/oleObject" Target="embeddings/oleObject1.bin"/><Relationship Id="rId82" Type="http://schemas.microsoft.com/office/2011/relationships/people" Target="people.xml"/><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2940.zip" TargetMode="External"/><Relationship Id="rId43" Type="http://schemas.openxmlformats.org/officeDocument/2006/relationships/hyperlink" Target="https://www.3gpp.org/ftp/TSG_RAN/WG4_Radio/TSGR4_104-e/Docs/R4-2211668.zip" TargetMode="External"/><Relationship Id="rId48" Type="http://schemas.openxmlformats.org/officeDocument/2006/relationships/hyperlink" Target="https://www.3gpp.org/ftp/TSG_RAN/WG4_Radio/TSGR4_104-e/Docs/R4-2213046.zip" TargetMode="External"/><Relationship Id="rId56" Type="http://schemas.openxmlformats.org/officeDocument/2006/relationships/hyperlink" Target="https://www.3gpp.org/ftp/TSG_RAN/WG4_Radio/TSGR4_104-e/Docs/R4-2213932.zip" TargetMode="External"/><Relationship Id="rId64" Type="http://schemas.openxmlformats.org/officeDocument/2006/relationships/hyperlink" Target="https://www.3gpp.org/ftp/TSG_RAN/WG4_Radio/TSGR4_104-e/Docs/R4-2212162.zip" TargetMode="External"/><Relationship Id="rId69" Type="http://schemas.openxmlformats.org/officeDocument/2006/relationships/hyperlink" Target="https://www.3gpp.org/ftp/TSG_RAN/WG4_Radio/TSGR4_104-e/Docs/R4-2212946.zip" TargetMode="External"/><Relationship Id="rId77" Type="http://schemas.openxmlformats.org/officeDocument/2006/relationships/image" Target="media/image11.png"/><Relationship Id="rId8" Type="http://schemas.openxmlformats.org/officeDocument/2006/relationships/footnotes" Target="footnotes.xml"/><Relationship Id="rId51" Type="http://schemas.openxmlformats.org/officeDocument/2006/relationships/hyperlink" Target="https://www.3gpp.org/ftp/TSG_RAN/WG4_Radio/TSGR4_104-e/Docs/R4-2211611.zip" TargetMode="External"/><Relationship Id="rId72" Type="http://schemas.openxmlformats.org/officeDocument/2006/relationships/hyperlink" Target="https://www.3gpp.org/ftp/TSG_RAN/WG4_Radio/TSGR4_104-e/Docs/R4-2212936.zip" TargetMode="External"/><Relationship Id="rId80" Type="http://schemas.openxmlformats.org/officeDocument/2006/relationships/header" Target="header3.xml"/><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image" Target="media/image4.png"/><Relationship Id="rId38" Type="http://schemas.openxmlformats.org/officeDocument/2006/relationships/hyperlink" Target="https://www.3gpp.org/ftp/TSG_RAN/WG4_Radio/TSGR4_104-e/Docs/R4-2212085.zip" TargetMode="External"/><Relationship Id="rId46" Type="http://schemas.openxmlformats.org/officeDocument/2006/relationships/hyperlink" Target="https://www.3gpp.org/ftp/TSG_RAN/WG4_Radio/TSGR4_104-e/Docs/R4-2212942.zip" TargetMode="External"/><Relationship Id="rId59" Type="http://schemas.openxmlformats.org/officeDocument/2006/relationships/hyperlink" Target="https://www.3gpp.org/ftp/TSG_RAN/WG4_Radio/TSGR4_104-e/Docs/R4-2213879.zip" TargetMode="External"/><Relationship Id="rId67" Type="http://schemas.openxmlformats.org/officeDocument/2006/relationships/hyperlink" Target="https://www.3gpp.org/ftp/TSG_RAN/WG4_Radio/TSGR4_104-e/Docs/R4-2212396.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68.zip" TargetMode="External"/><Relationship Id="rId54" Type="http://schemas.openxmlformats.org/officeDocument/2006/relationships/hyperlink" Target="https://www.3gpp.org/ftp/TSG_RAN/WG4_Radio/TSGR4_104-e/Docs/R4-2212195.zip" TargetMode="External"/><Relationship Id="rId62" Type="http://schemas.openxmlformats.org/officeDocument/2006/relationships/image" Target="media/image6.wmf"/><Relationship Id="rId70" Type="http://schemas.openxmlformats.org/officeDocument/2006/relationships/hyperlink" Target="https://www.3gpp.org/ftp/TSG_RAN/WG4_Radio/TSGR4_104-e/Docs/R4-2211601.zip" TargetMode="External"/><Relationship Id="rId75" Type="http://schemas.openxmlformats.org/officeDocument/2006/relationships/image" Target="media/image9.png"/><Relationship Id="rId83"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472.zip" TargetMode="External"/><Relationship Id="rId49" Type="http://schemas.openxmlformats.org/officeDocument/2006/relationships/hyperlink" Target="https://www.3gpp.org/ftp/TSG_RAN/WG4_Radio/TSGR4_104-e/Docs/R4-2213497.zip" TargetMode="External"/><Relationship Id="rId57" Type="http://schemas.openxmlformats.org/officeDocument/2006/relationships/hyperlink" Target="https://www.3gpp.org/ftp/TSG_RAN/WG4_Radio/TSGR4_104-e/Docs/R4-221193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1.zip" TargetMode="External"/><Relationship Id="rId52" Type="http://schemas.openxmlformats.org/officeDocument/2006/relationships/hyperlink" Target="https://www.3gpp.org/ftp/TSG_RAN/WG4_Radio/TSGR4_104-e/Docs/R4-2211716.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1839.zip" TargetMode="External"/><Relationship Id="rId73" Type="http://schemas.openxmlformats.org/officeDocument/2006/relationships/image" Target="media/image7.png"/><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2256.zip" TargetMode="External"/><Relationship Id="rId34" Type="http://schemas.openxmlformats.org/officeDocument/2006/relationships/hyperlink" Target="https://www.3gpp.org/ftp/TSG_RAN/WG4_Radio/TSGR4_104-e/Docs/R4-2212938.zip" TargetMode="External"/><Relationship Id="rId50" Type="http://schemas.openxmlformats.org/officeDocument/2006/relationships/hyperlink" Target="https://www.3gpp.org/ftp/TSG_RAN/WG4_Radio/TSGR4_104-e/Docs/R4-2213498.zip" TargetMode="External"/><Relationship Id="rId55" Type="http://schemas.openxmlformats.org/officeDocument/2006/relationships/hyperlink" Target="https://www.3gpp.org/ftp/TSG_RAN/WG4_Radio/TSGR4_104-e/Docs/R4-2213500.zip" TargetMode="External"/><Relationship Id="rId76" Type="http://schemas.openxmlformats.org/officeDocument/2006/relationships/image" Target="media/image10.png"/><Relationship Id="rId7" Type="http://schemas.openxmlformats.org/officeDocument/2006/relationships/webSettings" Target="webSettings.xml"/><Relationship Id="rId71"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 Id="rId24" Type="http://schemas.openxmlformats.org/officeDocument/2006/relationships/hyperlink" Target="https://www.3gpp.org/ftp/TSG_RAN/WG4_Radio/TSGR4_104-e/Docs/R4-2212251.zip" TargetMode="External"/><Relationship Id="rId40" Type="http://schemas.openxmlformats.org/officeDocument/2006/relationships/hyperlink" Target="https://www.3gpp.org/ftp/TSG_RAN/WG4_Radio/TSGR4_104-e/Docs/R4-2213467.zip" TargetMode="External"/><Relationship Id="rId45" Type="http://schemas.openxmlformats.org/officeDocument/2006/relationships/hyperlink" Target="https://www.3gpp.org/ftp/TSG_RAN/WG4_Radio/TSGR4_104-e/Docs/R4-2213043.zip" TargetMode="External"/><Relationship Id="rId66" Type="http://schemas.openxmlformats.org/officeDocument/2006/relationships/hyperlink" Target="https://www.3gpp.org/ftp/TSG_RAN/WG4_Radio/TSGR4_104-e/Docs/R4-22129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845C5C9-680B-4FB7-A686-122A003B3A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35</Pages>
  <Words>12225</Words>
  <Characters>69684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81746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65</cp:revision>
  <cp:lastPrinted>2019-04-25T01:09:00Z</cp:lastPrinted>
  <dcterms:created xsi:type="dcterms:W3CDTF">2022-08-18T10:25:00Z</dcterms:created>
  <dcterms:modified xsi:type="dcterms:W3CDTF">2022-08-18T15:07:00Z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(3)1PLFQ6nehJmUdzHlfy2eA/eDGCRyjsX6jwtgtX1r1EueZJJKPOVPc3mcmufkj3BpEgscBuIz
WPYaFP2OXGE7Ls96c72Yjsfd/bpLWGBGR0vIw4QL0TNQGiEoBrT7rjEqUmivPXXqyshqC2sW
f9CWBDBfwyR+ovi5iFf5rHoKoa+pA52ImM3IZvjMTLpb55aAOW+kMh4LVuZRh/jQ10mrUplw
i2rzEn2etdGvaUp6wZ</vt:lpwstr>
  </property>
  <property fmtid="{D5CDD505-2E9C-101B-9397-08002B2CF9AE}" pid="14" name="_2015_ms_pID_7253431">
    <vt:lpwstr>U75A3pYxvje5KepxnTS9vLpx6IHshTHuJ8SNB1rSBf/M+vr63sO0RL
vClI/pFyrk1QOcNJRG+ojEoSw8d2DMQGJ/2hM4o8uiph36+kW6BtYskLWPZWADU5dnwiQoa0
ceEiSurodmjGmzep6cSQ8l6ISIExSH42CbImLe5UqS5UyH1xSrCzp3lEe4wfDhYuynambz5m
2LO75ZJgt7xfS0sNJ7eKBn4bzan9j2MdsQJl</vt:lpwstr>
  </property>
  <property fmtid="{D5CDD505-2E9C-101B-9397-08002B2CF9AE}" pid="15" name="_2015_ms_pID_7253432">
    <vt:lpwstr>7A==</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