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proofErr w:type="spellStart"/>
            <w:ins w:id="7" w:author="CATT" w:date="2022-08-15T23:1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Hyperlink"/>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lastRenderedPageBreak/>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92293D">
            <w:pPr>
              <w:spacing w:after="0"/>
              <w:rPr>
                <w:rFonts w:ascii="Arial" w:hAnsi="Arial" w:cs="Arial"/>
                <w:b/>
                <w:bCs/>
                <w:color w:val="0000FF"/>
                <w:sz w:val="16"/>
                <w:szCs w:val="16"/>
                <w:u w:val="single"/>
                <w:lang w:val="en-US" w:eastAsia="zh-CN"/>
              </w:rPr>
            </w:pPr>
            <w:hyperlink r:id="rId10"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92293D">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92293D">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92293D">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92293D">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92293D">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92293D">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92293D">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92293D">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92293D">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92293D">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92293D">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92293D">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92293D">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92293D">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92293D">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92293D">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92293D">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92293D">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92293D">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lastRenderedPageBreak/>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48"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49"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0"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1"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ins w:id="52" w:author="Qiming Li" w:date="2022-07-27T10:53:00Z">
              <w:r>
                <w:rPr>
                  <w:rFonts w:eastAsia="DengXian"/>
                  <w:iCs/>
                  <w:sz w:val="16"/>
                  <w:szCs w:val="16"/>
                  <w:lang w:val="en-US" w:eastAsia="zh-CN"/>
                </w:rPr>
                <w:t xml:space="preserve">Except for accuracy test, </w:t>
              </w:r>
            </w:ins>
            <w:r>
              <w:rPr>
                <w:rFonts w:eastAsia="DengXian"/>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53"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54"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55" w:author="Qiming Li" w:date="2022-08-18T08:23:00Z">
              <w:r>
                <w:rPr>
                  <w:color w:val="0070C0"/>
                  <w:lang w:val="en-US" w:eastAsia="zh-CN"/>
                </w:rPr>
                <w:t>Apple</w:t>
              </w:r>
            </w:ins>
          </w:p>
        </w:tc>
        <w:tc>
          <w:tcPr>
            <w:tcW w:w="8395" w:type="dxa"/>
          </w:tcPr>
          <w:p w14:paraId="7D5BBDE0" w14:textId="4DE8A5E1" w:rsidR="00B85402" w:rsidRDefault="00B56FDC" w:rsidP="00A1241C">
            <w:pPr>
              <w:tabs>
                <w:tab w:val="left" w:pos="3118"/>
              </w:tabs>
              <w:spacing w:after="120"/>
              <w:rPr>
                <w:color w:val="0070C0"/>
                <w:lang w:val="en-US" w:eastAsia="zh-CN"/>
              </w:rPr>
              <w:pPrChange w:id="56" w:author="Ericsson" w:date="2022-08-18T12:48:00Z">
                <w:pPr>
                  <w:spacing w:after="120"/>
                </w:pPr>
              </w:pPrChange>
            </w:pPr>
            <w:ins w:id="57" w:author="Qiming Li" w:date="2022-08-18T08:23:00Z">
              <w:r>
                <w:rPr>
                  <w:color w:val="0070C0"/>
                  <w:lang w:val="en-US" w:eastAsia="zh-CN"/>
                </w:rPr>
                <w:t>Fine with either option 1 or 2.</w:t>
              </w:r>
            </w:ins>
            <w:ins w:id="58" w:author="Ericsson" w:date="2022-08-18T12:48:00Z">
              <w:r w:rsidR="00A1241C">
                <w:rPr>
                  <w:color w:val="0070C0"/>
                  <w:lang w:val="en-US" w:eastAsia="zh-CN"/>
                </w:rPr>
                <w:tab/>
              </w:r>
            </w:ins>
          </w:p>
        </w:tc>
      </w:tr>
      <w:tr w:rsidR="00A1241C" w14:paraId="067DF0D7" w14:textId="77777777">
        <w:trPr>
          <w:ins w:id="59" w:author="Ericsson" w:date="2022-08-18T12:48:00Z"/>
        </w:trPr>
        <w:tc>
          <w:tcPr>
            <w:tcW w:w="1236" w:type="dxa"/>
          </w:tcPr>
          <w:p w14:paraId="24403FEC" w14:textId="6D19E37F" w:rsidR="00A1241C" w:rsidRDefault="00A1241C" w:rsidP="00A1241C">
            <w:pPr>
              <w:spacing w:after="120"/>
              <w:rPr>
                <w:ins w:id="60" w:author="Ericsson" w:date="2022-08-18T12:48:00Z"/>
                <w:color w:val="0070C0"/>
                <w:lang w:val="en-US" w:eastAsia="zh-CN"/>
              </w:rPr>
            </w:pPr>
            <w:ins w:id="61"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2" w:author="Ericsson" w:date="2022-08-18T12:48:00Z"/>
                <w:color w:val="0070C0"/>
                <w:lang w:val="en-US" w:eastAsia="zh-CN"/>
              </w:rPr>
            </w:pPr>
            <w:ins w:id="63" w:author="Ericsson" w:date="2022-08-18T12:48:00Z">
              <w:r>
                <w:rPr>
                  <w:color w:val="0070C0"/>
                  <w:lang w:val="en-US" w:eastAsia="zh-CN"/>
                </w:rPr>
                <w:t>We are fine with option 2.</w:t>
              </w:r>
            </w:ins>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64"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65"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66" w:author="CK Yang (楊智凱)" w:date="2022-08-18T09:43:00Z">
                  <w:rPr>
                    <w:color w:val="0070C0"/>
                    <w:lang w:val="en-US" w:eastAsia="zh-CN"/>
                  </w:rPr>
                </w:rPrChange>
              </w:rPr>
            </w:pPr>
            <w:ins w:id="67"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68" w:author="CK Yang (楊智凱)" w:date="2022-08-18T09:43:00Z">
                  <w:rPr>
                    <w:color w:val="0070C0"/>
                    <w:lang w:val="en-US" w:eastAsia="zh-CN"/>
                  </w:rPr>
                </w:rPrChange>
              </w:rPr>
            </w:pPr>
            <w:ins w:id="69" w:author="CK Yang (楊智凱)" w:date="2022-08-18T09:43: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70" w:author="Qian Yang" w:date="2022-08-17T15:51:00Z"/>
                <w:rFonts w:eastAsiaTheme="minorEastAsia"/>
                <w:color w:val="0070C0"/>
                <w:lang w:val="en-US" w:eastAsia="zh-CN"/>
              </w:rPr>
            </w:pPr>
            <w:ins w:id="71"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72" w:author="Jerry Cui" w:date="2022-08-17T15:57:00Z"/>
                <w:rFonts w:eastAsiaTheme="minorEastAsia"/>
                <w:color w:val="0070C0"/>
                <w:lang w:val="en-US" w:eastAsia="zh-CN"/>
              </w:rPr>
            </w:pPr>
            <w:ins w:id="73"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74" w:author="Qian Yang" w:date="2022-08-17T15:52:00Z">
              <w:r>
                <w:rPr>
                  <w:rFonts w:eastAsiaTheme="minorEastAsia"/>
                  <w:color w:val="0070C0"/>
                  <w:lang w:val="en-US" w:eastAsia="zh-CN"/>
                </w:rPr>
                <w:t>The change is not clear enough to us. Since the symbols after SSB are f</w:t>
              </w:r>
            </w:ins>
            <w:ins w:id="75"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76" w:author="Jerry Cui" w:date="2022-08-17T15:57:00Z"/>
                <w:rFonts w:eastAsiaTheme="minorEastAsia"/>
                <w:color w:val="0070C0"/>
                <w:lang w:val="en-US" w:eastAsia="zh-CN"/>
              </w:rPr>
            </w:pPr>
            <w:ins w:id="77" w:author="Jerry Cui" w:date="2022-08-17T15:57:00Z">
              <w:r>
                <w:rPr>
                  <w:rFonts w:eastAsiaTheme="minorEastAsia"/>
                  <w:color w:val="0070C0"/>
                  <w:lang w:val="en-US" w:eastAsia="zh-CN"/>
                </w:rPr>
                <w:t>Apple:  Thanks QC and vivo for the comments, and we would like to further clarify our understanding:</w:t>
              </w:r>
            </w:ins>
          </w:p>
          <w:p w14:paraId="7C97EE59" w14:textId="77777777" w:rsidR="00B85402" w:rsidRDefault="00B56FDC">
            <w:pPr>
              <w:spacing w:after="120"/>
              <w:rPr>
                <w:ins w:id="78" w:author="Jerry Cui" w:date="2022-08-17T15:57:00Z"/>
                <w:rFonts w:eastAsiaTheme="minorEastAsia"/>
                <w:color w:val="0070C0"/>
                <w:lang w:val="en-US" w:eastAsia="zh-CN"/>
              </w:rPr>
            </w:pPr>
            <w:ins w:id="79" w:author="Jerry Cui" w:date="2022-08-17T15:57:00Z">
              <w:r>
                <w:rPr>
                  <w:rFonts w:eastAsiaTheme="minorEastAsia"/>
                  <w:color w:val="0070C0"/>
                  <w:lang w:val="en-US" w:eastAsia="zh-CN"/>
                </w:rPr>
                <w:lastRenderedPageBreak/>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80" w:author="Ericsson" w:date="2022-08-18T12:49:00Z"/>
                <w:rFonts w:eastAsiaTheme="minorEastAsia"/>
                <w:color w:val="0070C0"/>
                <w:lang w:val="en-US" w:eastAsia="zh-CN"/>
              </w:rPr>
            </w:pPr>
            <w:ins w:id="81"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B9FD5D3" w14:textId="65D69BA2" w:rsidR="00695CC4" w:rsidRDefault="00695CC4">
            <w:pPr>
              <w:spacing w:after="120"/>
              <w:rPr>
                <w:rFonts w:eastAsiaTheme="minorEastAsia"/>
                <w:color w:val="0070C0"/>
                <w:lang w:val="en-US" w:eastAsia="zh-CN"/>
              </w:rPr>
            </w:pPr>
            <w:ins w:id="82" w:author="Ericsson" w:date="2022-08-18T12:49:00Z">
              <w:r>
                <w:rPr>
                  <w:rFonts w:eastAsiaTheme="minorEastAsia"/>
                  <w:color w:val="0070C0"/>
                  <w:lang w:val="en-US" w:eastAsia="zh-CN"/>
                </w:rPr>
                <w:t>Ericsson: We think this is a valid issue, but we need time to further check the detail.</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83"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84" w:author="Apple (Manasa)" w:date="2022-08-17T23:40:00Z"/>
                <w:rFonts w:eastAsiaTheme="minorEastAsia"/>
                <w:color w:val="0070C0"/>
                <w:lang w:val="en-US" w:eastAsia="zh-CN"/>
              </w:rPr>
            </w:pPr>
            <w:ins w:id="85"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FE84886" w14:textId="77777777" w:rsidR="00AD464D" w:rsidRDefault="00AD464D">
            <w:pPr>
              <w:spacing w:after="120"/>
              <w:rPr>
                <w:ins w:id="86" w:author="Ericsson" w:date="2022-08-18T12:49:00Z"/>
                <w:rFonts w:eastAsiaTheme="minorEastAsia"/>
                <w:color w:val="0070C0"/>
                <w:lang w:val="en-US" w:eastAsia="zh-CN"/>
              </w:rPr>
            </w:pPr>
            <w:ins w:id="87" w:author="Apple (Manasa)" w:date="2022-08-17T23:40:00Z">
              <w:r>
                <w:rPr>
                  <w:rFonts w:eastAsiaTheme="minorEastAsia"/>
                  <w:color w:val="0070C0"/>
                  <w:lang w:val="en-US" w:eastAsia="zh-CN"/>
                </w:rPr>
                <w:t xml:space="preserve">Apple2: We will </w:t>
              </w:r>
            </w:ins>
            <w:ins w:id="88"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 xml:space="preserve">units in the revision to 2 slots. </w:t>
              </w:r>
              <w:proofErr w:type="gramStart"/>
              <w:r w:rsidR="004F3993">
                <w:rPr>
                  <w:rFonts w:eastAsiaTheme="minorEastAsia"/>
                  <w:color w:val="0070C0"/>
                  <w:lang w:val="en-US" w:eastAsia="zh-CN"/>
                </w:rPr>
                <w:t>And also</w:t>
              </w:r>
              <w:proofErr w:type="gramEnd"/>
              <w:r w:rsidR="004F3993">
                <w:rPr>
                  <w:rFonts w:eastAsiaTheme="minorEastAsia"/>
                  <w:color w:val="0070C0"/>
                  <w:lang w:val="en-US" w:eastAsia="zh-CN"/>
                </w:rPr>
                <w:t xml:space="preserve"> add units to the scheduling restriction part fo</w:t>
              </w:r>
            </w:ins>
            <w:ins w:id="89" w:author="Apple (Manasa)" w:date="2022-08-17T23:42:00Z">
              <w:r w:rsidR="004F3993">
                <w:rPr>
                  <w:rFonts w:eastAsiaTheme="minorEastAsia"/>
                  <w:color w:val="0070C0"/>
                  <w:lang w:val="en-US" w:eastAsia="zh-CN"/>
                </w:rPr>
                <w:t xml:space="preserve">r FR2. </w:t>
              </w:r>
            </w:ins>
          </w:p>
          <w:p w14:paraId="417321CF" w14:textId="1D33188B" w:rsidR="009753F2" w:rsidRDefault="009753F2">
            <w:pPr>
              <w:spacing w:after="120"/>
              <w:rPr>
                <w:rFonts w:eastAsiaTheme="minorEastAsia"/>
                <w:color w:val="0070C0"/>
                <w:lang w:val="en-US" w:eastAsia="zh-CN"/>
              </w:rPr>
            </w:pPr>
            <w:ins w:id="90"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7152BF49" w14:textId="3C860C53" w:rsidR="00B85402" w:rsidRDefault="00131D88">
            <w:pPr>
              <w:spacing w:after="120"/>
              <w:rPr>
                <w:rFonts w:eastAsiaTheme="minorEastAsia"/>
                <w:color w:val="0070C0"/>
                <w:lang w:val="en-US" w:eastAsia="zh-CN"/>
              </w:rPr>
            </w:pPr>
            <w:ins w:id="91" w:author="Ericsson" w:date="2022-08-18T12:49:00Z">
              <w:r>
                <w:rPr>
                  <w:rFonts w:eastAsiaTheme="minorEastAsia"/>
                  <w:color w:val="0070C0"/>
                  <w:lang w:val="en-US" w:eastAsia="zh-CN"/>
                </w:rPr>
                <w:t>Ericsson: OK</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92" w:author="Ricky (ZTE)" w:date="2022-08-18T11:32:00Z"/>
        </w:trPr>
        <w:tc>
          <w:tcPr>
            <w:tcW w:w="1233" w:type="dxa"/>
            <w:vMerge/>
          </w:tcPr>
          <w:p w14:paraId="19E51741" w14:textId="77777777" w:rsidR="00B85402" w:rsidRDefault="00B85402">
            <w:pPr>
              <w:spacing w:after="120"/>
              <w:rPr>
                <w:ins w:id="93"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94" w:author="Ericsson" w:date="2022-08-18T12:49:00Z"/>
                <w:rFonts w:eastAsiaTheme="minorEastAsia"/>
                <w:color w:val="0070C0"/>
                <w:lang w:val="en-US" w:eastAsia="zh-CN"/>
              </w:rPr>
            </w:pPr>
            <w:ins w:id="95"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96" w:author="Ricky (ZTE)" w:date="2022-08-18T11:33:00Z">
              <w:r>
                <w:rPr>
                  <w:rFonts w:eastAsiaTheme="minorEastAsia"/>
                  <w:color w:val="0070C0"/>
                  <w:highlight w:val="yellow"/>
                  <w:lang w:val="en-US" w:eastAsia="zh-CN"/>
                  <w:rPrChange w:id="97"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98"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99" w:author="Ricky (ZTE)" w:date="2022-08-18T11:33:00Z">
                    <w:rPr>
                      <w:rFonts w:eastAsiaTheme="minorEastAsia"/>
                      <w:color w:val="0070C0"/>
                      <w:lang w:val="en-US" w:eastAsia="zh-CN"/>
                    </w:rPr>
                  </w:rPrChange>
                </w:rPr>
                <w:t xml:space="preserve"> reservation?</w:t>
              </w:r>
            </w:ins>
          </w:p>
          <w:p w14:paraId="04B9CF2A" w14:textId="075E6C76" w:rsidR="00324AF1" w:rsidRDefault="00324AF1">
            <w:pPr>
              <w:spacing w:after="120"/>
              <w:rPr>
                <w:ins w:id="100" w:author="Ricky (ZTE)" w:date="2022-08-18T11:32:00Z"/>
                <w:rFonts w:eastAsiaTheme="minorEastAsia"/>
                <w:color w:val="0070C0"/>
                <w:lang w:val="en-US" w:eastAsia="zh-CN"/>
              </w:rPr>
            </w:pPr>
            <w:ins w:id="101" w:author="Ericsson" w:date="2022-08-18T12:49:00Z">
              <w:r>
                <w:rPr>
                  <w:rFonts w:eastAsiaTheme="minorEastAsia"/>
                  <w:color w:val="0070C0"/>
                  <w:lang w:val="en-US" w:eastAsia="zh-CN"/>
                </w:rPr>
                <w:t>Ericsson: OK</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02" w:author="Qian Yang" w:date="2022-08-17T16:04:00Z"/>
                <w:rFonts w:eastAsiaTheme="minorEastAsia"/>
                <w:color w:val="0070C0"/>
                <w:lang w:val="en-US" w:eastAsia="zh-CN"/>
              </w:rPr>
            </w:pPr>
            <w:ins w:id="103"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xml:space="preserve">” because it may leave too short period </w:t>
              </w:r>
              <w:r>
                <w:rPr>
                  <w:rFonts w:eastAsiaTheme="minorEastAsia"/>
                  <w:color w:val="0070C0"/>
                  <w:lang w:val="en-US" w:eastAsia="zh-CN"/>
                </w:rPr>
                <w:lastRenderedPageBreak/>
                <w:t>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04" w:author="Jerry Cui" w:date="2022-08-17T15:57:00Z"/>
                <w:rFonts w:eastAsiaTheme="minorEastAsia"/>
                <w:color w:val="0070C0"/>
                <w:lang w:val="en-US" w:eastAsia="zh-CN"/>
              </w:rPr>
            </w:pPr>
            <w:ins w:id="105"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106" w:author="Qian Yang" w:date="2022-08-17T16:05:00Z">
              <w:r>
                <w:rPr>
                  <w:rFonts w:eastAsiaTheme="minorEastAsia"/>
                  <w:color w:val="0070C0"/>
                  <w:lang w:val="en-US" w:eastAsia="zh-CN"/>
                </w:rPr>
                <w:t>intention, but the wording is not accurate enough. It should be all the slots between first slot and last slot contains SSB</w:t>
              </w:r>
            </w:ins>
            <w:ins w:id="107"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08" w:author="Ericsson" w:date="2022-08-18T12:49:00Z"/>
                <w:rFonts w:eastAsiaTheme="minorEastAsia"/>
                <w:color w:val="0070C0"/>
                <w:lang w:val="en-US" w:eastAsia="zh-CN"/>
              </w:rPr>
            </w:pPr>
            <w:ins w:id="109" w:author="Jerry Cui" w:date="2022-08-17T15:57:00Z">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p w14:paraId="5269CCE5" w14:textId="550C05EC" w:rsidR="00A419FA" w:rsidRDefault="00A419FA">
            <w:pPr>
              <w:spacing w:after="120"/>
              <w:rPr>
                <w:rFonts w:eastAsiaTheme="minorEastAsia"/>
                <w:color w:val="0070C0"/>
                <w:lang w:val="en-US" w:eastAsia="zh-CN"/>
              </w:rPr>
            </w:pPr>
            <w:ins w:id="110" w:author="Ericsson" w:date="2022-08-18T12:49:00Z">
              <w:r>
                <w:rPr>
                  <w:rFonts w:eastAsiaTheme="minorEastAsia"/>
                  <w:color w:val="0070C0"/>
                  <w:lang w:val="en-US" w:eastAsia="zh-CN"/>
                </w:rPr>
                <w:t>Ericsson: Ok with the CR.</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11" w:author="Jerry Cui" w:date="2022-08-17T15:57:00Z"/>
                <w:rFonts w:eastAsiaTheme="minorEastAsia"/>
                <w:color w:val="0070C0"/>
                <w:lang w:val="en-US" w:eastAsia="zh-CN"/>
              </w:rPr>
            </w:pPr>
            <w:ins w:id="112"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13" w:author="Ericsson" w:date="2022-08-18T12:49:00Z"/>
                <w:rFonts w:eastAsiaTheme="minorEastAsia"/>
                <w:color w:val="0070C0"/>
                <w:lang w:val="en-US" w:eastAsia="zh-CN"/>
              </w:rPr>
            </w:pPr>
            <w:ins w:id="114"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w:t>
              </w:r>
              <w:proofErr w:type="gramStart"/>
              <w:r>
                <w:rPr>
                  <w:rFonts w:eastAsiaTheme="minorEastAsia"/>
                  <w:color w:val="0070C0"/>
                  <w:lang w:val="en-US" w:eastAsia="zh-CN"/>
                </w:rPr>
                <w:t>to round</w:t>
              </w:r>
              <w:proofErr w:type="gramEnd"/>
              <w:r>
                <w:rPr>
                  <w:rFonts w:eastAsiaTheme="minorEastAsia"/>
                  <w:color w:val="0070C0"/>
                  <w:lang w:val="en-US" w:eastAsia="zh-CN"/>
                </w:rPr>
                <w:t xml:space="preserve">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p w14:paraId="6E02EB26" w14:textId="2641A9DC" w:rsidR="00AC1BAA" w:rsidRDefault="00AC1BAA">
            <w:pPr>
              <w:spacing w:after="120"/>
              <w:rPr>
                <w:rFonts w:eastAsiaTheme="minorEastAsia"/>
                <w:color w:val="0070C0"/>
                <w:lang w:val="en-US" w:eastAsia="zh-CN"/>
              </w:rPr>
            </w:pPr>
            <w:ins w:id="115" w:author="Ericsson" w:date="2022-08-18T12:49:00Z">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16" w:author="Jerry Cui" w:date="2022-08-17T15:58:00Z"/>
                <w:rFonts w:eastAsiaTheme="minorEastAsia"/>
                <w:color w:val="0070C0"/>
                <w:lang w:val="en-US" w:eastAsia="zh-CN"/>
              </w:rPr>
            </w:pPr>
            <w:ins w:id="117"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1615765E" w14:textId="77777777" w:rsidR="00B85402" w:rsidRDefault="00B56FDC">
            <w:pPr>
              <w:spacing w:after="120"/>
              <w:rPr>
                <w:rFonts w:eastAsiaTheme="minorEastAsia"/>
                <w:color w:val="0070C0"/>
                <w:lang w:val="en-US" w:eastAsia="zh-CN"/>
              </w:rPr>
            </w:pPr>
            <w:ins w:id="118"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2CC1586C" w14:textId="77777777" w:rsidR="00B85402" w:rsidRDefault="00B56FDC">
            <w:pPr>
              <w:spacing w:after="120"/>
              <w:rPr>
                <w:rFonts w:eastAsiaTheme="minorEastAsia"/>
                <w:color w:val="0070C0"/>
                <w:lang w:val="en-US" w:eastAsia="zh-CN"/>
              </w:rPr>
            </w:pPr>
            <w:ins w:id="119" w:author="Jerry Cui" w:date="2022-08-17T15:59:00Z">
              <w:r>
                <w:rPr>
                  <w:rFonts w:eastAsiaTheme="minorEastAsia"/>
                  <w:color w:val="0070C0"/>
                  <w:lang w:val="en-US" w:eastAsia="zh-CN"/>
                </w:rPr>
                <w:t>Apple: fine with the CR</w:t>
              </w:r>
            </w:ins>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1098D610" w14:textId="2DC3005A" w:rsidR="00B85402" w:rsidRDefault="0016149F">
            <w:pPr>
              <w:spacing w:after="120"/>
              <w:rPr>
                <w:rFonts w:eastAsiaTheme="minorEastAsia"/>
                <w:color w:val="0070C0"/>
                <w:lang w:val="en-US" w:eastAsia="zh-CN"/>
              </w:rPr>
            </w:pPr>
            <w:ins w:id="120" w:author="Ericsson" w:date="2022-08-18T12:50:00Z">
              <w:r>
                <w:rPr>
                  <w:rFonts w:eastAsiaTheme="minorEastAsia"/>
                  <w:color w:val="0070C0"/>
                  <w:lang w:val="en-US" w:eastAsia="zh-CN"/>
                </w:rPr>
                <w:t>Ericsson: OK</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21" w:author="Ericsson" w:date="2022-08-18T12:51:00Z"/>
                <w:rFonts w:eastAsiaTheme="minorEastAsia"/>
                <w:color w:val="0070C0"/>
                <w:lang w:val="en-US" w:eastAsia="zh-CN"/>
              </w:rPr>
            </w:pPr>
            <w:ins w:id="122" w:author="Huawei" w:date="2022-08-17T20:52:00Z">
              <w:r>
                <w:rPr>
                  <w:rFonts w:eastAsiaTheme="minorEastAsia"/>
                  <w:color w:val="0070C0"/>
                  <w:lang w:val="en-US" w:eastAsia="zh-CN"/>
                </w:rPr>
                <w:t xml:space="preserve">Huawei: For change#1, we think the note maybe no needed to mentioned “when the pair of cells are configured by inter frequency” as the table is for inter-frequency.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change#1.</w:t>
              </w:r>
            </w:ins>
          </w:p>
          <w:p w14:paraId="16DD5689" w14:textId="686ED040" w:rsidR="00C9444A" w:rsidRDefault="00C9444A">
            <w:pPr>
              <w:spacing w:after="120"/>
              <w:rPr>
                <w:rFonts w:eastAsiaTheme="minorEastAsia"/>
                <w:color w:val="0070C0"/>
                <w:lang w:val="en-US" w:eastAsia="zh-CN"/>
              </w:rPr>
            </w:pPr>
            <w:ins w:id="123"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124" w:author="Ericsson" w:date="2022-08-18T12:51:00Z"/>
                <w:rFonts w:eastAsiaTheme="minorEastAsia"/>
                <w:color w:val="0070C0"/>
                <w:lang w:val="en-US" w:eastAsia="zh-CN"/>
              </w:rPr>
            </w:pPr>
            <w:ins w:id="125"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126" w:author="Ericsson" w:date="2022-08-18T12:51:00Z"/>
                <w:rFonts w:eastAsiaTheme="minorEastAsia"/>
                <w:color w:val="0070C0"/>
                <w:lang w:val="en-US" w:eastAsia="zh-CN"/>
              </w:rPr>
            </w:pPr>
            <w:ins w:id="127"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128" w:author="Ericsson" w:date="2022-08-18T12:51:00Z"/>
                <w:rFonts w:eastAsiaTheme="minorEastAsia"/>
                <w:color w:val="0070C0"/>
                <w:lang w:val="en-US" w:eastAsia="zh-CN"/>
              </w:rPr>
            </w:pPr>
            <w:ins w:id="129"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proofErr w:type="gramStart"/>
              <w:r>
                <w:rPr>
                  <w:rFonts w:eastAsiaTheme="minorEastAsia"/>
                  <w:color w:val="0070C0"/>
                  <w:lang w:val="en-US" w:eastAsia="zh-CN"/>
                </w:rPr>
                <w:t xml:space="preserve">our </w:t>
              </w:r>
              <w:r w:rsidRPr="001C1176">
                <w:rPr>
                  <w:rFonts w:eastAsiaTheme="minorEastAsia"/>
                  <w:color w:val="0070C0"/>
                  <w:lang w:val="en-US" w:eastAsia="zh-CN"/>
                </w:rPr>
                <w:t>concern is</w:t>
              </w:r>
              <w:proofErr w:type="gramEnd"/>
              <w:r w:rsidRPr="001C1176">
                <w:rPr>
                  <w:rFonts w:eastAsiaTheme="minorEastAsia"/>
                  <w:color w:val="0070C0"/>
                  <w:lang w:val="en-US" w:eastAsia="zh-CN"/>
                </w:rPr>
                <w:t xml:space="preserve">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503ADE7F" w14:textId="17E11BB9" w:rsidR="006032FF" w:rsidRDefault="006032FF" w:rsidP="006032FF">
            <w:pPr>
              <w:spacing w:after="120"/>
              <w:rPr>
                <w:rFonts w:eastAsiaTheme="minorEastAsia"/>
                <w:color w:val="0070C0"/>
                <w:lang w:val="en-US" w:eastAsia="zh-CN"/>
              </w:rPr>
            </w:pPr>
            <w:ins w:id="130"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w:t>
              </w:r>
              <w:proofErr w:type="gramStart"/>
              <w:r>
                <w:rPr>
                  <w:rFonts w:eastAsiaTheme="minorEastAsia"/>
                  <w:color w:val="0070C0"/>
                  <w:lang w:val="en-US" w:eastAsia="zh-CN"/>
                </w:rPr>
                <w:t>made:</w:t>
              </w:r>
              <w:proofErr w:type="gramEnd"/>
              <w:r>
                <w:rPr>
                  <w:rFonts w:eastAsiaTheme="minorEastAsia"/>
                  <w:color w:val="0070C0"/>
                  <w:lang w:val="en-US" w:eastAsia="zh-CN"/>
                </w:rPr>
                <w:t xml:space="preserv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131"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132" w:author="Huawei" w:date="2022-08-17T20:53:00Z"/>
        </w:trPr>
        <w:tc>
          <w:tcPr>
            <w:tcW w:w="964" w:type="dxa"/>
            <w:vMerge/>
          </w:tcPr>
          <w:p w14:paraId="49B83DCF" w14:textId="77777777" w:rsidR="00B85402" w:rsidRDefault="00B85402">
            <w:pPr>
              <w:spacing w:after="120"/>
              <w:rPr>
                <w:ins w:id="133"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134" w:author="Ericsson" w:date="2022-08-18T12:51:00Z"/>
                <w:rFonts w:eastAsiaTheme="minorEastAsia"/>
                <w:color w:val="0070C0"/>
                <w:lang w:val="en-US" w:eastAsia="zh-CN"/>
              </w:rPr>
            </w:pPr>
            <w:ins w:id="135" w:author="Huawei" w:date="2022-08-17T20:53:00Z">
              <w:r>
                <w:rPr>
                  <w:rFonts w:eastAsiaTheme="minorEastAsia"/>
                  <w:color w:val="0070C0"/>
                  <w:lang w:val="en-US" w:eastAsia="zh-CN"/>
                </w:rPr>
                <w:t xml:space="preserve">Huawei: The changes are overlapping with R4-2212931.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 changes into 2931.</w:t>
              </w:r>
            </w:ins>
          </w:p>
          <w:p w14:paraId="3C2801AB" w14:textId="7B947640" w:rsidR="00441468" w:rsidRDefault="00441468">
            <w:pPr>
              <w:spacing w:after="120"/>
              <w:rPr>
                <w:ins w:id="136" w:author="Huawei" w:date="2022-08-17T20:53:00Z"/>
                <w:rFonts w:eastAsiaTheme="minorEastAsia"/>
                <w:color w:val="0070C0"/>
                <w:lang w:val="en-US" w:eastAsia="zh-CN"/>
              </w:rPr>
            </w:pPr>
            <w:ins w:id="137" w:author="Ericsson" w:date="2022-08-18T12:51:00Z">
              <w:r>
                <w:rPr>
                  <w:rFonts w:eastAsiaTheme="minorEastAsia"/>
                  <w:color w:val="0070C0"/>
                  <w:lang w:val="en-US" w:eastAsia="zh-CN"/>
                </w:rPr>
                <w:t>Ericsson: OK</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567F81C3" w14:textId="75E202DD" w:rsidR="00B85402" w:rsidRDefault="00F81C7F">
            <w:pPr>
              <w:spacing w:after="120"/>
              <w:rPr>
                <w:rFonts w:eastAsiaTheme="minorEastAsia"/>
                <w:color w:val="0070C0"/>
                <w:lang w:val="en-US" w:eastAsia="zh-CN"/>
              </w:rPr>
            </w:pPr>
            <w:ins w:id="138" w:author="Ericsson" w:date="2022-08-18T12:51:00Z">
              <w:r>
                <w:rPr>
                  <w:rFonts w:eastAsiaTheme="minorEastAsia"/>
                  <w:color w:val="0070C0"/>
                  <w:lang w:val="en-US" w:eastAsia="zh-CN"/>
                </w:rPr>
                <w:t>Ericsson: Somehow, I am not able to open the document. Can we come back in second round?</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E21F46D" w14:textId="2AB4A410" w:rsidR="00B85402" w:rsidRDefault="00445DA7">
            <w:pPr>
              <w:spacing w:after="120"/>
              <w:rPr>
                <w:rFonts w:eastAsiaTheme="minorEastAsia"/>
                <w:color w:val="0070C0"/>
                <w:lang w:val="en-US" w:eastAsia="zh-CN"/>
              </w:rPr>
            </w:pPr>
            <w:ins w:id="139" w:author="Ericsson" w:date="2022-08-18T12:51:00Z">
              <w:r>
                <w:rPr>
                  <w:rFonts w:eastAsiaTheme="minorEastAsia"/>
                  <w:color w:val="0070C0"/>
                  <w:lang w:val="en-US" w:eastAsia="zh-CN"/>
                </w:rPr>
                <w:t>Ericsson: OK</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140" w:author="Ericsson" w:date="2022-08-18T12:52:00Z"/>
                <w:rFonts w:eastAsiaTheme="minorEastAsia"/>
                <w:color w:val="0070C0"/>
                <w:lang w:val="en-US" w:eastAsia="zh-CN"/>
              </w:rPr>
            </w:pPr>
            <w:ins w:id="141" w:author="Anritsu" w:date="2022-08-15T23:23:00Z">
              <w:r>
                <w:rPr>
                  <w:rFonts w:eastAsiaTheme="minorEastAsia"/>
                  <w:color w:val="0070C0"/>
                  <w:lang w:val="en-US" w:eastAsia="zh-CN"/>
                </w:rPr>
                <w:t xml:space="preserve">Anritsu: Change mark cannot be seen at the replaced figure A.6.5.1.7.1-1. </w:t>
              </w:r>
            </w:ins>
          </w:p>
          <w:p w14:paraId="2F3EEA26" w14:textId="122D5B64" w:rsidR="00F118CF" w:rsidRDefault="00F118CF">
            <w:pPr>
              <w:spacing w:after="120"/>
              <w:rPr>
                <w:rFonts w:eastAsiaTheme="minorEastAsia"/>
                <w:color w:val="0070C0"/>
                <w:lang w:val="en-US" w:eastAsia="zh-CN"/>
              </w:rPr>
            </w:pPr>
            <w:ins w:id="142"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143"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144" w:author="Karajani Bledar 1CD2" w:date="2022-08-16T23:55:00Z">
              <w:r>
                <w:rPr>
                  <w:rFonts w:eastAsiaTheme="minorEastAsia"/>
                  <w:color w:val="0070C0"/>
                  <w:lang w:val="en-US" w:eastAsia="zh-CN"/>
                </w:rPr>
                <w:t>S</w:t>
              </w:r>
            </w:ins>
            <w:ins w:id="145"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146" w:author="Karajani Bledar 1CD2" w:date="2022-08-16T23:55:00Z">
              <w:r>
                <w:rPr>
                  <w:rFonts w:eastAsiaTheme="minorEastAsia"/>
                  <w:color w:val="0070C0"/>
                  <w:lang w:val="en-US" w:eastAsia="zh-CN"/>
                </w:rPr>
                <w:t>u</w:t>
              </w:r>
            </w:ins>
            <w:ins w:id="147" w:author="Karajani Bledar 1CD2" w:date="2022-08-16T23:54:00Z">
              <w:r>
                <w:rPr>
                  <w:rFonts w:eastAsiaTheme="minorEastAsia"/>
                  <w:color w:val="0070C0"/>
                  <w:lang w:val="en-US" w:eastAsia="zh-CN"/>
                </w:rPr>
                <w:t xml:space="preserve">nknown. </w:t>
              </w:r>
            </w:ins>
            <w:ins w:id="148" w:author="Karajani Bledar 1CD2" w:date="2022-08-16T23:56:00Z">
              <w:r>
                <w:rPr>
                  <w:rFonts w:eastAsiaTheme="minorEastAsia"/>
                  <w:color w:val="0070C0"/>
                  <w:lang w:val="en-US" w:eastAsia="zh-CN"/>
                </w:rPr>
                <w:t xml:space="preserve">In </w:t>
              </w:r>
            </w:ins>
            <w:ins w:id="149" w:author="Karajani Bledar 1CD2" w:date="2022-08-16T23:57:00Z">
              <w:r>
                <w:rPr>
                  <w:rFonts w:eastAsiaTheme="minorEastAsia"/>
                  <w:color w:val="0070C0"/>
                  <w:lang w:val="en-US" w:eastAsia="zh-CN"/>
                  <w:rPrChange w:id="150" w:author="Karajani Bledar 1CD2" w:date="2022-08-17T00:17:00Z">
                    <w:rPr>
                      <w:rFonts w:eastAsiaTheme="minorEastAsia"/>
                      <w:color w:val="0070C0"/>
                      <w:highlight w:val="yellow"/>
                      <w:lang w:val="en-US" w:eastAsia="zh-CN"/>
                    </w:rPr>
                  </w:rPrChange>
                </w:rPr>
                <w:t>fact,</w:t>
              </w:r>
            </w:ins>
            <w:ins w:id="151" w:author="Karajani Bledar 1CD2" w:date="2022-08-16T23:56:00Z">
              <w:r>
                <w:rPr>
                  <w:rFonts w:eastAsiaTheme="minorEastAsia"/>
                  <w:color w:val="0070C0"/>
                  <w:lang w:val="en-US" w:eastAsia="zh-CN"/>
                </w:rPr>
                <w:t xml:space="preserve"> </w:t>
              </w:r>
            </w:ins>
            <w:proofErr w:type="spellStart"/>
            <w:ins w:id="152"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153" w:author="Karajani Bledar 1CD2" w:date="2022-08-16T23:56:00Z">
              <w:r>
                <w:rPr>
                  <w:rFonts w:eastAsiaTheme="minorEastAsia"/>
                  <w:color w:val="0070C0"/>
                  <w:lang w:val="en-US" w:eastAsia="zh-CN"/>
                </w:rPr>
                <w:t>release</w:t>
              </w:r>
            </w:ins>
            <w:ins w:id="154" w:author="Karajani Bledar 1CD2" w:date="2022-08-16T23:54:00Z">
              <w:r>
                <w:rPr>
                  <w:rFonts w:eastAsiaTheme="minorEastAsia"/>
                  <w:color w:val="0070C0"/>
                  <w:lang w:val="en-US" w:eastAsia="zh-CN"/>
                </w:rPr>
                <w:t xml:space="preserve"> will avoid extra Meas</w:t>
              </w:r>
            </w:ins>
            <w:ins w:id="155" w:author="Karajani Bledar 1CD2" w:date="2022-08-16T23:56:00Z">
              <w:r>
                <w:rPr>
                  <w:rFonts w:eastAsiaTheme="minorEastAsia"/>
                  <w:color w:val="0070C0"/>
                  <w:lang w:val="en-US" w:eastAsia="zh-CN"/>
                </w:rPr>
                <w:t xml:space="preserve">urement </w:t>
              </w:r>
            </w:ins>
            <w:ins w:id="156" w:author="Karajani Bledar 1CD2" w:date="2022-08-16T23:54:00Z">
              <w:r>
                <w:rPr>
                  <w:rFonts w:eastAsiaTheme="minorEastAsia"/>
                  <w:color w:val="0070C0"/>
                  <w:lang w:val="en-US" w:eastAsia="zh-CN"/>
                </w:rPr>
                <w:t xml:space="preserve">Reports, so therefore it is </w:t>
              </w:r>
            </w:ins>
            <w:ins w:id="157" w:author="Karajani Bledar 1CD2" w:date="2022-08-16T23:56:00Z">
              <w:r>
                <w:rPr>
                  <w:rFonts w:eastAsiaTheme="minorEastAsia"/>
                  <w:color w:val="0070C0"/>
                  <w:lang w:val="en-US" w:eastAsia="zh-CN"/>
                </w:rPr>
                <w:t>beneficial</w:t>
              </w:r>
            </w:ins>
            <w:ins w:id="158" w:author="Karajani Bledar 1CD2" w:date="2022-08-16T23:54:00Z">
              <w:r>
                <w:rPr>
                  <w:rFonts w:eastAsiaTheme="minorEastAsia"/>
                  <w:color w:val="0070C0"/>
                  <w:lang w:val="en-US" w:eastAsia="zh-CN"/>
                </w:rPr>
                <w:t xml:space="preserve"> to do it.</w:t>
              </w:r>
            </w:ins>
            <w:ins w:id="159" w:author="Karajani Bledar 1CD2" w:date="2022-08-16T23:57:00Z">
              <w:r>
                <w:rPr>
                  <w:rFonts w:eastAsiaTheme="minorEastAsia"/>
                  <w:color w:val="0070C0"/>
                  <w:lang w:val="en-US" w:eastAsia="zh-CN"/>
                </w:rPr>
                <w:t xml:space="preserve"> </w:t>
              </w:r>
              <w:r>
                <w:rPr>
                  <w:rFonts w:eastAsiaTheme="minorEastAsia"/>
                  <w:color w:val="0070C0"/>
                  <w:lang w:val="en-US" w:eastAsia="zh-CN"/>
                  <w:rPrChange w:id="160"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161" w:author="Huawei" w:date="2022-08-17T20:52:00Z"/>
        </w:trPr>
        <w:tc>
          <w:tcPr>
            <w:tcW w:w="964" w:type="dxa"/>
            <w:vMerge/>
          </w:tcPr>
          <w:p w14:paraId="189CDAE1" w14:textId="77777777" w:rsidR="00B85402" w:rsidRDefault="00B85402">
            <w:pPr>
              <w:spacing w:after="120"/>
              <w:rPr>
                <w:ins w:id="162"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163" w:author="Huawei" w:date="2022-08-17T20:52:00Z"/>
                <w:rFonts w:eastAsiaTheme="minorEastAsia"/>
                <w:color w:val="0070C0"/>
                <w:lang w:val="en-US" w:eastAsia="zh-CN"/>
              </w:rPr>
            </w:pPr>
            <w:ins w:id="164"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165" w:author="CK Yang (楊智凱)" w:date="2022-08-18T09:46:00Z"/>
        </w:trPr>
        <w:tc>
          <w:tcPr>
            <w:tcW w:w="964" w:type="dxa"/>
            <w:vMerge/>
          </w:tcPr>
          <w:p w14:paraId="599015A2" w14:textId="77777777" w:rsidR="00B85402" w:rsidRDefault="00B85402">
            <w:pPr>
              <w:spacing w:after="120"/>
              <w:rPr>
                <w:ins w:id="166"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167" w:author="CK Yang (楊智凱)" w:date="2022-08-18T09:46:00Z"/>
                <w:rFonts w:eastAsia="PMingLiU"/>
                <w:color w:val="0070C0"/>
                <w:lang w:val="en-US" w:eastAsia="zh-TW"/>
              </w:rPr>
            </w:pPr>
            <w:ins w:id="168"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169" w:author="CK Yang (楊智凱)" w:date="2022-08-18T09:55:00Z"/>
                <w:rFonts w:eastAsia="PMingLiU"/>
                <w:color w:val="0070C0"/>
                <w:lang w:val="en-US" w:eastAsia="zh-TW"/>
              </w:rPr>
            </w:pPr>
            <w:ins w:id="170" w:author="CK Yang (楊智凱)" w:date="2022-08-18T09:46:00Z">
              <w:r>
                <w:rPr>
                  <w:rFonts w:eastAsia="PMingLiU" w:hint="eastAsia"/>
                  <w:color w:val="0070C0"/>
                  <w:lang w:val="en-US" w:eastAsia="zh-TW"/>
                </w:rPr>
                <w:t>T</w:t>
              </w:r>
              <w:r>
                <w:rPr>
                  <w:rFonts w:eastAsia="PMingLiU"/>
                  <w:color w:val="0070C0"/>
                  <w:lang w:val="en-US" w:eastAsia="zh-TW"/>
                </w:rPr>
                <w:t>o R&amp;S</w:t>
              </w:r>
            </w:ins>
            <w:ins w:id="171"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172" w:author="CK Yang (楊智凱)" w:date="2022-08-18T09:56:00Z"/>
                <w:rFonts w:eastAsia="PMingLiU"/>
                <w:color w:val="0070C0"/>
                <w:lang w:val="en-US" w:eastAsia="zh-TW"/>
              </w:rPr>
            </w:pPr>
            <w:ins w:id="173" w:author="CK Yang (楊智凱)" w:date="2022-08-18T09:55:00Z">
              <w:r>
                <w:rPr>
                  <w:rFonts w:eastAsia="PMingLiU" w:hint="eastAsia"/>
                  <w:color w:val="0070C0"/>
                  <w:lang w:val="en-US" w:eastAsia="zh-TW"/>
                </w:rPr>
                <w:lastRenderedPageBreak/>
                <w:t>W</w:t>
              </w:r>
              <w:r>
                <w:rPr>
                  <w:rFonts w:eastAsia="PMingLiU"/>
                  <w:color w:val="0070C0"/>
                  <w:lang w:val="en-US" w:eastAsia="zh-TW"/>
                </w:rPr>
                <w:t xml:space="preserve">e agree </w:t>
              </w:r>
            </w:ins>
            <w:ins w:id="174" w:author="CK Yang (楊智凱)" w:date="2022-08-18T09:56:00Z">
              <w:r>
                <w:rPr>
                  <w:rFonts w:eastAsia="PMingLiU"/>
                  <w:color w:val="0070C0"/>
                  <w:lang w:val="en-US" w:eastAsia="zh-TW"/>
                </w:rPr>
                <w:t xml:space="preserve">with that </w:t>
              </w:r>
            </w:ins>
            <w:ins w:id="175" w:author="CK Yang (楊智凱)" w:date="2022-08-18T09:55:00Z">
              <w:r>
                <w:rPr>
                  <w:rFonts w:eastAsia="PMingLiU"/>
                  <w:color w:val="0070C0"/>
                  <w:lang w:val="en-US" w:eastAsia="zh-TW"/>
                </w:rPr>
                <w:t>the MG release can avoid extra measurement repor</w:t>
              </w:r>
            </w:ins>
            <w:ins w:id="176"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177" w:author="CK Yang (楊智凱)" w:date="2022-08-18T09:49:00Z"/>
                <w:rFonts w:eastAsia="PMingLiU"/>
                <w:color w:val="0070C0"/>
                <w:lang w:val="en-US" w:eastAsia="zh-TW"/>
              </w:rPr>
            </w:pPr>
            <w:ins w:id="178"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179" w:author="CK Yang (楊智凱)" w:date="2022-08-18T09:57:00Z">
              <w:r>
                <w:rPr>
                  <w:rFonts w:eastAsia="PMingLiU"/>
                  <w:color w:val="0070C0"/>
                  <w:lang w:val="en-US" w:eastAsia="zh-TW"/>
                </w:rPr>
                <w:t xml:space="preserve">the reason </w:t>
              </w:r>
            </w:ins>
            <w:ins w:id="180"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181"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182" w:author="CK Yang (楊智凱)" w:date="2022-08-18T09:49:00Z"/>
                <w:rFonts w:eastAsia="PMingLiU"/>
                <w:color w:val="0070C0"/>
                <w:lang w:val="en-US" w:eastAsia="zh-TW"/>
              </w:rPr>
            </w:pPr>
            <w:ins w:id="183" w:author="CK Yang (楊智凱)" w:date="2022-08-18T09:49:00Z">
              <w:r>
                <w:rPr>
                  <w:rFonts w:eastAsia="PMingLiU"/>
                  <w:color w:val="0070C0"/>
                  <w:lang w:val="en-US" w:eastAsia="zh-TW"/>
                </w:rPr>
                <w:t xml:space="preserve">According to the </w:t>
              </w:r>
            </w:ins>
            <w:ins w:id="184" w:author="CK Yang (楊智凱)" w:date="2022-08-18T09:50:00Z">
              <w:r>
                <w:rPr>
                  <w:rFonts w:eastAsia="PMingLiU"/>
                  <w:color w:val="0070C0"/>
                  <w:lang w:val="en-US" w:eastAsia="zh-TW"/>
                </w:rPr>
                <w:t xml:space="preserve">following </w:t>
              </w:r>
            </w:ins>
            <w:ins w:id="185" w:author="CK Yang (楊智凱)" w:date="2022-08-18T09:49:00Z">
              <w:r>
                <w:rPr>
                  <w:rFonts w:eastAsia="PMingLiU"/>
                  <w:color w:val="0070C0"/>
                  <w:lang w:val="en-US" w:eastAsia="zh-TW"/>
                </w:rPr>
                <w:t>core requirement (I take NR-DC as an example)</w:t>
              </w:r>
            </w:ins>
          </w:p>
          <w:tbl>
            <w:tblPr>
              <w:tblStyle w:val="TableGrid"/>
              <w:tblW w:w="0" w:type="auto"/>
              <w:tblLook w:val="04A0" w:firstRow="1" w:lastRow="0" w:firstColumn="1" w:lastColumn="0" w:noHBand="0" w:noVBand="1"/>
            </w:tblPr>
            <w:tblGrid>
              <w:gridCol w:w="8441"/>
            </w:tblGrid>
            <w:tr w:rsidR="00B85402" w14:paraId="0A0151F8" w14:textId="77777777">
              <w:trPr>
                <w:ins w:id="186" w:author="CK Yang (楊智凱)" w:date="2022-08-18T09:50:00Z"/>
              </w:trPr>
              <w:tc>
                <w:tcPr>
                  <w:tcW w:w="8441" w:type="dxa"/>
                </w:tcPr>
                <w:p w14:paraId="10A45593" w14:textId="77777777" w:rsidR="00B85402" w:rsidRDefault="00B56FDC">
                  <w:pPr>
                    <w:rPr>
                      <w:ins w:id="187" w:author="CK Yang (楊智凱)" w:date="2022-08-18T09:50:00Z"/>
                      <w:lang w:eastAsia="ko-KR"/>
                    </w:rPr>
                  </w:pPr>
                  <w:ins w:id="188"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189" w:author="CK Yang (楊智凱)" w:date="2022-08-18T09:50:00Z"/>
                      <w:lang w:eastAsia="ko-KR"/>
                    </w:rPr>
                  </w:pPr>
                  <w:ins w:id="190"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191" w:author="CK Yang (楊智凱)" w:date="2022-08-18T09:50:00Z"/>
                      <w:lang w:eastAsia="ko-KR"/>
                    </w:rPr>
                  </w:pPr>
                  <w:ins w:id="192"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193" w:author="CK Yang (楊智凱)" w:date="2022-08-18T09:50:00Z"/>
                      <w:highlight w:val="yellow"/>
                      <w:lang w:eastAsia="ko-KR"/>
                      <w:rPrChange w:id="194" w:author="CK Yang (楊智凱)" w:date="2022-08-18T09:50:00Z">
                        <w:rPr>
                          <w:ins w:id="195" w:author="CK Yang (楊智凱)" w:date="2022-08-18T09:50:00Z"/>
                          <w:lang w:eastAsia="ko-KR"/>
                        </w:rPr>
                      </w:rPrChange>
                    </w:rPr>
                  </w:pPr>
                  <w:ins w:id="196" w:author="CK Yang (楊智凱)" w:date="2022-08-18T09:50:00Z">
                    <w:r>
                      <w:rPr>
                        <w:highlight w:val="yellow"/>
                        <w:lang w:eastAsia="ko-KR"/>
                        <w:rPrChange w:id="197" w:author="CK Yang (楊智凱)" w:date="2022-08-18T09:50:00Z">
                          <w:rPr>
                            <w:lang w:eastAsia="ko-KR"/>
                          </w:rPr>
                        </w:rPrChange>
                      </w:rPr>
                      <w:t>-</w:t>
                    </w:r>
                    <w:r>
                      <w:rPr>
                        <w:highlight w:val="yellow"/>
                        <w:lang w:eastAsia="ko-KR"/>
                        <w:rPrChange w:id="198" w:author="CK Yang (楊智凱)" w:date="2022-08-18T09:50:00Z">
                          <w:rPr>
                            <w:lang w:eastAsia="ko-KR"/>
                          </w:rPr>
                        </w:rPrChange>
                      </w:rPr>
                      <w:tab/>
                      <w:t xml:space="preserve">One of the SSBs measured from the </w:t>
                    </w:r>
                    <w:proofErr w:type="spellStart"/>
                    <w:r>
                      <w:rPr>
                        <w:highlight w:val="yellow"/>
                        <w:lang w:eastAsia="zh-CN"/>
                        <w:rPrChange w:id="199" w:author="CK Yang (楊智凱)" w:date="2022-08-18T09:50:00Z">
                          <w:rPr>
                            <w:lang w:eastAsia="zh-CN"/>
                          </w:rPr>
                        </w:rPrChange>
                      </w:rPr>
                      <w:t>P</w:t>
                    </w:r>
                    <w:r>
                      <w:rPr>
                        <w:highlight w:val="yellow"/>
                        <w:lang w:eastAsia="ko-KR"/>
                        <w:rPrChange w:id="200" w:author="CK Yang (楊智凱)" w:date="2022-08-18T09:50:00Z">
                          <w:rPr>
                            <w:lang w:eastAsia="ko-KR"/>
                          </w:rPr>
                        </w:rPrChange>
                      </w:rPr>
                      <w:t>SCell</w:t>
                    </w:r>
                    <w:proofErr w:type="spellEnd"/>
                    <w:r>
                      <w:rPr>
                        <w:highlight w:val="yellow"/>
                        <w:lang w:eastAsia="ko-KR"/>
                        <w:rPrChange w:id="201" w:author="CK Yang (楊智凱)" w:date="2022-08-18T09:50:00Z">
                          <w:rPr>
                            <w:lang w:eastAsia="ko-KR"/>
                          </w:rPr>
                        </w:rPrChange>
                      </w:rPr>
                      <w:t xml:space="preserve"> being </w:t>
                    </w:r>
                    <w:r>
                      <w:rPr>
                        <w:highlight w:val="yellow"/>
                        <w:lang w:eastAsia="zh-CN"/>
                        <w:rPrChange w:id="202" w:author="CK Yang (楊智凱)" w:date="2022-08-18T09:50:00Z">
                          <w:rPr>
                            <w:lang w:eastAsia="zh-CN"/>
                          </w:rPr>
                        </w:rPrChange>
                      </w:rPr>
                      <w:t>configured</w:t>
                    </w:r>
                    <w:r>
                      <w:rPr>
                        <w:highlight w:val="yellow"/>
                        <w:lang w:eastAsia="ko-KR"/>
                        <w:rPrChange w:id="203"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04" w:author="CK Yang (楊智凱)" w:date="2022-08-18T09:50:00Z">
                          <w:rPr>
                            <w:rFonts w:eastAsia="Malgun Gothic"/>
                            <w:lang w:eastAsia="zh-CN"/>
                          </w:rPr>
                        </w:rPrChange>
                      </w:rPr>
                      <w:t>9.3</w:t>
                    </w:r>
                    <w:r>
                      <w:rPr>
                        <w:highlight w:val="yellow"/>
                        <w:lang w:eastAsia="ko-KR"/>
                        <w:rPrChange w:id="205" w:author="CK Yang (楊智凱)" w:date="2022-08-18T09:50:00Z">
                          <w:rPr>
                            <w:lang w:eastAsia="ko-KR"/>
                          </w:rPr>
                        </w:rPrChange>
                      </w:rPr>
                      <w:t>.</w:t>
                    </w:r>
                  </w:ins>
                </w:p>
                <w:p w14:paraId="28D4E27B" w14:textId="77777777" w:rsidR="00B85402" w:rsidRPr="00B85402" w:rsidRDefault="00B56FDC">
                  <w:pPr>
                    <w:ind w:left="568" w:hanging="284"/>
                    <w:rPr>
                      <w:ins w:id="206" w:author="CK Yang (楊智凱)" w:date="2022-08-18T09:50:00Z"/>
                      <w:rFonts w:eastAsia="Malgun Gothic"/>
                      <w:lang w:eastAsia="ko-KR"/>
                      <w:rPrChange w:id="207" w:author="CK Yang (楊智凱)" w:date="2022-08-18T09:50:00Z">
                        <w:rPr>
                          <w:ins w:id="208" w:author="CK Yang (楊智凱)" w:date="2022-08-18T09:50:00Z"/>
                          <w:rFonts w:eastAsia="PMingLiU"/>
                          <w:color w:val="0070C0"/>
                          <w:lang w:val="en-US" w:eastAsia="zh-TW"/>
                        </w:rPr>
                      </w:rPrChange>
                    </w:rPr>
                    <w:pPrChange w:id="209" w:author="CK Yang (楊智凱)" w:date="2022-08-18T09:50:00Z">
                      <w:pPr>
                        <w:spacing w:after="120"/>
                      </w:pPr>
                    </w:pPrChange>
                  </w:pPr>
                  <w:ins w:id="210" w:author="CK Yang (楊智凱)" w:date="2022-08-18T09:50:00Z">
                    <w:r>
                      <w:rPr>
                        <w:highlight w:val="yellow"/>
                        <w:lang w:eastAsia="ko-KR"/>
                        <w:rPrChange w:id="211" w:author="CK Yang (楊智凱)" w:date="2022-08-18T09:50:00Z">
                          <w:rPr>
                            <w:lang w:eastAsia="ko-KR"/>
                          </w:rPr>
                        </w:rPrChange>
                      </w:rPr>
                      <w:t>-</w:t>
                    </w:r>
                    <w:r>
                      <w:rPr>
                        <w:highlight w:val="yellow"/>
                        <w:lang w:eastAsia="ko-KR"/>
                        <w:rPrChange w:id="212" w:author="CK Yang (楊智凱)" w:date="2022-08-18T09:50:00Z">
                          <w:rPr>
                            <w:lang w:eastAsia="ko-KR"/>
                          </w:rPr>
                        </w:rPrChange>
                      </w:rPr>
                      <w:tab/>
                      <w:t xml:space="preserve">One of the SSBs measured from </w:t>
                    </w:r>
                    <w:proofErr w:type="spellStart"/>
                    <w:r>
                      <w:rPr>
                        <w:highlight w:val="yellow"/>
                        <w:lang w:eastAsia="zh-CN"/>
                        <w:rPrChange w:id="213" w:author="CK Yang (楊智凱)" w:date="2022-08-18T09:50:00Z">
                          <w:rPr>
                            <w:lang w:eastAsia="zh-CN"/>
                          </w:rPr>
                        </w:rPrChange>
                      </w:rPr>
                      <w:t>P</w:t>
                    </w:r>
                    <w:r>
                      <w:rPr>
                        <w:highlight w:val="yellow"/>
                        <w:lang w:eastAsia="ko-KR"/>
                        <w:rPrChange w:id="214" w:author="CK Yang (楊智凱)" w:date="2022-08-18T09:50:00Z">
                          <w:rPr>
                            <w:lang w:eastAsia="ko-KR"/>
                          </w:rPr>
                        </w:rPrChange>
                      </w:rPr>
                      <w:t>SCell</w:t>
                    </w:r>
                    <w:proofErr w:type="spellEnd"/>
                    <w:r>
                      <w:rPr>
                        <w:highlight w:val="yellow"/>
                        <w:lang w:eastAsia="ko-KR"/>
                        <w:rPrChange w:id="215" w:author="CK Yang (楊智凱)" w:date="2022-08-18T09:50:00Z">
                          <w:rPr>
                            <w:lang w:eastAsia="ko-KR"/>
                          </w:rPr>
                        </w:rPrChange>
                      </w:rPr>
                      <w:t xml:space="preserve"> being </w:t>
                    </w:r>
                    <w:r>
                      <w:rPr>
                        <w:highlight w:val="yellow"/>
                        <w:lang w:eastAsia="zh-CN"/>
                        <w:rPrChange w:id="216" w:author="CK Yang (楊智凱)" w:date="2022-08-18T09:50:00Z">
                          <w:rPr>
                            <w:lang w:eastAsia="zh-CN"/>
                          </w:rPr>
                        </w:rPrChange>
                      </w:rPr>
                      <w:t>configured</w:t>
                    </w:r>
                    <w:r>
                      <w:rPr>
                        <w:highlight w:val="yellow"/>
                        <w:lang w:eastAsia="ko-KR"/>
                        <w:rPrChange w:id="217" w:author="CK Yang (楊智凱)" w:date="2022-08-18T09:50:00Z">
                          <w:rPr>
                            <w:lang w:eastAsia="ko-KR"/>
                          </w:rPr>
                        </w:rPrChange>
                      </w:rPr>
                      <w:t xml:space="preserve"> also remains detectable during the </w:t>
                    </w:r>
                    <w:proofErr w:type="spellStart"/>
                    <w:r>
                      <w:rPr>
                        <w:highlight w:val="yellow"/>
                        <w:lang w:eastAsia="zh-CN"/>
                        <w:rPrChange w:id="218" w:author="CK Yang (楊智凱)" w:date="2022-08-18T09:50:00Z">
                          <w:rPr>
                            <w:lang w:eastAsia="zh-CN"/>
                          </w:rPr>
                        </w:rPrChange>
                      </w:rPr>
                      <w:t>P</w:t>
                    </w:r>
                    <w:r>
                      <w:rPr>
                        <w:highlight w:val="yellow"/>
                        <w:lang w:eastAsia="ko-KR"/>
                        <w:rPrChange w:id="219" w:author="CK Yang (楊智凱)" w:date="2022-08-18T09:50:00Z">
                          <w:rPr>
                            <w:lang w:eastAsia="ko-KR"/>
                          </w:rPr>
                        </w:rPrChange>
                      </w:rPr>
                      <w:t>SCell</w:t>
                    </w:r>
                    <w:proofErr w:type="spellEnd"/>
                    <w:r>
                      <w:rPr>
                        <w:highlight w:val="yellow"/>
                        <w:lang w:eastAsia="ko-KR"/>
                        <w:rPrChange w:id="220" w:author="CK Yang (楊智凱)" w:date="2022-08-18T09:50:00Z">
                          <w:rPr>
                            <w:lang w:eastAsia="ko-KR"/>
                          </w:rPr>
                        </w:rPrChange>
                      </w:rPr>
                      <w:t xml:space="preserve"> </w:t>
                    </w:r>
                    <w:r>
                      <w:rPr>
                        <w:highlight w:val="yellow"/>
                        <w:lang w:eastAsia="zh-CN"/>
                        <w:rPrChange w:id="221" w:author="CK Yang (楊智凱)" w:date="2022-08-18T09:50:00Z">
                          <w:rPr>
                            <w:lang w:eastAsia="zh-CN"/>
                          </w:rPr>
                        </w:rPrChange>
                      </w:rPr>
                      <w:t>configuration</w:t>
                    </w:r>
                    <w:r>
                      <w:rPr>
                        <w:highlight w:val="yellow"/>
                        <w:lang w:eastAsia="ko-KR"/>
                        <w:rPrChange w:id="222" w:author="CK Yang (楊智凱)" w:date="2022-08-18T09:50:00Z">
                          <w:rPr>
                            <w:lang w:eastAsia="ko-KR"/>
                          </w:rPr>
                        </w:rPrChange>
                      </w:rPr>
                      <w:t xml:space="preserve"> delay </w:t>
                    </w:r>
                    <w:proofErr w:type="spellStart"/>
                    <w:r>
                      <w:rPr>
                        <w:highlight w:val="yellow"/>
                        <w:rPrChange w:id="223" w:author="CK Yang (楊智凱)" w:date="2022-08-18T09:50:00Z">
                          <w:rPr/>
                        </w:rPrChange>
                      </w:rPr>
                      <w:t>T</w:t>
                    </w:r>
                    <w:r>
                      <w:rPr>
                        <w:highlight w:val="yellow"/>
                        <w:vertAlign w:val="subscript"/>
                        <w:rPrChange w:id="224" w:author="CK Yang (楊智凱)" w:date="2022-08-18T09:50:00Z">
                          <w:rPr>
                            <w:vertAlign w:val="subscript"/>
                          </w:rPr>
                        </w:rPrChange>
                      </w:rPr>
                      <w:t>config_PSCell</w:t>
                    </w:r>
                    <w:proofErr w:type="spellEnd"/>
                    <w:r>
                      <w:rPr>
                        <w:highlight w:val="yellow"/>
                        <w:lang w:eastAsia="ko-KR"/>
                        <w:rPrChange w:id="225"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226" w:author="CK Yang (楊智凱)" w:date="2022-08-18T09:50:00Z"/>
                <w:rFonts w:eastAsia="PMingLiU"/>
                <w:color w:val="0070C0"/>
                <w:lang w:val="en-US" w:eastAsia="zh-TW"/>
              </w:rPr>
            </w:pPr>
          </w:p>
          <w:p w14:paraId="738D18E8" w14:textId="77777777" w:rsidR="00B85402" w:rsidRDefault="00B56FDC">
            <w:pPr>
              <w:spacing w:after="120"/>
              <w:rPr>
                <w:ins w:id="227" w:author="Ericsson" w:date="2022-08-18T12:52:00Z"/>
                <w:rFonts w:eastAsia="PMingLiU"/>
                <w:color w:val="0070C0"/>
                <w:lang w:val="en-US" w:eastAsia="zh-TW"/>
              </w:rPr>
            </w:pPr>
            <w:ins w:id="228"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229"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230" w:author="CK Yang (楊智凱)" w:date="2022-08-18T09:54:00Z">
              <w:r>
                <w:rPr>
                  <w:rFonts w:eastAsia="PMingLiU"/>
                  <w:color w:val="0070C0"/>
                  <w:highlight w:val="yellow"/>
                  <w:lang w:val="en-US" w:eastAsia="zh-TW"/>
                  <w:rPrChange w:id="231" w:author="CK Yang (楊智凱)" w:date="2022-08-18T09:57:00Z">
                    <w:rPr>
                      <w:rFonts w:eastAsia="PMingLiU"/>
                      <w:color w:val="0070C0"/>
                      <w:lang w:val="en-US" w:eastAsia="zh-TW"/>
                    </w:rPr>
                  </w:rPrChange>
                </w:rPr>
                <w:t xml:space="preserve">continuously </w:t>
              </w:r>
            </w:ins>
            <w:ins w:id="232" w:author="CK Yang (楊智凱)" w:date="2022-08-18T09:52:00Z">
              <w:r>
                <w:rPr>
                  <w:rFonts w:eastAsia="PMingLiU"/>
                  <w:color w:val="0070C0"/>
                  <w:highlight w:val="yellow"/>
                  <w:lang w:val="en-US" w:eastAsia="zh-TW"/>
                  <w:rPrChange w:id="233"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234"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235" w:author="CK Yang (楊智凱)" w:date="2022-08-18T09:55:00Z">
              <w:r>
                <w:rPr>
                  <w:rFonts w:eastAsia="PMingLiU"/>
                  <w:color w:val="0070C0"/>
                  <w:lang w:val="en-US" w:eastAsia="zh-TW"/>
                </w:rPr>
                <w:t>In that case</w:t>
              </w:r>
            </w:ins>
            <w:ins w:id="236" w:author="CK Yang (楊智凱)" w:date="2022-08-18T09:53:00Z">
              <w:r>
                <w:rPr>
                  <w:rFonts w:eastAsia="PMingLiU"/>
                  <w:color w:val="0070C0"/>
                  <w:lang w:val="en-US" w:eastAsia="zh-TW"/>
                </w:rPr>
                <w:t xml:space="preserve">, the detectable condition </w:t>
              </w:r>
            </w:ins>
            <w:ins w:id="237" w:author="CK Yang (楊智凱)" w:date="2022-08-18T09:54:00Z">
              <w:r>
                <w:rPr>
                  <w:rFonts w:eastAsia="PMingLiU"/>
                  <w:color w:val="0070C0"/>
                  <w:lang w:val="en-US" w:eastAsia="zh-TW"/>
                </w:rPr>
                <w:t>is no longer hold.</w:t>
              </w:r>
            </w:ins>
            <w:ins w:id="238" w:author="CK Yang (楊智凱)" w:date="2022-08-18T09:51:00Z">
              <w:r>
                <w:rPr>
                  <w:rFonts w:eastAsia="PMingLiU"/>
                  <w:color w:val="0070C0"/>
                  <w:lang w:val="en-US" w:eastAsia="zh-TW"/>
                </w:rPr>
                <w:t xml:space="preserve"> </w:t>
              </w:r>
            </w:ins>
          </w:p>
          <w:p w14:paraId="5C4B72A9" w14:textId="77777777" w:rsidR="00FC4971" w:rsidRDefault="00FC4971">
            <w:pPr>
              <w:spacing w:after="120"/>
              <w:rPr>
                <w:ins w:id="239" w:author="Ericsson" w:date="2022-08-18T12:52:00Z"/>
                <w:rFonts w:eastAsia="PMingLiU"/>
                <w:color w:val="0070C0"/>
                <w:lang w:val="en-US" w:eastAsia="zh-TW"/>
              </w:rPr>
            </w:pPr>
          </w:p>
          <w:p w14:paraId="557AAB3D" w14:textId="77777777" w:rsidR="00FC4971" w:rsidRDefault="00FC4971" w:rsidP="00FC4971">
            <w:pPr>
              <w:spacing w:after="120"/>
              <w:rPr>
                <w:ins w:id="240" w:author="Ericsson" w:date="2022-08-18T12:52:00Z"/>
                <w:rFonts w:eastAsiaTheme="minorEastAsia"/>
                <w:color w:val="0070C0"/>
                <w:lang w:val="en-US" w:eastAsia="zh-CN"/>
              </w:rPr>
            </w:pPr>
            <w:ins w:id="241" w:author="Ericsson" w:date="2022-08-18T12:52:00Z">
              <w:r>
                <w:rPr>
                  <w:rFonts w:eastAsiaTheme="minorEastAsia"/>
                  <w:color w:val="0070C0"/>
                  <w:lang w:val="en-US" w:eastAsia="zh-CN"/>
                </w:rPr>
                <w:t>Ericsson:</w:t>
              </w:r>
            </w:ins>
          </w:p>
          <w:p w14:paraId="23D86C40" w14:textId="5E0827F0" w:rsidR="00FC4971" w:rsidRPr="00B85402" w:rsidRDefault="00FC4971" w:rsidP="00FC4971">
            <w:pPr>
              <w:spacing w:after="120"/>
              <w:rPr>
                <w:ins w:id="242" w:author="CK Yang (楊智凱)" w:date="2022-08-18T09:46:00Z"/>
                <w:rFonts w:eastAsia="PMingLiU"/>
                <w:color w:val="0070C0"/>
                <w:lang w:val="en-US" w:eastAsia="zh-TW"/>
                <w:rPrChange w:id="243" w:author="CK Yang (楊智凱)" w:date="2022-08-18T09:46:00Z">
                  <w:rPr>
                    <w:ins w:id="244" w:author="CK Yang (楊智凱)" w:date="2022-08-18T09:46:00Z"/>
                    <w:rFonts w:eastAsiaTheme="minorEastAsia"/>
                    <w:color w:val="0070C0"/>
                    <w:lang w:val="en-US" w:eastAsia="zh-CN"/>
                  </w:rPr>
                </w:rPrChange>
              </w:rPr>
            </w:pPr>
            <w:ins w:id="245" w:author="Ericsson" w:date="2022-08-18T12:52:00Z">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246"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247" w:author="CK Yang (楊智凱)" w:date="2022-08-18T09:59:00Z"/>
        </w:trPr>
        <w:tc>
          <w:tcPr>
            <w:tcW w:w="964" w:type="dxa"/>
            <w:vMerge/>
          </w:tcPr>
          <w:p w14:paraId="33077FCE" w14:textId="77777777" w:rsidR="00B85402" w:rsidRDefault="00B85402">
            <w:pPr>
              <w:spacing w:after="120"/>
              <w:rPr>
                <w:ins w:id="248"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249" w:author="CK Yang (楊智凱)" w:date="2022-08-18T10:01:00Z"/>
                <w:rFonts w:eastAsia="PMingLiU"/>
                <w:color w:val="0070C0"/>
                <w:lang w:val="en-US" w:eastAsia="zh-TW"/>
              </w:rPr>
            </w:pPr>
            <w:ins w:id="250"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251" w:author="CK Yang (楊智凱)" w:date="2022-08-18T10:01:00Z"/>
                <w:rFonts w:eastAsia="PMingLiU"/>
                <w:color w:val="0070C0"/>
                <w:lang w:val="en-US" w:eastAsia="zh-TW"/>
              </w:rPr>
            </w:pPr>
            <w:ins w:id="252"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253" w:author="CK Yang (楊智凱)" w:date="2022-08-18T09:59:00Z"/>
                <w:rFonts w:eastAsia="PMingLiU"/>
                <w:color w:val="0070C0"/>
                <w:lang w:val="en-US" w:eastAsia="zh-TW"/>
              </w:rPr>
            </w:pPr>
            <w:ins w:id="254" w:author="CK Yang (楊智凱)" w:date="2022-08-18T10:01:00Z">
              <w:r>
                <w:rPr>
                  <w:rFonts w:eastAsia="PMingLiU"/>
                  <w:color w:val="0070C0"/>
                  <w:lang w:val="en-US" w:eastAsia="zh-TW"/>
                </w:rPr>
                <w:t>T</w:t>
              </w:r>
            </w:ins>
            <w:ins w:id="255"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256" w:author="CK Yang (楊智凱)" w:date="2022-08-18T10:01:00Z"/>
                <w:rFonts w:eastAsia="PMingLiU"/>
                <w:color w:val="0070C0"/>
                <w:lang w:val="en-US" w:eastAsia="zh-TW"/>
              </w:rPr>
            </w:pPr>
            <w:ins w:id="257" w:author="CK Yang (楊智凱)" w:date="2022-08-18T09:59:00Z">
              <w:r>
                <w:rPr>
                  <w:rFonts w:eastAsia="PMingLiU" w:hint="eastAsia"/>
                  <w:color w:val="0070C0"/>
                  <w:lang w:val="en-US" w:eastAsia="zh-TW"/>
                </w:rPr>
                <w:t>I</w:t>
              </w:r>
              <w:r>
                <w:rPr>
                  <w:rFonts w:eastAsia="PMingLiU"/>
                  <w:color w:val="0070C0"/>
                  <w:lang w:val="en-US" w:eastAsia="zh-TW"/>
                </w:rPr>
                <w:t>n fact</w:t>
              </w:r>
            </w:ins>
            <w:ins w:id="258" w:author="CK Yang (楊智凱)" w:date="2022-08-18T10:00:00Z">
              <w:r>
                <w:rPr>
                  <w:rFonts w:eastAsia="PMingLiU"/>
                  <w:color w:val="0070C0"/>
                  <w:lang w:val="en-US" w:eastAsia="zh-TW"/>
                </w:rPr>
                <w:t>, this is the CR to correct the mirror error between R15/R16/R17. So, we suggest to make it aligned</w:t>
              </w:r>
            </w:ins>
            <w:ins w:id="259" w:author="CK Yang (楊智凱)" w:date="2022-08-18T10:01:00Z">
              <w:r>
                <w:rPr>
                  <w:rFonts w:eastAsia="PMingLiU"/>
                  <w:color w:val="0070C0"/>
                  <w:lang w:val="en-US" w:eastAsia="zh-TW"/>
                </w:rPr>
                <w:t xml:space="preserve"> in all release</w:t>
              </w:r>
            </w:ins>
            <w:ins w:id="260" w:author="CK Yang (楊智凱)" w:date="2022-08-18T10:00:00Z">
              <w:r>
                <w:rPr>
                  <w:rFonts w:eastAsia="PMingLiU"/>
                  <w:color w:val="0070C0"/>
                  <w:lang w:val="en-US" w:eastAsia="zh-TW"/>
                </w:rPr>
                <w:t xml:space="preserve"> in this meeting and further </w:t>
              </w:r>
            </w:ins>
            <w:ins w:id="261" w:author="CK Yang (楊智凱)" w:date="2022-08-18T10:05:00Z">
              <w:r>
                <w:rPr>
                  <w:rFonts w:eastAsia="PMingLiU"/>
                  <w:color w:val="0070C0"/>
                  <w:lang w:val="en-US" w:eastAsia="zh-TW"/>
                </w:rPr>
                <w:t xml:space="preserve">change the wording </w:t>
              </w:r>
            </w:ins>
            <w:ins w:id="262" w:author="CK Yang (楊智凱)" w:date="2022-08-18T10:00:00Z">
              <w:r>
                <w:rPr>
                  <w:rFonts w:eastAsia="PMingLiU"/>
                  <w:color w:val="0070C0"/>
                  <w:lang w:val="en-US" w:eastAsia="zh-TW"/>
                </w:rPr>
                <w:t>in the next meeting</w:t>
              </w:r>
            </w:ins>
            <w:ins w:id="263" w:author="CK Yang (楊智凱)" w:date="2022-08-18T10:05:00Z">
              <w:r>
                <w:rPr>
                  <w:rFonts w:eastAsia="PMingLiU"/>
                  <w:color w:val="0070C0"/>
                  <w:lang w:val="en-US" w:eastAsia="zh-TW"/>
                </w:rPr>
                <w:t xml:space="preserve"> if needed</w:t>
              </w:r>
            </w:ins>
            <w:ins w:id="264"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265" w:author="CK Yang (楊智凱)" w:date="2022-08-18T09:59:00Z"/>
                <w:rFonts w:eastAsia="PMingLiU"/>
                <w:color w:val="0070C0"/>
                <w:lang w:val="en-US" w:eastAsia="zh-TW"/>
                <w:rPrChange w:id="266" w:author="CK Yang (楊智凱)" w:date="2022-08-18T10:01:00Z">
                  <w:rPr>
                    <w:ins w:id="267" w:author="CK Yang (楊智凱)" w:date="2022-08-18T09:59:00Z"/>
                    <w:rFonts w:eastAsiaTheme="minorEastAsia"/>
                    <w:color w:val="0070C0"/>
                    <w:lang w:val="en-US" w:eastAsia="zh-CN"/>
                  </w:rPr>
                </w:rPrChange>
              </w:rPr>
            </w:pPr>
          </w:p>
        </w:tc>
      </w:tr>
      <w:tr w:rsidR="00B85402" w14:paraId="1126CDEF" w14:textId="77777777">
        <w:trPr>
          <w:trHeight w:val="710"/>
          <w:ins w:id="268" w:author="CK Yang (楊智凱)" w:date="2022-08-18T09:59:00Z"/>
        </w:trPr>
        <w:tc>
          <w:tcPr>
            <w:tcW w:w="964" w:type="dxa"/>
            <w:vMerge/>
          </w:tcPr>
          <w:p w14:paraId="12F004BB" w14:textId="77777777" w:rsidR="00B85402" w:rsidRDefault="00B85402">
            <w:pPr>
              <w:spacing w:after="120"/>
              <w:rPr>
                <w:ins w:id="269" w:author="CK Yang (楊智凱)" w:date="2022-08-18T09:59:00Z"/>
                <w:rFonts w:eastAsiaTheme="minorEastAsia"/>
                <w:color w:val="0070C0"/>
                <w:lang w:val="en-US" w:eastAsia="zh-CN"/>
              </w:rPr>
            </w:pPr>
          </w:p>
        </w:tc>
        <w:tc>
          <w:tcPr>
            <w:tcW w:w="8667" w:type="dxa"/>
          </w:tcPr>
          <w:p w14:paraId="1CF2294A" w14:textId="41556BF2" w:rsidR="00B85402" w:rsidRDefault="00617877">
            <w:pPr>
              <w:spacing w:after="120"/>
              <w:rPr>
                <w:ins w:id="270" w:author="CK Yang (楊智凱)" w:date="2022-08-18T09:59:00Z"/>
                <w:rFonts w:eastAsiaTheme="minorEastAsia"/>
                <w:color w:val="0070C0"/>
                <w:lang w:val="en-US" w:eastAsia="zh-CN"/>
              </w:rPr>
            </w:pPr>
            <w:ins w:id="271" w:author="Ericsson" w:date="2022-08-18T12:52:00Z">
              <w:r>
                <w:rPr>
                  <w:rFonts w:eastAsiaTheme="minorEastAsia"/>
                  <w:color w:val="0070C0"/>
                  <w:lang w:val="en-US" w:eastAsia="zh-CN"/>
                </w:rPr>
                <w:t>Ericsson: OK</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272" w:author="Huawei" w:date="2022-08-16T14:34:00Z"/>
                <w:rFonts w:eastAsiaTheme="minorEastAsia"/>
                <w:color w:val="0070C0"/>
                <w:lang w:val="en-US" w:eastAsia="zh-CN"/>
              </w:rPr>
            </w:pPr>
            <w:ins w:id="273"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274" w:author="Huawei" w:date="2022-08-16T14:32:00Z"/>
                <w:rFonts w:eastAsiaTheme="minorEastAsia"/>
                <w:color w:val="0070C0"/>
                <w:lang w:val="en-US" w:eastAsia="zh-CN"/>
              </w:rPr>
            </w:pPr>
            <w:ins w:id="275"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276" w:author="Huawei" w:date="2022-08-16T14:32:00Z"/>
                <w:rFonts w:eastAsiaTheme="minorEastAsia"/>
                <w:color w:val="0070C0"/>
                <w:lang w:val="en-US" w:eastAsia="zh-CN"/>
              </w:rPr>
            </w:pPr>
            <w:ins w:id="277" w:author="Huawei" w:date="2022-08-16T14:33:00Z">
              <w:r>
                <w:rPr>
                  <w:noProof/>
                  <w:lang w:val="en-US" w:eastAsia="zh-CN"/>
                </w:rPr>
                <w:lastRenderedPageBreak/>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1"/>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278"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279"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280" w:author="Karajani Bledar 1CD2" w:date="2022-08-16T23:59:00Z"/>
        </w:trPr>
        <w:tc>
          <w:tcPr>
            <w:tcW w:w="964" w:type="dxa"/>
            <w:vMerge/>
          </w:tcPr>
          <w:p w14:paraId="48B2DC27" w14:textId="77777777" w:rsidR="00B85402" w:rsidRDefault="00B85402">
            <w:pPr>
              <w:spacing w:after="120"/>
              <w:rPr>
                <w:ins w:id="281"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282" w:author="Karajani Bledar 1CD2" w:date="2022-08-17T00:06:00Z"/>
                <w:rFonts w:eastAsiaTheme="minorEastAsia"/>
                <w:color w:val="0070C0"/>
                <w:lang w:val="en-US" w:eastAsia="zh-CN"/>
              </w:rPr>
            </w:pPr>
            <w:ins w:id="283" w:author="Karajani Bledar 1CD2" w:date="2022-08-17T00:00:00Z">
              <w:r>
                <w:rPr>
                  <w:rFonts w:eastAsiaTheme="minorEastAsia"/>
                  <w:color w:val="0070C0"/>
                  <w:lang w:val="en-US" w:eastAsia="zh-CN"/>
                </w:rPr>
                <w:t xml:space="preserve">R&amp;S: </w:t>
              </w:r>
            </w:ins>
            <w:ins w:id="284" w:author="Karajani Bledar 1CD2" w:date="2022-08-17T00:06:00Z">
              <w:r>
                <w:rPr>
                  <w:rFonts w:eastAsiaTheme="minorEastAsia"/>
                  <w:color w:val="0070C0"/>
                  <w:lang w:val="en-US" w:eastAsia="zh-CN"/>
                </w:rPr>
                <w:t>In our view</w:t>
              </w:r>
            </w:ins>
            <w:ins w:id="285" w:author="Karajani Bledar 1CD2" w:date="2022-08-17T00:12:00Z">
              <w:r>
                <w:rPr>
                  <w:rFonts w:eastAsiaTheme="minorEastAsia"/>
                  <w:color w:val="0070C0"/>
                  <w:lang w:val="en-US" w:eastAsia="zh-CN"/>
                </w:rPr>
                <w:t>,</w:t>
              </w:r>
            </w:ins>
            <w:ins w:id="286" w:author="Karajani Bledar 1CD2" w:date="2022-08-17T00:06:00Z">
              <w:r>
                <w:rPr>
                  <w:rFonts w:eastAsiaTheme="minorEastAsia"/>
                  <w:color w:val="0070C0"/>
                  <w:lang w:val="en-US" w:eastAsia="zh-CN"/>
                </w:rPr>
                <w:t xml:space="preserve"> changes of the test configuration ha</w:t>
              </w:r>
            </w:ins>
            <w:ins w:id="287" w:author="Karajani Bledar 1CD2" w:date="2022-08-17T00:12:00Z">
              <w:r>
                <w:rPr>
                  <w:rFonts w:eastAsiaTheme="minorEastAsia"/>
                  <w:color w:val="0070C0"/>
                  <w:lang w:val="en-US" w:eastAsia="zh-CN"/>
                </w:rPr>
                <w:t>ve</w:t>
              </w:r>
            </w:ins>
            <w:ins w:id="288" w:author="Karajani Bledar 1CD2" w:date="2022-08-17T00:06:00Z">
              <w:r>
                <w:rPr>
                  <w:rFonts w:eastAsiaTheme="minorEastAsia"/>
                  <w:color w:val="0070C0"/>
                  <w:lang w:val="en-US" w:eastAsia="zh-CN"/>
                </w:rPr>
                <w:t xml:space="preserve"> following issues</w:t>
              </w:r>
            </w:ins>
            <w:ins w:id="289" w:author="Karajani Bledar 1CD2" w:date="2022-08-17T00:14:00Z">
              <w:r>
                <w:rPr>
                  <w:rFonts w:eastAsiaTheme="minorEastAsia"/>
                  <w:color w:val="0070C0"/>
                  <w:lang w:val="en-US" w:eastAsia="zh-CN"/>
                </w:rPr>
                <w:t xml:space="preserve"> (example Table A.4.5.2.3.1-1)</w:t>
              </w:r>
            </w:ins>
            <w:ins w:id="290" w:author="Karajani Bledar 1CD2" w:date="2022-08-17T00:06:00Z">
              <w:r>
                <w:rPr>
                  <w:rFonts w:eastAsiaTheme="minorEastAsia"/>
                  <w:color w:val="0070C0"/>
                  <w:lang w:val="en-US" w:eastAsia="zh-CN"/>
                </w:rPr>
                <w:t>:</w:t>
              </w:r>
            </w:ins>
          </w:p>
          <w:p w14:paraId="7E7A293D" w14:textId="77777777" w:rsidR="00B85402" w:rsidRDefault="00B56FDC">
            <w:pPr>
              <w:pStyle w:val="ListParagraph"/>
              <w:numPr>
                <w:ilvl w:val="2"/>
                <w:numId w:val="11"/>
              </w:numPr>
              <w:spacing w:after="120"/>
              <w:ind w:firstLineChars="0"/>
              <w:rPr>
                <w:ins w:id="291" w:author="Karajani Bledar 1CD2" w:date="2022-08-17T00:09:00Z"/>
                <w:rFonts w:eastAsiaTheme="minorEastAsia"/>
                <w:color w:val="0070C0"/>
                <w:lang w:val="en-US" w:eastAsia="zh-CN"/>
              </w:rPr>
            </w:pPr>
            <w:ins w:id="292" w:author="Karajani Bledar 1CD2" w:date="2022-08-17T00:06:00Z">
              <w:r>
                <w:rPr>
                  <w:rFonts w:eastAsiaTheme="minorEastAsia"/>
                  <w:color w:val="0070C0"/>
                  <w:lang w:val="en-US" w:eastAsia="zh-CN"/>
                </w:rPr>
                <w:t xml:space="preserve">The current </w:t>
              </w:r>
            </w:ins>
            <w:ins w:id="293" w:author="Karajani Bledar 1CD2" w:date="2022-08-17T00:07:00Z">
              <w:r>
                <w:rPr>
                  <w:rFonts w:eastAsiaTheme="minorEastAsia"/>
                  <w:color w:val="0070C0"/>
                  <w:lang w:val="en-US" w:eastAsia="zh-CN"/>
                </w:rPr>
                <w:t>and the new defined table</w:t>
              </w:r>
            </w:ins>
            <w:ins w:id="294" w:author="Karajani Bledar 1CD2" w:date="2022-08-17T00:13:00Z">
              <w:r>
                <w:rPr>
                  <w:rFonts w:eastAsiaTheme="minorEastAsia"/>
                  <w:color w:val="0070C0"/>
                  <w:lang w:val="en-US" w:eastAsia="zh-CN"/>
                </w:rPr>
                <w:t>s</w:t>
              </w:r>
            </w:ins>
            <w:ins w:id="295" w:author="Karajani Bledar 1CD2" w:date="2022-08-17T00:07:00Z">
              <w:r>
                <w:rPr>
                  <w:rFonts w:eastAsiaTheme="minorEastAsia"/>
                  <w:color w:val="0070C0"/>
                  <w:lang w:val="en-US" w:eastAsia="zh-CN"/>
                </w:rPr>
                <w:t xml:space="preserve"> are not equivalent</w:t>
              </w:r>
            </w:ins>
            <w:ins w:id="296" w:author="Karajani Bledar 1CD2" w:date="2022-08-17T00:12:00Z">
              <w:r>
                <w:rPr>
                  <w:rFonts w:eastAsiaTheme="minorEastAsia"/>
                  <w:color w:val="0070C0"/>
                  <w:lang w:val="en-US" w:eastAsia="zh-CN"/>
                </w:rPr>
                <w:t xml:space="preserve"> w.r.t. duplex mode</w:t>
              </w:r>
            </w:ins>
            <w:ins w:id="297" w:author="Karajani Bledar 1CD2" w:date="2022-08-17T00:07:00Z">
              <w:r>
                <w:rPr>
                  <w:rFonts w:eastAsiaTheme="minorEastAsia"/>
                  <w:color w:val="0070C0"/>
                  <w:lang w:val="en-US" w:eastAsia="zh-CN"/>
                </w:rPr>
                <w:t>. In the current</w:t>
              </w:r>
            </w:ins>
            <w:ins w:id="298" w:author="Karajani Bledar 1CD2" w:date="2022-08-17T00:10:00Z">
              <w:r>
                <w:rPr>
                  <w:rFonts w:eastAsiaTheme="minorEastAsia"/>
                  <w:color w:val="0070C0"/>
                  <w:lang w:val="en-US" w:eastAsia="zh-CN"/>
                </w:rPr>
                <w:t xml:space="preserve"> one</w:t>
              </w:r>
            </w:ins>
            <w:ins w:id="299" w:author="Karajani Bledar 1CD2" w:date="2022-08-17T00:11:00Z">
              <w:r>
                <w:rPr>
                  <w:rFonts w:eastAsiaTheme="minorEastAsia"/>
                  <w:color w:val="0070C0"/>
                  <w:lang w:val="en-US" w:eastAsia="zh-CN"/>
                </w:rPr>
                <w:t xml:space="preserve">, </w:t>
              </w:r>
            </w:ins>
            <w:proofErr w:type="spellStart"/>
            <w:ins w:id="300"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301" w:author="Karajani Bledar 1CD2" w:date="2022-08-17T00:07:00Z">
              <w:r>
                <w:rPr>
                  <w:rFonts w:eastAsiaTheme="minorEastAsia"/>
                  <w:color w:val="0070C0"/>
                  <w:lang w:val="en-US" w:eastAsia="zh-CN"/>
                </w:rPr>
                <w:t xml:space="preserve">have same duplex mode, in the new </w:t>
              </w:r>
            </w:ins>
            <w:ins w:id="302" w:author="Karajani Bledar 1CD2" w:date="2022-08-17T00:08:00Z">
              <w:r>
                <w:rPr>
                  <w:rFonts w:eastAsiaTheme="minorEastAsia"/>
                  <w:color w:val="0070C0"/>
                  <w:lang w:val="en-US" w:eastAsia="zh-CN"/>
                </w:rPr>
                <w:t xml:space="preserve">some of config are changed to mixed (example Config 3). If we want to increase the </w:t>
              </w:r>
            </w:ins>
            <w:ins w:id="303" w:author="Karajani Bledar 1CD2" w:date="2022-08-17T00:11:00Z">
              <w:r>
                <w:rPr>
                  <w:rFonts w:eastAsiaTheme="minorEastAsia"/>
                  <w:color w:val="0070C0"/>
                  <w:lang w:val="en-US" w:eastAsia="zh-CN"/>
                </w:rPr>
                <w:t>test coverage</w:t>
              </w:r>
            </w:ins>
            <w:ins w:id="304" w:author="Karajani Bledar 1CD2" w:date="2022-08-17T00:12:00Z">
              <w:r>
                <w:rPr>
                  <w:rFonts w:eastAsiaTheme="minorEastAsia"/>
                  <w:color w:val="0070C0"/>
                  <w:lang w:val="en-US" w:eastAsia="zh-CN"/>
                </w:rPr>
                <w:t xml:space="preserve"> for mixe</w:t>
              </w:r>
            </w:ins>
            <w:ins w:id="305" w:author="Karajani Bledar 1CD2" w:date="2022-08-17T00:13:00Z">
              <w:r>
                <w:rPr>
                  <w:rFonts w:eastAsiaTheme="minorEastAsia"/>
                  <w:color w:val="0070C0"/>
                  <w:lang w:val="en-US" w:eastAsia="zh-CN"/>
                </w:rPr>
                <w:t>d duplex mode</w:t>
              </w:r>
            </w:ins>
            <w:ins w:id="306" w:author="Karajani Bledar 1CD2" w:date="2022-08-17T00:11:00Z">
              <w:r>
                <w:rPr>
                  <w:rFonts w:eastAsiaTheme="minorEastAsia"/>
                  <w:color w:val="0070C0"/>
                  <w:lang w:val="en-US" w:eastAsia="zh-CN"/>
                </w:rPr>
                <w:t xml:space="preserve">, </w:t>
              </w:r>
            </w:ins>
            <w:ins w:id="307" w:author="Karajani Bledar 1CD2" w:date="2022-08-17T00:08:00Z">
              <w:r>
                <w:rPr>
                  <w:rFonts w:eastAsiaTheme="minorEastAsia"/>
                  <w:color w:val="0070C0"/>
                  <w:lang w:val="en-US" w:eastAsia="zh-CN"/>
                </w:rPr>
                <w:t>we prefer to add missing configs</w:t>
              </w:r>
            </w:ins>
            <w:ins w:id="308" w:author="Karajani Bledar 1CD2" w:date="2022-08-17T00:13:00Z">
              <w:r>
                <w:rPr>
                  <w:rFonts w:eastAsiaTheme="minorEastAsia"/>
                  <w:color w:val="0070C0"/>
                  <w:lang w:val="en-US" w:eastAsia="zh-CN"/>
                </w:rPr>
                <w:t>,</w:t>
              </w:r>
            </w:ins>
            <w:ins w:id="309" w:author="Karajani Bledar 1CD2" w:date="2022-08-17T00:08:00Z">
              <w:r>
                <w:rPr>
                  <w:rFonts w:eastAsiaTheme="minorEastAsia"/>
                  <w:color w:val="0070C0"/>
                  <w:lang w:val="en-US" w:eastAsia="zh-CN"/>
                </w:rPr>
                <w:t xml:space="preserve"> rather than</w:t>
              </w:r>
            </w:ins>
            <w:ins w:id="310"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ListParagraph"/>
              <w:numPr>
                <w:ilvl w:val="2"/>
                <w:numId w:val="11"/>
              </w:numPr>
              <w:spacing w:after="120"/>
              <w:ind w:firstLineChars="0"/>
              <w:rPr>
                <w:ins w:id="311" w:author="Karajani Bledar 1CD2" w:date="2022-08-16T23:59:00Z"/>
                <w:rFonts w:eastAsiaTheme="minorEastAsia"/>
                <w:color w:val="0070C0"/>
                <w:lang w:val="en-US" w:eastAsia="zh-CN"/>
                <w:rPrChange w:id="312" w:author="Karajani Bledar 1CD2" w:date="2022-08-17T00:11:00Z">
                  <w:rPr>
                    <w:ins w:id="313" w:author="Karajani Bledar 1CD2" w:date="2022-08-16T23:59:00Z"/>
                    <w:lang w:val="en-US" w:eastAsia="zh-CN"/>
                  </w:rPr>
                </w:rPrChange>
              </w:rPr>
              <w:pPrChange w:id="314" w:author="Karajani Bledar 1CD2" w:date="2022-08-17T00:11:00Z">
                <w:pPr>
                  <w:spacing w:after="120"/>
                </w:pPr>
              </w:pPrChange>
            </w:pPr>
            <w:ins w:id="315"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316" w:author="Karajani Bledar 1CD2" w:date="2022-08-17T00:11:00Z">
              <w:r>
                <w:rPr>
                  <w:rFonts w:eastAsiaTheme="minorEastAsia"/>
                  <w:color w:val="0070C0"/>
                  <w:lang w:val="en-US" w:eastAsia="zh-CN"/>
                </w:rPr>
                <w:t xml:space="preserve">settings </w:t>
              </w:r>
            </w:ins>
            <w:ins w:id="317" w:author="Karajani Bledar 1CD2" w:date="2022-08-17T00:09:00Z">
              <w:r>
                <w:rPr>
                  <w:rFonts w:eastAsiaTheme="minorEastAsia"/>
                  <w:color w:val="0070C0"/>
                  <w:lang w:val="en-US" w:eastAsia="zh-CN"/>
                </w:rPr>
                <w:t xml:space="preserve">for Config 4-6 </w:t>
              </w:r>
            </w:ins>
            <w:ins w:id="318" w:author="Karajani Bledar 1CD2" w:date="2022-08-17T00:10:00Z">
              <w:r>
                <w:rPr>
                  <w:rFonts w:eastAsiaTheme="minorEastAsia"/>
                  <w:color w:val="0070C0"/>
                  <w:lang w:val="en-US" w:eastAsia="zh-CN"/>
                </w:rPr>
                <w:t>are not defined</w:t>
              </w:r>
            </w:ins>
            <w:ins w:id="319" w:author="Karajani Bledar 1CD2" w:date="2022-08-17T00:09:00Z">
              <w:r>
                <w:rPr>
                  <w:rFonts w:eastAsiaTheme="minorEastAsia"/>
                  <w:color w:val="0070C0"/>
                  <w:lang w:val="en-US" w:eastAsia="zh-CN"/>
                </w:rPr>
                <w:t xml:space="preserve"> </w:t>
              </w:r>
            </w:ins>
            <w:ins w:id="320" w:author="Karajani Bledar 1CD2" w:date="2022-08-17T00:10:00Z">
              <w:r>
                <w:rPr>
                  <w:rFonts w:eastAsiaTheme="minorEastAsia"/>
                  <w:color w:val="0070C0"/>
                  <w:lang w:val="en-US" w:eastAsia="zh-CN"/>
                </w:rPr>
                <w:t xml:space="preserve">and missing </w:t>
              </w:r>
            </w:ins>
            <w:ins w:id="321" w:author="Karajani Bledar 1CD2" w:date="2022-08-17T00:09:00Z">
              <w:r>
                <w:rPr>
                  <w:rFonts w:eastAsiaTheme="minorEastAsia"/>
                  <w:color w:val="0070C0"/>
                  <w:lang w:val="en-US" w:eastAsia="zh-CN"/>
                </w:rPr>
                <w:t>in the new table</w:t>
              </w:r>
            </w:ins>
            <w:ins w:id="322" w:author="Karajani Bledar 1CD2" w:date="2022-08-17T00:13:00Z">
              <w:r>
                <w:rPr>
                  <w:rFonts w:eastAsiaTheme="minorEastAsia"/>
                  <w:color w:val="0070C0"/>
                  <w:lang w:val="en-US" w:eastAsia="zh-CN"/>
                </w:rPr>
                <w:t>s</w:t>
              </w:r>
            </w:ins>
            <w:ins w:id="323" w:author="Karajani Bledar 1CD2" w:date="2022-08-17T00:09:00Z">
              <w:r>
                <w:rPr>
                  <w:rFonts w:eastAsiaTheme="minorEastAsia"/>
                  <w:color w:val="0070C0"/>
                  <w:lang w:val="en-US" w:eastAsia="zh-CN"/>
                </w:rPr>
                <w:t>.</w:t>
              </w:r>
            </w:ins>
            <w:ins w:id="324" w:author="Karajani Bledar 1CD2" w:date="2022-08-17T00:10:00Z">
              <w:r>
                <w:rPr>
                  <w:rFonts w:eastAsiaTheme="minorEastAsia"/>
                  <w:color w:val="0070C0"/>
                  <w:lang w:val="en-US" w:eastAsia="zh-CN"/>
                </w:rPr>
                <w:t xml:space="preserve"> </w:t>
              </w:r>
            </w:ins>
            <w:ins w:id="325" w:author="Karajani Bledar 1CD2" w:date="2022-08-17T00:09:00Z">
              <w:r>
                <w:rPr>
                  <w:rFonts w:eastAsiaTheme="minorEastAsia"/>
                  <w:color w:val="0070C0"/>
                  <w:lang w:val="en-US" w:eastAsia="zh-CN"/>
                </w:rPr>
                <w:t xml:space="preserve"> </w:t>
              </w:r>
            </w:ins>
          </w:p>
        </w:tc>
      </w:tr>
      <w:tr w:rsidR="00B85402" w14:paraId="5D59FDD4" w14:textId="77777777">
        <w:trPr>
          <w:trHeight w:val="710"/>
          <w:ins w:id="326" w:author="Huawei" w:date="2022-08-17T20:53:00Z"/>
        </w:trPr>
        <w:tc>
          <w:tcPr>
            <w:tcW w:w="964" w:type="dxa"/>
            <w:vMerge/>
          </w:tcPr>
          <w:p w14:paraId="508FA7B1" w14:textId="77777777" w:rsidR="00B85402" w:rsidRDefault="00B85402">
            <w:pPr>
              <w:spacing w:after="120"/>
              <w:rPr>
                <w:ins w:id="327"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328" w:author="Huawei" w:date="2022-08-17T20:54:00Z"/>
                <w:rFonts w:eastAsiaTheme="minorEastAsia"/>
                <w:color w:val="0070C0"/>
                <w:lang w:val="en-US" w:eastAsia="zh-CN"/>
              </w:rPr>
            </w:pPr>
            <w:ins w:id="329"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330" w:author="Huawei" w:date="2022-08-17T20:54:00Z"/>
                <w:rFonts w:eastAsiaTheme="minorEastAsia"/>
                <w:color w:val="0070C0"/>
                <w:lang w:val="en-US" w:eastAsia="zh-CN"/>
              </w:rPr>
            </w:pPr>
            <w:ins w:id="331" w:author="Huawei" w:date="2022-08-17T20:54:00Z">
              <w:r>
                <w:rPr>
                  <w:rFonts w:eastAsiaTheme="minorEastAsia"/>
                  <w:color w:val="0070C0"/>
                  <w:lang w:val="en-US" w:eastAsia="zh-CN"/>
                </w:rPr>
                <w:t>To QC:</w:t>
              </w:r>
            </w:ins>
          </w:p>
          <w:p w14:paraId="620072CA" w14:textId="77777777" w:rsidR="00B85402" w:rsidRPr="00B85402" w:rsidRDefault="00B56FDC">
            <w:pPr>
              <w:rPr>
                <w:ins w:id="332" w:author="Huawei" w:date="2022-08-17T20:54:00Z"/>
                <w:color w:val="0070C0"/>
                <w:rPrChange w:id="333" w:author="Huawei" w:date="2022-08-17T20:55:00Z">
                  <w:rPr>
                    <w:ins w:id="334" w:author="Huawei" w:date="2022-08-17T20:54:00Z"/>
                  </w:rPr>
                </w:rPrChange>
              </w:rPr>
            </w:pPr>
            <w:ins w:id="335" w:author="Huawei" w:date="2022-08-17T20:54:00Z">
              <w:r>
                <w:rPr>
                  <w:color w:val="0070C0"/>
                  <w:rPrChange w:id="336"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337" w:author="Huawei" w:date="2022-08-17T20:54:00Z"/>
                <w:color w:val="0070C0"/>
                <w:rPrChange w:id="338" w:author="Huawei" w:date="2022-08-17T20:55:00Z">
                  <w:rPr>
                    <w:ins w:id="339" w:author="Huawei" w:date="2022-08-17T20:54:00Z"/>
                  </w:rPr>
                </w:rPrChange>
              </w:rPr>
            </w:pPr>
          </w:p>
          <w:p w14:paraId="371927A5" w14:textId="77777777" w:rsidR="00B85402" w:rsidRPr="00B85402" w:rsidRDefault="00B56FDC">
            <w:pPr>
              <w:rPr>
                <w:ins w:id="340" w:author="Huawei" w:date="2022-08-17T20:54:00Z"/>
                <w:color w:val="0070C0"/>
                <w:rPrChange w:id="341" w:author="Huawei" w:date="2022-08-17T20:55:00Z">
                  <w:rPr>
                    <w:ins w:id="342" w:author="Huawei" w:date="2022-08-17T20:54:00Z"/>
                  </w:rPr>
                </w:rPrChange>
              </w:rPr>
            </w:pPr>
            <w:ins w:id="343" w:author="Huawei" w:date="2022-08-17T20:54:00Z">
              <w:r>
                <w:rPr>
                  <w:color w:val="0070C0"/>
                  <w:rPrChange w:id="344"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345" w:author="Huawei" w:date="2022-08-17T20:54:00Z"/>
                <w:color w:val="0070C0"/>
                <w:rPrChange w:id="346" w:author="Huawei" w:date="2022-08-17T20:55:00Z">
                  <w:rPr>
                    <w:ins w:id="347" w:author="Huawei" w:date="2022-08-17T20:54:00Z"/>
                  </w:rPr>
                </w:rPrChange>
              </w:rPr>
            </w:pPr>
            <w:ins w:id="348" w:author="Huawei" w:date="2022-08-17T20:54:00Z">
              <w:r>
                <w:rPr>
                  <w:noProof/>
                  <w:color w:val="0070C0"/>
                  <w:lang w:val="en-US" w:eastAsia="zh-CN"/>
                  <w:rPrChange w:id="349"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2"/>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350" w:author="Huawei" w:date="2022-08-17T20:54:00Z"/>
                <w:color w:val="0070C0"/>
                <w:rPrChange w:id="351" w:author="Huawei" w:date="2022-08-17T20:55:00Z">
                  <w:rPr>
                    <w:ins w:id="352" w:author="Huawei" w:date="2022-08-17T20:54:00Z"/>
                  </w:rPr>
                </w:rPrChange>
              </w:rPr>
            </w:pPr>
          </w:p>
          <w:p w14:paraId="34E1AFAA" w14:textId="77777777" w:rsidR="00B85402" w:rsidRPr="00B85402" w:rsidRDefault="00B56FDC">
            <w:pPr>
              <w:rPr>
                <w:ins w:id="353" w:author="Huawei" w:date="2022-08-17T20:54:00Z"/>
                <w:color w:val="0070C0"/>
                <w:rPrChange w:id="354" w:author="Huawei" w:date="2022-08-17T20:55:00Z">
                  <w:rPr>
                    <w:ins w:id="355" w:author="Huawei" w:date="2022-08-17T20:54:00Z"/>
                  </w:rPr>
                </w:rPrChange>
              </w:rPr>
            </w:pPr>
            <w:ins w:id="356" w:author="Huawei" w:date="2022-08-17T20:54:00Z">
              <w:r>
                <w:rPr>
                  <w:color w:val="0070C0"/>
                  <w:rPrChange w:id="357" w:author="Huawei" w:date="2022-08-17T20:55:00Z">
                    <w:rPr/>
                  </w:rPrChange>
                </w:rPr>
                <w:t>And about the impact on RAN5, after analysis we identify following changes are needed in RAN5:</w:t>
              </w:r>
            </w:ins>
          </w:p>
          <w:p w14:paraId="511CDD4E" w14:textId="77777777" w:rsidR="00B85402" w:rsidRPr="00B85402" w:rsidRDefault="00B56FDC">
            <w:pPr>
              <w:pStyle w:val="ListParagraph"/>
              <w:widowControl w:val="0"/>
              <w:numPr>
                <w:ilvl w:val="0"/>
                <w:numId w:val="16"/>
              </w:numPr>
              <w:overflowPunct/>
              <w:spacing w:after="0"/>
              <w:ind w:firstLineChars="0"/>
              <w:textAlignment w:val="auto"/>
              <w:rPr>
                <w:ins w:id="358" w:author="Huawei" w:date="2022-08-17T20:54:00Z"/>
                <w:color w:val="0070C0"/>
                <w:rPrChange w:id="359" w:author="Huawei" w:date="2022-08-17T20:55:00Z">
                  <w:rPr>
                    <w:ins w:id="360" w:author="Huawei" w:date="2022-08-17T20:54:00Z"/>
                  </w:rPr>
                </w:rPrChange>
              </w:rPr>
            </w:pPr>
            <w:ins w:id="361" w:author="Huawei" w:date="2022-08-17T20:54:00Z">
              <w:r>
                <w:rPr>
                  <w:color w:val="0070C0"/>
                  <w:rPrChange w:id="362"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ListParagraph"/>
              <w:widowControl w:val="0"/>
              <w:numPr>
                <w:ilvl w:val="0"/>
                <w:numId w:val="16"/>
              </w:numPr>
              <w:overflowPunct/>
              <w:spacing w:after="0"/>
              <w:ind w:firstLineChars="0"/>
              <w:textAlignment w:val="auto"/>
              <w:rPr>
                <w:ins w:id="363" w:author="Huawei" w:date="2022-08-17T20:54:00Z"/>
                <w:color w:val="0070C0"/>
                <w:rPrChange w:id="364" w:author="Huawei" w:date="2022-08-17T20:55:00Z">
                  <w:rPr>
                    <w:ins w:id="365" w:author="Huawei" w:date="2022-08-17T20:54:00Z"/>
                  </w:rPr>
                </w:rPrChange>
              </w:rPr>
            </w:pPr>
            <w:ins w:id="366" w:author="Huawei" w:date="2022-08-17T20:54:00Z">
              <w:r>
                <w:rPr>
                  <w:color w:val="0070C0"/>
                  <w:rPrChange w:id="367" w:author="Huawei" w:date="2022-08-17T20:55:00Z">
                    <w:rPr/>
                  </w:rPrChange>
                </w:rPr>
                <w:t>TT analysis for 15K+30K test configurations in 38.903. We plans to add them in Nov. meeting.</w:t>
              </w:r>
            </w:ins>
          </w:p>
          <w:p w14:paraId="7AD0458F" w14:textId="77777777" w:rsidR="00B85402" w:rsidRDefault="00B85402">
            <w:pPr>
              <w:spacing w:after="120"/>
              <w:rPr>
                <w:ins w:id="368" w:author="Huawei" w:date="2022-08-17T20:55:00Z"/>
                <w:rFonts w:eastAsiaTheme="minorEastAsia"/>
                <w:color w:val="0070C0"/>
                <w:lang w:val="en-US" w:eastAsia="zh-CN"/>
              </w:rPr>
            </w:pPr>
          </w:p>
          <w:p w14:paraId="23096B73" w14:textId="77777777" w:rsidR="00B85402" w:rsidRDefault="00B56FDC">
            <w:pPr>
              <w:spacing w:after="120"/>
              <w:rPr>
                <w:ins w:id="369" w:author="Huawei" w:date="2022-08-17T20:54:00Z"/>
                <w:rFonts w:eastAsiaTheme="minorEastAsia"/>
                <w:color w:val="0070C0"/>
                <w:lang w:val="en-US" w:eastAsia="zh-CN"/>
              </w:rPr>
            </w:pPr>
            <w:ins w:id="370" w:author="Huawei" w:date="2022-08-17T20:54:00Z">
              <w:r>
                <w:rPr>
                  <w:rFonts w:eastAsiaTheme="minorEastAsia"/>
                  <w:color w:val="0070C0"/>
                  <w:lang w:val="en-US" w:eastAsia="zh-CN"/>
                </w:rPr>
                <w:t>To R&amp;S:</w:t>
              </w:r>
            </w:ins>
          </w:p>
          <w:p w14:paraId="3B6BCEDA" w14:textId="77777777" w:rsidR="00B85402" w:rsidRDefault="00B56FDC">
            <w:pPr>
              <w:pStyle w:val="ListParagraph"/>
              <w:numPr>
                <w:ilvl w:val="0"/>
                <w:numId w:val="17"/>
              </w:numPr>
              <w:spacing w:after="120"/>
              <w:ind w:firstLineChars="0"/>
              <w:rPr>
                <w:ins w:id="371" w:author="Huawei" w:date="2022-08-17T20:54:00Z"/>
                <w:rFonts w:eastAsiaTheme="minorEastAsia"/>
                <w:color w:val="0070C0"/>
                <w:lang w:val="en-US" w:eastAsia="zh-CN"/>
              </w:rPr>
            </w:pPr>
            <w:ins w:id="372" w:author="Huawei" w:date="2022-08-17T20:54:00Z">
              <w:r>
                <w:rPr>
                  <w:rFonts w:eastAsiaTheme="minorEastAsia"/>
                  <w:color w:val="0070C0"/>
                  <w:lang w:val="en-US" w:eastAsia="zh-CN"/>
                </w:rPr>
                <w:lastRenderedPageBreak/>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ListParagraph"/>
              <w:numPr>
                <w:ilvl w:val="0"/>
                <w:numId w:val="18"/>
              </w:numPr>
              <w:spacing w:after="120"/>
              <w:ind w:firstLineChars="0"/>
              <w:rPr>
                <w:ins w:id="373" w:author="Huawei" w:date="2022-08-17T20:54:00Z"/>
                <w:rFonts w:eastAsiaTheme="minorEastAsia"/>
                <w:color w:val="0070C0"/>
                <w:lang w:val="en-US" w:eastAsia="zh-CN"/>
              </w:rPr>
            </w:pPr>
            <w:ins w:id="374"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ListParagraph"/>
              <w:spacing w:after="120"/>
              <w:ind w:left="360" w:firstLineChars="0" w:firstLine="0"/>
              <w:rPr>
                <w:ins w:id="375" w:author="Huawei" w:date="2022-08-17T20:54:00Z"/>
                <w:rFonts w:eastAsiaTheme="minorEastAsia"/>
                <w:color w:val="0070C0"/>
                <w:lang w:val="en-US" w:eastAsia="zh-CN"/>
              </w:rPr>
            </w:pPr>
            <w:ins w:id="376"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14:paraId="5E608C7E" w14:textId="77777777" w:rsidR="00B85402" w:rsidRDefault="00B56FDC">
            <w:pPr>
              <w:pStyle w:val="ListParagraph"/>
              <w:spacing w:after="120"/>
              <w:ind w:left="360" w:firstLineChars="0" w:firstLine="0"/>
              <w:rPr>
                <w:ins w:id="377" w:author="Huawei" w:date="2022-08-17T20:54:00Z"/>
                <w:rFonts w:eastAsiaTheme="minorEastAsia"/>
                <w:color w:val="0070C0"/>
                <w:lang w:val="en-US" w:eastAsia="zh-CN"/>
              </w:rPr>
            </w:pPr>
            <w:ins w:id="378"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ListParagraph"/>
              <w:spacing w:after="120"/>
              <w:ind w:left="360" w:firstLineChars="0" w:firstLine="0"/>
              <w:rPr>
                <w:ins w:id="379" w:author="Huawei" w:date="2022-08-17T20:54:00Z"/>
                <w:rFonts w:eastAsiaTheme="minorEastAsia"/>
                <w:color w:val="0070C0"/>
                <w:lang w:val="en-US" w:eastAsia="zh-CN"/>
              </w:rPr>
            </w:pPr>
            <w:ins w:id="380"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381" w:author="Ericsson" w:date="2022-08-18T12:52:00Z"/>
                <w:rFonts w:eastAsiaTheme="minorEastAsia"/>
                <w:color w:val="0070C0"/>
                <w:lang w:val="en-US" w:eastAsia="zh-CN"/>
              </w:rPr>
            </w:pPr>
            <w:ins w:id="382"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p w14:paraId="438E2C49" w14:textId="77777777" w:rsidR="00A45EFF" w:rsidRDefault="00A45EFF">
            <w:pPr>
              <w:spacing w:after="120"/>
              <w:rPr>
                <w:ins w:id="383" w:author="Ericsson" w:date="2022-08-18T12:52:00Z"/>
                <w:rFonts w:eastAsiaTheme="minorEastAsia"/>
                <w:color w:val="0070C0"/>
                <w:lang w:val="en-US" w:eastAsia="zh-CN"/>
              </w:rPr>
            </w:pPr>
          </w:p>
          <w:p w14:paraId="4045B606" w14:textId="77777777" w:rsidR="00A45EFF" w:rsidRDefault="00A45EFF" w:rsidP="00A45EFF">
            <w:pPr>
              <w:spacing w:after="120"/>
              <w:rPr>
                <w:ins w:id="384" w:author="Ericsson" w:date="2022-08-18T12:52:00Z"/>
                <w:rFonts w:eastAsiaTheme="minorEastAsia"/>
                <w:color w:val="0070C0"/>
                <w:lang w:val="en-US" w:eastAsia="zh-CN"/>
              </w:rPr>
            </w:pPr>
            <w:ins w:id="385" w:author="Ericsson" w:date="2022-08-18T12:52:00Z">
              <w:r>
                <w:rPr>
                  <w:rFonts w:eastAsiaTheme="minorEastAsia"/>
                  <w:color w:val="0070C0"/>
                  <w:lang w:val="en-US" w:eastAsia="zh-CN"/>
                </w:rPr>
                <w:t>Ericsson:</w:t>
              </w:r>
            </w:ins>
          </w:p>
          <w:p w14:paraId="0001BA70" w14:textId="4D64E549" w:rsidR="00A45EFF" w:rsidRDefault="00A45EFF" w:rsidP="00A45EFF">
            <w:pPr>
              <w:spacing w:after="120"/>
              <w:rPr>
                <w:ins w:id="386" w:author="Huawei" w:date="2022-08-17T20:53:00Z"/>
                <w:rFonts w:eastAsiaTheme="minorEastAsia"/>
                <w:color w:val="0070C0"/>
                <w:lang w:val="en-US" w:eastAsia="zh-CN"/>
              </w:rPr>
            </w:pPr>
            <w:ins w:id="387" w:author="Ericsson" w:date="2022-08-18T12:52: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388"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Heading2"/>
      </w:pPr>
      <w:r>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389"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390"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Heading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Heading2"/>
      </w:pPr>
      <w:r>
        <w:rPr>
          <w:rFonts w:hint="eastAsia"/>
        </w:rPr>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Heading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92293D">
            <w:pPr>
              <w:spacing w:after="0"/>
              <w:rPr>
                <w:rFonts w:ascii="Arial" w:hAnsi="Arial" w:cs="Arial"/>
                <w:b/>
                <w:bCs/>
                <w:color w:val="0000FF"/>
                <w:sz w:val="16"/>
                <w:szCs w:val="16"/>
                <w:u w:val="single"/>
                <w:lang w:val="en-US" w:eastAsia="zh-CN"/>
              </w:rPr>
            </w:pPr>
            <w:hyperlink r:id="rId33"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92293D">
            <w:pPr>
              <w:spacing w:after="0"/>
              <w:rPr>
                <w:rFonts w:ascii="Arial" w:hAnsi="Arial" w:cs="Arial"/>
                <w:b/>
                <w:bCs/>
                <w:color w:val="0000FF"/>
                <w:sz w:val="16"/>
                <w:szCs w:val="16"/>
                <w:u w:val="single"/>
                <w:lang w:val="en-US" w:eastAsia="zh-CN"/>
              </w:rPr>
            </w:pPr>
            <w:hyperlink r:id="rId34"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lastRenderedPageBreak/>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92293D">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92293D">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92293D">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92293D">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92293D">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lastRenderedPageBreak/>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92293D">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92293D">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92293D">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92293D">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92293D">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92293D">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92293D">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92293D">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92293D">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91"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92293D">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92293D">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92293D">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92293D">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92293D">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92293D">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92293D">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92293D">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92293D">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92293D">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59" o:title=""/>
                </v:shape>
                <o:OLEObject Type="Embed" ProgID="Equation.3" ShapeID="_x0000_i1025" DrawAspect="Content" ObjectID="_1722332848" r:id="rId60"/>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1" o:title=""/>
                </v:shape>
                <o:OLEObject Type="Embed" ProgID="Equation.3" ShapeID="_x0000_i1026" DrawAspect="Content" ObjectID="_1722332849" r:id="rId62"/>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92293D">
            <w:pPr>
              <w:spacing w:after="0"/>
              <w:rPr>
                <w:rFonts w:ascii="Arial" w:hAnsi="Arial" w:cs="Arial"/>
                <w:b/>
                <w:bCs/>
                <w:color w:val="0000FF"/>
                <w:sz w:val="16"/>
                <w:szCs w:val="16"/>
                <w:u w:val="single"/>
                <w:lang w:val="en-US" w:eastAsia="zh-CN"/>
              </w:rPr>
            </w:pPr>
            <w:hyperlink r:id="rId63"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92293D">
            <w:pPr>
              <w:spacing w:after="0"/>
              <w:rPr>
                <w:rFonts w:ascii="Arial" w:hAnsi="Arial" w:cs="Arial"/>
                <w:b/>
                <w:bCs/>
                <w:color w:val="0000FF"/>
                <w:sz w:val="16"/>
                <w:szCs w:val="16"/>
                <w:u w:val="single"/>
                <w:lang w:val="en-US" w:eastAsia="zh-CN"/>
              </w:rPr>
            </w:pPr>
            <w:hyperlink r:id="rId64"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lastRenderedPageBreak/>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92293D">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92293D">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92293D">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92293D">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92293D">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92293D">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92293D">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lastRenderedPageBreak/>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392"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393" w:author="Qian Yang" w:date="2022-08-17T16:40:00Z"/>
                <w:color w:val="0070C0"/>
                <w:lang w:val="en-US" w:eastAsia="zh-CN"/>
              </w:rPr>
            </w:pPr>
            <w:ins w:id="394"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395"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396"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397"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398" w:author="Ericsson" w:date="2022-08-18T12:53:00Z"/>
        </w:trPr>
        <w:tc>
          <w:tcPr>
            <w:tcW w:w="1236" w:type="dxa"/>
          </w:tcPr>
          <w:p w14:paraId="35EA94DC" w14:textId="328E8888" w:rsidR="00C0509B" w:rsidRDefault="00C0509B" w:rsidP="00C0509B">
            <w:pPr>
              <w:spacing w:after="120"/>
              <w:rPr>
                <w:ins w:id="399" w:author="Ericsson" w:date="2022-08-18T12:53:00Z"/>
                <w:color w:val="0070C0"/>
                <w:lang w:val="en-US" w:eastAsia="zh-CN"/>
              </w:rPr>
            </w:pPr>
            <w:ins w:id="400" w:author="Ericsson" w:date="2022-08-18T12:53:00Z">
              <w:r>
                <w:rPr>
                  <w:color w:val="0070C0"/>
                  <w:lang w:val="en-US" w:eastAsia="zh-CN"/>
                </w:rPr>
                <w:t>Ericsson</w:t>
              </w:r>
            </w:ins>
          </w:p>
        </w:tc>
        <w:tc>
          <w:tcPr>
            <w:tcW w:w="8395" w:type="dxa"/>
          </w:tcPr>
          <w:p w14:paraId="2118A725" w14:textId="77777777" w:rsidR="00C0509B" w:rsidRPr="00A81085" w:rsidRDefault="00C0509B" w:rsidP="00C0509B">
            <w:pPr>
              <w:pStyle w:val="Heading4"/>
              <w:numPr>
                <w:ilvl w:val="0"/>
                <w:numId w:val="0"/>
              </w:numPr>
              <w:outlineLvl w:val="3"/>
              <w:rPr>
                <w:ins w:id="401" w:author="Ericsson" w:date="2022-08-18T12:53:00Z"/>
                <w:lang w:val="en-US"/>
              </w:rPr>
            </w:pPr>
            <w:ins w:id="402"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403" w:author="Ericsson" w:date="2022-08-18T12:53:00Z"/>
                <w:color w:val="0070C0"/>
                <w:lang w:val="en-US" w:eastAsia="zh-CN"/>
              </w:rPr>
            </w:pPr>
            <w:ins w:id="404" w:author="Ericsson" w:date="2022-08-18T12:53:00Z">
              <w:r>
                <w:rPr>
                  <w:color w:val="0070C0"/>
                  <w:lang w:val="en-US" w:eastAsia="zh-CN"/>
                </w:rPr>
                <w:t xml:space="preserve">Ericsson: We do not agree. The same is being discussed in Rel-17. We suggest applying the conclusion of the Rel-17 discussion here also. </w:t>
              </w:r>
            </w:ins>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405"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406" w:author="CATT" w:date="2022-08-15T23:13: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w:t>
              </w:r>
            </w:ins>
          </w:p>
        </w:tc>
        <w:tc>
          <w:tcPr>
            <w:tcW w:w="8395" w:type="dxa"/>
          </w:tcPr>
          <w:p w14:paraId="1006DA35" w14:textId="77777777" w:rsidR="00B85402" w:rsidRDefault="00B56FDC">
            <w:pPr>
              <w:spacing w:after="120"/>
              <w:rPr>
                <w:color w:val="0070C0"/>
                <w:lang w:val="en-US" w:eastAsia="zh-CN"/>
              </w:rPr>
            </w:pPr>
            <w:ins w:id="407"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408" w:author="Qualcomm-CH" w:date="2022-08-16T15:51:00Z">
              <w:r>
                <w:rPr>
                  <w:color w:val="0070C0"/>
                  <w:lang w:val="en-US" w:eastAsia="zh-CN"/>
                </w:rPr>
                <w:lastRenderedPageBreak/>
                <w:t>Qualcomm</w:t>
              </w:r>
            </w:ins>
          </w:p>
        </w:tc>
        <w:tc>
          <w:tcPr>
            <w:tcW w:w="8395" w:type="dxa"/>
          </w:tcPr>
          <w:p w14:paraId="517DE929" w14:textId="77777777" w:rsidR="00B85402" w:rsidRPr="00B85402" w:rsidRDefault="00B56FDC">
            <w:pPr>
              <w:spacing w:after="120"/>
              <w:rPr>
                <w:ins w:id="409" w:author="Qualcomm-CH" w:date="2022-08-16T15:51:00Z"/>
                <w:rFonts w:eastAsiaTheme="minorEastAsia"/>
                <w:color w:val="0070C0"/>
                <w:sz w:val="21"/>
                <w:szCs w:val="21"/>
                <w:lang w:val="en-US" w:eastAsia="zh-CN"/>
                <w:rPrChange w:id="410" w:author="Qualcomm-CH" w:date="2022-08-16T15:51:00Z">
                  <w:rPr>
                    <w:ins w:id="411" w:author="Qualcomm-CH" w:date="2022-08-16T15:51:00Z"/>
                    <w:sz w:val="24"/>
                    <w:szCs w:val="24"/>
                    <w:lang w:eastAsia="sv-SE"/>
                  </w:rPr>
                </w:rPrChange>
              </w:rPr>
              <w:pPrChange w:id="412" w:author="Qualcomm-CH" w:date="2022-08-16T15:51:00Z">
                <w:pPr/>
              </w:pPrChange>
            </w:pPr>
            <w:ins w:id="413" w:author="Qualcomm-CH" w:date="2022-08-16T15:51:00Z">
              <w:r>
                <w:rPr>
                  <w:rFonts w:eastAsiaTheme="minorEastAsia"/>
                  <w:color w:val="0070C0"/>
                  <w:sz w:val="21"/>
                  <w:szCs w:val="21"/>
                  <w:lang w:val="en-US" w:eastAsia="zh-CN"/>
                  <w:rPrChange w:id="414"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415" w:author="Qualcomm-CH" w:date="2022-08-16T15:51:00Z"/>
                <w:lang w:val="sv-SE" w:eastAsia="zh-CN"/>
              </w:rPr>
            </w:pPr>
            <w:ins w:id="416"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417" w:author="Qualcomm-CH" w:date="2022-08-16T15:51:00Z">
                  <w:rPr>
                    <w:rFonts w:ascii="Cambria Math" w:hAnsi="Cambria Math"/>
                    <w:lang w:val="sv-SE" w:eastAsia="zh-CN"/>
                  </w:rPr>
                  <m:t>T</m:t>
                </w:ins>
              </m:r>
            </m:oMath>
            <w:ins w:id="418" w:author="Qualcomm-CH" w:date="2022-08-16T15:51:00Z">
              <w:r>
                <w:rPr>
                  <w:lang w:val="sv-SE" w:eastAsia="zh-CN"/>
                </w:rPr>
                <w:t xml:space="preserve"> where </w:t>
              </w:r>
            </w:ins>
            <m:oMath>
              <m:r>
                <w:ins w:id="419" w:author="Qualcomm-CH" w:date="2022-08-16T15:51:00Z">
                  <w:rPr>
                    <w:rFonts w:ascii="Cambria Math" w:hAnsi="Cambria Math"/>
                    <w:lang w:val="sv-SE" w:eastAsia="zh-CN"/>
                  </w:rPr>
                  <m:t>T</m:t>
                </w:ins>
              </m:r>
            </m:oMath>
            <w:ins w:id="420"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421" w:author="Qualcomm-CH" w:date="2022-08-16T15:51:00Z">
                      <w:rPr>
                        <w:rFonts w:ascii="Cambria Math" w:eastAsiaTheme="minorEastAsia" w:hAnsi="Cambria Math" w:cs="Calibri"/>
                        <w:sz w:val="22"/>
                        <w:szCs w:val="22"/>
                        <w:lang w:eastAsia="zh-CN"/>
                      </w:rPr>
                    </w:ins>
                  </m:ctrlPr>
                </m:sSubPr>
                <m:e>
                  <m:r>
                    <w:ins w:id="422" w:author="Qualcomm-CH" w:date="2022-08-16T15:51:00Z">
                      <w:rPr>
                        <w:rFonts w:ascii="Cambria Math" w:hAnsi="Cambria Math"/>
                        <w:lang w:val="sv-SE" w:eastAsia="zh-CN"/>
                      </w:rPr>
                      <m:t>T</m:t>
                    </w:ins>
                  </m:r>
                </m:e>
                <m:sub>
                  <m:r>
                    <w:ins w:id="423" w:author="Qualcomm-CH" w:date="2022-08-16T15:51:00Z">
                      <w:rPr>
                        <w:rFonts w:ascii="Cambria Math" w:hAnsi="Cambria Math"/>
                        <w:lang w:val="sv-SE" w:eastAsia="zh-CN"/>
                      </w:rPr>
                      <m:t>ref</m:t>
                    </w:ins>
                  </m:r>
                </m:sub>
              </m:sSub>
            </m:oMath>
            <w:ins w:id="424" w:author="Qualcomm-CH" w:date="2022-08-16T15:51:00Z">
              <w:r>
                <w:rPr>
                  <w:lang w:val="sv-SE" w:eastAsia="zh-CN"/>
                </w:rPr>
                <w:t xml:space="preserve">, where </w:t>
              </w:r>
            </w:ins>
            <m:oMath>
              <m:sSub>
                <m:sSubPr>
                  <m:ctrlPr>
                    <w:ins w:id="425" w:author="Qualcomm-CH" w:date="2022-08-16T15:51:00Z">
                      <w:rPr>
                        <w:rFonts w:ascii="Cambria Math" w:eastAsiaTheme="minorEastAsia" w:hAnsi="Cambria Math" w:cs="Calibri"/>
                        <w:sz w:val="22"/>
                        <w:szCs w:val="22"/>
                        <w:lang w:eastAsia="zh-CN"/>
                      </w:rPr>
                    </w:ins>
                  </m:ctrlPr>
                </m:sSubPr>
                <m:e>
                  <m:r>
                    <w:ins w:id="426" w:author="Qualcomm-CH" w:date="2022-08-16T15:51:00Z">
                      <w:rPr>
                        <w:rFonts w:ascii="Cambria Math" w:hAnsi="Cambria Math"/>
                        <w:lang w:val="sv-SE" w:eastAsia="zh-CN"/>
                      </w:rPr>
                      <m:t>T</m:t>
                    </w:ins>
                  </m:r>
                </m:e>
                <m:sub>
                  <m:r>
                    <w:ins w:id="427" w:author="Qualcomm-CH" w:date="2022-08-16T15:51:00Z">
                      <w:rPr>
                        <w:rFonts w:ascii="Cambria Math" w:hAnsi="Cambria Math"/>
                        <w:lang w:val="sv-SE" w:eastAsia="zh-CN"/>
                      </w:rPr>
                      <m:t>ref</m:t>
                    </w:ins>
                  </m:r>
                </m:sub>
              </m:sSub>
              <m:r>
                <w:ins w:id="428" w:author="Qualcomm-CH" w:date="2022-08-16T15:51:00Z">
                  <w:rPr>
                    <w:rFonts w:ascii="Cambria Math" w:hAnsi="Cambria Math"/>
                    <w:lang w:val="sv-SE" w:eastAsia="zh-CN"/>
                  </w:rPr>
                  <m:t>=T-</m:t>
                </w:ins>
              </m:r>
              <m:sSub>
                <m:sSubPr>
                  <m:ctrlPr>
                    <w:ins w:id="429" w:author="Qualcomm-CH" w:date="2022-08-16T15:51:00Z">
                      <w:rPr>
                        <w:rFonts w:ascii="Cambria Math" w:eastAsiaTheme="minorEastAsia" w:hAnsi="Cambria Math" w:cs="Calibri"/>
                        <w:i/>
                        <w:iCs/>
                        <w:sz w:val="22"/>
                        <w:szCs w:val="22"/>
                        <w:lang w:eastAsia="zh-CN"/>
                      </w:rPr>
                    </w:ins>
                  </m:ctrlPr>
                </m:sSubPr>
                <m:e>
                  <m:r>
                    <w:ins w:id="430" w:author="Qualcomm-CH" w:date="2022-08-16T15:51:00Z">
                      <w:rPr>
                        <w:rFonts w:ascii="Cambria Math" w:hAnsi="Cambria Math"/>
                        <w:lang w:val="sv-SE" w:eastAsia="zh-CN"/>
                      </w:rPr>
                      <m:t>T</m:t>
                    </w:ins>
                  </m:r>
                </m:e>
                <m:sub>
                  <m:r>
                    <w:ins w:id="431" w:author="Qualcomm-CH" w:date="2022-08-16T15:51:00Z">
                      <w:rPr>
                        <w:rFonts w:ascii="Cambria Math" w:hAnsi="Cambria Math"/>
                        <w:lang w:val="sv-SE" w:eastAsia="zh-CN"/>
                      </w:rPr>
                      <m:t>RSTD,Total</m:t>
                    </w:ins>
                  </m:r>
                </m:sub>
              </m:sSub>
              <m:r>
                <w:ins w:id="432" w:author="Qualcomm-CH" w:date="2022-08-16T15:51:00Z">
                  <w:rPr>
                    <w:rFonts w:ascii="Cambria Math" w:hAnsi="Cambria Math"/>
                    <w:lang w:val="sv-SE" w:eastAsia="zh-CN"/>
                  </w:rPr>
                  <m:t>-</m:t>
                </w:ins>
              </m:r>
              <m:func>
                <m:funcPr>
                  <m:ctrlPr>
                    <w:ins w:id="433" w:author="Qualcomm-CH" w:date="2022-08-16T15:51:00Z">
                      <w:rPr>
                        <w:rFonts w:ascii="Cambria Math" w:eastAsiaTheme="minorEastAsia" w:hAnsi="Cambria Math" w:cs="Calibri"/>
                        <w:i/>
                        <w:iCs/>
                        <w:sz w:val="22"/>
                        <w:szCs w:val="22"/>
                        <w:lang w:eastAsia="zh-CN"/>
                      </w:rPr>
                    </w:ins>
                  </m:ctrlPr>
                </m:funcPr>
                <m:fName>
                  <m:r>
                    <w:ins w:id="434" w:author="Qualcomm-CH" w:date="2022-08-16T15:51:00Z">
                      <w:rPr>
                        <w:rFonts w:ascii="Cambria Math" w:hAnsi="Cambria Math"/>
                        <w:lang w:val="sv-SE" w:eastAsia="zh-CN"/>
                      </w:rPr>
                      <m:t>max</m:t>
                    </w:ins>
                  </m:r>
                </m:fName>
                <m:e>
                  <m:d>
                    <m:dPr>
                      <m:ctrlPr>
                        <w:ins w:id="435" w:author="Qualcomm-CH" w:date="2022-08-16T15:51:00Z">
                          <w:rPr>
                            <w:rFonts w:ascii="Cambria Math" w:eastAsiaTheme="minorEastAsia" w:hAnsi="Cambria Math" w:cs="Calibri"/>
                            <w:i/>
                            <w:iCs/>
                            <w:sz w:val="22"/>
                            <w:szCs w:val="22"/>
                            <w:lang w:eastAsia="zh-CN"/>
                          </w:rPr>
                        </w:ins>
                      </m:ctrlPr>
                    </m:dPr>
                    <m:e>
                      <m:sSub>
                        <m:sSubPr>
                          <m:ctrlPr>
                            <w:ins w:id="436" w:author="Qualcomm-CH" w:date="2022-08-16T15:51:00Z">
                              <w:rPr>
                                <w:rFonts w:ascii="Cambria Math" w:eastAsiaTheme="minorEastAsia" w:hAnsi="Cambria Math" w:cs="Calibri"/>
                                <w:i/>
                                <w:iCs/>
                                <w:sz w:val="22"/>
                                <w:szCs w:val="22"/>
                              </w:rPr>
                            </w:ins>
                          </m:ctrlPr>
                        </m:sSubPr>
                        <m:e>
                          <m:r>
                            <w:ins w:id="437" w:author="Qualcomm-CH" w:date="2022-08-16T15:51:00Z">
                              <w:rPr>
                                <w:rFonts w:ascii="Cambria Math" w:hAnsi="Cambria Math"/>
                                <w:lang w:val="sv-SE" w:eastAsia="sv-SE"/>
                              </w:rPr>
                              <m:t>T</m:t>
                            </w:ins>
                          </m:r>
                        </m:e>
                        <m:sub>
                          <m:r>
                            <w:ins w:id="438" w:author="Qualcomm-CH" w:date="2022-08-16T15:51:00Z">
                              <w:rPr>
                                <w:rFonts w:ascii="Cambria Math" w:hAnsi="Cambria Math"/>
                                <w:lang w:val="sv-SE" w:eastAsia="sv-SE"/>
                              </w:rPr>
                              <m:t>available_PRS</m:t>
                            </w:ins>
                          </m:r>
                          <m:r>
                            <w:ins w:id="439" w:author="Qualcomm-CH" w:date="2022-08-16T15:51:00Z">
                              <m:rPr>
                                <m:nor/>
                              </m:rPr>
                              <w:rPr>
                                <w:rFonts w:ascii="Cambria Math" w:hAnsi="Cambria Math"/>
                                <w:i/>
                                <w:iCs/>
                                <w:lang w:val="sv-SE" w:eastAsia="sv-SE"/>
                              </w:rPr>
                              <m:t>,i</m:t>
                            </w:ins>
                          </m:r>
                        </m:sub>
                      </m:sSub>
                    </m:e>
                  </m:d>
                </m:e>
              </m:func>
            </m:oMath>
            <w:ins w:id="440" w:author="Qualcomm-CH" w:date="2022-08-16T15:51:00Z">
              <w:r>
                <w:rPr>
                  <w:lang w:val="sv-SE" w:eastAsia="zh-CN"/>
                </w:rPr>
                <w:t>.</w:t>
              </w:r>
            </w:ins>
          </w:p>
          <w:p w14:paraId="0A5C5835" w14:textId="77777777" w:rsidR="00B85402" w:rsidRDefault="00B85402">
            <w:pPr>
              <w:rPr>
                <w:ins w:id="441" w:author="Qualcomm-CH" w:date="2022-08-16T15:51:00Z"/>
                <w:sz w:val="24"/>
                <w:szCs w:val="24"/>
                <w:lang w:val="sv-SE" w:eastAsia="sv-SE"/>
              </w:rPr>
            </w:pPr>
          </w:p>
          <w:p w14:paraId="13B09038" w14:textId="77777777" w:rsidR="00B85402" w:rsidRDefault="00B56FDC">
            <w:pPr>
              <w:rPr>
                <w:ins w:id="442" w:author="Qualcomm-CH" w:date="2022-08-16T15:51:00Z"/>
                <w:sz w:val="24"/>
                <w:szCs w:val="24"/>
                <w:lang w:val="sv-SE" w:eastAsia="sv-SE"/>
              </w:rPr>
            </w:pPr>
            <w:ins w:id="443" w:author="Qualcomm-CH" w:date="2022-08-16T15:51:00Z">
              <w:r>
                <w:rPr>
                  <w:sz w:val="24"/>
                  <w:szCs w:val="24"/>
                  <w:lang w:val="sv-SE" w:eastAsia="sv-SE"/>
                </w:rPr>
                <w:t>From 23.273 4.1a.5:</w:t>
              </w:r>
            </w:ins>
          </w:p>
          <w:p w14:paraId="77997933" w14:textId="77777777" w:rsidR="00B85402" w:rsidRDefault="00B56FDC">
            <w:pPr>
              <w:pStyle w:val="B1"/>
              <w:rPr>
                <w:ins w:id="444" w:author="Qualcomm-CH" w:date="2022-08-16T15:51:00Z"/>
                <w:lang w:eastAsia="ko-KR"/>
              </w:rPr>
            </w:pPr>
            <w:ins w:id="445"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55CB96F5" w14:textId="77777777" w:rsidR="00B85402" w:rsidRPr="00B85402" w:rsidRDefault="00B56FDC">
            <w:pPr>
              <w:spacing w:after="120"/>
              <w:rPr>
                <w:ins w:id="446" w:author="Qualcomm-CH" w:date="2022-08-16T15:51:00Z"/>
                <w:rFonts w:eastAsiaTheme="minorEastAsia"/>
                <w:color w:val="0070C0"/>
                <w:sz w:val="21"/>
                <w:szCs w:val="21"/>
                <w:lang w:val="en-US" w:eastAsia="zh-CN"/>
                <w:rPrChange w:id="447" w:author="Qualcomm-CH" w:date="2022-08-16T15:52:00Z">
                  <w:rPr>
                    <w:ins w:id="448" w:author="Qualcomm-CH" w:date="2022-08-16T15:51:00Z"/>
                    <w:sz w:val="24"/>
                    <w:szCs w:val="24"/>
                    <w:lang w:val="sv-SE" w:eastAsia="sv-SE"/>
                  </w:rPr>
                </w:rPrChange>
              </w:rPr>
              <w:pPrChange w:id="449" w:author="Qualcomm-CH" w:date="2022-08-16T15:52:00Z">
                <w:pPr/>
              </w:pPrChange>
            </w:pPr>
            <w:ins w:id="450" w:author="Qualcomm-CH" w:date="2022-08-16T15:51:00Z">
              <w:r>
                <w:rPr>
                  <w:rFonts w:eastAsiaTheme="minorEastAsia"/>
                  <w:color w:val="0070C0"/>
                  <w:sz w:val="21"/>
                  <w:szCs w:val="21"/>
                  <w:lang w:val="en-US" w:eastAsia="zh-CN"/>
                  <w:rPrChange w:id="451"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452" w:author="Qualcomm-CH" w:date="2022-08-16T15:51:00Z"/>
                <w:rFonts w:eastAsiaTheme="minorEastAsia"/>
                <w:color w:val="0070C0"/>
                <w:sz w:val="21"/>
                <w:szCs w:val="21"/>
                <w:lang w:val="en-US" w:eastAsia="zh-CN"/>
                <w:rPrChange w:id="453" w:author="Qualcomm-CH" w:date="2022-08-16T15:52:00Z">
                  <w:rPr>
                    <w:ins w:id="454" w:author="Qualcomm-CH" w:date="2022-08-16T15:51:00Z"/>
                    <w:sz w:val="22"/>
                    <w:szCs w:val="22"/>
                    <w:lang w:val="sv-SE" w:eastAsia="sv-SE"/>
                  </w:rPr>
                </w:rPrChange>
              </w:rPr>
              <w:pPrChange w:id="455" w:author="Qualcomm-CH" w:date="2022-08-16T15:52:00Z">
                <w:pPr/>
              </w:pPrChange>
            </w:pPr>
            <w:ins w:id="456" w:author="Qualcomm-CH" w:date="2022-08-16T15:51:00Z">
              <w:r>
                <w:rPr>
                  <w:rFonts w:eastAsiaTheme="minorEastAsia"/>
                  <w:color w:val="0070C0"/>
                  <w:sz w:val="21"/>
                  <w:szCs w:val="21"/>
                  <w:lang w:val="en-US" w:eastAsia="zh-CN"/>
                  <w:rPrChange w:id="457"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458" w:author="Qualcomm-CH" w:date="2022-08-16T15:52:00Z">
                    <w:rPr>
                      <w:i/>
                      <w:iCs/>
                      <w:lang w:val="sv-SE" w:eastAsia="sv-SE"/>
                    </w:rPr>
                  </w:rPrChange>
                </w:rPr>
                <w:t>CommonIEsProvideLocationInformation</w:t>
              </w:r>
              <w:proofErr w:type="spellEnd"/>
              <w:r>
                <w:rPr>
                  <w:rFonts w:eastAsiaTheme="minorEastAsia"/>
                  <w:color w:val="0070C0"/>
                  <w:lang w:val="en-US" w:eastAsia="zh-CN"/>
                  <w:rPrChange w:id="459"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460"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461" w:author="Qualcomm-CH" w:date="2022-08-16T15:51:00Z"/>
                      <w:b/>
                      <w:bCs/>
                      <w:i/>
                      <w:iCs/>
                      <w:szCs w:val="18"/>
                      <w:lang w:val="en-US" w:eastAsia="sv-SE"/>
                    </w:rPr>
                  </w:pPr>
                  <w:proofErr w:type="spellStart"/>
                  <w:ins w:id="462" w:author="Qualcomm-CH" w:date="2022-08-16T15:51:00Z">
                    <w:r w:rsidRPr="00DF40D1">
                      <w:rPr>
                        <w:b/>
                        <w:bCs/>
                        <w:i/>
                        <w:iCs/>
                        <w:lang w:val="en-US" w:eastAsia="sv-SE"/>
                        <w:rPrChange w:id="463"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464" w:author="Qualcomm-CH" w:date="2022-08-16T15:51:00Z"/>
                      <w:sz w:val="20"/>
                      <w:lang w:val="en-US" w:eastAsia="sv-SE"/>
                      <w:rPrChange w:id="465" w:author="Ada Wang (王苗)" w:date="2022-08-18T11:37:00Z">
                        <w:rPr>
                          <w:ins w:id="466" w:author="Qualcomm-CH" w:date="2022-08-16T15:51:00Z"/>
                          <w:sz w:val="20"/>
                          <w:lang w:eastAsia="sv-SE"/>
                        </w:rPr>
                      </w:rPrChange>
                    </w:rPr>
                  </w:pPr>
                  <w:ins w:id="467" w:author="Qualcomm-CH" w:date="2022-08-16T15:51:00Z">
                    <w:r w:rsidRPr="00DF40D1">
                      <w:rPr>
                        <w:lang w:val="en-US" w:eastAsia="sv-SE"/>
                        <w:rPrChange w:id="468"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469"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470"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471"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472"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473"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474"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475"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476"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477" w:author="Qualcomm-CH" w:date="2022-08-16T15:51:00Z">
                  <w:rPr>
                    <w:color w:val="0070C0"/>
                    <w:lang w:val="en-US" w:eastAsia="zh-CN"/>
                  </w:rPr>
                </w:rPrChange>
              </w:rPr>
            </w:pPr>
          </w:p>
        </w:tc>
      </w:tr>
      <w:tr w:rsidR="00B85402" w14:paraId="473E4593" w14:textId="77777777">
        <w:trPr>
          <w:ins w:id="478" w:author="Qian Yang" w:date="2022-08-17T16:15:00Z"/>
        </w:trPr>
        <w:tc>
          <w:tcPr>
            <w:tcW w:w="1236" w:type="dxa"/>
          </w:tcPr>
          <w:p w14:paraId="244E69BC" w14:textId="77777777" w:rsidR="00B85402" w:rsidRPr="00B85402" w:rsidRDefault="00B56FDC">
            <w:pPr>
              <w:spacing w:after="120"/>
              <w:rPr>
                <w:ins w:id="479" w:author="Qian Yang" w:date="2022-08-17T16:15:00Z"/>
                <w:rFonts w:eastAsiaTheme="minorEastAsia"/>
                <w:color w:val="0070C0"/>
                <w:lang w:val="en-US" w:eastAsia="zh-CN"/>
                <w:rPrChange w:id="480" w:author="Qian Yang" w:date="2022-08-17T16:15:00Z">
                  <w:rPr>
                    <w:ins w:id="481" w:author="Qian Yang" w:date="2022-08-17T16:15:00Z"/>
                    <w:color w:val="0070C0"/>
                    <w:lang w:val="en-US" w:eastAsia="zh-CN"/>
                  </w:rPr>
                </w:rPrChange>
              </w:rPr>
            </w:pPr>
            <w:ins w:id="482"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3B0BBD" w14:textId="77777777" w:rsidR="00B85402" w:rsidRDefault="00B56FDC">
            <w:pPr>
              <w:spacing w:after="120"/>
              <w:rPr>
                <w:ins w:id="483" w:author="Qian Yang" w:date="2022-08-17T16:15:00Z"/>
                <w:rFonts w:eastAsiaTheme="minorEastAsia"/>
                <w:color w:val="0070C0"/>
                <w:lang w:val="en-US" w:eastAsia="zh-CN"/>
              </w:rPr>
            </w:pPr>
            <w:ins w:id="484"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485" w:author="Qian Yang" w:date="2022-08-17T16:18:00Z">
              <w:r>
                <w:rPr>
                  <w:rFonts w:eastAsiaTheme="minorEastAsia"/>
                  <w:color w:val="0070C0"/>
                  <w:lang w:val="en-US" w:eastAsia="zh-CN"/>
                </w:rPr>
                <w:t>nt for periodic location report. As long as UE finishes the measurements during the period</w:t>
              </w:r>
            </w:ins>
            <w:ins w:id="486" w:author="Qian Yang" w:date="2022-08-17T16:19:00Z">
              <w:r>
                <w:rPr>
                  <w:rFonts w:eastAsiaTheme="minorEastAsia"/>
                  <w:color w:val="0070C0"/>
                  <w:lang w:val="en-US" w:eastAsia="zh-CN"/>
                </w:rPr>
                <w:t>ic interval</w:t>
              </w:r>
            </w:ins>
            <w:ins w:id="487" w:author="Qian Yang" w:date="2022-08-17T16:18:00Z">
              <w:r>
                <w:rPr>
                  <w:rFonts w:eastAsiaTheme="minorEastAsia"/>
                  <w:color w:val="0070C0"/>
                  <w:lang w:val="en-US" w:eastAsia="zh-CN"/>
                </w:rPr>
                <w:t xml:space="preserve">, UE can report the </w:t>
              </w:r>
            </w:ins>
            <w:ins w:id="488" w:author="Qian Yang" w:date="2022-08-17T16:19:00Z">
              <w:r>
                <w:rPr>
                  <w:rFonts w:eastAsiaTheme="minorEastAsia"/>
                  <w:color w:val="0070C0"/>
                  <w:lang w:val="en-US" w:eastAsia="zh-CN"/>
                </w:rPr>
                <w:t>measurements</w:t>
              </w:r>
            </w:ins>
            <w:ins w:id="489" w:author="Qian Yang" w:date="2022-08-17T16:20:00Z">
              <w:r>
                <w:rPr>
                  <w:rFonts w:eastAsiaTheme="minorEastAsia"/>
                  <w:color w:val="0070C0"/>
                  <w:lang w:val="en-US" w:eastAsia="zh-CN"/>
                </w:rPr>
                <w:t xml:space="preserve"> periodically.</w:t>
              </w:r>
            </w:ins>
          </w:p>
        </w:tc>
      </w:tr>
      <w:tr w:rsidR="00EE0D39" w14:paraId="5309909C" w14:textId="77777777">
        <w:trPr>
          <w:ins w:id="490" w:author="Ericsson" w:date="2022-08-18T12:53:00Z"/>
        </w:trPr>
        <w:tc>
          <w:tcPr>
            <w:tcW w:w="1236" w:type="dxa"/>
          </w:tcPr>
          <w:p w14:paraId="5C97C1BD" w14:textId="44658E4E" w:rsidR="00EE0D39" w:rsidRDefault="00EE0D39" w:rsidP="00EE0D39">
            <w:pPr>
              <w:spacing w:after="120"/>
              <w:rPr>
                <w:ins w:id="491" w:author="Ericsson" w:date="2022-08-18T12:53:00Z"/>
                <w:rFonts w:eastAsiaTheme="minorEastAsia" w:hint="eastAsia"/>
                <w:color w:val="0070C0"/>
                <w:lang w:val="en-US" w:eastAsia="zh-CN"/>
              </w:rPr>
            </w:pPr>
            <w:ins w:id="492"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493" w:author="Ericsson" w:date="2022-08-18T12:53:00Z"/>
                <w:rFonts w:eastAsiaTheme="minorEastAsia" w:hint="eastAsia"/>
                <w:color w:val="0070C0"/>
                <w:lang w:val="en-US" w:eastAsia="zh-CN"/>
              </w:rPr>
            </w:pPr>
            <w:ins w:id="494" w:author="Ericsson" w:date="2022-08-18T12:53:00Z">
              <w:r>
                <w:rPr>
                  <w:color w:val="0070C0"/>
                  <w:lang w:val="en-US" w:eastAsia="zh-CN"/>
                </w:rPr>
                <w:t>OK.</w:t>
              </w:r>
            </w:ins>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495" w:author="Ericsson" w:date="2022-08-18T12:53:00Z"/>
                <w:rFonts w:eastAsiaTheme="minorEastAsia"/>
                <w:color w:val="0070C0"/>
                <w:lang w:val="en-US" w:eastAsia="zh-CN"/>
              </w:rPr>
            </w:pPr>
            <w:ins w:id="496" w:author="Qian Yang" w:date="2022-08-17T16:21:00Z">
              <w:r>
                <w:rPr>
                  <w:rFonts w:eastAsiaTheme="minorEastAsia"/>
                  <w:color w:val="0070C0"/>
                  <w:lang w:val="en-US" w:eastAsia="zh-CN"/>
                </w:rPr>
                <w:t>vivo: Change is fine.</w:t>
              </w:r>
            </w:ins>
          </w:p>
          <w:p w14:paraId="14B59E86" w14:textId="1052537A" w:rsidR="009C0BD0" w:rsidRDefault="009C0BD0">
            <w:pPr>
              <w:spacing w:after="120"/>
              <w:rPr>
                <w:rFonts w:eastAsiaTheme="minorEastAsia"/>
                <w:color w:val="0070C0"/>
                <w:lang w:val="en-US" w:eastAsia="zh-CN"/>
              </w:rPr>
            </w:pPr>
            <w:ins w:id="497"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498" w:author="Qualcomm-CH" w:date="2022-08-16T15:52:00Z"/>
                <w:rFonts w:eastAsiaTheme="minorEastAsia"/>
                <w:color w:val="0070C0"/>
                <w:lang w:val="en-US" w:eastAsia="zh-CN"/>
              </w:rPr>
            </w:pPr>
            <w:ins w:id="499" w:author="Qualcomm-CH" w:date="2022-08-16T15:52:00Z">
              <w:r>
                <w:rPr>
                  <w:rFonts w:eastAsiaTheme="minorEastAsia"/>
                  <w:color w:val="0070C0"/>
                  <w:lang w:val="en-US" w:eastAsia="zh-CN"/>
                </w:rPr>
                <w:t>QC:</w:t>
              </w:r>
            </w:ins>
          </w:p>
          <w:p w14:paraId="2B9EBB9C" w14:textId="77777777" w:rsidR="00B85402" w:rsidRDefault="00B56FDC">
            <w:pPr>
              <w:spacing w:after="120"/>
              <w:rPr>
                <w:ins w:id="500" w:author="Qualcomm-CH" w:date="2022-08-16T15:52:00Z"/>
                <w:rFonts w:eastAsiaTheme="minorEastAsia"/>
                <w:color w:val="0070C0"/>
                <w:lang w:val="en-US" w:eastAsia="zh-CN"/>
              </w:rPr>
            </w:pPr>
            <w:ins w:id="501"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502" w:author="Qualcomm-CH" w:date="2022-08-16T15:52:00Z"/>
                <w:rFonts w:eastAsiaTheme="minorEastAsia"/>
                <w:color w:val="0070C0"/>
                <w:lang w:val="en-US" w:eastAsia="zh-CN"/>
              </w:rPr>
            </w:pPr>
            <w:ins w:id="503" w:author="Qualcomm-CH" w:date="2022-08-16T15:52:00Z">
              <w:r>
                <w:rPr>
                  <w:rFonts w:eastAsiaTheme="minorEastAsia"/>
                  <w:color w:val="0070C0"/>
                  <w:lang w:val="en-US" w:eastAsia="zh-CN"/>
                </w:rPr>
                <w:lastRenderedPageBreak/>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1D50E22E" w14:textId="77777777" w:rsidR="00B85402" w:rsidRDefault="00B56FDC">
            <w:pPr>
              <w:spacing w:after="120"/>
              <w:rPr>
                <w:ins w:id="504" w:author="Ericsson" w:date="2022-08-18T12:54:00Z"/>
                <w:rFonts w:eastAsiaTheme="minorEastAsia"/>
                <w:color w:val="0070C0"/>
                <w:lang w:val="en-US" w:eastAsia="zh-CN"/>
              </w:rPr>
            </w:pPr>
            <w:ins w:id="505" w:author="Qualcomm-CH" w:date="2022-08-16T15:52:00Z">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p w14:paraId="49B8593D" w14:textId="4301B376" w:rsidR="0017501B" w:rsidRDefault="0017501B">
            <w:pPr>
              <w:spacing w:after="120"/>
              <w:rPr>
                <w:rFonts w:eastAsiaTheme="minorEastAsia"/>
                <w:color w:val="0070C0"/>
                <w:lang w:val="en-US" w:eastAsia="zh-CN"/>
              </w:rPr>
            </w:pPr>
            <w:ins w:id="506" w:author="Ericsson" w:date="2022-08-18T12:54:00Z">
              <w:r>
                <w:rPr>
                  <w:rFonts w:eastAsiaTheme="minorEastAsia"/>
                  <w:color w:val="0070C0"/>
                  <w:lang w:val="en-US" w:eastAsia="zh-CN"/>
                </w:rPr>
                <w:t>Ericsson: OK</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507" w:author="Ericsson" w:date="2022-08-18T12:54:00Z"/>
                <w:rFonts w:eastAsiaTheme="minorEastAsia"/>
                <w:color w:val="0070C0"/>
                <w:lang w:val="en-US" w:eastAsia="zh-CN"/>
              </w:rPr>
            </w:pPr>
            <w:ins w:id="508" w:author="Qualcomm-CH" w:date="2022-08-16T15:52:00Z">
              <w:r>
                <w:rPr>
                  <w:rFonts w:eastAsiaTheme="minorEastAsia"/>
                  <w:color w:val="0070C0"/>
                  <w:lang w:val="en-US" w:eastAsia="zh-CN"/>
                </w:rPr>
                <w:t>QC: The RRC configuration is done in T2, why we still have interruption in T3?</w:t>
              </w:r>
            </w:ins>
          </w:p>
          <w:p w14:paraId="1975C2C3" w14:textId="6F73F971" w:rsidR="00D56D4B" w:rsidRDefault="00D56D4B">
            <w:pPr>
              <w:spacing w:after="120"/>
              <w:rPr>
                <w:rFonts w:eastAsiaTheme="minorEastAsia"/>
                <w:color w:val="0070C0"/>
                <w:lang w:val="en-US" w:eastAsia="zh-CN"/>
              </w:rPr>
            </w:pPr>
            <w:ins w:id="509" w:author="Ericsson" w:date="2022-08-18T12:54:00Z">
              <w:r>
                <w:rPr>
                  <w:rFonts w:eastAsiaTheme="minorEastAsia"/>
                  <w:color w:val="0070C0"/>
                  <w:lang w:val="en-US" w:eastAsia="zh-CN"/>
                </w:rPr>
                <w:t>Ericsson: OK</w:t>
              </w:r>
            </w:ins>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7CEB79AB" w14:textId="5B4AC31E" w:rsidR="00B85402" w:rsidRDefault="004734CA">
            <w:pPr>
              <w:spacing w:after="120"/>
              <w:rPr>
                <w:rFonts w:eastAsiaTheme="minorEastAsia"/>
                <w:color w:val="0070C0"/>
                <w:lang w:val="en-US" w:eastAsia="zh-CN"/>
              </w:rPr>
            </w:pPr>
            <w:ins w:id="510" w:author="Ericsson" w:date="2022-08-18T12:54:00Z">
              <w:r>
                <w:rPr>
                  <w:rFonts w:eastAsiaTheme="minorEastAsia"/>
                  <w:color w:val="0070C0"/>
                  <w:lang w:val="en-US" w:eastAsia="zh-CN"/>
                </w:rPr>
                <w:t>Ericsson: ok</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511" w:author="Chu-Hsiang Huang" w:date="2022-08-17T15:22:00Z"/>
                <w:rFonts w:eastAsiaTheme="minorEastAsia"/>
                <w:color w:val="0070C0"/>
                <w:lang w:val="en-US" w:eastAsia="zh-CN"/>
              </w:rPr>
            </w:pPr>
            <w:ins w:id="512"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513" w:author="Ericsson" w:date="2022-08-18T12:54:00Z"/>
                <w:rFonts w:eastAsiaTheme="minorEastAsia"/>
                <w:color w:val="0070C0"/>
                <w:lang w:val="en-US" w:eastAsia="zh-CN"/>
              </w:rPr>
            </w:pPr>
            <w:ins w:id="514" w:author="Chu-Hsiang Huang" w:date="2022-08-17T15:22:00Z">
              <w:r>
                <w:rPr>
                  <w:rFonts w:eastAsiaTheme="minorEastAsia"/>
                  <w:color w:val="0070C0"/>
                  <w:lang w:val="en-US" w:eastAsia="zh-CN"/>
                </w:rPr>
                <w:t xml:space="preserve">QC: Have an offline discussion with MTK, the concern is </w:t>
              </w:r>
              <w:proofErr w:type="gramStart"/>
              <w:r>
                <w:rPr>
                  <w:rFonts w:eastAsiaTheme="minorEastAsia"/>
                  <w:color w:val="0070C0"/>
                  <w:lang w:val="en-US" w:eastAsia="zh-CN"/>
                </w:rPr>
                <w:t>resolved</w:t>
              </w:r>
              <w:proofErr w:type="gramEnd"/>
              <w:r>
                <w:rPr>
                  <w:rFonts w:eastAsiaTheme="minorEastAsia"/>
                  <w:color w:val="0070C0"/>
                  <w:lang w:val="en-US" w:eastAsia="zh-CN"/>
                </w:rPr>
                <w:t xml:space="preserve"> and we can support this CR.</w:t>
              </w:r>
            </w:ins>
          </w:p>
          <w:p w14:paraId="3F5DB096" w14:textId="294B97CA" w:rsidR="0075798F" w:rsidRDefault="0075798F">
            <w:pPr>
              <w:spacing w:after="120"/>
              <w:rPr>
                <w:rFonts w:eastAsiaTheme="minorEastAsia"/>
                <w:color w:val="0070C0"/>
                <w:lang w:val="en-US" w:eastAsia="zh-CN"/>
              </w:rPr>
            </w:pPr>
            <w:ins w:id="515" w:author="Ericsson" w:date="2022-08-18T12:54:00Z">
              <w:r>
                <w:rPr>
                  <w:rFonts w:eastAsiaTheme="minorEastAsia"/>
                  <w:color w:val="0070C0"/>
                  <w:lang w:val="en-US" w:eastAsia="zh-CN"/>
                </w:rPr>
                <w:t>Ericsson: ok</w:t>
              </w:r>
            </w:ins>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28870A49" w14:textId="5C0ADD63" w:rsidR="00B85402" w:rsidRDefault="00DB5AC4">
            <w:pPr>
              <w:spacing w:after="120"/>
              <w:rPr>
                <w:rFonts w:eastAsiaTheme="minorEastAsia"/>
                <w:color w:val="0070C0"/>
                <w:lang w:val="en-US" w:eastAsia="zh-CN"/>
              </w:rPr>
            </w:pPr>
            <w:ins w:id="516" w:author="Ericsson" w:date="2022-08-18T12:54:00Z">
              <w:r>
                <w:rPr>
                  <w:rFonts w:eastAsiaTheme="minorEastAsia"/>
                  <w:color w:val="0070C0"/>
                  <w:lang w:val="en-US" w:eastAsia="zh-CN"/>
                </w:rPr>
                <w:t>Ericsson: OK</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3A0E2AA4" w14:textId="126E8C5F" w:rsidR="00B85402" w:rsidRDefault="00B85FC0">
            <w:pPr>
              <w:spacing w:after="120"/>
              <w:rPr>
                <w:rFonts w:eastAsiaTheme="minorEastAsia"/>
                <w:color w:val="0070C0"/>
                <w:lang w:val="en-US" w:eastAsia="zh-CN"/>
              </w:rPr>
            </w:pPr>
            <w:ins w:id="517"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518" w:author="Ericsson" w:date="2022-08-18T12:54:00Z"/>
                <w:rFonts w:eastAsiaTheme="minorEastAsia"/>
                <w:color w:val="0070C0"/>
                <w:lang w:val="en-US" w:eastAsia="zh-CN"/>
              </w:rPr>
            </w:pPr>
            <w:ins w:id="519"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ins>
          </w:p>
          <w:p w14:paraId="1591D2D1" w14:textId="1D7BA433" w:rsidR="00B85402" w:rsidRDefault="00EE2E9D" w:rsidP="00EE2E9D">
            <w:pPr>
              <w:spacing w:after="120"/>
              <w:rPr>
                <w:rFonts w:eastAsiaTheme="minorEastAsia"/>
                <w:color w:val="0070C0"/>
                <w:lang w:val="en-US" w:eastAsia="zh-CN"/>
              </w:rPr>
            </w:pPr>
            <w:ins w:id="520" w:author="Ericsson" w:date="2022-08-18T12:54:00Z">
              <w:r w:rsidRPr="00453450">
                <w:rPr>
                  <w:rFonts w:eastAsiaTheme="minorEastAsia"/>
                  <w:color w:val="0070C0"/>
                  <w:lang w:val="en-US" w:eastAsia="zh-CN"/>
                </w:rPr>
                <w:t>If so, the correction is fine.</w:t>
              </w:r>
            </w:ins>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lastRenderedPageBreak/>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521" w:author="Ericsson" w:date="2022-08-18T12:54:00Z"/>
                <w:rFonts w:eastAsiaTheme="minorEastAsia"/>
                <w:color w:val="0070C0"/>
                <w:lang w:val="en-US" w:eastAsia="zh-CN"/>
              </w:rPr>
            </w:pPr>
            <w:ins w:id="522" w:author="Qiming Li" w:date="2022-08-18T08:28:00Z">
              <w:r>
                <w:rPr>
                  <w:rFonts w:eastAsiaTheme="minorEastAsia"/>
                  <w:color w:val="0070C0"/>
                  <w:lang w:val="en-US" w:eastAsia="zh-CN"/>
                </w:rPr>
                <w:t>Apple</w:t>
              </w:r>
            </w:ins>
            <w:ins w:id="523" w:author="Qiming Li" w:date="2022-08-18T08:29:00Z">
              <w:r>
                <w:rPr>
                  <w:rFonts w:eastAsiaTheme="minorEastAsia"/>
                  <w:color w:val="0070C0"/>
                  <w:lang w:val="en-US" w:eastAsia="zh-CN"/>
                </w:rPr>
                <w:t>: fine with the CR</w:t>
              </w:r>
            </w:ins>
          </w:p>
          <w:p w14:paraId="6BEB5304" w14:textId="763925C5" w:rsidR="002B7740" w:rsidRDefault="002B7740">
            <w:pPr>
              <w:spacing w:after="120"/>
              <w:rPr>
                <w:rFonts w:eastAsiaTheme="minorEastAsia"/>
                <w:color w:val="0070C0"/>
                <w:lang w:val="en-US" w:eastAsia="zh-CN"/>
              </w:rPr>
            </w:pPr>
            <w:ins w:id="524" w:author="Ericsson" w:date="2022-08-18T12:54:00Z">
              <w:r>
                <w:rPr>
                  <w:rFonts w:eastAsiaTheme="minorEastAsia"/>
                  <w:color w:val="0070C0"/>
                  <w:lang w:val="en-US" w:eastAsia="zh-CN"/>
                </w:rPr>
                <w:t>Ericsson: OK</w:t>
              </w:r>
            </w:ins>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525" w:author="vivo/Minhua Zheng" w:date="2022-08-18T18:24:00Z"/>
                <w:rFonts w:eastAsiaTheme="minorEastAsia"/>
                <w:color w:val="0070C0"/>
                <w:lang w:val="en-US" w:eastAsia="zh-CN"/>
              </w:rPr>
            </w:pPr>
            <w:ins w:id="526"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527" w:author="vivo/Minhua Zheng" w:date="2022-08-18T18:24:00Z"/>
                <w:rFonts w:eastAsiaTheme="minorEastAsia"/>
                <w:color w:val="0070C0"/>
                <w:lang w:val="en-US" w:eastAsia="zh-CN"/>
              </w:rPr>
            </w:pPr>
            <w:ins w:id="528"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529" w:author="vivo/Minhua Zheng" w:date="2022-08-18T18:24:00Z"/>
                <w:rFonts w:eastAsiaTheme="minorEastAsia"/>
                <w:color w:val="0070C0"/>
                <w:lang w:val="en-US" w:eastAsia="zh-CN"/>
              </w:rPr>
            </w:pPr>
            <w:ins w:id="530"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531" w:author="vivo/Minhua Zheng" w:date="2022-08-18T18:24:00Z"/>
                <w:rFonts w:eastAsiaTheme="minorEastAsia" w:cs="Arial"/>
                <w:lang w:eastAsia="zh-CN"/>
              </w:rPr>
            </w:pPr>
            <w:ins w:id="532"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533" w:author="vivo/Minhua Zheng" w:date="2022-08-18T18:24:00Z"/>
                <w:i/>
              </w:rPr>
            </w:pPr>
            <w:ins w:id="534" w:author="vivo/Minhua Zheng" w:date="2022-08-18T18:24:00Z">
              <w:r w:rsidRPr="00F76F38">
                <w:rPr>
                  <w:i/>
                </w:rPr>
                <w:t xml:space="preserve">For intra-frequency handover, the measurement time delay measured without Time </w:t>
              </w:r>
              <w:proofErr w:type="gramStart"/>
              <w:r w:rsidRPr="00F76F38">
                <w:rPr>
                  <w:i/>
                </w:rPr>
                <w:t>To</w:t>
              </w:r>
              <w:proofErr w:type="gramEnd"/>
              <w:r w:rsidRPr="00F76F38">
                <w:rPr>
                  <w:i/>
                </w:rPr>
                <w:t xml:space="preserve">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535" w:author="vivo/Minhua Zheng" w:date="2022-08-18T18:24:00Z"/>
                <w:rFonts w:eastAsiaTheme="minorEastAsia"/>
                <w:color w:val="0070C0"/>
                <w:lang w:val="en-US" w:eastAsia="zh-CN"/>
              </w:rPr>
            </w:pPr>
            <w:ins w:id="536"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537" w:author="Ericsson" w:date="2022-08-18T12:55:00Z"/>
                <w:rFonts w:eastAsiaTheme="minorEastAsia"/>
                <w:color w:val="0070C0"/>
                <w:lang w:val="en-US" w:eastAsia="zh-CN"/>
              </w:rPr>
            </w:pPr>
            <w:ins w:id="538"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539" w:author="Ericsson" w:date="2022-08-18T12:55:00Z"/>
                <w:rFonts w:eastAsiaTheme="minorEastAsia"/>
                <w:color w:val="0070C0"/>
                <w:lang w:val="en-US" w:eastAsia="zh-CN"/>
              </w:rPr>
            </w:pPr>
          </w:p>
          <w:p w14:paraId="73D1CE29" w14:textId="77777777" w:rsidR="004D65A9" w:rsidRDefault="004D65A9" w:rsidP="004D65A9">
            <w:pPr>
              <w:spacing w:after="120"/>
              <w:rPr>
                <w:ins w:id="540" w:author="Ericsson" w:date="2022-08-18T12:55:00Z"/>
                <w:rFonts w:eastAsiaTheme="minorEastAsia"/>
                <w:color w:val="0070C0"/>
                <w:lang w:val="en-US" w:eastAsia="zh-CN"/>
              </w:rPr>
            </w:pPr>
            <w:ins w:id="541" w:author="Ericsson" w:date="2022-08-18T12:55:00Z">
              <w:r>
                <w:rPr>
                  <w:rFonts w:eastAsiaTheme="minorEastAsia"/>
                  <w:color w:val="0070C0"/>
                  <w:lang w:val="en-US" w:eastAsia="zh-CN"/>
                </w:rPr>
                <w:t xml:space="preserve">Ericsson:  Does this mean known cell condition is not supported in conditional HO and UE always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perform cell search even if the cell is known to UE. UE may be configured with target CHO cell based on some previous measurement report from UE to NW. We do not think this case can be excluded and therefore we do not agree with the CR yet.</w:t>
              </w:r>
            </w:ins>
          </w:p>
          <w:p w14:paraId="5989B1FC" w14:textId="52DF0270" w:rsidR="004D65A9" w:rsidRDefault="004D65A9" w:rsidP="004D65A9">
            <w:pPr>
              <w:spacing w:after="120"/>
              <w:rPr>
                <w:rFonts w:eastAsiaTheme="minorEastAsia"/>
                <w:color w:val="0070C0"/>
                <w:lang w:val="en-US" w:eastAsia="zh-CN"/>
              </w:rPr>
            </w:pPr>
            <w:ins w:id="542" w:author="Ericsson" w:date="2022-08-18T12:55:00Z">
              <w:r>
                <w:rPr>
                  <w:rFonts w:eastAsiaTheme="minorEastAsia"/>
                  <w:color w:val="0070C0"/>
                  <w:lang w:val="en-US" w:eastAsia="zh-CN"/>
                </w:rPr>
                <w:t>We see this as like this, if UE need to perform SSB detection, UE do not have to anyway meet the without detection requirements.</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543" w:author="vivo/Minhua Zheng" w:date="2022-08-18T18:24:00Z"/>
                <w:rFonts w:eastAsiaTheme="minorEastAsia"/>
                <w:color w:val="0070C0"/>
                <w:lang w:val="en-US" w:eastAsia="zh-CN"/>
              </w:rPr>
            </w:pPr>
            <w:ins w:id="544"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545" w:author="Ericsson" w:date="2022-08-18T12:55:00Z"/>
                <w:rFonts w:eastAsiaTheme="minorEastAsia"/>
                <w:color w:val="0070C0"/>
                <w:lang w:val="en-US" w:eastAsia="zh-CN"/>
              </w:rPr>
            </w:pPr>
            <w:ins w:id="546"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56E34A9" w14:textId="2F1BA991" w:rsidR="00D57BDA" w:rsidRDefault="00D57BDA">
            <w:pPr>
              <w:spacing w:after="120"/>
              <w:rPr>
                <w:rFonts w:eastAsiaTheme="minorEastAsia"/>
                <w:color w:val="0070C0"/>
                <w:lang w:val="en-US" w:eastAsia="zh-CN"/>
              </w:rPr>
            </w:pPr>
            <w:ins w:id="547"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548" w:author="Ericsson" w:date="2022-08-18T12:55:00Z"/>
                <w:rFonts w:eastAsiaTheme="minorEastAsia"/>
                <w:color w:val="0070C0"/>
                <w:lang w:val="en-US" w:eastAsia="zh-CN"/>
              </w:rPr>
            </w:pPr>
            <w:ins w:id="549" w:author="Qualcomm-CH" w:date="2022-08-16T15:52:00Z">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w:t>
              </w:r>
              <w:proofErr w:type="gramStart"/>
              <w:r>
                <w:rPr>
                  <w:rFonts w:eastAsiaTheme="minorEastAsia"/>
                  <w:color w:val="0070C0"/>
                  <w:lang w:val="en-US" w:eastAsia="zh-CN"/>
                </w:rPr>
                <w:t>maybe</w:t>
              </w:r>
              <w:proofErr w:type="gramEnd"/>
              <w:r>
                <w:rPr>
                  <w:rFonts w:eastAsiaTheme="minorEastAsia"/>
                  <w:color w:val="0070C0"/>
                  <w:lang w:val="en-US" w:eastAsia="zh-CN"/>
                </w:rPr>
                <w:t xml:space="preserv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p w14:paraId="69734148" w14:textId="7908A188" w:rsidR="00427788" w:rsidRDefault="00427788">
            <w:pPr>
              <w:spacing w:after="120"/>
              <w:rPr>
                <w:rFonts w:eastAsiaTheme="minorEastAsia"/>
                <w:color w:val="0070C0"/>
                <w:lang w:val="en-US" w:eastAsia="zh-CN"/>
              </w:rPr>
            </w:pPr>
            <w:ins w:id="550" w:author="Ericsson" w:date="2022-08-18T12:55:00Z">
              <w:r>
                <w:rPr>
                  <w:rFonts w:eastAsiaTheme="minorEastAsia"/>
                  <w:color w:val="0070C0"/>
                  <w:lang w:val="en-US" w:eastAsia="zh-CN"/>
                </w:rPr>
                <w:t>§</w:t>
              </w:r>
            </w:ins>
          </w:p>
        </w:tc>
      </w:tr>
      <w:tr w:rsidR="00427788" w14:paraId="4BE61FD4" w14:textId="77777777">
        <w:trPr>
          <w:trHeight w:val="710"/>
          <w:ins w:id="551" w:author="Ericsson" w:date="2022-08-18T12:55:00Z"/>
        </w:trPr>
        <w:tc>
          <w:tcPr>
            <w:tcW w:w="1233" w:type="dxa"/>
            <w:vMerge/>
          </w:tcPr>
          <w:p w14:paraId="01D6A279" w14:textId="77777777" w:rsidR="00427788" w:rsidRDefault="00427788">
            <w:pPr>
              <w:spacing w:after="120"/>
              <w:rPr>
                <w:ins w:id="552"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553" w:author="Ericsson" w:date="2022-08-18T12:55:00Z"/>
                <w:rFonts w:eastAsiaTheme="minorEastAsia"/>
                <w:color w:val="0070C0"/>
                <w:lang w:val="en-US" w:eastAsia="zh-CN"/>
              </w:rPr>
            </w:pPr>
            <w:ins w:id="554"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555" w:author="Ericsson" w:date="2022-08-18T12:55:00Z"/>
                <w:rFonts w:eastAsiaTheme="minorEastAsia"/>
                <w:color w:val="0070C0"/>
                <w:lang w:val="en-US" w:eastAsia="zh-CN"/>
              </w:rPr>
            </w:pPr>
            <w:ins w:id="556"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557" w:author="Ericsson" w:date="2022-08-18T12:55:00Z"/>
                <w:rFonts w:eastAsiaTheme="minorEastAsia"/>
                <w:color w:val="0070C0"/>
                <w:lang w:val="en-US" w:eastAsia="zh-CN"/>
              </w:rPr>
            </w:pPr>
            <w:ins w:id="558"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559" w:author="Ericsson" w:date="2022-08-18T12:55:00Z"/>
                <w:lang w:val="en-US"/>
              </w:rPr>
            </w:pPr>
            <w:ins w:id="560" w:author="Ericsson" w:date="2022-08-18T12:55:00Z">
              <w:r>
                <w:rPr>
                  <w:lang w:val="en-US"/>
                </w:rPr>
                <w:t>1. CSI reporting configuration is added in DAPS HO test cases.</w:t>
              </w:r>
            </w:ins>
          </w:p>
          <w:p w14:paraId="29644CE6" w14:textId="77777777" w:rsidR="00427788" w:rsidRDefault="00427788" w:rsidP="00427788">
            <w:pPr>
              <w:rPr>
                <w:ins w:id="561" w:author="Ericsson" w:date="2022-08-18T12:55:00Z"/>
                <w:lang w:val="en-US"/>
              </w:rPr>
            </w:pPr>
            <w:ins w:id="562" w:author="Ericsson" w:date="2022-08-18T12:55:00Z">
              <w:r>
                <w:rPr>
                  <w:lang w:val="en-US"/>
                </w:rPr>
                <w:t xml:space="preserve">2. Test parameter tables are re-organized to improve </w:t>
              </w:r>
              <w:proofErr w:type="spellStart"/>
              <w:r>
                <w:rPr>
                  <w:lang w:val="en-US"/>
                </w:rPr>
                <w:t>readiability</w:t>
              </w:r>
              <w:proofErr w:type="spellEnd"/>
              <w:r>
                <w:rPr>
                  <w:lang w:val="en-US"/>
                </w:rPr>
                <w:t>.</w:t>
              </w:r>
            </w:ins>
          </w:p>
          <w:p w14:paraId="07E6EB86" w14:textId="77777777" w:rsidR="00427788" w:rsidRPr="00F14A30" w:rsidRDefault="00427788" w:rsidP="00427788">
            <w:pPr>
              <w:rPr>
                <w:ins w:id="563" w:author="Ericsson" w:date="2022-08-18T12:55:00Z"/>
                <w:lang w:val="en-US"/>
              </w:rPr>
            </w:pPr>
            <w:ins w:id="564"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565" w:author="Ericsson" w:date="2022-08-18T12:55:00Z"/>
                <w:lang w:val="en-US"/>
              </w:rPr>
            </w:pPr>
            <w:ins w:id="566" w:author="Ericsson" w:date="2022-08-18T12:55:00Z">
              <w:r w:rsidRPr="00F14A30">
                <w:rPr>
                  <w:lang w:val="en-US"/>
                </w:rPr>
                <w:t xml:space="preserve">4. In 6.3.1.10 config 2 and 3 are referred to in test parameter </w:t>
              </w:r>
              <w:proofErr w:type="gramStart"/>
              <w:r w:rsidRPr="00F14A30">
                <w:rPr>
                  <w:lang w:val="en-US"/>
                </w:rPr>
                <w:t>table..</w:t>
              </w:r>
              <w:proofErr w:type="gramEnd"/>
            </w:ins>
          </w:p>
          <w:p w14:paraId="59E32AE8" w14:textId="77777777" w:rsidR="00427788" w:rsidRPr="00A81085" w:rsidRDefault="00427788" w:rsidP="00427788">
            <w:pPr>
              <w:rPr>
                <w:ins w:id="567" w:author="Ericsson" w:date="2022-08-18T12:55:00Z"/>
                <w:lang w:val="en-US"/>
              </w:rPr>
            </w:pPr>
            <w:ins w:id="568" w:author="Ericsson" w:date="2022-08-18T12:55:00Z">
              <w:r>
                <w:rPr>
                  <w:lang w:val="en-US"/>
                </w:rPr>
                <w:t>5. Unit of io in Table A.7.3.1.4.2-4 and A.7.3.1.5.2-4 is changed.</w:t>
              </w:r>
            </w:ins>
          </w:p>
          <w:p w14:paraId="7AF1F180" w14:textId="77777777" w:rsidR="00427788" w:rsidRDefault="00427788" w:rsidP="00427788">
            <w:pPr>
              <w:spacing w:after="120"/>
              <w:rPr>
                <w:ins w:id="569" w:author="Ericsson" w:date="2022-08-18T12:55:00Z"/>
                <w:rFonts w:eastAsiaTheme="minorEastAsia"/>
                <w:color w:val="0070C0"/>
                <w:lang w:val="en-US" w:eastAsia="zh-CN"/>
              </w:rPr>
            </w:pPr>
            <w:ins w:id="570" w:author="Ericsson" w:date="2022-08-18T12:55:00Z">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ins>
          </w:p>
          <w:p w14:paraId="2ECAB8EE" w14:textId="77777777" w:rsidR="00427788" w:rsidRPr="00247A8D" w:rsidRDefault="00427788" w:rsidP="00427788">
            <w:pPr>
              <w:spacing w:after="120"/>
              <w:rPr>
                <w:ins w:id="571" w:author="Ericsson" w:date="2022-08-18T12:55:00Z"/>
                <w:rFonts w:eastAsiaTheme="minorEastAsia"/>
                <w:color w:val="0070C0"/>
                <w:lang w:val="en-US" w:eastAsia="zh-CN"/>
              </w:rPr>
            </w:pPr>
            <w:ins w:id="572"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573" w:author="Ericsson" w:date="2022-08-18T12:55:00Z"/>
                <w:rFonts w:eastAsiaTheme="minorEastAsia"/>
                <w:color w:val="0070C0"/>
                <w:lang w:val="en-US" w:eastAsia="zh-CN"/>
              </w:rPr>
            </w:pPr>
            <w:ins w:id="574"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575" w:author="Ericsson" w:date="2022-08-18T12:55:00Z"/>
                <w:rFonts w:eastAsiaTheme="minorEastAsia"/>
                <w:color w:val="0070C0"/>
                <w:lang w:val="en-US" w:eastAsia="zh-CN"/>
              </w:rPr>
            </w:pPr>
            <w:ins w:id="576"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577" w:author="Ericsson" w:date="2022-08-18T12:55:00Z"/>
                <w:rFonts w:eastAsiaTheme="minorEastAsia"/>
                <w:color w:val="0070C0"/>
                <w:lang w:val="en-US" w:eastAsia="zh-CN"/>
              </w:rPr>
            </w:pPr>
            <w:ins w:id="578"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w:t>
              </w:r>
              <w:proofErr w:type="gramStart"/>
              <w:r w:rsidRPr="00247A8D">
                <w:rPr>
                  <w:rFonts w:eastAsiaTheme="minorEastAsia"/>
                  <w:color w:val="0070C0"/>
                  <w:lang w:val="en-US" w:eastAsia="zh-CN"/>
                </w:rPr>
                <w:t>So</w:t>
              </w:r>
              <w:proofErr w:type="gramEnd"/>
              <w:r w:rsidRPr="00247A8D">
                <w:rPr>
                  <w:rFonts w:eastAsiaTheme="minorEastAsia"/>
                  <w:color w:val="0070C0"/>
                  <w:lang w:val="en-US" w:eastAsia="zh-CN"/>
                </w:rPr>
                <w:t xml:space="preserve">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579" w:author="Ericsson" w:date="2022-08-18T12:55:00Z"/>
                <w:rFonts w:eastAsiaTheme="minorEastAsia"/>
                <w:color w:val="0070C0"/>
                <w:lang w:val="en-US" w:eastAsia="zh-CN"/>
              </w:rPr>
            </w:pPr>
            <w:ins w:id="580"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Heading4"/>
              <w:numPr>
                <w:ilvl w:val="0"/>
                <w:numId w:val="0"/>
              </w:numPr>
              <w:outlineLvl w:val="3"/>
              <w:rPr>
                <w:ins w:id="581" w:author="Ericsson" w:date="2022-08-18T12:55:00Z"/>
                <w:lang w:val="en-US"/>
              </w:rPr>
            </w:pPr>
            <w:ins w:id="582" w:author="Ericsson" w:date="2022-08-18T12:55:00Z">
              <w:r w:rsidRPr="009C5807">
                <w:rPr>
                  <w:lang w:val="en-US"/>
                </w:rPr>
                <w:t>6.1.3.2</w:t>
              </w:r>
              <w:r w:rsidRPr="009C5807">
                <w:rPr>
                  <w:lang w:val="en-US"/>
                </w:rPr>
                <w:tab/>
                <w:t>NR FR1 - NR FR1 DAPS Handover</w:t>
              </w:r>
            </w:ins>
          </w:p>
          <w:p w14:paraId="31725CEC" w14:textId="77777777" w:rsidR="00427788" w:rsidRPr="009C5807" w:rsidRDefault="00427788" w:rsidP="00427788">
            <w:pPr>
              <w:rPr>
                <w:ins w:id="583" w:author="Ericsson" w:date="2022-08-18T12:55:00Z"/>
              </w:rPr>
            </w:pPr>
            <w:ins w:id="584"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9C5807" w:rsidRDefault="00427788" w:rsidP="00427788">
            <w:pPr>
              <w:pStyle w:val="NO"/>
              <w:rPr>
                <w:ins w:id="585" w:author="Ericsson" w:date="2022-08-18T12:55:00Z"/>
                <w:lang w:eastAsia="zh-CN"/>
              </w:rPr>
            </w:pPr>
            <w:ins w:id="586" w:author="Ericsson" w:date="2022-08-18T12:55:00Z">
              <w:r w:rsidRPr="009C5807">
                <w:rPr>
                  <w:lang w:eastAsia="zh-CN"/>
                </w:rPr>
                <w:t>Note:</w:t>
              </w:r>
              <w:r w:rsidRPr="009C5807">
                <w:rPr>
                  <w:lang w:eastAsia="zh-CN"/>
                </w:rPr>
                <w:tab/>
                <w:t>For intra-frequency DAPS handover, no requirement applies if active DL and UL BWP of target cell is not confined within the active DL and UL BWP of the source cell respectively.</w:t>
              </w:r>
            </w:ins>
          </w:p>
          <w:p w14:paraId="083693B3" w14:textId="77777777" w:rsidR="00427788" w:rsidRDefault="00427788" w:rsidP="00427788">
            <w:pPr>
              <w:pStyle w:val="NO"/>
              <w:rPr>
                <w:ins w:id="587" w:author="Ericsson" w:date="2022-08-18T12:55:00Z"/>
                <w:rFonts w:cs="v4.2.0"/>
              </w:rPr>
            </w:pPr>
            <w:ins w:id="588" w:author="Ericsson" w:date="2022-08-18T12:55:00Z">
              <w:r w:rsidRPr="009C5807">
                <w:rPr>
                  <w:lang w:eastAsia="zh-CN"/>
                </w:rPr>
                <w:t>Note:</w:t>
              </w:r>
              <w:r w:rsidRPr="009C5807">
                <w:rPr>
                  <w:lang w:eastAsia="zh-CN"/>
                </w:rPr>
                <w:tab/>
                <w:t xml:space="preserve">For inter-frequency DAPS handover, no requirement applies if </w:t>
              </w:r>
              <w:r w:rsidRPr="009C5807">
                <w:t>the BWP of target cell is overlaped with the BWP of source cell</w:t>
              </w:r>
              <w:r w:rsidRPr="009C5807">
                <w:rPr>
                  <w:rFonts w:cs="v4.2.0"/>
                </w:rPr>
                <w:t xml:space="preserve"> in frequency domain.</w:t>
              </w:r>
            </w:ins>
          </w:p>
          <w:p w14:paraId="30CCED5B" w14:textId="77777777" w:rsidR="00427788" w:rsidRDefault="00427788" w:rsidP="00427788">
            <w:pPr>
              <w:rPr>
                <w:ins w:id="589" w:author="Ericsson" w:date="2022-08-18T12:55:00Z"/>
                <w:rFonts w:cs="v4.2.0"/>
              </w:rPr>
            </w:pPr>
            <w:ins w:id="590" w:author="Ericsson" w:date="2022-08-18T12:55:00Z">
              <w:r w:rsidRPr="00A81085">
                <w:rPr>
                  <w:rFonts w:cs="v4.2.0"/>
                  <w:highlight w:val="yellow"/>
                </w:rPr>
                <w:t xml:space="preserve">An FR1 DAPS handover is synchronous if it meets the conditions in </w:t>
              </w:r>
              <w:proofErr w:type="gramStart"/>
              <w:r w:rsidRPr="00A81085">
                <w:rPr>
                  <w:rFonts w:cs="v4.2.0"/>
                  <w:highlight w:val="yellow"/>
                </w:rPr>
                <w:t>table  6.1.3.2</w:t>
              </w:r>
              <w:proofErr w:type="gramEnd"/>
              <w:r w:rsidRPr="00A81085">
                <w:rPr>
                  <w:rFonts w:cs="v4.2.0"/>
                  <w:highlight w:val="yellow"/>
                </w:rPr>
                <w:t>-1, otherwise it is asynchronous</w:t>
              </w:r>
            </w:ins>
          </w:p>
          <w:p w14:paraId="40BA7FCB" w14:textId="77777777" w:rsidR="00427788" w:rsidRPr="00A01642" w:rsidRDefault="00427788" w:rsidP="00427788">
            <w:pPr>
              <w:pStyle w:val="TH"/>
              <w:rPr>
                <w:ins w:id="591" w:author="Ericsson" w:date="2022-08-18T12:55:00Z"/>
              </w:rPr>
            </w:pPr>
            <w:ins w:id="592" w:author="Ericsson" w:date="2022-08-18T12:55:00Z">
              <w:r w:rsidRPr="00A01642">
                <w:t>Table 6.1.3.2-1: Sync condition</w:t>
              </w:r>
              <w:r>
                <w:t>s</w:t>
              </w:r>
              <w:r w:rsidRPr="00A01642">
                <w:t xml:space="preserve">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873FF5">
              <w:trPr>
                <w:trHeight w:val="187"/>
                <w:jc w:val="center"/>
                <w:ins w:id="593" w:author="Ericsson" w:date="2022-08-18T12:55:00Z"/>
              </w:trPr>
              <w:tc>
                <w:tcPr>
                  <w:tcW w:w="2183" w:type="dxa"/>
                  <w:shd w:val="clear" w:color="auto" w:fill="auto"/>
                </w:tcPr>
                <w:p w14:paraId="4DC57061" w14:textId="77777777" w:rsidR="00427788" w:rsidRPr="00A01642" w:rsidRDefault="00427788" w:rsidP="00427788">
                  <w:pPr>
                    <w:pStyle w:val="TAH"/>
                    <w:rPr>
                      <w:ins w:id="594" w:author="Ericsson" w:date="2022-08-18T12:55:00Z"/>
                    </w:rPr>
                  </w:pPr>
                  <w:ins w:id="595" w:author="Ericsson" w:date="2022-08-18T12:55:00Z">
                    <w:r w:rsidRPr="00A01642">
                      <w:t>Type of handover</w:t>
                    </w:r>
                  </w:ins>
                </w:p>
              </w:tc>
              <w:tc>
                <w:tcPr>
                  <w:tcW w:w="2890" w:type="dxa"/>
                  <w:shd w:val="clear" w:color="auto" w:fill="auto"/>
                </w:tcPr>
                <w:p w14:paraId="2A7506B7" w14:textId="77777777" w:rsidR="00427788" w:rsidRPr="00A01642" w:rsidRDefault="00427788" w:rsidP="00427788">
                  <w:pPr>
                    <w:pStyle w:val="TAH"/>
                    <w:rPr>
                      <w:ins w:id="596" w:author="Ericsson" w:date="2022-08-18T12:55:00Z"/>
                    </w:rPr>
                  </w:pPr>
                  <w:ins w:id="597" w:author="Ericsson" w:date="2022-08-18T12:55:00Z">
                    <w:r w:rsidRPr="00A01642">
                      <w:t>Maximum receive timing difference between source and ta</w:t>
                    </w:r>
                    <w:r>
                      <w:t>r</w:t>
                    </w:r>
                    <w:r w:rsidRPr="00A01642">
                      <w:t>get cell (µs) for sync DAPS handover</w:t>
                    </w:r>
                  </w:ins>
                </w:p>
              </w:tc>
              <w:tc>
                <w:tcPr>
                  <w:tcW w:w="2845" w:type="dxa"/>
                </w:tcPr>
                <w:p w14:paraId="668F6D46" w14:textId="77777777" w:rsidR="00427788" w:rsidRPr="00A01642" w:rsidRDefault="00427788" w:rsidP="00427788">
                  <w:pPr>
                    <w:pStyle w:val="TAH"/>
                    <w:rPr>
                      <w:ins w:id="598" w:author="Ericsson" w:date="2022-08-18T12:55:00Z"/>
                    </w:rPr>
                  </w:pPr>
                  <w:ins w:id="599" w:author="Ericsson" w:date="2022-08-18T12:55:00Z">
                    <w:r w:rsidRPr="00A01642">
                      <w:t>Maximum transmit timing difference between source and ta</w:t>
                    </w:r>
                    <w:r>
                      <w:t>r</w:t>
                    </w:r>
                    <w:r w:rsidRPr="00A01642">
                      <w:t>get cell (µs)</w:t>
                    </w:r>
                    <w:r>
                      <w:t xml:space="preserve"> for</w:t>
                    </w:r>
                    <w:r w:rsidRPr="00A01642">
                      <w:t xml:space="preserve"> sync DAPS handover</w:t>
                    </w:r>
                  </w:ins>
                </w:p>
              </w:tc>
            </w:tr>
            <w:tr w:rsidR="00427788" w:rsidRPr="00A01642" w14:paraId="75C64BC9" w14:textId="77777777" w:rsidTr="00873FF5">
              <w:trPr>
                <w:trHeight w:val="187"/>
                <w:jc w:val="center"/>
                <w:ins w:id="600" w:author="Ericsson" w:date="2022-08-18T12:55:00Z"/>
              </w:trPr>
              <w:tc>
                <w:tcPr>
                  <w:tcW w:w="2183" w:type="dxa"/>
                  <w:shd w:val="clear" w:color="auto" w:fill="auto"/>
                </w:tcPr>
                <w:p w14:paraId="2AAA8989" w14:textId="77777777" w:rsidR="00427788" w:rsidRPr="00A01642" w:rsidRDefault="00427788" w:rsidP="00427788">
                  <w:pPr>
                    <w:pStyle w:val="TAL"/>
                    <w:rPr>
                      <w:ins w:id="601" w:author="Ericsson" w:date="2022-08-18T12:55:00Z"/>
                    </w:rPr>
                  </w:pPr>
                  <w:ins w:id="602"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603" w:author="Ericsson" w:date="2022-08-18T12:55:00Z"/>
                    </w:rPr>
                  </w:pPr>
                  <w:ins w:id="604"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605" w:author="Ericsson" w:date="2022-08-18T12:55:00Z"/>
                    </w:rPr>
                  </w:pPr>
                  <w:ins w:id="606"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873FF5">
              <w:trPr>
                <w:trHeight w:val="187"/>
                <w:jc w:val="center"/>
                <w:ins w:id="607" w:author="Ericsson" w:date="2022-08-18T12:55:00Z"/>
              </w:trPr>
              <w:tc>
                <w:tcPr>
                  <w:tcW w:w="2183" w:type="dxa"/>
                  <w:shd w:val="clear" w:color="auto" w:fill="auto"/>
                </w:tcPr>
                <w:p w14:paraId="5356559B" w14:textId="77777777" w:rsidR="00427788" w:rsidRPr="00A01642" w:rsidRDefault="00427788" w:rsidP="00427788">
                  <w:pPr>
                    <w:pStyle w:val="TAL"/>
                    <w:rPr>
                      <w:ins w:id="608" w:author="Ericsson" w:date="2022-08-18T12:55:00Z"/>
                    </w:rPr>
                  </w:pPr>
                  <w:ins w:id="609" w:author="Ericsson" w:date="2022-08-18T12:55:00Z">
                    <w:r w:rsidRPr="00A01642">
                      <w:t>Intra-band inter-frequency</w:t>
                    </w:r>
                    <w:r w:rsidRPr="00A01642">
                      <w:rPr>
                        <w:vertAlign w:val="superscript"/>
                      </w:rPr>
                      <w:t xml:space="preserve"> Note 1,2,3</w:t>
                    </w:r>
                  </w:ins>
                </w:p>
              </w:tc>
              <w:tc>
                <w:tcPr>
                  <w:tcW w:w="2890" w:type="dxa"/>
                  <w:shd w:val="clear" w:color="auto" w:fill="auto"/>
                </w:tcPr>
                <w:p w14:paraId="321EF141" w14:textId="77777777" w:rsidR="00427788" w:rsidRPr="00A01642" w:rsidRDefault="00427788" w:rsidP="00427788">
                  <w:pPr>
                    <w:pStyle w:val="TAC"/>
                    <w:rPr>
                      <w:ins w:id="610" w:author="Ericsson" w:date="2022-08-18T12:55:00Z"/>
                    </w:rPr>
                  </w:pPr>
                  <w:ins w:id="611"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612" w:author="Ericsson" w:date="2022-08-18T12:55:00Z"/>
                    </w:rPr>
                  </w:pPr>
                  <w:ins w:id="613" w:author="Ericsson" w:date="2022-08-18T12:55:00Z">
                    <w:r w:rsidRPr="00734785">
                      <w:t>7.6</w:t>
                    </w:r>
                    <w:r w:rsidRPr="00734785">
                      <w:rPr>
                        <w:rFonts w:cs="Arial"/>
                      </w:rPr>
                      <w:t xml:space="preserve"> µ</w:t>
                    </w:r>
                    <w:r w:rsidRPr="00734785">
                      <w:t>s</w:t>
                    </w:r>
                  </w:ins>
                </w:p>
              </w:tc>
            </w:tr>
            <w:tr w:rsidR="00427788" w:rsidRPr="00C93BDA" w14:paraId="5C8ED113" w14:textId="77777777" w:rsidTr="00873FF5">
              <w:trPr>
                <w:trHeight w:val="187"/>
                <w:jc w:val="center"/>
                <w:ins w:id="614" w:author="Ericsson" w:date="2022-08-18T12:55:00Z"/>
              </w:trPr>
              <w:tc>
                <w:tcPr>
                  <w:tcW w:w="2183" w:type="dxa"/>
                  <w:shd w:val="clear" w:color="auto" w:fill="auto"/>
                </w:tcPr>
                <w:p w14:paraId="2B1F6ACD" w14:textId="77777777" w:rsidR="00427788" w:rsidRPr="00A01642" w:rsidRDefault="00427788" w:rsidP="00427788">
                  <w:pPr>
                    <w:pStyle w:val="TAL"/>
                    <w:rPr>
                      <w:ins w:id="615" w:author="Ericsson" w:date="2022-08-18T12:55:00Z"/>
                    </w:rPr>
                  </w:pPr>
                  <w:ins w:id="616"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617" w:author="Ericsson" w:date="2022-08-18T12:55:00Z"/>
                    </w:rPr>
                  </w:pPr>
                  <w:ins w:id="618"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619" w:author="Ericsson" w:date="2022-08-18T12:55:00Z"/>
                    </w:rPr>
                  </w:pPr>
                  <w:ins w:id="620" w:author="Ericsson" w:date="2022-08-18T12:55:00Z">
                    <w:r w:rsidRPr="00A01642">
                      <w:t>34.6</w:t>
                    </w:r>
                    <w:r w:rsidRPr="00A01642">
                      <w:rPr>
                        <w:rFonts w:cs="Arial"/>
                      </w:rPr>
                      <w:t xml:space="preserve"> µ</w:t>
                    </w:r>
                    <w:r w:rsidRPr="00A01642">
                      <w:t>s</w:t>
                    </w:r>
                  </w:ins>
                </w:p>
              </w:tc>
            </w:tr>
            <w:tr w:rsidR="00427788" w:rsidRPr="00A01642" w14:paraId="1D6F63B7" w14:textId="77777777" w:rsidTr="00873FF5">
              <w:trPr>
                <w:trHeight w:val="187"/>
                <w:jc w:val="center"/>
                <w:ins w:id="621" w:author="Ericsson" w:date="2022-08-18T12:55:00Z"/>
              </w:trPr>
              <w:tc>
                <w:tcPr>
                  <w:tcW w:w="7918" w:type="dxa"/>
                  <w:gridSpan w:val="3"/>
                  <w:shd w:val="clear" w:color="auto" w:fill="auto"/>
                </w:tcPr>
                <w:p w14:paraId="6DF7A343" w14:textId="77777777" w:rsidR="00427788" w:rsidRPr="008944BB" w:rsidRDefault="00427788" w:rsidP="00427788">
                  <w:pPr>
                    <w:pStyle w:val="TAN"/>
                    <w:rPr>
                      <w:ins w:id="622" w:author="Ericsson" w:date="2022-08-18T12:55:00Z"/>
                      <w:lang w:val="en-US"/>
                    </w:rPr>
                  </w:pPr>
                  <w:ins w:id="623" w:author="Ericsson" w:date="2022-08-18T12:55:00Z">
                    <w:r>
                      <w:lastRenderedPageBreak/>
                      <w:t>Note 1:</w:t>
                    </w:r>
                    <w:r>
                      <w:rPr>
                        <w:lang w:eastAsia="zh-CN"/>
                      </w:rPr>
                      <w:tab/>
                      <w:t>For synchonous DAPS handover, i</w:t>
                    </w:r>
                    <w:proofErr w:type="spellStart"/>
                    <w:r>
                      <w:rPr>
                        <w:lang w:val="en-US"/>
                      </w:rPr>
                      <w:t>f</w:t>
                    </w:r>
                    <w:proofErr w:type="spellEnd"/>
                    <w:r>
                      <w:rPr>
                        <w:lang w:val="en-US"/>
                      </w:rPr>
                      <w:t xml:space="preserve"> the receive time difference exceeds the cyclic prefix length of that SCS, demodulation performance degradation is expected for the first symbol of the slot.</w:t>
                    </w:r>
                    <w:bookmarkStart w:id="624" w:name="OLE_LINK194"/>
                    <w:bookmarkStart w:id="625"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624"/>
                    <w:bookmarkEnd w:id="625"/>
                    <w:r>
                      <w:rPr>
                        <w:lang w:val="en-US"/>
                      </w:rPr>
                      <w:t xml:space="preserve"> </w:t>
                    </w:r>
                  </w:ins>
                </w:p>
                <w:p w14:paraId="503F279E" w14:textId="77777777" w:rsidR="00427788" w:rsidRPr="00A01642" w:rsidRDefault="00427788" w:rsidP="00427788">
                  <w:pPr>
                    <w:pStyle w:val="TAN"/>
                    <w:rPr>
                      <w:ins w:id="626" w:author="Ericsson" w:date="2022-08-18T12:55:00Z"/>
                    </w:rPr>
                  </w:pPr>
                  <w:ins w:id="627" w:author="Ericsson" w:date="2022-08-18T12:55:00Z">
                    <w:r w:rsidRPr="00A01642">
                      <w:rPr>
                        <w:lang w:val="en-US"/>
                      </w:rPr>
                      <w:t>Note 2:</w:t>
                    </w:r>
                    <w:r w:rsidRPr="009C5807">
                      <w:rPr>
                        <w:lang w:eastAsia="zh-CN"/>
                      </w:rPr>
                      <w:tab/>
                    </w:r>
                    <w:r>
                      <w:rPr>
                        <w:lang w:eastAsia="zh-CN"/>
                      </w:rPr>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A01642" w:rsidRDefault="00427788" w:rsidP="00427788">
                  <w:pPr>
                    <w:pStyle w:val="TAN"/>
                    <w:rPr>
                      <w:ins w:id="628" w:author="Ericsson" w:date="2022-08-18T12:55:00Z"/>
                    </w:rPr>
                  </w:pPr>
                  <w:ins w:id="629" w:author="Ericsson" w:date="2022-08-18T12:55:00Z">
                    <w:r w:rsidRPr="00A01642">
                      <w:rPr>
                        <w:lang w:val="en-US"/>
                      </w:rPr>
                      <w:t>Note 3:</w:t>
                    </w:r>
                    <w:r w:rsidRPr="009C5807">
                      <w:rPr>
                        <w:lang w:eastAsia="zh-CN"/>
                      </w:rPr>
                      <w:tab/>
                    </w:r>
                    <w:r>
                      <w:rPr>
                        <w:lang w:eastAsia="zh-CN"/>
                      </w:rPr>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630" w:author="Ericsson" w:date="2022-08-18T12:55:00Z"/>
                <w:rFonts w:eastAsiaTheme="minorEastAsia"/>
                <w:color w:val="0070C0"/>
                <w:lang w:val="en-US" w:eastAsia="zh-CN"/>
              </w:rPr>
            </w:pPr>
          </w:p>
          <w:p w14:paraId="2223A10C" w14:textId="2420F8B6" w:rsidR="00427788" w:rsidRDefault="00427788" w:rsidP="00427788">
            <w:pPr>
              <w:spacing w:after="120"/>
              <w:rPr>
                <w:ins w:id="631" w:author="Ericsson" w:date="2022-08-18T12:55:00Z"/>
                <w:rFonts w:eastAsiaTheme="minorEastAsia"/>
                <w:color w:val="0070C0"/>
                <w:lang w:val="en-US" w:eastAsia="zh-CN"/>
              </w:rPr>
            </w:pPr>
            <w:ins w:id="632" w:author="Ericsson" w:date="2022-08-18T12:55:00Z">
              <w:r>
                <w:rPr>
                  <w:rFonts w:eastAsiaTheme="minorEastAsia"/>
                  <w:color w:val="0070C0"/>
                  <w:lang w:val="en-US" w:eastAsia="zh-CN"/>
                </w:rPr>
                <w:t>=== ===</w:t>
              </w:r>
            </w:ins>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633" w:author="Ericsson" w:date="2022-08-18T12:56:00Z"/>
                <w:rFonts w:eastAsiaTheme="minorEastAsia"/>
                <w:color w:val="0070C0"/>
                <w:lang w:val="en-US" w:eastAsia="zh-CN"/>
              </w:rPr>
            </w:pPr>
            <w:ins w:id="634" w:author="Qualcomm-CH" w:date="2022-08-16T15:53:00Z">
              <w:r>
                <w:rPr>
                  <w:rFonts w:eastAsiaTheme="minorEastAsia"/>
                  <w:color w:val="0070C0"/>
                  <w:lang w:val="en-US" w:eastAsia="zh-CN"/>
                </w:rPr>
                <w:t>QC: Depends on the outcome of issue 2-2-1.</w:t>
              </w:r>
            </w:ins>
          </w:p>
          <w:p w14:paraId="3494408D" w14:textId="645542C2" w:rsidR="00FC5A22" w:rsidRDefault="00FC5A22">
            <w:pPr>
              <w:spacing w:after="120"/>
              <w:rPr>
                <w:rFonts w:eastAsiaTheme="minorEastAsia"/>
                <w:color w:val="0070C0"/>
                <w:lang w:val="en-US" w:eastAsia="zh-CN"/>
              </w:rPr>
            </w:pPr>
            <w:ins w:id="635" w:author="Ericsson" w:date="2022-08-18T12:56:00Z">
              <w:r>
                <w:rPr>
                  <w:rFonts w:eastAsiaTheme="minorEastAsia"/>
                  <w:color w:val="0070C0"/>
                  <w:lang w:val="en-US" w:eastAsia="zh-CN"/>
                </w:rPr>
                <w:t>Ericsson: OK</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636" w:author="Qualcomm-CH" w:date="2022-08-16T15:53:00Z"/>
                <w:rFonts w:eastAsiaTheme="minorEastAsia"/>
                <w:lang w:eastAsia="zh-CN"/>
              </w:rPr>
            </w:pPr>
            <w:ins w:id="637"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638" w:author="Qian Yang" w:date="2022-08-17T16:25:00Z"/>
                <w:rFonts w:eastAsiaTheme="minorEastAsia"/>
                <w:color w:val="0070C0"/>
                <w:lang w:eastAsia="zh-CN"/>
              </w:rPr>
            </w:pPr>
            <w:ins w:id="639"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640" w:author="Qian Yang" w:date="2022-08-17T16:28:00Z"/>
                <w:rFonts w:eastAsiaTheme="minorEastAsia"/>
                <w:color w:val="0070C0"/>
                <w:lang w:eastAsia="zh-CN"/>
              </w:rPr>
            </w:pPr>
            <w:ins w:id="641" w:author="Qian Yang" w:date="2022-08-17T16:25:00Z">
              <w:r>
                <w:rPr>
                  <w:rFonts w:eastAsiaTheme="minorEastAsia" w:hint="eastAsia"/>
                  <w:color w:val="0070C0"/>
                  <w:lang w:eastAsia="zh-CN"/>
                </w:rPr>
                <w:t>v</w:t>
              </w:r>
              <w:r>
                <w:rPr>
                  <w:rFonts w:eastAsiaTheme="minorEastAsia"/>
                  <w:color w:val="0070C0"/>
                  <w:lang w:eastAsia="zh-CN"/>
                </w:rPr>
                <w:t>ivo: To CATT</w:t>
              </w:r>
            </w:ins>
            <w:ins w:id="642" w:author="Qian Yang" w:date="2022-08-17T16:26:00Z">
              <w:r>
                <w:rPr>
                  <w:rFonts w:eastAsiaTheme="minorEastAsia"/>
                  <w:color w:val="0070C0"/>
                  <w:lang w:eastAsia="zh-CN"/>
                </w:rPr>
                <w:t xml:space="preserve">, </w:t>
              </w:r>
            </w:ins>
            <w:ins w:id="643" w:author="Qian Yang" w:date="2022-08-17T16:32:00Z">
              <w:r>
                <w:rPr>
                  <w:rFonts w:eastAsiaTheme="minorEastAsia"/>
                  <w:color w:val="0070C0"/>
                  <w:lang w:eastAsia="zh-CN"/>
                </w:rPr>
                <w:t>it</w:t>
              </w:r>
            </w:ins>
            <w:ins w:id="644" w:author="Qian Yang" w:date="2022-08-17T16:26:00Z">
              <w:r>
                <w:rPr>
                  <w:rFonts w:eastAsiaTheme="minorEastAsia"/>
                  <w:color w:val="0070C0"/>
                  <w:lang w:eastAsia="zh-CN"/>
                </w:rPr>
                <w:t xml:space="preserve"> would be depending on how the accuracy requirements are interpreted. In C</w:t>
              </w:r>
            </w:ins>
            <w:ins w:id="645" w:author="Qian Yang" w:date="2022-08-17T16:27:00Z">
              <w:r>
                <w:rPr>
                  <w:rFonts w:eastAsiaTheme="minorEastAsia"/>
                  <w:color w:val="0070C0"/>
                  <w:lang w:eastAsia="zh-CN"/>
                </w:rPr>
                <w:t xml:space="preserve">lause 10.1.25, accuracy shall not apply under certain conditions. </w:t>
              </w:r>
            </w:ins>
            <w:ins w:id="646"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647" w:author="Ericsson" w:date="2022-08-18T12:56:00Z"/>
                <w:rFonts w:eastAsiaTheme="minorEastAsia"/>
                <w:color w:val="0070C0"/>
                <w:lang w:eastAsia="zh-CN"/>
              </w:rPr>
            </w:pPr>
            <w:ins w:id="648" w:author="Qian Yang" w:date="2022-08-17T16:28:00Z">
              <w:r>
                <w:rPr>
                  <w:rFonts w:eastAsiaTheme="minorEastAsia" w:hint="eastAsia"/>
                  <w:color w:val="0070C0"/>
                  <w:lang w:eastAsia="zh-CN"/>
                </w:rPr>
                <w:t>T</w:t>
              </w:r>
              <w:r>
                <w:rPr>
                  <w:rFonts w:eastAsiaTheme="minorEastAsia"/>
                  <w:color w:val="0070C0"/>
                  <w:lang w:eastAsia="zh-CN"/>
                </w:rPr>
                <w:t>o QC:</w:t>
              </w:r>
            </w:ins>
            <w:ins w:id="649" w:author="Qian Yang" w:date="2022-08-17T16:29:00Z">
              <w:r>
                <w:rPr>
                  <w:rFonts w:eastAsiaTheme="minorEastAsia"/>
                  <w:color w:val="0070C0"/>
                  <w:lang w:eastAsia="zh-CN"/>
                </w:rPr>
                <w:t xml:space="preserve"> I think the comment is about</w:t>
              </w:r>
            </w:ins>
            <w:ins w:id="650" w:author="Qian Yang" w:date="2022-08-17T16:30:00Z">
              <w:r>
                <w:rPr>
                  <w:rFonts w:eastAsiaTheme="minorEastAsia"/>
                  <w:color w:val="0070C0"/>
                  <w:lang w:eastAsia="zh-CN"/>
                </w:rPr>
                <w:t xml:space="preserve"> the second</w:t>
              </w:r>
            </w:ins>
            <w:ins w:id="651" w:author="Qian Yang" w:date="2022-08-17T16:29:00Z">
              <w:r>
                <w:rPr>
                  <w:rFonts w:eastAsiaTheme="minorEastAsia"/>
                  <w:color w:val="0070C0"/>
                  <w:lang w:eastAsia="zh-CN"/>
                </w:rPr>
                <w:t xml:space="preserve"> change</w:t>
              </w:r>
            </w:ins>
            <w:ins w:id="652" w:author="Qian Yang" w:date="2022-08-17T16:30:00Z">
              <w:r>
                <w:rPr>
                  <w:rFonts w:eastAsiaTheme="minorEastAsia"/>
                  <w:color w:val="0070C0"/>
                  <w:lang w:eastAsia="zh-CN"/>
                </w:rPr>
                <w:t xml:space="preserve">. This change is core part requirements and </w:t>
              </w:r>
            </w:ins>
            <w:ins w:id="653" w:author="Qian Yang" w:date="2022-08-17T16:31:00Z">
              <w:r>
                <w:rPr>
                  <w:rFonts w:eastAsiaTheme="minorEastAsia"/>
                  <w:color w:val="0070C0"/>
                  <w:lang w:eastAsia="zh-CN"/>
                </w:rPr>
                <w:t xml:space="preserve">was captured in the performance requirements. </w:t>
              </w:r>
            </w:ins>
            <w:ins w:id="654" w:author="Qian Yang" w:date="2022-08-17T16:32:00Z">
              <w:r>
                <w:rPr>
                  <w:rFonts w:eastAsiaTheme="minorEastAsia"/>
                  <w:color w:val="0070C0"/>
                  <w:lang w:eastAsia="zh-CN"/>
                </w:rPr>
                <w:t>So,</w:t>
              </w:r>
            </w:ins>
            <w:ins w:id="655" w:author="Qian Yang" w:date="2022-08-17T16:31:00Z">
              <w:r>
                <w:rPr>
                  <w:rFonts w:eastAsiaTheme="minorEastAsia"/>
                  <w:color w:val="0070C0"/>
                  <w:lang w:eastAsia="zh-CN"/>
                </w:rPr>
                <w:t xml:space="preserve"> it is moved from clause 10.1.25 to core part. Since </w:t>
              </w:r>
            </w:ins>
            <w:ins w:id="656"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657" w:author="Ericsson" w:date="2022-08-18T12:56:00Z"/>
                <w:rFonts w:eastAsiaTheme="minorEastAsia"/>
                <w:lang w:eastAsia="zh-CN"/>
              </w:rPr>
            </w:pPr>
            <w:ins w:id="658" w:author="Ericsson" w:date="2022-08-18T12:56:00Z">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ins>
          </w:p>
          <w:p w14:paraId="657A0D0B" w14:textId="745BE77D" w:rsidR="008272F4" w:rsidRDefault="008272F4" w:rsidP="008272F4">
            <w:pPr>
              <w:spacing w:after="120"/>
              <w:rPr>
                <w:rFonts w:eastAsiaTheme="minorEastAsia"/>
                <w:color w:val="0070C0"/>
                <w:lang w:val="en-US" w:eastAsia="zh-CN"/>
              </w:rPr>
            </w:pPr>
            <w:ins w:id="659"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660" w:author="Qualcomm-CH" w:date="2022-08-16T15:53:00Z"/>
                <w:rFonts w:eastAsiaTheme="minorEastAsia"/>
                <w:color w:val="0070C0"/>
                <w:lang w:val="en-US" w:eastAsia="zh-CN"/>
              </w:rPr>
            </w:pPr>
            <w:ins w:id="661"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overlap</w:t>
              </w:r>
            </w:ins>
            <w:ins w:id="662" w:author="CATT" w:date="2022-08-15T23:23:00Z">
              <w:r>
                <w:rPr>
                  <w:rFonts w:eastAsiaTheme="minorEastAsia" w:hint="eastAsia"/>
                  <w:color w:val="0070C0"/>
                  <w:lang w:val="en-US" w:eastAsia="zh-CN"/>
                </w:rPr>
                <w:t>ped</w:t>
              </w:r>
            </w:ins>
            <w:ins w:id="663"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664" w:author="Qian Yang" w:date="2022-08-17T16:33:00Z"/>
                <w:rFonts w:eastAsiaTheme="minorEastAsia"/>
                <w:color w:val="0070C0"/>
                <w:lang w:val="en-US" w:eastAsia="zh-CN"/>
              </w:rPr>
            </w:pPr>
            <w:ins w:id="665"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666" w:author="Ericsson" w:date="2022-08-18T12:56:00Z"/>
                <w:rFonts w:eastAsiaTheme="minorEastAsia"/>
                <w:color w:val="0070C0"/>
                <w:lang w:val="en-US" w:eastAsia="zh-CN"/>
              </w:rPr>
            </w:pPr>
            <w:ins w:id="667" w:author="Qian Yang" w:date="2022-08-17T16:33:00Z">
              <w:r>
                <w:rPr>
                  <w:rFonts w:eastAsiaTheme="minorEastAsia" w:hint="eastAsia"/>
                  <w:color w:val="0070C0"/>
                  <w:lang w:val="en-US" w:eastAsia="zh-CN"/>
                </w:rPr>
                <w:lastRenderedPageBreak/>
                <w:t>v</w:t>
              </w:r>
              <w:r>
                <w:rPr>
                  <w:rFonts w:eastAsiaTheme="minorEastAsia"/>
                  <w:color w:val="0070C0"/>
                  <w:lang w:val="en-US" w:eastAsia="zh-CN"/>
                </w:rPr>
                <w:t>ivo: Depending on issue 2-2-1.</w:t>
              </w:r>
            </w:ins>
          </w:p>
          <w:p w14:paraId="5EB71AD1" w14:textId="46EC2E7A" w:rsidR="00B411CA" w:rsidRDefault="00B411CA">
            <w:pPr>
              <w:spacing w:after="120"/>
              <w:rPr>
                <w:rFonts w:eastAsiaTheme="minorEastAsia"/>
                <w:color w:val="0070C0"/>
                <w:lang w:val="en-US" w:eastAsia="zh-CN"/>
              </w:rPr>
            </w:pPr>
            <w:ins w:id="668"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669" w:author="Qualcomm-CH" w:date="2022-08-16T15:53:00Z"/>
                <w:rFonts w:eastAsiaTheme="minorEastAsia"/>
                <w:color w:val="0070C0"/>
                <w:lang w:val="en-US" w:eastAsia="zh-CN"/>
              </w:rPr>
            </w:pPr>
            <w:ins w:id="670" w:author="Qualcomm-CH" w:date="2022-08-16T15:53:00Z">
              <w:r>
                <w:rPr>
                  <w:rFonts w:eastAsiaTheme="minorEastAsia"/>
                  <w:color w:val="0070C0"/>
                  <w:lang w:val="en-US" w:eastAsia="zh-CN"/>
                </w:rPr>
                <w:t xml:space="preserve">QC: </w:t>
              </w:r>
            </w:ins>
          </w:p>
          <w:p w14:paraId="1437FF6E" w14:textId="77777777" w:rsidR="00B85402" w:rsidRDefault="00B56FDC">
            <w:pPr>
              <w:pStyle w:val="ListParagraph"/>
              <w:numPr>
                <w:ilvl w:val="0"/>
                <w:numId w:val="12"/>
              </w:numPr>
              <w:spacing w:after="120"/>
              <w:ind w:firstLineChars="0"/>
              <w:rPr>
                <w:ins w:id="671" w:author="Qualcomm-CH" w:date="2022-08-16T15:53:00Z"/>
                <w:rFonts w:eastAsiaTheme="minorEastAsia"/>
                <w:color w:val="0070C0"/>
                <w:lang w:val="en-US" w:eastAsia="zh-CN"/>
              </w:rPr>
            </w:pPr>
            <w:ins w:id="672"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ListParagraph"/>
              <w:numPr>
                <w:ilvl w:val="0"/>
                <w:numId w:val="12"/>
              </w:numPr>
              <w:spacing w:after="120"/>
              <w:ind w:firstLineChars="0"/>
              <w:rPr>
                <w:ins w:id="673" w:author="Qualcomm-CH" w:date="2022-08-16T15:53:00Z"/>
                <w:rFonts w:eastAsiaTheme="minorEastAsia"/>
                <w:color w:val="0070C0"/>
                <w:lang w:val="en-US" w:eastAsia="zh-CN"/>
              </w:rPr>
            </w:pPr>
            <w:ins w:id="674"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675" w:author="Qualcomm-CH" w:date="2022-08-16T15:53:00Z"/>
                <w:rFonts w:eastAsiaTheme="minorEastAsia"/>
                <w:color w:val="0070C0"/>
                <w:lang w:val="en-US" w:eastAsia="zh-CN"/>
              </w:rPr>
            </w:pPr>
            <w:ins w:id="676"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677" w:author="Qualcomm-CH" w:date="2022-08-16T15:53:00Z"/>
                <w:rFonts w:eastAsiaTheme="minorEastAsia"/>
                <w:color w:val="0070C0"/>
                <w:lang w:val="en-US" w:eastAsia="zh-CN"/>
              </w:rPr>
            </w:pPr>
            <w:ins w:id="678"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679" w:author="Qualcomm-CH" w:date="2022-08-16T15:53:00Z"/>
                <w:rFonts w:eastAsiaTheme="minorEastAsia"/>
                <w:color w:val="0070C0"/>
                <w:lang w:val="en-US" w:eastAsia="zh-CN"/>
              </w:rPr>
            </w:pPr>
            <w:ins w:id="680"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681" w:author="Qualcomm-CH" w:date="2022-08-16T15:53:00Z"/>
                <w:rFonts w:eastAsiaTheme="minorEastAsia"/>
                <w:color w:val="0070C0"/>
                <w:lang w:val="en-US" w:eastAsia="zh-CN"/>
              </w:rPr>
            </w:pPr>
            <w:ins w:id="682"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683" w:author="Qualcomm-CH" w:date="2022-08-16T15:53:00Z"/>
                <w:rFonts w:eastAsiaTheme="minorEastAsia"/>
                <w:color w:val="0070C0"/>
                <w:lang w:val="en-US" w:eastAsia="zh-CN"/>
              </w:rPr>
            </w:pPr>
            <w:ins w:id="684"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685" w:author="Qualcomm-CH" w:date="2022-08-16T15:53:00Z"/>
                <w:rFonts w:eastAsiaTheme="minorEastAsia"/>
                <w:color w:val="0070C0"/>
                <w:lang w:val="en-US" w:eastAsia="zh-CN"/>
              </w:rPr>
            </w:pPr>
            <w:ins w:id="686"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687" w:author="Qualcomm-CH" w:date="2022-08-16T15:53:00Z"/>
                <w:rFonts w:eastAsiaTheme="minorEastAsia"/>
                <w:color w:val="0070C0"/>
                <w:lang w:val="en-US" w:eastAsia="zh-CN"/>
              </w:rPr>
            </w:pPr>
            <w:ins w:id="688"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689" w:author="Ericsson" w:date="2022-08-18T12:56:00Z"/>
                <w:rFonts w:eastAsiaTheme="minorEastAsia"/>
                <w:color w:val="0070C0"/>
                <w:lang w:val="en-US" w:eastAsia="zh-CN"/>
              </w:rPr>
            </w:pPr>
            <w:ins w:id="690"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691" w:author="Ericsson" w:date="2022-08-18T12:56:00Z"/>
                <w:rFonts w:eastAsiaTheme="minorEastAsia"/>
                <w:color w:val="0070C0"/>
                <w:lang w:val="en-US" w:eastAsia="zh-CN"/>
              </w:rPr>
            </w:pPr>
          </w:p>
          <w:p w14:paraId="5F7ECDBD" w14:textId="429589C0" w:rsidR="00610FBE" w:rsidRDefault="00610FBE" w:rsidP="00610FBE">
            <w:pPr>
              <w:spacing w:after="120"/>
              <w:rPr>
                <w:rFonts w:eastAsiaTheme="minorEastAsia"/>
                <w:color w:val="0070C0"/>
                <w:lang w:val="en-US" w:eastAsia="zh-CN"/>
              </w:rPr>
            </w:pPr>
            <w:ins w:id="692"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w:t>
              </w:r>
              <w:proofErr w:type="gramStart"/>
              <w:r w:rsidRPr="00513963">
                <w:rPr>
                  <w:rFonts w:eastAsiaTheme="minorEastAsia"/>
                  <w:color w:val="0070C0"/>
                  <w:lang w:val="en-US" w:eastAsia="zh-CN"/>
                </w:rPr>
                <w:t>So</w:t>
              </w:r>
              <w:proofErr w:type="gramEnd"/>
              <w:r w:rsidRPr="00513963">
                <w:rPr>
                  <w:rFonts w:eastAsiaTheme="minorEastAsia"/>
                  <w:color w:val="0070C0"/>
                  <w:lang w:val="en-US" w:eastAsia="zh-CN"/>
                </w:rPr>
                <w:t xml:space="preserve">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693" w:author="Qualcomm-CH" w:date="2022-08-16T15:53:00Z"/>
                <w:rFonts w:eastAsiaTheme="minorEastAsia"/>
                <w:color w:val="0070C0"/>
                <w:lang w:val="en-US" w:eastAsia="zh-CN"/>
              </w:rPr>
            </w:pPr>
            <w:ins w:id="694"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695" w:author="Qualcomm-CH" w:date="2022-08-16T15:53:00Z"/>
                <w:rFonts w:eastAsiaTheme="minorEastAsia"/>
                <w:color w:val="0070C0"/>
                <w:lang w:val="en-US" w:eastAsia="zh-CN"/>
              </w:rPr>
            </w:pPr>
            <w:ins w:id="696" w:author="Qualcomm-CH" w:date="2022-08-16T15:53:00Z">
              <w:r>
                <w:rPr>
                  <w:rFonts w:eastAsiaTheme="minorEastAsia"/>
                  <w:color w:val="0070C0"/>
                  <w:lang w:val="en-US" w:eastAsia="zh-CN"/>
                </w:rPr>
                <w:t xml:space="preserve">QC: </w:t>
              </w:r>
            </w:ins>
          </w:p>
          <w:p w14:paraId="317CF164" w14:textId="77777777" w:rsidR="00B85402" w:rsidRDefault="00B56FDC">
            <w:pPr>
              <w:pStyle w:val="ListParagraph"/>
              <w:numPr>
                <w:ilvl w:val="0"/>
                <w:numId w:val="31"/>
              </w:numPr>
              <w:spacing w:after="120"/>
              <w:ind w:firstLineChars="0"/>
              <w:rPr>
                <w:ins w:id="697" w:author="Qualcomm-CH" w:date="2022-08-16T15:53:00Z"/>
                <w:rFonts w:eastAsiaTheme="minorEastAsia"/>
                <w:color w:val="0070C0"/>
                <w:lang w:val="en-US" w:eastAsia="zh-CN"/>
              </w:rPr>
            </w:pPr>
            <w:ins w:id="698"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ListParagraph"/>
              <w:numPr>
                <w:ilvl w:val="0"/>
                <w:numId w:val="31"/>
              </w:numPr>
              <w:spacing w:after="120"/>
              <w:ind w:firstLineChars="0"/>
              <w:rPr>
                <w:ins w:id="699" w:author="Qualcomm-CH" w:date="2022-08-16T15:53:00Z"/>
                <w:rFonts w:eastAsiaTheme="minorEastAsia"/>
                <w:color w:val="0070C0"/>
                <w:lang w:val="en-US" w:eastAsia="zh-CN"/>
              </w:rPr>
            </w:pPr>
            <w:ins w:id="700" w:author="Qualcomm-CH" w:date="2022-08-16T15:53:00Z">
              <w:r>
                <w:rPr>
                  <w:rFonts w:eastAsiaTheme="minorEastAsia"/>
                  <w:color w:val="0070C0"/>
                  <w:lang w:val="en-US" w:eastAsia="zh-CN"/>
                </w:rPr>
                <w:t>Change 2: OK</w:t>
              </w:r>
            </w:ins>
          </w:p>
          <w:p w14:paraId="7F02AE64" w14:textId="77777777" w:rsidR="00B85402" w:rsidRDefault="00B56FDC">
            <w:pPr>
              <w:pStyle w:val="ListParagraph"/>
              <w:numPr>
                <w:ilvl w:val="0"/>
                <w:numId w:val="31"/>
              </w:numPr>
              <w:spacing w:after="120"/>
              <w:ind w:firstLineChars="0"/>
              <w:rPr>
                <w:ins w:id="701" w:author="Karajani Bledar 1CD2" w:date="2022-08-18T07:23:00Z"/>
                <w:rFonts w:eastAsiaTheme="minorEastAsia"/>
                <w:color w:val="0070C0"/>
                <w:lang w:val="en-US" w:eastAsia="zh-CN"/>
              </w:rPr>
            </w:pPr>
            <w:ins w:id="702"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703" w:author="Ericsson" w:date="2022-08-18T12:57:00Z"/>
                <w:rFonts w:eastAsiaTheme="minorEastAsia"/>
                <w:color w:val="0070C0"/>
                <w:lang w:val="en-US" w:eastAsia="zh-CN"/>
              </w:rPr>
            </w:pPr>
            <w:ins w:id="704" w:author="Karajani Bledar 1CD2" w:date="2022-08-18T07:23:00Z">
              <w:r>
                <w:rPr>
                  <w:rFonts w:eastAsiaTheme="minorEastAsia"/>
                  <w:color w:val="0070C0"/>
                  <w:lang w:val="en-US" w:eastAsia="zh-CN"/>
                </w:rPr>
                <w:t xml:space="preserve">R&amp;S: </w:t>
              </w:r>
            </w:ins>
            <w:ins w:id="705" w:author="Karajani Bledar 1CD2" w:date="2022-08-18T07:24:00Z">
              <w:r>
                <w:rPr>
                  <w:rFonts w:eastAsiaTheme="minorEastAsia"/>
                  <w:color w:val="0070C0"/>
                  <w:lang w:val="en-US" w:eastAsia="zh-CN"/>
                </w:rPr>
                <w:br/>
              </w:r>
            </w:ins>
            <w:ins w:id="706"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24E93694" w14:textId="64431B1A" w:rsidR="000D3754" w:rsidRPr="00BE1362" w:rsidRDefault="000D3754" w:rsidP="00BE1362">
            <w:pPr>
              <w:spacing w:after="120"/>
              <w:rPr>
                <w:rFonts w:eastAsiaTheme="minorEastAsia"/>
                <w:color w:val="0070C0"/>
                <w:lang w:val="en-US" w:eastAsia="zh-CN"/>
                <w:rPrChange w:id="707" w:author="Karajani Bledar 1CD2" w:date="2022-08-18T07:23:00Z">
                  <w:rPr>
                    <w:lang w:val="en-US" w:eastAsia="zh-CN"/>
                  </w:rPr>
                </w:rPrChange>
              </w:rPr>
            </w:pPr>
            <w:ins w:id="708"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709" w:author="Qualcomm-CH" w:date="2022-08-16T15:54:00Z"/>
                <w:rFonts w:eastAsiaTheme="minorEastAsia"/>
                <w:color w:val="0070C0"/>
                <w:lang w:val="en-US" w:eastAsia="zh-CN"/>
              </w:rPr>
            </w:pPr>
            <w:ins w:id="710" w:author="Qualcomm-CH" w:date="2022-08-16T15:54:00Z">
              <w:r>
                <w:rPr>
                  <w:rFonts w:eastAsiaTheme="minorEastAsia"/>
                  <w:color w:val="0070C0"/>
                  <w:lang w:val="en-US" w:eastAsia="zh-CN"/>
                </w:rPr>
                <w:t>QC:</w:t>
              </w:r>
            </w:ins>
          </w:p>
          <w:p w14:paraId="340C8491" w14:textId="77777777" w:rsidR="00B85402" w:rsidRDefault="00B56FDC">
            <w:pPr>
              <w:pStyle w:val="ListParagraph"/>
              <w:numPr>
                <w:ilvl w:val="0"/>
                <w:numId w:val="32"/>
              </w:numPr>
              <w:spacing w:after="120"/>
              <w:ind w:firstLineChars="0"/>
              <w:rPr>
                <w:ins w:id="711" w:author="Qualcomm-CH" w:date="2022-08-16T15:54:00Z"/>
                <w:rFonts w:eastAsiaTheme="minorEastAsia"/>
                <w:color w:val="0070C0"/>
                <w:lang w:val="en-US" w:eastAsia="zh-CN"/>
              </w:rPr>
            </w:pPr>
            <w:ins w:id="712"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713" w:author="Qualcomm-CH" w:date="2022-08-16T15:54:00Z"/>
                <w:rFonts w:eastAsiaTheme="minorEastAsia"/>
                <w:color w:val="0070C0"/>
                <w:lang w:val="en-US" w:eastAsia="zh-CN"/>
              </w:rPr>
            </w:pPr>
            <w:ins w:id="714"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715" w:author="Qualcomm-CH" w:date="2022-08-16T15:54:00Z"/>
                <w:rFonts w:eastAsiaTheme="minorEastAsia"/>
                <w:color w:val="0070C0"/>
                <w:lang w:val="en-US" w:eastAsia="zh-CN"/>
              </w:rPr>
            </w:pPr>
            <w:ins w:id="716"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717" w:author="Qualcomm-CH" w:date="2022-08-16T15:54:00Z"/>
                <w:rFonts w:eastAsiaTheme="minorEastAsia"/>
                <w:color w:val="0070C0"/>
                <w:lang w:val="en-US" w:eastAsia="zh-CN"/>
              </w:rPr>
            </w:pPr>
            <w:ins w:id="718" w:author="Qualcomm-CH" w:date="2022-08-16T15:54:00Z">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719" w:author="Qualcomm-CH" w:date="2022-08-16T15:54:00Z"/>
                <w:rFonts w:eastAsiaTheme="minorEastAsia"/>
                <w:color w:val="0070C0"/>
                <w:lang w:val="en-US" w:eastAsia="zh-CN"/>
              </w:rPr>
            </w:pPr>
            <w:ins w:id="720"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721" w:author="Qualcomm-CH" w:date="2022-08-16T15:54:00Z"/>
                <w:rFonts w:eastAsiaTheme="minorEastAsia"/>
                <w:color w:val="0070C0"/>
                <w:lang w:val="en-US" w:eastAsia="zh-CN"/>
              </w:rPr>
            </w:pPr>
            <w:ins w:id="722"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ListParagraph"/>
              <w:numPr>
                <w:ilvl w:val="0"/>
                <w:numId w:val="33"/>
              </w:numPr>
              <w:spacing w:after="120"/>
              <w:ind w:firstLineChars="0"/>
              <w:rPr>
                <w:ins w:id="723" w:author="Qualcomm-CH" w:date="2022-08-16T15:54:00Z"/>
                <w:rFonts w:eastAsiaTheme="minorEastAsia"/>
                <w:color w:val="0070C0"/>
                <w:lang w:val="en-US" w:eastAsia="zh-CN"/>
              </w:rPr>
            </w:pPr>
            <w:ins w:id="724"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725" w:author="Qualcomm-CH" w:date="2022-08-16T15:54:00Z"/>
                <w:rFonts w:eastAsiaTheme="minorEastAsia"/>
                <w:color w:val="0070C0"/>
                <w:lang w:val="en-US" w:eastAsia="zh-CN"/>
              </w:rPr>
            </w:pPr>
            <w:ins w:id="726"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727" w:author="Qualcomm-CH" w:date="2022-08-16T15:54:00Z"/>
                <w:rFonts w:eastAsiaTheme="minorEastAsia"/>
                <w:color w:val="0070C0"/>
                <w:lang w:val="en-US" w:eastAsia="zh-CN"/>
              </w:rPr>
            </w:pPr>
            <w:ins w:id="728" w:author="Qualcomm-CH" w:date="2022-08-16T15:54:00Z">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729" w:author="Qualcomm-CH" w:date="2022-08-16T15:54:00Z"/>
                <w:rFonts w:eastAsiaTheme="minorEastAsia"/>
                <w:color w:val="0070C0"/>
                <w:lang w:val="en-US" w:eastAsia="zh-CN"/>
              </w:rPr>
            </w:pPr>
            <w:ins w:id="730"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731" w:author="Qualcomm-CH" w:date="2022-08-16T15:54:00Z"/>
                <w:rFonts w:eastAsiaTheme="minorEastAsia"/>
                <w:color w:val="0070C0"/>
                <w:lang w:val="en-US" w:eastAsia="zh-CN"/>
              </w:rPr>
            </w:pPr>
            <w:ins w:id="732"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ListParagraph"/>
              <w:numPr>
                <w:ilvl w:val="0"/>
                <w:numId w:val="34"/>
              </w:numPr>
              <w:spacing w:after="120"/>
              <w:ind w:firstLineChars="0"/>
              <w:rPr>
                <w:ins w:id="733" w:author="Qualcomm-CH" w:date="2022-08-16T15:54:00Z"/>
                <w:rFonts w:eastAsiaTheme="minorEastAsia"/>
                <w:color w:val="0070C0"/>
                <w:lang w:val="en-US" w:eastAsia="zh-CN"/>
              </w:rPr>
            </w:pPr>
            <w:ins w:id="734"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735" w:author="Qualcomm-CH" w:date="2022-08-16T15:54:00Z"/>
                <w:rFonts w:eastAsiaTheme="minorEastAsia"/>
                <w:color w:val="0070C0"/>
                <w:lang w:val="en-US" w:eastAsia="zh-CN"/>
              </w:rPr>
            </w:pPr>
            <w:ins w:id="736" w:author="Qualcomm-CH" w:date="2022-08-16T15:54:00Z">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737" w:author="Qualcomm-CH" w:date="2022-08-16T15:54:00Z"/>
                <w:rFonts w:eastAsiaTheme="minorEastAsia"/>
                <w:color w:val="0070C0"/>
                <w:lang w:val="en-US" w:eastAsia="zh-CN"/>
              </w:rPr>
            </w:pPr>
            <w:ins w:id="738"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739" w:author="Qualcomm-CH" w:date="2022-08-16T15:54:00Z"/>
                <w:rFonts w:eastAsiaTheme="minorEastAsia"/>
                <w:color w:val="0070C0"/>
                <w:lang w:val="en-US" w:eastAsia="zh-CN"/>
              </w:rPr>
            </w:pPr>
            <w:ins w:id="740"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ListParagraph"/>
              <w:numPr>
                <w:ilvl w:val="0"/>
                <w:numId w:val="35"/>
              </w:numPr>
              <w:spacing w:after="120"/>
              <w:ind w:firstLineChars="0"/>
              <w:rPr>
                <w:ins w:id="741" w:author="Qualcomm-CH" w:date="2022-08-16T15:54:00Z"/>
                <w:rFonts w:eastAsiaTheme="minorEastAsia"/>
                <w:color w:val="0070C0"/>
                <w:lang w:val="en-US" w:eastAsia="zh-CN"/>
              </w:rPr>
            </w:pPr>
            <w:ins w:id="742"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743" w:author="Qualcomm-CH" w:date="2022-08-16T15:54:00Z"/>
                <w:rFonts w:eastAsiaTheme="minorEastAsia"/>
                <w:color w:val="0070C0"/>
                <w:lang w:val="en-US" w:eastAsia="zh-CN"/>
              </w:rPr>
            </w:pPr>
            <w:ins w:id="744"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745" w:author="Qualcomm-CH" w:date="2022-08-16T15:54:00Z"/>
                <w:rFonts w:eastAsiaTheme="minorEastAsia"/>
                <w:color w:val="0070C0"/>
                <w:lang w:val="en-US" w:eastAsia="zh-CN"/>
              </w:rPr>
            </w:pPr>
            <w:ins w:id="746" w:author="Qualcomm-CH" w:date="2022-08-16T15:54:00Z">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747" w:author="Karajani Bledar 1CD2" w:date="2022-08-18T07:24:00Z"/>
                <w:rFonts w:eastAsiaTheme="minorEastAsia"/>
                <w:color w:val="0070C0"/>
                <w:lang w:val="en-US" w:eastAsia="zh-CN"/>
              </w:rPr>
            </w:pPr>
            <w:ins w:id="748"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2BB01206" w14:textId="77777777" w:rsidR="00BE1362" w:rsidRDefault="00BE1362" w:rsidP="00BE1362">
            <w:pPr>
              <w:spacing w:after="120"/>
              <w:rPr>
                <w:ins w:id="749" w:author="Ericsson" w:date="2022-08-18T12:57:00Z"/>
                <w:rFonts w:eastAsiaTheme="minorEastAsia"/>
                <w:color w:val="0070C0"/>
                <w:lang w:val="en-US" w:eastAsia="zh-CN"/>
              </w:rPr>
            </w:pPr>
            <w:ins w:id="750"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751"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752"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753" w:author="CATT" w:date="2022-08-15T23:17:00Z"/>
                <w:rFonts w:eastAsiaTheme="minorEastAsia"/>
                <w:color w:val="0070C0"/>
                <w:lang w:val="en-US" w:eastAsia="zh-CN"/>
              </w:rPr>
            </w:pPr>
            <w:ins w:id="754"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755" w:author="Ericsson" w:date="2022-08-18T12:57:00Z"/>
                <w:rFonts w:eastAsiaTheme="minorEastAsia"/>
                <w:color w:val="0070C0"/>
                <w:lang w:val="en-US" w:eastAsia="zh-CN"/>
              </w:rPr>
            </w:pPr>
            <w:ins w:id="756"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757" w:author="CATT" w:date="2022-08-15T23:18:00Z">
              <w:r>
                <w:rPr>
                  <w:rFonts w:eastAsiaTheme="minorEastAsia" w:hint="eastAsia"/>
                  <w:color w:val="0070C0"/>
                  <w:lang w:val="en-US" w:eastAsia="zh-CN"/>
                </w:rPr>
                <w:t>Bs</w:t>
              </w:r>
            </w:ins>
            <w:ins w:id="758"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4AA2AC34" w14:textId="148B06B8" w:rsidR="00EA6E30" w:rsidRDefault="00EA6E30">
            <w:pPr>
              <w:spacing w:after="120"/>
              <w:rPr>
                <w:rFonts w:eastAsiaTheme="minorEastAsia"/>
                <w:color w:val="0070C0"/>
                <w:lang w:val="en-US" w:eastAsia="zh-CN"/>
              </w:rPr>
            </w:pPr>
            <w:ins w:id="759" w:author="Ericsson" w:date="2022-08-18T12:57:00Z">
              <w:r>
                <w:rPr>
                  <w:rFonts w:eastAsiaTheme="minorEastAsia"/>
                  <w:color w:val="0070C0"/>
                  <w:lang w:val="en-US" w:eastAsia="zh-CN"/>
                </w:rPr>
                <w:t>Ericsson: OK</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760" w:author="CATT" w:date="2022-08-15T23:18:00Z"/>
                <w:rFonts w:eastAsiaTheme="minorEastAsia"/>
                <w:color w:val="0070C0"/>
                <w:lang w:val="en-US" w:eastAsia="zh-CN"/>
              </w:rPr>
            </w:pPr>
            <w:ins w:id="761" w:author="CATT" w:date="2022-08-15T23:18: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762" w:author="Qualcomm-CH" w:date="2022-08-16T15:54:00Z"/>
                <w:rFonts w:eastAsiaTheme="minorEastAsia"/>
                <w:lang w:eastAsia="zh-CN"/>
              </w:rPr>
            </w:pPr>
            <w:ins w:id="763"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764" w:author="CATT" w:date="2022-08-15T23:19:00Z">
              <w:r>
                <w:rPr>
                  <w:rFonts w:eastAsiaTheme="minorEastAsia" w:hint="eastAsia"/>
                  <w:lang w:eastAsia="zh-CN"/>
                </w:rPr>
                <w:t xml:space="preserve">Table </w:t>
              </w:r>
            </w:ins>
            <w:ins w:id="765"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766" w:author="Qualcomm-CH" w:date="2022-08-16T15:54:00Z"/>
                <w:rFonts w:eastAsiaTheme="minorEastAsia"/>
                <w:color w:val="0070C0"/>
                <w:lang w:eastAsia="zh-CN"/>
              </w:rPr>
            </w:pPr>
          </w:p>
          <w:p w14:paraId="4A643CE1" w14:textId="77777777" w:rsidR="00B85402" w:rsidRDefault="00B56FDC">
            <w:pPr>
              <w:spacing w:after="120"/>
              <w:rPr>
                <w:ins w:id="767" w:author="Qualcomm-CH" w:date="2022-08-16T15:54:00Z"/>
                <w:rFonts w:eastAsiaTheme="minorEastAsia"/>
                <w:color w:val="0070C0"/>
                <w:lang w:eastAsia="zh-CN"/>
              </w:rPr>
            </w:pPr>
            <w:ins w:id="768" w:author="Qualcomm-CH" w:date="2022-08-16T15:54:00Z">
              <w:r>
                <w:rPr>
                  <w:rFonts w:eastAsiaTheme="minorEastAsia"/>
                  <w:color w:val="0070C0"/>
                  <w:lang w:eastAsia="zh-CN"/>
                </w:rPr>
                <w:t>QC:</w:t>
              </w:r>
            </w:ins>
          </w:p>
          <w:p w14:paraId="02806C44" w14:textId="77777777" w:rsidR="00B85402" w:rsidRDefault="00B56FDC">
            <w:pPr>
              <w:pStyle w:val="ListParagraph"/>
              <w:numPr>
                <w:ilvl w:val="0"/>
                <w:numId w:val="36"/>
              </w:numPr>
              <w:spacing w:after="120"/>
              <w:ind w:firstLineChars="0"/>
              <w:rPr>
                <w:ins w:id="769" w:author="Qualcomm-CH" w:date="2022-08-16T15:54:00Z"/>
                <w:rFonts w:eastAsiaTheme="minorEastAsia"/>
                <w:color w:val="0070C0"/>
                <w:lang w:eastAsia="zh-CN"/>
              </w:rPr>
            </w:pPr>
            <w:ins w:id="770" w:author="Qualcomm-CH" w:date="2022-08-16T15:54:00Z">
              <w:r>
                <w:rPr>
                  <w:rFonts w:eastAsiaTheme="minorEastAsia"/>
                  <w:color w:val="0070C0"/>
                  <w:lang w:eastAsia="zh-CN"/>
                </w:rPr>
                <w:t>Agree with this CR in the way it captures the accuracy requirements, with a separate table for GD margin.</w:t>
              </w:r>
            </w:ins>
          </w:p>
          <w:p w14:paraId="13C62F18" w14:textId="77777777" w:rsidR="00B85402" w:rsidRPr="00BE1362" w:rsidRDefault="00B56FDC">
            <w:pPr>
              <w:pStyle w:val="ListParagraph"/>
              <w:numPr>
                <w:ilvl w:val="0"/>
                <w:numId w:val="36"/>
              </w:numPr>
              <w:spacing w:after="120"/>
              <w:ind w:firstLineChars="0"/>
              <w:rPr>
                <w:ins w:id="771" w:author="Karajani Bledar 1CD2" w:date="2022-08-18T07:25:00Z"/>
                <w:rFonts w:eastAsiaTheme="minorEastAsia"/>
                <w:color w:val="0070C0"/>
                <w:lang w:val="en-US" w:eastAsia="zh-CN"/>
                <w:rPrChange w:id="772" w:author="Karajani Bledar 1CD2" w:date="2022-08-18T07:25:00Z">
                  <w:rPr>
                    <w:ins w:id="773" w:author="Karajani Bledar 1CD2" w:date="2022-08-18T07:25:00Z"/>
                    <w:rFonts w:eastAsiaTheme="minorEastAsia"/>
                    <w:color w:val="0070C0"/>
                    <w:lang w:eastAsia="zh-CN"/>
                  </w:rPr>
                </w:rPrChange>
              </w:rPr>
            </w:pPr>
            <w:ins w:id="774" w:author="Qualcomm-CH" w:date="2022-08-16T15:54:00Z">
              <w:r>
                <w:rPr>
                  <w:rFonts w:eastAsiaTheme="minorEastAsia"/>
                  <w:color w:val="0070C0"/>
                  <w:lang w:eastAsia="zh-CN"/>
                  <w:rPrChange w:id="775" w:author="Qualcomm-CH" w:date="2022-08-16T15:54:00Z">
                    <w:rPr>
                      <w:rFonts w:eastAsia="SimSun"/>
                      <w:lang w:eastAsia="zh-CN"/>
                    </w:rPr>
                  </w:rPrChange>
                </w:rPr>
                <w:t>Question: Tables 10.1.23.2-5 and 10.1.23.2-6 apply to single PFL only, correct?</w:t>
              </w:r>
            </w:ins>
          </w:p>
          <w:p w14:paraId="21BBF08D" w14:textId="77777777" w:rsidR="00BE1362" w:rsidRDefault="00BE1362" w:rsidP="00BE1362">
            <w:pPr>
              <w:spacing w:after="120"/>
              <w:rPr>
                <w:ins w:id="776" w:author="Ericsson" w:date="2022-08-18T12:57:00Z"/>
                <w:rFonts w:eastAsiaTheme="minorEastAsia"/>
                <w:lang w:eastAsia="zh-CN"/>
              </w:rPr>
            </w:pPr>
            <w:ins w:id="777"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778" w:author="Ericsson" w:date="2022-08-18T12:57:00Z"/>
                <w:rFonts w:eastAsiaTheme="minorEastAsia"/>
                <w:color w:val="0070C0"/>
                <w:lang w:eastAsia="zh-CN"/>
              </w:rPr>
            </w:pPr>
          </w:p>
          <w:p w14:paraId="35095CA6" w14:textId="7C86017E" w:rsidR="000F4B1C" w:rsidRPr="00BE1362" w:rsidRDefault="000F4B1C" w:rsidP="00BE1362">
            <w:pPr>
              <w:spacing w:after="120"/>
              <w:rPr>
                <w:rFonts w:eastAsiaTheme="minorEastAsia"/>
                <w:color w:val="0070C0"/>
                <w:lang w:val="en-US" w:eastAsia="zh-CN"/>
                <w:rPrChange w:id="779" w:author="Karajani Bledar 1CD2" w:date="2022-08-18T07:25:00Z">
                  <w:rPr>
                    <w:lang w:val="en-US" w:eastAsia="zh-CN"/>
                  </w:rPr>
                </w:rPrChange>
              </w:rPr>
            </w:pPr>
            <w:ins w:id="780"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DF0AB3B" w14:textId="648E63F8" w:rsidR="00B85402" w:rsidRDefault="0052253F">
            <w:pPr>
              <w:spacing w:after="120"/>
              <w:rPr>
                <w:rFonts w:eastAsiaTheme="minorEastAsia"/>
                <w:color w:val="0070C0"/>
                <w:lang w:val="en-US" w:eastAsia="zh-CN"/>
              </w:rPr>
            </w:pPr>
            <w:ins w:id="781"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 xml:space="preserve">This update is </w:t>
              </w:r>
              <w:proofErr w:type="gramStart"/>
              <w:r w:rsidRPr="00320B9E">
                <w:rPr>
                  <w:rFonts w:eastAsiaTheme="minorEastAsia"/>
                  <w:color w:val="0070C0"/>
                  <w:lang w:val="en-US" w:eastAsia="zh-CN"/>
                </w:rPr>
                <w:t>OK</w:t>
              </w:r>
              <w:proofErr w:type="gramEnd"/>
              <w:r w:rsidRPr="00320B9E">
                <w:rPr>
                  <w:rFonts w:eastAsiaTheme="minorEastAsia"/>
                  <w:color w:val="0070C0"/>
                  <w:lang w:val="en-US" w:eastAsia="zh-CN"/>
                </w:rPr>
                <w:t xml:space="preserve"> but this CR should only be agreed if corresponding core part in 13046 (2nd change) is agreed.</w:t>
              </w:r>
            </w:ins>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782" w:author="Qian Yang" w:date="2022-08-17T16:35:00Z"/>
                <w:rFonts w:eastAsiaTheme="minorEastAsia"/>
                <w:color w:val="0070C0"/>
                <w:lang w:val="en-US" w:eastAsia="zh-CN"/>
              </w:rPr>
            </w:pPr>
            <w:ins w:id="783"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784" w:author="Jerry Cui" w:date="2022-08-17T16:00:00Z"/>
              </w:rPr>
            </w:pPr>
            <w:ins w:id="785" w:author="Qian Yang" w:date="2022-08-17T16:35:00Z">
              <w:r>
                <w:rPr>
                  <w:rFonts w:eastAsiaTheme="minorEastAsia" w:hint="eastAsia"/>
                  <w:color w:val="0070C0"/>
                  <w:lang w:val="en-US" w:eastAsia="zh-CN"/>
                </w:rPr>
                <w:t>v</w:t>
              </w:r>
              <w:r>
                <w:rPr>
                  <w:rFonts w:eastAsiaTheme="minorEastAsia"/>
                  <w:color w:val="0070C0"/>
                  <w:lang w:val="en-US" w:eastAsia="zh-CN"/>
                </w:rPr>
                <w:t>ivo:</w:t>
              </w:r>
            </w:ins>
            <w:ins w:id="786"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787" w:author="Qian Yang" w:date="2022-08-17T16:37:00Z">
              <w:r>
                <w:t>, FDD, SSB index detection is needed. Thus, the requirements for SSB index detection should not be removed.</w:t>
              </w:r>
            </w:ins>
          </w:p>
          <w:p w14:paraId="0CA009FC" w14:textId="77777777" w:rsidR="00B85402" w:rsidRDefault="00B56FDC">
            <w:pPr>
              <w:spacing w:after="120"/>
              <w:rPr>
                <w:ins w:id="788" w:author="Ericsson" w:date="2022-08-18T12:58:00Z"/>
              </w:rPr>
            </w:pPr>
            <w:ins w:id="789"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p w14:paraId="2ED83ECF" w14:textId="72ABBB6C" w:rsidR="005042F1" w:rsidRDefault="005042F1">
            <w:pPr>
              <w:spacing w:after="120"/>
              <w:rPr>
                <w:rFonts w:eastAsiaTheme="minorEastAsia"/>
                <w:color w:val="0070C0"/>
                <w:lang w:val="en-US" w:eastAsia="zh-CN"/>
              </w:rPr>
            </w:pPr>
            <w:ins w:id="790" w:author="Ericsson" w:date="2022-08-18T12:58:00Z">
              <w:r>
                <w:rPr>
                  <w:rFonts w:eastAsiaTheme="minorEastAsia"/>
                  <w:color w:val="0070C0"/>
                  <w:lang w:val="en-US" w:eastAsia="zh-CN"/>
                </w:rPr>
                <w:t>Ericsson: OK.</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791" w:author="Jerry Cui" w:date="2022-08-17T16:00:00Z"/>
                <w:rFonts w:eastAsiaTheme="minorEastAsia"/>
                <w:color w:val="0070C0"/>
                <w:lang w:val="en-US" w:eastAsia="zh-CN"/>
              </w:rPr>
            </w:pPr>
            <w:ins w:id="792"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793" w:author="Ericsson" w:date="2022-08-18T12:58:00Z"/>
                <w:rFonts w:eastAsiaTheme="minorEastAsia"/>
                <w:color w:val="0070C0"/>
                <w:lang w:val="en-US" w:eastAsia="zh-CN"/>
              </w:rPr>
            </w:pPr>
            <w:ins w:id="794" w:author="Jerry Cui" w:date="2022-08-17T16:00:00Z">
              <w:r>
                <w:rPr>
                  <w:rFonts w:eastAsiaTheme="minorEastAsia"/>
                  <w:color w:val="0070C0"/>
                  <w:lang w:val="en-US" w:eastAsia="zh-CN"/>
                </w:rPr>
                <w:t>Apple: may merge with 1932</w:t>
              </w:r>
            </w:ins>
          </w:p>
          <w:p w14:paraId="0FE70C9C" w14:textId="207EE0B2" w:rsidR="00A556D0" w:rsidRDefault="00A556D0">
            <w:pPr>
              <w:spacing w:after="120"/>
              <w:rPr>
                <w:rFonts w:eastAsiaTheme="minorEastAsia"/>
                <w:color w:val="0070C0"/>
                <w:lang w:val="en-US" w:eastAsia="zh-CN"/>
              </w:rPr>
            </w:pPr>
            <w:ins w:id="795" w:author="Ericsson" w:date="2022-08-18T12:58:00Z">
              <w:r>
                <w:rPr>
                  <w:rFonts w:eastAsiaTheme="minorEastAsia"/>
                  <w:color w:val="0070C0"/>
                  <w:lang w:val="en-US" w:eastAsia="zh-CN"/>
                </w:rPr>
                <w:t>Ericsson: OK</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796" w:author="Ericsson" w:date="2022-08-18T12:58:00Z"/>
                <w:rFonts w:eastAsiaTheme="minorEastAsia"/>
                <w:color w:val="0070C0"/>
                <w:lang w:val="en-US" w:eastAsia="zh-CN"/>
              </w:rPr>
            </w:pPr>
            <w:ins w:id="797" w:author="Jerry Cui" w:date="2022-08-17T16:00:00Z">
              <w:r>
                <w:rPr>
                  <w:rFonts w:eastAsiaTheme="minorEastAsia"/>
                  <w:color w:val="0070C0"/>
                  <w:lang w:val="en-US" w:eastAsia="zh-CN"/>
                </w:rPr>
                <w:t>Apple: fine with the CR</w:t>
              </w:r>
            </w:ins>
          </w:p>
          <w:p w14:paraId="55586A3A" w14:textId="5494425C" w:rsidR="007925EC" w:rsidRDefault="007925EC">
            <w:pPr>
              <w:spacing w:after="120"/>
              <w:rPr>
                <w:rFonts w:eastAsiaTheme="minorEastAsia"/>
                <w:color w:val="0070C0"/>
                <w:lang w:val="en-US" w:eastAsia="zh-CN"/>
              </w:rPr>
            </w:pPr>
            <w:ins w:id="798" w:author="Ericsson" w:date="2022-08-18T12:58:00Z">
              <w:r>
                <w:rPr>
                  <w:rFonts w:eastAsiaTheme="minorEastAsia"/>
                  <w:color w:val="0070C0"/>
                  <w:lang w:val="en-US" w:eastAsia="zh-CN"/>
                </w:rPr>
                <w:t>Ericsson: OK</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799" w:author="Ericsson" w:date="2022-08-18T12:58:00Z"/>
                <w:rFonts w:eastAsiaTheme="minorEastAsia"/>
                <w:color w:val="0070C0"/>
                <w:lang w:val="en-US" w:eastAsia="zh-CN"/>
              </w:rPr>
            </w:pPr>
            <w:ins w:id="800" w:author="Jerry Cui" w:date="2022-08-17T16:00:00Z">
              <w:r>
                <w:rPr>
                  <w:rFonts w:eastAsiaTheme="minorEastAsia"/>
                  <w:color w:val="0070C0"/>
                  <w:lang w:val="en-US" w:eastAsia="zh-CN"/>
                </w:rPr>
                <w:t>Fine with the CR but still need to align with the discussion on thread #208.</w:t>
              </w:r>
            </w:ins>
          </w:p>
          <w:p w14:paraId="373DB818" w14:textId="692EA424" w:rsidR="00612931" w:rsidRDefault="00612931">
            <w:pPr>
              <w:spacing w:after="120"/>
              <w:rPr>
                <w:rFonts w:eastAsiaTheme="minorEastAsia"/>
                <w:color w:val="0070C0"/>
                <w:lang w:val="en-US" w:eastAsia="zh-CN"/>
              </w:rPr>
            </w:pPr>
            <w:ins w:id="801" w:author="Ericsson" w:date="2022-08-18T12:58:00Z">
              <w:r>
                <w:rPr>
                  <w:rFonts w:eastAsiaTheme="minorEastAsia"/>
                  <w:color w:val="0070C0"/>
                  <w:lang w:val="en-US" w:eastAsia="zh-CN"/>
                </w:rPr>
                <w:t>Ericsson: OK</w:t>
              </w:r>
            </w:ins>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lastRenderedPageBreak/>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802"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803" w:author="Hsuanli Lin (林烜立)" w:date="2022-08-17T22:51:00Z"/>
        </w:trPr>
        <w:tc>
          <w:tcPr>
            <w:tcW w:w="1238" w:type="dxa"/>
            <w:vMerge/>
          </w:tcPr>
          <w:p w14:paraId="7181329A" w14:textId="77777777" w:rsidR="00B85402" w:rsidRDefault="00B85402">
            <w:pPr>
              <w:spacing w:after="120"/>
              <w:rPr>
                <w:ins w:id="804"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805" w:author="Hsuanli Lin (林烜立)" w:date="2022-08-17T22:51:00Z"/>
                <w:rFonts w:eastAsia="PMingLiU"/>
                <w:color w:val="0070C0"/>
                <w:lang w:val="en-US" w:eastAsia="zh-TW"/>
                <w:rPrChange w:id="806" w:author="Hsuanli Lin (林烜立)" w:date="2022-08-17T22:51:00Z">
                  <w:rPr>
                    <w:ins w:id="807" w:author="Hsuanli Lin (林烜立)" w:date="2022-08-17T22:51:00Z"/>
                    <w:rFonts w:eastAsiaTheme="minorEastAsia"/>
                    <w:color w:val="0070C0"/>
                    <w:lang w:val="en-US" w:eastAsia="zh-CN"/>
                  </w:rPr>
                </w:rPrChange>
              </w:rPr>
            </w:pPr>
            <w:ins w:id="808"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809" w:author="Hsuanli Lin (林烜立)" w:date="2022-08-17T22:52:00Z">
              <w:r>
                <w:rPr>
                  <w:rFonts w:eastAsia="PMingLiU"/>
                  <w:color w:val="0070C0"/>
                  <w:lang w:val="en-US" w:eastAsia="zh-TW"/>
                </w:rPr>
                <w:t xml:space="preserve">Thus the </w:t>
              </w:r>
            </w:ins>
            <w:ins w:id="810"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811" w:author="Jerry Cui" w:date="2022-08-17T16:01:00Z"/>
        </w:trPr>
        <w:tc>
          <w:tcPr>
            <w:tcW w:w="1238" w:type="dxa"/>
            <w:vMerge/>
          </w:tcPr>
          <w:p w14:paraId="2DD59CAD" w14:textId="77777777" w:rsidR="00B85402" w:rsidRDefault="00B85402">
            <w:pPr>
              <w:spacing w:after="120"/>
              <w:rPr>
                <w:ins w:id="812"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813" w:author="Jerry Cui" w:date="2022-08-17T16:01:00Z"/>
                <w:rFonts w:eastAsia="PMingLiU"/>
                <w:color w:val="0070C0"/>
                <w:lang w:val="en-US" w:eastAsia="zh-TW"/>
              </w:rPr>
            </w:pPr>
            <w:ins w:id="814"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815" w:author="Jerry Cui" w:date="2022-08-17T16:01:00Z"/>
                <w:rFonts w:eastAsia="PMingLiU"/>
                <w:color w:val="0070C0"/>
                <w:lang w:val="en-US" w:eastAsia="zh-TW"/>
              </w:rPr>
            </w:pPr>
            <w:ins w:id="816"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817" w:author="Jerry Cui" w:date="2022-08-17T16:01:00Z"/>
                <w:rFonts w:eastAsia="PMingLiU"/>
                <w:color w:val="0070C0"/>
                <w:lang w:val="en-US" w:eastAsia="zh-TW"/>
              </w:rPr>
            </w:pPr>
            <w:ins w:id="818" w:author="Jerry Cui" w:date="2022-08-17T16:01:00Z">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819" w:author="Ericsson" w:date="2022-08-18T12:58:00Z"/>
                <w:rFonts w:eastAsia="PMingLiU"/>
                <w:color w:val="0070C0"/>
                <w:lang w:val="en-US" w:eastAsia="zh-CN"/>
              </w:rPr>
            </w:pPr>
            <w:ins w:id="820"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p w14:paraId="4F4984F2" w14:textId="77F7B4A4" w:rsidR="00291083" w:rsidRDefault="00291083">
            <w:pPr>
              <w:spacing w:after="120"/>
              <w:rPr>
                <w:ins w:id="821" w:author="Jerry Cui" w:date="2022-08-17T16:01:00Z"/>
                <w:rFonts w:eastAsia="PMingLiU"/>
                <w:color w:val="0070C0"/>
                <w:lang w:val="en-US" w:eastAsia="zh-TW"/>
              </w:rPr>
            </w:pPr>
            <w:ins w:id="822" w:author="Ericsson" w:date="2022-08-18T12:58:00Z">
              <w:r w:rsidRPr="0025488A">
                <w:rPr>
                  <w:rFonts w:eastAsiaTheme="minorEastAsia"/>
                  <w:color w:val="0070C0"/>
                  <w:lang w:val="en-US" w:eastAsia="zh-CN"/>
                </w:rPr>
                <w:t>Ericsson: OK</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60EA1AFC" w14:textId="23DE707B" w:rsidR="00B85402" w:rsidRDefault="00844D56">
            <w:pPr>
              <w:spacing w:after="120"/>
              <w:rPr>
                <w:rFonts w:eastAsiaTheme="minorEastAsia"/>
                <w:color w:val="0070C0"/>
                <w:lang w:val="en-US" w:eastAsia="zh-CN"/>
              </w:rPr>
            </w:pPr>
            <w:ins w:id="823"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824" w:author="Ericsson" w:date="2022-08-18T12:58:00Z"/>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744A8AB9" w14:textId="105D9222" w:rsidR="00024B2B" w:rsidRDefault="00024B2B">
            <w:pPr>
              <w:spacing w:after="120"/>
              <w:rPr>
                <w:rFonts w:eastAsiaTheme="minorEastAsia"/>
                <w:color w:val="0070C0"/>
                <w:lang w:val="en-US" w:eastAsia="zh-CN"/>
              </w:rPr>
            </w:pPr>
            <w:ins w:id="825"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826" w:author="Ericsson" w:date="2022-08-18T12:59:00Z"/>
                <w:rFonts w:eastAsia="PMingLiU"/>
                <w:color w:val="0070C0"/>
                <w:lang w:val="en-US" w:eastAsia="zh-TW"/>
              </w:rPr>
            </w:pPr>
            <w:ins w:id="827"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828" w:author="CK Yang (楊智凱)" w:date="2022-08-18T10:08:00Z">
              <w:r>
                <w:rPr>
                  <w:rFonts w:eastAsia="PMingLiU"/>
                  <w:color w:val="0070C0"/>
                  <w:lang w:val="en-US" w:eastAsia="zh-TW"/>
                </w:rPr>
                <w:t xml:space="preserve">the </w:t>
              </w:r>
            </w:ins>
            <w:ins w:id="829" w:author="CK Yang (楊智凱)" w:date="2022-08-18T10:07:00Z">
              <w:r>
                <w:rPr>
                  <w:rFonts w:eastAsia="PMingLiU"/>
                  <w:color w:val="0070C0"/>
                  <w:lang w:val="en-US" w:eastAsia="zh-TW"/>
                </w:rPr>
                <w:t xml:space="preserve">CR. </w:t>
              </w:r>
            </w:ins>
            <w:ins w:id="830" w:author="CK Yang (楊智凱)" w:date="2022-08-18T10:08:00Z">
              <w:r>
                <w:rPr>
                  <w:rFonts w:eastAsia="PMingLiU"/>
                  <w:color w:val="0070C0"/>
                  <w:lang w:val="en-US" w:eastAsia="zh-TW"/>
                </w:rPr>
                <w:t xml:space="preserve">Please refer to our </w:t>
              </w:r>
            </w:ins>
            <w:ins w:id="831" w:author="CK Yang (楊智凱)" w:date="2022-08-18T10:07:00Z">
              <w:r>
                <w:rPr>
                  <w:rFonts w:eastAsia="PMingLiU"/>
                  <w:color w:val="0070C0"/>
                  <w:lang w:val="en-US" w:eastAsia="zh-TW"/>
                </w:rPr>
                <w:t>com</w:t>
              </w:r>
            </w:ins>
            <w:ins w:id="832" w:author="CK Yang (楊智凱)" w:date="2022-08-18T10:08:00Z">
              <w:r>
                <w:rPr>
                  <w:rFonts w:eastAsia="PMingLiU"/>
                  <w:color w:val="0070C0"/>
                  <w:lang w:val="en-US" w:eastAsia="zh-TW"/>
                </w:rPr>
                <w:t xml:space="preserve">ment for R4-2212522. </w:t>
              </w:r>
              <w:r w:rsidR="00873184">
                <w:rPr>
                  <w:rFonts w:eastAsia="PMingLiU"/>
                  <w:color w:val="0070C0"/>
                  <w:lang w:val="en-US" w:eastAsia="zh-TW"/>
                </w:rPr>
                <w:t>T</w:t>
              </w:r>
              <w:r>
                <w:rPr>
                  <w:rFonts w:eastAsia="PMingLiU"/>
                  <w:color w:val="0070C0"/>
                  <w:lang w:val="en-US" w:eastAsia="zh-TW"/>
                </w:rPr>
                <w:t>hanks</w:t>
              </w:r>
            </w:ins>
          </w:p>
          <w:p w14:paraId="32E77A66" w14:textId="767653DB" w:rsidR="00873184" w:rsidRPr="00B85402" w:rsidRDefault="00873184">
            <w:pPr>
              <w:spacing w:after="120"/>
              <w:rPr>
                <w:rFonts w:eastAsia="PMingLiU"/>
                <w:color w:val="0070C0"/>
                <w:lang w:val="en-US" w:eastAsia="zh-TW"/>
                <w:rPrChange w:id="833" w:author="CK Yang (楊智凱)" w:date="2022-08-18T10:07:00Z">
                  <w:rPr>
                    <w:rFonts w:eastAsiaTheme="minorEastAsia"/>
                    <w:color w:val="0070C0"/>
                    <w:lang w:val="en-US" w:eastAsia="zh-CN"/>
                  </w:rPr>
                </w:rPrChange>
              </w:rPr>
            </w:pPr>
            <w:ins w:id="834"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2A0F71C6" w14:textId="78AF1A37" w:rsidR="00B85402" w:rsidRDefault="0009037D">
            <w:pPr>
              <w:spacing w:after="120"/>
              <w:rPr>
                <w:rFonts w:eastAsiaTheme="minorEastAsia"/>
                <w:color w:val="0070C0"/>
                <w:lang w:val="en-US" w:eastAsia="zh-CN"/>
              </w:rPr>
            </w:pPr>
            <w:ins w:id="835" w:author="Ericsson" w:date="2022-08-18T12:59:00Z">
              <w:r>
                <w:rPr>
                  <w:rFonts w:eastAsiaTheme="minorEastAsia"/>
                  <w:color w:val="0070C0"/>
                  <w:lang w:val="en-US" w:eastAsia="zh-CN"/>
                </w:rPr>
                <w:t>Ericsson: OK.</w:t>
              </w:r>
            </w:ins>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lastRenderedPageBreak/>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5861822A" w14:textId="28FBD27D" w:rsidR="00B85402" w:rsidRDefault="00586EE2">
            <w:pPr>
              <w:spacing w:after="120"/>
              <w:rPr>
                <w:rFonts w:eastAsiaTheme="minorEastAsia"/>
                <w:color w:val="0070C0"/>
                <w:lang w:val="en-US" w:eastAsia="zh-CN"/>
              </w:rPr>
            </w:pPr>
            <w:ins w:id="836"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w:t>
              </w:r>
              <w:proofErr w:type="gramStart"/>
              <w:r w:rsidRPr="000C6546">
                <w:rPr>
                  <w:rFonts w:eastAsiaTheme="minorEastAsia"/>
                  <w:color w:val="0070C0"/>
                  <w:lang w:val="en-US" w:eastAsia="zh-CN"/>
                </w:rPr>
                <w:t>Otherwise</w:t>
              </w:r>
              <w:proofErr w:type="gramEnd"/>
              <w:r w:rsidRPr="000C6546">
                <w:rPr>
                  <w:rFonts w:eastAsiaTheme="minorEastAsia"/>
                  <w:color w:val="0070C0"/>
                  <w:lang w:val="en-US" w:eastAsia="zh-CN"/>
                </w:rPr>
                <w:t xml:space="preserve"> OK.</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837" w:author="Huawei" w:date="2022-08-16T14:31:00Z"/>
                <w:rFonts w:eastAsiaTheme="minorEastAsia"/>
                <w:color w:val="0070C0"/>
                <w:lang w:val="en-US" w:eastAsia="zh-CN"/>
              </w:rPr>
            </w:pPr>
            <w:ins w:id="838" w:author="Huawei" w:date="2022-08-16T14:26:00Z">
              <w:r>
                <w:rPr>
                  <w:rFonts w:eastAsiaTheme="minorEastAsia"/>
                  <w:color w:val="0070C0"/>
                  <w:lang w:val="en-US" w:eastAsia="zh-CN"/>
                </w:rPr>
                <w:t xml:space="preserve">Huawei: We noticed that there is typo in </w:t>
              </w:r>
            </w:ins>
            <w:ins w:id="839" w:author="Huawei" w:date="2022-08-16T14:27:00Z">
              <w:r>
                <w:rPr>
                  <w:rFonts w:eastAsiaTheme="minorEastAsia"/>
                  <w:color w:val="0070C0"/>
                  <w:lang w:val="en-US" w:eastAsia="zh-CN"/>
                </w:rPr>
                <w:t>proposed</w:t>
              </w:r>
            </w:ins>
            <w:ins w:id="840" w:author="Huawei" w:date="2022-08-16T14:26:00Z">
              <w:r>
                <w:rPr>
                  <w:rFonts w:eastAsiaTheme="minorEastAsia"/>
                  <w:color w:val="0070C0"/>
                  <w:lang w:val="en-US" w:eastAsia="zh-CN"/>
                </w:rPr>
                <w:t xml:space="preserve"> </w:t>
              </w:r>
            </w:ins>
            <w:ins w:id="841" w:author="Huawei" w:date="2022-08-16T14:27:00Z">
              <w:r>
                <w:rPr>
                  <w:rFonts w:eastAsiaTheme="minorEastAsia"/>
                  <w:color w:val="0070C0"/>
                  <w:lang w:val="en-US" w:eastAsia="zh-CN"/>
                </w:rPr>
                <w:t xml:space="preserve">changes. </w:t>
              </w:r>
            </w:ins>
            <w:ins w:id="842" w:author="Huawei" w:date="2022-08-16T14:28:00Z">
              <w:r>
                <w:rPr>
                  <w:rFonts w:eastAsiaTheme="minorEastAsia"/>
                  <w:color w:val="0070C0"/>
                  <w:lang w:val="en-US" w:eastAsia="zh-CN"/>
                </w:rPr>
                <w:t xml:space="preserve">The highlighted part should be </w:t>
              </w:r>
            </w:ins>
            <w:ins w:id="843"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844" w:author="Huawei" w:date="2022-08-16T14:31:00Z"/>
                <w:rFonts w:eastAsiaTheme="minorEastAsia"/>
                <w:color w:val="0070C0"/>
                <w:lang w:val="en-US" w:eastAsia="zh-CN"/>
              </w:rPr>
            </w:pPr>
            <w:ins w:id="845"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846" w:author="Huawei" w:date="2022-08-16T14:30:00Z"/>
                <w:rFonts w:eastAsiaTheme="minorEastAsia"/>
                <w:color w:val="0070C0"/>
                <w:lang w:val="en-US" w:eastAsia="zh-CN"/>
              </w:rPr>
            </w:pPr>
          </w:p>
          <w:p w14:paraId="0B757A43" w14:textId="77777777" w:rsidR="00B85402" w:rsidRDefault="00B56FDC">
            <w:pPr>
              <w:spacing w:after="120"/>
              <w:rPr>
                <w:ins w:id="847" w:author="Chu-Hsiang Huang" w:date="2022-08-17T15:20:00Z"/>
                <w:rFonts w:eastAsiaTheme="minorEastAsia"/>
                <w:color w:val="0070C0"/>
                <w:lang w:val="en-US" w:eastAsia="zh-CN"/>
              </w:rPr>
            </w:pPr>
            <w:ins w:id="848"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3"/>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849" w:author="Ericsson" w:date="2022-08-18T12:59:00Z"/>
                <w:rFonts w:eastAsiaTheme="minorEastAsia"/>
                <w:color w:val="0070C0"/>
                <w:lang w:val="en-US" w:eastAsia="zh-CN"/>
              </w:rPr>
            </w:pPr>
            <w:ins w:id="850" w:author="Chu-Hsiang Huang" w:date="2022-08-17T15:21:00Z">
              <w:r>
                <w:rPr>
                  <w:rFonts w:eastAsiaTheme="minorEastAsia"/>
                  <w:color w:val="0070C0"/>
                  <w:lang w:val="en-US" w:eastAsia="zh-CN"/>
                </w:rPr>
                <w:t>QC: The comments on 2928 apply to this CR.</w:t>
              </w:r>
            </w:ins>
          </w:p>
          <w:p w14:paraId="06A03080" w14:textId="77777777" w:rsidR="00D72A9B" w:rsidRDefault="00D72A9B">
            <w:pPr>
              <w:spacing w:after="120"/>
              <w:rPr>
                <w:ins w:id="851" w:author="Ericsson" w:date="2022-08-18T12:59:00Z"/>
                <w:rFonts w:eastAsiaTheme="minorEastAsia"/>
                <w:color w:val="0070C0"/>
                <w:lang w:val="en-US" w:eastAsia="zh-CN"/>
              </w:rPr>
            </w:pPr>
          </w:p>
          <w:p w14:paraId="4A716083" w14:textId="77777777" w:rsidR="00D72A9B" w:rsidRDefault="00D72A9B" w:rsidP="00D72A9B">
            <w:pPr>
              <w:spacing w:after="120"/>
              <w:rPr>
                <w:ins w:id="852" w:author="Ericsson" w:date="2022-08-18T12:59:00Z"/>
                <w:rFonts w:eastAsiaTheme="minorEastAsia"/>
                <w:color w:val="0070C0"/>
                <w:lang w:val="en-US" w:eastAsia="zh-CN"/>
              </w:rPr>
            </w:pPr>
            <w:ins w:id="853" w:author="Ericsson" w:date="2022-08-18T12:59:00Z">
              <w:r>
                <w:rPr>
                  <w:rFonts w:eastAsiaTheme="minorEastAsia"/>
                  <w:color w:val="0070C0"/>
                  <w:lang w:val="en-US" w:eastAsia="zh-CN"/>
                </w:rPr>
                <w:t>Ericsson:</w:t>
              </w:r>
            </w:ins>
          </w:p>
          <w:p w14:paraId="34E01ECD" w14:textId="7A905C66" w:rsidR="00D72A9B" w:rsidRDefault="00D72A9B" w:rsidP="00D72A9B">
            <w:pPr>
              <w:spacing w:after="120"/>
              <w:rPr>
                <w:rFonts w:eastAsiaTheme="minorEastAsia"/>
                <w:color w:val="0070C0"/>
                <w:lang w:val="en-US" w:eastAsia="zh-CN"/>
              </w:rPr>
            </w:pPr>
            <w:ins w:id="854" w:author="Ericsson" w:date="2022-08-18T12:59: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855"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817A4A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33D9E98E" w14:textId="77777777" w:rsidR="00B85402" w:rsidRDefault="00B85402">
      <w:pPr>
        <w:rPr>
          <w:color w:val="0070C0"/>
          <w:lang w:val="en-US" w:eastAsia="zh-CN"/>
        </w:rPr>
      </w:pPr>
    </w:p>
    <w:p w14:paraId="49E1AA54" w14:textId="77777777" w:rsidR="00B85402" w:rsidRDefault="00B56FDC">
      <w:pPr>
        <w:pStyle w:val="Heading2"/>
      </w:pPr>
      <w:r>
        <w:lastRenderedPageBreak/>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856"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857"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Heading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Heading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p w14:paraId="0B003538" w14:textId="77777777" w:rsidR="00B85402" w:rsidRDefault="00B85402">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4"/>
      <w:headerReference w:type="default" r:id="rId75"/>
      <w:headerReference w:type="first" r:id="rId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74D2" w14:textId="77777777" w:rsidR="00DF4003" w:rsidRDefault="00DF4003">
      <w:pPr>
        <w:spacing w:after="0" w:line="240" w:lineRule="auto"/>
      </w:pPr>
      <w:r>
        <w:separator/>
      </w:r>
    </w:p>
  </w:endnote>
  <w:endnote w:type="continuationSeparator" w:id="0">
    <w:p w14:paraId="3A126BCE" w14:textId="77777777" w:rsidR="00DF4003" w:rsidRDefault="00DF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6611" w14:textId="77777777" w:rsidR="00DF4003" w:rsidRDefault="00DF4003">
      <w:pPr>
        <w:spacing w:after="0" w:line="240" w:lineRule="auto"/>
      </w:pPr>
      <w:r>
        <w:separator/>
      </w:r>
    </w:p>
  </w:footnote>
  <w:footnote w:type="continuationSeparator" w:id="0">
    <w:p w14:paraId="691CC306" w14:textId="77777777" w:rsidR="00DF4003" w:rsidRDefault="00DF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B85402" w:rsidRDefault="00B56FDC">
    <w:pPr>
      <w:pStyle w:val="Header"/>
    </w:pPr>
    <w:ins w:id="858"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NoSpacing"/>
                                  <w:rPr>
                                    <w:lang w:val="fr-CH"/>
                                    <w:rPrChange w:id="859" w:author="Karajani Bledar 1CD2" w:date="2022-08-17T00:16:00Z">
                                      <w:rPr/>
                                    </w:rPrChange>
                                  </w:rPr>
                                </w:pPr>
                                <w:ins w:id="860"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1312;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iwYAFQIAACgEAAAOAAAAZHJzL2Uyb0RvYy54bWytU02P2jAQ&#10;vVfqf7B8LwFWsBUirCgrqkqouxJb9VgZxyGRHI9lGxL66/vsELZfp6oXZzJjv5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jm7n99jppxJxO6m93PYgM9eX1vnw0dFDYtGzh3Gm1gX550P&#10;/dXhSkxmaFtrnUasDWtzPr+b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A+iwYA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635723545"/>
                      </w:sdtPr>
                      <w:sdtEndPr>
                        <w:rPr>
                          <w:rStyle w:val="53"/>
                          <w:rFonts w:ascii="Times New Roman" w:hAnsi="Times New Roman" w:eastAsia="MS Mincho" w:cs="Times New Roman"/>
                          <w:b w:val="0"/>
                          <w:bCs w:val="0"/>
                          <w:caps w:val="0"/>
                          <w:color w:val="auto"/>
                          <w:spacing w:val="0"/>
                        </w:rPr>
                      </w:sdtEndPr>
                      <w:sdtContent>
                        <w:p>
                          <w:pPr>
                            <w:pStyle w:val="130"/>
                            <w:rPr>
                              <w:lang w:val="fr-CH"/>
                              <w:rPrChange w:id="8" w:author="Karajani Bledar 1CD2" w:date="2022-08-17T00:16:00Z">
                                <w:rPr/>
                              </w:rPrChange>
                            </w:rPr>
                          </w:pPr>
                          <w:ins w:id="9" w:author="Karajani Bledar 1CD2" w:date="2022-08-17T00:16:00Z">
                            <w:r>
                              <w:rPr>
                                <w:rStyle w:val="169"/>
                              </w:rPr>
                              <w:t xml:space="preserve"> </w:t>
                            </w:r>
                          </w:ins>
                        </w:p>
                      </w:sdtContent>
                    </w:sdt>
                  </w:txbxContent>
                </v:textbox>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B85402" w:rsidRDefault="00B56FDC">
    <w:pPr>
      <w:pStyle w:val="Header"/>
    </w:pPr>
    <w:ins w:id="861"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B85402" w:rsidRDefault="00B56FDC">
                                <w:pPr>
                                  <w:pStyle w:val="NoSpacing"/>
                                  <w:rPr>
                                    <w:lang w:val="fr-CH"/>
                                  </w:rPr>
                                </w:pPr>
                                <w:ins w:id="86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59264;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i8oN1AAAAAYBAAAPAAAAAAAA&#10;AAEAIAAAACIAAABkcnMvZG93bnJldi54bWxQSwECFAAUAAAACACHTuJABA5cERYCAAAoBAAADgAA&#10;AAAAAAABACAAAAAjAQAAZHJzL2Uyb0RvYy54bWxQSwUGAAAAAAYABgBZAQAAqwUAAAAA&#10;">
                <v:fill on="f" focussize="0,0"/>
                <v:stroke on="f" weight="0.5pt"/>
                <v:imagedata o:title=""/>
                <o:lock v:ext="edit" aspectratio="f"/>
                <v:textbox inset="0mm,0mm,0mm,0mm" style="mso-fit-shape-to-text:t;">
                  <w:txbxContent>
                    <w:sdt>
                      <w:sdtPr>
                        <w:rPr>
                          <w:rStyle w:val="169"/>
                        </w:rPr>
                        <w:alias w:val="Classification"/>
                        <w:tag w:val="RS_Classification_Standard"/>
                        <w:id w:val="-486555038"/>
                      </w:sdtPr>
                      <w:sdtEndPr>
                        <w:rPr>
                          <w:rStyle w:val="53"/>
                          <w:rFonts w:ascii="Times New Roman" w:hAnsi="Times New Roman" w:eastAsia="MS Mincho" w:cs="Times New Roman"/>
                          <w:b w:val="0"/>
                          <w:bCs w:val="0"/>
                          <w:caps w:val="0"/>
                          <w:color w:val="auto"/>
                          <w:spacing w:val="0"/>
                        </w:rPr>
                      </w:sdtEndPr>
                      <w:sdtContent>
                        <w:p>
                          <w:pPr>
                            <w:pStyle w:val="130"/>
                            <w:rPr>
                              <w:lang w:val="fr-CH"/>
                            </w:rPr>
                          </w:pPr>
                          <w:ins w:id="3" w:author="Karajani Bledar 1CD2" w:date="2022-08-17T00:16:00Z">
                            <w:r>
                              <w:rPr>
                                <w:rStyle w:val="169"/>
                              </w:rPr>
                              <w:t xml:space="preserve"> </w:t>
                            </w:r>
                          </w:ins>
                        </w:p>
                      </w:sdtContent>
                    </w:sdt>
                  </w:txbxContent>
                </v:textbox>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B85402" w:rsidRDefault="00B56FDC">
    <w:pPr>
      <w:pStyle w:val="Header"/>
    </w:pPr>
    <w:ins w:id="863"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NoSpacing"/>
                                  <w:rPr>
                                    <w:lang w:val="fr-CH"/>
                                    <w:rPrChange w:id="864" w:author="Karajani Bledar 1CD2" w:date="2022-08-17T00:16:00Z">
                                      <w:rPr/>
                                    </w:rPrChange>
                                  </w:rPr>
                                </w:pPr>
                                <w:ins w:id="86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0288;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CildlnFQIAACgEAAAOAAAAZHJzL2Uyb0RvYy54bWytU02L2zAQ&#10;vRf6H4TujfPBZkuIs6RZUgqhu5AtPRZFlmODrBGSEjv99X2S42y/TqUXeTwjvZ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nl3P7/HTDmTiM2m93PYgM9eX1vnw0dFDYtGzh3Gm1gX550P&#10;/dXhSkxmaFtrnUasDWtzPp/d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Cildln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430513877"/>
                      </w:sdtPr>
                      <w:sdtEndPr>
                        <w:rPr>
                          <w:rStyle w:val="53"/>
                          <w:rFonts w:ascii="Times New Roman" w:hAnsi="Times New Roman" w:eastAsia="MS Mincho" w:cs="Times New Roman"/>
                          <w:b w:val="0"/>
                          <w:bCs w:val="0"/>
                          <w:caps w:val="0"/>
                          <w:color w:val="auto"/>
                          <w:spacing w:val="0"/>
                        </w:rPr>
                      </w:sdtEndPr>
                      <w:sdtContent>
                        <w:p>
                          <w:pPr>
                            <w:pStyle w:val="130"/>
                            <w:rPr>
                              <w:lang w:val="fr-CH"/>
                              <w:rPrChange w:id="14" w:author="Karajani Bledar 1CD2" w:date="2022-08-17T00:16:00Z">
                                <w:rPr/>
                              </w:rPrChange>
                            </w:rPr>
                          </w:pPr>
                          <w:ins w:id="15" w:author="Karajani Bledar 1CD2" w:date="2022-08-17T00:16:00Z">
                            <w:r>
                              <w:rPr>
                                <w:rStyle w:val="169"/>
                              </w:rPr>
                              <w:t xml:space="preserve"> </w:t>
                            </w:r>
                          </w:ins>
                        </w:p>
                      </w:sdtContent>
                    </w:sdt>
                  </w:txbxContent>
                </v:textbox>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Apple (Manasa)">
    <w15:presenceInfo w15:providerId="None" w15:userId="Apple (Manasa)"/>
  </w15:person>
  <w15:person w15:author="Ricky (ZTE)">
    <w15:presenceInfo w15:providerId="None" w15:userId="Ricky (ZTE)"/>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2183"/>
    <w:rsid w:val="0017501B"/>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25EC"/>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33DDF"/>
    <w:rsid w:val="00A34547"/>
    <w:rsid w:val="00A376B7"/>
    <w:rsid w:val="00A403D6"/>
    <w:rsid w:val="00A419FA"/>
    <w:rsid w:val="00A41BF5"/>
    <w:rsid w:val="00A44778"/>
    <w:rsid w:val="00A45C29"/>
    <w:rsid w:val="00A45EFF"/>
    <w:rsid w:val="00A469E7"/>
    <w:rsid w:val="00A556D0"/>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11CA"/>
    <w:rsid w:val="00B43B97"/>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D2D"/>
    <w:rsid w:val="00EB2E26"/>
    <w:rsid w:val="00EB436A"/>
    <w:rsid w:val="00EB61AE"/>
    <w:rsid w:val="00EC322D"/>
    <w:rsid w:val="00EC390C"/>
    <w:rsid w:val="00EC3EE8"/>
    <w:rsid w:val="00EC6E18"/>
    <w:rsid w:val="00ED383A"/>
    <w:rsid w:val="00EE0D39"/>
    <w:rsid w:val="00EE2E9D"/>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styleId="UnresolvedMention">
    <w:name w:val="Unresolved Mention"/>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1668.zip" TargetMode="External"/><Relationship Id="rId47" Type="http://schemas.openxmlformats.org/officeDocument/2006/relationships/hyperlink" Target="https://www.3gpp.org/ftp/TSG_RAN/WG4_Radio/TSGR4_104-e/Docs/R4-2213046.zip" TargetMode="External"/><Relationship Id="rId63" Type="http://schemas.openxmlformats.org/officeDocument/2006/relationships/hyperlink" Target="https://www.3gpp.org/ftp/TSG_RAN/WG4_Radio/TSGR4_104-e/Docs/R4-2212162.zip" TargetMode="External"/><Relationship Id="rId68" Type="http://schemas.openxmlformats.org/officeDocument/2006/relationships/hyperlink" Target="https://www.3gpp.org/ftp/TSG_RAN/WG4_Radio/TSGR4_104-e/Docs/R4-2212946.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24" Type="http://schemas.openxmlformats.org/officeDocument/2006/relationships/hyperlink" Target="https://www.3gpp.org/ftp/TSG_RAN/WG4_Radio/TSGR4_104-e/Docs/R4-2212251.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2085.zip" TargetMode="External"/><Relationship Id="rId40" Type="http://schemas.openxmlformats.org/officeDocument/2006/relationships/hyperlink" Target="https://www.3gpp.org/ftp/TSG_RAN/WG4_Radio/TSGR4_104-e/Docs/R4-2213468.zip" TargetMode="External"/><Relationship Id="rId45" Type="http://schemas.openxmlformats.org/officeDocument/2006/relationships/hyperlink" Target="https://www.3gpp.org/ftp/TSG_RAN/WG4_Radio/TSGR4_104-e/Docs/R4-2212942.zip" TargetMode="External"/><Relationship Id="rId53" Type="http://schemas.openxmlformats.org/officeDocument/2006/relationships/hyperlink" Target="https://www.3gpp.org/ftp/TSG_RAN/WG4_Radio/TSGR4_104-e/Docs/R4-2212195.zip" TargetMode="External"/><Relationship Id="rId58" Type="http://schemas.openxmlformats.org/officeDocument/2006/relationships/hyperlink" Target="https://www.3gpp.org/ftp/TSG_RAN/WG4_Radio/TSGR4_104-e/Docs/R4-2213879.zip" TargetMode="External"/><Relationship Id="rId66" Type="http://schemas.openxmlformats.org/officeDocument/2006/relationships/hyperlink" Target="https://www.3gpp.org/ftp/TSG_RAN/WG4_Radio/TSGR4_104-e/Docs/R4-2212396.zip"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5.wmf"/><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3472.zip" TargetMode="External"/><Relationship Id="rId43" Type="http://schemas.openxmlformats.org/officeDocument/2006/relationships/hyperlink" Target="https://www.3gpp.org/ftp/TSG_RAN/WG4_Radio/TSGR4_104-e/Docs/R4-2213041.zip" TargetMode="External"/><Relationship Id="rId48" Type="http://schemas.openxmlformats.org/officeDocument/2006/relationships/hyperlink" Target="https://www.3gpp.org/ftp/TSG_RAN/WG4_Radio/TSGR4_104-e/Docs/R4-2213497.zip" TargetMode="External"/><Relationship Id="rId56" Type="http://schemas.openxmlformats.org/officeDocument/2006/relationships/hyperlink" Target="https://www.3gpp.org/ftp/TSG_RAN/WG4_Radio/TSGR4_104-e/Docs/R4-2211932.zip" TargetMode="External"/><Relationship Id="rId64" Type="http://schemas.openxmlformats.org/officeDocument/2006/relationships/hyperlink" Target="https://www.3gpp.org/ftp/TSG_RAN/WG4_Radio/TSGR4_104-e/Docs/R4-2211839.zip" TargetMode="External"/><Relationship Id="rId69" Type="http://schemas.openxmlformats.org/officeDocument/2006/relationships/hyperlink" Target="https://www.3gpp.org/ftp/TSG_RAN/WG4_Radio/TSGR4_104-e/Docs/R4-2211601.zip"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4-e/Docs/R4-2211716.zip" TargetMode="External"/><Relationship Id="rId72" Type="http://schemas.openxmlformats.org/officeDocument/2006/relationships/image" Target="media/image6.png"/><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hyperlink" Target="https://www.3gpp.org/ftp/TSG_RAN/WG4_Radio/TSGR4_104-e/Docs/R4-2212938.zip" TargetMode="External"/><Relationship Id="rId38" Type="http://schemas.openxmlformats.org/officeDocument/2006/relationships/hyperlink" Target="https://www.3gpp.org/ftp/TSG_RAN/WG4_Radio/TSGR4_104-e/Docs/R4-2212256.zip" TargetMode="External"/><Relationship Id="rId46" Type="http://schemas.openxmlformats.org/officeDocument/2006/relationships/hyperlink" Target="https://www.3gpp.org/ftp/TSG_RAN/WG4_Radio/TSGR4_104-e/Docs/R4-2211715.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2525.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70.zip" TargetMode="External"/><Relationship Id="rId54" Type="http://schemas.openxmlformats.org/officeDocument/2006/relationships/hyperlink" Target="https://www.3gpp.org/ftp/TSG_RAN/WG4_Radio/TSGR4_104-e/Docs/R4-2213500.zip" TargetMode="External"/><Relationship Id="rId62" Type="http://schemas.openxmlformats.org/officeDocument/2006/relationships/oleObject" Target="embeddings/oleObject2.bin"/><Relationship Id="rId70" Type="http://schemas.openxmlformats.org/officeDocument/2006/relationships/hyperlink" Target="https://www.3gpp.org/ftp/TSG_RAN/WG4_Radio/TSGR4_104-e/Docs/R4-2212934.zip" TargetMode="External"/><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504.zip" TargetMode="External"/><Relationship Id="rId49" Type="http://schemas.openxmlformats.org/officeDocument/2006/relationships/hyperlink" Target="https://www.3gpp.org/ftp/TSG_RAN/WG4_Radio/TSGR4_104-e/Docs/R4-2213498.zip" TargetMode="External"/><Relationship Id="rId57" Type="http://schemas.openxmlformats.org/officeDocument/2006/relationships/hyperlink" Target="https://www.3gpp.org/ftp/TSG_RAN/WG4_Radio/TSGR4_104-e/Docs/R4-221350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3.zip" TargetMode="External"/><Relationship Id="rId52" Type="http://schemas.openxmlformats.org/officeDocument/2006/relationships/hyperlink" Target="https://www.3gpp.org/ftp/TSG_RAN/WG4_Radio/TSGR4_104-e/Docs/R4-2211717.zip" TargetMode="External"/><Relationship Id="rId60" Type="http://schemas.openxmlformats.org/officeDocument/2006/relationships/oleObject" Target="embeddings/oleObject1.bin"/><Relationship Id="rId65" Type="http://schemas.openxmlformats.org/officeDocument/2006/relationships/hyperlink" Target="https://www.3gpp.org/ftp/TSG_RAN/WG4_Radio/TSGR4_104-e/Docs/R4-2212944.zip" TargetMode="External"/><Relationship Id="rId73" Type="http://schemas.openxmlformats.org/officeDocument/2006/relationships/image" Target="media/image7.png"/><Relationship Id="rId78"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3467.zip" TargetMode="External"/><Relationship Id="rId34" Type="http://schemas.openxmlformats.org/officeDocument/2006/relationships/hyperlink" Target="https://www.3gpp.org/ftp/TSG_RAN/WG4_Radio/TSGR4_104-e/Docs/R4-2212940.zip" TargetMode="External"/><Relationship Id="rId50" Type="http://schemas.openxmlformats.org/officeDocument/2006/relationships/hyperlink" Target="https://www.3gpp.org/ftp/TSG_RAN/WG4_Radio/TSGR4_104-e/Docs/R4-2211611.zip" TargetMode="External"/><Relationship Id="rId55" Type="http://schemas.openxmlformats.org/officeDocument/2006/relationships/hyperlink" Target="https://www.3gpp.org/ftp/TSG_RAN/WG4_Radio/TSGR4_104-e/Docs/R4-2213932.zip" TargetMode="External"/><Relationship Id="rId76"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77CE27F-2579-4245-B9F2-A462B2A9F2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30</Pages>
  <Words>9933</Words>
  <Characters>57063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66863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59</cp:revision>
  <cp:lastPrinted>2019-04-25T01:09:00Z</cp:lastPrinted>
  <dcterms:created xsi:type="dcterms:W3CDTF">2022-08-18T10:25:00Z</dcterms:created>
  <dcterms:modified xsi:type="dcterms:W3CDTF">2022-08-18T10:59:00Z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